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A53" w:rsidRDefault="00790A53">
      <w:r>
        <w:t>WN U-7</w:t>
      </w:r>
    </w:p>
    <w:p w:rsidR="00790A53" w:rsidRPr="00617BE6" w:rsidRDefault="00790A53">
      <w:pPr>
        <w:rPr>
          <w:bCs/>
        </w:rPr>
      </w:pPr>
      <w:proofErr w:type="gramStart"/>
      <w:r w:rsidRPr="00617BE6">
        <w:rPr>
          <w:bCs/>
        </w:rPr>
        <w:t>ORIGINAL SHEET NO.</w:t>
      </w:r>
      <w:proofErr w:type="gramEnd"/>
      <w:r w:rsidRPr="00617BE6">
        <w:rPr>
          <w:bCs/>
        </w:rPr>
        <w:t xml:space="preserve"> 1</w:t>
      </w:r>
    </w:p>
    <w:p w:rsidR="00790A53" w:rsidRDefault="00790A53">
      <w:pPr>
        <w:pStyle w:val="Heading3"/>
        <w:rPr>
          <w:b w:val="0"/>
          <w:bCs/>
        </w:rPr>
      </w:pPr>
    </w:p>
    <w:p w:rsidR="00790A53" w:rsidRDefault="00790A53">
      <w:pPr>
        <w:rPr>
          <w:sz w:val="22"/>
        </w:rPr>
      </w:pPr>
    </w:p>
    <w:p w:rsidR="00790A53" w:rsidRDefault="00790A53">
      <w:pPr>
        <w:rPr>
          <w:sz w:val="22"/>
        </w:rPr>
      </w:pPr>
    </w:p>
    <w:p w:rsidR="00790A53" w:rsidRDefault="00790A53">
      <w:pPr>
        <w:jc w:val="center"/>
      </w:pPr>
      <w:r>
        <w:t>INLAND TELEPHONE COMPANY</w:t>
      </w:r>
    </w:p>
    <w:p w:rsidR="00790A53" w:rsidRDefault="00790A53">
      <w:pPr>
        <w:jc w:val="center"/>
      </w:pPr>
      <w:r>
        <w:t xml:space="preserve"> </w:t>
      </w:r>
      <w:proofErr w:type="gramStart"/>
      <w:r>
        <w:t>dba</w:t>
      </w:r>
      <w:proofErr w:type="gramEnd"/>
      <w:r>
        <w:t xml:space="preserve"> Inland Networks</w:t>
      </w:r>
    </w:p>
    <w:p w:rsidR="00790A53" w:rsidRDefault="00790A53">
      <w:pPr>
        <w:jc w:val="center"/>
      </w:pPr>
    </w:p>
    <w:p w:rsidR="00790A53" w:rsidRDefault="00790A53">
      <w:pPr>
        <w:jc w:val="center"/>
      </w:pPr>
      <w:smartTag w:uri="urn:schemas-microsoft-com:office:smarttags" w:element="address">
        <w:smartTag w:uri="urn:schemas-microsoft-com:office:smarttags" w:element="Street">
          <w:r>
            <w:t>P.O. Box</w:t>
          </w:r>
        </w:smartTag>
        <w:r>
          <w:t xml:space="preserve"> 171</w:t>
        </w:r>
      </w:smartTag>
    </w:p>
    <w:p w:rsidR="00790A53" w:rsidRDefault="00790A53">
      <w:pPr>
        <w:jc w:val="center"/>
      </w:pPr>
      <w:proofErr w:type="gramStart"/>
      <w:r>
        <w:t>103 S.</w:t>
      </w:r>
      <w:proofErr w:type="gramEnd"/>
      <w:r>
        <w:t xml:space="preserve"> </w:t>
      </w:r>
      <w:smartTag w:uri="urn:schemas-microsoft-com:office:smarttags" w:element="Street">
        <w:smartTag w:uri="urn:schemas-microsoft-com:office:smarttags" w:element="address">
          <w:r>
            <w:t>Second St</w:t>
          </w:r>
        </w:smartTag>
      </w:smartTag>
      <w:r>
        <w:t>.</w:t>
      </w:r>
    </w:p>
    <w:p w:rsidR="00790A53" w:rsidRDefault="00790A53">
      <w:pPr>
        <w:jc w:val="center"/>
      </w:pPr>
      <w:smartTag w:uri="urn:schemas-microsoft-com:office:smarttags" w:element="place">
        <w:smartTag w:uri="urn:schemas-microsoft-com:office:smarttags" w:element="City">
          <w:r>
            <w:t>Roslyn</w:t>
          </w:r>
        </w:smartTag>
        <w:r>
          <w:t xml:space="preserve">, </w:t>
        </w:r>
        <w:smartTag w:uri="urn:schemas-microsoft-com:office:smarttags" w:element="State">
          <w:r>
            <w:t>WA</w:t>
          </w:r>
        </w:smartTag>
        <w:r>
          <w:t xml:space="preserve">  </w:t>
        </w:r>
        <w:smartTag w:uri="urn:schemas-microsoft-com:office:smarttags" w:element="PostalCode">
          <w:r>
            <w:t>98941</w:t>
          </w:r>
        </w:smartTag>
      </w:smartTag>
    </w:p>
    <w:p w:rsidR="00790A53" w:rsidRDefault="00790A53">
      <w:pPr>
        <w:tabs>
          <w:tab w:val="center" w:pos="10080"/>
        </w:tabs>
        <w:jc w:val="center"/>
        <w:rPr>
          <w:sz w:val="22"/>
        </w:rPr>
      </w:pPr>
    </w:p>
    <w:p w:rsidR="00790A53" w:rsidRDefault="00790A53">
      <w:pPr>
        <w:tabs>
          <w:tab w:val="center" w:pos="10080"/>
        </w:tabs>
        <w:rPr>
          <w:sz w:val="22"/>
        </w:rPr>
      </w:pPr>
    </w:p>
    <w:p w:rsidR="00790A53" w:rsidRDefault="00790A53">
      <w:pPr>
        <w:tabs>
          <w:tab w:val="center" w:pos="10080"/>
        </w:tabs>
        <w:rPr>
          <w:sz w:val="22"/>
        </w:rPr>
      </w:pPr>
    </w:p>
    <w:p w:rsidR="00790A53" w:rsidRDefault="00790A53">
      <w:pPr>
        <w:tabs>
          <w:tab w:val="center" w:pos="10080"/>
        </w:tabs>
        <w:rPr>
          <w:sz w:val="22"/>
        </w:rPr>
      </w:pPr>
    </w:p>
    <w:p w:rsidR="00790A53" w:rsidRDefault="00790A53">
      <w:pPr>
        <w:tabs>
          <w:tab w:val="center" w:pos="10080"/>
        </w:tabs>
        <w:rPr>
          <w:sz w:val="22"/>
        </w:rPr>
      </w:pPr>
    </w:p>
    <w:p w:rsidR="00790A53" w:rsidRDefault="00790A53">
      <w:pPr>
        <w:pStyle w:val="Heading4"/>
        <w:tabs>
          <w:tab w:val="center" w:pos="10080"/>
        </w:tabs>
        <w:rPr>
          <w:u w:val="none"/>
        </w:rPr>
      </w:pPr>
      <w:r>
        <w:t>NAMING RATES FOR</w:t>
      </w:r>
    </w:p>
    <w:p w:rsidR="00790A53" w:rsidRDefault="00790A53">
      <w:pPr>
        <w:tabs>
          <w:tab w:val="center" w:pos="10080"/>
        </w:tabs>
      </w:pPr>
    </w:p>
    <w:p w:rsidR="00790A53" w:rsidRDefault="00790A53">
      <w:pPr>
        <w:pStyle w:val="Heading4"/>
        <w:tabs>
          <w:tab w:val="center" w:pos="10080"/>
        </w:tabs>
      </w:pPr>
      <w:r>
        <w:t>TELEPHONE SERVICE</w:t>
      </w:r>
    </w:p>
    <w:p w:rsidR="00790A53" w:rsidRDefault="00790A53">
      <w:pPr>
        <w:tabs>
          <w:tab w:val="center" w:pos="10080"/>
        </w:tabs>
      </w:pPr>
    </w:p>
    <w:p w:rsidR="00790A53" w:rsidRDefault="00790A53">
      <w:pPr>
        <w:tabs>
          <w:tab w:val="center" w:pos="10080"/>
        </w:tabs>
      </w:pPr>
    </w:p>
    <w:p w:rsidR="00790A53" w:rsidRDefault="00790A53">
      <w:pPr>
        <w:pStyle w:val="Header"/>
        <w:tabs>
          <w:tab w:val="clear" w:pos="4320"/>
          <w:tab w:val="clear" w:pos="8640"/>
          <w:tab w:val="center" w:pos="10080"/>
        </w:tabs>
      </w:pPr>
    </w:p>
    <w:p w:rsidR="00790A53" w:rsidRDefault="00790A53">
      <w:pPr>
        <w:tabs>
          <w:tab w:val="center" w:pos="10080"/>
        </w:tabs>
      </w:pPr>
    </w:p>
    <w:p w:rsidR="00790A53" w:rsidRDefault="00790A53">
      <w:pPr>
        <w:pStyle w:val="Header"/>
        <w:tabs>
          <w:tab w:val="clear" w:pos="4320"/>
          <w:tab w:val="clear" w:pos="8640"/>
          <w:tab w:val="center" w:pos="10080"/>
        </w:tabs>
      </w:pPr>
    </w:p>
    <w:p w:rsidR="00790A53" w:rsidRDefault="00790A53">
      <w:pPr>
        <w:tabs>
          <w:tab w:val="center" w:pos="10080"/>
        </w:tabs>
      </w:pPr>
    </w:p>
    <w:p w:rsidR="00790A53" w:rsidRDefault="00790A53">
      <w:pPr>
        <w:pStyle w:val="Heading4"/>
        <w:tabs>
          <w:tab w:val="center" w:pos="10080"/>
        </w:tabs>
      </w:pPr>
      <w:r>
        <w:t>AT</w:t>
      </w:r>
    </w:p>
    <w:p w:rsidR="00790A53" w:rsidRDefault="00790A53">
      <w:pPr>
        <w:pStyle w:val="Header"/>
        <w:tabs>
          <w:tab w:val="clear" w:pos="4320"/>
          <w:tab w:val="clear" w:pos="8640"/>
          <w:tab w:val="center" w:pos="10080"/>
        </w:tabs>
      </w:pPr>
    </w:p>
    <w:p w:rsidR="00790A53" w:rsidRDefault="00790A53">
      <w:pPr>
        <w:pStyle w:val="Heading4"/>
        <w:tabs>
          <w:tab w:val="center" w:pos="10080"/>
        </w:tabs>
        <w:rPr>
          <w:u w:val="none"/>
        </w:rPr>
      </w:pPr>
      <w:r>
        <w:rPr>
          <w:u w:val="none"/>
        </w:rPr>
        <w:t>UNIONTOWN,</w:t>
      </w:r>
    </w:p>
    <w:p w:rsidR="00790A53" w:rsidRDefault="00790A53">
      <w:pPr>
        <w:tabs>
          <w:tab w:val="center" w:pos="10080"/>
        </w:tabs>
      </w:pPr>
    </w:p>
    <w:p w:rsidR="00790A53" w:rsidRDefault="00790A53">
      <w:pPr>
        <w:pStyle w:val="Heading4"/>
        <w:tabs>
          <w:tab w:val="center" w:pos="4680"/>
          <w:tab w:val="center" w:pos="10080"/>
        </w:tabs>
        <w:jc w:val="left"/>
        <w:rPr>
          <w:u w:val="none"/>
        </w:rPr>
      </w:pPr>
      <w:r>
        <w:rPr>
          <w:u w:val="none"/>
        </w:rPr>
        <w:tab/>
        <w:t>DEWATTO, PRESCOTT AND ROSLYN</w:t>
      </w:r>
      <w:r>
        <w:rPr>
          <w:u w:val="none"/>
        </w:rPr>
        <w:tab/>
      </w:r>
    </w:p>
    <w:p w:rsidR="00790A53" w:rsidRDefault="00790A53">
      <w:pPr>
        <w:tabs>
          <w:tab w:val="center" w:pos="10080"/>
        </w:tabs>
      </w:pPr>
    </w:p>
    <w:p w:rsidR="00790A53" w:rsidRDefault="00790A53">
      <w:pPr>
        <w:pStyle w:val="Heading4"/>
        <w:tabs>
          <w:tab w:val="center" w:pos="10080"/>
        </w:tabs>
        <w:rPr>
          <w:u w:val="none"/>
        </w:rPr>
      </w:pPr>
      <w:r>
        <w:rPr>
          <w:u w:val="none"/>
        </w:rPr>
        <w:t>AND VICINITY</w:t>
      </w:r>
    </w:p>
    <w:p w:rsidR="00790A53" w:rsidRDefault="00790A53">
      <w:pPr>
        <w:tabs>
          <w:tab w:val="center" w:pos="10080"/>
        </w:tabs>
      </w:pPr>
    </w:p>
    <w:p w:rsidR="00790A53" w:rsidRDefault="00790A53">
      <w:pPr>
        <w:tabs>
          <w:tab w:val="center" w:pos="10080"/>
        </w:tabs>
      </w:pPr>
    </w:p>
    <w:p w:rsidR="00790A53" w:rsidRDefault="00790A53">
      <w:pPr>
        <w:tabs>
          <w:tab w:val="center" w:pos="10080"/>
        </w:tabs>
      </w:pPr>
    </w:p>
    <w:p w:rsidR="00790A53" w:rsidRDefault="00790A53">
      <w:pPr>
        <w:tabs>
          <w:tab w:val="center" w:pos="10080"/>
        </w:tabs>
      </w:pPr>
    </w:p>
    <w:p w:rsidR="00790A53" w:rsidRDefault="00790A53">
      <w:pPr>
        <w:pStyle w:val="Heading4"/>
        <w:tabs>
          <w:tab w:val="center" w:pos="10080"/>
        </w:tabs>
      </w:pPr>
      <w:r>
        <w:t>And</w:t>
      </w:r>
    </w:p>
    <w:p w:rsidR="00790A53" w:rsidRDefault="00790A53">
      <w:pPr>
        <w:tabs>
          <w:tab w:val="center" w:pos="10080"/>
        </w:tabs>
      </w:pPr>
    </w:p>
    <w:p w:rsidR="00790A53" w:rsidRDefault="00790A53">
      <w:pPr>
        <w:pStyle w:val="Heading4"/>
        <w:tabs>
          <w:tab w:val="center" w:pos="10080"/>
        </w:tabs>
      </w:pPr>
      <w:r>
        <w:t>CONTAINING RULES AND REGULATIONS</w:t>
      </w:r>
    </w:p>
    <w:p w:rsidR="00790A53" w:rsidRDefault="00790A53">
      <w:pPr>
        <w:tabs>
          <w:tab w:val="center" w:pos="10080"/>
        </w:tabs>
      </w:pPr>
    </w:p>
    <w:p w:rsidR="00790A53" w:rsidRDefault="00790A53">
      <w:pPr>
        <w:pStyle w:val="Heading4"/>
        <w:tabs>
          <w:tab w:val="center" w:pos="10080"/>
        </w:tabs>
      </w:pPr>
      <w:r>
        <w:t>GOVERNING SERVICE</w:t>
      </w:r>
    </w:p>
    <w:p w:rsidR="00790A53" w:rsidRDefault="00790A53">
      <w:pPr>
        <w:tabs>
          <w:tab w:val="center" w:pos="10080"/>
        </w:tabs>
      </w:pPr>
    </w:p>
    <w:p w:rsidR="00790A53" w:rsidRDefault="00790A53">
      <w:pPr>
        <w:tabs>
          <w:tab w:val="center" w:pos="10080"/>
        </w:tabs>
      </w:pPr>
    </w:p>
    <w:p w:rsidR="00790A53" w:rsidRDefault="00790A53">
      <w:pPr>
        <w:tabs>
          <w:tab w:val="center" w:pos="10080"/>
        </w:tabs>
      </w:pPr>
    </w:p>
    <w:p w:rsidR="00790A53" w:rsidRDefault="00790A53">
      <w:pPr>
        <w:pStyle w:val="Header"/>
      </w:pPr>
      <w:r>
        <w:lastRenderedPageBreak/>
        <w:t>WN U-7</w:t>
      </w:r>
    </w:p>
    <w:p w:rsidR="00790A53" w:rsidRDefault="00790A53">
      <w:pPr>
        <w:pStyle w:val="Header"/>
      </w:pPr>
      <w:proofErr w:type="gramStart"/>
      <w:r>
        <w:t>ORIGINAL SHEET NO.</w:t>
      </w:r>
      <w:proofErr w:type="gramEnd"/>
      <w:r>
        <w:t xml:space="preserve"> 2</w:t>
      </w:r>
    </w:p>
    <w:p w:rsidR="00790A53" w:rsidRDefault="00790A53">
      <w:pPr>
        <w:rPr>
          <w:sz w:val="22"/>
          <w:szCs w:val="22"/>
        </w:rPr>
      </w:pPr>
    </w:p>
    <w:p w:rsidR="00790A53" w:rsidRDefault="00790A5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90A53" w:rsidRDefault="00790A53">
      <w:pPr>
        <w:rPr>
          <w:sz w:val="22"/>
          <w:szCs w:val="22"/>
        </w:rPr>
      </w:pPr>
      <w:r>
        <w:rPr>
          <w:sz w:val="22"/>
          <w:szCs w:val="22"/>
        </w:rPr>
        <w:t>INLAND TELEPHONE COMPANY</w:t>
      </w:r>
    </w:p>
    <w:p w:rsidR="00790A53" w:rsidRDefault="00790A53">
      <w:pPr>
        <w:rPr>
          <w:sz w:val="22"/>
          <w:szCs w:val="22"/>
        </w:rPr>
      </w:pPr>
    </w:p>
    <w:p w:rsidR="00790A53" w:rsidRDefault="00790A53">
      <w:pPr>
        <w:pStyle w:val="Heading1"/>
        <w:jc w:val="center"/>
        <w:rPr>
          <w:b w:val="0"/>
          <w:bCs/>
          <w:u w:val="single"/>
        </w:rPr>
      </w:pPr>
      <w:bookmarkStart w:id="0" w:name="_Toc242155005"/>
      <w:r>
        <w:rPr>
          <w:b w:val="0"/>
          <w:bCs/>
          <w:u w:val="single"/>
        </w:rPr>
        <w:t>INDEX</w:t>
      </w:r>
      <w:bookmarkEnd w:id="0"/>
    </w:p>
    <w:p w:rsidR="00790A53" w:rsidRDefault="00790A53">
      <w:pPr>
        <w:pStyle w:val="BodyTextIndent"/>
        <w:pBdr>
          <w:bottom w:val="single" w:sz="12" w:space="30" w:color="auto"/>
        </w:pBdr>
        <w:tabs>
          <w:tab w:val="center" w:pos="10080"/>
        </w:tabs>
        <w:rPr>
          <w:sz w:val="22"/>
          <w:szCs w:val="22"/>
        </w:rPr>
      </w:pPr>
      <w:r>
        <w:rPr>
          <w:sz w:val="22"/>
          <w:szCs w:val="22"/>
        </w:rPr>
        <w:t>SCHEDULE</w:t>
      </w:r>
    </w:p>
    <w:p w:rsidR="00790A53" w:rsidRDefault="00790A53">
      <w:pPr>
        <w:pStyle w:val="BodyTextIndent"/>
        <w:pBdr>
          <w:bottom w:val="single" w:sz="12" w:space="30" w:color="auto"/>
        </w:pBdr>
        <w:tabs>
          <w:tab w:val="left" w:pos="1260"/>
          <w:tab w:val="left" w:pos="3960"/>
          <w:tab w:val="left" w:pos="7920"/>
          <w:tab w:val="center" w:pos="10080"/>
        </w:tabs>
        <w:ind w:left="450" w:hanging="450"/>
        <w:rPr>
          <w:sz w:val="22"/>
          <w:szCs w:val="22"/>
        </w:rPr>
      </w:pPr>
      <w:r>
        <w:rPr>
          <w:sz w:val="22"/>
          <w:szCs w:val="22"/>
          <w:u w:val="single"/>
        </w:rPr>
        <w:tab/>
        <w:t>NO.</w:t>
      </w:r>
      <w:r>
        <w:rPr>
          <w:sz w:val="22"/>
          <w:szCs w:val="22"/>
          <w:u w:val="single"/>
        </w:rPr>
        <w:tab/>
      </w:r>
      <w:r>
        <w:rPr>
          <w:sz w:val="22"/>
          <w:szCs w:val="22"/>
        </w:rPr>
        <w:tab/>
      </w:r>
      <w:proofErr w:type="gramStart"/>
      <w:r>
        <w:rPr>
          <w:sz w:val="22"/>
          <w:szCs w:val="22"/>
          <w:u w:val="single"/>
        </w:rPr>
        <w:t>SUBJECT</w:t>
      </w:r>
      <w:r>
        <w:rPr>
          <w:sz w:val="22"/>
          <w:szCs w:val="22"/>
        </w:rPr>
        <w:tab/>
      </w:r>
      <w:r>
        <w:rPr>
          <w:sz w:val="22"/>
          <w:szCs w:val="22"/>
          <w:u w:val="single"/>
        </w:rPr>
        <w:t>SHEET NO.</w:t>
      </w:r>
      <w:proofErr w:type="gramEnd"/>
    </w:p>
    <w:tbl>
      <w:tblPr>
        <w:tblpPr w:leftFromText="180" w:rightFromText="180" w:vertAnchor="text" w:horzAnchor="margin" w:tblpY="56"/>
        <w:tblW w:w="0" w:type="auto"/>
        <w:tblLook w:val="0000"/>
      </w:tblPr>
      <w:tblGrid>
        <w:gridCol w:w="1728"/>
        <w:gridCol w:w="6660"/>
        <w:gridCol w:w="1080"/>
      </w:tblGrid>
      <w:tr w:rsidR="00790A53">
        <w:tc>
          <w:tcPr>
            <w:tcW w:w="1728" w:type="dxa"/>
          </w:tcPr>
          <w:p w:rsidR="00790A53" w:rsidRDefault="00790A53">
            <w:pPr>
              <w:pStyle w:val="BodyTextIndent"/>
              <w:tabs>
                <w:tab w:val="right" w:pos="720"/>
                <w:tab w:val="left" w:pos="1260"/>
                <w:tab w:val="left" w:pos="1800"/>
                <w:tab w:val="left" w:pos="3960"/>
                <w:tab w:val="left" w:pos="7560"/>
                <w:tab w:val="right" w:pos="9180"/>
                <w:tab w:val="center" w:pos="10080"/>
              </w:tabs>
              <w:ind w:left="0" w:firstLine="0"/>
              <w:rPr>
                <w:sz w:val="22"/>
                <w:szCs w:val="22"/>
              </w:rPr>
            </w:pPr>
          </w:p>
        </w:tc>
        <w:tc>
          <w:tcPr>
            <w:tcW w:w="6660" w:type="dxa"/>
          </w:tcPr>
          <w:p w:rsidR="00790A53" w:rsidRPr="00617BE6" w:rsidRDefault="00790A53">
            <w:pPr>
              <w:pStyle w:val="BodyTextIndent"/>
              <w:tabs>
                <w:tab w:val="right" w:pos="720"/>
                <w:tab w:val="left" w:pos="1260"/>
                <w:tab w:val="left" w:pos="1800"/>
                <w:tab w:val="left" w:pos="3960"/>
                <w:tab w:val="left" w:pos="7560"/>
                <w:tab w:val="right" w:pos="9180"/>
                <w:tab w:val="center" w:pos="10080"/>
              </w:tabs>
              <w:ind w:left="0" w:firstLine="0"/>
              <w:rPr>
                <w:rStyle w:val="Hyperlink"/>
                <w:color w:val="auto"/>
                <w:u w:val="none"/>
              </w:rPr>
            </w:pPr>
            <w:r w:rsidRPr="00617BE6">
              <w:rPr>
                <w:rStyle w:val="Hyperlink"/>
                <w:color w:val="auto"/>
                <w:u w:val="none"/>
              </w:rPr>
              <w:t>TITLE PAGE</w:t>
            </w:r>
          </w:p>
        </w:tc>
        <w:tc>
          <w:tcPr>
            <w:tcW w:w="1080" w:type="dxa"/>
          </w:tcPr>
          <w:p w:rsidR="00790A53" w:rsidRDefault="00790A53">
            <w:pPr>
              <w:pStyle w:val="BodyTextIndent"/>
              <w:tabs>
                <w:tab w:val="right" w:pos="720"/>
                <w:tab w:val="left" w:pos="1260"/>
                <w:tab w:val="left" w:pos="1800"/>
                <w:tab w:val="left" w:pos="3960"/>
                <w:tab w:val="left" w:pos="7560"/>
                <w:tab w:val="right" w:pos="9180"/>
                <w:tab w:val="center" w:pos="10080"/>
              </w:tabs>
              <w:ind w:left="0" w:firstLine="0"/>
              <w:jc w:val="right"/>
              <w:rPr>
                <w:sz w:val="22"/>
                <w:szCs w:val="22"/>
                <w:highlight w:val="green"/>
              </w:rPr>
            </w:pPr>
            <w:r w:rsidRPr="00617BE6">
              <w:rPr>
                <w:sz w:val="22"/>
                <w:szCs w:val="22"/>
              </w:rPr>
              <w:t>1</w:t>
            </w:r>
          </w:p>
        </w:tc>
      </w:tr>
      <w:tr w:rsidR="00790A53">
        <w:tc>
          <w:tcPr>
            <w:tcW w:w="1728" w:type="dxa"/>
          </w:tcPr>
          <w:p w:rsidR="00790A53" w:rsidRDefault="00790A53">
            <w:pPr>
              <w:pStyle w:val="BodyTextIndent"/>
              <w:tabs>
                <w:tab w:val="right" w:pos="720"/>
                <w:tab w:val="left" w:pos="1260"/>
                <w:tab w:val="left" w:pos="1800"/>
                <w:tab w:val="left" w:pos="3960"/>
                <w:tab w:val="left" w:pos="7560"/>
                <w:tab w:val="right" w:pos="9180"/>
                <w:tab w:val="center" w:pos="10080"/>
              </w:tabs>
              <w:ind w:left="0" w:firstLine="0"/>
              <w:rPr>
                <w:sz w:val="22"/>
                <w:szCs w:val="22"/>
              </w:rPr>
            </w:pPr>
          </w:p>
        </w:tc>
        <w:tc>
          <w:tcPr>
            <w:tcW w:w="6660" w:type="dxa"/>
          </w:tcPr>
          <w:p w:rsidR="00790A53" w:rsidRPr="00617BE6" w:rsidRDefault="0090258D">
            <w:pPr>
              <w:pStyle w:val="BodyTextIndent"/>
              <w:tabs>
                <w:tab w:val="right" w:pos="720"/>
                <w:tab w:val="left" w:pos="1260"/>
                <w:tab w:val="left" w:pos="1800"/>
                <w:tab w:val="left" w:pos="3960"/>
                <w:tab w:val="left" w:pos="7560"/>
                <w:tab w:val="right" w:pos="9180"/>
                <w:tab w:val="center" w:pos="10080"/>
              </w:tabs>
              <w:ind w:left="0" w:firstLine="0"/>
              <w:rPr>
                <w:sz w:val="22"/>
                <w:szCs w:val="22"/>
              </w:rPr>
            </w:pPr>
            <w:hyperlink w:anchor="_Toc242155005" w:history="1">
              <w:r w:rsidRPr="0090258D">
                <w:rPr>
                  <w:rStyle w:val="Hyperlink"/>
                  <w:bCs/>
                  <w:color w:val="auto"/>
                  <w:u w:val="none"/>
                </w:rPr>
                <w:t>INDEX</w:t>
              </w:r>
            </w:hyperlink>
          </w:p>
        </w:tc>
        <w:tc>
          <w:tcPr>
            <w:tcW w:w="1080" w:type="dxa"/>
          </w:tcPr>
          <w:p w:rsidR="00790A53" w:rsidRPr="00617BE6" w:rsidRDefault="00790A53">
            <w:pPr>
              <w:pStyle w:val="BodyTextIndent"/>
              <w:tabs>
                <w:tab w:val="right" w:pos="720"/>
                <w:tab w:val="left" w:pos="1260"/>
                <w:tab w:val="left" w:pos="1800"/>
                <w:tab w:val="left" w:pos="3960"/>
                <w:tab w:val="left" w:pos="7560"/>
                <w:tab w:val="right" w:pos="9180"/>
                <w:tab w:val="center" w:pos="10080"/>
              </w:tabs>
              <w:ind w:left="0" w:firstLine="0"/>
              <w:jc w:val="right"/>
              <w:rPr>
                <w:sz w:val="22"/>
                <w:szCs w:val="22"/>
              </w:rPr>
            </w:pPr>
            <w:r w:rsidRPr="00617BE6">
              <w:rPr>
                <w:sz w:val="22"/>
                <w:szCs w:val="22"/>
              </w:rPr>
              <w:t>2</w:t>
            </w:r>
          </w:p>
        </w:tc>
      </w:tr>
      <w:tr w:rsidR="00790A53">
        <w:tc>
          <w:tcPr>
            <w:tcW w:w="1728" w:type="dxa"/>
          </w:tcPr>
          <w:p w:rsidR="00790A53" w:rsidRDefault="00790A53">
            <w:pPr>
              <w:pStyle w:val="BodyTextIndent"/>
              <w:tabs>
                <w:tab w:val="right" w:pos="720"/>
                <w:tab w:val="left" w:pos="1260"/>
                <w:tab w:val="left" w:pos="1800"/>
                <w:tab w:val="left" w:pos="3960"/>
                <w:tab w:val="left" w:pos="7560"/>
                <w:tab w:val="right" w:pos="9180"/>
                <w:tab w:val="center" w:pos="10080"/>
              </w:tabs>
              <w:ind w:left="0" w:firstLine="0"/>
              <w:rPr>
                <w:sz w:val="22"/>
                <w:szCs w:val="22"/>
              </w:rPr>
            </w:pPr>
          </w:p>
        </w:tc>
        <w:tc>
          <w:tcPr>
            <w:tcW w:w="6660" w:type="dxa"/>
          </w:tcPr>
          <w:p w:rsidR="00790A53" w:rsidRPr="00617BE6" w:rsidRDefault="0090258D">
            <w:pPr>
              <w:pStyle w:val="BodyTextIndent"/>
              <w:tabs>
                <w:tab w:val="right" w:pos="720"/>
                <w:tab w:val="left" w:pos="1260"/>
                <w:tab w:val="left" w:pos="1800"/>
                <w:tab w:val="left" w:pos="3960"/>
                <w:tab w:val="left" w:pos="7560"/>
                <w:tab w:val="right" w:pos="9180"/>
                <w:tab w:val="center" w:pos="10080"/>
              </w:tabs>
              <w:ind w:left="0" w:firstLine="0"/>
              <w:rPr>
                <w:sz w:val="22"/>
                <w:szCs w:val="22"/>
              </w:rPr>
            </w:pPr>
            <w:hyperlink w:anchor="_Toc242155006" w:history="1">
              <w:r w:rsidRPr="0090258D">
                <w:rPr>
                  <w:rStyle w:val="Hyperlink"/>
                  <w:bCs/>
                  <w:color w:val="auto"/>
                  <w:u w:val="none"/>
                </w:rPr>
                <w:t>PRELIMINARY STATEMENT</w:t>
              </w:r>
            </w:hyperlink>
          </w:p>
        </w:tc>
        <w:tc>
          <w:tcPr>
            <w:tcW w:w="1080" w:type="dxa"/>
          </w:tcPr>
          <w:p w:rsidR="00790A53" w:rsidRPr="00617BE6" w:rsidRDefault="00790A53">
            <w:pPr>
              <w:pStyle w:val="BodyTextIndent"/>
              <w:tabs>
                <w:tab w:val="right" w:pos="720"/>
                <w:tab w:val="left" w:pos="1260"/>
                <w:tab w:val="left" w:pos="1800"/>
                <w:tab w:val="left" w:pos="3960"/>
                <w:tab w:val="left" w:pos="7560"/>
                <w:tab w:val="right" w:pos="9180"/>
                <w:tab w:val="center" w:pos="10080"/>
              </w:tabs>
              <w:ind w:left="0" w:firstLine="0"/>
              <w:jc w:val="right"/>
              <w:rPr>
                <w:sz w:val="22"/>
                <w:szCs w:val="22"/>
              </w:rPr>
            </w:pPr>
            <w:r w:rsidRPr="00617BE6">
              <w:rPr>
                <w:sz w:val="22"/>
                <w:szCs w:val="22"/>
              </w:rPr>
              <w:t>3</w:t>
            </w:r>
          </w:p>
        </w:tc>
      </w:tr>
      <w:tr w:rsidR="00790A53">
        <w:tc>
          <w:tcPr>
            <w:tcW w:w="1728" w:type="dxa"/>
          </w:tcPr>
          <w:p w:rsidR="00790A53" w:rsidRDefault="00790A53">
            <w:pPr>
              <w:pStyle w:val="BodyTextIndent"/>
              <w:tabs>
                <w:tab w:val="right" w:pos="720"/>
                <w:tab w:val="left" w:pos="1260"/>
                <w:tab w:val="left" w:pos="1800"/>
                <w:tab w:val="left" w:pos="3960"/>
                <w:tab w:val="left" w:pos="7560"/>
                <w:tab w:val="right" w:pos="9180"/>
                <w:tab w:val="center" w:pos="10080"/>
              </w:tabs>
              <w:ind w:left="0" w:firstLine="0"/>
              <w:rPr>
                <w:sz w:val="22"/>
                <w:szCs w:val="22"/>
              </w:rPr>
            </w:pPr>
          </w:p>
        </w:tc>
        <w:tc>
          <w:tcPr>
            <w:tcW w:w="6660" w:type="dxa"/>
          </w:tcPr>
          <w:p w:rsidR="00790A53" w:rsidRPr="00617BE6" w:rsidRDefault="0090258D">
            <w:pPr>
              <w:pStyle w:val="BodyTextIndent"/>
              <w:tabs>
                <w:tab w:val="right" w:pos="720"/>
                <w:tab w:val="left" w:pos="1260"/>
                <w:tab w:val="left" w:pos="1800"/>
                <w:tab w:val="left" w:pos="3960"/>
                <w:tab w:val="left" w:pos="7560"/>
                <w:tab w:val="right" w:pos="9180"/>
                <w:tab w:val="center" w:pos="10080"/>
              </w:tabs>
              <w:ind w:left="0" w:firstLine="0"/>
              <w:rPr>
                <w:sz w:val="22"/>
                <w:szCs w:val="22"/>
              </w:rPr>
            </w:pPr>
            <w:hyperlink w:anchor="_Toc242155007" w:history="1">
              <w:r w:rsidRPr="0090258D">
                <w:rPr>
                  <w:rStyle w:val="Hyperlink"/>
                  <w:bCs/>
                  <w:color w:val="auto"/>
                  <w:u w:val="none"/>
                </w:rPr>
                <w:t>DEFINITIONS</w:t>
              </w:r>
            </w:hyperlink>
          </w:p>
        </w:tc>
        <w:tc>
          <w:tcPr>
            <w:tcW w:w="1080" w:type="dxa"/>
          </w:tcPr>
          <w:p w:rsidR="00790A53" w:rsidRPr="00617BE6" w:rsidRDefault="00790A53">
            <w:pPr>
              <w:pStyle w:val="BodyTextIndent"/>
              <w:tabs>
                <w:tab w:val="right" w:pos="720"/>
                <w:tab w:val="left" w:pos="1260"/>
                <w:tab w:val="left" w:pos="1800"/>
                <w:tab w:val="left" w:pos="3960"/>
                <w:tab w:val="left" w:pos="7560"/>
                <w:tab w:val="right" w:pos="9180"/>
                <w:tab w:val="center" w:pos="10080"/>
              </w:tabs>
              <w:ind w:left="0" w:firstLine="0"/>
              <w:jc w:val="right"/>
              <w:rPr>
                <w:sz w:val="22"/>
                <w:szCs w:val="22"/>
              </w:rPr>
            </w:pPr>
            <w:r w:rsidRPr="00617BE6">
              <w:rPr>
                <w:sz w:val="22"/>
                <w:szCs w:val="22"/>
              </w:rPr>
              <w:t>10</w:t>
            </w:r>
          </w:p>
        </w:tc>
      </w:tr>
      <w:tr w:rsidR="00790A53">
        <w:tc>
          <w:tcPr>
            <w:tcW w:w="1728" w:type="dxa"/>
          </w:tcPr>
          <w:p w:rsidR="00790A53" w:rsidRDefault="00790A53">
            <w:pPr>
              <w:pStyle w:val="BodyTextIndent"/>
              <w:tabs>
                <w:tab w:val="right" w:pos="720"/>
                <w:tab w:val="left" w:pos="1260"/>
                <w:tab w:val="left" w:pos="1800"/>
                <w:tab w:val="left" w:pos="3960"/>
                <w:tab w:val="left" w:pos="7560"/>
                <w:tab w:val="right" w:pos="9180"/>
                <w:tab w:val="center" w:pos="10080"/>
              </w:tabs>
              <w:ind w:left="0" w:firstLine="0"/>
              <w:rPr>
                <w:sz w:val="22"/>
                <w:szCs w:val="22"/>
              </w:rPr>
            </w:pPr>
          </w:p>
        </w:tc>
        <w:tc>
          <w:tcPr>
            <w:tcW w:w="6660" w:type="dxa"/>
          </w:tcPr>
          <w:p w:rsidR="00790A53" w:rsidRPr="00617BE6" w:rsidRDefault="0090258D">
            <w:pPr>
              <w:pStyle w:val="BodyTextIndent"/>
              <w:tabs>
                <w:tab w:val="right" w:pos="720"/>
                <w:tab w:val="left" w:pos="1260"/>
                <w:tab w:val="left" w:pos="1800"/>
                <w:tab w:val="left" w:pos="3960"/>
                <w:tab w:val="left" w:pos="7560"/>
                <w:tab w:val="right" w:pos="9180"/>
                <w:tab w:val="center" w:pos="10080"/>
              </w:tabs>
              <w:ind w:left="0" w:firstLine="0"/>
              <w:rPr>
                <w:sz w:val="22"/>
                <w:szCs w:val="22"/>
              </w:rPr>
            </w:pPr>
            <w:hyperlink w:anchor="_Toc242155008" w:history="1">
              <w:r w:rsidRPr="0090258D">
                <w:rPr>
                  <w:rStyle w:val="Hyperlink"/>
                  <w:bCs/>
                  <w:color w:val="auto"/>
                  <w:u w:val="none"/>
                </w:rPr>
                <w:t>RULES AND REGULATIONS</w:t>
              </w:r>
            </w:hyperlink>
          </w:p>
        </w:tc>
        <w:tc>
          <w:tcPr>
            <w:tcW w:w="1080" w:type="dxa"/>
          </w:tcPr>
          <w:p w:rsidR="00790A53" w:rsidRPr="00617BE6" w:rsidRDefault="00790A53">
            <w:pPr>
              <w:pStyle w:val="BodyTextIndent"/>
              <w:tabs>
                <w:tab w:val="right" w:pos="720"/>
                <w:tab w:val="left" w:pos="1260"/>
                <w:tab w:val="left" w:pos="1800"/>
                <w:tab w:val="left" w:pos="3960"/>
                <w:tab w:val="left" w:pos="7560"/>
                <w:tab w:val="right" w:pos="9180"/>
                <w:tab w:val="center" w:pos="10080"/>
              </w:tabs>
              <w:ind w:left="0" w:firstLine="0"/>
              <w:jc w:val="right"/>
              <w:rPr>
                <w:sz w:val="22"/>
                <w:szCs w:val="22"/>
              </w:rPr>
            </w:pPr>
            <w:r w:rsidRPr="00617BE6">
              <w:rPr>
                <w:sz w:val="22"/>
                <w:szCs w:val="22"/>
              </w:rPr>
              <w:t>30</w:t>
            </w:r>
          </w:p>
        </w:tc>
      </w:tr>
      <w:tr w:rsidR="00790A53">
        <w:tc>
          <w:tcPr>
            <w:tcW w:w="1728" w:type="dxa"/>
          </w:tcPr>
          <w:p w:rsidR="00790A53" w:rsidRPr="00617BE6" w:rsidRDefault="00790A53">
            <w:pPr>
              <w:pStyle w:val="BodyTextIndent"/>
              <w:tabs>
                <w:tab w:val="right" w:pos="720"/>
                <w:tab w:val="left" w:pos="1260"/>
                <w:tab w:val="left" w:pos="1800"/>
                <w:tab w:val="left" w:pos="3960"/>
                <w:tab w:val="left" w:pos="7560"/>
                <w:tab w:val="right" w:pos="9180"/>
                <w:tab w:val="center" w:pos="10080"/>
              </w:tabs>
              <w:ind w:left="0" w:firstLine="0"/>
              <w:rPr>
                <w:sz w:val="22"/>
                <w:szCs w:val="22"/>
              </w:rPr>
            </w:pPr>
            <w:r w:rsidRPr="00617BE6">
              <w:rPr>
                <w:sz w:val="22"/>
                <w:szCs w:val="22"/>
              </w:rPr>
              <w:t>1</w:t>
            </w:r>
          </w:p>
        </w:tc>
        <w:tc>
          <w:tcPr>
            <w:tcW w:w="6660" w:type="dxa"/>
          </w:tcPr>
          <w:p w:rsidR="00790A53" w:rsidRPr="00617BE6" w:rsidRDefault="0090258D">
            <w:pPr>
              <w:pStyle w:val="BodyTextIndent"/>
              <w:tabs>
                <w:tab w:val="right" w:pos="720"/>
                <w:tab w:val="left" w:pos="1260"/>
                <w:tab w:val="left" w:pos="1800"/>
                <w:tab w:val="left" w:pos="3960"/>
                <w:tab w:val="left" w:pos="7560"/>
                <w:tab w:val="right" w:pos="9180"/>
                <w:tab w:val="center" w:pos="10080"/>
              </w:tabs>
              <w:ind w:left="0" w:firstLine="0"/>
              <w:rPr>
                <w:sz w:val="22"/>
                <w:szCs w:val="22"/>
              </w:rPr>
            </w:pPr>
            <w:hyperlink w:anchor="_Toc242155009" w:history="1">
              <w:r w:rsidRPr="0090258D">
                <w:rPr>
                  <w:rStyle w:val="Hyperlink"/>
                  <w:bCs/>
                  <w:color w:val="auto"/>
                  <w:u w:val="none"/>
                </w:rPr>
                <w:t>EXCHANGE SERVICE</w:t>
              </w:r>
            </w:hyperlink>
          </w:p>
        </w:tc>
        <w:tc>
          <w:tcPr>
            <w:tcW w:w="1080" w:type="dxa"/>
          </w:tcPr>
          <w:p w:rsidR="00790A53" w:rsidRPr="00617BE6" w:rsidRDefault="00790A53">
            <w:pPr>
              <w:pStyle w:val="BodyTextIndent"/>
              <w:tabs>
                <w:tab w:val="right" w:pos="720"/>
                <w:tab w:val="left" w:pos="1260"/>
                <w:tab w:val="left" w:pos="1800"/>
                <w:tab w:val="left" w:pos="3960"/>
                <w:tab w:val="left" w:pos="7560"/>
                <w:tab w:val="right" w:pos="9180"/>
                <w:tab w:val="center" w:pos="10080"/>
              </w:tabs>
              <w:ind w:left="0" w:firstLine="0"/>
              <w:jc w:val="right"/>
              <w:rPr>
                <w:sz w:val="22"/>
                <w:szCs w:val="22"/>
              </w:rPr>
            </w:pPr>
            <w:r w:rsidRPr="00617BE6">
              <w:rPr>
                <w:sz w:val="22"/>
                <w:szCs w:val="22"/>
              </w:rPr>
              <w:t>100</w:t>
            </w:r>
          </w:p>
        </w:tc>
      </w:tr>
      <w:tr w:rsidR="00790A53">
        <w:tc>
          <w:tcPr>
            <w:tcW w:w="1728" w:type="dxa"/>
          </w:tcPr>
          <w:p w:rsidR="00790A53" w:rsidRPr="00617BE6" w:rsidRDefault="00790A53">
            <w:pPr>
              <w:pStyle w:val="BodyTextIndent"/>
              <w:tabs>
                <w:tab w:val="right" w:pos="720"/>
                <w:tab w:val="left" w:pos="1260"/>
                <w:tab w:val="left" w:pos="1800"/>
                <w:tab w:val="left" w:pos="3960"/>
                <w:tab w:val="left" w:pos="7560"/>
                <w:tab w:val="right" w:pos="9180"/>
                <w:tab w:val="center" w:pos="10080"/>
              </w:tabs>
              <w:ind w:left="0" w:firstLine="0"/>
              <w:rPr>
                <w:sz w:val="22"/>
                <w:szCs w:val="22"/>
              </w:rPr>
            </w:pPr>
            <w:r w:rsidRPr="00617BE6">
              <w:rPr>
                <w:sz w:val="22"/>
                <w:szCs w:val="22"/>
              </w:rPr>
              <w:t>2</w:t>
            </w:r>
          </w:p>
        </w:tc>
        <w:tc>
          <w:tcPr>
            <w:tcW w:w="6660" w:type="dxa"/>
          </w:tcPr>
          <w:p w:rsidR="00790A53" w:rsidRPr="00617BE6" w:rsidRDefault="0090258D">
            <w:pPr>
              <w:pStyle w:val="BodyTextIndent"/>
              <w:tabs>
                <w:tab w:val="right" w:pos="720"/>
                <w:tab w:val="left" w:pos="1260"/>
                <w:tab w:val="left" w:pos="1800"/>
                <w:tab w:val="left" w:pos="3960"/>
                <w:tab w:val="left" w:pos="7560"/>
                <w:tab w:val="right" w:pos="9180"/>
                <w:tab w:val="center" w:pos="10080"/>
              </w:tabs>
              <w:ind w:left="0" w:firstLine="0"/>
              <w:rPr>
                <w:sz w:val="22"/>
                <w:szCs w:val="22"/>
              </w:rPr>
            </w:pPr>
            <w:hyperlink w:anchor="_Toc242155010" w:history="1">
              <w:r w:rsidRPr="0090258D">
                <w:rPr>
                  <w:rStyle w:val="Hyperlink"/>
                  <w:bCs/>
                  <w:color w:val="auto"/>
                  <w:u w:val="none"/>
                </w:rPr>
                <w:t>WASHINGTON TELEPHONE ASSISTANCE PROGRAM</w:t>
              </w:r>
            </w:hyperlink>
          </w:p>
        </w:tc>
        <w:tc>
          <w:tcPr>
            <w:tcW w:w="1080" w:type="dxa"/>
          </w:tcPr>
          <w:p w:rsidR="00790A53" w:rsidRPr="00617BE6" w:rsidRDefault="00790A53">
            <w:pPr>
              <w:pStyle w:val="BodyTextIndent"/>
              <w:tabs>
                <w:tab w:val="right" w:pos="720"/>
                <w:tab w:val="left" w:pos="1260"/>
                <w:tab w:val="left" w:pos="1800"/>
                <w:tab w:val="left" w:pos="3960"/>
                <w:tab w:val="left" w:pos="7560"/>
                <w:tab w:val="right" w:pos="9180"/>
                <w:tab w:val="center" w:pos="10080"/>
              </w:tabs>
              <w:ind w:left="0" w:firstLine="0"/>
              <w:jc w:val="right"/>
              <w:rPr>
                <w:sz w:val="22"/>
                <w:szCs w:val="22"/>
              </w:rPr>
            </w:pPr>
            <w:r w:rsidRPr="00617BE6">
              <w:rPr>
                <w:sz w:val="22"/>
                <w:szCs w:val="22"/>
              </w:rPr>
              <w:t>110</w:t>
            </w:r>
          </w:p>
        </w:tc>
      </w:tr>
      <w:tr w:rsidR="00790A53">
        <w:tc>
          <w:tcPr>
            <w:tcW w:w="1728" w:type="dxa"/>
          </w:tcPr>
          <w:p w:rsidR="00790A53" w:rsidRPr="00617BE6" w:rsidRDefault="00790A53">
            <w:pPr>
              <w:pStyle w:val="BodyTextIndent"/>
              <w:tabs>
                <w:tab w:val="right" w:pos="720"/>
                <w:tab w:val="left" w:pos="1260"/>
                <w:tab w:val="left" w:pos="1800"/>
                <w:tab w:val="left" w:pos="3960"/>
                <w:tab w:val="left" w:pos="7560"/>
                <w:tab w:val="right" w:pos="9180"/>
                <w:tab w:val="center" w:pos="10080"/>
              </w:tabs>
              <w:ind w:left="0" w:firstLine="0"/>
              <w:rPr>
                <w:sz w:val="22"/>
                <w:szCs w:val="22"/>
              </w:rPr>
            </w:pPr>
            <w:r w:rsidRPr="00617BE6">
              <w:rPr>
                <w:sz w:val="22"/>
                <w:szCs w:val="22"/>
              </w:rPr>
              <w:t>3</w:t>
            </w:r>
          </w:p>
        </w:tc>
        <w:tc>
          <w:tcPr>
            <w:tcW w:w="6660" w:type="dxa"/>
          </w:tcPr>
          <w:p w:rsidR="00790A53" w:rsidRPr="00617BE6" w:rsidRDefault="0090258D">
            <w:pPr>
              <w:pStyle w:val="BodyTextIndent"/>
              <w:tabs>
                <w:tab w:val="right" w:pos="720"/>
                <w:tab w:val="left" w:pos="1260"/>
                <w:tab w:val="left" w:pos="1800"/>
                <w:tab w:val="left" w:pos="3960"/>
                <w:tab w:val="left" w:pos="7560"/>
                <w:tab w:val="right" w:pos="9180"/>
                <w:tab w:val="center" w:pos="10080"/>
              </w:tabs>
              <w:ind w:left="0" w:firstLine="0"/>
              <w:rPr>
                <w:sz w:val="22"/>
                <w:szCs w:val="22"/>
              </w:rPr>
            </w:pPr>
            <w:hyperlink w:anchor="_Toc242155011" w:history="1">
              <w:r w:rsidRPr="0090258D">
                <w:rPr>
                  <w:rStyle w:val="Hyperlink"/>
                  <w:bCs/>
                  <w:color w:val="auto"/>
                  <w:u w:val="none"/>
                </w:rPr>
                <w:t>MILEAGE SERVICE</w:t>
              </w:r>
            </w:hyperlink>
          </w:p>
        </w:tc>
        <w:tc>
          <w:tcPr>
            <w:tcW w:w="1080" w:type="dxa"/>
          </w:tcPr>
          <w:p w:rsidR="00790A53" w:rsidRPr="00617BE6" w:rsidRDefault="00790A53">
            <w:pPr>
              <w:pStyle w:val="BodyTextIndent"/>
              <w:tabs>
                <w:tab w:val="right" w:pos="720"/>
                <w:tab w:val="left" w:pos="1260"/>
                <w:tab w:val="left" w:pos="1800"/>
                <w:tab w:val="left" w:pos="3960"/>
                <w:tab w:val="left" w:pos="7560"/>
                <w:tab w:val="right" w:pos="9180"/>
                <w:tab w:val="center" w:pos="10080"/>
              </w:tabs>
              <w:ind w:left="0" w:firstLine="0"/>
              <w:jc w:val="right"/>
              <w:rPr>
                <w:sz w:val="22"/>
                <w:szCs w:val="22"/>
              </w:rPr>
            </w:pPr>
            <w:r w:rsidRPr="00617BE6">
              <w:rPr>
                <w:sz w:val="22"/>
                <w:szCs w:val="22"/>
              </w:rPr>
              <w:t>120</w:t>
            </w:r>
          </w:p>
        </w:tc>
      </w:tr>
      <w:tr w:rsidR="00790A53">
        <w:tc>
          <w:tcPr>
            <w:tcW w:w="1728" w:type="dxa"/>
          </w:tcPr>
          <w:p w:rsidR="00790A53" w:rsidRPr="00617BE6" w:rsidRDefault="00790A53">
            <w:pPr>
              <w:pStyle w:val="BodyTextIndent"/>
              <w:tabs>
                <w:tab w:val="right" w:pos="720"/>
                <w:tab w:val="left" w:pos="1260"/>
                <w:tab w:val="left" w:pos="1800"/>
                <w:tab w:val="left" w:pos="3960"/>
                <w:tab w:val="left" w:pos="7560"/>
                <w:tab w:val="right" w:pos="9180"/>
                <w:tab w:val="center" w:pos="10080"/>
              </w:tabs>
              <w:ind w:left="0" w:firstLine="0"/>
              <w:rPr>
                <w:sz w:val="22"/>
                <w:szCs w:val="22"/>
              </w:rPr>
            </w:pPr>
            <w:r w:rsidRPr="00617BE6">
              <w:rPr>
                <w:sz w:val="22"/>
                <w:szCs w:val="22"/>
              </w:rPr>
              <w:t>5</w:t>
            </w:r>
          </w:p>
        </w:tc>
        <w:tc>
          <w:tcPr>
            <w:tcW w:w="6660" w:type="dxa"/>
          </w:tcPr>
          <w:p w:rsidR="00790A53" w:rsidRPr="00617BE6" w:rsidRDefault="0090258D">
            <w:pPr>
              <w:pStyle w:val="BodyTextIndent"/>
              <w:tabs>
                <w:tab w:val="right" w:pos="720"/>
                <w:tab w:val="left" w:pos="1260"/>
                <w:tab w:val="left" w:pos="1800"/>
                <w:tab w:val="left" w:pos="3960"/>
                <w:tab w:val="left" w:pos="7560"/>
                <w:tab w:val="right" w:pos="9180"/>
                <w:tab w:val="center" w:pos="10080"/>
              </w:tabs>
              <w:ind w:left="0" w:firstLine="0"/>
              <w:rPr>
                <w:sz w:val="22"/>
                <w:szCs w:val="22"/>
              </w:rPr>
            </w:pPr>
            <w:hyperlink w:anchor="_Toc242155013" w:history="1">
              <w:r w:rsidRPr="0090258D">
                <w:rPr>
                  <w:rStyle w:val="Hyperlink"/>
                  <w:bCs/>
                  <w:color w:val="auto"/>
                  <w:u w:val="none"/>
                </w:rPr>
                <w:t>NON-RECURRING CHARGES</w:t>
              </w:r>
            </w:hyperlink>
          </w:p>
        </w:tc>
        <w:tc>
          <w:tcPr>
            <w:tcW w:w="1080" w:type="dxa"/>
          </w:tcPr>
          <w:p w:rsidR="00790A53" w:rsidRPr="00617BE6" w:rsidRDefault="00790A53">
            <w:pPr>
              <w:pStyle w:val="BodyTextIndent"/>
              <w:tabs>
                <w:tab w:val="right" w:pos="720"/>
                <w:tab w:val="left" w:pos="1260"/>
                <w:tab w:val="left" w:pos="1800"/>
                <w:tab w:val="left" w:pos="3960"/>
                <w:tab w:val="left" w:pos="7560"/>
                <w:tab w:val="right" w:pos="9180"/>
                <w:tab w:val="center" w:pos="10080"/>
              </w:tabs>
              <w:ind w:left="0" w:firstLine="0"/>
              <w:jc w:val="right"/>
              <w:rPr>
                <w:sz w:val="22"/>
                <w:szCs w:val="22"/>
              </w:rPr>
            </w:pPr>
            <w:r w:rsidRPr="00617BE6">
              <w:rPr>
                <w:sz w:val="22"/>
                <w:szCs w:val="22"/>
              </w:rPr>
              <w:t>125</w:t>
            </w:r>
          </w:p>
        </w:tc>
      </w:tr>
      <w:tr w:rsidR="00790A53">
        <w:tc>
          <w:tcPr>
            <w:tcW w:w="1728" w:type="dxa"/>
          </w:tcPr>
          <w:p w:rsidR="00790A53" w:rsidRPr="00617BE6" w:rsidRDefault="00790A53">
            <w:pPr>
              <w:pStyle w:val="BodyTextIndent"/>
              <w:tabs>
                <w:tab w:val="right" w:pos="720"/>
                <w:tab w:val="left" w:pos="1260"/>
                <w:tab w:val="left" w:pos="1800"/>
                <w:tab w:val="left" w:pos="3960"/>
                <w:tab w:val="left" w:pos="7560"/>
                <w:tab w:val="right" w:pos="9180"/>
                <w:tab w:val="center" w:pos="10080"/>
              </w:tabs>
              <w:ind w:left="0" w:firstLine="0"/>
              <w:rPr>
                <w:sz w:val="22"/>
                <w:szCs w:val="22"/>
              </w:rPr>
            </w:pPr>
            <w:r w:rsidRPr="00617BE6">
              <w:rPr>
                <w:sz w:val="22"/>
                <w:szCs w:val="22"/>
              </w:rPr>
              <w:t>6</w:t>
            </w:r>
          </w:p>
        </w:tc>
        <w:tc>
          <w:tcPr>
            <w:tcW w:w="6660" w:type="dxa"/>
          </w:tcPr>
          <w:p w:rsidR="00790A53" w:rsidRPr="00617BE6" w:rsidRDefault="0090258D">
            <w:pPr>
              <w:pStyle w:val="BodyTextIndent"/>
              <w:tabs>
                <w:tab w:val="right" w:pos="720"/>
                <w:tab w:val="left" w:pos="1260"/>
                <w:tab w:val="left" w:pos="1800"/>
                <w:tab w:val="left" w:pos="3960"/>
                <w:tab w:val="left" w:pos="7560"/>
                <w:tab w:val="right" w:pos="9180"/>
                <w:tab w:val="center" w:pos="10080"/>
              </w:tabs>
              <w:ind w:left="0" w:firstLine="0"/>
              <w:rPr>
                <w:sz w:val="22"/>
                <w:szCs w:val="22"/>
              </w:rPr>
            </w:pPr>
            <w:hyperlink w:anchor="_Toc242155014" w:history="1">
              <w:r w:rsidRPr="0090258D">
                <w:rPr>
                  <w:rStyle w:val="Hyperlink"/>
                  <w:bCs/>
                  <w:color w:val="auto"/>
                  <w:u w:val="none"/>
                </w:rPr>
                <w:t>DIRECTORY SERVICE</w:t>
              </w:r>
            </w:hyperlink>
          </w:p>
        </w:tc>
        <w:tc>
          <w:tcPr>
            <w:tcW w:w="1080" w:type="dxa"/>
          </w:tcPr>
          <w:p w:rsidR="00790A53" w:rsidRPr="00617BE6" w:rsidRDefault="00790A53">
            <w:pPr>
              <w:pStyle w:val="BodyTextIndent"/>
              <w:tabs>
                <w:tab w:val="right" w:pos="720"/>
                <w:tab w:val="left" w:pos="1260"/>
                <w:tab w:val="left" w:pos="1800"/>
                <w:tab w:val="left" w:pos="3960"/>
                <w:tab w:val="left" w:pos="7560"/>
                <w:tab w:val="right" w:pos="9180"/>
                <w:tab w:val="center" w:pos="10080"/>
              </w:tabs>
              <w:ind w:left="0" w:firstLine="0"/>
              <w:jc w:val="right"/>
              <w:rPr>
                <w:sz w:val="22"/>
                <w:szCs w:val="22"/>
              </w:rPr>
            </w:pPr>
            <w:r w:rsidRPr="00617BE6">
              <w:rPr>
                <w:sz w:val="22"/>
                <w:szCs w:val="22"/>
              </w:rPr>
              <w:t>140</w:t>
            </w:r>
          </w:p>
        </w:tc>
      </w:tr>
      <w:tr w:rsidR="00790A53">
        <w:tc>
          <w:tcPr>
            <w:tcW w:w="1728" w:type="dxa"/>
          </w:tcPr>
          <w:p w:rsidR="00790A53" w:rsidRPr="00617BE6" w:rsidRDefault="00790A53">
            <w:pPr>
              <w:pStyle w:val="BodyTextIndent"/>
              <w:tabs>
                <w:tab w:val="right" w:pos="720"/>
                <w:tab w:val="left" w:pos="1260"/>
                <w:tab w:val="left" w:pos="1800"/>
                <w:tab w:val="left" w:pos="3960"/>
                <w:tab w:val="left" w:pos="7560"/>
                <w:tab w:val="right" w:pos="9180"/>
                <w:tab w:val="center" w:pos="10080"/>
              </w:tabs>
              <w:ind w:left="0" w:firstLine="0"/>
              <w:rPr>
                <w:sz w:val="22"/>
                <w:szCs w:val="22"/>
              </w:rPr>
            </w:pPr>
            <w:r w:rsidRPr="00617BE6">
              <w:rPr>
                <w:sz w:val="22"/>
                <w:szCs w:val="22"/>
              </w:rPr>
              <w:t>7</w:t>
            </w:r>
          </w:p>
        </w:tc>
        <w:tc>
          <w:tcPr>
            <w:tcW w:w="6660" w:type="dxa"/>
          </w:tcPr>
          <w:p w:rsidR="00790A53" w:rsidRPr="00617BE6" w:rsidRDefault="0090258D">
            <w:pPr>
              <w:pStyle w:val="BodyTextIndent"/>
              <w:tabs>
                <w:tab w:val="right" w:pos="720"/>
                <w:tab w:val="left" w:pos="1260"/>
                <w:tab w:val="left" w:pos="1800"/>
                <w:tab w:val="left" w:pos="3960"/>
                <w:tab w:val="left" w:pos="7560"/>
                <w:tab w:val="right" w:pos="9180"/>
                <w:tab w:val="center" w:pos="10080"/>
              </w:tabs>
              <w:ind w:left="0" w:firstLine="0"/>
              <w:rPr>
                <w:sz w:val="22"/>
                <w:szCs w:val="22"/>
              </w:rPr>
            </w:pPr>
            <w:hyperlink w:anchor="_Toc242155015" w:history="1">
              <w:r w:rsidRPr="0090258D">
                <w:rPr>
                  <w:rStyle w:val="Hyperlink"/>
                  <w:bCs/>
                  <w:color w:val="auto"/>
                  <w:u w:val="none"/>
                </w:rPr>
                <w:t>DIRECTORY ASSISTANCE SERVICE</w:t>
              </w:r>
            </w:hyperlink>
          </w:p>
        </w:tc>
        <w:tc>
          <w:tcPr>
            <w:tcW w:w="1080" w:type="dxa"/>
          </w:tcPr>
          <w:p w:rsidR="00790A53" w:rsidRPr="00617BE6" w:rsidRDefault="00790A53">
            <w:pPr>
              <w:pStyle w:val="BodyTextIndent"/>
              <w:tabs>
                <w:tab w:val="right" w:pos="720"/>
                <w:tab w:val="left" w:pos="1260"/>
                <w:tab w:val="left" w:pos="1800"/>
                <w:tab w:val="left" w:pos="3960"/>
                <w:tab w:val="left" w:pos="7560"/>
                <w:tab w:val="right" w:pos="9180"/>
                <w:tab w:val="center" w:pos="10080"/>
              </w:tabs>
              <w:ind w:left="0" w:firstLine="0"/>
              <w:jc w:val="right"/>
              <w:rPr>
                <w:sz w:val="22"/>
                <w:szCs w:val="22"/>
              </w:rPr>
            </w:pPr>
            <w:r w:rsidRPr="00617BE6">
              <w:rPr>
                <w:sz w:val="22"/>
                <w:szCs w:val="22"/>
              </w:rPr>
              <w:t>145</w:t>
            </w:r>
          </w:p>
        </w:tc>
      </w:tr>
      <w:tr w:rsidR="00790A53">
        <w:tc>
          <w:tcPr>
            <w:tcW w:w="1728" w:type="dxa"/>
          </w:tcPr>
          <w:p w:rsidR="00790A53" w:rsidRPr="00617BE6" w:rsidRDefault="00790A53">
            <w:pPr>
              <w:pStyle w:val="BodyTextIndent"/>
              <w:tabs>
                <w:tab w:val="right" w:pos="720"/>
                <w:tab w:val="left" w:pos="1260"/>
                <w:tab w:val="left" w:pos="1800"/>
                <w:tab w:val="left" w:pos="3960"/>
                <w:tab w:val="left" w:pos="7560"/>
                <w:tab w:val="right" w:pos="9180"/>
                <w:tab w:val="center" w:pos="10080"/>
              </w:tabs>
              <w:ind w:left="0" w:firstLine="0"/>
              <w:rPr>
                <w:sz w:val="22"/>
                <w:szCs w:val="22"/>
              </w:rPr>
            </w:pPr>
            <w:r w:rsidRPr="00617BE6">
              <w:rPr>
                <w:sz w:val="22"/>
                <w:szCs w:val="22"/>
              </w:rPr>
              <w:t>8</w:t>
            </w:r>
          </w:p>
        </w:tc>
        <w:tc>
          <w:tcPr>
            <w:tcW w:w="6660" w:type="dxa"/>
          </w:tcPr>
          <w:p w:rsidR="00790A53" w:rsidRPr="00617BE6" w:rsidRDefault="0090258D">
            <w:pPr>
              <w:pStyle w:val="BodyTextIndent"/>
              <w:tabs>
                <w:tab w:val="right" w:pos="720"/>
                <w:tab w:val="left" w:pos="1260"/>
                <w:tab w:val="left" w:pos="1800"/>
                <w:tab w:val="left" w:pos="3960"/>
                <w:tab w:val="left" w:pos="7560"/>
                <w:tab w:val="right" w:pos="9180"/>
                <w:tab w:val="center" w:pos="10080"/>
              </w:tabs>
              <w:ind w:left="0" w:firstLine="0"/>
              <w:rPr>
                <w:sz w:val="22"/>
                <w:szCs w:val="22"/>
              </w:rPr>
            </w:pPr>
            <w:hyperlink w:anchor="_Toc242155016" w:history="1">
              <w:r w:rsidRPr="0090258D">
                <w:rPr>
                  <w:rStyle w:val="Hyperlink"/>
                  <w:color w:val="auto"/>
                  <w:u w:val="none"/>
                </w:rPr>
                <w:t>TRUNK HUNTING SERVICE ARRANGEMENT</w:t>
              </w:r>
            </w:hyperlink>
          </w:p>
        </w:tc>
        <w:tc>
          <w:tcPr>
            <w:tcW w:w="1080" w:type="dxa"/>
          </w:tcPr>
          <w:p w:rsidR="00790A53" w:rsidRPr="00617BE6" w:rsidRDefault="00790A53">
            <w:pPr>
              <w:pStyle w:val="BodyTextIndent"/>
              <w:tabs>
                <w:tab w:val="right" w:pos="720"/>
                <w:tab w:val="left" w:pos="1260"/>
                <w:tab w:val="left" w:pos="1800"/>
                <w:tab w:val="left" w:pos="3960"/>
                <w:tab w:val="left" w:pos="7560"/>
                <w:tab w:val="right" w:pos="9180"/>
                <w:tab w:val="center" w:pos="10080"/>
              </w:tabs>
              <w:ind w:left="0" w:firstLine="0"/>
              <w:jc w:val="right"/>
              <w:rPr>
                <w:sz w:val="22"/>
                <w:szCs w:val="22"/>
              </w:rPr>
            </w:pPr>
            <w:r w:rsidRPr="00617BE6">
              <w:rPr>
                <w:sz w:val="22"/>
                <w:szCs w:val="22"/>
              </w:rPr>
              <w:t>150</w:t>
            </w:r>
          </w:p>
        </w:tc>
      </w:tr>
      <w:tr w:rsidR="00790A53">
        <w:tc>
          <w:tcPr>
            <w:tcW w:w="1728" w:type="dxa"/>
          </w:tcPr>
          <w:p w:rsidR="00790A53" w:rsidRPr="00617BE6" w:rsidRDefault="00790A53">
            <w:pPr>
              <w:pStyle w:val="BodyTextIndent"/>
              <w:tabs>
                <w:tab w:val="right" w:pos="720"/>
                <w:tab w:val="left" w:pos="1260"/>
                <w:tab w:val="left" w:pos="1800"/>
                <w:tab w:val="left" w:pos="3960"/>
                <w:tab w:val="left" w:pos="7560"/>
                <w:tab w:val="right" w:pos="9180"/>
                <w:tab w:val="center" w:pos="10080"/>
              </w:tabs>
              <w:ind w:left="0" w:firstLine="0"/>
              <w:rPr>
                <w:sz w:val="22"/>
                <w:szCs w:val="22"/>
              </w:rPr>
            </w:pPr>
            <w:r w:rsidRPr="00617BE6">
              <w:rPr>
                <w:sz w:val="22"/>
                <w:szCs w:val="22"/>
              </w:rPr>
              <w:t>9</w:t>
            </w:r>
          </w:p>
        </w:tc>
        <w:tc>
          <w:tcPr>
            <w:tcW w:w="6660" w:type="dxa"/>
          </w:tcPr>
          <w:p w:rsidR="00790A53" w:rsidRPr="00617BE6" w:rsidRDefault="0090258D">
            <w:pPr>
              <w:pStyle w:val="BodyTextIndent"/>
              <w:tabs>
                <w:tab w:val="right" w:pos="720"/>
                <w:tab w:val="left" w:pos="1260"/>
                <w:tab w:val="left" w:pos="1800"/>
                <w:tab w:val="left" w:pos="3960"/>
                <w:tab w:val="left" w:pos="7560"/>
                <w:tab w:val="right" w:pos="9180"/>
                <w:tab w:val="center" w:pos="10080"/>
              </w:tabs>
              <w:ind w:left="0" w:firstLine="0"/>
              <w:rPr>
                <w:sz w:val="22"/>
                <w:szCs w:val="22"/>
              </w:rPr>
            </w:pPr>
            <w:hyperlink w:anchor="_Toc242155017" w:history="1">
              <w:r w:rsidRPr="0090258D">
                <w:rPr>
                  <w:rStyle w:val="Hyperlink"/>
                  <w:bCs/>
                  <w:color w:val="auto"/>
                  <w:u w:val="none"/>
                </w:rPr>
                <w:t>FACILITY RESERVATION SERVICE</w:t>
              </w:r>
            </w:hyperlink>
          </w:p>
        </w:tc>
        <w:tc>
          <w:tcPr>
            <w:tcW w:w="1080" w:type="dxa"/>
          </w:tcPr>
          <w:p w:rsidR="00790A53" w:rsidRPr="00617BE6" w:rsidRDefault="00790A53">
            <w:pPr>
              <w:pStyle w:val="BodyTextIndent"/>
              <w:tabs>
                <w:tab w:val="right" w:pos="720"/>
                <w:tab w:val="left" w:pos="1260"/>
                <w:tab w:val="left" w:pos="1800"/>
                <w:tab w:val="left" w:pos="3960"/>
                <w:tab w:val="left" w:pos="7560"/>
                <w:tab w:val="right" w:pos="9180"/>
                <w:tab w:val="center" w:pos="10080"/>
              </w:tabs>
              <w:ind w:left="0" w:firstLine="0"/>
              <w:jc w:val="right"/>
              <w:rPr>
                <w:sz w:val="22"/>
                <w:szCs w:val="22"/>
              </w:rPr>
            </w:pPr>
            <w:r w:rsidRPr="00617BE6">
              <w:rPr>
                <w:sz w:val="22"/>
                <w:szCs w:val="22"/>
              </w:rPr>
              <w:t>155</w:t>
            </w:r>
          </w:p>
        </w:tc>
      </w:tr>
      <w:tr w:rsidR="00790A53">
        <w:tc>
          <w:tcPr>
            <w:tcW w:w="1728" w:type="dxa"/>
          </w:tcPr>
          <w:p w:rsidR="00790A53" w:rsidRPr="00617BE6" w:rsidRDefault="00790A53">
            <w:pPr>
              <w:pStyle w:val="BodyTextIndent"/>
              <w:tabs>
                <w:tab w:val="right" w:pos="720"/>
                <w:tab w:val="left" w:pos="1260"/>
                <w:tab w:val="left" w:pos="1800"/>
                <w:tab w:val="left" w:pos="3960"/>
                <w:tab w:val="left" w:pos="7560"/>
                <w:tab w:val="right" w:pos="9180"/>
                <w:tab w:val="center" w:pos="10080"/>
              </w:tabs>
              <w:ind w:left="0" w:firstLine="0"/>
              <w:rPr>
                <w:sz w:val="22"/>
                <w:szCs w:val="22"/>
              </w:rPr>
            </w:pPr>
            <w:r w:rsidRPr="00617BE6">
              <w:rPr>
                <w:sz w:val="22"/>
                <w:szCs w:val="22"/>
              </w:rPr>
              <w:t>10</w:t>
            </w:r>
          </w:p>
        </w:tc>
        <w:tc>
          <w:tcPr>
            <w:tcW w:w="6660" w:type="dxa"/>
          </w:tcPr>
          <w:p w:rsidR="00790A53" w:rsidRPr="00617BE6" w:rsidRDefault="0090258D">
            <w:pPr>
              <w:pStyle w:val="BodyTextIndent"/>
              <w:tabs>
                <w:tab w:val="right" w:pos="720"/>
                <w:tab w:val="left" w:pos="1260"/>
                <w:tab w:val="left" w:pos="1800"/>
                <w:tab w:val="left" w:pos="3960"/>
                <w:tab w:val="left" w:pos="7560"/>
                <w:tab w:val="right" w:pos="9180"/>
                <w:tab w:val="center" w:pos="10080"/>
              </w:tabs>
              <w:ind w:left="0" w:firstLine="0"/>
              <w:rPr>
                <w:sz w:val="22"/>
                <w:szCs w:val="22"/>
              </w:rPr>
            </w:pPr>
            <w:hyperlink w:anchor="_Toc242155018" w:history="1">
              <w:r w:rsidRPr="0090258D">
                <w:rPr>
                  <w:rStyle w:val="Hyperlink"/>
                  <w:bCs/>
                  <w:color w:val="auto"/>
                  <w:u w:val="none"/>
                </w:rPr>
                <w:t>DIRECT-INWARD-DIALING (DID)</w:t>
              </w:r>
            </w:hyperlink>
          </w:p>
        </w:tc>
        <w:tc>
          <w:tcPr>
            <w:tcW w:w="1080" w:type="dxa"/>
          </w:tcPr>
          <w:p w:rsidR="00790A53" w:rsidRPr="00617BE6" w:rsidRDefault="00790A53">
            <w:pPr>
              <w:pStyle w:val="BodyTextIndent"/>
              <w:tabs>
                <w:tab w:val="right" w:pos="720"/>
                <w:tab w:val="left" w:pos="1260"/>
                <w:tab w:val="left" w:pos="1800"/>
                <w:tab w:val="left" w:pos="3960"/>
                <w:tab w:val="left" w:pos="7560"/>
                <w:tab w:val="right" w:pos="9180"/>
                <w:tab w:val="center" w:pos="10080"/>
              </w:tabs>
              <w:ind w:left="0" w:firstLine="0"/>
              <w:jc w:val="right"/>
              <w:rPr>
                <w:sz w:val="22"/>
                <w:szCs w:val="22"/>
              </w:rPr>
            </w:pPr>
            <w:r w:rsidRPr="00617BE6">
              <w:rPr>
                <w:sz w:val="22"/>
                <w:szCs w:val="22"/>
              </w:rPr>
              <w:t>160</w:t>
            </w:r>
          </w:p>
        </w:tc>
      </w:tr>
      <w:tr w:rsidR="00790A53">
        <w:tc>
          <w:tcPr>
            <w:tcW w:w="1728" w:type="dxa"/>
          </w:tcPr>
          <w:p w:rsidR="00790A53" w:rsidRPr="00617BE6" w:rsidRDefault="00790A53">
            <w:pPr>
              <w:pStyle w:val="BodyTextIndent"/>
              <w:tabs>
                <w:tab w:val="right" w:pos="720"/>
                <w:tab w:val="left" w:pos="1260"/>
                <w:tab w:val="left" w:pos="1800"/>
                <w:tab w:val="left" w:pos="3960"/>
                <w:tab w:val="left" w:pos="7560"/>
                <w:tab w:val="right" w:pos="9180"/>
                <w:tab w:val="center" w:pos="10080"/>
              </w:tabs>
              <w:ind w:left="0" w:firstLine="0"/>
              <w:rPr>
                <w:sz w:val="22"/>
                <w:szCs w:val="22"/>
              </w:rPr>
            </w:pPr>
            <w:r w:rsidRPr="00617BE6">
              <w:rPr>
                <w:sz w:val="22"/>
                <w:szCs w:val="22"/>
              </w:rPr>
              <w:t>11</w:t>
            </w:r>
          </w:p>
        </w:tc>
        <w:tc>
          <w:tcPr>
            <w:tcW w:w="6660" w:type="dxa"/>
          </w:tcPr>
          <w:p w:rsidR="00790A53" w:rsidRPr="00617BE6" w:rsidRDefault="0090258D">
            <w:pPr>
              <w:pStyle w:val="BodyTextIndent"/>
              <w:tabs>
                <w:tab w:val="right" w:pos="720"/>
                <w:tab w:val="left" w:pos="1260"/>
                <w:tab w:val="left" w:pos="1800"/>
                <w:tab w:val="left" w:pos="3960"/>
                <w:tab w:val="left" w:pos="7560"/>
                <w:tab w:val="right" w:pos="9180"/>
                <w:tab w:val="center" w:pos="10080"/>
              </w:tabs>
              <w:ind w:left="0" w:firstLine="0"/>
              <w:rPr>
                <w:sz w:val="22"/>
                <w:szCs w:val="22"/>
              </w:rPr>
            </w:pPr>
            <w:hyperlink w:anchor="_Toc242155019" w:history="1">
              <w:r w:rsidRPr="0090258D">
                <w:rPr>
                  <w:rStyle w:val="Hyperlink"/>
                  <w:color w:val="auto"/>
                  <w:u w:val="none"/>
                </w:rPr>
                <w:t>INTEGRATED SERVICES DIGITAL NETWORK (ISDN)</w:t>
              </w:r>
            </w:hyperlink>
          </w:p>
        </w:tc>
        <w:tc>
          <w:tcPr>
            <w:tcW w:w="1080" w:type="dxa"/>
          </w:tcPr>
          <w:p w:rsidR="00790A53" w:rsidRPr="00617BE6" w:rsidRDefault="00EA674A">
            <w:pPr>
              <w:pStyle w:val="BodyTextIndent"/>
              <w:tabs>
                <w:tab w:val="right" w:pos="720"/>
                <w:tab w:val="left" w:pos="1260"/>
                <w:tab w:val="left" w:pos="1800"/>
                <w:tab w:val="left" w:pos="3960"/>
                <w:tab w:val="left" w:pos="7560"/>
                <w:tab w:val="right" w:pos="9180"/>
                <w:tab w:val="center" w:pos="10080"/>
              </w:tabs>
              <w:ind w:left="0" w:firstLine="0"/>
              <w:jc w:val="right"/>
              <w:rPr>
                <w:sz w:val="22"/>
                <w:szCs w:val="22"/>
              </w:rPr>
            </w:pPr>
            <w:r>
              <w:rPr>
                <w:sz w:val="22"/>
                <w:szCs w:val="22"/>
              </w:rPr>
              <w:t>165</w:t>
            </w:r>
          </w:p>
        </w:tc>
      </w:tr>
      <w:tr w:rsidR="00790A53">
        <w:tc>
          <w:tcPr>
            <w:tcW w:w="1728" w:type="dxa"/>
          </w:tcPr>
          <w:p w:rsidR="00790A53" w:rsidRPr="00617BE6" w:rsidRDefault="00790A53">
            <w:pPr>
              <w:pStyle w:val="BodyTextIndent"/>
              <w:tabs>
                <w:tab w:val="right" w:pos="720"/>
                <w:tab w:val="left" w:pos="1260"/>
                <w:tab w:val="left" w:pos="1800"/>
                <w:tab w:val="left" w:pos="3960"/>
                <w:tab w:val="left" w:pos="7560"/>
                <w:tab w:val="right" w:pos="9180"/>
                <w:tab w:val="center" w:pos="10080"/>
              </w:tabs>
              <w:ind w:left="0" w:firstLine="0"/>
              <w:rPr>
                <w:sz w:val="22"/>
                <w:szCs w:val="22"/>
              </w:rPr>
            </w:pPr>
            <w:r w:rsidRPr="00617BE6">
              <w:rPr>
                <w:sz w:val="22"/>
                <w:szCs w:val="22"/>
              </w:rPr>
              <w:t>12</w:t>
            </w:r>
          </w:p>
        </w:tc>
        <w:tc>
          <w:tcPr>
            <w:tcW w:w="6660" w:type="dxa"/>
          </w:tcPr>
          <w:p w:rsidR="00790A53" w:rsidRPr="00617BE6" w:rsidRDefault="0090258D">
            <w:pPr>
              <w:pStyle w:val="BodyTextIndent"/>
              <w:tabs>
                <w:tab w:val="right" w:pos="720"/>
                <w:tab w:val="left" w:pos="1260"/>
                <w:tab w:val="left" w:pos="1800"/>
                <w:tab w:val="left" w:pos="3960"/>
                <w:tab w:val="left" w:pos="7560"/>
                <w:tab w:val="right" w:pos="9180"/>
                <w:tab w:val="center" w:pos="10080"/>
              </w:tabs>
              <w:ind w:left="0" w:firstLine="0"/>
              <w:rPr>
                <w:sz w:val="22"/>
                <w:szCs w:val="22"/>
              </w:rPr>
            </w:pPr>
            <w:hyperlink w:anchor="_Toc242155020" w:history="1">
              <w:r w:rsidRPr="0090258D">
                <w:rPr>
                  <w:rStyle w:val="Hyperlink"/>
                  <w:bCs/>
                  <w:color w:val="auto"/>
                  <w:u w:val="none"/>
                </w:rPr>
                <w:t>CALLING FEATURES</w:t>
              </w:r>
            </w:hyperlink>
          </w:p>
        </w:tc>
        <w:tc>
          <w:tcPr>
            <w:tcW w:w="1080" w:type="dxa"/>
          </w:tcPr>
          <w:p w:rsidR="00790A53" w:rsidRPr="00617BE6" w:rsidRDefault="00EA674A">
            <w:pPr>
              <w:pStyle w:val="BodyTextIndent"/>
              <w:tabs>
                <w:tab w:val="right" w:pos="720"/>
                <w:tab w:val="left" w:pos="1260"/>
                <w:tab w:val="left" w:pos="1800"/>
                <w:tab w:val="left" w:pos="3960"/>
                <w:tab w:val="left" w:pos="7560"/>
                <w:tab w:val="right" w:pos="9180"/>
                <w:tab w:val="center" w:pos="10080"/>
              </w:tabs>
              <w:ind w:left="0" w:firstLine="0"/>
              <w:jc w:val="right"/>
              <w:rPr>
                <w:sz w:val="22"/>
                <w:szCs w:val="22"/>
              </w:rPr>
            </w:pPr>
            <w:r>
              <w:rPr>
                <w:sz w:val="22"/>
                <w:szCs w:val="22"/>
              </w:rPr>
              <w:t>17</w:t>
            </w:r>
            <w:r w:rsidR="00790A53" w:rsidRPr="00617BE6">
              <w:rPr>
                <w:sz w:val="22"/>
                <w:szCs w:val="22"/>
              </w:rPr>
              <w:t>5</w:t>
            </w:r>
          </w:p>
        </w:tc>
      </w:tr>
      <w:tr w:rsidR="00790A53">
        <w:tc>
          <w:tcPr>
            <w:tcW w:w="1728" w:type="dxa"/>
          </w:tcPr>
          <w:p w:rsidR="00790A53" w:rsidRPr="00617BE6" w:rsidRDefault="00790A53">
            <w:pPr>
              <w:pStyle w:val="BodyTextIndent"/>
              <w:tabs>
                <w:tab w:val="right" w:pos="720"/>
                <w:tab w:val="left" w:pos="1260"/>
                <w:tab w:val="left" w:pos="1800"/>
                <w:tab w:val="left" w:pos="3960"/>
                <w:tab w:val="left" w:pos="7560"/>
                <w:tab w:val="right" w:pos="9180"/>
                <w:tab w:val="center" w:pos="10080"/>
              </w:tabs>
              <w:ind w:left="0" w:firstLine="0"/>
              <w:rPr>
                <w:sz w:val="22"/>
                <w:szCs w:val="22"/>
              </w:rPr>
            </w:pPr>
            <w:r w:rsidRPr="00617BE6">
              <w:rPr>
                <w:sz w:val="22"/>
                <w:szCs w:val="22"/>
              </w:rPr>
              <w:t>13</w:t>
            </w:r>
          </w:p>
        </w:tc>
        <w:tc>
          <w:tcPr>
            <w:tcW w:w="6660" w:type="dxa"/>
          </w:tcPr>
          <w:p w:rsidR="00790A53" w:rsidRPr="00617BE6" w:rsidRDefault="0090258D">
            <w:pPr>
              <w:pStyle w:val="BodyTextIndent"/>
              <w:tabs>
                <w:tab w:val="right" w:pos="720"/>
                <w:tab w:val="left" w:pos="1260"/>
                <w:tab w:val="left" w:pos="1800"/>
                <w:tab w:val="left" w:pos="3960"/>
                <w:tab w:val="left" w:pos="7560"/>
                <w:tab w:val="right" w:pos="9180"/>
                <w:tab w:val="center" w:pos="10080"/>
              </w:tabs>
              <w:ind w:left="0" w:firstLine="0"/>
              <w:rPr>
                <w:sz w:val="22"/>
                <w:szCs w:val="22"/>
              </w:rPr>
            </w:pPr>
            <w:hyperlink w:anchor="_Toc242155021" w:history="1">
              <w:r w:rsidRPr="0090258D">
                <w:rPr>
                  <w:rStyle w:val="Hyperlink"/>
                  <w:bCs/>
                  <w:color w:val="auto"/>
                  <w:u w:val="none"/>
                </w:rPr>
                <w:t>LINE EXTENSION SERVICE</w:t>
              </w:r>
            </w:hyperlink>
          </w:p>
        </w:tc>
        <w:tc>
          <w:tcPr>
            <w:tcW w:w="1080" w:type="dxa"/>
          </w:tcPr>
          <w:p w:rsidR="00790A53" w:rsidRPr="00617BE6" w:rsidRDefault="00EA674A">
            <w:pPr>
              <w:pStyle w:val="BodyTextIndent"/>
              <w:tabs>
                <w:tab w:val="right" w:pos="720"/>
                <w:tab w:val="left" w:pos="1260"/>
                <w:tab w:val="left" w:pos="1800"/>
                <w:tab w:val="left" w:pos="3960"/>
                <w:tab w:val="left" w:pos="7560"/>
                <w:tab w:val="right" w:pos="9180"/>
                <w:tab w:val="center" w:pos="10080"/>
              </w:tabs>
              <w:ind w:left="0" w:firstLine="0"/>
              <w:jc w:val="right"/>
              <w:rPr>
                <w:sz w:val="22"/>
                <w:szCs w:val="22"/>
              </w:rPr>
            </w:pPr>
            <w:r>
              <w:rPr>
                <w:sz w:val="22"/>
                <w:szCs w:val="22"/>
              </w:rPr>
              <w:t>20</w:t>
            </w:r>
            <w:r w:rsidR="00790A53" w:rsidRPr="00617BE6">
              <w:rPr>
                <w:sz w:val="22"/>
                <w:szCs w:val="22"/>
              </w:rPr>
              <w:t>0</w:t>
            </w:r>
          </w:p>
        </w:tc>
      </w:tr>
      <w:tr w:rsidR="00790A53">
        <w:tc>
          <w:tcPr>
            <w:tcW w:w="1728" w:type="dxa"/>
          </w:tcPr>
          <w:p w:rsidR="00790A53" w:rsidRPr="00617BE6" w:rsidRDefault="00790A53">
            <w:pPr>
              <w:pStyle w:val="BodyTextIndent"/>
              <w:tabs>
                <w:tab w:val="right" w:pos="720"/>
                <w:tab w:val="left" w:pos="1260"/>
                <w:tab w:val="left" w:pos="1800"/>
                <w:tab w:val="left" w:pos="3960"/>
                <w:tab w:val="left" w:pos="7560"/>
                <w:tab w:val="right" w:pos="9180"/>
                <w:tab w:val="center" w:pos="10080"/>
              </w:tabs>
              <w:ind w:left="0" w:firstLine="0"/>
              <w:rPr>
                <w:sz w:val="22"/>
                <w:szCs w:val="22"/>
              </w:rPr>
            </w:pPr>
            <w:r w:rsidRPr="00617BE6">
              <w:rPr>
                <w:sz w:val="22"/>
                <w:szCs w:val="22"/>
              </w:rPr>
              <w:t>14</w:t>
            </w:r>
          </w:p>
        </w:tc>
        <w:tc>
          <w:tcPr>
            <w:tcW w:w="6660" w:type="dxa"/>
          </w:tcPr>
          <w:p w:rsidR="00790A53" w:rsidRPr="00617BE6" w:rsidRDefault="0090258D">
            <w:pPr>
              <w:pStyle w:val="BodyTextIndent"/>
              <w:tabs>
                <w:tab w:val="right" w:pos="720"/>
                <w:tab w:val="left" w:pos="1260"/>
                <w:tab w:val="left" w:pos="1800"/>
                <w:tab w:val="left" w:pos="3960"/>
                <w:tab w:val="left" w:pos="7560"/>
                <w:tab w:val="right" w:pos="9180"/>
                <w:tab w:val="center" w:pos="10080"/>
              </w:tabs>
              <w:ind w:left="0" w:firstLine="0"/>
              <w:rPr>
                <w:sz w:val="22"/>
                <w:szCs w:val="22"/>
              </w:rPr>
            </w:pPr>
            <w:hyperlink w:anchor="_Toc242155022" w:history="1">
              <w:r w:rsidRPr="0090258D">
                <w:rPr>
                  <w:rStyle w:val="Hyperlink"/>
                  <w:bCs/>
                  <w:color w:val="auto"/>
                  <w:u w:val="none"/>
                </w:rPr>
                <w:t>LINE EXTENSION SERVICE (NEW)</w:t>
              </w:r>
            </w:hyperlink>
          </w:p>
        </w:tc>
        <w:tc>
          <w:tcPr>
            <w:tcW w:w="1080" w:type="dxa"/>
          </w:tcPr>
          <w:p w:rsidR="00790A53" w:rsidRPr="00617BE6" w:rsidRDefault="00EA674A">
            <w:pPr>
              <w:pStyle w:val="BodyTextIndent"/>
              <w:tabs>
                <w:tab w:val="right" w:pos="720"/>
                <w:tab w:val="left" w:pos="1260"/>
                <w:tab w:val="left" w:pos="1800"/>
                <w:tab w:val="left" w:pos="3960"/>
                <w:tab w:val="left" w:pos="7560"/>
                <w:tab w:val="right" w:pos="9180"/>
                <w:tab w:val="center" w:pos="10080"/>
              </w:tabs>
              <w:ind w:left="0" w:firstLine="0"/>
              <w:jc w:val="right"/>
              <w:rPr>
                <w:sz w:val="22"/>
                <w:szCs w:val="22"/>
              </w:rPr>
            </w:pPr>
            <w:r>
              <w:rPr>
                <w:sz w:val="22"/>
                <w:szCs w:val="22"/>
              </w:rPr>
              <w:t>210</w:t>
            </w:r>
          </w:p>
        </w:tc>
      </w:tr>
      <w:tr w:rsidR="00790A53">
        <w:tc>
          <w:tcPr>
            <w:tcW w:w="1728" w:type="dxa"/>
          </w:tcPr>
          <w:p w:rsidR="00790A53" w:rsidRPr="00617BE6" w:rsidRDefault="00790A53">
            <w:pPr>
              <w:pStyle w:val="BodyTextIndent"/>
              <w:tabs>
                <w:tab w:val="right" w:pos="720"/>
                <w:tab w:val="left" w:pos="1260"/>
                <w:tab w:val="left" w:pos="1800"/>
                <w:tab w:val="left" w:pos="3960"/>
                <w:tab w:val="left" w:pos="7560"/>
                <w:tab w:val="right" w:pos="9180"/>
                <w:tab w:val="center" w:pos="10080"/>
              </w:tabs>
              <w:ind w:left="0" w:firstLine="0"/>
              <w:rPr>
                <w:sz w:val="22"/>
                <w:szCs w:val="22"/>
              </w:rPr>
            </w:pPr>
            <w:r w:rsidRPr="00617BE6">
              <w:rPr>
                <w:sz w:val="22"/>
                <w:szCs w:val="22"/>
              </w:rPr>
              <w:t>15</w:t>
            </w:r>
          </w:p>
        </w:tc>
        <w:tc>
          <w:tcPr>
            <w:tcW w:w="6660" w:type="dxa"/>
          </w:tcPr>
          <w:p w:rsidR="00790A53" w:rsidRPr="00617BE6" w:rsidRDefault="0090258D">
            <w:pPr>
              <w:pStyle w:val="BodyTextIndent"/>
              <w:tabs>
                <w:tab w:val="right" w:pos="720"/>
                <w:tab w:val="left" w:pos="1260"/>
                <w:tab w:val="left" w:pos="1800"/>
                <w:tab w:val="left" w:pos="3960"/>
                <w:tab w:val="left" w:pos="7560"/>
                <w:tab w:val="right" w:pos="9180"/>
                <w:tab w:val="center" w:pos="10080"/>
              </w:tabs>
              <w:ind w:left="0" w:firstLine="0"/>
              <w:rPr>
                <w:sz w:val="22"/>
                <w:szCs w:val="22"/>
              </w:rPr>
            </w:pPr>
            <w:hyperlink w:anchor="_Toc242155023" w:history="1">
              <w:r w:rsidRPr="0090258D">
                <w:rPr>
                  <w:rStyle w:val="Hyperlink"/>
                  <w:bCs/>
                  <w:color w:val="auto"/>
                  <w:u w:val="none"/>
                </w:rPr>
                <w:t xml:space="preserve">RESIDENCE FOREIGN EXCHANGE </w:t>
              </w:r>
              <w:r w:rsidRPr="0090258D">
                <w:rPr>
                  <w:rStyle w:val="Hyperlink"/>
                  <w:color w:val="auto"/>
                  <w:u w:val="none"/>
                </w:rPr>
                <w:t xml:space="preserve">SERVICE </w:t>
              </w:r>
            </w:hyperlink>
          </w:p>
        </w:tc>
        <w:tc>
          <w:tcPr>
            <w:tcW w:w="1080" w:type="dxa"/>
          </w:tcPr>
          <w:p w:rsidR="00790A53" w:rsidRPr="00617BE6" w:rsidRDefault="00EA674A">
            <w:pPr>
              <w:pStyle w:val="BodyTextIndent"/>
              <w:tabs>
                <w:tab w:val="right" w:pos="720"/>
                <w:tab w:val="left" w:pos="1260"/>
                <w:tab w:val="left" w:pos="1800"/>
                <w:tab w:val="left" w:pos="3960"/>
                <w:tab w:val="left" w:pos="7560"/>
                <w:tab w:val="right" w:pos="9180"/>
                <w:tab w:val="center" w:pos="10080"/>
              </w:tabs>
              <w:ind w:left="0" w:firstLine="0"/>
              <w:jc w:val="right"/>
              <w:rPr>
                <w:sz w:val="22"/>
                <w:szCs w:val="22"/>
              </w:rPr>
            </w:pPr>
            <w:r>
              <w:rPr>
                <w:sz w:val="22"/>
                <w:szCs w:val="22"/>
              </w:rPr>
              <w:t>22</w:t>
            </w:r>
            <w:r w:rsidR="00790A53" w:rsidRPr="00617BE6">
              <w:rPr>
                <w:sz w:val="22"/>
                <w:szCs w:val="22"/>
              </w:rPr>
              <w:t>5</w:t>
            </w:r>
          </w:p>
        </w:tc>
      </w:tr>
      <w:tr w:rsidR="00790A53">
        <w:tc>
          <w:tcPr>
            <w:tcW w:w="1728" w:type="dxa"/>
          </w:tcPr>
          <w:p w:rsidR="00790A53" w:rsidRPr="00617BE6" w:rsidRDefault="00790A53">
            <w:pPr>
              <w:pStyle w:val="BodyTextIndent"/>
              <w:tabs>
                <w:tab w:val="right" w:pos="720"/>
                <w:tab w:val="left" w:pos="1260"/>
                <w:tab w:val="left" w:pos="1800"/>
                <w:tab w:val="left" w:pos="3960"/>
                <w:tab w:val="left" w:pos="7560"/>
                <w:tab w:val="right" w:pos="9180"/>
                <w:tab w:val="center" w:pos="10080"/>
              </w:tabs>
              <w:ind w:left="0" w:firstLine="0"/>
              <w:rPr>
                <w:sz w:val="22"/>
                <w:szCs w:val="22"/>
              </w:rPr>
            </w:pPr>
            <w:r w:rsidRPr="00617BE6">
              <w:rPr>
                <w:sz w:val="22"/>
                <w:szCs w:val="22"/>
              </w:rPr>
              <w:t>16</w:t>
            </w:r>
          </w:p>
        </w:tc>
        <w:tc>
          <w:tcPr>
            <w:tcW w:w="6660" w:type="dxa"/>
          </w:tcPr>
          <w:p w:rsidR="00790A53" w:rsidRPr="00617BE6" w:rsidRDefault="0090258D">
            <w:pPr>
              <w:pStyle w:val="BodyTextIndent"/>
              <w:tabs>
                <w:tab w:val="right" w:pos="720"/>
                <w:tab w:val="left" w:pos="1260"/>
                <w:tab w:val="left" w:pos="1800"/>
                <w:tab w:val="left" w:pos="3960"/>
                <w:tab w:val="left" w:pos="7560"/>
                <w:tab w:val="right" w:pos="9180"/>
                <w:tab w:val="center" w:pos="10080"/>
              </w:tabs>
              <w:ind w:left="0" w:firstLine="0"/>
              <w:rPr>
                <w:sz w:val="22"/>
                <w:szCs w:val="22"/>
              </w:rPr>
            </w:pPr>
            <w:hyperlink w:anchor="_Toc242155024" w:history="1">
              <w:r w:rsidRPr="0090258D">
                <w:rPr>
                  <w:rStyle w:val="Hyperlink"/>
                  <w:bCs/>
                  <w:color w:val="auto"/>
                  <w:u w:val="none"/>
                </w:rPr>
                <w:t>CONNECTION WITH CUSTOMER-PROVIDED EQUIPMENT</w:t>
              </w:r>
            </w:hyperlink>
          </w:p>
        </w:tc>
        <w:tc>
          <w:tcPr>
            <w:tcW w:w="1080" w:type="dxa"/>
          </w:tcPr>
          <w:p w:rsidR="00790A53" w:rsidRPr="00617BE6" w:rsidRDefault="00EA674A">
            <w:pPr>
              <w:pStyle w:val="BodyTextIndent"/>
              <w:tabs>
                <w:tab w:val="right" w:pos="720"/>
                <w:tab w:val="left" w:pos="1260"/>
                <w:tab w:val="left" w:pos="1800"/>
                <w:tab w:val="left" w:pos="3960"/>
                <w:tab w:val="left" w:pos="7560"/>
                <w:tab w:val="right" w:pos="9180"/>
                <w:tab w:val="center" w:pos="10080"/>
              </w:tabs>
              <w:ind w:left="0" w:firstLine="0"/>
              <w:jc w:val="right"/>
              <w:rPr>
                <w:sz w:val="22"/>
                <w:szCs w:val="22"/>
              </w:rPr>
            </w:pPr>
            <w:r>
              <w:rPr>
                <w:sz w:val="22"/>
                <w:szCs w:val="22"/>
              </w:rPr>
              <w:t>235</w:t>
            </w:r>
          </w:p>
        </w:tc>
      </w:tr>
      <w:tr w:rsidR="00790A53">
        <w:tc>
          <w:tcPr>
            <w:tcW w:w="1728" w:type="dxa"/>
          </w:tcPr>
          <w:p w:rsidR="00790A53" w:rsidRPr="00617BE6" w:rsidRDefault="00790A53">
            <w:pPr>
              <w:pStyle w:val="BodyTextIndent"/>
              <w:tabs>
                <w:tab w:val="right" w:pos="720"/>
                <w:tab w:val="left" w:pos="1260"/>
                <w:tab w:val="left" w:pos="1800"/>
                <w:tab w:val="left" w:pos="3960"/>
                <w:tab w:val="left" w:pos="7560"/>
                <w:tab w:val="right" w:pos="9180"/>
                <w:tab w:val="center" w:pos="10080"/>
              </w:tabs>
              <w:ind w:left="0" w:firstLine="0"/>
              <w:rPr>
                <w:sz w:val="22"/>
                <w:szCs w:val="22"/>
              </w:rPr>
            </w:pPr>
            <w:r w:rsidRPr="00617BE6">
              <w:rPr>
                <w:sz w:val="22"/>
                <w:szCs w:val="22"/>
              </w:rPr>
              <w:t>50</w:t>
            </w:r>
          </w:p>
        </w:tc>
        <w:tc>
          <w:tcPr>
            <w:tcW w:w="6660" w:type="dxa"/>
          </w:tcPr>
          <w:p w:rsidR="00790A53" w:rsidRPr="00617BE6" w:rsidRDefault="0090258D">
            <w:pPr>
              <w:pStyle w:val="BodyTextIndent"/>
              <w:tabs>
                <w:tab w:val="right" w:pos="720"/>
                <w:tab w:val="left" w:pos="1260"/>
                <w:tab w:val="left" w:pos="1800"/>
                <w:tab w:val="left" w:pos="3960"/>
                <w:tab w:val="left" w:pos="7560"/>
                <w:tab w:val="right" w:pos="9180"/>
                <w:tab w:val="center" w:pos="10080"/>
              </w:tabs>
              <w:ind w:left="0" w:firstLine="0"/>
              <w:rPr>
                <w:sz w:val="22"/>
                <w:szCs w:val="22"/>
              </w:rPr>
            </w:pPr>
            <w:hyperlink w:anchor="_Toc242155026" w:history="1">
              <w:r w:rsidRPr="0090258D">
                <w:rPr>
                  <w:rStyle w:val="Hyperlink"/>
                  <w:bCs/>
                  <w:color w:val="auto"/>
                  <w:u w:val="none"/>
                </w:rPr>
                <w:t>PUBLIC ACCESS LINE SERVICE</w:t>
              </w:r>
            </w:hyperlink>
          </w:p>
        </w:tc>
        <w:tc>
          <w:tcPr>
            <w:tcW w:w="1080" w:type="dxa"/>
          </w:tcPr>
          <w:p w:rsidR="00790A53" w:rsidRPr="00617BE6" w:rsidRDefault="00790A53">
            <w:pPr>
              <w:pStyle w:val="BodyTextIndent"/>
              <w:tabs>
                <w:tab w:val="right" w:pos="720"/>
                <w:tab w:val="left" w:pos="1260"/>
                <w:tab w:val="left" w:pos="1800"/>
                <w:tab w:val="left" w:pos="3960"/>
                <w:tab w:val="left" w:pos="7560"/>
                <w:tab w:val="right" w:pos="9180"/>
                <w:tab w:val="center" w:pos="10080"/>
              </w:tabs>
              <w:ind w:left="0" w:firstLine="0"/>
              <w:jc w:val="right"/>
              <w:rPr>
                <w:sz w:val="22"/>
                <w:szCs w:val="22"/>
              </w:rPr>
            </w:pPr>
            <w:r w:rsidRPr="00617BE6">
              <w:rPr>
                <w:sz w:val="22"/>
                <w:szCs w:val="22"/>
              </w:rPr>
              <w:t>300</w:t>
            </w:r>
          </w:p>
        </w:tc>
      </w:tr>
      <w:tr w:rsidR="00790A53">
        <w:tc>
          <w:tcPr>
            <w:tcW w:w="1728" w:type="dxa"/>
          </w:tcPr>
          <w:p w:rsidR="00790A53" w:rsidRPr="00617BE6" w:rsidRDefault="00790A53">
            <w:pPr>
              <w:pStyle w:val="BodyTextIndent"/>
              <w:tabs>
                <w:tab w:val="right" w:pos="720"/>
                <w:tab w:val="left" w:pos="1260"/>
                <w:tab w:val="left" w:pos="1800"/>
                <w:tab w:val="left" w:pos="3960"/>
                <w:tab w:val="left" w:pos="7560"/>
                <w:tab w:val="right" w:pos="9180"/>
                <w:tab w:val="center" w:pos="10080"/>
              </w:tabs>
              <w:ind w:left="0" w:firstLine="0"/>
              <w:rPr>
                <w:sz w:val="22"/>
                <w:szCs w:val="22"/>
              </w:rPr>
            </w:pPr>
            <w:r w:rsidRPr="00617BE6">
              <w:rPr>
                <w:sz w:val="22"/>
                <w:szCs w:val="22"/>
              </w:rPr>
              <w:t>100</w:t>
            </w:r>
          </w:p>
        </w:tc>
        <w:tc>
          <w:tcPr>
            <w:tcW w:w="6660" w:type="dxa"/>
          </w:tcPr>
          <w:p w:rsidR="00790A53" w:rsidRPr="00617BE6" w:rsidRDefault="0090258D">
            <w:pPr>
              <w:pStyle w:val="BodyTextIndent"/>
              <w:tabs>
                <w:tab w:val="right" w:pos="720"/>
                <w:tab w:val="left" w:pos="1260"/>
                <w:tab w:val="left" w:pos="1800"/>
                <w:tab w:val="left" w:pos="3960"/>
                <w:tab w:val="left" w:pos="7560"/>
                <w:tab w:val="right" w:pos="9180"/>
                <w:tab w:val="center" w:pos="10080"/>
              </w:tabs>
              <w:ind w:left="0" w:firstLine="0"/>
              <w:rPr>
                <w:sz w:val="22"/>
                <w:szCs w:val="22"/>
              </w:rPr>
            </w:pPr>
            <w:hyperlink w:anchor="_Toc242155027" w:history="1">
              <w:r w:rsidRPr="0090258D">
                <w:rPr>
                  <w:rStyle w:val="Hyperlink"/>
                  <w:bCs/>
                  <w:color w:val="auto"/>
                  <w:u w:val="none"/>
                </w:rPr>
                <w:t>CONCURRENCES</w:t>
              </w:r>
            </w:hyperlink>
          </w:p>
        </w:tc>
        <w:tc>
          <w:tcPr>
            <w:tcW w:w="1080" w:type="dxa"/>
          </w:tcPr>
          <w:p w:rsidR="00790A53" w:rsidRPr="00617BE6" w:rsidRDefault="00790A53">
            <w:pPr>
              <w:pStyle w:val="BodyTextIndent"/>
              <w:tabs>
                <w:tab w:val="right" w:pos="720"/>
                <w:tab w:val="left" w:pos="1260"/>
                <w:tab w:val="left" w:pos="1800"/>
                <w:tab w:val="left" w:pos="3960"/>
                <w:tab w:val="left" w:pos="7560"/>
                <w:tab w:val="right" w:pos="9180"/>
                <w:tab w:val="center" w:pos="10080"/>
              </w:tabs>
              <w:ind w:left="0" w:firstLine="0"/>
              <w:jc w:val="right"/>
              <w:rPr>
                <w:sz w:val="22"/>
                <w:szCs w:val="22"/>
              </w:rPr>
            </w:pPr>
            <w:r w:rsidRPr="00617BE6">
              <w:rPr>
                <w:sz w:val="22"/>
                <w:szCs w:val="22"/>
              </w:rPr>
              <w:t>400</w:t>
            </w:r>
          </w:p>
        </w:tc>
      </w:tr>
      <w:tr w:rsidR="00790A53">
        <w:tc>
          <w:tcPr>
            <w:tcW w:w="1728" w:type="dxa"/>
          </w:tcPr>
          <w:p w:rsidR="00790A53" w:rsidRPr="00617BE6" w:rsidRDefault="00790A53">
            <w:pPr>
              <w:pStyle w:val="BodyTextIndent"/>
              <w:tabs>
                <w:tab w:val="right" w:pos="720"/>
                <w:tab w:val="left" w:pos="1260"/>
                <w:tab w:val="left" w:pos="1800"/>
                <w:tab w:val="left" w:pos="3960"/>
                <w:tab w:val="left" w:pos="7560"/>
                <w:tab w:val="right" w:pos="9180"/>
                <w:tab w:val="center" w:pos="10080"/>
              </w:tabs>
              <w:ind w:left="0" w:firstLine="0"/>
              <w:rPr>
                <w:sz w:val="22"/>
                <w:szCs w:val="22"/>
              </w:rPr>
            </w:pPr>
            <w:r w:rsidRPr="00617BE6">
              <w:rPr>
                <w:sz w:val="22"/>
                <w:szCs w:val="22"/>
              </w:rPr>
              <w:t>200</w:t>
            </w:r>
          </w:p>
        </w:tc>
        <w:tc>
          <w:tcPr>
            <w:tcW w:w="6660" w:type="dxa"/>
          </w:tcPr>
          <w:p w:rsidR="00790A53" w:rsidRPr="00617BE6" w:rsidRDefault="0090258D">
            <w:pPr>
              <w:pStyle w:val="BodyTextIndent"/>
              <w:tabs>
                <w:tab w:val="right" w:pos="720"/>
                <w:tab w:val="left" w:pos="1260"/>
                <w:tab w:val="left" w:pos="1800"/>
                <w:tab w:val="left" w:pos="3960"/>
                <w:tab w:val="left" w:pos="7560"/>
                <w:tab w:val="right" w:pos="9180"/>
                <w:tab w:val="center" w:pos="10080"/>
              </w:tabs>
              <w:ind w:left="0" w:firstLine="0"/>
              <w:rPr>
                <w:sz w:val="22"/>
                <w:szCs w:val="22"/>
              </w:rPr>
            </w:pPr>
            <w:hyperlink w:anchor="_Toc242155028" w:history="1">
              <w:r w:rsidRPr="0090258D">
                <w:rPr>
                  <w:rStyle w:val="Hyperlink"/>
                  <w:bCs/>
                  <w:color w:val="auto"/>
                  <w:u w:val="none"/>
                </w:rPr>
                <w:t>SERVICE AREA MAPS</w:t>
              </w:r>
            </w:hyperlink>
          </w:p>
        </w:tc>
        <w:tc>
          <w:tcPr>
            <w:tcW w:w="1080" w:type="dxa"/>
          </w:tcPr>
          <w:p w:rsidR="00790A53" w:rsidRPr="00617BE6" w:rsidRDefault="00790A53">
            <w:pPr>
              <w:pStyle w:val="BodyTextIndent"/>
              <w:tabs>
                <w:tab w:val="right" w:pos="720"/>
                <w:tab w:val="left" w:pos="1260"/>
                <w:tab w:val="left" w:pos="1800"/>
                <w:tab w:val="left" w:pos="3960"/>
                <w:tab w:val="left" w:pos="7560"/>
                <w:tab w:val="right" w:pos="9180"/>
                <w:tab w:val="center" w:pos="10080"/>
              </w:tabs>
              <w:ind w:left="0" w:firstLine="0"/>
              <w:jc w:val="right"/>
              <w:rPr>
                <w:sz w:val="22"/>
                <w:szCs w:val="22"/>
              </w:rPr>
            </w:pPr>
            <w:r w:rsidRPr="00617BE6">
              <w:rPr>
                <w:sz w:val="22"/>
                <w:szCs w:val="22"/>
              </w:rPr>
              <w:t>500</w:t>
            </w:r>
          </w:p>
        </w:tc>
      </w:tr>
    </w:tbl>
    <w:p w:rsidR="00790A53" w:rsidRDefault="00790A53" w:rsidP="00617BE6">
      <w:pPr>
        <w:pStyle w:val="BodyTextIndent"/>
        <w:tabs>
          <w:tab w:val="left" w:pos="1260"/>
          <w:tab w:val="left" w:pos="3960"/>
          <w:tab w:val="left" w:pos="7560"/>
          <w:tab w:val="center" w:pos="10080"/>
        </w:tabs>
        <w:ind w:left="450" w:hanging="450"/>
        <w:rPr>
          <w:sz w:val="22"/>
          <w:szCs w:val="22"/>
        </w:rPr>
      </w:pPr>
    </w:p>
    <w:p w:rsidR="00790A53" w:rsidRDefault="00790A53" w:rsidP="00617BE6">
      <w:pPr>
        <w:pStyle w:val="BodyTextIndent"/>
        <w:tabs>
          <w:tab w:val="right" w:pos="720"/>
          <w:tab w:val="left" w:pos="1260"/>
          <w:tab w:val="left" w:pos="1800"/>
          <w:tab w:val="left" w:pos="3960"/>
          <w:tab w:val="left" w:pos="7560"/>
          <w:tab w:val="right" w:pos="9180"/>
          <w:tab w:val="center" w:pos="10080"/>
        </w:tabs>
        <w:ind w:left="450" w:hanging="450"/>
        <w:rPr>
          <w:sz w:val="22"/>
          <w:szCs w:val="22"/>
        </w:rPr>
      </w:pPr>
      <w:r>
        <w:rPr>
          <w:sz w:val="22"/>
          <w:szCs w:val="22"/>
        </w:rPr>
        <w:tab/>
      </w:r>
      <w:r>
        <w:rPr>
          <w:sz w:val="22"/>
          <w:szCs w:val="22"/>
        </w:rPr>
        <w:tab/>
      </w:r>
      <w:r>
        <w:rPr>
          <w:sz w:val="22"/>
          <w:szCs w:val="22"/>
        </w:rPr>
        <w:tab/>
      </w:r>
    </w:p>
    <w:p w:rsidR="00790A53" w:rsidRDefault="00790A53" w:rsidP="00617BE6">
      <w:pPr>
        <w:pStyle w:val="BodyTextIndent"/>
        <w:tabs>
          <w:tab w:val="right" w:pos="720"/>
          <w:tab w:val="left" w:pos="1260"/>
          <w:tab w:val="left" w:pos="1800"/>
          <w:tab w:val="left" w:pos="3960"/>
          <w:tab w:val="left" w:pos="7560"/>
          <w:tab w:val="right" w:pos="9180"/>
          <w:tab w:val="center" w:pos="10080"/>
        </w:tabs>
        <w:ind w:left="450" w:hanging="450"/>
        <w:rPr>
          <w:sz w:val="22"/>
          <w:szCs w:val="22"/>
        </w:rPr>
      </w:pPr>
    </w:p>
    <w:p w:rsidR="00790A53" w:rsidRDefault="00617BE6">
      <w:r>
        <w:br w:type="page"/>
      </w:r>
      <w:r w:rsidR="00790A53">
        <w:lastRenderedPageBreak/>
        <w:t>WN U-7</w:t>
      </w:r>
    </w:p>
    <w:p w:rsidR="00790A53" w:rsidRDefault="00790A53">
      <w:proofErr w:type="gramStart"/>
      <w:r>
        <w:t>ORIGINAL SHEET NO.</w:t>
      </w:r>
      <w:proofErr w:type="gramEnd"/>
      <w:r>
        <w:t xml:space="preserve"> 3</w:t>
      </w:r>
    </w:p>
    <w:p w:rsidR="00790A53" w:rsidRDefault="00790A53">
      <w:pPr>
        <w:rPr>
          <w:sz w:val="22"/>
        </w:rPr>
      </w:pPr>
    </w:p>
    <w:p w:rsidR="00790A53" w:rsidRDefault="00790A53">
      <w:pPr>
        <w:rPr>
          <w:sz w:val="22"/>
        </w:rPr>
      </w:pPr>
    </w:p>
    <w:p w:rsidR="00790A53" w:rsidRDefault="00790A53">
      <w:r>
        <w:t>INLAND TELEPHONE COMPANY</w:t>
      </w:r>
    </w:p>
    <w:p w:rsidR="00790A53" w:rsidRDefault="00790A53">
      <w:pPr>
        <w:rPr>
          <w:sz w:val="22"/>
        </w:rPr>
      </w:pPr>
    </w:p>
    <w:p w:rsidR="00790A53" w:rsidRDefault="00790A53">
      <w:pPr>
        <w:rPr>
          <w:sz w:val="22"/>
        </w:rPr>
      </w:pPr>
    </w:p>
    <w:p w:rsidR="00790A53" w:rsidRDefault="00790A53">
      <w:pPr>
        <w:pStyle w:val="Heading1"/>
        <w:jc w:val="center"/>
        <w:rPr>
          <w:b w:val="0"/>
          <w:bCs/>
          <w:u w:val="single"/>
        </w:rPr>
      </w:pPr>
      <w:bookmarkStart w:id="1" w:name="_Toc242155006"/>
      <w:r>
        <w:rPr>
          <w:b w:val="0"/>
          <w:bCs/>
          <w:u w:val="single"/>
        </w:rPr>
        <w:t>PRELIMINARY STATEMENT</w:t>
      </w:r>
      <w:bookmarkEnd w:id="1"/>
    </w:p>
    <w:p w:rsidR="00790A53" w:rsidRDefault="00790A53">
      <w:pPr>
        <w:rPr>
          <w:sz w:val="22"/>
        </w:rPr>
      </w:pPr>
    </w:p>
    <w:p w:rsidR="00790A53" w:rsidRDefault="00790A53">
      <w:pPr>
        <w:pStyle w:val="Heading4"/>
        <w:tabs>
          <w:tab w:val="center" w:pos="10080"/>
        </w:tabs>
        <w:jc w:val="left"/>
        <w:rPr>
          <w:u w:val="none"/>
        </w:rPr>
      </w:pPr>
      <w:r>
        <w:t>FILING OF RATES, CHARGES, RULES AND REGULATIONS</w:t>
      </w:r>
    </w:p>
    <w:p w:rsidR="00790A53" w:rsidRDefault="00790A53">
      <w:pPr>
        <w:tabs>
          <w:tab w:val="center" w:pos="10080"/>
        </w:tabs>
        <w:rPr>
          <w:sz w:val="22"/>
        </w:rPr>
      </w:pPr>
    </w:p>
    <w:p w:rsidR="00790A53" w:rsidRDefault="00790A53">
      <w:pPr>
        <w:tabs>
          <w:tab w:val="center" w:pos="10080"/>
        </w:tabs>
        <w:rPr>
          <w:sz w:val="22"/>
        </w:rPr>
      </w:pPr>
      <w:r>
        <w:rPr>
          <w:sz w:val="22"/>
        </w:rPr>
        <w:t xml:space="preserve">The schedules of rates, charges, rules and regulations have been regularly filed with the Washington Utilities and Transportation Commission of the State of </w:t>
      </w:r>
      <w:smartTag w:uri="urn:schemas-microsoft-com:office:smarttags" w:element="State">
        <w:smartTag w:uri="urn:schemas-microsoft-com:office:smarttags" w:element="place">
          <w:r>
            <w:rPr>
              <w:sz w:val="22"/>
            </w:rPr>
            <w:t>Washington</w:t>
          </w:r>
        </w:smartTag>
      </w:smartTag>
      <w:r>
        <w:rPr>
          <w:sz w:val="22"/>
        </w:rPr>
        <w:t xml:space="preserve"> and are the effective rates, charges, rules and regulations of this Company.</w:t>
      </w:r>
    </w:p>
    <w:p w:rsidR="00790A53" w:rsidRDefault="00790A53">
      <w:pPr>
        <w:tabs>
          <w:tab w:val="center" w:pos="10080"/>
        </w:tabs>
        <w:rPr>
          <w:sz w:val="22"/>
        </w:rPr>
      </w:pPr>
    </w:p>
    <w:p w:rsidR="00790A53" w:rsidRDefault="00790A53">
      <w:pPr>
        <w:tabs>
          <w:tab w:val="center" w:pos="10080"/>
        </w:tabs>
        <w:rPr>
          <w:sz w:val="22"/>
        </w:rPr>
      </w:pPr>
      <w:r>
        <w:rPr>
          <w:sz w:val="22"/>
        </w:rPr>
        <w:t>No officer, employee, or agent of the Company has any authority to waive, alter, or amend in any respect these rates, charges, rules and regulations, or any part thereof, or to make any agreements inconsistent therewith.</w:t>
      </w:r>
    </w:p>
    <w:p w:rsidR="00790A53" w:rsidRDefault="00790A53">
      <w:pPr>
        <w:tabs>
          <w:tab w:val="center" w:pos="10080"/>
        </w:tabs>
        <w:rPr>
          <w:sz w:val="22"/>
        </w:rPr>
      </w:pPr>
    </w:p>
    <w:p w:rsidR="00790A53" w:rsidRDefault="00790A53">
      <w:pPr>
        <w:tabs>
          <w:tab w:val="center" w:pos="10080"/>
        </w:tabs>
        <w:rPr>
          <w:sz w:val="22"/>
        </w:rPr>
      </w:pPr>
      <w:r>
        <w:rPr>
          <w:sz w:val="22"/>
        </w:rPr>
        <w:t xml:space="preserve">The rates, charges, rules and regulations set forth in the tariff are subject at all times to addition, change, or abolition after proceedings duly had by the Washington Utilities and Transportation Commission of the State of Washington, and changes in the rates, charges, rules and regulations herein set forth must first be approved or accepted by the Washington Utilities and Transportation Commission of the State of Washington.  </w:t>
      </w:r>
    </w:p>
    <w:p w:rsidR="00790A53" w:rsidRDefault="00790A53">
      <w:pPr>
        <w:tabs>
          <w:tab w:val="center" w:pos="10080"/>
        </w:tabs>
        <w:rPr>
          <w:sz w:val="22"/>
        </w:rPr>
      </w:pPr>
    </w:p>
    <w:p w:rsidR="00790A53" w:rsidRDefault="00790A53">
      <w:pPr>
        <w:pStyle w:val="Heading4"/>
        <w:tabs>
          <w:tab w:val="center" w:pos="10080"/>
        </w:tabs>
        <w:jc w:val="left"/>
        <w:rPr>
          <w:u w:val="none"/>
        </w:rPr>
      </w:pPr>
      <w:r>
        <w:t>TERRITORY SERVED</w:t>
      </w:r>
    </w:p>
    <w:p w:rsidR="00790A53" w:rsidRDefault="00790A53">
      <w:pPr>
        <w:tabs>
          <w:tab w:val="center" w:pos="10080"/>
        </w:tabs>
        <w:rPr>
          <w:sz w:val="22"/>
        </w:rPr>
      </w:pPr>
    </w:p>
    <w:p w:rsidR="00790A53" w:rsidRDefault="00790A53">
      <w:pPr>
        <w:tabs>
          <w:tab w:val="center" w:pos="10080"/>
        </w:tabs>
        <w:rPr>
          <w:sz w:val="22"/>
        </w:rPr>
      </w:pPr>
      <w:r>
        <w:rPr>
          <w:sz w:val="22"/>
        </w:rPr>
        <w:t>Inland Telephone Company renders telephone service as shown in its tariff, which includes a description of the service furnished and a map of the exchange served.</w:t>
      </w:r>
    </w:p>
    <w:p w:rsidR="00790A53" w:rsidRDefault="00790A53">
      <w:pPr>
        <w:tabs>
          <w:tab w:val="center" w:pos="10080"/>
        </w:tabs>
        <w:rPr>
          <w:sz w:val="22"/>
        </w:rPr>
      </w:pPr>
    </w:p>
    <w:p w:rsidR="00790A53" w:rsidRDefault="00790A53">
      <w:pPr>
        <w:tabs>
          <w:tab w:val="center" w:pos="10080"/>
        </w:tabs>
        <w:rPr>
          <w:sz w:val="22"/>
        </w:rPr>
      </w:pPr>
      <w:r>
        <w:rPr>
          <w:sz w:val="22"/>
        </w:rPr>
        <w:t>The procedure which will be followed by the Company in rendering service is set forth in tariff rules and regulations in which are included definitions explaining phrases and terms used.</w:t>
      </w:r>
    </w:p>
    <w:p w:rsidR="00790A53" w:rsidRDefault="00790A53">
      <w:pPr>
        <w:tabs>
          <w:tab w:val="center" w:pos="10080"/>
        </w:tabs>
        <w:rPr>
          <w:sz w:val="22"/>
        </w:rPr>
      </w:pPr>
    </w:p>
    <w:p w:rsidR="0083378E" w:rsidRDefault="0083378E">
      <w:pPr>
        <w:rPr>
          <w:sz w:val="22"/>
        </w:rPr>
      </w:pPr>
      <w:r>
        <w:rPr>
          <w:sz w:val="22"/>
          <w:u w:val="single"/>
        </w:rPr>
        <w:t>EFFECTIVE TARIFF</w:t>
      </w:r>
    </w:p>
    <w:p w:rsidR="0083378E" w:rsidRDefault="0083378E">
      <w:pPr>
        <w:rPr>
          <w:sz w:val="22"/>
        </w:rPr>
      </w:pPr>
    </w:p>
    <w:p w:rsidR="00790A53" w:rsidRDefault="0083378E">
      <w:r>
        <w:rPr>
          <w:sz w:val="22"/>
        </w:rPr>
        <w:t xml:space="preserve">This Tariff cancels and supersedes in their entirety the </w:t>
      </w:r>
      <w:r w:rsidR="00545436">
        <w:rPr>
          <w:sz w:val="22"/>
        </w:rPr>
        <w:t>t</w:t>
      </w:r>
      <w:r>
        <w:rPr>
          <w:sz w:val="22"/>
        </w:rPr>
        <w:t>ariffs of the Company filed as Inland Telephone Company WN U-5 and Prescott Telephone &amp; Telegraph Company WN U-5.</w:t>
      </w:r>
      <w:r w:rsidR="00790A53">
        <w:rPr>
          <w:sz w:val="22"/>
        </w:rPr>
        <w:br w:type="page"/>
      </w:r>
      <w:r w:rsidR="00790A53">
        <w:lastRenderedPageBreak/>
        <w:t>WN U-7</w:t>
      </w:r>
    </w:p>
    <w:p w:rsidR="00790A53" w:rsidRDefault="00790A53">
      <w:proofErr w:type="gramStart"/>
      <w:r>
        <w:t>ORIGINAL SHEET NO.</w:t>
      </w:r>
      <w:proofErr w:type="gramEnd"/>
      <w:r>
        <w:t xml:space="preserve"> 4</w:t>
      </w:r>
    </w:p>
    <w:p w:rsidR="00790A53" w:rsidRDefault="00790A53">
      <w:pPr>
        <w:rPr>
          <w:sz w:val="22"/>
        </w:rPr>
      </w:pPr>
    </w:p>
    <w:p w:rsidR="00790A53" w:rsidRDefault="00790A53">
      <w:pPr>
        <w:rPr>
          <w:sz w:val="22"/>
        </w:rPr>
      </w:pPr>
    </w:p>
    <w:p w:rsidR="00790A53" w:rsidRDefault="00790A53">
      <w:pPr>
        <w:rPr>
          <w:sz w:val="22"/>
        </w:rPr>
      </w:pPr>
      <w:r>
        <w:rPr>
          <w:sz w:val="22"/>
        </w:rPr>
        <w:t>INLAND TELEPHONE COMPANY</w:t>
      </w:r>
    </w:p>
    <w:p w:rsidR="00790A53" w:rsidRDefault="00790A53">
      <w:pPr>
        <w:rPr>
          <w:sz w:val="22"/>
        </w:rPr>
      </w:pPr>
    </w:p>
    <w:p w:rsidR="00790A53" w:rsidRDefault="00790A53">
      <w:pPr>
        <w:rPr>
          <w:sz w:val="22"/>
        </w:rPr>
      </w:pPr>
    </w:p>
    <w:p w:rsidR="00790A53" w:rsidRDefault="00790A53">
      <w:pPr>
        <w:tabs>
          <w:tab w:val="center" w:pos="10080"/>
        </w:tabs>
        <w:jc w:val="center"/>
        <w:rPr>
          <w:sz w:val="22"/>
        </w:rPr>
      </w:pPr>
      <w:r>
        <w:rPr>
          <w:sz w:val="22"/>
          <w:u w:val="single"/>
        </w:rPr>
        <w:t>SYMBOLS</w:t>
      </w:r>
    </w:p>
    <w:p w:rsidR="00790A53" w:rsidRDefault="00790A53">
      <w:pPr>
        <w:tabs>
          <w:tab w:val="center" w:pos="10080"/>
        </w:tabs>
        <w:rPr>
          <w:sz w:val="22"/>
        </w:rPr>
      </w:pPr>
    </w:p>
    <w:p w:rsidR="00790A53" w:rsidRDefault="00790A53">
      <w:pPr>
        <w:tabs>
          <w:tab w:val="center" w:pos="10080"/>
        </w:tabs>
        <w:rPr>
          <w:sz w:val="22"/>
        </w:rPr>
      </w:pPr>
      <w:r>
        <w:rPr>
          <w:sz w:val="22"/>
        </w:rPr>
        <w:t>Symbols are used to indicate the purpose and effect of all tariff material submitted to the Commission.  They appear on the right hand side of the text to which they apply and within the lined margin of the sheet.</w:t>
      </w:r>
    </w:p>
    <w:p w:rsidR="00790A53" w:rsidRDefault="00790A53">
      <w:pPr>
        <w:tabs>
          <w:tab w:val="center" w:pos="10080"/>
        </w:tabs>
        <w:rPr>
          <w:sz w:val="22"/>
        </w:rPr>
      </w:pPr>
    </w:p>
    <w:p w:rsidR="00790A53" w:rsidRDefault="00790A53">
      <w:pPr>
        <w:tabs>
          <w:tab w:val="left" w:pos="4680"/>
          <w:tab w:val="center" w:pos="10080"/>
        </w:tabs>
        <w:ind w:left="360"/>
        <w:rPr>
          <w:sz w:val="22"/>
        </w:rPr>
      </w:pPr>
      <w:r>
        <w:rPr>
          <w:sz w:val="22"/>
          <w:u w:val="single"/>
        </w:rPr>
        <w:t>Symbol</w:t>
      </w:r>
      <w:r>
        <w:rPr>
          <w:sz w:val="22"/>
        </w:rPr>
        <w:tab/>
      </w:r>
      <w:r>
        <w:rPr>
          <w:sz w:val="22"/>
          <w:u w:val="single"/>
        </w:rPr>
        <w:t>Definition</w:t>
      </w:r>
    </w:p>
    <w:p w:rsidR="00790A53" w:rsidRDefault="00790A53">
      <w:pPr>
        <w:tabs>
          <w:tab w:val="left" w:pos="3600"/>
          <w:tab w:val="center" w:pos="10080"/>
        </w:tabs>
        <w:spacing w:before="120"/>
        <w:ind w:left="547"/>
        <w:rPr>
          <w:sz w:val="22"/>
        </w:rPr>
      </w:pPr>
      <w:r>
        <w:rPr>
          <w:sz w:val="22"/>
        </w:rPr>
        <w:t>(C)</w:t>
      </w:r>
      <w:r>
        <w:rPr>
          <w:sz w:val="22"/>
        </w:rPr>
        <w:tab/>
        <w:t>To signify changed condition or regulation</w:t>
      </w:r>
    </w:p>
    <w:p w:rsidR="00790A53" w:rsidRDefault="00790A53">
      <w:pPr>
        <w:tabs>
          <w:tab w:val="left" w:pos="3600"/>
          <w:tab w:val="center" w:pos="10080"/>
        </w:tabs>
        <w:spacing w:before="120"/>
        <w:ind w:left="547"/>
        <w:rPr>
          <w:sz w:val="22"/>
        </w:rPr>
      </w:pPr>
      <w:r>
        <w:rPr>
          <w:sz w:val="22"/>
        </w:rPr>
        <w:t>(D)</w:t>
      </w:r>
      <w:r>
        <w:rPr>
          <w:sz w:val="22"/>
        </w:rPr>
        <w:tab/>
        <w:t>To signify discontinued rate, regulation, or condition</w:t>
      </w:r>
    </w:p>
    <w:p w:rsidR="00790A53" w:rsidRDefault="00790A53">
      <w:pPr>
        <w:tabs>
          <w:tab w:val="left" w:pos="3600"/>
          <w:tab w:val="center" w:pos="10080"/>
        </w:tabs>
        <w:spacing w:before="120"/>
        <w:ind w:left="547"/>
        <w:rPr>
          <w:sz w:val="22"/>
        </w:rPr>
      </w:pPr>
      <w:r>
        <w:rPr>
          <w:sz w:val="22"/>
        </w:rPr>
        <w:t>(I)</w:t>
      </w:r>
      <w:r>
        <w:rPr>
          <w:sz w:val="22"/>
        </w:rPr>
        <w:tab/>
      </w:r>
      <w:proofErr w:type="gramStart"/>
      <w:r>
        <w:rPr>
          <w:sz w:val="22"/>
        </w:rPr>
        <w:t>To</w:t>
      </w:r>
      <w:proofErr w:type="gramEnd"/>
      <w:r>
        <w:rPr>
          <w:sz w:val="22"/>
        </w:rPr>
        <w:t xml:space="preserve"> signify increase</w:t>
      </w:r>
    </w:p>
    <w:p w:rsidR="00790A53" w:rsidRDefault="00790A53">
      <w:pPr>
        <w:tabs>
          <w:tab w:val="left" w:pos="3600"/>
          <w:tab w:val="center" w:pos="10080"/>
        </w:tabs>
        <w:spacing w:before="120"/>
        <w:ind w:left="547"/>
        <w:rPr>
          <w:sz w:val="22"/>
        </w:rPr>
      </w:pPr>
      <w:r>
        <w:rPr>
          <w:sz w:val="22"/>
        </w:rPr>
        <w:t>(K)</w:t>
      </w:r>
      <w:r>
        <w:rPr>
          <w:sz w:val="22"/>
        </w:rPr>
        <w:tab/>
        <w:t xml:space="preserve">To signify that material has been transferred </w:t>
      </w:r>
      <w:r>
        <w:rPr>
          <w:sz w:val="22"/>
          <w:u w:val="single"/>
        </w:rPr>
        <w:t>to</w:t>
      </w:r>
      <w:r>
        <w:rPr>
          <w:sz w:val="22"/>
        </w:rPr>
        <w:t xml:space="preserve"> another sheet</w:t>
      </w:r>
    </w:p>
    <w:p w:rsidR="00790A53" w:rsidRDefault="00790A53">
      <w:pPr>
        <w:tabs>
          <w:tab w:val="left" w:pos="3600"/>
          <w:tab w:val="center" w:pos="10080"/>
        </w:tabs>
        <w:spacing w:before="120"/>
        <w:ind w:left="3600" w:hanging="3053"/>
        <w:rPr>
          <w:sz w:val="22"/>
        </w:rPr>
      </w:pPr>
      <w:r>
        <w:rPr>
          <w:sz w:val="22"/>
        </w:rPr>
        <w:t>(M)</w:t>
      </w:r>
      <w:r>
        <w:rPr>
          <w:sz w:val="22"/>
        </w:rPr>
        <w:tab/>
        <w:t xml:space="preserve">To signify that material has been transferred </w:t>
      </w:r>
      <w:r>
        <w:rPr>
          <w:sz w:val="22"/>
          <w:u w:val="single"/>
        </w:rPr>
        <w:t>from</w:t>
      </w:r>
      <w:r>
        <w:rPr>
          <w:sz w:val="22"/>
        </w:rPr>
        <w:t xml:space="preserve"> another sheet or place in the tariff</w:t>
      </w:r>
    </w:p>
    <w:p w:rsidR="00790A53" w:rsidRDefault="00790A53">
      <w:pPr>
        <w:tabs>
          <w:tab w:val="left" w:pos="3600"/>
          <w:tab w:val="center" w:pos="10080"/>
        </w:tabs>
        <w:spacing w:before="120"/>
        <w:ind w:left="3600" w:hanging="3053"/>
        <w:rPr>
          <w:sz w:val="22"/>
        </w:rPr>
      </w:pPr>
      <w:r>
        <w:rPr>
          <w:sz w:val="22"/>
        </w:rPr>
        <w:t>(N)</w:t>
      </w:r>
      <w:r>
        <w:rPr>
          <w:sz w:val="22"/>
        </w:rPr>
        <w:tab/>
        <w:t>To signify new rate, regulation, condition, or sheet</w:t>
      </w:r>
    </w:p>
    <w:p w:rsidR="00790A53" w:rsidRDefault="00790A53">
      <w:pPr>
        <w:tabs>
          <w:tab w:val="left" w:pos="3600"/>
          <w:tab w:val="center" w:pos="10080"/>
        </w:tabs>
        <w:spacing w:before="120"/>
        <w:ind w:left="3600" w:hanging="3053"/>
        <w:rPr>
          <w:sz w:val="22"/>
        </w:rPr>
      </w:pPr>
      <w:r>
        <w:rPr>
          <w:sz w:val="22"/>
        </w:rPr>
        <w:t>(O)</w:t>
      </w:r>
      <w:r>
        <w:rPr>
          <w:sz w:val="22"/>
        </w:rPr>
        <w:tab/>
        <w:t>To signify no change*</w:t>
      </w:r>
    </w:p>
    <w:p w:rsidR="00790A53" w:rsidRDefault="00790A53">
      <w:pPr>
        <w:tabs>
          <w:tab w:val="left" w:pos="3600"/>
          <w:tab w:val="center" w:pos="10080"/>
        </w:tabs>
        <w:spacing w:before="120"/>
        <w:ind w:left="3600" w:hanging="3053"/>
        <w:rPr>
          <w:sz w:val="22"/>
        </w:rPr>
      </w:pPr>
      <w:r>
        <w:rPr>
          <w:sz w:val="22"/>
        </w:rPr>
        <w:t>(R)</w:t>
      </w:r>
      <w:r>
        <w:rPr>
          <w:sz w:val="22"/>
        </w:rPr>
        <w:tab/>
        <w:t>To signify reduction</w:t>
      </w:r>
    </w:p>
    <w:p w:rsidR="00790A53" w:rsidRDefault="00790A53">
      <w:pPr>
        <w:tabs>
          <w:tab w:val="left" w:pos="3600"/>
          <w:tab w:val="center" w:pos="10080"/>
        </w:tabs>
        <w:spacing w:before="120"/>
        <w:ind w:left="3600" w:hanging="3053"/>
        <w:rPr>
          <w:sz w:val="22"/>
        </w:rPr>
      </w:pPr>
      <w:r>
        <w:rPr>
          <w:sz w:val="22"/>
        </w:rPr>
        <w:t>(T)</w:t>
      </w:r>
      <w:r>
        <w:rPr>
          <w:sz w:val="22"/>
        </w:rPr>
        <w:tab/>
        <w:t>To signify a change in text for clarification</w:t>
      </w:r>
    </w:p>
    <w:p w:rsidR="00790A53" w:rsidRDefault="00790A53">
      <w:pPr>
        <w:tabs>
          <w:tab w:val="left" w:pos="3600"/>
          <w:tab w:val="center" w:pos="10080"/>
        </w:tabs>
        <w:rPr>
          <w:sz w:val="22"/>
        </w:rPr>
      </w:pPr>
    </w:p>
    <w:p w:rsidR="00790A53" w:rsidRDefault="00790A53">
      <w:pPr>
        <w:tabs>
          <w:tab w:val="left" w:pos="3600"/>
          <w:tab w:val="center" w:pos="10080"/>
        </w:tabs>
        <w:rPr>
          <w:sz w:val="22"/>
        </w:rPr>
      </w:pPr>
      <w:proofErr w:type="gramStart"/>
      <w:r>
        <w:rPr>
          <w:sz w:val="22"/>
        </w:rPr>
        <w:t>*  The</w:t>
      </w:r>
      <w:proofErr w:type="gramEnd"/>
      <w:r>
        <w:rPr>
          <w:sz w:val="22"/>
        </w:rPr>
        <w:t xml:space="preserve"> use of the symbol "O" is discretionary unless its use in the interest of clarity is evident or specifically requested by the Washington Utilities and Transportation Commission.</w:t>
      </w:r>
    </w:p>
    <w:p w:rsidR="00790A53" w:rsidRDefault="00790A53">
      <w:pPr>
        <w:rPr>
          <w:u w:val="single"/>
        </w:rPr>
      </w:pPr>
    </w:p>
    <w:p w:rsidR="00790A53" w:rsidRDefault="00790A53">
      <w:pPr>
        <w:rPr>
          <w:u w:val="single"/>
        </w:rPr>
      </w:pPr>
    </w:p>
    <w:p w:rsidR="00790A53" w:rsidRDefault="00790A53">
      <w:pPr>
        <w:rPr>
          <w:u w:val="single"/>
        </w:rPr>
      </w:pPr>
    </w:p>
    <w:p w:rsidR="00790A53" w:rsidRDefault="00790A53">
      <w:pPr>
        <w:rPr>
          <w:u w:val="single"/>
        </w:rPr>
      </w:pPr>
    </w:p>
    <w:p w:rsidR="00790A53" w:rsidRDefault="00790A53">
      <w:pPr>
        <w:rPr>
          <w:u w:val="single"/>
        </w:rPr>
      </w:pPr>
    </w:p>
    <w:p w:rsidR="00790A53" w:rsidRDefault="00790A53">
      <w:pPr>
        <w:rPr>
          <w:u w:val="single"/>
        </w:rPr>
      </w:pPr>
    </w:p>
    <w:p w:rsidR="00790A53" w:rsidRDefault="00790A53">
      <w:pPr>
        <w:rPr>
          <w:u w:val="single"/>
        </w:rPr>
      </w:pPr>
    </w:p>
    <w:p w:rsidR="00790A53" w:rsidRDefault="00790A53">
      <w:pPr>
        <w:rPr>
          <w:u w:val="single"/>
        </w:rPr>
      </w:pPr>
    </w:p>
    <w:p w:rsidR="00790A53" w:rsidRDefault="00617BE6">
      <w:r>
        <w:br w:type="page"/>
      </w:r>
      <w:r w:rsidR="00790A53">
        <w:lastRenderedPageBreak/>
        <w:t>WN U-7</w:t>
      </w:r>
    </w:p>
    <w:p w:rsidR="00790A53" w:rsidRDefault="00790A53">
      <w:proofErr w:type="gramStart"/>
      <w:r>
        <w:t>ORIGINAL SHEET NO.</w:t>
      </w:r>
      <w:proofErr w:type="gramEnd"/>
      <w:r>
        <w:t xml:space="preserve"> 10</w:t>
      </w:r>
    </w:p>
    <w:p w:rsidR="00790A53" w:rsidRDefault="00790A53">
      <w:pPr>
        <w:rPr>
          <w:sz w:val="22"/>
        </w:rPr>
      </w:pPr>
    </w:p>
    <w:p w:rsidR="00790A53" w:rsidRDefault="00790A53">
      <w:pPr>
        <w:rPr>
          <w:sz w:val="22"/>
        </w:rPr>
      </w:pPr>
    </w:p>
    <w:p w:rsidR="00790A53" w:rsidRDefault="00790A53">
      <w:pPr>
        <w:rPr>
          <w:sz w:val="22"/>
        </w:rPr>
      </w:pPr>
      <w:r>
        <w:rPr>
          <w:sz w:val="22"/>
        </w:rPr>
        <w:t>INLAND TELEPHONE COMPANY</w:t>
      </w:r>
    </w:p>
    <w:p w:rsidR="00790A53" w:rsidRDefault="00790A53">
      <w:pPr>
        <w:rPr>
          <w:sz w:val="22"/>
        </w:rPr>
      </w:pPr>
    </w:p>
    <w:p w:rsidR="00790A53" w:rsidRDefault="00790A53">
      <w:pPr>
        <w:pStyle w:val="Heading1"/>
        <w:jc w:val="center"/>
        <w:rPr>
          <w:b w:val="0"/>
          <w:bCs/>
          <w:u w:val="single"/>
        </w:rPr>
      </w:pPr>
      <w:bookmarkStart w:id="2" w:name="_Toc242155007"/>
      <w:r>
        <w:rPr>
          <w:b w:val="0"/>
          <w:bCs/>
          <w:u w:val="single"/>
        </w:rPr>
        <w:t>DEFINITIONS</w:t>
      </w:r>
      <w:bookmarkEnd w:id="2"/>
    </w:p>
    <w:p w:rsidR="00790A53" w:rsidRDefault="00790A53">
      <w:pPr>
        <w:pStyle w:val="Heading2"/>
        <w:tabs>
          <w:tab w:val="center" w:pos="10080"/>
        </w:tabs>
        <w:jc w:val="left"/>
        <w:rPr>
          <w:b/>
          <w:bCs w:val="0"/>
        </w:rPr>
      </w:pPr>
    </w:p>
    <w:p w:rsidR="00790A53" w:rsidRDefault="00790A53">
      <w:pPr>
        <w:tabs>
          <w:tab w:val="left" w:pos="720"/>
          <w:tab w:val="center" w:pos="10080"/>
        </w:tabs>
        <w:rPr>
          <w:sz w:val="22"/>
        </w:rPr>
      </w:pPr>
      <w:r>
        <w:rPr>
          <w:sz w:val="22"/>
        </w:rPr>
        <w:tab/>
        <w:t>Certain terms and phrases used in this Tariff have the meaning as given in the following definitions:</w:t>
      </w:r>
    </w:p>
    <w:p w:rsidR="00790A53" w:rsidRDefault="00790A53">
      <w:pPr>
        <w:tabs>
          <w:tab w:val="left" w:pos="720"/>
          <w:tab w:val="center" w:pos="10080"/>
        </w:tabs>
        <w:rPr>
          <w:sz w:val="22"/>
        </w:rPr>
      </w:pPr>
    </w:p>
    <w:p w:rsidR="00790A53" w:rsidRDefault="00790A53">
      <w:pPr>
        <w:pStyle w:val="Heading7"/>
        <w:tabs>
          <w:tab w:val="clear" w:pos="720"/>
          <w:tab w:val="clear" w:pos="1440"/>
          <w:tab w:val="clear" w:pos="6300"/>
          <w:tab w:val="clear" w:pos="8460"/>
        </w:tabs>
      </w:pPr>
      <w:r>
        <w:t>Access Line</w:t>
      </w:r>
    </w:p>
    <w:p w:rsidR="00790A53" w:rsidRDefault="00790A53">
      <w:pPr>
        <w:tabs>
          <w:tab w:val="center" w:pos="10080"/>
        </w:tabs>
        <w:rPr>
          <w:sz w:val="22"/>
        </w:rPr>
      </w:pPr>
      <w:r>
        <w:rPr>
          <w:sz w:val="22"/>
        </w:rPr>
        <w:t>A circuit between a switching center and a customer premises which includes a Network Interface Device (NID).</w:t>
      </w:r>
    </w:p>
    <w:p w:rsidR="00790A53" w:rsidRDefault="00790A53">
      <w:pPr>
        <w:tabs>
          <w:tab w:val="center" w:pos="10080"/>
        </w:tabs>
        <w:rPr>
          <w:sz w:val="22"/>
        </w:rPr>
      </w:pPr>
    </w:p>
    <w:p w:rsidR="00790A53" w:rsidRDefault="00790A53">
      <w:pPr>
        <w:tabs>
          <w:tab w:val="center" w:pos="10080"/>
        </w:tabs>
        <w:rPr>
          <w:sz w:val="22"/>
        </w:rPr>
      </w:pPr>
      <w:r>
        <w:rPr>
          <w:sz w:val="22"/>
          <w:u w:val="single"/>
        </w:rPr>
        <w:t>Actual Cost</w:t>
      </w:r>
    </w:p>
    <w:p w:rsidR="00790A53" w:rsidRDefault="00790A53">
      <w:pPr>
        <w:tabs>
          <w:tab w:val="center" w:pos="10080"/>
        </w:tabs>
        <w:rPr>
          <w:sz w:val="22"/>
        </w:rPr>
      </w:pPr>
      <w:r>
        <w:rPr>
          <w:sz w:val="22"/>
        </w:rPr>
        <w:t>Actual cost refers to the cost of materials plus the rate per hour at the utility's construction labor rate.</w:t>
      </w:r>
    </w:p>
    <w:p w:rsidR="00790A53" w:rsidRDefault="00790A53">
      <w:pPr>
        <w:tabs>
          <w:tab w:val="center" w:pos="10080"/>
        </w:tabs>
        <w:rPr>
          <w:sz w:val="22"/>
        </w:rPr>
      </w:pPr>
    </w:p>
    <w:p w:rsidR="00790A53" w:rsidRDefault="00790A53">
      <w:pPr>
        <w:tabs>
          <w:tab w:val="center" w:pos="10080"/>
        </w:tabs>
        <w:rPr>
          <w:sz w:val="22"/>
        </w:rPr>
      </w:pPr>
      <w:r>
        <w:rPr>
          <w:sz w:val="22"/>
          <w:u w:val="single"/>
        </w:rPr>
        <w:t>Additional Listing</w:t>
      </w:r>
    </w:p>
    <w:p w:rsidR="00790A53" w:rsidRDefault="00790A53">
      <w:pPr>
        <w:tabs>
          <w:tab w:val="center" w:pos="10080"/>
        </w:tabs>
        <w:rPr>
          <w:sz w:val="22"/>
        </w:rPr>
      </w:pPr>
      <w:r>
        <w:rPr>
          <w:sz w:val="22"/>
        </w:rPr>
        <w:t>Any listing of a name or other authorized information in the published directory in connection with a customer's telephone number in addition to that to which the customer is entitled in connection with regular service.</w:t>
      </w:r>
    </w:p>
    <w:p w:rsidR="00790A53" w:rsidRDefault="00790A53">
      <w:pPr>
        <w:tabs>
          <w:tab w:val="center" w:pos="10080"/>
        </w:tabs>
        <w:rPr>
          <w:sz w:val="22"/>
        </w:rPr>
      </w:pPr>
    </w:p>
    <w:p w:rsidR="00790A53" w:rsidRDefault="00790A53">
      <w:pPr>
        <w:tabs>
          <w:tab w:val="center" w:pos="10080"/>
        </w:tabs>
        <w:rPr>
          <w:sz w:val="22"/>
        </w:rPr>
      </w:pPr>
      <w:r>
        <w:rPr>
          <w:sz w:val="22"/>
          <w:u w:val="single"/>
        </w:rPr>
        <w:t>Applicant</w:t>
      </w:r>
    </w:p>
    <w:p w:rsidR="00790A53" w:rsidRDefault="00790A53">
      <w:pPr>
        <w:tabs>
          <w:tab w:val="center" w:pos="10080"/>
        </w:tabs>
        <w:rPr>
          <w:sz w:val="22"/>
        </w:rPr>
      </w:pPr>
      <w:proofErr w:type="gramStart"/>
      <w:r>
        <w:rPr>
          <w:sz w:val="22"/>
        </w:rPr>
        <w:t>The individual or concern making application to the Company for telephone service.</w:t>
      </w:r>
      <w:proofErr w:type="gramEnd"/>
    </w:p>
    <w:p w:rsidR="00790A53" w:rsidRDefault="00790A53">
      <w:pPr>
        <w:tabs>
          <w:tab w:val="center" w:pos="10080"/>
        </w:tabs>
        <w:rPr>
          <w:sz w:val="22"/>
          <w:u w:val="single"/>
        </w:rPr>
      </w:pPr>
    </w:p>
    <w:p w:rsidR="00790A53" w:rsidRDefault="00790A53">
      <w:pPr>
        <w:tabs>
          <w:tab w:val="center" w:pos="10080"/>
        </w:tabs>
        <w:rPr>
          <w:sz w:val="22"/>
        </w:rPr>
      </w:pPr>
      <w:r>
        <w:rPr>
          <w:sz w:val="22"/>
          <w:u w:val="single"/>
        </w:rPr>
        <w:t>Base Rate Area</w:t>
      </w:r>
    </w:p>
    <w:p w:rsidR="00790A53" w:rsidRDefault="00790A53">
      <w:pPr>
        <w:tabs>
          <w:tab w:val="center" w:pos="10080"/>
        </w:tabs>
        <w:rPr>
          <w:sz w:val="22"/>
        </w:rPr>
      </w:pPr>
      <w:proofErr w:type="gramStart"/>
      <w:r>
        <w:rPr>
          <w:sz w:val="22"/>
        </w:rPr>
        <w:t>That section of an exchange area within which base rates apply without mileage charges and which usually contains the more compact continuous development.</w:t>
      </w:r>
      <w:proofErr w:type="gramEnd"/>
    </w:p>
    <w:p w:rsidR="00790A53" w:rsidRDefault="00790A53">
      <w:pPr>
        <w:tabs>
          <w:tab w:val="center" w:pos="10080"/>
        </w:tabs>
        <w:rPr>
          <w:sz w:val="22"/>
        </w:rPr>
      </w:pPr>
    </w:p>
    <w:p w:rsidR="00790A53" w:rsidRDefault="00790A53">
      <w:pPr>
        <w:tabs>
          <w:tab w:val="center" w:pos="10080"/>
        </w:tabs>
        <w:rPr>
          <w:sz w:val="22"/>
        </w:rPr>
      </w:pPr>
      <w:r>
        <w:rPr>
          <w:sz w:val="22"/>
          <w:u w:val="single"/>
        </w:rPr>
        <w:t>Branch Exchange Service</w:t>
      </w:r>
    </w:p>
    <w:p w:rsidR="00790A53" w:rsidRDefault="00790A53">
      <w:pPr>
        <w:tabs>
          <w:tab w:val="center" w:pos="10080"/>
        </w:tabs>
        <w:rPr>
          <w:sz w:val="22"/>
        </w:rPr>
      </w:pPr>
      <w:r>
        <w:rPr>
          <w:sz w:val="22"/>
        </w:rPr>
        <w:t>See Private Branch Exchange Service (PBX).</w:t>
      </w:r>
    </w:p>
    <w:p w:rsidR="00790A53" w:rsidRDefault="00790A53">
      <w:pPr>
        <w:tabs>
          <w:tab w:val="center" w:pos="10080"/>
        </w:tabs>
        <w:rPr>
          <w:sz w:val="22"/>
        </w:rPr>
      </w:pPr>
    </w:p>
    <w:p w:rsidR="00790A53" w:rsidRDefault="00790A53">
      <w:pPr>
        <w:tabs>
          <w:tab w:val="center" w:pos="10080"/>
        </w:tabs>
        <w:rPr>
          <w:sz w:val="22"/>
        </w:rPr>
      </w:pPr>
      <w:r>
        <w:rPr>
          <w:sz w:val="22"/>
          <w:u w:val="single"/>
        </w:rPr>
        <w:t>Buried Cable or Buried Wire</w:t>
      </w:r>
    </w:p>
    <w:p w:rsidR="00790A53" w:rsidRDefault="00790A53">
      <w:pPr>
        <w:tabs>
          <w:tab w:val="center" w:pos="10080"/>
        </w:tabs>
        <w:rPr>
          <w:sz w:val="22"/>
        </w:rPr>
      </w:pPr>
      <w:r>
        <w:rPr>
          <w:sz w:val="22"/>
        </w:rPr>
        <w:t xml:space="preserve">A cable or wire designed for use in underground construction and used in extending the Company's telephone plant.  </w:t>
      </w:r>
    </w:p>
    <w:p w:rsidR="00617BE6" w:rsidRDefault="00617BE6">
      <w:pPr>
        <w:tabs>
          <w:tab w:val="center" w:pos="10080"/>
        </w:tabs>
        <w:rPr>
          <w:sz w:val="22"/>
        </w:rPr>
      </w:pPr>
    </w:p>
    <w:p w:rsidR="00790A53" w:rsidRDefault="00790A53">
      <w:pPr>
        <w:tabs>
          <w:tab w:val="center" w:pos="10080"/>
        </w:tabs>
        <w:jc w:val="both"/>
        <w:rPr>
          <w:sz w:val="22"/>
        </w:rPr>
      </w:pPr>
      <w:r>
        <w:rPr>
          <w:sz w:val="22"/>
          <w:u w:val="single"/>
        </w:rPr>
        <w:t>Business Service</w:t>
      </w:r>
    </w:p>
    <w:p w:rsidR="00790A53" w:rsidRDefault="00790A53">
      <w:pPr>
        <w:tabs>
          <w:tab w:val="center" w:pos="10080"/>
        </w:tabs>
        <w:jc w:val="both"/>
        <w:rPr>
          <w:sz w:val="22"/>
        </w:rPr>
      </w:pPr>
      <w:r>
        <w:rPr>
          <w:sz w:val="22"/>
        </w:rPr>
        <w:t>Business service is exchange service furnished to customers whose actual or obvious use of the service is for conducting a business, trade or profession or whose use of the service is obviously not confined to domestic use.  Use of a telephone number on business cards, billboard and vehicle signs, or in newspaper and magazine advertising, directory yellow pages advertising in conjunction with the continuing provision of goods or services, shall constitute business service.</w:t>
      </w:r>
    </w:p>
    <w:p w:rsidR="00790A53" w:rsidRDefault="00790A53">
      <w:pPr>
        <w:tabs>
          <w:tab w:val="center" w:pos="10080"/>
        </w:tabs>
        <w:jc w:val="both"/>
        <w:rPr>
          <w:sz w:val="22"/>
        </w:rPr>
      </w:pPr>
    </w:p>
    <w:p w:rsidR="00790A53" w:rsidRDefault="00790A53">
      <w:pPr>
        <w:pStyle w:val="TOC1"/>
        <w:tabs>
          <w:tab w:val="clear" w:pos="8460"/>
          <w:tab w:val="center" w:pos="10080"/>
        </w:tabs>
        <w:jc w:val="both"/>
        <w:rPr>
          <w:noProof w:val="0"/>
          <w:szCs w:val="24"/>
        </w:rPr>
      </w:pPr>
    </w:p>
    <w:p w:rsidR="00617BE6" w:rsidRDefault="00617BE6" w:rsidP="00617BE6">
      <w:r>
        <w:rPr>
          <w:sz w:val="22"/>
          <w:u w:val="single"/>
        </w:rPr>
        <w:br w:type="page"/>
      </w:r>
      <w:r>
        <w:lastRenderedPageBreak/>
        <w:t>WN U-7</w:t>
      </w:r>
    </w:p>
    <w:p w:rsidR="00617BE6" w:rsidRDefault="00617BE6" w:rsidP="00617BE6">
      <w:pPr>
        <w:rPr>
          <w:sz w:val="22"/>
        </w:rPr>
      </w:pPr>
      <w:proofErr w:type="gramStart"/>
      <w:r>
        <w:rPr>
          <w:sz w:val="22"/>
        </w:rPr>
        <w:t>ORIGINAL SHEET NO.</w:t>
      </w:r>
      <w:proofErr w:type="gramEnd"/>
      <w:r>
        <w:rPr>
          <w:sz w:val="22"/>
        </w:rPr>
        <w:t xml:space="preserve"> 11</w:t>
      </w:r>
    </w:p>
    <w:p w:rsidR="00617BE6" w:rsidRDefault="00617BE6" w:rsidP="00617BE6">
      <w:pPr>
        <w:rPr>
          <w:sz w:val="22"/>
        </w:rPr>
      </w:pPr>
    </w:p>
    <w:p w:rsidR="00617BE6" w:rsidRDefault="00617BE6" w:rsidP="00617BE6">
      <w:pPr>
        <w:rPr>
          <w:sz w:val="22"/>
        </w:rPr>
      </w:pPr>
    </w:p>
    <w:p w:rsidR="00617BE6" w:rsidRDefault="00617BE6" w:rsidP="00617BE6">
      <w:pPr>
        <w:rPr>
          <w:sz w:val="22"/>
        </w:rPr>
      </w:pPr>
      <w:r>
        <w:rPr>
          <w:sz w:val="22"/>
        </w:rPr>
        <w:t>INLAND TELEPHONE COMPANY</w:t>
      </w:r>
    </w:p>
    <w:p w:rsidR="00617BE6" w:rsidRDefault="00617BE6" w:rsidP="00617BE6">
      <w:pPr>
        <w:rPr>
          <w:sz w:val="22"/>
        </w:rPr>
      </w:pPr>
    </w:p>
    <w:p w:rsidR="00617BE6" w:rsidRDefault="00617BE6" w:rsidP="00617BE6">
      <w:pPr>
        <w:pStyle w:val="Heading4"/>
        <w:tabs>
          <w:tab w:val="center" w:pos="10080"/>
        </w:tabs>
      </w:pPr>
      <w:r>
        <w:t>DEFINITIONS (Continued)</w:t>
      </w:r>
    </w:p>
    <w:p w:rsidR="00617BE6" w:rsidRDefault="00617BE6">
      <w:pPr>
        <w:tabs>
          <w:tab w:val="center" w:pos="10080"/>
        </w:tabs>
        <w:jc w:val="both"/>
        <w:rPr>
          <w:sz w:val="22"/>
          <w:u w:val="single"/>
        </w:rPr>
      </w:pPr>
    </w:p>
    <w:p w:rsidR="00617BE6" w:rsidRDefault="00617BE6">
      <w:pPr>
        <w:tabs>
          <w:tab w:val="center" w:pos="10080"/>
        </w:tabs>
        <w:jc w:val="both"/>
        <w:rPr>
          <w:sz w:val="22"/>
          <w:u w:val="single"/>
        </w:rPr>
      </w:pPr>
    </w:p>
    <w:p w:rsidR="00790A53" w:rsidRDefault="00790A53">
      <w:pPr>
        <w:tabs>
          <w:tab w:val="center" w:pos="10080"/>
        </w:tabs>
        <w:jc w:val="both"/>
        <w:rPr>
          <w:sz w:val="22"/>
        </w:rPr>
      </w:pPr>
      <w:r>
        <w:rPr>
          <w:sz w:val="22"/>
          <w:u w:val="single"/>
        </w:rPr>
        <w:t>Central Office</w:t>
      </w:r>
    </w:p>
    <w:p w:rsidR="00790A53" w:rsidRDefault="00790A53">
      <w:pPr>
        <w:tabs>
          <w:tab w:val="center" w:pos="10080"/>
        </w:tabs>
        <w:jc w:val="both"/>
        <w:rPr>
          <w:sz w:val="22"/>
        </w:rPr>
      </w:pPr>
      <w:r>
        <w:rPr>
          <w:sz w:val="22"/>
        </w:rPr>
        <w:t>A switching unit in a telephone system provides telecommunications service to the general public, having the necessary equipment and operating arrangements for terminating and interconnecting customer lines and trunks or trunks only.</w:t>
      </w:r>
    </w:p>
    <w:p w:rsidR="00790A53" w:rsidRDefault="00790A53">
      <w:pPr>
        <w:pStyle w:val="TOC1"/>
        <w:tabs>
          <w:tab w:val="clear" w:pos="8460"/>
          <w:tab w:val="center" w:pos="10080"/>
        </w:tabs>
        <w:jc w:val="both"/>
        <w:rPr>
          <w:noProof w:val="0"/>
          <w:szCs w:val="24"/>
        </w:rPr>
      </w:pPr>
    </w:p>
    <w:p w:rsidR="00790A53" w:rsidRDefault="00790A53">
      <w:pPr>
        <w:tabs>
          <w:tab w:val="center" w:pos="10080"/>
        </w:tabs>
        <w:jc w:val="both"/>
        <w:rPr>
          <w:sz w:val="22"/>
        </w:rPr>
      </w:pPr>
      <w:r>
        <w:rPr>
          <w:sz w:val="22"/>
          <w:u w:val="single"/>
        </w:rPr>
        <w:t>Channel</w:t>
      </w:r>
    </w:p>
    <w:p w:rsidR="00790A53" w:rsidRDefault="00790A53">
      <w:pPr>
        <w:tabs>
          <w:tab w:val="center" w:pos="10080"/>
        </w:tabs>
        <w:jc w:val="both"/>
        <w:rPr>
          <w:sz w:val="22"/>
        </w:rPr>
      </w:pPr>
      <w:r>
        <w:rPr>
          <w:sz w:val="22"/>
        </w:rPr>
        <w:t>A path for communication between two or more stations or Company offices, furnished in such a manner as the Company may elect, whether by wire, radio or a combination thereof.</w:t>
      </w:r>
    </w:p>
    <w:p w:rsidR="00790A53" w:rsidRDefault="00790A53">
      <w:pPr>
        <w:jc w:val="both"/>
      </w:pPr>
    </w:p>
    <w:p w:rsidR="00790A53" w:rsidRDefault="00790A53">
      <w:pPr>
        <w:jc w:val="both"/>
        <w:rPr>
          <w:sz w:val="22"/>
          <w:u w:val="single"/>
        </w:rPr>
      </w:pPr>
      <w:r>
        <w:rPr>
          <w:sz w:val="22"/>
          <w:u w:val="single"/>
        </w:rPr>
        <w:t>Circuit</w:t>
      </w:r>
    </w:p>
    <w:p w:rsidR="00726453" w:rsidRDefault="00790A53" w:rsidP="00726453">
      <w:pPr>
        <w:jc w:val="both"/>
        <w:rPr>
          <w:sz w:val="22"/>
        </w:rPr>
      </w:pPr>
      <w:r>
        <w:rPr>
          <w:sz w:val="22"/>
        </w:rPr>
        <w:t>A channel used for the transmission of electrical energy in the furnishing on telephone and other communication services.</w:t>
      </w:r>
    </w:p>
    <w:p w:rsidR="00726453" w:rsidRDefault="00726453" w:rsidP="00726453">
      <w:pPr>
        <w:jc w:val="both"/>
        <w:rPr>
          <w:sz w:val="22"/>
        </w:rPr>
      </w:pPr>
    </w:p>
    <w:p w:rsidR="00A76179" w:rsidRDefault="00A76179" w:rsidP="00A76179">
      <w:pPr>
        <w:rPr>
          <w:sz w:val="22"/>
        </w:rPr>
      </w:pPr>
      <w:r>
        <w:rPr>
          <w:sz w:val="22"/>
          <w:u w:val="single"/>
        </w:rPr>
        <w:t>Class of Service</w:t>
      </w:r>
    </w:p>
    <w:p w:rsidR="00A76179" w:rsidRDefault="00A76179" w:rsidP="00A76179">
      <w:pPr>
        <w:rPr>
          <w:sz w:val="22"/>
        </w:rPr>
      </w:pPr>
      <w:r>
        <w:rPr>
          <w:sz w:val="22"/>
        </w:rPr>
        <w:t xml:space="preserve">The various categories of service generally available to the customer:  business, residence and Public Access Line are examples of general categories that contain several classes of service.  </w:t>
      </w:r>
    </w:p>
    <w:p w:rsidR="00A76179" w:rsidRDefault="00A76179" w:rsidP="00A76179">
      <w:pPr>
        <w:rPr>
          <w:sz w:val="22"/>
        </w:rPr>
      </w:pPr>
    </w:p>
    <w:p w:rsidR="00A76179" w:rsidRDefault="00A76179" w:rsidP="00A76179">
      <w:pPr>
        <w:rPr>
          <w:sz w:val="22"/>
        </w:rPr>
      </w:pPr>
      <w:r>
        <w:rPr>
          <w:sz w:val="22"/>
          <w:u w:val="single"/>
        </w:rPr>
        <w:t xml:space="preserve">Coin Box Service </w:t>
      </w:r>
    </w:p>
    <w:p w:rsidR="00A76179" w:rsidRDefault="00A76179" w:rsidP="00A76179">
      <w:pPr>
        <w:rPr>
          <w:sz w:val="22"/>
        </w:rPr>
      </w:pPr>
      <w:r>
        <w:rPr>
          <w:sz w:val="22"/>
        </w:rPr>
        <w:t>See Public Access Line Telephone Service.</w:t>
      </w:r>
    </w:p>
    <w:p w:rsidR="00A76179" w:rsidRDefault="00A76179" w:rsidP="00A76179">
      <w:pPr>
        <w:rPr>
          <w:sz w:val="22"/>
          <w:u w:val="single"/>
        </w:rPr>
      </w:pPr>
    </w:p>
    <w:p w:rsidR="00A76179" w:rsidRDefault="00A76179" w:rsidP="00A76179">
      <w:pPr>
        <w:rPr>
          <w:sz w:val="22"/>
        </w:rPr>
      </w:pPr>
      <w:r>
        <w:rPr>
          <w:sz w:val="22"/>
          <w:u w:val="single"/>
        </w:rPr>
        <w:t>Commission</w:t>
      </w:r>
    </w:p>
    <w:p w:rsidR="00A76179" w:rsidRDefault="00A76179" w:rsidP="00A76179">
      <w:pPr>
        <w:rPr>
          <w:sz w:val="22"/>
        </w:rPr>
      </w:pPr>
      <w:proofErr w:type="gramStart"/>
      <w:r>
        <w:rPr>
          <w:sz w:val="22"/>
        </w:rPr>
        <w:t xml:space="preserve">The regulatory body of the State of </w:t>
      </w:r>
      <w:smartTag w:uri="urn:schemas-microsoft-com:office:smarttags" w:element="place">
        <w:smartTag w:uri="urn:schemas-microsoft-com:office:smarttags" w:element="State">
          <w:r>
            <w:rPr>
              <w:sz w:val="22"/>
            </w:rPr>
            <w:t>Washington</w:t>
          </w:r>
        </w:smartTag>
      </w:smartTag>
      <w:r>
        <w:rPr>
          <w:sz w:val="22"/>
        </w:rPr>
        <w:t>, namely the Washington Utilities and Transportation Commission.</w:t>
      </w:r>
      <w:proofErr w:type="gramEnd"/>
    </w:p>
    <w:p w:rsidR="00A76179" w:rsidRDefault="00A76179" w:rsidP="00A76179">
      <w:pPr>
        <w:rPr>
          <w:sz w:val="22"/>
        </w:rPr>
      </w:pPr>
    </w:p>
    <w:p w:rsidR="00A76179" w:rsidRDefault="00A76179" w:rsidP="00A76179">
      <w:pPr>
        <w:rPr>
          <w:sz w:val="22"/>
        </w:rPr>
      </w:pPr>
      <w:r>
        <w:rPr>
          <w:sz w:val="22"/>
          <w:u w:val="single"/>
        </w:rPr>
        <w:t>Communications System</w:t>
      </w:r>
    </w:p>
    <w:p w:rsidR="00A76179" w:rsidRDefault="00A76179" w:rsidP="00A76179">
      <w:pPr>
        <w:tabs>
          <w:tab w:val="center" w:pos="10080"/>
        </w:tabs>
        <w:rPr>
          <w:sz w:val="22"/>
        </w:rPr>
      </w:pPr>
      <w:r>
        <w:rPr>
          <w:sz w:val="22"/>
        </w:rPr>
        <w:t xml:space="preserve">Channels and other facilities which are capable of two-way communications between customer-provided terminal equipment </w:t>
      </w:r>
      <w:proofErr w:type="gramStart"/>
      <w:r>
        <w:rPr>
          <w:sz w:val="22"/>
        </w:rPr>
        <w:t>or</w:t>
      </w:r>
      <w:proofErr w:type="gramEnd"/>
      <w:r>
        <w:rPr>
          <w:sz w:val="22"/>
        </w:rPr>
        <w:t xml:space="preserve"> Company access lines.</w:t>
      </w:r>
      <w:r>
        <w:rPr>
          <w:sz w:val="22"/>
        </w:rPr>
        <w:tab/>
      </w:r>
    </w:p>
    <w:p w:rsidR="00A76179" w:rsidRDefault="00A76179" w:rsidP="00A76179">
      <w:pPr>
        <w:rPr>
          <w:sz w:val="22"/>
        </w:rPr>
      </w:pPr>
    </w:p>
    <w:p w:rsidR="00A76179" w:rsidRDefault="00A76179" w:rsidP="00A76179">
      <w:pPr>
        <w:rPr>
          <w:sz w:val="22"/>
        </w:rPr>
      </w:pPr>
      <w:r>
        <w:rPr>
          <w:sz w:val="22"/>
          <w:u w:val="single"/>
        </w:rPr>
        <w:t>Company</w:t>
      </w:r>
    </w:p>
    <w:p w:rsidR="00A76179" w:rsidRDefault="00A76179" w:rsidP="00A76179">
      <w:pPr>
        <w:rPr>
          <w:sz w:val="22"/>
        </w:rPr>
      </w:pPr>
      <w:r>
        <w:rPr>
          <w:sz w:val="22"/>
        </w:rPr>
        <w:t>Inland Telephone Company.  Also see "Utility".</w:t>
      </w:r>
    </w:p>
    <w:p w:rsidR="00A76179" w:rsidRDefault="00A76179" w:rsidP="00A76179">
      <w:pPr>
        <w:rPr>
          <w:sz w:val="22"/>
        </w:rPr>
      </w:pPr>
    </w:p>
    <w:p w:rsidR="00A76179" w:rsidRDefault="00A76179" w:rsidP="00A76179">
      <w:pPr>
        <w:rPr>
          <w:sz w:val="22"/>
        </w:rPr>
      </w:pPr>
      <w:r>
        <w:rPr>
          <w:sz w:val="22"/>
          <w:u w:val="single"/>
        </w:rPr>
        <w:t>Connecting Arrangement</w:t>
      </w:r>
    </w:p>
    <w:p w:rsidR="00A76179" w:rsidRDefault="00A76179" w:rsidP="00A76179">
      <w:pPr>
        <w:rPr>
          <w:sz w:val="22"/>
        </w:rPr>
      </w:pPr>
      <w:r>
        <w:rPr>
          <w:sz w:val="22"/>
        </w:rPr>
        <w:t>The equipment provided by the Company to accomplish the direct electrical connection of customer-provided facilities with the facilities of the Company or of facilities of the Company with other facilities of the Company.</w:t>
      </w:r>
    </w:p>
    <w:p w:rsidR="00A76179" w:rsidRDefault="00A76179" w:rsidP="00A76179">
      <w:pPr>
        <w:rPr>
          <w:sz w:val="22"/>
        </w:rPr>
      </w:pPr>
    </w:p>
    <w:p w:rsidR="00790A53" w:rsidRDefault="00790A53" w:rsidP="00726453">
      <w:pPr>
        <w:jc w:val="both"/>
      </w:pPr>
      <w:r>
        <w:br w:type="page"/>
      </w:r>
      <w:r>
        <w:lastRenderedPageBreak/>
        <w:t>WN U-7</w:t>
      </w:r>
    </w:p>
    <w:p w:rsidR="00790A53" w:rsidRDefault="00790A53">
      <w:pPr>
        <w:rPr>
          <w:sz w:val="22"/>
        </w:rPr>
      </w:pPr>
      <w:proofErr w:type="gramStart"/>
      <w:r>
        <w:rPr>
          <w:sz w:val="22"/>
        </w:rPr>
        <w:t>ORIGINAL SHEET NO.</w:t>
      </w:r>
      <w:proofErr w:type="gramEnd"/>
      <w:r>
        <w:rPr>
          <w:sz w:val="22"/>
        </w:rPr>
        <w:t xml:space="preserve"> 12</w:t>
      </w:r>
    </w:p>
    <w:p w:rsidR="00790A53" w:rsidRDefault="00790A53">
      <w:pPr>
        <w:rPr>
          <w:sz w:val="22"/>
        </w:rPr>
      </w:pPr>
    </w:p>
    <w:p w:rsidR="00790A53" w:rsidRDefault="00790A53">
      <w:pPr>
        <w:rPr>
          <w:sz w:val="22"/>
        </w:rPr>
      </w:pPr>
    </w:p>
    <w:p w:rsidR="00790A53" w:rsidRDefault="00790A53">
      <w:pPr>
        <w:rPr>
          <w:sz w:val="22"/>
        </w:rPr>
      </w:pPr>
      <w:r>
        <w:rPr>
          <w:sz w:val="22"/>
        </w:rPr>
        <w:t>INLAND TELEPHONE COMPANY</w:t>
      </w:r>
    </w:p>
    <w:p w:rsidR="00790A53" w:rsidRDefault="00790A53">
      <w:pPr>
        <w:rPr>
          <w:sz w:val="22"/>
        </w:rPr>
      </w:pPr>
    </w:p>
    <w:p w:rsidR="00790A53" w:rsidRDefault="00790A53">
      <w:pPr>
        <w:pStyle w:val="Heading4"/>
        <w:tabs>
          <w:tab w:val="center" w:pos="10080"/>
        </w:tabs>
      </w:pPr>
      <w:r>
        <w:t>DEFINITIONS (Continued)</w:t>
      </w:r>
    </w:p>
    <w:p w:rsidR="00790A53" w:rsidRDefault="00790A53">
      <w:pPr>
        <w:rPr>
          <w:sz w:val="22"/>
        </w:rPr>
      </w:pPr>
    </w:p>
    <w:p w:rsidR="00790A53" w:rsidRDefault="00790A53">
      <w:pPr>
        <w:rPr>
          <w:sz w:val="22"/>
        </w:rPr>
      </w:pPr>
    </w:p>
    <w:p w:rsidR="00A76179" w:rsidRDefault="00A76179" w:rsidP="00A76179">
      <w:pPr>
        <w:pStyle w:val="Heading7"/>
        <w:tabs>
          <w:tab w:val="clear" w:pos="720"/>
          <w:tab w:val="clear" w:pos="1440"/>
          <w:tab w:val="clear" w:pos="6300"/>
          <w:tab w:val="clear" w:pos="8460"/>
          <w:tab w:val="clear" w:pos="10080"/>
        </w:tabs>
      </w:pPr>
      <w:r>
        <w:t>Connection</w:t>
      </w:r>
    </w:p>
    <w:p w:rsidR="00A76179" w:rsidRDefault="00A76179" w:rsidP="00A76179">
      <w:pPr>
        <w:rPr>
          <w:sz w:val="22"/>
        </w:rPr>
      </w:pPr>
      <w:r>
        <w:rPr>
          <w:sz w:val="22"/>
        </w:rPr>
        <w:t xml:space="preserve">The term “Connection” denotes the establishment of telephone service.  A move of existing service </w:t>
      </w:r>
      <w:proofErr w:type="gramStart"/>
      <w:r>
        <w:rPr>
          <w:sz w:val="22"/>
        </w:rPr>
        <w:t>to a different premises</w:t>
      </w:r>
      <w:proofErr w:type="gramEnd"/>
      <w:r>
        <w:rPr>
          <w:sz w:val="22"/>
        </w:rPr>
        <w:t xml:space="preserve"> requires a “connection”.</w:t>
      </w:r>
    </w:p>
    <w:p w:rsidR="00A76179" w:rsidRDefault="00A76179">
      <w:pPr>
        <w:rPr>
          <w:sz w:val="22"/>
          <w:u w:val="single"/>
        </w:rPr>
      </w:pPr>
    </w:p>
    <w:p w:rsidR="00790A53" w:rsidRDefault="00790A53">
      <w:pPr>
        <w:rPr>
          <w:sz w:val="22"/>
        </w:rPr>
      </w:pPr>
      <w:r>
        <w:rPr>
          <w:sz w:val="22"/>
          <w:u w:val="single"/>
        </w:rPr>
        <w:t>Contiguous Exchanges</w:t>
      </w:r>
    </w:p>
    <w:p w:rsidR="00790A53" w:rsidRDefault="00790A53">
      <w:pPr>
        <w:rPr>
          <w:sz w:val="22"/>
        </w:rPr>
      </w:pPr>
      <w:r>
        <w:rPr>
          <w:sz w:val="22"/>
        </w:rPr>
        <w:t>Two exchanges whose boundaries adjoin.</w:t>
      </w:r>
    </w:p>
    <w:p w:rsidR="00790A53" w:rsidRDefault="00790A53">
      <w:pPr>
        <w:rPr>
          <w:sz w:val="22"/>
        </w:rPr>
      </w:pPr>
    </w:p>
    <w:p w:rsidR="00790A53" w:rsidRDefault="00790A53">
      <w:pPr>
        <w:rPr>
          <w:sz w:val="22"/>
        </w:rPr>
      </w:pPr>
      <w:r>
        <w:rPr>
          <w:sz w:val="22"/>
          <w:u w:val="single"/>
        </w:rPr>
        <w:t>Continuous Property</w:t>
      </w:r>
    </w:p>
    <w:p w:rsidR="00790A53" w:rsidRDefault="00790A53">
      <w:pPr>
        <w:rPr>
          <w:sz w:val="22"/>
        </w:rPr>
      </w:pPr>
      <w:r>
        <w:rPr>
          <w:sz w:val="22"/>
        </w:rPr>
        <w:t>A property owned or occupied by a customer where all portions may be served without crossing a public thoroughfare or the property of another.  The property of a customer when divided by a public thoroughfare is considered to be continuous provided the customer furnishes, at their expense, a means suitable to the utility for telephone circuitry between the portions of the property separated by the public thoroughfare or property of another.</w:t>
      </w:r>
    </w:p>
    <w:p w:rsidR="00790A53" w:rsidRDefault="00790A53">
      <w:pPr>
        <w:rPr>
          <w:sz w:val="22"/>
        </w:rPr>
      </w:pPr>
    </w:p>
    <w:p w:rsidR="00A76179" w:rsidRDefault="00A76179" w:rsidP="00A76179">
      <w:pPr>
        <w:rPr>
          <w:sz w:val="22"/>
        </w:rPr>
      </w:pPr>
      <w:r>
        <w:rPr>
          <w:sz w:val="22"/>
          <w:u w:val="single"/>
        </w:rPr>
        <w:t>Customer</w:t>
      </w:r>
    </w:p>
    <w:p w:rsidR="00A76179" w:rsidRDefault="00A76179" w:rsidP="00A76179">
      <w:pPr>
        <w:rPr>
          <w:sz w:val="22"/>
        </w:rPr>
      </w:pPr>
      <w:proofErr w:type="gramStart"/>
      <w:r>
        <w:rPr>
          <w:sz w:val="22"/>
        </w:rPr>
        <w:t>The person, firm, partnership, corporation, municipality, cooperative organization, governmental agency, etc., in whose name service is furnished as evidenced by the signature on the application or contract for that service.</w:t>
      </w:r>
      <w:proofErr w:type="gramEnd"/>
      <w:r>
        <w:rPr>
          <w:sz w:val="22"/>
        </w:rPr>
        <w:t xml:space="preserve"> </w:t>
      </w:r>
      <w:proofErr w:type="gramStart"/>
      <w:r>
        <w:rPr>
          <w:sz w:val="22"/>
        </w:rPr>
        <w:t>Also called Customer of Record.</w:t>
      </w:r>
      <w:proofErr w:type="gramEnd"/>
      <w:r>
        <w:rPr>
          <w:sz w:val="22"/>
        </w:rPr>
        <w:t xml:space="preserve">  See also Subscriber.</w:t>
      </w:r>
    </w:p>
    <w:p w:rsidR="00A76179" w:rsidRDefault="00A76179" w:rsidP="00A76179">
      <w:pPr>
        <w:rPr>
          <w:sz w:val="22"/>
          <w:u w:val="single"/>
        </w:rPr>
      </w:pPr>
    </w:p>
    <w:p w:rsidR="00A76179" w:rsidRDefault="00A76179" w:rsidP="00A76179">
      <w:pPr>
        <w:rPr>
          <w:sz w:val="22"/>
        </w:rPr>
      </w:pPr>
      <w:r>
        <w:rPr>
          <w:sz w:val="22"/>
          <w:u w:val="single"/>
        </w:rPr>
        <w:t>Customer-Provided Equipment (CPE)</w:t>
      </w:r>
    </w:p>
    <w:p w:rsidR="00A76179" w:rsidRDefault="00A76179" w:rsidP="00A76179">
      <w:pPr>
        <w:rPr>
          <w:sz w:val="22"/>
        </w:rPr>
      </w:pPr>
      <w:r>
        <w:rPr>
          <w:sz w:val="22"/>
        </w:rPr>
        <w:t>Devices or apparatus and their associated wiring, provided by a customer located on the customer’s side of the Network Interface Device (NID), which do not constitute a communications system and which, when connected to the communications path of the telephone system, are so connected either electrically, acoustically or inductively.</w:t>
      </w:r>
    </w:p>
    <w:p w:rsidR="00A76179" w:rsidRDefault="00A76179" w:rsidP="00A76179">
      <w:pPr>
        <w:rPr>
          <w:sz w:val="22"/>
        </w:rPr>
      </w:pPr>
    </w:p>
    <w:p w:rsidR="00A76179" w:rsidRDefault="00A76179" w:rsidP="00A76179">
      <w:pPr>
        <w:rPr>
          <w:sz w:val="22"/>
        </w:rPr>
      </w:pPr>
      <w:r>
        <w:rPr>
          <w:sz w:val="22"/>
          <w:u w:val="single"/>
        </w:rPr>
        <w:t>Date of Presentation</w:t>
      </w:r>
    </w:p>
    <w:p w:rsidR="00A76179" w:rsidRDefault="00A76179" w:rsidP="00A76179">
      <w:pPr>
        <w:rPr>
          <w:sz w:val="22"/>
        </w:rPr>
      </w:pPr>
      <w:r>
        <w:rPr>
          <w:sz w:val="22"/>
        </w:rPr>
        <w:t>The date upon which a bill or notice is mailed, postage prepaid, in a sealed envelope properly addressed to the customer, the date upon which that bill or notice is presented to the customer by a representative of the Company or electronic presentation as per WAC 480-120-161 (3).</w:t>
      </w:r>
    </w:p>
    <w:p w:rsidR="00790A53" w:rsidRDefault="00790A53">
      <w:pPr>
        <w:rPr>
          <w:sz w:val="22"/>
        </w:rPr>
      </w:pPr>
    </w:p>
    <w:p w:rsidR="00A76179" w:rsidRDefault="00A76179" w:rsidP="00A76179">
      <w:pPr>
        <w:pStyle w:val="Heading7"/>
        <w:tabs>
          <w:tab w:val="clear" w:pos="720"/>
          <w:tab w:val="clear" w:pos="1440"/>
          <w:tab w:val="clear" w:pos="6300"/>
          <w:tab w:val="clear" w:pos="8460"/>
          <w:tab w:val="clear" w:pos="10080"/>
        </w:tabs>
      </w:pPr>
      <w:r>
        <w:t>Deposit</w:t>
      </w:r>
    </w:p>
    <w:p w:rsidR="00A76179" w:rsidRDefault="00A76179" w:rsidP="00A76179">
      <w:pPr>
        <w:rPr>
          <w:sz w:val="22"/>
        </w:rPr>
      </w:pPr>
      <w:proofErr w:type="gramStart"/>
      <w:r>
        <w:rPr>
          <w:sz w:val="22"/>
        </w:rPr>
        <w:t>A cash payment made by the customer in aid of establishing or reestablishing credit with the Company.</w:t>
      </w:r>
      <w:proofErr w:type="gramEnd"/>
      <w:r>
        <w:rPr>
          <w:sz w:val="22"/>
        </w:rPr>
        <w:t xml:space="preserve">  Such payment, or alternatives to such payment, which may be required before or during the period of service offsets the risk that the customer may make inadequate payment following a period of service.  Interest is payable on all deposited amounts.</w:t>
      </w:r>
    </w:p>
    <w:p w:rsidR="00790A53" w:rsidRPr="00726453" w:rsidRDefault="00A76179">
      <w:r>
        <w:br w:type="page"/>
      </w:r>
      <w:r w:rsidR="00790A53" w:rsidRPr="00726453">
        <w:lastRenderedPageBreak/>
        <w:t>WN U-7</w:t>
      </w:r>
    </w:p>
    <w:p w:rsidR="00790A53" w:rsidRDefault="00790A53">
      <w:pPr>
        <w:rPr>
          <w:sz w:val="22"/>
        </w:rPr>
      </w:pPr>
      <w:proofErr w:type="gramStart"/>
      <w:r>
        <w:rPr>
          <w:sz w:val="22"/>
        </w:rPr>
        <w:t>ORIGINAL SHEET NO.</w:t>
      </w:r>
      <w:proofErr w:type="gramEnd"/>
      <w:r>
        <w:rPr>
          <w:sz w:val="22"/>
        </w:rPr>
        <w:t xml:space="preserve"> 13</w:t>
      </w:r>
    </w:p>
    <w:p w:rsidR="00790A53" w:rsidRDefault="00790A53">
      <w:pPr>
        <w:rPr>
          <w:sz w:val="22"/>
        </w:rPr>
      </w:pPr>
    </w:p>
    <w:p w:rsidR="00790A53" w:rsidRDefault="00790A53">
      <w:pPr>
        <w:rPr>
          <w:sz w:val="22"/>
        </w:rPr>
      </w:pPr>
      <w:r>
        <w:rPr>
          <w:sz w:val="22"/>
        </w:rPr>
        <w:t>INLAND TELEPHONE COMPANY</w:t>
      </w:r>
    </w:p>
    <w:p w:rsidR="00790A53" w:rsidRDefault="00790A53">
      <w:pPr>
        <w:rPr>
          <w:sz w:val="22"/>
        </w:rPr>
      </w:pPr>
    </w:p>
    <w:p w:rsidR="00790A53" w:rsidRDefault="00790A53">
      <w:pPr>
        <w:pStyle w:val="Heading4"/>
        <w:tabs>
          <w:tab w:val="center" w:pos="10080"/>
        </w:tabs>
      </w:pPr>
      <w:r>
        <w:t>DEFINITIONS (Continued)</w:t>
      </w:r>
    </w:p>
    <w:p w:rsidR="00790A53" w:rsidRDefault="00790A53">
      <w:pPr>
        <w:rPr>
          <w:sz w:val="22"/>
        </w:rPr>
      </w:pPr>
    </w:p>
    <w:p w:rsidR="00790A53" w:rsidRDefault="00790A53">
      <w:pPr>
        <w:pStyle w:val="Heading7"/>
        <w:tabs>
          <w:tab w:val="clear" w:pos="720"/>
          <w:tab w:val="clear" w:pos="1440"/>
          <w:tab w:val="clear" w:pos="6300"/>
          <w:tab w:val="clear" w:pos="8460"/>
          <w:tab w:val="clear" w:pos="10080"/>
        </w:tabs>
      </w:pPr>
      <w:r>
        <w:t>Directory Assistance</w:t>
      </w:r>
    </w:p>
    <w:p w:rsidR="00790A53" w:rsidRDefault="00790A53">
      <w:pPr>
        <w:rPr>
          <w:sz w:val="22"/>
        </w:rPr>
      </w:pPr>
      <w:r>
        <w:rPr>
          <w:sz w:val="22"/>
        </w:rPr>
        <w:t>A service provided to assist customers in obtaining telephone numbers, which are, or are not, listed in the directory.</w:t>
      </w:r>
    </w:p>
    <w:p w:rsidR="00790A53" w:rsidRDefault="00790A53">
      <w:pPr>
        <w:rPr>
          <w:sz w:val="22"/>
        </w:rPr>
      </w:pPr>
    </w:p>
    <w:p w:rsidR="00790A53" w:rsidRDefault="00790A53">
      <w:pPr>
        <w:rPr>
          <w:sz w:val="22"/>
        </w:rPr>
      </w:pPr>
      <w:r>
        <w:rPr>
          <w:sz w:val="22"/>
          <w:u w:val="single"/>
        </w:rPr>
        <w:t>Directory Listings</w:t>
      </w:r>
    </w:p>
    <w:p w:rsidR="00790A53" w:rsidRDefault="00790A53">
      <w:pPr>
        <w:rPr>
          <w:sz w:val="22"/>
        </w:rPr>
      </w:pPr>
      <w:r>
        <w:rPr>
          <w:sz w:val="22"/>
        </w:rPr>
        <w:t>Essential information in the telephone directory or information records of the Company whereby telephone users may ascertain the telephone number of a listed customer station.</w:t>
      </w:r>
    </w:p>
    <w:p w:rsidR="00790A53" w:rsidRDefault="00790A53">
      <w:pPr>
        <w:rPr>
          <w:sz w:val="22"/>
        </w:rPr>
      </w:pPr>
    </w:p>
    <w:p w:rsidR="00790A53" w:rsidRDefault="00790A53">
      <w:pPr>
        <w:pStyle w:val="Heading7"/>
        <w:tabs>
          <w:tab w:val="clear" w:pos="720"/>
          <w:tab w:val="clear" w:pos="1440"/>
          <w:tab w:val="clear" w:pos="6300"/>
          <w:tab w:val="clear" w:pos="8460"/>
          <w:tab w:val="clear" w:pos="10080"/>
        </w:tabs>
      </w:pPr>
      <w:r>
        <w:t>Disconnect Notice</w:t>
      </w:r>
    </w:p>
    <w:p w:rsidR="00790A53" w:rsidRDefault="00790A53">
      <w:pPr>
        <w:rPr>
          <w:sz w:val="22"/>
        </w:rPr>
      </w:pPr>
      <w:r>
        <w:rPr>
          <w:sz w:val="22"/>
        </w:rPr>
        <w:t>A written notice sent to customers following billing, notifying the customer that the service will be discontinued if charges are not satisfied or suitable arrangements agreed on by the Company and customer by the date specified on the notice.</w:t>
      </w:r>
    </w:p>
    <w:p w:rsidR="00790A53" w:rsidRDefault="00790A53">
      <w:pPr>
        <w:rPr>
          <w:sz w:val="22"/>
          <w:u w:val="single"/>
        </w:rPr>
      </w:pPr>
    </w:p>
    <w:p w:rsidR="00790A53" w:rsidRDefault="00790A53">
      <w:pPr>
        <w:rPr>
          <w:sz w:val="22"/>
        </w:rPr>
      </w:pPr>
      <w:r>
        <w:rPr>
          <w:sz w:val="22"/>
          <w:u w:val="single"/>
        </w:rPr>
        <w:t>Drop Wire</w:t>
      </w:r>
    </w:p>
    <w:p w:rsidR="00790A53" w:rsidRDefault="00790A53">
      <w:pPr>
        <w:rPr>
          <w:sz w:val="22"/>
        </w:rPr>
      </w:pPr>
      <w:r>
        <w:rPr>
          <w:sz w:val="22"/>
        </w:rPr>
        <w:t>Wires between a wire lead or aerial or underground cable terminal to the point at which the wires enter the Network Interface Device in which the subscriber's telephone service is located.</w:t>
      </w:r>
    </w:p>
    <w:p w:rsidR="00A76179" w:rsidRDefault="00A76179">
      <w:pPr>
        <w:rPr>
          <w:sz w:val="22"/>
        </w:rPr>
      </w:pPr>
    </w:p>
    <w:p w:rsidR="00A76179" w:rsidRDefault="00A76179" w:rsidP="00A76179">
      <w:pPr>
        <w:tabs>
          <w:tab w:val="center" w:pos="10080"/>
        </w:tabs>
        <w:rPr>
          <w:sz w:val="22"/>
        </w:rPr>
      </w:pPr>
      <w:r>
        <w:rPr>
          <w:sz w:val="22"/>
          <w:u w:val="single"/>
        </w:rPr>
        <w:t>Emergency</w:t>
      </w:r>
    </w:p>
    <w:p w:rsidR="00A76179" w:rsidRDefault="00A76179" w:rsidP="00A76179">
      <w:pPr>
        <w:tabs>
          <w:tab w:val="center" w:pos="10080"/>
        </w:tabs>
        <w:rPr>
          <w:sz w:val="22"/>
        </w:rPr>
      </w:pPr>
      <w:proofErr w:type="gramStart"/>
      <w:r>
        <w:rPr>
          <w:sz w:val="22"/>
        </w:rPr>
        <w:t>A situation which exists when serious sickness or public safety or public necessity is involved.</w:t>
      </w:r>
      <w:proofErr w:type="gramEnd"/>
    </w:p>
    <w:p w:rsidR="00A76179" w:rsidRDefault="00A76179" w:rsidP="00A76179">
      <w:pPr>
        <w:rPr>
          <w:sz w:val="22"/>
        </w:rPr>
      </w:pPr>
    </w:p>
    <w:p w:rsidR="00A76179" w:rsidRDefault="00A76179" w:rsidP="00A76179">
      <w:pPr>
        <w:pStyle w:val="BodyText2"/>
        <w:tabs>
          <w:tab w:val="clear" w:pos="360"/>
          <w:tab w:val="clear" w:pos="10080"/>
        </w:tabs>
      </w:pPr>
      <w:r>
        <w:t>End User Common Line (EUCL)</w:t>
      </w:r>
    </w:p>
    <w:p w:rsidR="00A76179" w:rsidRDefault="00A76179" w:rsidP="00A76179">
      <w:pPr>
        <w:rPr>
          <w:sz w:val="22"/>
        </w:rPr>
      </w:pPr>
      <w:r>
        <w:rPr>
          <w:sz w:val="22"/>
        </w:rPr>
        <w:t>Denotes a line, trunk or other facility provided to a subscriber under the general and/or local exchange service tariffs of the Company, terminated in a central office switch and which may be used to make and receive exchange service calls, intrastate message service calls or interstate message service calls no matter if the subscriber causes the line, trunk or facility to be arranged to prohibit any type of calls to be made or received.</w:t>
      </w:r>
    </w:p>
    <w:p w:rsidR="00A76179" w:rsidRDefault="00A76179" w:rsidP="00A76179">
      <w:pPr>
        <w:tabs>
          <w:tab w:val="center" w:pos="10080"/>
        </w:tabs>
        <w:rPr>
          <w:sz w:val="22"/>
        </w:rPr>
      </w:pPr>
    </w:p>
    <w:p w:rsidR="00A76179" w:rsidRDefault="00A76179" w:rsidP="00A76179">
      <w:pPr>
        <w:tabs>
          <w:tab w:val="center" w:pos="10080"/>
        </w:tabs>
        <w:rPr>
          <w:sz w:val="22"/>
        </w:rPr>
      </w:pPr>
      <w:r>
        <w:rPr>
          <w:sz w:val="22"/>
          <w:u w:val="single"/>
        </w:rPr>
        <w:t>Exchange</w:t>
      </w:r>
    </w:p>
    <w:p w:rsidR="00A76179" w:rsidRDefault="00A76179" w:rsidP="00A76179">
      <w:pPr>
        <w:tabs>
          <w:tab w:val="center" w:pos="10080"/>
        </w:tabs>
        <w:rPr>
          <w:sz w:val="22"/>
        </w:rPr>
      </w:pPr>
      <w:r>
        <w:rPr>
          <w:sz w:val="22"/>
        </w:rPr>
        <w:t>A specified area established for the furnishing of communication service in a specific geographic area.  It usually embraces a city, town, village or unincorporated community and environs thereto and may consist of one or more central offices, together with the associated plant used in furnishing service within that area.</w:t>
      </w:r>
    </w:p>
    <w:p w:rsidR="00A76179" w:rsidRDefault="00A76179" w:rsidP="00A76179">
      <w:pPr>
        <w:tabs>
          <w:tab w:val="center" w:pos="10080"/>
        </w:tabs>
        <w:rPr>
          <w:sz w:val="22"/>
        </w:rPr>
      </w:pPr>
    </w:p>
    <w:p w:rsidR="00790A53" w:rsidRPr="00726453" w:rsidRDefault="00790A53">
      <w:r>
        <w:rPr>
          <w:sz w:val="22"/>
        </w:rPr>
        <w:br w:type="page"/>
      </w:r>
      <w:r w:rsidRPr="00726453">
        <w:lastRenderedPageBreak/>
        <w:t>WN U-7</w:t>
      </w:r>
    </w:p>
    <w:p w:rsidR="00790A53" w:rsidRDefault="00790A53">
      <w:pPr>
        <w:rPr>
          <w:sz w:val="22"/>
        </w:rPr>
      </w:pPr>
      <w:proofErr w:type="gramStart"/>
      <w:r>
        <w:rPr>
          <w:sz w:val="22"/>
        </w:rPr>
        <w:t>ORIGINAL SHEET NO.</w:t>
      </w:r>
      <w:proofErr w:type="gramEnd"/>
      <w:r>
        <w:rPr>
          <w:sz w:val="22"/>
        </w:rPr>
        <w:t xml:space="preserve"> 14</w:t>
      </w:r>
    </w:p>
    <w:p w:rsidR="00790A53" w:rsidRDefault="00790A53">
      <w:pPr>
        <w:rPr>
          <w:sz w:val="22"/>
        </w:rPr>
      </w:pPr>
    </w:p>
    <w:p w:rsidR="00790A53" w:rsidRDefault="00790A53">
      <w:pPr>
        <w:rPr>
          <w:sz w:val="22"/>
        </w:rPr>
      </w:pPr>
      <w:r>
        <w:rPr>
          <w:sz w:val="22"/>
        </w:rPr>
        <w:t>INLAND TELEPHONE COMPANY</w:t>
      </w:r>
    </w:p>
    <w:p w:rsidR="00790A53" w:rsidRDefault="00790A53">
      <w:pPr>
        <w:rPr>
          <w:sz w:val="22"/>
        </w:rPr>
      </w:pPr>
    </w:p>
    <w:p w:rsidR="00790A53" w:rsidRDefault="00790A53">
      <w:pPr>
        <w:pStyle w:val="Heading4"/>
        <w:tabs>
          <w:tab w:val="center" w:pos="10080"/>
        </w:tabs>
      </w:pPr>
      <w:r>
        <w:t>DEFINITIONS (Continued)</w:t>
      </w:r>
    </w:p>
    <w:p w:rsidR="00790A53" w:rsidRDefault="00790A53">
      <w:pPr>
        <w:tabs>
          <w:tab w:val="center" w:pos="10080"/>
        </w:tabs>
        <w:rPr>
          <w:sz w:val="22"/>
        </w:rPr>
      </w:pPr>
    </w:p>
    <w:p w:rsidR="00A76179" w:rsidRDefault="00A76179" w:rsidP="00A76179">
      <w:pPr>
        <w:pStyle w:val="Heading7"/>
        <w:tabs>
          <w:tab w:val="clear" w:pos="720"/>
          <w:tab w:val="clear" w:pos="1440"/>
          <w:tab w:val="clear" w:pos="6300"/>
          <w:tab w:val="clear" w:pos="8460"/>
        </w:tabs>
      </w:pPr>
      <w:r>
        <w:t>Exchange Line</w:t>
      </w:r>
    </w:p>
    <w:p w:rsidR="00A76179" w:rsidRDefault="00A76179" w:rsidP="00A76179">
      <w:pPr>
        <w:tabs>
          <w:tab w:val="center" w:pos="10080"/>
        </w:tabs>
        <w:rPr>
          <w:sz w:val="22"/>
        </w:rPr>
      </w:pPr>
      <w:r>
        <w:rPr>
          <w:sz w:val="22"/>
        </w:rPr>
        <w:t>An exchange line is the line between the service central office and the customer’s premises.  Exchange line is subdivided as follows:</w:t>
      </w:r>
    </w:p>
    <w:p w:rsidR="00A76179" w:rsidRDefault="00A76179" w:rsidP="00A76179">
      <w:pPr>
        <w:numPr>
          <w:ilvl w:val="0"/>
          <w:numId w:val="11"/>
        </w:numPr>
        <w:tabs>
          <w:tab w:val="center" w:pos="10080"/>
        </w:tabs>
        <w:rPr>
          <w:sz w:val="22"/>
        </w:rPr>
      </w:pPr>
      <w:r>
        <w:rPr>
          <w:sz w:val="22"/>
        </w:rPr>
        <w:t>Central Office Line: A circuit connecting an individual line, Key trunk, PBX or Centrex system with a central office.</w:t>
      </w:r>
    </w:p>
    <w:p w:rsidR="00A76179" w:rsidRDefault="00A76179" w:rsidP="00A76179">
      <w:pPr>
        <w:numPr>
          <w:ilvl w:val="0"/>
          <w:numId w:val="11"/>
        </w:numPr>
        <w:tabs>
          <w:tab w:val="center" w:pos="10080"/>
        </w:tabs>
        <w:rPr>
          <w:sz w:val="22"/>
        </w:rPr>
      </w:pPr>
      <w:r>
        <w:rPr>
          <w:sz w:val="22"/>
        </w:rPr>
        <w:t>Station Line: A circuit connecting a secondary or additional station with a main station, or a circuit connecting a PBX station with the common equipment of a PBX system or with another PBX system.</w:t>
      </w:r>
    </w:p>
    <w:p w:rsidR="00A76179" w:rsidRDefault="00A76179" w:rsidP="00A76179">
      <w:pPr>
        <w:numPr>
          <w:ilvl w:val="0"/>
          <w:numId w:val="11"/>
        </w:numPr>
        <w:tabs>
          <w:tab w:val="center" w:pos="10080"/>
        </w:tabs>
        <w:rPr>
          <w:sz w:val="22"/>
        </w:rPr>
      </w:pPr>
      <w:r>
        <w:rPr>
          <w:sz w:val="22"/>
        </w:rPr>
        <w:t>Tie Line:  A circuit connecting PBX systems and/or Centrex systems.</w:t>
      </w:r>
    </w:p>
    <w:p w:rsidR="00790A53" w:rsidRDefault="00790A53">
      <w:pPr>
        <w:tabs>
          <w:tab w:val="center" w:pos="10080"/>
        </w:tabs>
        <w:rPr>
          <w:sz w:val="22"/>
        </w:rPr>
      </w:pPr>
    </w:p>
    <w:p w:rsidR="00790A53" w:rsidRDefault="00790A53">
      <w:pPr>
        <w:pStyle w:val="Heading7"/>
        <w:tabs>
          <w:tab w:val="clear" w:pos="720"/>
          <w:tab w:val="clear" w:pos="1440"/>
          <w:tab w:val="clear" w:pos="6300"/>
          <w:tab w:val="clear" w:pos="8460"/>
        </w:tabs>
      </w:pPr>
      <w:r>
        <w:t>Exchange Service Area</w:t>
      </w:r>
    </w:p>
    <w:p w:rsidR="00790A53" w:rsidRDefault="00790A53">
      <w:pPr>
        <w:tabs>
          <w:tab w:val="center" w:pos="10080"/>
        </w:tabs>
        <w:rPr>
          <w:sz w:val="22"/>
        </w:rPr>
      </w:pPr>
      <w:proofErr w:type="gramStart"/>
      <w:r>
        <w:rPr>
          <w:sz w:val="22"/>
        </w:rPr>
        <w:t>The territory, including the base rate, suburban and rural areas service by an exchange, within which local telephone service is furnished at the exchange rates applicable within that area.</w:t>
      </w:r>
      <w:proofErr w:type="gramEnd"/>
    </w:p>
    <w:p w:rsidR="00790A53" w:rsidRDefault="00790A53">
      <w:pPr>
        <w:tabs>
          <w:tab w:val="center" w:pos="10080"/>
        </w:tabs>
        <w:rPr>
          <w:sz w:val="22"/>
        </w:rPr>
      </w:pPr>
    </w:p>
    <w:p w:rsidR="00790A53" w:rsidRDefault="00790A53">
      <w:pPr>
        <w:tabs>
          <w:tab w:val="center" w:pos="10080"/>
        </w:tabs>
        <w:rPr>
          <w:sz w:val="22"/>
        </w:rPr>
      </w:pPr>
      <w:r>
        <w:rPr>
          <w:sz w:val="22"/>
          <w:u w:val="single"/>
        </w:rPr>
        <w:t>Exchange Service</w:t>
      </w:r>
    </w:p>
    <w:p w:rsidR="00790A53" w:rsidRDefault="00790A53">
      <w:pPr>
        <w:tabs>
          <w:tab w:val="center" w:pos="10080"/>
        </w:tabs>
        <w:rPr>
          <w:sz w:val="22"/>
        </w:rPr>
      </w:pPr>
      <w:r>
        <w:rPr>
          <w:sz w:val="22"/>
        </w:rPr>
        <w:t>The general telephone service rendered in accordance with tariff provisions.  Exchange service is a general term describing as a whole the facilities provided for local intercommunication, together with the right to originate and receive local messages at charges in accordance with the provisions of this tariff.</w:t>
      </w:r>
    </w:p>
    <w:p w:rsidR="00790A53" w:rsidRDefault="00790A53">
      <w:pPr>
        <w:tabs>
          <w:tab w:val="center" w:pos="10080"/>
        </w:tabs>
        <w:rPr>
          <w:sz w:val="22"/>
        </w:rPr>
      </w:pPr>
    </w:p>
    <w:p w:rsidR="00790A53" w:rsidRDefault="00790A53">
      <w:pPr>
        <w:tabs>
          <w:tab w:val="center" w:pos="10080"/>
        </w:tabs>
        <w:rPr>
          <w:sz w:val="22"/>
        </w:rPr>
      </w:pPr>
      <w:r>
        <w:rPr>
          <w:sz w:val="22"/>
          <w:u w:val="single"/>
        </w:rPr>
        <w:t>Extension Service</w:t>
      </w:r>
    </w:p>
    <w:p w:rsidR="00790A53" w:rsidRDefault="00790A53">
      <w:pPr>
        <w:tabs>
          <w:tab w:val="center" w:pos="10080"/>
        </w:tabs>
        <w:rPr>
          <w:sz w:val="22"/>
        </w:rPr>
      </w:pPr>
      <w:r>
        <w:rPr>
          <w:sz w:val="22"/>
        </w:rPr>
        <w:t>Extension service provides the capability of originating or receiving calls from locations equipped with instruments in addition to the location of the main telephone.</w:t>
      </w:r>
      <w:r>
        <w:rPr>
          <w:sz w:val="22"/>
        </w:rPr>
        <w:tab/>
      </w:r>
    </w:p>
    <w:p w:rsidR="00790A53" w:rsidRDefault="00790A53">
      <w:pPr>
        <w:tabs>
          <w:tab w:val="center" w:pos="10080"/>
        </w:tabs>
        <w:rPr>
          <w:sz w:val="22"/>
        </w:rPr>
      </w:pPr>
      <w:r>
        <w:rPr>
          <w:sz w:val="22"/>
        </w:rPr>
        <w:tab/>
      </w:r>
    </w:p>
    <w:p w:rsidR="00790A53" w:rsidRDefault="00790A53">
      <w:pPr>
        <w:pStyle w:val="Heading7"/>
        <w:tabs>
          <w:tab w:val="clear" w:pos="720"/>
          <w:tab w:val="clear" w:pos="1440"/>
          <w:tab w:val="clear" w:pos="6300"/>
          <w:tab w:val="clear" w:pos="8460"/>
        </w:tabs>
      </w:pPr>
      <w:r>
        <w:t>Extended Area Service</w:t>
      </w:r>
    </w:p>
    <w:p w:rsidR="00790A53" w:rsidRDefault="00790A53">
      <w:pPr>
        <w:tabs>
          <w:tab w:val="center" w:pos="10080"/>
        </w:tabs>
        <w:rPr>
          <w:sz w:val="22"/>
        </w:rPr>
      </w:pPr>
      <w:r>
        <w:rPr>
          <w:sz w:val="22"/>
        </w:rPr>
        <w:t>Inter-Exchange telephone service to other specified exchanges furnished at a flat rate.</w:t>
      </w:r>
    </w:p>
    <w:p w:rsidR="00790A53" w:rsidRDefault="00790A53">
      <w:pPr>
        <w:tabs>
          <w:tab w:val="center" w:pos="10080"/>
        </w:tabs>
        <w:rPr>
          <w:sz w:val="22"/>
        </w:rPr>
      </w:pPr>
    </w:p>
    <w:p w:rsidR="00790A53" w:rsidRDefault="00790A53">
      <w:pPr>
        <w:tabs>
          <w:tab w:val="center" w:pos="10080"/>
        </w:tabs>
        <w:rPr>
          <w:sz w:val="22"/>
        </w:rPr>
      </w:pPr>
      <w:proofErr w:type="gramStart"/>
      <w:r>
        <w:rPr>
          <w:sz w:val="22"/>
          <w:u w:val="single"/>
        </w:rPr>
        <w:t>F.C.C.</w:t>
      </w:r>
      <w:proofErr w:type="gramEnd"/>
    </w:p>
    <w:p w:rsidR="00790A53" w:rsidRDefault="00790A53">
      <w:pPr>
        <w:tabs>
          <w:tab w:val="center" w:pos="10080"/>
        </w:tabs>
        <w:rPr>
          <w:sz w:val="22"/>
        </w:rPr>
      </w:pPr>
      <w:proofErr w:type="gramStart"/>
      <w:r>
        <w:rPr>
          <w:sz w:val="22"/>
        </w:rPr>
        <w:t>Federal Communications Commission.</w:t>
      </w:r>
      <w:proofErr w:type="gramEnd"/>
    </w:p>
    <w:p w:rsidR="00790A53" w:rsidRDefault="00790A53">
      <w:pPr>
        <w:tabs>
          <w:tab w:val="center" w:pos="10080"/>
        </w:tabs>
        <w:rPr>
          <w:sz w:val="22"/>
        </w:rPr>
      </w:pPr>
    </w:p>
    <w:p w:rsidR="00A76179" w:rsidRDefault="00A76179" w:rsidP="00A76179">
      <w:pPr>
        <w:tabs>
          <w:tab w:val="center" w:pos="10080"/>
        </w:tabs>
        <w:rPr>
          <w:sz w:val="22"/>
        </w:rPr>
      </w:pPr>
      <w:r>
        <w:rPr>
          <w:sz w:val="22"/>
          <w:u w:val="single"/>
        </w:rPr>
        <w:t>Facilities</w:t>
      </w:r>
    </w:p>
    <w:p w:rsidR="00A76179" w:rsidRDefault="00A76179" w:rsidP="00A76179">
      <w:pPr>
        <w:tabs>
          <w:tab w:val="center" w:pos="10080"/>
        </w:tabs>
        <w:rPr>
          <w:sz w:val="22"/>
        </w:rPr>
      </w:pPr>
      <w:proofErr w:type="gramStart"/>
      <w:r>
        <w:rPr>
          <w:sz w:val="22"/>
        </w:rPr>
        <w:t>Cables, poles, wires and other materials and mechanisms necessary to, or furnished in connection with telephone service.</w:t>
      </w:r>
      <w:proofErr w:type="gramEnd"/>
    </w:p>
    <w:p w:rsidR="00A76179" w:rsidRDefault="00A76179" w:rsidP="00A76179">
      <w:pPr>
        <w:tabs>
          <w:tab w:val="center" w:pos="10080"/>
        </w:tabs>
        <w:rPr>
          <w:sz w:val="22"/>
        </w:rPr>
      </w:pPr>
    </w:p>
    <w:p w:rsidR="00A76179" w:rsidRDefault="00A76179" w:rsidP="00A76179">
      <w:pPr>
        <w:tabs>
          <w:tab w:val="center" w:pos="10080"/>
        </w:tabs>
        <w:rPr>
          <w:sz w:val="22"/>
        </w:rPr>
      </w:pPr>
      <w:r>
        <w:rPr>
          <w:sz w:val="22"/>
          <w:u w:val="single"/>
        </w:rPr>
        <w:t>Flat Rate Service</w:t>
      </w:r>
    </w:p>
    <w:p w:rsidR="00A76179" w:rsidRDefault="00A76179" w:rsidP="00A76179">
      <w:pPr>
        <w:tabs>
          <w:tab w:val="center" w:pos="10080"/>
        </w:tabs>
        <w:rPr>
          <w:sz w:val="22"/>
        </w:rPr>
      </w:pPr>
      <w:r>
        <w:rPr>
          <w:sz w:val="22"/>
        </w:rPr>
        <w:t>Service furnished at a fixed monthly charge with unlimited local usage, including Extended Area Service.</w:t>
      </w:r>
    </w:p>
    <w:p w:rsidR="00A76179" w:rsidRDefault="00A76179" w:rsidP="00A76179">
      <w:pPr>
        <w:tabs>
          <w:tab w:val="center" w:pos="10080"/>
        </w:tabs>
        <w:rPr>
          <w:sz w:val="22"/>
        </w:rPr>
      </w:pPr>
    </w:p>
    <w:p w:rsidR="00A76179" w:rsidRDefault="00A76179" w:rsidP="00A76179">
      <w:pPr>
        <w:tabs>
          <w:tab w:val="center" w:pos="10080"/>
        </w:tabs>
        <w:rPr>
          <w:sz w:val="22"/>
          <w:u w:val="single"/>
        </w:rPr>
      </w:pPr>
      <w:r>
        <w:rPr>
          <w:sz w:val="22"/>
          <w:u w:val="single"/>
        </w:rPr>
        <w:t>Grade of Service</w:t>
      </w:r>
    </w:p>
    <w:p w:rsidR="00A76179" w:rsidRDefault="00A76179" w:rsidP="00A76179">
      <w:pPr>
        <w:tabs>
          <w:tab w:val="center" w:pos="10080"/>
        </w:tabs>
        <w:rPr>
          <w:sz w:val="22"/>
        </w:rPr>
      </w:pPr>
      <w:r>
        <w:rPr>
          <w:sz w:val="22"/>
        </w:rPr>
        <w:t>Refers to the number of parties served on a telephone line such as one-party, two-party, four-party, etc.</w:t>
      </w:r>
    </w:p>
    <w:p w:rsidR="00790A53" w:rsidRPr="00A76179" w:rsidRDefault="00790A53">
      <w:pPr>
        <w:tabs>
          <w:tab w:val="center" w:pos="10080"/>
        </w:tabs>
      </w:pPr>
      <w:r>
        <w:rPr>
          <w:sz w:val="22"/>
        </w:rPr>
        <w:br w:type="page"/>
      </w:r>
      <w:r w:rsidRPr="00A76179">
        <w:lastRenderedPageBreak/>
        <w:t>WN U-7</w:t>
      </w:r>
    </w:p>
    <w:p w:rsidR="00790A53" w:rsidRDefault="00790A53">
      <w:pPr>
        <w:tabs>
          <w:tab w:val="center" w:pos="10080"/>
        </w:tabs>
        <w:rPr>
          <w:sz w:val="22"/>
        </w:rPr>
      </w:pPr>
      <w:proofErr w:type="gramStart"/>
      <w:r>
        <w:rPr>
          <w:sz w:val="22"/>
        </w:rPr>
        <w:t>ORIGINAL SHEET NO.</w:t>
      </w:r>
      <w:proofErr w:type="gramEnd"/>
      <w:r>
        <w:rPr>
          <w:sz w:val="22"/>
        </w:rPr>
        <w:t xml:space="preserve"> 15</w:t>
      </w:r>
    </w:p>
    <w:p w:rsidR="00790A53" w:rsidRDefault="00790A53">
      <w:pPr>
        <w:tabs>
          <w:tab w:val="center" w:pos="10080"/>
        </w:tabs>
        <w:rPr>
          <w:sz w:val="22"/>
        </w:rPr>
      </w:pPr>
    </w:p>
    <w:p w:rsidR="00790A53" w:rsidRDefault="00790A53">
      <w:pPr>
        <w:tabs>
          <w:tab w:val="center" w:pos="10080"/>
        </w:tabs>
        <w:rPr>
          <w:sz w:val="22"/>
        </w:rPr>
      </w:pPr>
    </w:p>
    <w:p w:rsidR="00790A53" w:rsidRDefault="00790A53">
      <w:pPr>
        <w:tabs>
          <w:tab w:val="center" w:pos="10080"/>
        </w:tabs>
        <w:rPr>
          <w:sz w:val="22"/>
        </w:rPr>
      </w:pPr>
      <w:r>
        <w:rPr>
          <w:sz w:val="22"/>
        </w:rPr>
        <w:t>INLAND TELEPHONE COMPANY</w:t>
      </w:r>
    </w:p>
    <w:p w:rsidR="00790A53" w:rsidRDefault="00790A53">
      <w:pPr>
        <w:tabs>
          <w:tab w:val="center" w:pos="10080"/>
        </w:tabs>
        <w:rPr>
          <w:sz w:val="22"/>
        </w:rPr>
      </w:pPr>
    </w:p>
    <w:p w:rsidR="00790A53" w:rsidRDefault="00790A53">
      <w:pPr>
        <w:pStyle w:val="Heading4"/>
        <w:tabs>
          <w:tab w:val="center" w:pos="10080"/>
        </w:tabs>
      </w:pPr>
      <w:r>
        <w:t>DEFINITIONS (Continued)</w:t>
      </w:r>
    </w:p>
    <w:p w:rsidR="00790A53" w:rsidRDefault="00790A53">
      <w:pPr>
        <w:tabs>
          <w:tab w:val="center" w:pos="10080"/>
        </w:tabs>
        <w:rPr>
          <w:sz w:val="22"/>
        </w:rPr>
      </w:pPr>
    </w:p>
    <w:p w:rsidR="00790A53" w:rsidRDefault="00790A53">
      <w:pPr>
        <w:pStyle w:val="Heading7"/>
        <w:tabs>
          <w:tab w:val="clear" w:pos="720"/>
          <w:tab w:val="clear" w:pos="1440"/>
          <w:tab w:val="clear" w:pos="6300"/>
          <w:tab w:val="clear" w:pos="8460"/>
        </w:tabs>
      </w:pPr>
      <w:r>
        <w:t>Grandfathered Service</w:t>
      </w:r>
    </w:p>
    <w:p w:rsidR="00790A53" w:rsidRDefault="00790A53">
      <w:pPr>
        <w:tabs>
          <w:tab w:val="center" w:pos="10080"/>
        </w:tabs>
        <w:rPr>
          <w:sz w:val="22"/>
        </w:rPr>
      </w:pPr>
      <w:r>
        <w:rPr>
          <w:sz w:val="22"/>
        </w:rPr>
        <w:t>Service that is no longer offered to new applicants, but may continue for existing customers who had the service prior to a specific date.</w:t>
      </w:r>
    </w:p>
    <w:p w:rsidR="00790A53" w:rsidRDefault="00790A53">
      <w:pPr>
        <w:tabs>
          <w:tab w:val="center" w:pos="10080"/>
        </w:tabs>
        <w:rPr>
          <w:sz w:val="22"/>
        </w:rPr>
      </w:pPr>
    </w:p>
    <w:p w:rsidR="00790A53" w:rsidRDefault="00790A53">
      <w:pPr>
        <w:tabs>
          <w:tab w:val="center" w:pos="10080"/>
        </w:tabs>
        <w:rPr>
          <w:sz w:val="22"/>
        </w:rPr>
      </w:pPr>
      <w:r>
        <w:rPr>
          <w:sz w:val="22"/>
          <w:u w:val="single"/>
        </w:rPr>
        <w:t>Hunting Line Service</w:t>
      </w:r>
    </w:p>
    <w:p w:rsidR="00790A53" w:rsidRDefault="00790A53">
      <w:pPr>
        <w:tabs>
          <w:tab w:val="center" w:pos="10080"/>
        </w:tabs>
        <w:rPr>
          <w:sz w:val="22"/>
        </w:rPr>
      </w:pPr>
      <w:proofErr w:type="gramStart"/>
      <w:r>
        <w:rPr>
          <w:sz w:val="22"/>
        </w:rPr>
        <w:t>A general designation for lines so arranged that the switching equipment will search to find an available line when a busy signal is received.</w:t>
      </w:r>
      <w:proofErr w:type="gramEnd"/>
      <w:r>
        <w:rPr>
          <w:sz w:val="22"/>
        </w:rPr>
        <w:t xml:space="preserve">  </w:t>
      </w:r>
      <w:proofErr w:type="gramStart"/>
      <w:r>
        <w:rPr>
          <w:sz w:val="22"/>
        </w:rPr>
        <w:t>Also referred to Trunk Hunting Service.</w:t>
      </w:r>
      <w:proofErr w:type="gramEnd"/>
    </w:p>
    <w:p w:rsidR="00790A53" w:rsidRDefault="00790A53">
      <w:pPr>
        <w:tabs>
          <w:tab w:val="center" w:pos="10080"/>
        </w:tabs>
        <w:rPr>
          <w:sz w:val="22"/>
        </w:rPr>
      </w:pPr>
    </w:p>
    <w:p w:rsidR="00790A53" w:rsidRDefault="00790A53">
      <w:pPr>
        <w:tabs>
          <w:tab w:val="center" w:pos="10080"/>
        </w:tabs>
        <w:rPr>
          <w:sz w:val="22"/>
        </w:rPr>
      </w:pPr>
      <w:r>
        <w:rPr>
          <w:sz w:val="22"/>
          <w:u w:val="single"/>
        </w:rPr>
        <w:t>Individual Line Service</w:t>
      </w:r>
    </w:p>
    <w:p w:rsidR="00A76179" w:rsidRDefault="00790A53">
      <w:pPr>
        <w:tabs>
          <w:tab w:val="center" w:pos="10080"/>
        </w:tabs>
        <w:rPr>
          <w:sz w:val="22"/>
        </w:rPr>
      </w:pPr>
      <w:r>
        <w:rPr>
          <w:sz w:val="22"/>
        </w:rPr>
        <w:t xml:space="preserve">A grade of exchange service furnished by means of a central office line arranged to serve one main telephone only, although additional telephones may be connected to the line as extensions.  </w:t>
      </w:r>
    </w:p>
    <w:p w:rsidR="00A76179" w:rsidRDefault="00A76179">
      <w:pPr>
        <w:tabs>
          <w:tab w:val="center" w:pos="10080"/>
        </w:tabs>
        <w:rPr>
          <w:sz w:val="22"/>
        </w:rPr>
      </w:pPr>
    </w:p>
    <w:p w:rsidR="00A76179" w:rsidRDefault="00A76179" w:rsidP="00A76179">
      <w:pPr>
        <w:tabs>
          <w:tab w:val="center" w:pos="10080"/>
        </w:tabs>
        <w:rPr>
          <w:sz w:val="22"/>
        </w:rPr>
      </w:pPr>
      <w:r>
        <w:rPr>
          <w:sz w:val="22"/>
          <w:u w:val="single"/>
        </w:rPr>
        <w:t>Inside Wiring</w:t>
      </w:r>
    </w:p>
    <w:p w:rsidR="00A76179" w:rsidRDefault="00A76179" w:rsidP="00A76179">
      <w:pPr>
        <w:tabs>
          <w:tab w:val="center" w:pos="10080"/>
        </w:tabs>
        <w:rPr>
          <w:sz w:val="22"/>
        </w:rPr>
      </w:pPr>
      <w:proofErr w:type="gramStart"/>
      <w:r>
        <w:rPr>
          <w:sz w:val="22"/>
        </w:rPr>
        <w:t>Telephone wiring located in the building owner’s/customer’s side of the NID.</w:t>
      </w:r>
      <w:proofErr w:type="gramEnd"/>
      <w:r>
        <w:rPr>
          <w:sz w:val="22"/>
        </w:rPr>
        <w:t xml:space="preserve">  Such wiring is fully deregulated and competitive.  Installation and maintenance of Inside Wire is the responsibility of the customer or building owner.</w:t>
      </w:r>
    </w:p>
    <w:p w:rsidR="00A76179" w:rsidRDefault="00A76179" w:rsidP="00A76179">
      <w:pPr>
        <w:tabs>
          <w:tab w:val="center" w:pos="10080"/>
        </w:tabs>
        <w:rPr>
          <w:sz w:val="22"/>
        </w:rPr>
      </w:pPr>
    </w:p>
    <w:p w:rsidR="00A76179" w:rsidRDefault="00A76179" w:rsidP="00A76179">
      <w:pPr>
        <w:tabs>
          <w:tab w:val="center" w:pos="10080"/>
        </w:tabs>
        <w:rPr>
          <w:sz w:val="22"/>
        </w:rPr>
      </w:pPr>
      <w:r>
        <w:rPr>
          <w:sz w:val="22"/>
          <w:u w:val="single"/>
        </w:rPr>
        <w:t>Installation Charge</w:t>
      </w:r>
    </w:p>
    <w:p w:rsidR="00A76179" w:rsidRDefault="00A76179" w:rsidP="00A76179">
      <w:pPr>
        <w:tabs>
          <w:tab w:val="center" w:pos="10080"/>
        </w:tabs>
        <w:rPr>
          <w:sz w:val="22"/>
        </w:rPr>
      </w:pPr>
      <w:r>
        <w:rPr>
          <w:sz w:val="22"/>
        </w:rPr>
        <w:t>See Nonrecurring Charge.</w:t>
      </w:r>
    </w:p>
    <w:p w:rsidR="00A76179" w:rsidRDefault="00A76179" w:rsidP="00A76179">
      <w:pPr>
        <w:tabs>
          <w:tab w:val="center" w:pos="10080"/>
        </w:tabs>
        <w:rPr>
          <w:sz w:val="22"/>
        </w:rPr>
      </w:pPr>
    </w:p>
    <w:p w:rsidR="00A76179" w:rsidRDefault="00A76179" w:rsidP="00A76179">
      <w:pPr>
        <w:pStyle w:val="BodyText2"/>
        <w:tabs>
          <w:tab w:val="clear" w:pos="360"/>
        </w:tabs>
      </w:pPr>
      <w:r>
        <w:t>Inter-exchange Common Carrier (IXC)</w:t>
      </w:r>
    </w:p>
    <w:p w:rsidR="00A76179" w:rsidRDefault="00A76179" w:rsidP="00A76179">
      <w:pPr>
        <w:tabs>
          <w:tab w:val="center" w:pos="10080"/>
        </w:tabs>
        <w:rPr>
          <w:sz w:val="22"/>
        </w:rPr>
      </w:pPr>
      <w:r>
        <w:rPr>
          <w:sz w:val="22"/>
        </w:rPr>
        <w:t>The term “Inter-Exchange Common Carrier” denotes specialized Common Carriers Domestic and International Record Carriers and Domestic Satellite Carriers engaged in providing telecommunications services as such carriers may be authorized by the Federal Communications Commission and the Washington Utilities and Transportation Commission.</w:t>
      </w:r>
    </w:p>
    <w:p w:rsidR="00A76179" w:rsidRDefault="00A76179" w:rsidP="00A76179">
      <w:pPr>
        <w:tabs>
          <w:tab w:val="center" w:pos="10080"/>
        </w:tabs>
        <w:rPr>
          <w:sz w:val="22"/>
        </w:rPr>
      </w:pPr>
    </w:p>
    <w:p w:rsidR="00A76179" w:rsidRDefault="00A76179" w:rsidP="00A76179">
      <w:pPr>
        <w:tabs>
          <w:tab w:val="center" w:pos="10080"/>
        </w:tabs>
        <w:rPr>
          <w:sz w:val="22"/>
        </w:rPr>
      </w:pPr>
      <w:r>
        <w:rPr>
          <w:sz w:val="22"/>
          <w:u w:val="single"/>
        </w:rPr>
        <w:t>Interconnection</w:t>
      </w:r>
    </w:p>
    <w:p w:rsidR="00A76179" w:rsidRDefault="00A76179" w:rsidP="00A76179">
      <w:pPr>
        <w:tabs>
          <w:tab w:val="center" w:pos="10080"/>
        </w:tabs>
        <w:rPr>
          <w:sz w:val="22"/>
        </w:rPr>
      </w:pPr>
      <w:proofErr w:type="gramStart"/>
      <w:r>
        <w:rPr>
          <w:sz w:val="22"/>
        </w:rPr>
        <w:t>The method by which telecommunications facilities of a company are arranged to transmit to or receive information from customer-provided equipment.</w:t>
      </w:r>
      <w:proofErr w:type="gramEnd"/>
    </w:p>
    <w:p w:rsidR="00A76179" w:rsidRDefault="00A76179">
      <w:pPr>
        <w:tabs>
          <w:tab w:val="center" w:pos="10080"/>
        </w:tabs>
        <w:rPr>
          <w:sz w:val="22"/>
        </w:rPr>
      </w:pPr>
    </w:p>
    <w:p w:rsidR="00A76179" w:rsidRDefault="00A76179" w:rsidP="00A76179">
      <w:pPr>
        <w:tabs>
          <w:tab w:val="center" w:pos="10080"/>
        </w:tabs>
        <w:rPr>
          <w:sz w:val="22"/>
          <w:u w:val="single"/>
        </w:rPr>
      </w:pPr>
      <w:r>
        <w:rPr>
          <w:sz w:val="22"/>
          <w:u w:val="single"/>
        </w:rPr>
        <w:t>Key Telephone System Services</w:t>
      </w:r>
    </w:p>
    <w:p w:rsidR="00A76179" w:rsidRDefault="00A76179" w:rsidP="00A76179">
      <w:pPr>
        <w:pStyle w:val="BodyText"/>
        <w:tabs>
          <w:tab w:val="clear" w:pos="720"/>
          <w:tab w:val="clear" w:pos="1440"/>
          <w:tab w:val="clear" w:pos="6300"/>
          <w:tab w:val="clear" w:pos="8460"/>
        </w:tabs>
      </w:pPr>
      <w:r>
        <w:t>A service arrangement consisting of multiline telephone sets equipped with dialing capability with common equipment.</w:t>
      </w:r>
    </w:p>
    <w:p w:rsidR="00790A53" w:rsidRPr="00A76179" w:rsidRDefault="00790A53">
      <w:pPr>
        <w:tabs>
          <w:tab w:val="center" w:pos="10080"/>
        </w:tabs>
      </w:pPr>
      <w:r>
        <w:rPr>
          <w:sz w:val="22"/>
        </w:rPr>
        <w:br w:type="page"/>
      </w:r>
      <w:r w:rsidRPr="00A76179">
        <w:lastRenderedPageBreak/>
        <w:t>WN U-7</w:t>
      </w:r>
    </w:p>
    <w:p w:rsidR="00790A53" w:rsidRDefault="00790A53">
      <w:pPr>
        <w:tabs>
          <w:tab w:val="center" w:pos="10080"/>
        </w:tabs>
        <w:rPr>
          <w:sz w:val="22"/>
        </w:rPr>
      </w:pPr>
      <w:proofErr w:type="gramStart"/>
      <w:r>
        <w:rPr>
          <w:sz w:val="22"/>
        </w:rPr>
        <w:t>ORIGINAL SHEET NO.</w:t>
      </w:r>
      <w:proofErr w:type="gramEnd"/>
      <w:r>
        <w:rPr>
          <w:sz w:val="22"/>
        </w:rPr>
        <w:t xml:space="preserve"> 16</w:t>
      </w:r>
    </w:p>
    <w:p w:rsidR="00790A53" w:rsidRDefault="00790A53">
      <w:pPr>
        <w:tabs>
          <w:tab w:val="center" w:pos="10080"/>
        </w:tabs>
        <w:rPr>
          <w:sz w:val="22"/>
        </w:rPr>
      </w:pPr>
    </w:p>
    <w:p w:rsidR="00790A53" w:rsidRDefault="00790A53">
      <w:pPr>
        <w:tabs>
          <w:tab w:val="center" w:pos="10080"/>
        </w:tabs>
        <w:rPr>
          <w:sz w:val="22"/>
        </w:rPr>
      </w:pPr>
    </w:p>
    <w:p w:rsidR="00790A53" w:rsidRDefault="00790A53">
      <w:pPr>
        <w:tabs>
          <w:tab w:val="center" w:pos="10080"/>
        </w:tabs>
        <w:rPr>
          <w:sz w:val="22"/>
        </w:rPr>
      </w:pPr>
      <w:r>
        <w:rPr>
          <w:sz w:val="22"/>
        </w:rPr>
        <w:t>INLAND TELEPHONE COMPANY</w:t>
      </w:r>
    </w:p>
    <w:p w:rsidR="00790A53" w:rsidRDefault="00790A53">
      <w:pPr>
        <w:tabs>
          <w:tab w:val="center" w:pos="10080"/>
        </w:tabs>
        <w:rPr>
          <w:sz w:val="22"/>
        </w:rPr>
      </w:pPr>
    </w:p>
    <w:p w:rsidR="00790A53" w:rsidRDefault="00790A53">
      <w:pPr>
        <w:pStyle w:val="Heading4"/>
        <w:tabs>
          <w:tab w:val="center" w:pos="10080"/>
        </w:tabs>
      </w:pPr>
      <w:r>
        <w:t>DEFINITIONS (Continued)</w:t>
      </w:r>
    </w:p>
    <w:p w:rsidR="00790A53" w:rsidRDefault="00790A53">
      <w:pPr>
        <w:tabs>
          <w:tab w:val="center" w:pos="10080"/>
        </w:tabs>
        <w:rPr>
          <w:sz w:val="22"/>
        </w:rPr>
      </w:pPr>
    </w:p>
    <w:p w:rsidR="00A76179" w:rsidRDefault="00A76179" w:rsidP="00A76179">
      <w:pPr>
        <w:tabs>
          <w:tab w:val="center" w:pos="10080"/>
        </w:tabs>
        <w:rPr>
          <w:sz w:val="22"/>
        </w:rPr>
      </w:pPr>
      <w:r>
        <w:rPr>
          <w:sz w:val="22"/>
          <w:u w:val="single"/>
        </w:rPr>
        <w:t>Line Extension</w:t>
      </w:r>
    </w:p>
    <w:p w:rsidR="00A76179" w:rsidRDefault="00A76179" w:rsidP="00A76179">
      <w:pPr>
        <w:tabs>
          <w:tab w:val="center" w:pos="10080"/>
        </w:tabs>
        <w:rPr>
          <w:sz w:val="22"/>
        </w:rPr>
      </w:pPr>
      <w:r>
        <w:rPr>
          <w:sz w:val="22"/>
        </w:rPr>
        <w:t>A line extension is the outside plant required to extend existing facilities to render telephone service.  Line extension includes the facilities and the drop or buried service wire necessary to complete the local loop in order to provide a Network Interface Devise (NID) at the customer premises unless otherwise specified in this tariff.</w:t>
      </w:r>
    </w:p>
    <w:p w:rsidR="00A76179" w:rsidRDefault="00A76179" w:rsidP="00A76179">
      <w:pPr>
        <w:tabs>
          <w:tab w:val="center" w:pos="10080"/>
        </w:tabs>
        <w:rPr>
          <w:sz w:val="22"/>
        </w:rPr>
      </w:pPr>
    </w:p>
    <w:p w:rsidR="00A76179" w:rsidRDefault="00A76179" w:rsidP="00A76179">
      <w:pPr>
        <w:pStyle w:val="Heading7"/>
        <w:tabs>
          <w:tab w:val="clear" w:pos="720"/>
          <w:tab w:val="clear" w:pos="1440"/>
          <w:tab w:val="clear" w:pos="6300"/>
          <w:tab w:val="clear" w:pos="8460"/>
        </w:tabs>
      </w:pPr>
      <w:r>
        <w:t>Local Exchange Service</w:t>
      </w:r>
    </w:p>
    <w:p w:rsidR="00A76179" w:rsidRDefault="00A76179" w:rsidP="00A76179">
      <w:pPr>
        <w:tabs>
          <w:tab w:val="center" w:pos="10080"/>
        </w:tabs>
        <w:rPr>
          <w:sz w:val="22"/>
        </w:rPr>
      </w:pPr>
      <w:r>
        <w:rPr>
          <w:sz w:val="22"/>
        </w:rPr>
        <w:t>Exchange service whereby a customer can complete calls from his station to other stations within the exchange area without the payment of long distance charges and in accordance with the provisions of the Company’s tariffs.</w:t>
      </w:r>
    </w:p>
    <w:p w:rsidR="00A76179" w:rsidRDefault="00A76179" w:rsidP="00A76179">
      <w:pPr>
        <w:tabs>
          <w:tab w:val="center" w:pos="10080"/>
        </w:tabs>
        <w:rPr>
          <w:sz w:val="22"/>
        </w:rPr>
      </w:pPr>
    </w:p>
    <w:p w:rsidR="00A76179" w:rsidRDefault="00A76179" w:rsidP="00A76179">
      <w:pPr>
        <w:tabs>
          <w:tab w:val="center" w:pos="10080"/>
        </w:tabs>
        <w:rPr>
          <w:sz w:val="22"/>
        </w:rPr>
      </w:pPr>
      <w:r>
        <w:rPr>
          <w:sz w:val="22"/>
          <w:u w:val="single"/>
        </w:rPr>
        <w:t>Local Message</w:t>
      </w:r>
    </w:p>
    <w:p w:rsidR="00A76179" w:rsidRDefault="00A76179" w:rsidP="00A76179">
      <w:pPr>
        <w:tabs>
          <w:tab w:val="center" w:pos="10080"/>
        </w:tabs>
        <w:rPr>
          <w:sz w:val="22"/>
        </w:rPr>
      </w:pPr>
      <w:r>
        <w:rPr>
          <w:sz w:val="22"/>
        </w:rPr>
        <w:t xml:space="preserve">A completed call between stations located within the same local calling area. </w:t>
      </w:r>
    </w:p>
    <w:p w:rsidR="00A76179" w:rsidRDefault="00A76179" w:rsidP="00A76179">
      <w:pPr>
        <w:tabs>
          <w:tab w:val="center" w:pos="10080"/>
        </w:tabs>
        <w:rPr>
          <w:sz w:val="22"/>
        </w:rPr>
      </w:pPr>
    </w:p>
    <w:p w:rsidR="00A76179" w:rsidRDefault="00A76179" w:rsidP="00A76179">
      <w:pPr>
        <w:tabs>
          <w:tab w:val="center" w:pos="10080"/>
        </w:tabs>
        <w:rPr>
          <w:sz w:val="22"/>
        </w:rPr>
      </w:pPr>
      <w:r>
        <w:rPr>
          <w:sz w:val="22"/>
          <w:u w:val="single"/>
        </w:rPr>
        <w:t>Local Private Line</w:t>
      </w:r>
    </w:p>
    <w:p w:rsidR="00A76179" w:rsidRDefault="00A76179" w:rsidP="00A76179">
      <w:pPr>
        <w:tabs>
          <w:tab w:val="center" w:pos="10080"/>
        </w:tabs>
        <w:rPr>
          <w:sz w:val="22"/>
        </w:rPr>
      </w:pPr>
      <w:r>
        <w:rPr>
          <w:sz w:val="22"/>
        </w:rPr>
        <w:t>A non-switched line located wholly within an exchange, furnished for the customer's own use for communications or signaling between points on that line.</w:t>
      </w:r>
    </w:p>
    <w:p w:rsidR="00A76179" w:rsidRDefault="00A76179" w:rsidP="00A76179">
      <w:pPr>
        <w:tabs>
          <w:tab w:val="center" w:pos="10080"/>
        </w:tabs>
        <w:rPr>
          <w:sz w:val="22"/>
        </w:rPr>
      </w:pPr>
    </w:p>
    <w:p w:rsidR="00A76179" w:rsidRDefault="00A76179" w:rsidP="00A76179">
      <w:pPr>
        <w:tabs>
          <w:tab w:val="center" w:pos="10080"/>
        </w:tabs>
        <w:rPr>
          <w:sz w:val="22"/>
        </w:rPr>
      </w:pPr>
      <w:r>
        <w:rPr>
          <w:sz w:val="22"/>
          <w:u w:val="single"/>
        </w:rPr>
        <w:t>Local Service</w:t>
      </w:r>
    </w:p>
    <w:p w:rsidR="00A76179" w:rsidRDefault="00A76179" w:rsidP="00A76179">
      <w:pPr>
        <w:tabs>
          <w:tab w:val="center" w:pos="10080"/>
        </w:tabs>
        <w:rPr>
          <w:sz w:val="22"/>
        </w:rPr>
      </w:pPr>
      <w:r>
        <w:rPr>
          <w:sz w:val="22"/>
        </w:rPr>
        <w:t>Telephone service furnished between customers' stations located within the same local service area.  See also "Exchange Service".</w:t>
      </w:r>
    </w:p>
    <w:p w:rsidR="00A76179" w:rsidRDefault="00A76179" w:rsidP="00A76179">
      <w:pPr>
        <w:tabs>
          <w:tab w:val="center" w:pos="10080"/>
        </w:tabs>
        <w:rPr>
          <w:sz w:val="22"/>
        </w:rPr>
      </w:pPr>
    </w:p>
    <w:p w:rsidR="00A76179" w:rsidRDefault="00A76179" w:rsidP="00A76179">
      <w:pPr>
        <w:tabs>
          <w:tab w:val="center" w:pos="10080"/>
        </w:tabs>
        <w:rPr>
          <w:sz w:val="22"/>
        </w:rPr>
      </w:pPr>
      <w:r>
        <w:rPr>
          <w:sz w:val="22"/>
          <w:u w:val="single"/>
        </w:rPr>
        <w:t>Local Service Area</w:t>
      </w:r>
    </w:p>
    <w:p w:rsidR="00A76179" w:rsidRDefault="00A76179" w:rsidP="00A76179">
      <w:pPr>
        <w:tabs>
          <w:tab w:val="center" w:pos="10080"/>
        </w:tabs>
        <w:rPr>
          <w:sz w:val="22"/>
        </w:rPr>
      </w:pPr>
      <w:proofErr w:type="gramStart"/>
      <w:r>
        <w:rPr>
          <w:sz w:val="22"/>
        </w:rPr>
        <w:t>The area within which telephone service is furnished under a specific schedule of rates.</w:t>
      </w:r>
      <w:proofErr w:type="gramEnd"/>
      <w:r>
        <w:rPr>
          <w:sz w:val="22"/>
        </w:rPr>
        <w:t xml:space="preserve">  This area may include one or more exchanges without the application of toll charges.</w:t>
      </w:r>
    </w:p>
    <w:p w:rsidR="00A76179" w:rsidRDefault="00A76179" w:rsidP="00A76179">
      <w:pPr>
        <w:tabs>
          <w:tab w:val="center" w:pos="10080"/>
        </w:tabs>
        <w:rPr>
          <w:sz w:val="22"/>
        </w:rPr>
      </w:pPr>
    </w:p>
    <w:p w:rsidR="00A76179" w:rsidRDefault="00A76179" w:rsidP="00A76179">
      <w:pPr>
        <w:tabs>
          <w:tab w:val="center" w:pos="10080"/>
        </w:tabs>
        <w:rPr>
          <w:sz w:val="22"/>
        </w:rPr>
      </w:pPr>
      <w:r>
        <w:rPr>
          <w:sz w:val="22"/>
          <w:u w:val="single"/>
        </w:rPr>
        <w:t>Message</w:t>
      </w:r>
    </w:p>
    <w:p w:rsidR="00A76179" w:rsidRDefault="00A76179" w:rsidP="00A76179">
      <w:pPr>
        <w:tabs>
          <w:tab w:val="center" w:pos="10080"/>
        </w:tabs>
        <w:rPr>
          <w:sz w:val="22"/>
        </w:rPr>
      </w:pPr>
      <w:proofErr w:type="gramStart"/>
      <w:r>
        <w:rPr>
          <w:sz w:val="22"/>
        </w:rPr>
        <w:t>A completed customer telephone call.</w:t>
      </w:r>
      <w:proofErr w:type="gramEnd"/>
    </w:p>
    <w:p w:rsidR="00A76179" w:rsidRDefault="00A76179" w:rsidP="00A76179">
      <w:pPr>
        <w:tabs>
          <w:tab w:val="center" w:pos="10080"/>
        </w:tabs>
        <w:rPr>
          <w:sz w:val="22"/>
        </w:rPr>
      </w:pPr>
    </w:p>
    <w:p w:rsidR="00A76179" w:rsidRDefault="00A76179" w:rsidP="00A76179">
      <w:pPr>
        <w:tabs>
          <w:tab w:val="center" w:pos="10080"/>
        </w:tabs>
        <w:rPr>
          <w:sz w:val="22"/>
        </w:rPr>
      </w:pPr>
      <w:r>
        <w:rPr>
          <w:sz w:val="22"/>
          <w:u w:val="single"/>
        </w:rPr>
        <w:t>Message Rate Service</w:t>
      </w:r>
    </w:p>
    <w:p w:rsidR="00A76179" w:rsidRDefault="00A76179" w:rsidP="00A76179">
      <w:pPr>
        <w:tabs>
          <w:tab w:val="center" w:pos="10080"/>
        </w:tabs>
        <w:rPr>
          <w:sz w:val="22"/>
        </w:rPr>
      </w:pPr>
      <w:proofErr w:type="gramStart"/>
      <w:r>
        <w:rPr>
          <w:sz w:val="22"/>
        </w:rPr>
        <w:t>A type of exchange service involving a stipulated charge for each outgoing local message, or a stipulated monthly charge for outgoing local messages not in excess of a specified number, a charge being made for each additional local message.</w:t>
      </w:r>
      <w:proofErr w:type="gramEnd"/>
      <w:r>
        <w:rPr>
          <w:sz w:val="22"/>
        </w:rPr>
        <w:t xml:space="preserve">  Record of local messages is maintained in the Company's central office, usually by means of message registers.</w:t>
      </w:r>
    </w:p>
    <w:p w:rsidR="00A76179" w:rsidRDefault="00A76179" w:rsidP="00A76179">
      <w:pPr>
        <w:tabs>
          <w:tab w:val="center" w:pos="10080"/>
        </w:tabs>
        <w:rPr>
          <w:sz w:val="22"/>
        </w:rPr>
      </w:pPr>
    </w:p>
    <w:p w:rsidR="00A76179" w:rsidRDefault="00A76179" w:rsidP="00A76179">
      <w:pPr>
        <w:pStyle w:val="Heading7"/>
        <w:tabs>
          <w:tab w:val="clear" w:pos="720"/>
          <w:tab w:val="clear" w:pos="1440"/>
          <w:tab w:val="clear" w:pos="6300"/>
          <w:tab w:val="clear" w:pos="8460"/>
        </w:tabs>
      </w:pPr>
      <w:r>
        <w:t>Monthly Rate</w:t>
      </w:r>
    </w:p>
    <w:p w:rsidR="00A76179" w:rsidRDefault="00A76179" w:rsidP="00A76179">
      <w:pPr>
        <w:tabs>
          <w:tab w:val="center" w:pos="10080"/>
        </w:tabs>
        <w:rPr>
          <w:sz w:val="22"/>
        </w:rPr>
      </w:pPr>
      <w:proofErr w:type="gramStart"/>
      <w:r>
        <w:rPr>
          <w:sz w:val="22"/>
        </w:rPr>
        <w:t>A recurring charge, for a period of thirty days, made in conjunction with the provisions of a service.</w:t>
      </w:r>
      <w:proofErr w:type="gramEnd"/>
    </w:p>
    <w:p w:rsidR="00790A53" w:rsidRPr="00A76179" w:rsidRDefault="00A76179" w:rsidP="00A76179">
      <w:pPr>
        <w:tabs>
          <w:tab w:val="center" w:pos="10080"/>
        </w:tabs>
      </w:pPr>
      <w:r>
        <w:br w:type="page"/>
      </w:r>
      <w:r w:rsidR="00790A53" w:rsidRPr="00A76179">
        <w:lastRenderedPageBreak/>
        <w:t>WN U-7</w:t>
      </w:r>
    </w:p>
    <w:p w:rsidR="00790A53" w:rsidRDefault="00790A53">
      <w:pPr>
        <w:tabs>
          <w:tab w:val="center" w:pos="10080"/>
        </w:tabs>
        <w:rPr>
          <w:sz w:val="22"/>
        </w:rPr>
      </w:pPr>
      <w:proofErr w:type="gramStart"/>
      <w:r>
        <w:rPr>
          <w:sz w:val="22"/>
        </w:rPr>
        <w:t>ORIGINAL SHEET NO.</w:t>
      </w:r>
      <w:proofErr w:type="gramEnd"/>
      <w:r>
        <w:rPr>
          <w:sz w:val="22"/>
        </w:rPr>
        <w:t xml:space="preserve"> 17</w:t>
      </w:r>
    </w:p>
    <w:p w:rsidR="00790A53" w:rsidRDefault="00790A53">
      <w:pPr>
        <w:tabs>
          <w:tab w:val="center" w:pos="10080"/>
        </w:tabs>
        <w:rPr>
          <w:sz w:val="22"/>
        </w:rPr>
      </w:pPr>
    </w:p>
    <w:p w:rsidR="00790A53" w:rsidRDefault="00790A53">
      <w:pPr>
        <w:tabs>
          <w:tab w:val="center" w:pos="10080"/>
        </w:tabs>
        <w:rPr>
          <w:sz w:val="22"/>
        </w:rPr>
      </w:pPr>
    </w:p>
    <w:p w:rsidR="00790A53" w:rsidRDefault="00790A53">
      <w:pPr>
        <w:tabs>
          <w:tab w:val="center" w:pos="10080"/>
        </w:tabs>
        <w:rPr>
          <w:sz w:val="22"/>
        </w:rPr>
      </w:pPr>
      <w:r>
        <w:rPr>
          <w:sz w:val="22"/>
        </w:rPr>
        <w:t>INLAND TELEPHONE COMPANY</w:t>
      </w:r>
    </w:p>
    <w:p w:rsidR="00790A53" w:rsidRDefault="00790A53">
      <w:pPr>
        <w:tabs>
          <w:tab w:val="center" w:pos="10080"/>
        </w:tabs>
        <w:rPr>
          <w:sz w:val="22"/>
        </w:rPr>
      </w:pPr>
    </w:p>
    <w:p w:rsidR="00790A53" w:rsidRDefault="00790A53">
      <w:pPr>
        <w:pStyle w:val="Heading4"/>
        <w:tabs>
          <w:tab w:val="center" w:pos="10080"/>
        </w:tabs>
      </w:pPr>
      <w:r>
        <w:t>DEFINITIONS (Continued)</w:t>
      </w:r>
    </w:p>
    <w:p w:rsidR="00790A53" w:rsidRDefault="00790A53">
      <w:pPr>
        <w:tabs>
          <w:tab w:val="center" w:pos="10080"/>
        </w:tabs>
        <w:rPr>
          <w:sz w:val="22"/>
        </w:rPr>
      </w:pPr>
    </w:p>
    <w:p w:rsidR="00BA7EA4" w:rsidRDefault="00BA7EA4" w:rsidP="00BA7EA4">
      <w:pPr>
        <w:tabs>
          <w:tab w:val="center" w:pos="10080"/>
        </w:tabs>
        <w:rPr>
          <w:sz w:val="22"/>
        </w:rPr>
      </w:pPr>
      <w:r>
        <w:rPr>
          <w:sz w:val="22"/>
          <w:u w:val="single"/>
        </w:rPr>
        <w:t>Move and Change Charges</w:t>
      </w:r>
    </w:p>
    <w:p w:rsidR="00BA7EA4" w:rsidRDefault="00BA7EA4" w:rsidP="00BA7EA4">
      <w:pPr>
        <w:tabs>
          <w:tab w:val="center" w:pos="10080"/>
        </w:tabs>
        <w:rPr>
          <w:sz w:val="22"/>
        </w:rPr>
      </w:pPr>
      <w:r>
        <w:rPr>
          <w:sz w:val="22"/>
        </w:rPr>
        <w:t>Non-recurring charges made to cover in whole or in part the cost of changes in location or type of facilities at the request of the customer where there is no interruption to service, other than that incidental to the work involved, and where such changes are not required for the proper maintenance of the equipment or service.</w:t>
      </w:r>
    </w:p>
    <w:p w:rsidR="00BA7EA4" w:rsidRDefault="00BA7EA4" w:rsidP="00BA7EA4">
      <w:pPr>
        <w:tabs>
          <w:tab w:val="center" w:pos="10080"/>
        </w:tabs>
        <w:rPr>
          <w:sz w:val="22"/>
        </w:rPr>
      </w:pPr>
    </w:p>
    <w:p w:rsidR="00BA7EA4" w:rsidRDefault="00BA7EA4" w:rsidP="00BA7EA4">
      <w:pPr>
        <w:tabs>
          <w:tab w:val="center" w:pos="10080"/>
        </w:tabs>
        <w:rPr>
          <w:sz w:val="22"/>
        </w:rPr>
      </w:pPr>
      <w:r>
        <w:rPr>
          <w:sz w:val="22"/>
          <w:u w:val="single"/>
        </w:rPr>
        <w:t>Network Control Signaling</w:t>
      </w:r>
    </w:p>
    <w:p w:rsidR="00BA7EA4" w:rsidRDefault="00BA7EA4" w:rsidP="00BA7EA4">
      <w:pPr>
        <w:tabs>
          <w:tab w:val="center" w:pos="10080"/>
        </w:tabs>
        <w:rPr>
          <w:sz w:val="22"/>
        </w:rPr>
      </w:pPr>
      <w:r>
        <w:rPr>
          <w:sz w:val="22"/>
        </w:rPr>
        <w:t>The transmission of signals used in the Company's exchange facilities which perform functions such as supervision (control, status, and charging signals, address signaling (dialing), calling and called number identification, audible tone signals (call progress signals indicating re-order or busy conditions, alerting, coin denominations, coin collect, and coin return tones) to control the operation of switching machines in the telecommunications system.</w:t>
      </w:r>
    </w:p>
    <w:p w:rsidR="00790A53" w:rsidRDefault="00790A53">
      <w:pPr>
        <w:tabs>
          <w:tab w:val="center" w:pos="10080"/>
        </w:tabs>
        <w:rPr>
          <w:sz w:val="22"/>
        </w:rPr>
      </w:pPr>
    </w:p>
    <w:p w:rsidR="00BA7EA4" w:rsidRDefault="00BA7EA4" w:rsidP="00BA7EA4">
      <w:pPr>
        <w:tabs>
          <w:tab w:val="center" w:pos="10080"/>
        </w:tabs>
        <w:rPr>
          <w:sz w:val="22"/>
        </w:rPr>
      </w:pPr>
      <w:r>
        <w:rPr>
          <w:sz w:val="22"/>
          <w:u w:val="single"/>
        </w:rPr>
        <w:t>Non-Contiguous Exchanges</w:t>
      </w:r>
    </w:p>
    <w:p w:rsidR="00BA7EA4" w:rsidRDefault="00BA7EA4" w:rsidP="00BA7EA4">
      <w:pPr>
        <w:tabs>
          <w:tab w:val="center" w:pos="10080"/>
        </w:tabs>
        <w:rPr>
          <w:sz w:val="22"/>
        </w:rPr>
      </w:pPr>
      <w:r>
        <w:rPr>
          <w:sz w:val="22"/>
        </w:rPr>
        <w:t>Two exchanges whose boundaries do not adjoin.</w:t>
      </w:r>
    </w:p>
    <w:p w:rsidR="00BA7EA4" w:rsidRDefault="00BA7EA4" w:rsidP="00BA7EA4">
      <w:pPr>
        <w:tabs>
          <w:tab w:val="center" w:pos="10080"/>
        </w:tabs>
        <w:rPr>
          <w:sz w:val="22"/>
        </w:rPr>
      </w:pPr>
    </w:p>
    <w:p w:rsidR="00BA7EA4" w:rsidRDefault="00BA7EA4" w:rsidP="00BA7EA4">
      <w:pPr>
        <w:tabs>
          <w:tab w:val="center" w:pos="10080"/>
        </w:tabs>
        <w:rPr>
          <w:sz w:val="22"/>
        </w:rPr>
      </w:pPr>
      <w:r>
        <w:rPr>
          <w:sz w:val="22"/>
          <w:u w:val="single"/>
        </w:rPr>
        <w:t>Non-Listed Number</w:t>
      </w:r>
    </w:p>
    <w:p w:rsidR="00BA7EA4" w:rsidRDefault="00BA7EA4" w:rsidP="00BA7EA4">
      <w:pPr>
        <w:tabs>
          <w:tab w:val="center" w:pos="10080"/>
        </w:tabs>
        <w:rPr>
          <w:sz w:val="22"/>
        </w:rPr>
      </w:pPr>
      <w:r>
        <w:rPr>
          <w:sz w:val="22"/>
        </w:rPr>
        <w:t>Requested by a customer whose name and telephone number are not listed in the telephone directory, but can be obtained by contacting directory assistance.</w:t>
      </w:r>
    </w:p>
    <w:p w:rsidR="00BA7EA4" w:rsidRDefault="00BA7EA4" w:rsidP="00BA7EA4">
      <w:pPr>
        <w:tabs>
          <w:tab w:val="center" w:pos="10080"/>
        </w:tabs>
        <w:rPr>
          <w:sz w:val="22"/>
        </w:rPr>
      </w:pPr>
    </w:p>
    <w:p w:rsidR="00BA7EA4" w:rsidRDefault="00BA7EA4" w:rsidP="00BA7EA4">
      <w:pPr>
        <w:tabs>
          <w:tab w:val="center" w:pos="10080"/>
        </w:tabs>
        <w:rPr>
          <w:sz w:val="22"/>
        </w:rPr>
      </w:pPr>
      <w:r>
        <w:rPr>
          <w:sz w:val="22"/>
          <w:u w:val="single"/>
        </w:rPr>
        <w:t>Non-Published Number</w:t>
      </w:r>
    </w:p>
    <w:p w:rsidR="00BA7EA4" w:rsidRDefault="00BA7EA4" w:rsidP="00BA7EA4">
      <w:pPr>
        <w:tabs>
          <w:tab w:val="center" w:pos="10080"/>
        </w:tabs>
        <w:rPr>
          <w:sz w:val="22"/>
        </w:rPr>
      </w:pPr>
      <w:proofErr w:type="gramStart"/>
      <w:r>
        <w:rPr>
          <w:sz w:val="22"/>
        </w:rPr>
        <w:t>Requested by a customer who does not desire to have their name and telephone number listed in the directory or have the number made known to other telephone users.</w:t>
      </w:r>
      <w:proofErr w:type="gramEnd"/>
    </w:p>
    <w:p w:rsidR="00BA7EA4" w:rsidRDefault="00BA7EA4" w:rsidP="00BA7EA4">
      <w:pPr>
        <w:tabs>
          <w:tab w:val="center" w:pos="10080"/>
        </w:tabs>
        <w:rPr>
          <w:sz w:val="22"/>
        </w:rPr>
      </w:pPr>
    </w:p>
    <w:p w:rsidR="00BA7EA4" w:rsidRDefault="00BA7EA4" w:rsidP="00BA7EA4">
      <w:pPr>
        <w:pStyle w:val="Heading7"/>
        <w:tabs>
          <w:tab w:val="clear" w:pos="720"/>
          <w:tab w:val="clear" w:pos="1440"/>
          <w:tab w:val="clear" w:pos="6300"/>
          <w:tab w:val="clear" w:pos="8460"/>
        </w:tabs>
      </w:pPr>
      <w:r>
        <w:t>Nonrecurring Charge</w:t>
      </w:r>
    </w:p>
    <w:p w:rsidR="00BA7EA4" w:rsidRDefault="00BA7EA4" w:rsidP="00BA7EA4">
      <w:pPr>
        <w:tabs>
          <w:tab w:val="center" w:pos="10080"/>
        </w:tabs>
        <w:rPr>
          <w:sz w:val="22"/>
        </w:rPr>
      </w:pPr>
      <w:r>
        <w:rPr>
          <w:sz w:val="22"/>
        </w:rPr>
        <w:t xml:space="preserve">One-time charges intended to cover, in part, the expense incurred by Inland Telephone Company for the installation, change or transfer of service associated with the Service Order, Central Office Work, Line Connection, Premises Visit and/or Time and Material charges.  The nonrecurring charge is either in lieu of or in addition to the monthly recurring charge.    </w:t>
      </w:r>
    </w:p>
    <w:p w:rsidR="00BA7EA4" w:rsidRDefault="00BA7EA4" w:rsidP="00BA7EA4">
      <w:pPr>
        <w:tabs>
          <w:tab w:val="center" w:pos="10080"/>
        </w:tabs>
        <w:rPr>
          <w:sz w:val="22"/>
        </w:rPr>
      </w:pPr>
    </w:p>
    <w:p w:rsidR="00BA7EA4" w:rsidRDefault="00BA7EA4" w:rsidP="00BA7EA4">
      <w:pPr>
        <w:pStyle w:val="Heading7"/>
        <w:tabs>
          <w:tab w:val="clear" w:pos="720"/>
          <w:tab w:val="clear" w:pos="1440"/>
          <w:tab w:val="clear" w:pos="6300"/>
          <w:tab w:val="clear" w:pos="8460"/>
        </w:tabs>
      </w:pPr>
      <w:r>
        <w:t>Normal Working Day</w:t>
      </w:r>
    </w:p>
    <w:p w:rsidR="00BA7EA4" w:rsidRDefault="00BA7EA4" w:rsidP="00BA7EA4">
      <w:pPr>
        <w:tabs>
          <w:tab w:val="center" w:pos="10080"/>
        </w:tabs>
        <w:rPr>
          <w:sz w:val="22"/>
        </w:rPr>
      </w:pPr>
      <w:r>
        <w:rPr>
          <w:sz w:val="22"/>
        </w:rPr>
        <w:t>The normal working day for installations, changes, repair and construction will be all days between the hours of 8:00am and 4:30pm except Saturdays, Sundays and legal holidays.    For restoration of service after discontinuation, see WAC 480-120-173(2</w:t>
      </w:r>
      <w:proofErr w:type="gramStart"/>
      <w:r>
        <w:rPr>
          <w:sz w:val="22"/>
        </w:rPr>
        <w:t>)(</w:t>
      </w:r>
      <w:proofErr w:type="gramEnd"/>
      <w:r>
        <w:rPr>
          <w:sz w:val="22"/>
        </w:rPr>
        <w:t>c ).</w:t>
      </w:r>
    </w:p>
    <w:p w:rsidR="00BA7EA4" w:rsidRDefault="00BA7EA4" w:rsidP="00BA7EA4">
      <w:pPr>
        <w:tabs>
          <w:tab w:val="center" w:pos="10080"/>
        </w:tabs>
        <w:rPr>
          <w:sz w:val="22"/>
        </w:rPr>
      </w:pPr>
    </w:p>
    <w:p w:rsidR="00BA7EA4" w:rsidRDefault="00BA7EA4" w:rsidP="00BA7EA4">
      <w:pPr>
        <w:tabs>
          <w:tab w:val="center" w:pos="10080"/>
        </w:tabs>
        <w:rPr>
          <w:sz w:val="22"/>
          <w:u w:val="single"/>
        </w:rPr>
      </w:pPr>
      <w:r>
        <w:rPr>
          <w:sz w:val="22"/>
          <w:u w:val="single"/>
        </w:rPr>
        <w:t>Off Premises Extension</w:t>
      </w:r>
    </w:p>
    <w:p w:rsidR="00BA7EA4" w:rsidRDefault="00BA7EA4" w:rsidP="00BA7EA4">
      <w:pPr>
        <w:tabs>
          <w:tab w:val="center" w:pos="10080"/>
        </w:tabs>
        <w:rPr>
          <w:sz w:val="22"/>
        </w:rPr>
      </w:pPr>
      <w:r w:rsidRPr="00BA7EA4">
        <w:rPr>
          <w:sz w:val="22"/>
        </w:rPr>
        <w:t xml:space="preserve">Local exchange service extended </w:t>
      </w:r>
      <w:proofErr w:type="gramStart"/>
      <w:r w:rsidRPr="00BA7EA4">
        <w:rPr>
          <w:sz w:val="22"/>
        </w:rPr>
        <w:t>to a premises</w:t>
      </w:r>
      <w:proofErr w:type="gramEnd"/>
      <w:r w:rsidRPr="00BA7EA4">
        <w:rPr>
          <w:sz w:val="22"/>
        </w:rPr>
        <w:t xml:space="preserve"> other than the customer’s primary service location.</w:t>
      </w:r>
    </w:p>
    <w:p w:rsidR="00790A53" w:rsidRDefault="00790A53">
      <w:pPr>
        <w:tabs>
          <w:tab w:val="center" w:pos="10080"/>
        </w:tabs>
        <w:rPr>
          <w:sz w:val="22"/>
        </w:rPr>
      </w:pPr>
    </w:p>
    <w:p w:rsidR="00790A53" w:rsidRPr="00BA7EA4" w:rsidRDefault="00790A53">
      <w:pPr>
        <w:tabs>
          <w:tab w:val="center" w:pos="10080"/>
        </w:tabs>
      </w:pPr>
      <w:r w:rsidRPr="00BA7EA4">
        <w:lastRenderedPageBreak/>
        <w:t>WN U-7</w:t>
      </w:r>
    </w:p>
    <w:p w:rsidR="00790A53" w:rsidRDefault="00790A53">
      <w:pPr>
        <w:tabs>
          <w:tab w:val="center" w:pos="10080"/>
        </w:tabs>
        <w:rPr>
          <w:sz w:val="22"/>
        </w:rPr>
      </w:pPr>
      <w:proofErr w:type="gramStart"/>
      <w:r>
        <w:rPr>
          <w:sz w:val="22"/>
        </w:rPr>
        <w:t>ORIGINAL SHEET NO.</w:t>
      </w:r>
      <w:proofErr w:type="gramEnd"/>
      <w:r>
        <w:rPr>
          <w:sz w:val="22"/>
        </w:rPr>
        <w:t xml:space="preserve"> 18</w:t>
      </w:r>
    </w:p>
    <w:p w:rsidR="00790A53" w:rsidRDefault="00790A53">
      <w:pPr>
        <w:tabs>
          <w:tab w:val="center" w:pos="10080"/>
        </w:tabs>
        <w:rPr>
          <w:sz w:val="22"/>
        </w:rPr>
      </w:pPr>
    </w:p>
    <w:p w:rsidR="00790A53" w:rsidRDefault="00790A53">
      <w:pPr>
        <w:tabs>
          <w:tab w:val="center" w:pos="10080"/>
        </w:tabs>
        <w:rPr>
          <w:sz w:val="22"/>
        </w:rPr>
      </w:pPr>
    </w:p>
    <w:p w:rsidR="00790A53" w:rsidRDefault="00790A53">
      <w:pPr>
        <w:tabs>
          <w:tab w:val="center" w:pos="10080"/>
        </w:tabs>
        <w:rPr>
          <w:sz w:val="22"/>
        </w:rPr>
      </w:pPr>
      <w:r>
        <w:rPr>
          <w:sz w:val="22"/>
        </w:rPr>
        <w:t>INLAND TELEPHONE COMPANY</w:t>
      </w:r>
    </w:p>
    <w:p w:rsidR="00790A53" w:rsidRDefault="00790A53">
      <w:pPr>
        <w:tabs>
          <w:tab w:val="center" w:pos="10080"/>
        </w:tabs>
        <w:rPr>
          <w:sz w:val="22"/>
        </w:rPr>
      </w:pPr>
    </w:p>
    <w:p w:rsidR="00790A53" w:rsidRDefault="00790A53">
      <w:pPr>
        <w:pStyle w:val="Heading4"/>
        <w:tabs>
          <w:tab w:val="center" w:pos="10080"/>
        </w:tabs>
      </w:pPr>
      <w:r>
        <w:t>DEFINITIONS (Continued)</w:t>
      </w:r>
    </w:p>
    <w:p w:rsidR="00790A53" w:rsidRDefault="00790A53">
      <w:pPr>
        <w:tabs>
          <w:tab w:val="center" w:pos="10080"/>
        </w:tabs>
        <w:rPr>
          <w:sz w:val="22"/>
        </w:rPr>
      </w:pPr>
    </w:p>
    <w:p w:rsidR="00BA7EA4" w:rsidRDefault="00BA7EA4" w:rsidP="00BA7EA4">
      <w:pPr>
        <w:tabs>
          <w:tab w:val="center" w:pos="10080"/>
        </w:tabs>
        <w:rPr>
          <w:sz w:val="22"/>
        </w:rPr>
      </w:pPr>
      <w:proofErr w:type="spellStart"/>
      <w:r>
        <w:rPr>
          <w:sz w:val="22"/>
          <w:u w:val="single"/>
        </w:rPr>
        <w:t>Paystation</w:t>
      </w:r>
      <w:proofErr w:type="spellEnd"/>
      <w:r>
        <w:rPr>
          <w:sz w:val="22"/>
          <w:u w:val="single"/>
        </w:rPr>
        <w:t xml:space="preserve"> Telephone Service</w:t>
      </w:r>
    </w:p>
    <w:p w:rsidR="00BA7EA4" w:rsidRDefault="00BA7EA4" w:rsidP="00BA7EA4">
      <w:pPr>
        <w:tabs>
          <w:tab w:val="center" w:pos="10080"/>
        </w:tabs>
        <w:rPr>
          <w:sz w:val="22"/>
        </w:rPr>
      </w:pPr>
      <w:r>
        <w:rPr>
          <w:sz w:val="22"/>
        </w:rPr>
        <w:t>See "Public and Semi-public Telephone Service".</w:t>
      </w:r>
    </w:p>
    <w:p w:rsidR="00BA7EA4" w:rsidRDefault="00BA7EA4" w:rsidP="00BA7EA4">
      <w:pPr>
        <w:tabs>
          <w:tab w:val="center" w:pos="10080"/>
        </w:tabs>
        <w:rPr>
          <w:sz w:val="22"/>
        </w:rPr>
      </w:pPr>
    </w:p>
    <w:p w:rsidR="00BA7EA4" w:rsidRDefault="00BA7EA4" w:rsidP="00BA7EA4">
      <w:pPr>
        <w:tabs>
          <w:tab w:val="center" w:pos="10080"/>
        </w:tabs>
        <w:rPr>
          <w:sz w:val="22"/>
        </w:rPr>
      </w:pPr>
      <w:r>
        <w:rPr>
          <w:sz w:val="22"/>
          <w:u w:val="single"/>
        </w:rPr>
        <w:t>Permanent Disconnect</w:t>
      </w:r>
    </w:p>
    <w:p w:rsidR="00BA7EA4" w:rsidRDefault="00BA7EA4" w:rsidP="00BA7EA4">
      <w:pPr>
        <w:tabs>
          <w:tab w:val="center" w:pos="10080"/>
        </w:tabs>
        <w:rPr>
          <w:sz w:val="22"/>
        </w:rPr>
      </w:pPr>
      <w:r>
        <w:rPr>
          <w:sz w:val="22"/>
        </w:rPr>
        <w:t>A discontinuance of service in which the facilities used in the service are immediately made available for use for another service.</w:t>
      </w:r>
    </w:p>
    <w:p w:rsidR="00BA7EA4" w:rsidRDefault="00BA7EA4" w:rsidP="00BA7EA4">
      <w:pPr>
        <w:tabs>
          <w:tab w:val="center" w:pos="10080"/>
        </w:tabs>
        <w:rPr>
          <w:sz w:val="22"/>
        </w:rPr>
      </w:pPr>
    </w:p>
    <w:p w:rsidR="00BA7EA4" w:rsidRDefault="00BA7EA4" w:rsidP="00BA7EA4">
      <w:pPr>
        <w:tabs>
          <w:tab w:val="center" w:pos="10080"/>
        </w:tabs>
        <w:rPr>
          <w:sz w:val="22"/>
        </w:rPr>
      </w:pPr>
      <w:r>
        <w:rPr>
          <w:sz w:val="22"/>
          <w:u w:val="single"/>
        </w:rPr>
        <w:t>Person</w:t>
      </w:r>
    </w:p>
    <w:p w:rsidR="00BA7EA4" w:rsidRDefault="00BA7EA4" w:rsidP="00BA7EA4">
      <w:pPr>
        <w:tabs>
          <w:tab w:val="center" w:pos="10080"/>
        </w:tabs>
        <w:rPr>
          <w:sz w:val="22"/>
        </w:rPr>
      </w:pPr>
      <w:proofErr w:type="gramStart"/>
      <w:r>
        <w:rPr>
          <w:sz w:val="22"/>
        </w:rPr>
        <w:t>Any individual, public agency, partnership, corporation, or other organization operating as a single business entity.</w:t>
      </w:r>
      <w:proofErr w:type="gramEnd"/>
    </w:p>
    <w:p w:rsidR="00BA7EA4" w:rsidRDefault="00BA7EA4" w:rsidP="00BA7EA4">
      <w:pPr>
        <w:tabs>
          <w:tab w:val="center" w:pos="10080"/>
        </w:tabs>
        <w:rPr>
          <w:sz w:val="22"/>
        </w:rPr>
      </w:pPr>
    </w:p>
    <w:p w:rsidR="00BA7EA4" w:rsidRDefault="00BA7EA4" w:rsidP="00BA7EA4">
      <w:pPr>
        <w:pStyle w:val="Heading7"/>
        <w:tabs>
          <w:tab w:val="clear" w:pos="720"/>
          <w:tab w:val="clear" w:pos="1440"/>
          <w:tab w:val="clear" w:pos="6300"/>
          <w:tab w:val="clear" w:pos="8460"/>
        </w:tabs>
      </w:pPr>
      <w:r>
        <w:t>Point of Connection</w:t>
      </w:r>
    </w:p>
    <w:p w:rsidR="00BA7EA4" w:rsidRDefault="00BA7EA4" w:rsidP="00BA7EA4">
      <w:pPr>
        <w:tabs>
          <w:tab w:val="center" w:pos="10080"/>
        </w:tabs>
        <w:rPr>
          <w:sz w:val="22"/>
        </w:rPr>
      </w:pPr>
      <w:r>
        <w:rPr>
          <w:sz w:val="22"/>
        </w:rPr>
        <w:t xml:space="preserve">Denotes the location of a customer premise where facilities provided by </w:t>
      </w:r>
      <w:r w:rsidR="00DF1235">
        <w:rPr>
          <w:sz w:val="22"/>
        </w:rPr>
        <w:t>the</w:t>
      </w:r>
      <w:r>
        <w:rPr>
          <w:sz w:val="22"/>
        </w:rPr>
        <w:t xml:space="preserve"> Company terminate, at which point transmitting or receiving terminal equipment or switching equipment used for communications with terminal equipment on the premises may be connected.  </w:t>
      </w:r>
    </w:p>
    <w:p w:rsidR="00790A53" w:rsidRDefault="00790A53">
      <w:pPr>
        <w:pStyle w:val="TOC1"/>
        <w:numPr>
          <w:ins w:id="3" w:author="Inland Telephone" w:date="2009-11-12T09:40:00Z"/>
        </w:numPr>
        <w:tabs>
          <w:tab w:val="clear" w:pos="8460"/>
          <w:tab w:val="center" w:pos="10080"/>
        </w:tabs>
        <w:rPr>
          <w:noProof w:val="0"/>
          <w:szCs w:val="24"/>
        </w:rPr>
      </w:pPr>
    </w:p>
    <w:p w:rsidR="00BA7EA4" w:rsidRDefault="00BA7EA4" w:rsidP="00BA7EA4">
      <w:pPr>
        <w:tabs>
          <w:tab w:val="left" w:pos="360"/>
          <w:tab w:val="center" w:pos="10080"/>
        </w:tabs>
        <w:ind w:left="360" w:hanging="360"/>
        <w:rPr>
          <w:sz w:val="22"/>
        </w:rPr>
      </w:pPr>
      <w:r>
        <w:rPr>
          <w:sz w:val="22"/>
          <w:u w:val="single"/>
        </w:rPr>
        <w:t>Premises</w:t>
      </w:r>
    </w:p>
    <w:p w:rsidR="00BA7EA4" w:rsidRDefault="00BA7EA4" w:rsidP="00BA7EA4">
      <w:pPr>
        <w:tabs>
          <w:tab w:val="left" w:pos="360"/>
          <w:tab w:val="center" w:pos="10080"/>
        </w:tabs>
        <w:ind w:left="360" w:hanging="360"/>
        <w:rPr>
          <w:sz w:val="22"/>
        </w:rPr>
      </w:pPr>
      <w:r>
        <w:rPr>
          <w:sz w:val="22"/>
        </w:rPr>
        <w:t xml:space="preserve">Premises and the term "same premises" shall be interpreted to mean:  </w:t>
      </w:r>
    </w:p>
    <w:p w:rsidR="00BA7EA4" w:rsidRDefault="00BA7EA4" w:rsidP="00BA7EA4">
      <w:pPr>
        <w:tabs>
          <w:tab w:val="left" w:pos="360"/>
          <w:tab w:val="center" w:pos="10080"/>
        </w:tabs>
        <w:ind w:left="360" w:hanging="360"/>
        <w:rPr>
          <w:sz w:val="22"/>
        </w:rPr>
      </w:pPr>
    </w:p>
    <w:p w:rsidR="00BA7EA4" w:rsidRDefault="00BA7EA4" w:rsidP="00BA7EA4">
      <w:pPr>
        <w:tabs>
          <w:tab w:val="left" w:pos="360"/>
          <w:tab w:val="center" w:pos="10080"/>
        </w:tabs>
        <w:ind w:left="360" w:hanging="360"/>
        <w:rPr>
          <w:sz w:val="22"/>
        </w:rPr>
      </w:pPr>
      <w:r>
        <w:rPr>
          <w:sz w:val="22"/>
        </w:rPr>
        <w:t>-</w:t>
      </w:r>
      <w:r>
        <w:rPr>
          <w:sz w:val="22"/>
        </w:rPr>
        <w:tab/>
        <w:t>The building or buildings, together with the surrounding land occupied as, or used in the conduct of an establishment, business, residence, or a combination thereof, and not intersected by a public road or by property occupied by others; or</w:t>
      </w:r>
    </w:p>
    <w:p w:rsidR="00BA7EA4" w:rsidRDefault="00BA7EA4" w:rsidP="00BA7EA4">
      <w:pPr>
        <w:tabs>
          <w:tab w:val="left" w:pos="360"/>
          <w:tab w:val="center" w:pos="10080"/>
        </w:tabs>
        <w:ind w:left="360" w:hanging="360"/>
        <w:rPr>
          <w:sz w:val="22"/>
        </w:rPr>
      </w:pPr>
    </w:p>
    <w:p w:rsidR="00BA7EA4" w:rsidRDefault="00BA7EA4" w:rsidP="00BA7EA4">
      <w:pPr>
        <w:tabs>
          <w:tab w:val="left" w:pos="360"/>
          <w:tab w:val="center" w:pos="10080"/>
        </w:tabs>
        <w:ind w:left="360" w:hanging="360"/>
        <w:rPr>
          <w:sz w:val="22"/>
        </w:rPr>
      </w:pPr>
      <w:r>
        <w:rPr>
          <w:sz w:val="22"/>
        </w:rPr>
        <w:t>-</w:t>
      </w:r>
      <w:r>
        <w:rPr>
          <w:sz w:val="22"/>
        </w:rPr>
        <w:tab/>
        <w:t>The continuous property operated as single farm whether or not intersected by a public road; or</w:t>
      </w:r>
    </w:p>
    <w:p w:rsidR="00BA7EA4" w:rsidRDefault="00BA7EA4" w:rsidP="00BA7EA4">
      <w:pPr>
        <w:tabs>
          <w:tab w:val="left" w:pos="360"/>
          <w:tab w:val="center" w:pos="10080"/>
        </w:tabs>
        <w:ind w:left="360" w:hanging="360"/>
        <w:rPr>
          <w:sz w:val="22"/>
        </w:rPr>
      </w:pPr>
    </w:p>
    <w:p w:rsidR="00BA7EA4" w:rsidRDefault="00BA7EA4" w:rsidP="00BA7EA4">
      <w:pPr>
        <w:tabs>
          <w:tab w:val="left" w:pos="360"/>
          <w:tab w:val="center" w:pos="10080"/>
        </w:tabs>
        <w:ind w:left="360" w:hanging="360"/>
        <w:rPr>
          <w:sz w:val="22"/>
        </w:rPr>
      </w:pPr>
      <w:r>
        <w:rPr>
          <w:sz w:val="22"/>
        </w:rPr>
        <w:t>-</w:t>
      </w:r>
      <w:r>
        <w:rPr>
          <w:sz w:val="22"/>
        </w:rPr>
        <w:tab/>
        <w:t>The portion of a building occupied by the customer in a contiguous manner, either in the conduct of a business or residence or a combination thereof.</w:t>
      </w:r>
    </w:p>
    <w:p w:rsidR="00BA7EA4" w:rsidRDefault="00BA7EA4">
      <w:pPr>
        <w:tabs>
          <w:tab w:val="center" w:pos="10080"/>
        </w:tabs>
        <w:rPr>
          <w:sz w:val="22"/>
        </w:rPr>
      </w:pPr>
    </w:p>
    <w:p w:rsidR="00BA7EA4" w:rsidRDefault="00BA7EA4" w:rsidP="00BA7EA4">
      <w:pPr>
        <w:tabs>
          <w:tab w:val="left" w:pos="360"/>
          <w:tab w:val="center" w:pos="10080"/>
        </w:tabs>
        <w:ind w:left="360" w:hanging="360"/>
        <w:rPr>
          <w:sz w:val="22"/>
        </w:rPr>
      </w:pPr>
      <w:r>
        <w:rPr>
          <w:sz w:val="22"/>
          <w:u w:val="single"/>
        </w:rPr>
        <w:t>Primary Rate Area</w:t>
      </w:r>
    </w:p>
    <w:p w:rsidR="00BA7EA4" w:rsidRDefault="00BA7EA4" w:rsidP="00BA7EA4">
      <w:pPr>
        <w:tabs>
          <w:tab w:val="left" w:pos="360"/>
          <w:tab w:val="center" w:pos="10080"/>
        </w:tabs>
        <w:ind w:left="360" w:hanging="360"/>
        <w:rPr>
          <w:sz w:val="22"/>
        </w:rPr>
      </w:pPr>
      <w:r>
        <w:rPr>
          <w:sz w:val="22"/>
        </w:rPr>
        <w:t>See "Base Rate Area".</w:t>
      </w:r>
    </w:p>
    <w:p w:rsidR="00BA7EA4" w:rsidRDefault="00BA7EA4" w:rsidP="00BA7EA4">
      <w:pPr>
        <w:tabs>
          <w:tab w:val="left" w:pos="360"/>
          <w:tab w:val="center" w:pos="10080"/>
        </w:tabs>
        <w:ind w:left="360" w:hanging="360"/>
        <w:rPr>
          <w:sz w:val="22"/>
        </w:rPr>
      </w:pPr>
    </w:p>
    <w:p w:rsidR="00BA7EA4" w:rsidRDefault="00BA7EA4" w:rsidP="00BA7EA4">
      <w:pPr>
        <w:tabs>
          <w:tab w:val="left" w:pos="360"/>
          <w:tab w:val="center" w:pos="10080"/>
        </w:tabs>
        <w:ind w:left="360" w:hanging="360"/>
        <w:rPr>
          <w:sz w:val="22"/>
          <w:u w:val="single"/>
        </w:rPr>
      </w:pPr>
      <w:r>
        <w:rPr>
          <w:sz w:val="22"/>
          <w:u w:val="single"/>
        </w:rPr>
        <w:t>Private Branch Exchange Service (PBX)</w:t>
      </w:r>
    </w:p>
    <w:p w:rsidR="00BA7EA4" w:rsidRDefault="00BA7EA4" w:rsidP="00BA7EA4">
      <w:pPr>
        <w:pStyle w:val="BodyText2"/>
        <w:rPr>
          <w:u w:val="none"/>
        </w:rPr>
      </w:pPr>
      <w:proofErr w:type="gramStart"/>
      <w:r>
        <w:rPr>
          <w:u w:val="none"/>
        </w:rPr>
        <w:t>A communication system provided to or by a customer and consisting of various stations, equipment and facilities to connect these stations to central office lines or to other stations in the system either manually or automatically.</w:t>
      </w:r>
      <w:proofErr w:type="gramEnd"/>
    </w:p>
    <w:p w:rsidR="00BA7EA4" w:rsidRDefault="00BA7EA4" w:rsidP="00BA7EA4">
      <w:pPr>
        <w:tabs>
          <w:tab w:val="center" w:pos="10080"/>
        </w:tabs>
        <w:rPr>
          <w:sz w:val="22"/>
        </w:rPr>
      </w:pPr>
    </w:p>
    <w:p w:rsidR="00BA7EA4" w:rsidRDefault="00BA7EA4" w:rsidP="00BA7EA4">
      <w:pPr>
        <w:tabs>
          <w:tab w:val="center" w:pos="10080"/>
        </w:tabs>
        <w:rPr>
          <w:sz w:val="22"/>
        </w:rPr>
      </w:pPr>
      <w:r>
        <w:rPr>
          <w:sz w:val="22"/>
          <w:u w:val="single"/>
        </w:rPr>
        <w:t>Private Line</w:t>
      </w:r>
    </w:p>
    <w:p w:rsidR="00BA7EA4" w:rsidRDefault="00BA7EA4" w:rsidP="00BA7EA4">
      <w:pPr>
        <w:tabs>
          <w:tab w:val="center" w:pos="10080"/>
        </w:tabs>
        <w:rPr>
          <w:sz w:val="22"/>
        </w:rPr>
      </w:pPr>
      <w:r>
        <w:rPr>
          <w:sz w:val="22"/>
        </w:rPr>
        <w:t>A line consisting of dedicated communication channels connecting two or more locations.</w:t>
      </w:r>
    </w:p>
    <w:p w:rsidR="00790A53" w:rsidRPr="00BA7EA4" w:rsidRDefault="00790A53">
      <w:pPr>
        <w:tabs>
          <w:tab w:val="center" w:pos="10080"/>
        </w:tabs>
      </w:pPr>
      <w:r>
        <w:rPr>
          <w:sz w:val="22"/>
        </w:rPr>
        <w:br w:type="page"/>
      </w:r>
      <w:r w:rsidRPr="00BA7EA4">
        <w:lastRenderedPageBreak/>
        <w:t>WN U-7</w:t>
      </w:r>
    </w:p>
    <w:p w:rsidR="00790A53" w:rsidRDefault="00790A53">
      <w:pPr>
        <w:tabs>
          <w:tab w:val="center" w:pos="10080"/>
        </w:tabs>
        <w:rPr>
          <w:sz w:val="22"/>
        </w:rPr>
      </w:pPr>
      <w:proofErr w:type="gramStart"/>
      <w:r>
        <w:rPr>
          <w:sz w:val="22"/>
        </w:rPr>
        <w:t>ORIGINAL SHEET NO.</w:t>
      </w:r>
      <w:proofErr w:type="gramEnd"/>
      <w:r>
        <w:rPr>
          <w:sz w:val="22"/>
        </w:rPr>
        <w:t xml:space="preserve"> 19</w:t>
      </w:r>
    </w:p>
    <w:p w:rsidR="00790A53" w:rsidRDefault="00790A53">
      <w:pPr>
        <w:tabs>
          <w:tab w:val="center" w:pos="10080"/>
        </w:tabs>
        <w:rPr>
          <w:sz w:val="22"/>
        </w:rPr>
      </w:pPr>
    </w:p>
    <w:p w:rsidR="00790A53" w:rsidRDefault="00790A53">
      <w:pPr>
        <w:tabs>
          <w:tab w:val="center" w:pos="10080"/>
        </w:tabs>
        <w:rPr>
          <w:sz w:val="22"/>
        </w:rPr>
      </w:pPr>
    </w:p>
    <w:p w:rsidR="00790A53" w:rsidRDefault="00790A53">
      <w:pPr>
        <w:tabs>
          <w:tab w:val="center" w:pos="10080"/>
        </w:tabs>
        <w:rPr>
          <w:sz w:val="22"/>
        </w:rPr>
      </w:pPr>
      <w:r>
        <w:rPr>
          <w:sz w:val="22"/>
        </w:rPr>
        <w:t>INLAND TELEPHONE COMPANY</w:t>
      </w:r>
    </w:p>
    <w:p w:rsidR="00790A53" w:rsidRDefault="00790A53">
      <w:pPr>
        <w:tabs>
          <w:tab w:val="center" w:pos="10080"/>
        </w:tabs>
        <w:rPr>
          <w:sz w:val="22"/>
        </w:rPr>
      </w:pPr>
    </w:p>
    <w:p w:rsidR="00790A53" w:rsidRDefault="00790A53">
      <w:pPr>
        <w:pStyle w:val="Heading4"/>
        <w:tabs>
          <w:tab w:val="center" w:pos="10080"/>
        </w:tabs>
      </w:pPr>
      <w:r>
        <w:t>DEFINITIONS (Continued)</w:t>
      </w:r>
    </w:p>
    <w:p w:rsidR="00790A53" w:rsidRDefault="00790A53">
      <w:pPr>
        <w:tabs>
          <w:tab w:val="center" w:pos="10080"/>
        </w:tabs>
        <w:rPr>
          <w:sz w:val="22"/>
        </w:rPr>
      </w:pPr>
    </w:p>
    <w:p w:rsidR="00BA7EA4" w:rsidRDefault="00BA7EA4" w:rsidP="00BA7EA4">
      <w:pPr>
        <w:pStyle w:val="Heading7"/>
        <w:tabs>
          <w:tab w:val="clear" w:pos="720"/>
          <w:tab w:val="clear" w:pos="1440"/>
          <w:tab w:val="clear" w:pos="6300"/>
          <w:tab w:val="clear" w:pos="8460"/>
        </w:tabs>
      </w:pPr>
      <w:r>
        <w:t>Public Access Line (PAL) Telephone Service</w:t>
      </w:r>
    </w:p>
    <w:p w:rsidR="00BA7EA4" w:rsidRDefault="00BA7EA4" w:rsidP="00BA7EA4">
      <w:pPr>
        <w:tabs>
          <w:tab w:val="center" w:pos="10080"/>
        </w:tabs>
        <w:rPr>
          <w:sz w:val="22"/>
        </w:rPr>
      </w:pPr>
      <w:r>
        <w:rPr>
          <w:sz w:val="22"/>
        </w:rPr>
        <w:t>An individual line service for use with a Payphone Service Provider (PSP) station equipped with a coin box or coinless telephone installed for use of Public Telephone Service or Semi-Public Telephone Service in locations where the general public has access to these telephones.</w:t>
      </w:r>
    </w:p>
    <w:p w:rsidR="00BA7EA4" w:rsidRDefault="00BA7EA4" w:rsidP="00BA7EA4">
      <w:pPr>
        <w:tabs>
          <w:tab w:val="center" w:pos="10080"/>
        </w:tabs>
        <w:rPr>
          <w:sz w:val="22"/>
        </w:rPr>
      </w:pPr>
    </w:p>
    <w:p w:rsidR="00BA7EA4" w:rsidRDefault="00BA7EA4" w:rsidP="00BA7EA4">
      <w:pPr>
        <w:numPr>
          <w:ilvl w:val="0"/>
          <w:numId w:val="10"/>
        </w:numPr>
        <w:tabs>
          <w:tab w:val="center" w:pos="10080"/>
        </w:tabs>
        <w:rPr>
          <w:sz w:val="22"/>
        </w:rPr>
      </w:pPr>
      <w:r>
        <w:rPr>
          <w:sz w:val="22"/>
        </w:rPr>
        <w:t>Coin Box Public Telephone:  A public or semi-public telephone equipped with a coin collecting device into which all payments for the use of the telephone are deposited prior to (prepayment) or at (post payment) at time the desired connection is established.</w:t>
      </w:r>
    </w:p>
    <w:p w:rsidR="00BA7EA4" w:rsidRDefault="00BA7EA4" w:rsidP="00BA7EA4">
      <w:pPr>
        <w:tabs>
          <w:tab w:val="center" w:pos="10080"/>
        </w:tabs>
        <w:ind w:left="285"/>
        <w:rPr>
          <w:sz w:val="22"/>
        </w:rPr>
      </w:pPr>
    </w:p>
    <w:p w:rsidR="00BA7EA4" w:rsidRDefault="00BA7EA4" w:rsidP="00BA7EA4">
      <w:pPr>
        <w:numPr>
          <w:ilvl w:val="0"/>
          <w:numId w:val="10"/>
        </w:numPr>
        <w:tabs>
          <w:tab w:val="center" w:pos="10080"/>
        </w:tabs>
        <w:rPr>
          <w:sz w:val="22"/>
        </w:rPr>
      </w:pPr>
      <w:r>
        <w:rPr>
          <w:sz w:val="22"/>
        </w:rPr>
        <w:t>Coinless Public Telephone:  A public or semi-public telephone connected directly to the long distance switchboard for the placing of collect, credit card and third-number billed long distance calls.</w:t>
      </w:r>
    </w:p>
    <w:p w:rsidR="008A3A5B" w:rsidRDefault="008A3A5B">
      <w:pPr>
        <w:tabs>
          <w:tab w:val="center" w:pos="10080"/>
        </w:tabs>
        <w:rPr>
          <w:sz w:val="22"/>
        </w:rPr>
      </w:pPr>
    </w:p>
    <w:p w:rsidR="008A3A5B" w:rsidRDefault="008A3A5B" w:rsidP="008A3A5B">
      <w:pPr>
        <w:tabs>
          <w:tab w:val="center" w:pos="10080"/>
        </w:tabs>
        <w:rPr>
          <w:sz w:val="22"/>
        </w:rPr>
      </w:pPr>
      <w:r>
        <w:rPr>
          <w:sz w:val="22"/>
          <w:u w:val="single"/>
        </w:rPr>
        <w:t>Public Telephone Service</w:t>
      </w:r>
    </w:p>
    <w:p w:rsidR="008A3A5B" w:rsidRDefault="008A3A5B" w:rsidP="008A3A5B">
      <w:pPr>
        <w:tabs>
          <w:tab w:val="center" w:pos="10080"/>
        </w:tabs>
        <w:rPr>
          <w:sz w:val="22"/>
        </w:rPr>
      </w:pPr>
      <w:r>
        <w:rPr>
          <w:sz w:val="22"/>
        </w:rPr>
        <w:t>A single line customer service with a coin or coinless telephone furnished for the use of the customer and the public in locations public in character.</w:t>
      </w:r>
    </w:p>
    <w:p w:rsidR="008A3A5B" w:rsidRDefault="008A3A5B" w:rsidP="008A3A5B">
      <w:pPr>
        <w:tabs>
          <w:tab w:val="center" w:pos="10080"/>
        </w:tabs>
        <w:rPr>
          <w:sz w:val="22"/>
        </w:rPr>
      </w:pPr>
    </w:p>
    <w:p w:rsidR="008A3A5B" w:rsidRDefault="008A3A5B" w:rsidP="008A3A5B">
      <w:pPr>
        <w:pStyle w:val="Heading7"/>
        <w:tabs>
          <w:tab w:val="clear" w:pos="720"/>
          <w:tab w:val="clear" w:pos="1440"/>
          <w:tab w:val="clear" w:pos="6300"/>
          <w:tab w:val="clear" w:pos="8460"/>
        </w:tabs>
      </w:pPr>
      <w:r>
        <w:t>Resale of Service</w:t>
      </w:r>
    </w:p>
    <w:p w:rsidR="008A3A5B" w:rsidRDefault="008A3A5B" w:rsidP="008A3A5B">
      <w:pPr>
        <w:tabs>
          <w:tab w:val="center" w:pos="10080"/>
        </w:tabs>
      </w:pPr>
      <w:r>
        <w:t>An activity where one entity subscribes to the communications services or facilities, or both, of another entity and then re-offers such communications services or facilities, or some combination thereof, to a third-party (with or without added value) and performs or contracts for the billing and collection for those services, facilities or combination thereof.</w:t>
      </w:r>
    </w:p>
    <w:p w:rsidR="008A3A5B" w:rsidRDefault="008A3A5B" w:rsidP="008A3A5B">
      <w:pPr>
        <w:numPr>
          <w:ins w:id="4" w:author="Inland Telephone" w:date="2009-11-17T11:41:00Z"/>
        </w:numPr>
        <w:tabs>
          <w:tab w:val="center" w:pos="10080"/>
        </w:tabs>
        <w:rPr>
          <w:sz w:val="22"/>
        </w:rPr>
      </w:pPr>
    </w:p>
    <w:p w:rsidR="008A3A5B" w:rsidRDefault="008A3A5B" w:rsidP="008A3A5B">
      <w:pPr>
        <w:tabs>
          <w:tab w:val="center" w:pos="10080"/>
        </w:tabs>
        <w:rPr>
          <w:sz w:val="22"/>
        </w:rPr>
      </w:pPr>
      <w:r>
        <w:rPr>
          <w:sz w:val="22"/>
          <w:u w:val="single"/>
        </w:rPr>
        <w:t>Residence Service</w:t>
      </w:r>
    </w:p>
    <w:p w:rsidR="008A3A5B" w:rsidRDefault="008A3A5B" w:rsidP="008A3A5B">
      <w:pPr>
        <w:tabs>
          <w:tab w:val="center" w:pos="10080"/>
        </w:tabs>
        <w:rPr>
          <w:sz w:val="22"/>
        </w:rPr>
      </w:pPr>
      <w:r>
        <w:rPr>
          <w:sz w:val="22"/>
        </w:rPr>
        <w:t>Exchange telephone service furnished a customer at a residence or place of dwelling where the actual or obvious use is for domestic purposes.</w:t>
      </w:r>
    </w:p>
    <w:p w:rsidR="008A3A5B" w:rsidRDefault="008A3A5B" w:rsidP="008A3A5B">
      <w:pPr>
        <w:tabs>
          <w:tab w:val="center" w:pos="10080"/>
        </w:tabs>
        <w:rPr>
          <w:sz w:val="22"/>
        </w:rPr>
      </w:pPr>
    </w:p>
    <w:p w:rsidR="008A3A5B" w:rsidRDefault="008A3A5B" w:rsidP="008A3A5B">
      <w:pPr>
        <w:tabs>
          <w:tab w:val="center" w:pos="10080"/>
        </w:tabs>
        <w:rPr>
          <w:sz w:val="22"/>
        </w:rPr>
      </w:pPr>
      <w:r>
        <w:rPr>
          <w:sz w:val="22"/>
          <w:u w:val="single"/>
        </w:rPr>
        <w:t>Rural Area</w:t>
      </w:r>
    </w:p>
    <w:p w:rsidR="008A3A5B" w:rsidRDefault="008A3A5B" w:rsidP="008A3A5B">
      <w:pPr>
        <w:tabs>
          <w:tab w:val="center" w:pos="10080"/>
        </w:tabs>
        <w:rPr>
          <w:sz w:val="22"/>
        </w:rPr>
      </w:pPr>
      <w:r>
        <w:rPr>
          <w:sz w:val="22"/>
        </w:rPr>
        <w:t>That portion of the exchange located outside of the Base Rate Area.</w:t>
      </w:r>
    </w:p>
    <w:p w:rsidR="008A3A5B" w:rsidRDefault="008A3A5B" w:rsidP="008A3A5B">
      <w:pPr>
        <w:tabs>
          <w:tab w:val="center" w:pos="10080"/>
        </w:tabs>
        <w:rPr>
          <w:sz w:val="22"/>
        </w:rPr>
      </w:pPr>
    </w:p>
    <w:p w:rsidR="008A3A5B" w:rsidRDefault="008A3A5B" w:rsidP="008A3A5B">
      <w:pPr>
        <w:tabs>
          <w:tab w:val="center" w:pos="10080"/>
        </w:tabs>
        <w:rPr>
          <w:sz w:val="22"/>
        </w:rPr>
      </w:pPr>
      <w:r>
        <w:rPr>
          <w:sz w:val="22"/>
          <w:u w:val="single"/>
        </w:rPr>
        <w:t>Semi-Public Telephone Service</w:t>
      </w:r>
    </w:p>
    <w:p w:rsidR="008A3A5B" w:rsidRDefault="008A3A5B" w:rsidP="008A3A5B">
      <w:pPr>
        <w:tabs>
          <w:tab w:val="center" w:pos="10080"/>
        </w:tabs>
        <w:rPr>
          <w:sz w:val="22"/>
        </w:rPr>
      </w:pPr>
      <w:r>
        <w:rPr>
          <w:sz w:val="22"/>
        </w:rPr>
        <w:t>A single line customer service with a coin or coinless telephone furnished for the use of the customer and the public in locations somewhat public in character.</w:t>
      </w:r>
    </w:p>
    <w:p w:rsidR="008A3A5B" w:rsidRDefault="008A3A5B" w:rsidP="008A3A5B">
      <w:pPr>
        <w:tabs>
          <w:tab w:val="center" w:pos="10080"/>
        </w:tabs>
        <w:rPr>
          <w:sz w:val="22"/>
        </w:rPr>
      </w:pPr>
    </w:p>
    <w:p w:rsidR="008A3A5B" w:rsidRDefault="008A3A5B" w:rsidP="008A3A5B">
      <w:pPr>
        <w:tabs>
          <w:tab w:val="center" w:pos="10080"/>
        </w:tabs>
        <w:rPr>
          <w:sz w:val="22"/>
        </w:rPr>
      </w:pPr>
      <w:r>
        <w:rPr>
          <w:sz w:val="22"/>
          <w:u w:val="single"/>
        </w:rPr>
        <w:t>Service Connection</w:t>
      </w:r>
    </w:p>
    <w:p w:rsidR="008A3A5B" w:rsidRDefault="008A3A5B" w:rsidP="008A3A5B">
      <w:pPr>
        <w:tabs>
          <w:tab w:val="center" w:pos="10080"/>
        </w:tabs>
        <w:rPr>
          <w:sz w:val="22"/>
        </w:rPr>
      </w:pPr>
      <w:r>
        <w:rPr>
          <w:sz w:val="22"/>
        </w:rPr>
        <w:t>Drop and block wiring or cable, including protective conduit where used, from the point of connection with the utility's distribution facilities to the point of connection at the premises served.</w:t>
      </w:r>
    </w:p>
    <w:p w:rsidR="00790A53" w:rsidRPr="00BA7EA4" w:rsidRDefault="00790A53">
      <w:pPr>
        <w:numPr>
          <w:ins w:id="5" w:author="admin" w:date="2009-11-20T11:09:00Z"/>
        </w:numPr>
        <w:tabs>
          <w:tab w:val="center" w:pos="10080"/>
        </w:tabs>
      </w:pPr>
      <w:r w:rsidRPr="00BA7EA4">
        <w:rPr>
          <w:sz w:val="22"/>
        </w:rPr>
        <w:br w:type="page"/>
      </w:r>
      <w:r w:rsidRPr="00BA7EA4">
        <w:lastRenderedPageBreak/>
        <w:t>WN U-7</w:t>
      </w:r>
    </w:p>
    <w:p w:rsidR="00790A53" w:rsidRDefault="00790A53">
      <w:pPr>
        <w:tabs>
          <w:tab w:val="center" w:pos="10080"/>
        </w:tabs>
        <w:rPr>
          <w:sz w:val="22"/>
        </w:rPr>
      </w:pPr>
      <w:proofErr w:type="gramStart"/>
      <w:r>
        <w:rPr>
          <w:sz w:val="22"/>
        </w:rPr>
        <w:t>ORIGINAL SHEET NO.</w:t>
      </w:r>
      <w:proofErr w:type="gramEnd"/>
      <w:r>
        <w:rPr>
          <w:sz w:val="22"/>
        </w:rPr>
        <w:t xml:space="preserve"> 20</w:t>
      </w:r>
    </w:p>
    <w:p w:rsidR="00790A53" w:rsidRDefault="00790A53">
      <w:pPr>
        <w:tabs>
          <w:tab w:val="center" w:pos="10080"/>
        </w:tabs>
        <w:rPr>
          <w:sz w:val="22"/>
        </w:rPr>
      </w:pPr>
    </w:p>
    <w:p w:rsidR="00F700F2" w:rsidRDefault="00F700F2">
      <w:pPr>
        <w:tabs>
          <w:tab w:val="center" w:pos="10080"/>
        </w:tabs>
        <w:rPr>
          <w:sz w:val="22"/>
        </w:rPr>
      </w:pPr>
    </w:p>
    <w:p w:rsidR="00790A53" w:rsidRDefault="00790A53">
      <w:pPr>
        <w:tabs>
          <w:tab w:val="center" w:pos="10080"/>
        </w:tabs>
        <w:rPr>
          <w:sz w:val="22"/>
        </w:rPr>
      </w:pPr>
      <w:r>
        <w:rPr>
          <w:sz w:val="22"/>
        </w:rPr>
        <w:t>INLAND TELEPHONE COMPANY</w:t>
      </w:r>
    </w:p>
    <w:p w:rsidR="00790A53" w:rsidRDefault="00790A53">
      <w:pPr>
        <w:tabs>
          <w:tab w:val="center" w:pos="10080"/>
        </w:tabs>
        <w:rPr>
          <w:sz w:val="22"/>
        </w:rPr>
      </w:pPr>
    </w:p>
    <w:p w:rsidR="00790A53" w:rsidRDefault="00790A53">
      <w:pPr>
        <w:pStyle w:val="Heading4"/>
        <w:tabs>
          <w:tab w:val="center" w:pos="10080"/>
        </w:tabs>
      </w:pPr>
      <w:r>
        <w:t>DEFINITIONS (Continued)</w:t>
      </w:r>
    </w:p>
    <w:p w:rsidR="00790A53" w:rsidRDefault="00790A53">
      <w:pPr>
        <w:tabs>
          <w:tab w:val="center" w:pos="10080"/>
        </w:tabs>
        <w:rPr>
          <w:sz w:val="22"/>
        </w:rPr>
      </w:pPr>
    </w:p>
    <w:p w:rsidR="00F700F2" w:rsidRDefault="00F700F2" w:rsidP="00F700F2">
      <w:pPr>
        <w:tabs>
          <w:tab w:val="center" w:pos="10080"/>
        </w:tabs>
        <w:rPr>
          <w:sz w:val="22"/>
        </w:rPr>
      </w:pPr>
      <w:r>
        <w:rPr>
          <w:sz w:val="22"/>
          <w:u w:val="single"/>
        </w:rPr>
        <w:t>Service Connection Charge</w:t>
      </w:r>
    </w:p>
    <w:p w:rsidR="00F700F2" w:rsidRDefault="00F700F2" w:rsidP="00F700F2">
      <w:pPr>
        <w:tabs>
          <w:tab w:val="center" w:pos="10080"/>
        </w:tabs>
        <w:rPr>
          <w:sz w:val="22"/>
        </w:rPr>
      </w:pPr>
      <w:r>
        <w:rPr>
          <w:sz w:val="22"/>
        </w:rPr>
        <w:t>See Nonrecurring Charge.</w:t>
      </w:r>
    </w:p>
    <w:p w:rsidR="00F700F2" w:rsidRDefault="00F700F2" w:rsidP="00F700F2">
      <w:pPr>
        <w:tabs>
          <w:tab w:val="center" w:pos="10080"/>
        </w:tabs>
        <w:rPr>
          <w:sz w:val="22"/>
        </w:rPr>
      </w:pPr>
    </w:p>
    <w:p w:rsidR="00F700F2" w:rsidRDefault="00F700F2" w:rsidP="00F700F2">
      <w:pPr>
        <w:tabs>
          <w:tab w:val="center" w:pos="10080"/>
        </w:tabs>
        <w:rPr>
          <w:sz w:val="22"/>
        </w:rPr>
      </w:pPr>
      <w:r>
        <w:rPr>
          <w:sz w:val="22"/>
          <w:u w:val="single"/>
        </w:rPr>
        <w:t>Service Point</w:t>
      </w:r>
    </w:p>
    <w:p w:rsidR="00F700F2" w:rsidRDefault="00F700F2" w:rsidP="00F700F2">
      <w:pPr>
        <w:tabs>
          <w:tab w:val="center" w:pos="10080"/>
        </w:tabs>
        <w:rPr>
          <w:sz w:val="22"/>
        </w:rPr>
      </w:pPr>
      <w:r>
        <w:rPr>
          <w:sz w:val="22"/>
        </w:rPr>
        <w:t>When used in connection with customer-provided communications channels denotes the point on the customer's premises where channels provided by or furnished to the customer are terminated in switching equipment used at least in part for communications with telephones or customer-provided terminal equipment.</w:t>
      </w:r>
    </w:p>
    <w:p w:rsidR="00F700F2" w:rsidRDefault="00F700F2" w:rsidP="00F700F2">
      <w:pPr>
        <w:tabs>
          <w:tab w:val="center" w:pos="10080"/>
        </w:tabs>
        <w:rPr>
          <w:sz w:val="22"/>
        </w:rPr>
      </w:pPr>
    </w:p>
    <w:p w:rsidR="00F700F2" w:rsidRDefault="00F700F2" w:rsidP="00F700F2">
      <w:pPr>
        <w:tabs>
          <w:tab w:val="center" w:pos="10080"/>
        </w:tabs>
        <w:rPr>
          <w:sz w:val="22"/>
        </w:rPr>
      </w:pPr>
      <w:r>
        <w:rPr>
          <w:sz w:val="22"/>
          <w:u w:val="single"/>
        </w:rPr>
        <w:t>Station</w:t>
      </w:r>
    </w:p>
    <w:p w:rsidR="00F700F2" w:rsidRDefault="00F700F2" w:rsidP="00F700F2">
      <w:pPr>
        <w:tabs>
          <w:tab w:val="center" w:pos="10080"/>
        </w:tabs>
        <w:rPr>
          <w:sz w:val="22"/>
        </w:rPr>
      </w:pPr>
      <w:proofErr w:type="gramStart"/>
      <w:r>
        <w:rPr>
          <w:sz w:val="22"/>
        </w:rPr>
        <w:t>Network control signaling unit and other equipment at the customer's premises which enables the customer to establish the communications connection and to effect communications through such connections.</w:t>
      </w:r>
      <w:proofErr w:type="gramEnd"/>
      <w:r>
        <w:rPr>
          <w:sz w:val="22"/>
        </w:rPr>
        <w:t xml:space="preserve">  </w:t>
      </w:r>
      <w:proofErr w:type="gramStart"/>
      <w:r>
        <w:rPr>
          <w:sz w:val="22"/>
        </w:rPr>
        <w:t>Interchangeable with "telephone" or "instrument".</w:t>
      </w:r>
      <w:proofErr w:type="gramEnd"/>
    </w:p>
    <w:p w:rsidR="00F700F2" w:rsidRDefault="00F700F2" w:rsidP="00F700F2">
      <w:pPr>
        <w:tabs>
          <w:tab w:val="center" w:pos="10080"/>
        </w:tabs>
        <w:rPr>
          <w:sz w:val="22"/>
        </w:rPr>
      </w:pPr>
    </w:p>
    <w:p w:rsidR="00F700F2" w:rsidRDefault="00F700F2" w:rsidP="00F700F2">
      <w:pPr>
        <w:tabs>
          <w:tab w:val="center" w:pos="10080"/>
        </w:tabs>
        <w:rPr>
          <w:sz w:val="22"/>
        </w:rPr>
      </w:pPr>
      <w:r>
        <w:rPr>
          <w:sz w:val="22"/>
          <w:u w:val="single"/>
        </w:rPr>
        <w:t>Subscriber</w:t>
      </w:r>
    </w:p>
    <w:p w:rsidR="00790A53" w:rsidRDefault="00F700F2" w:rsidP="00F700F2">
      <w:pPr>
        <w:tabs>
          <w:tab w:val="center" w:pos="10080"/>
        </w:tabs>
        <w:rPr>
          <w:sz w:val="22"/>
        </w:rPr>
      </w:pPr>
      <w:r>
        <w:rPr>
          <w:sz w:val="22"/>
        </w:rPr>
        <w:t>The person, firm, partnership, corporation, municipality, cooperative organization, governmental agency, etc.</w:t>
      </w:r>
      <w:proofErr w:type="gramStart"/>
      <w:r>
        <w:rPr>
          <w:sz w:val="22"/>
        </w:rPr>
        <w:t>,  in</w:t>
      </w:r>
      <w:proofErr w:type="gramEnd"/>
      <w:r>
        <w:rPr>
          <w:sz w:val="22"/>
        </w:rPr>
        <w:t xml:space="preserve"> whose name service is furnished as evidenced by the signature on the application or contract for that service. (See also Customer).</w:t>
      </w:r>
    </w:p>
    <w:p w:rsidR="00F700F2" w:rsidRDefault="00F700F2" w:rsidP="00F700F2">
      <w:pPr>
        <w:tabs>
          <w:tab w:val="center" w:pos="10080"/>
        </w:tabs>
        <w:rPr>
          <w:sz w:val="22"/>
        </w:rPr>
      </w:pPr>
    </w:p>
    <w:p w:rsidR="00F700F2" w:rsidRDefault="00F700F2" w:rsidP="00F700F2">
      <w:pPr>
        <w:tabs>
          <w:tab w:val="center" w:pos="10080"/>
        </w:tabs>
        <w:rPr>
          <w:sz w:val="22"/>
        </w:rPr>
      </w:pPr>
      <w:proofErr w:type="spellStart"/>
      <w:r>
        <w:rPr>
          <w:sz w:val="22"/>
          <w:u w:val="single"/>
        </w:rPr>
        <w:t>Supersedure</w:t>
      </w:r>
      <w:proofErr w:type="spellEnd"/>
    </w:p>
    <w:p w:rsidR="00F700F2" w:rsidRDefault="00F700F2" w:rsidP="00F700F2">
      <w:pPr>
        <w:tabs>
          <w:tab w:val="center" w:pos="10080"/>
        </w:tabs>
        <w:rPr>
          <w:sz w:val="22"/>
        </w:rPr>
      </w:pPr>
      <w:r>
        <w:rPr>
          <w:sz w:val="22"/>
        </w:rPr>
        <w:t>The transfer of service, including the telephone number, from one customer to another with the express consent of the relinquishing customer and with the agreement of the new customer to assume the responsibility for all charges outstanding; continuous billing and with no change in type or location of equipment.</w:t>
      </w:r>
    </w:p>
    <w:p w:rsidR="00F700F2" w:rsidRDefault="00F700F2" w:rsidP="00F700F2">
      <w:pPr>
        <w:tabs>
          <w:tab w:val="center" w:pos="10080"/>
        </w:tabs>
        <w:rPr>
          <w:sz w:val="22"/>
        </w:rPr>
      </w:pPr>
    </w:p>
    <w:p w:rsidR="00F700F2" w:rsidRDefault="00F700F2" w:rsidP="00F700F2">
      <w:pPr>
        <w:pStyle w:val="Heading7"/>
        <w:tabs>
          <w:tab w:val="clear" w:pos="720"/>
          <w:tab w:val="clear" w:pos="1440"/>
          <w:tab w:val="clear" w:pos="6300"/>
          <w:tab w:val="clear" w:pos="8460"/>
        </w:tabs>
      </w:pPr>
      <w:r>
        <w:t>Suspension of Service</w:t>
      </w:r>
    </w:p>
    <w:p w:rsidR="00F700F2" w:rsidRDefault="00F700F2" w:rsidP="00F700F2">
      <w:pPr>
        <w:tabs>
          <w:tab w:val="center" w:pos="10080"/>
        </w:tabs>
        <w:rPr>
          <w:sz w:val="22"/>
        </w:rPr>
      </w:pPr>
      <w:r>
        <w:rPr>
          <w:sz w:val="22"/>
        </w:rPr>
        <w:t>A temporary discontinuance of service without terminating the contract and in which the facilities and telephone number are held available for resumption of service.  Suspension of service may be divided into two general classifications as follows:</w:t>
      </w:r>
    </w:p>
    <w:p w:rsidR="00F700F2" w:rsidRDefault="00F700F2" w:rsidP="00F700F2">
      <w:pPr>
        <w:numPr>
          <w:ilvl w:val="0"/>
          <w:numId w:val="14"/>
        </w:numPr>
        <w:tabs>
          <w:tab w:val="center" w:pos="10080"/>
        </w:tabs>
        <w:rPr>
          <w:sz w:val="22"/>
        </w:rPr>
      </w:pPr>
      <w:r>
        <w:rPr>
          <w:sz w:val="22"/>
        </w:rPr>
        <w:t>At Customer’s Request:  Temporary suspension of service at customer’s request, including but not limited to Vacation Rate Service;</w:t>
      </w:r>
    </w:p>
    <w:p w:rsidR="00F700F2" w:rsidRDefault="00F700F2" w:rsidP="00F700F2">
      <w:pPr>
        <w:numPr>
          <w:ilvl w:val="0"/>
          <w:numId w:val="14"/>
        </w:numPr>
        <w:tabs>
          <w:tab w:val="center" w:pos="10080"/>
        </w:tabs>
        <w:rPr>
          <w:sz w:val="22"/>
        </w:rPr>
      </w:pPr>
      <w:r>
        <w:rPr>
          <w:sz w:val="22"/>
        </w:rPr>
        <w:t>Initiated by Company:  Partial or full suspension for nonpayment of service charges, either local and/or toll; or as otherwise detailed in this tariff.</w:t>
      </w:r>
    </w:p>
    <w:p w:rsidR="00F700F2" w:rsidRDefault="00F700F2" w:rsidP="00F700F2">
      <w:pPr>
        <w:tabs>
          <w:tab w:val="center" w:pos="10080"/>
        </w:tabs>
        <w:rPr>
          <w:sz w:val="22"/>
        </w:rPr>
      </w:pPr>
    </w:p>
    <w:p w:rsidR="00F700F2" w:rsidRDefault="00F700F2" w:rsidP="00F700F2">
      <w:pPr>
        <w:tabs>
          <w:tab w:val="center" w:pos="10080"/>
        </w:tabs>
        <w:rPr>
          <w:sz w:val="22"/>
        </w:rPr>
      </w:pPr>
      <w:r>
        <w:rPr>
          <w:sz w:val="22"/>
          <w:u w:val="single"/>
        </w:rPr>
        <w:t>Tariff</w:t>
      </w:r>
    </w:p>
    <w:p w:rsidR="00F700F2" w:rsidRDefault="00F700F2" w:rsidP="00F700F2">
      <w:pPr>
        <w:tabs>
          <w:tab w:val="center" w:pos="10080"/>
        </w:tabs>
        <w:rPr>
          <w:sz w:val="22"/>
        </w:rPr>
      </w:pPr>
      <w:r>
        <w:rPr>
          <w:sz w:val="22"/>
        </w:rPr>
        <w:t>The index, definitions, rules and regulations, rates, charges, conditions of service, concurrences, and maps adopted and filed by the Company.</w:t>
      </w:r>
    </w:p>
    <w:p w:rsidR="00F700F2" w:rsidRDefault="00F700F2" w:rsidP="00F700F2">
      <w:pPr>
        <w:tabs>
          <w:tab w:val="center" w:pos="10080"/>
        </w:tabs>
        <w:rPr>
          <w:sz w:val="22"/>
        </w:rPr>
      </w:pPr>
    </w:p>
    <w:p w:rsidR="00790A53" w:rsidRPr="00BA7EA4" w:rsidRDefault="00790A53">
      <w:pPr>
        <w:tabs>
          <w:tab w:val="center" w:pos="10080"/>
        </w:tabs>
      </w:pPr>
      <w:r w:rsidRPr="00BA7EA4">
        <w:lastRenderedPageBreak/>
        <w:t>WN U-7</w:t>
      </w:r>
    </w:p>
    <w:p w:rsidR="00790A53" w:rsidRDefault="00790A53">
      <w:pPr>
        <w:tabs>
          <w:tab w:val="center" w:pos="10080"/>
        </w:tabs>
        <w:rPr>
          <w:sz w:val="22"/>
        </w:rPr>
      </w:pPr>
      <w:proofErr w:type="gramStart"/>
      <w:r>
        <w:rPr>
          <w:sz w:val="22"/>
        </w:rPr>
        <w:t>ORIGINAL SHEET NO.</w:t>
      </w:r>
      <w:proofErr w:type="gramEnd"/>
      <w:r>
        <w:rPr>
          <w:sz w:val="22"/>
        </w:rPr>
        <w:t xml:space="preserve"> 21</w:t>
      </w:r>
    </w:p>
    <w:p w:rsidR="00790A53" w:rsidRDefault="00790A53">
      <w:pPr>
        <w:tabs>
          <w:tab w:val="center" w:pos="10080"/>
        </w:tabs>
        <w:rPr>
          <w:sz w:val="22"/>
        </w:rPr>
      </w:pPr>
    </w:p>
    <w:p w:rsidR="00790A53" w:rsidRDefault="00790A53">
      <w:pPr>
        <w:tabs>
          <w:tab w:val="center" w:pos="10080"/>
        </w:tabs>
        <w:rPr>
          <w:sz w:val="22"/>
        </w:rPr>
      </w:pPr>
    </w:p>
    <w:p w:rsidR="00790A53" w:rsidRDefault="00790A53">
      <w:pPr>
        <w:tabs>
          <w:tab w:val="center" w:pos="10080"/>
        </w:tabs>
        <w:rPr>
          <w:sz w:val="22"/>
        </w:rPr>
      </w:pPr>
      <w:r>
        <w:rPr>
          <w:sz w:val="22"/>
        </w:rPr>
        <w:t>INLAND TELEPHONE COMPANY</w:t>
      </w:r>
    </w:p>
    <w:p w:rsidR="00790A53" w:rsidRDefault="00790A53">
      <w:pPr>
        <w:tabs>
          <w:tab w:val="center" w:pos="10080"/>
        </w:tabs>
        <w:rPr>
          <w:sz w:val="22"/>
        </w:rPr>
      </w:pPr>
    </w:p>
    <w:p w:rsidR="00790A53" w:rsidRDefault="00790A53">
      <w:pPr>
        <w:pStyle w:val="Heading4"/>
        <w:tabs>
          <w:tab w:val="center" w:pos="10080"/>
        </w:tabs>
      </w:pPr>
      <w:r>
        <w:t>DEFINITIONS (Continued)</w:t>
      </w:r>
    </w:p>
    <w:p w:rsidR="00790A53" w:rsidRDefault="00790A53">
      <w:pPr>
        <w:tabs>
          <w:tab w:val="left" w:pos="360"/>
          <w:tab w:val="center" w:pos="10080"/>
        </w:tabs>
        <w:ind w:left="360" w:hanging="360"/>
        <w:rPr>
          <w:sz w:val="22"/>
          <w:u w:val="single"/>
        </w:rPr>
      </w:pPr>
    </w:p>
    <w:p w:rsidR="00F700F2" w:rsidRDefault="00F700F2" w:rsidP="00F700F2">
      <w:pPr>
        <w:tabs>
          <w:tab w:val="center" w:pos="10080"/>
        </w:tabs>
        <w:rPr>
          <w:sz w:val="22"/>
        </w:rPr>
      </w:pPr>
      <w:r>
        <w:rPr>
          <w:sz w:val="22"/>
          <w:u w:val="single"/>
        </w:rPr>
        <w:t>Temporary Disconnect</w:t>
      </w:r>
    </w:p>
    <w:p w:rsidR="00F700F2" w:rsidRDefault="00F700F2" w:rsidP="00F700F2">
      <w:pPr>
        <w:tabs>
          <w:tab w:val="center" w:pos="10080"/>
        </w:tabs>
        <w:rPr>
          <w:sz w:val="22"/>
        </w:rPr>
      </w:pPr>
      <w:r>
        <w:rPr>
          <w:sz w:val="22"/>
        </w:rPr>
        <w:t>See “Suspension of Service”.</w:t>
      </w:r>
    </w:p>
    <w:p w:rsidR="00790A53" w:rsidRDefault="00790A53">
      <w:pPr>
        <w:tabs>
          <w:tab w:val="left" w:pos="360"/>
          <w:tab w:val="center" w:pos="10080"/>
        </w:tabs>
        <w:ind w:left="360" w:hanging="360"/>
        <w:rPr>
          <w:sz w:val="22"/>
          <w:u w:val="single"/>
        </w:rPr>
      </w:pPr>
    </w:p>
    <w:p w:rsidR="00F700F2" w:rsidRDefault="00F700F2" w:rsidP="00F700F2">
      <w:pPr>
        <w:tabs>
          <w:tab w:val="center" w:pos="10080"/>
        </w:tabs>
        <w:rPr>
          <w:sz w:val="22"/>
        </w:rPr>
      </w:pPr>
      <w:r>
        <w:rPr>
          <w:sz w:val="22"/>
          <w:u w:val="single"/>
        </w:rPr>
        <w:t>Temporary Service</w:t>
      </w:r>
    </w:p>
    <w:p w:rsidR="00F700F2" w:rsidRDefault="00F700F2" w:rsidP="00F700F2">
      <w:pPr>
        <w:tabs>
          <w:tab w:val="center" w:pos="10080"/>
        </w:tabs>
        <w:rPr>
          <w:sz w:val="22"/>
        </w:rPr>
      </w:pPr>
      <w:r>
        <w:rPr>
          <w:sz w:val="22"/>
        </w:rPr>
        <w:t>Exchange service definitely known to be required for a short period, such as service provided for contractors for use during the construction of a building, sales campaigns, athletic contests, conventions, fairs, circuses, etc.</w:t>
      </w:r>
    </w:p>
    <w:p w:rsidR="00F700F2" w:rsidRDefault="00F700F2" w:rsidP="00F700F2">
      <w:pPr>
        <w:tabs>
          <w:tab w:val="center" w:pos="10080"/>
        </w:tabs>
        <w:rPr>
          <w:sz w:val="22"/>
        </w:rPr>
      </w:pPr>
    </w:p>
    <w:p w:rsidR="00F700F2" w:rsidRDefault="00F700F2" w:rsidP="00F700F2">
      <w:pPr>
        <w:tabs>
          <w:tab w:val="center" w:pos="10080"/>
        </w:tabs>
        <w:rPr>
          <w:sz w:val="22"/>
        </w:rPr>
      </w:pPr>
      <w:r>
        <w:rPr>
          <w:sz w:val="22"/>
          <w:u w:val="single"/>
        </w:rPr>
        <w:t>Termination Charge</w:t>
      </w:r>
    </w:p>
    <w:p w:rsidR="00F700F2" w:rsidRDefault="00F700F2" w:rsidP="00F700F2">
      <w:pPr>
        <w:tabs>
          <w:tab w:val="center" w:pos="10080"/>
        </w:tabs>
        <w:rPr>
          <w:sz w:val="22"/>
        </w:rPr>
      </w:pPr>
      <w:r>
        <w:rPr>
          <w:sz w:val="22"/>
        </w:rPr>
        <w:t>A charge applied when a contract for service is terminated before the expiration of the contract period.</w:t>
      </w:r>
    </w:p>
    <w:p w:rsidR="00F700F2" w:rsidRDefault="00F700F2">
      <w:pPr>
        <w:tabs>
          <w:tab w:val="left" w:pos="360"/>
          <w:tab w:val="center" w:pos="10080"/>
        </w:tabs>
        <w:ind w:left="360" w:hanging="360"/>
        <w:rPr>
          <w:sz w:val="22"/>
          <w:u w:val="single"/>
        </w:rPr>
      </w:pPr>
    </w:p>
    <w:p w:rsidR="00F700F2" w:rsidRPr="00F700F2" w:rsidRDefault="00F700F2" w:rsidP="00F700F2">
      <w:pPr>
        <w:tabs>
          <w:tab w:val="center" w:pos="10080"/>
        </w:tabs>
        <w:rPr>
          <w:sz w:val="22"/>
          <w:szCs w:val="22"/>
          <w:u w:val="single"/>
        </w:rPr>
      </w:pPr>
      <w:r w:rsidRPr="00F700F2">
        <w:rPr>
          <w:sz w:val="22"/>
          <w:szCs w:val="22"/>
          <w:u w:val="single"/>
        </w:rPr>
        <w:t>Toll Call</w:t>
      </w:r>
    </w:p>
    <w:p w:rsidR="00F700F2" w:rsidRPr="00F700F2" w:rsidRDefault="00F700F2" w:rsidP="00F700F2">
      <w:pPr>
        <w:tabs>
          <w:tab w:val="center" w:pos="10080"/>
        </w:tabs>
        <w:rPr>
          <w:sz w:val="22"/>
          <w:szCs w:val="22"/>
          <w:u w:val="single"/>
        </w:rPr>
      </w:pPr>
      <w:r w:rsidRPr="00F700F2">
        <w:rPr>
          <w:sz w:val="22"/>
          <w:szCs w:val="22"/>
        </w:rPr>
        <w:t>A telephone call for which there is a specific monetary charge.  The term generally describes a long distance call.</w:t>
      </w:r>
    </w:p>
    <w:p w:rsidR="00F700F2" w:rsidRDefault="00F700F2" w:rsidP="00F700F2">
      <w:pPr>
        <w:tabs>
          <w:tab w:val="center" w:pos="10080"/>
        </w:tabs>
        <w:rPr>
          <w:sz w:val="22"/>
          <w:u w:val="single"/>
        </w:rPr>
      </w:pPr>
    </w:p>
    <w:p w:rsidR="00F700F2" w:rsidRDefault="00F700F2" w:rsidP="00F700F2">
      <w:pPr>
        <w:tabs>
          <w:tab w:val="center" w:pos="10080"/>
        </w:tabs>
        <w:rPr>
          <w:sz w:val="22"/>
        </w:rPr>
      </w:pPr>
      <w:r>
        <w:rPr>
          <w:sz w:val="22"/>
          <w:u w:val="single"/>
        </w:rPr>
        <w:t>Toll Line</w:t>
      </w:r>
    </w:p>
    <w:p w:rsidR="00F700F2" w:rsidRDefault="00F700F2" w:rsidP="00F700F2">
      <w:pPr>
        <w:tabs>
          <w:tab w:val="center" w:pos="10080"/>
        </w:tabs>
        <w:rPr>
          <w:sz w:val="22"/>
        </w:rPr>
      </w:pPr>
      <w:r>
        <w:rPr>
          <w:sz w:val="22"/>
        </w:rPr>
        <w:t>A toll line is a line between two or more exchanges or toll stations over which service is furnished on a toll message rate basis.</w:t>
      </w:r>
    </w:p>
    <w:p w:rsidR="00F700F2" w:rsidRDefault="00F700F2" w:rsidP="00F700F2">
      <w:pPr>
        <w:tabs>
          <w:tab w:val="center" w:pos="10080"/>
        </w:tabs>
        <w:rPr>
          <w:sz w:val="22"/>
        </w:rPr>
      </w:pPr>
    </w:p>
    <w:p w:rsidR="00F700F2" w:rsidRDefault="00F700F2" w:rsidP="00F700F2">
      <w:pPr>
        <w:tabs>
          <w:tab w:val="center" w:pos="10080"/>
        </w:tabs>
        <w:rPr>
          <w:sz w:val="22"/>
          <w:u w:val="single"/>
        </w:rPr>
      </w:pPr>
      <w:r>
        <w:rPr>
          <w:sz w:val="22"/>
          <w:u w:val="single"/>
        </w:rPr>
        <w:t>Toll Message</w:t>
      </w:r>
    </w:p>
    <w:p w:rsidR="00F700F2" w:rsidRDefault="00F700F2" w:rsidP="00F700F2">
      <w:pPr>
        <w:tabs>
          <w:tab w:val="center" w:pos="10080"/>
        </w:tabs>
        <w:rPr>
          <w:sz w:val="22"/>
        </w:rPr>
      </w:pPr>
      <w:r>
        <w:rPr>
          <w:sz w:val="22"/>
        </w:rPr>
        <w:t>A completed call between two exchange telephones located in different local service area, between two toll stations, or between a toll station and an exchange telephone.</w:t>
      </w:r>
    </w:p>
    <w:p w:rsidR="00F700F2" w:rsidRDefault="00F700F2" w:rsidP="00F700F2">
      <w:pPr>
        <w:tabs>
          <w:tab w:val="center" w:pos="10080"/>
        </w:tabs>
        <w:rPr>
          <w:sz w:val="22"/>
        </w:rPr>
      </w:pPr>
    </w:p>
    <w:p w:rsidR="00F700F2" w:rsidRDefault="00F700F2" w:rsidP="00F700F2">
      <w:pPr>
        <w:tabs>
          <w:tab w:val="center" w:pos="10080"/>
        </w:tabs>
        <w:rPr>
          <w:sz w:val="22"/>
        </w:rPr>
      </w:pPr>
      <w:r>
        <w:rPr>
          <w:sz w:val="22"/>
          <w:u w:val="single"/>
        </w:rPr>
        <w:t>Toll Rate</w:t>
      </w:r>
    </w:p>
    <w:p w:rsidR="00F700F2" w:rsidRDefault="00F700F2" w:rsidP="00F700F2">
      <w:pPr>
        <w:tabs>
          <w:tab w:val="center" w:pos="10080"/>
        </w:tabs>
        <w:rPr>
          <w:sz w:val="22"/>
        </w:rPr>
      </w:pPr>
      <w:r>
        <w:rPr>
          <w:sz w:val="22"/>
        </w:rPr>
        <w:t>The charge prescribed for toll messages based upon the duration of the toll call</w:t>
      </w:r>
      <w:proofErr w:type="gramStart"/>
      <w:r>
        <w:rPr>
          <w:sz w:val="22"/>
        </w:rPr>
        <w:t>..</w:t>
      </w:r>
      <w:proofErr w:type="gramEnd"/>
    </w:p>
    <w:p w:rsidR="00F700F2" w:rsidRDefault="00F700F2" w:rsidP="00F700F2">
      <w:pPr>
        <w:tabs>
          <w:tab w:val="center" w:pos="10080"/>
        </w:tabs>
        <w:rPr>
          <w:sz w:val="22"/>
        </w:rPr>
      </w:pPr>
    </w:p>
    <w:p w:rsidR="00F700F2" w:rsidRDefault="00F700F2" w:rsidP="00F700F2">
      <w:pPr>
        <w:tabs>
          <w:tab w:val="center" w:pos="10080"/>
        </w:tabs>
        <w:rPr>
          <w:sz w:val="22"/>
        </w:rPr>
      </w:pPr>
      <w:r>
        <w:rPr>
          <w:sz w:val="22"/>
          <w:u w:val="single"/>
        </w:rPr>
        <w:t>Toll Service</w:t>
      </w:r>
    </w:p>
    <w:p w:rsidR="00F700F2" w:rsidRDefault="00F700F2" w:rsidP="00F700F2">
      <w:pPr>
        <w:tabs>
          <w:tab w:val="center" w:pos="10080"/>
        </w:tabs>
        <w:rPr>
          <w:sz w:val="22"/>
        </w:rPr>
      </w:pPr>
      <w:proofErr w:type="gramStart"/>
      <w:r>
        <w:rPr>
          <w:sz w:val="22"/>
        </w:rPr>
        <w:t>Telephone service between exchanges or locations for which a toll rate is charged.</w:t>
      </w:r>
      <w:proofErr w:type="gramEnd"/>
    </w:p>
    <w:p w:rsidR="00F700F2" w:rsidRDefault="00F700F2" w:rsidP="00F700F2">
      <w:pPr>
        <w:tabs>
          <w:tab w:val="center" w:pos="10080"/>
        </w:tabs>
        <w:rPr>
          <w:sz w:val="22"/>
        </w:rPr>
      </w:pPr>
    </w:p>
    <w:p w:rsidR="00F700F2" w:rsidRDefault="00F700F2" w:rsidP="00F700F2">
      <w:pPr>
        <w:tabs>
          <w:tab w:val="center" w:pos="10080"/>
        </w:tabs>
        <w:rPr>
          <w:sz w:val="22"/>
        </w:rPr>
      </w:pPr>
      <w:r>
        <w:rPr>
          <w:sz w:val="22"/>
          <w:u w:val="single"/>
        </w:rPr>
        <w:t>Trunk Line</w:t>
      </w:r>
    </w:p>
    <w:p w:rsidR="00F700F2" w:rsidRDefault="00F700F2" w:rsidP="00F700F2">
      <w:pPr>
        <w:tabs>
          <w:tab w:val="center" w:pos="10080"/>
        </w:tabs>
        <w:rPr>
          <w:sz w:val="22"/>
        </w:rPr>
      </w:pPr>
      <w:proofErr w:type="gramStart"/>
      <w:r>
        <w:rPr>
          <w:sz w:val="22"/>
        </w:rPr>
        <w:t>A telephone circuit between two central offices or between a private branch exchange and a Company central office.</w:t>
      </w:r>
      <w:proofErr w:type="gramEnd"/>
    </w:p>
    <w:p w:rsidR="00790A53" w:rsidRDefault="00790A53">
      <w:pPr>
        <w:tabs>
          <w:tab w:val="left" w:pos="360"/>
          <w:tab w:val="center" w:pos="10080"/>
        </w:tabs>
        <w:ind w:left="360" w:hanging="360"/>
        <w:rPr>
          <w:sz w:val="22"/>
          <w:u w:val="single"/>
        </w:rPr>
      </w:pPr>
    </w:p>
    <w:p w:rsidR="00F700F2" w:rsidRDefault="00F700F2" w:rsidP="00F700F2">
      <w:pPr>
        <w:tabs>
          <w:tab w:val="center" w:pos="10080"/>
        </w:tabs>
        <w:rPr>
          <w:sz w:val="22"/>
        </w:rPr>
      </w:pPr>
      <w:r>
        <w:rPr>
          <w:sz w:val="22"/>
          <w:u w:val="single"/>
        </w:rPr>
        <w:t>Type of Service</w:t>
      </w:r>
    </w:p>
    <w:p w:rsidR="00F700F2" w:rsidRDefault="00F700F2" w:rsidP="00F700F2">
      <w:pPr>
        <w:tabs>
          <w:tab w:val="center" w:pos="10080"/>
        </w:tabs>
        <w:rPr>
          <w:sz w:val="22"/>
        </w:rPr>
      </w:pPr>
      <w:r>
        <w:rPr>
          <w:sz w:val="22"/>
        </w:rPr>
        <w:t>Refers to flat rate service, message rate (measured) service, public, or semi-public service.</w:t>
      </w:r>
    </w:p>
    <w:p w:rsidR="00F700F2" w:rsidRDefault="00F700F2">
      <w:pPr>
        <w:tabs>
          <w:tab w:val="left" w:pos="360"/>
          <w:tab w:val="center" w:pos="10080"/>
        </w:tabs>
        <w:ind w:left="360" w:hanging="360"/>
        <w:rPr>
          <w:sz w:val="22"/>
          <w:u w:val="single"/>
        </w:rPr>
      </w:pPr>
    </w:p>
    <w:p w:rsidR="00790A53" w:rsidRDefault="00790A53">
      <w:pPr>
        <w:tabs>
          <w:tab w:val="left" w:pos="360"/>
          <w:tab w:val="center" w:pos="10080"/>
        </w:tabs>
        <w:ind w:left="360" w:hanging="360"/>
        <w:rPr>
          <w:sz w:val="22"/>
          <w:u w:val="single"/>
        </w:rPr>
      </w:pPr>
    </w:p>
    <w:p w:rsidR="00790A53" w:rsidRDefault="00790A53">
      <w:pPr>
        <w:tabs>
          <w:tab w:val="left" w:pos="360"/>
          <w:tab w:val="center" w:pos="10080"/>
        </w:tabs>
        <w:ind w:left="360" w:hanging="360"/>
        <w:rPr>
          <w:sz w:val="22"/>
          <w:u w:val="single"/>
        </w:rPr>
      </w:pPr>
    </w:p>
    <w:p w:rsidR="00790A53" w:rsidRPr="008A3A5B" w:rsidRDefault="00790A53">
      <w:pPr>
        <w:tabs>
          <w:tab w:val="center" w:pos="10080"/>
        </w:tabs>
      </w:pPr>
      <w:r w:rsidRPr="008A3A5B">
        <w:lastRenderedPageBreak/>
        <w:t>WN U-7</w:t>
      </w:r>
    </w:p>
    <w:p w:rsidR="00790A53" w:rsidRDefault="00790A53">
      <w:pPr>
        <w:tabs>
          <w:tab w:val="center" w:pos="10080"/>
        </w:tabs>
        <w:rPr>
          <w:sz w:val="22"/>
        </w:rPr>
      </w:pPr>
      <w:proofErr w:type="gramStart"/>
      <w:r>
        <w:rPr>
          <w:sz w:val="22"/>
        </w:rPr>
        <w:t>ORIGINAL SHEET NO.</w:t>
      </w:r>
      <w:proofErr w:type="gramEnd"/>
      <w:r>
        <w:rPr>
          <w:sz w:val="22"/>
        </w:rPr>
        <w:t xml:space="preserve"> 22</w:t>
      </w:r>
    </w:p>
    <w:p w:rsidR="00790A53" w:rsidRDefault="00790A53">
      <w:pPr>
        <w:tabs>
          <w:tab w:val="center" w:pos="10080"/>
        </w:tabs>
        <w:rPr>
          <w:sz w:val="22"/>
        </w:rPr>
      </w:pPr>
    </w:p>
    <w:p w:rsidR="00790A53" w:rsidRDefault="00790A53">
      <w:pPr>
        <w:tabs>
          <w:tab w:val="center" w:pos="10080"/>
        </w:tabs>
        <w:rPr>
          <w:sz w:val="22"/>
        </w:rPr>
      </w:pPr>
    </w:p>
    <w:p w:rsidR="00790A53" w:rsidRDefault="00790A53">
      <w:pPr>
        <w:tabs>
          <w:tab w:val="center" w:pos="10080"/>
        </w:tabs>
        <w:rPr>
          <w:sz w:val="22"/>
        </w:rPr>
      </w:pPr>
      <w:r>
        <w:rPr>
          <w:sz w:val="22"/>
        </w:rPr>
        <w:t>INLAND TELEPHONE COMPANY</w:t>
      </w:r>
    </w:p>
    <w:p w:rsidR="00790A53" w:rsidRDefault="00790A53">
      <w:pPr>
        <w:tabs>
          <w:tab w:val="center" w:pos="10080"/>
        </w:tabs>
        <w:rPr>
          <w:sz w:val="22"/>
        </w:rPr>
      </w:pPr>
    </w:p>
    <w:p w:rsidR="00790A53" w:rsidRDefault="00790A53">
      <w:pPr>
        <w:pStyle w:val="Heading4"/>
        <w:tabs>
          <w:tab w:val="center" w:pos="10080"/>
        </w:tabs>
      </w:pPr>
      <w:r>
        <w:t>DEFINITIONS (Continued)</w:t>
      </w:r>
    </w:p>
    <w:p w:rsidR="00F700F2" w:rsidRDefault="00F700F2">
      <w:pPr>
        <w:tabs>
          <w:tab w:val="center" w:pos="10080"/>
        </w:tabs>
        <w:rPr>
          <w:sz w:val="22"/>
        </w:rPr>
      </w:pPr>
    </w:p>
    <w:p w:rsidR="00F700F2" w:rsidRDefault="00F700F2" w:rsidP="00F700F2">
      <w:pPr>
        <w:tabs>
          <w:tab w:val="center" w:pos="10080"/>
        </w:tabs>
        <w:rPr>
          <w:sz w:val="22"/>
        </w:rPr>
      </w:pPr>
      <w:r>
        <w:rPr>
          <w:sz w:val="22"/>
          <w:u w:val="single"/>
        </w:rPr>
        <w:t>Unauthorized Attachment</w:t>
      </w:r>
    </w:p>
    <w:p w:rsidR="00F700F2" w:rsidRDefault="00F700F2" w:rsidP="00F700F2">
      <w:pPr>
        <w:tabs>
          <w:tab w:val="center" w:pos="10080"/>
        </w:tabs>
        <w:rPr>
          <w:sz w:val="22"/>
        </w:rPr>
      </w:pPr>
      <w:r>
        <w:rPr>
          <w:sz w:val="22"/>
        </w:rPr>
        <w:t>Any customer-provided equipment attached to the Company's facilities in a manner in violation of its Tariff.</w:t>
      </w:r>
    </w:p>
    <w:p w:rsidR="00F700F2" w:rsidRDefault="00F700F2">
      <w:pPr>
        <w:tabs>
          <w:tab w:val="center" w:pos="10080"/>
        </w:tabs>
        <w:rPr>
          <w:sz w:val="22"/>
        </w:rPr>
      </w:pPr>
    </w:p>
    <w:p w:rsidR="00F700F2" w:rsidRDefault="00F700F2" w:rsidP="00F700F2">
      <w:pPr>
        <w:tabs>
          <w:tab w:val="center" w:pos="10080"/>
        </w:tabs>
        <w:rPr>
          <w:sz w:val="22"/>
        </w:rPr>
      </w:pPr>
      <w:r>
        <w:rPr>
          <w:sz w:val="22"/>
          <w:u w:val="single"/>
        </w:rPr>
        <w:t>Underground Service Connection</w:t>
      </w:r>
    </w:p>
    <w:p w:rsidR="00F700F2" w:rsidRDefault="00F700F2" w:rsidP="00F700F2">
      <w:pPr>
        <w:tabs>
          <w:tab w:val="center" w:pos="10080"/>
        </w:tabs>
        <w:rPr>
          <w:sz w:val="22"/>
        </w:rPr>
      </w:pPr>
      <w:r>
        <w:rPr>
          <w:sz w:val="22"/>
        </w:rPr>
        <w:t>A customer's "drop" wire which is run underground from a pole line or an underground distributing cable.</w:t>
      </w:r>
    </w:p>
    <w:p w:rsidR="00F700F2" w:rsidRDefault="00F700F2" w:rsidP="00F700F2">
      <w:pPr>
        <w:tabs>
          <w:tab w:val="center" w:pos="10080"/>
        </w:tabs>
        <w:rPr>
          <w:sz w:val="22"/>
        </w:rPr>
      </w:pPr>
    </w:p>
    <w:p w:rsidR="00F700F2" w:rsidRDefault="00F700F2" w:rsidP="00F700F2">
      <w:pPr>
        <w:tabs>
          <w:tab w:val="center" w:pos="10080"/>
        </w:tabs>
        <w:rPr>
          <w:sz w:val="22"/>
        </w:rPr>
      </w:pPr>
      <w:r>
        <w:rPr>
          <w:sz w:val="22"/>
          <w:u w:val="single"/>
        </w:rPr>
        <w:t>Utility</w:t>
      </w:r>
    </w:p>
    <w:p w:rsidR="00F700F2" w:rsidRDefault="00F700F2" w:rsidP="00F700F2">
      <w:pPr>
        <w:tabs>
          <w:tab w:val="center" w:pos="10080"/>
        </w:tabs>
        <w:rPr>
          <w:sz w:val="22"/>
        </w:rPr>
      </w:pPr>
      <w:r>
        <w:rPr>
          <w:sz w:val="22"/>
        </w:rPr>
        <w:t>Inland Telephone Company.</w:t>
      </w:r>
    </w:p>
    <w:p w:rsidR="00F700F2" w:rsidRDefault="00F700F2" w:rsidP="00F700F2">
      <w:pPr>
        <w:tabs>
          <w:tab w:val="center" w:pos="10080"/>
        </w:tabs>
        <w:rPr>
          <w:sz w:val="22"/>
        </w:rPr>
      </w:pPr>
    </w:p>
    <w:p w:rsidR="00F700F2" w:rsidRDefault="00F700F2" w:rsidP="00F700F2">
      <w:pPr>
        <w:tabs>
          <w:tab w:val="center" w:pos="10080"/>
        </w:tabs>
        <w:rPr>
          <w:sz w:val="22"/>
        </w:rPr>
      </w:pPr>
      <w:r>
        <w:rPr>
          <w:sz w:val="22"/>
          <w:u w:val="single"/>
        </w:rPr>
        <w:t>Visit Charge</w:t>
      </w:r>
    </w:p>
    <w:p w:rsidR="00F700F2" w:rsidRDefault="00F700F2" w:rsidP="00F700F2">
      <w:pPr>
        <w:tabs>
          <w:tab w:val="center" w:pos="10080"/>
        </w:tabs>
        <w:rPr>
          <w:sz w:val="22"/>
        </w:rPr>
      </w:pPr>
      <w:r>
        <w:rPr>
          <w:sz w:val="22"/>
        </w:rPr>
        <w:t>A charge for a visit to the premises of a customer applied when the use of customer-provided equipment or facilities causes impairment or harm to the Company's facilities.</w:t>
      </w:r>
    </w:p>
    <w:p w:rsidR="00F700F2" w:rsidRDefault="00F700F2">
      <w:pPr>
        <w:tabs>
          <w:tab w:val="center" w:pos="10080"/>
        </w:tabs>
        <w:rPr>
          <w:sz w:val="22"/>
        </w:rPr>
      </w:pPr>
    </w:p>
    <w:p w:rsidR="00790A53" w:rsidRDefault="00790A53">
      <w:r>
        <w:rPr>
          <w:sz w:val="22"/>
        </w:rPr>
        <w:br w:type="page"/>
      </w:r>
      <w:r>
        <w:lastRenderedPageBreak/>
        <w:t>WN U-7</w:t>
      </w:r>
    </w:p>
    <w:p w:rsidR="00790A53" w:rsidRPr="00F700F2" w:rsidRDefault="00790A53">
      <w:pPr>
        <w:rPr>
          <w:sz w:val="22"/>
        </w:rPr>
      </w:pPr>
      <w:proofErr w:type="gramStart"/>
      <w:r w:rsidRPr="00F700F2">
        <w:rPr>
          <w:sz w:val="22"/>
        </w:rPr>
        <w:t>ORIGINAL SHEET NO.</w:t>
      </w:r>
      <w:proofErr w:type="gramEnd"/>
      <w:r w:rsidRPr="00F700F2">
        <w:rPr>
          <w:sz w:val="22"/>
        </w:rPr>
        <w:t xml:space="preserve"> 30</w:t>
      </w:r>
    </w:p>
    <w:p w:rsidR="00790A53" w:rsidRPr="00F700F2" w:rsidRDefault="00790A53">
      <w:pPr>
        <w:rPr>
          <w:sz w:val="22"/>
        </w:rPr>
      </w:pPr>
    </w:p>
    <w:p w:rsidR="00790A53" w:rsidRPr="00F700F2" w:rsidRDefault="00790A53">
      <w:pPr>
        <w:rPr>
          <w:sz w:val="22"/>
        </w:rPr>
      </w:pPr>
    </w:p>
    <w:p w:rsidR="00790A53" w:rsidRPr="00F700F2" w:rsidRDefault="00790A53">
      <w:pPr>
        <w:rPr>
          <w:sz w:val="22"/>
        </w:rPr>
      </w:pPr>
      <w:r w:rsidRPr="00F700F2">
        <w:rPr>
          <w:sz w:val="22"/>
        </w:rPr>
        <w:t>INLAND TELEPHONE COMPANY</w:t>
      </w:r>
    </w:p>
    <w:p w:rsidR="00790A53" w:rsidRDefault="00790A53">
      <w:pPr>
        <w:rPr>
          <w:b/>
          <w:sz w:val="22"/>
        </w:rPr>
      </w:pPr>
    </w:p>
    <w:p w:rsidR="00790A53" w:rsidRDefault="00790A53">
      <w:pPr>
        <w:pStyle w:val="Heading1"/>
        <w:jc w:val="center"/>
        <w:rPr>
          <w:b w:val="0"/>
          <w:bCs/>
          <w:u w:val="single"/>
        </w:rPr>
      </w:pPr>
      <w:bookmarkStart w:id="6" w:name="_Toc242155008"/>
      <w:r>
        <w:rPr>
          <w:b w:val="0"/>
          <w:bCs/>
          <w:u w:val="single"/>
        </w:rPr>
        <w:t>RULES AND REGULATIONS</w:t>
      </w:r>
      <w:bookmarkEnd w:id="6"/>
    </w:p>
    <w:p w:rsidR="00790A53" w:rsidRDefault="00790A53"/>
    <w:p w:rsidR="00790A53" w:rsidRDefault="00790A53">
      <w:pPr>
        <w:pStyle w:val="Heading4"/>
        <w:tabs>
          <w:tab w:val="center" w:pos="10080"/>
        </w:tabs>
      </w:pPr>
      <w:r>
        <w:t>TABLE OF CONTENTS</w:t>
      </w:r>
    </w:p>
    <w:p w:rsidR="00790A53" w:rsidRDefault="00790A53"/>
    <w:p w:rsidR="00790A53" w:rsidRDefault="00790A53"/>
    <w:p w:rsidR="00790A53" w:rsidRDefault="00790A53">
      <w:pPr>
        <w:ind w:left="360"/>
        <w:rPr>
          <w:sz w:val="22"/>
        </w:rPr>
      </w:pPr>
      <w:r>
        <w:rPr>
          <w:sz w:val="22"/>
        </w:rPr>
        <w:t>RULES AND</w:t>
      </w:r>
    </w:p>
    <w:p w:rsidR="00790A53" w:rsidRDefault="00790A53">
      <w:pPr>
        <w:tabs>
          <w:tab w:val="left" w:pos="3600"/>
          <w:tab w:val="left" w:pos="7920"/>
        </w:tabs>
        <w:rPr>
          <w:sz w:val="22"/>
        </w:rPr>
      </w:pPr>
      <w:proofErr w:type="gramStart"/>
      <w:r>
        <w:rPr>
          <w:sz w:val="22"/>
          <w:u w:val="single"/>
        </w:rPr>
        <w:t>REGULATIONS NO.</w:t>
      </w:r>
      <w:proofErr w:type="gramEnd"/>
      <w:r>
        <w:rPr>
          <w:sz w:val="22"/>
        </w:rPr>
        <w:tab/>
      </w:r>
      <w:r>
        <w:rPr>
          <w:sz w:val="22"/>
          <w:u w:val="single"/>
        </w:rPr>
        <w:t>TITLE OR SUBJECT</w:t>
      </w:r>
      <w:r>
        <w:rPr>
          <w:sz w:val="22"/>
        </w:rPr>
        <w:tab/>
      </w:r>
      <w:r w:rsidR="00E40B8B">
        <w:rPr>
          <w:sz w:val="22"/>
        </w:rPr>
        <w:t xml:space="preserve">     </w:t>
      </w:r>
      <w:r>
        <w:rPr>
          <w:sz w:val="22"/>
          <w:u w:val="single"/>
        </w:rPr>
        <w:t>SHEET NO.</w:t>
      </w:r>
    </w:p>
    <w:p w:rsidR="00790A53" w:rsidRDefault="00790A53">
      <w:pPr>
        <w:tabs>
          <w:tab w:val="left" w:pos="2880"/>
          <w:tab w:val="left" w:pos="8460"/>
        </w:tabs>
        <w:rPr>
          <w:sz w:val="22"/>
        </w:rPr>
      </w:pPr>
    </w:p>
    <w:p w:rsidR="00790A53" w:rsidRDefault="00790A53">
      <w:pPr>
        <w:tabs>
          <w:tab w:val="right" w:pos="720"/>
          <w:tab w:val="left" w:pos="2880"/>
          <w:tab w:val="left" w:pos="3240"/>
          <w:tab w:val="left" w:pos="8460"/>
          <w:tab w:val="center" w:pos="10080"/>
        </w:tabs>
        <w:rPr>
          <w:sz w:val="22"/>
        </w:rPr>
      </w:pPr>
      <w:r>
        <w:rPr>
          <w:sz w:val="22"/>
        </w:rPr>
        <w:tab/>
      </w:r>
      <w:r>
        <w:rPr>
          <w:sz w:val="22"/>
        </w:rPr>
        <w:tab/>
      </w:r>
    </w:p>
    <w:p w:rsidR="00790A53" w:rsidRDefault="00790A53">
      <w:r>
        <w:t xml:space="preserve">                                                    </w:t>
      </w:r>
    </w:p>
    <w:tbl>
      <w:tblPr>
        <w:tblW w:w="0" w:type="auto"/>
        <w:tblLook w:val="0000"/>
      </w:tblPr>
      <w:tblGrid>
        <w:gridCol w:w="1548"/>
        <w:gridCol w:w="6840"/>
        <w:gridCol w:w="1188"/>
      </w:tblGrid>
      <w:tr w:rsidR="00790A53">
        <w:tc>
          <w:tcPr>
            <w:tcW w:w="1548" w:type="dxa"/>
          </w:tcPr>
          <w:p w:rsidR="00790A53" w:rsidRDefault="00790A53">
            <w:pPr>
              <w:rPr>
                <w:highlight w:val="green"/>
              </w:rPr>
            </w:pPr>
          </w:p>
        </w:tc>
        <w:tc>
          <w:tcPr>
            <w:tcW w:w="6840" w:type="dxa"/>
          </w:tcPr>
          <w:p w:rsidR="00790A53" w:rsidRPr="0026310F" w:rsidRDefault="0090258D">
            <w:hyperlink w:anchor="_Toc241561770" w:history="1">
              <w:r w:rsidR="00790A53" w:rsidRPr="0026310F">
                <w:rPr>
                  <w:rStyle w:val="Hyperlink"/>
                  <w:color w:val="auto"/>
                  <w:u w:val="none"/>
                </w:rPr>
                <w:t>INTRODUCTION</w:t>
              </w:r>
            </w:hyperlink>
            <w:r w:rsidR="00790A53" w:rsidRPr="0026310F">
              <w:rPr>
                <w:rStyle w:val="Hyperlink"/>
                <w:color w:val="auto"/>
                <w:u w:val="none"/>
              </w:rPr>
              <w:t xml:space="preserve">  </w:t>
            </w:r>
          </w:p>
        </w:tc>
        <w:tc>
          <w:tcPr>
            <w:tcW w:w="1188" w:type="dxa"/>
          </w:tcPr>
          <w:p w:rsidR="00790A53" w:rsidRPr="0026310F" w:rsidRDefault="00790A53" w:rsidP="00E40B8B">
            <w:pPr>
              <w:jc w:val="center"/>
            </w:pPr>
            <w:r w:rsidRPr="0026310F">
              <w:t>31</w:t>
            </w:r>
          </w:p>
        </w:tc>
      </w:tr>
      <w:tr w:rsidR="00790A53">
        <w:tc>
          <w:tcPr>
            <w:tcW w:w="1548" w:type="dxa"/>
          </w:tcPr>
          <w:p w:rsidR="00790A53" w:rsidRPr="0026310F" w:rsidRDefault="00790A53" w:rsidP="00E40B8B">
            <w:pPr>
              <w:jc w:val="center"/>
            </w:pPr>
            <w:r w:rsidRPr="0026310F">
              <w:t>1</w:t>
            </w:r>
          </w:p>
        </w:tc>
        <w:tc>
          <w:tcPr>
            <w:tcW w:w="6840" w:type="dxa"/>
          </w:tcPr>
          <w:p w:rsidR="00790A53" w:rsidRPr="0026310F" w:rsidRDefault="0090258D">
            <w:hyperlink w:anchor="_Toc241561771" w:history="1">
              <w:r w:rsidR="00790A53" w:rsidRPr="0026310F">
                <w:rPr>
                  <w:rStyle w:val="Hyperlink"/>
                  <w:color w:val="auto"/>
                  <w:u w:val="none"/>
                </w:rPr>
                <w:t>APPLICATION FOR SERVICE</w:t>
              </w:r>
            </w:hyperlink>
            <w:r w:rsidR="00790A53" w:rsidRPr="0026310F">
              <w:rPr>
                <w:rStyle w:val="Hyperlink"/>
                <w:color w:val="auto"/>
                <w:u w:val="none"/>
              </w:rPr>
              <w:t xml:space="preserve">                                              </w:t>
            </w:r>
          </w:p>
        </w:tc>
        <w:tc>
          <w:tcPr>
            <w:tcW w:w="1188" w:type="dxa"/>
          </w:tcPr>
          <w:p w:rsidR="00790A53" w:rsidRPr="0026310F" w:rsidRDefault="00790A53" w:rsidP="00E40B8B">
            <w:pPr>
              <w:jc w:val="center"/>
            </w:pPr>
            <w:r w:rsidRPr="0026310F">
              <w:t>33</w:t>
            </w:r>
          </w:p>
        </w:tc>
      </w:tr>
      <w:tr w:rsidR="00790A53">
        <w:tc>
          <w:tcPr>
            <w:tcW w:w="1548" w:type="dxa"/>
          </w:tcPr>
          <w:p w:rsidR="00790A53" w:rsidRPr="0026310F" w:rsidRDefault="00790A53" w:rsidP="00E40B8B">
            <w:pPr>
              <w:jc w:val="center"/>
            </w:pPr>
            <w:r w:rsidRPr="0026310F">
              <w:t>2</w:t>
            </w:r>
          </w:p>
        </w:tc>
        <w:tc>
          <w:tcPr>
            <w:tcW w:w="6840" w:type="dxa"/>
          </w:tcPr>
          <w:p w:rsidR="00790A53" w:rsidRPr="0026310F" w:rsidRDefault="0090258D">
            <w:hyperlink w:anchor="_Toc241561772" w:history="1">
              <w:r w:rsidR="00790A53" w:rsidRPr="0026310F">
                <w:rPr>
                  <w:rStyle w:val="Hyperlink"/>
                  <w:color w:val="auto"/>
                  <w:u w:val="none"/>
                </w:rPr>
                <w:t>RATES</w:t>
              </w:r>
            </w:hyperlink>
            <w:r w:rsidR="00790A53" w:rsidRPr="0026310F">
              <w:rPr>
                <w:rStyle w:val="Hyperlink"/>
                <w:color w:val="auto"/>
                <w:u w:val="none"/>
              </w:rPr>
              <w:t xml:space="preserve">    </w:t>
            </w:r>
          </w:p>
        </w:tc>
        <w:tc>
          <w:tcPr>
            <w:tcW w:w="1188" w:type="dxa"/>
          </w:tcPr>
          <w:p w:rsidR="00790A53" w:rsidRPr="0026310F" w:rsidRDefault="00790A53" w:rsidP="00E40B8B">
            <w:pPr>
              <w:jc w:val="center"/>
            </w:pPr>
            <w:r w:rsidRPr="0026310F">
              <w:t>35</w:t>
            </w:r>
          </w:p>
        </w:tc>
      </w:tr>
      <w:tr w:rsidR="00790A53">
        <w:tc>
          <w:tcPr>
            <w:tcW w:w="1548" w:type="dxa"/>
          </w:tcPr>
          <w:p w:rsidR="00790A53" w:rsidRPr="0026310F" w:rsidRDefault="00790A53" w:rsidP="00E40B8B">
            <w:pPr>
              <w:jc w:val="center"/>
            </w:pPr>
            <w:r w:rsidRPr="0026310F">
              <w:t>3</w:t>
            </w:r>
          </w:p>
        </w:tc>
        <w:tc>
          <w:tcPr>
            <w:tcW w:w="6840" w:type="dxa"/>
          </w:tcPr>
          <w:p w:rsidR="00790A53" w:rsidRPr="0026310F" w:rsidRDefault="0090258D">
            <w:hyperlink w:anchor="_Toc241561773" w:history="1">
              <w:r w:rsidR="00790A53" w:rsidRPr="0026310F">
                <w:rPr>
                  <w:rStyle w:val="Hyperlink"/>
                  <w:color w:val="auto"/>
                  <w:u w:val="none"/>
                </w:rPr>
                <w:t>ESTABLISHMENT OF CREDIT</w:t>
              </w:r>
            </w:hyperlink>
            <w:r w:rsidR="00790A53" w:rsidRPr="0026310F">
              <w:rPr>
                <w:rStyle w:val="Hyperlink"/>
                <w:color w:val="auto"/>
                <w:u w:val="none"/>
              </w:rPr>
              <w:t xml:space="preserve">                                                </w:t>
            </w:r>
          </w:p>
        </w:tc>
        <w:tc>
          <w:tcPr>
            <w:tcW w:w="1188" w:type="dxa"/>
          </w:tcPr>
          <w:p w:rsidR="00790A53" w:rsidRPr="0026310F" w:rsidRDefault="00790A53" w:rsidP="00E40B8B">
            <w:pPr>
              <w:jc w:val="center"/>
            </w:pPr>
            <w:r w:rsidRPr="0026310F">
              <w:t>36</w:t>
            </w:r>
          </w:p>
        </w:tc>
      </w:tr>
      <w:tr w:rsidR="00790A53">
        <w:tc>
          <w:tcPr>
            <w:tcW w:w="1548" w:type="dxa"/>
          </w:tcPr>
          <w:p w:rsidR="00790A53" w:rsidRPr="0026310F" w:rsidRDefault="00790A53" w:rsidP="00E40B8B">
            <w:pPr>
              <w:jc w:val="center"/>
            </w:pPr>
            <w:r w:rsidRPr="0026310F">
              <w:t>4</w:t>
            </w:r>
          </w:p>
        </w:tc>
        <w:tc>
          <w:tcPr>
            <w:tcW w:w="6840" w:type="dxa"/>
          </w:tcPr>
          <w:p w:rsidR="00790A53" w:rsidRPr="0026310F" w:rsidRDefault="0090258D">
            <w:hyperlink w:anchor="_Toc241561774" w:history="1">
              <w:r w:rsidR="00790A53" w:rsidRPr="0026310F">
                <w:rPr>
                  <w:rStyle w:val="Hyperlink"/>
                  <w:color w:val="auto"/>
                  <w:u w:val="none"/>
                </w:rPr>
                <w:t>RE-ESTABLISHMENT OF CREDIT</w:t>
              </w:r>
            </w:hyperlink>
            <w:r w:rsidR="00790A53" w:rsidRPr="0026310F">
              <w:rPr>
                <w:rStyle w:val="Hyperlink"/>
                <w:color w:val="auto"/>
                <w:u w:val="none"/>
              </w:rPr>
              <w:t xml:space="preserve">                                      </w:t>
            </w:r>
          </w:p>
        </w:tc>
        <w:tc>
          <w:tcPr>
            <w:tcW w:w="1188" w:type="dxa"/>
          </w:tcPr>
          <w:p w:rsidR="00790A53" w:rsidRPr="0026310F" w:rsidRDefault="00790A53" w:rsidP="00E40B8B">
            <w:pPr>
              <w:jc w:val="center"/>
            </w:pPr>
            <w:r w:rsidRPr="0026310F">
              <w:t>37</w:t>
            </w:r>
          </w:p>
        </w:tc>
      </w:tr>
      <w:tr w:rsidR="00790A53">
        <w:tc>
          <w:tcPr>
            <w:tcW w:w="1548" w:type="dxa"/>
          </w:tcPr>
          <w:p w:rsidR="00790A53" w:rsidRPr="0026310F" w:rsidRDefault="00790A53" w:rsidP="00E40B8B">
            <w:pPr>
              <w:jc w:val="center"/>
            </w:pPr>
            <w:r w:rsidRPr="0026310F">
              <w:t>5</w:t>
            </w:r>
          </w:p>
        </w:tc>
        <w:tc>
          <w:tcPr>
            <w:tcW w:w="6840" w:type="dxa"/>
          </w:tcPr>
          <w:p w:rsidR="00790A53" w:rsidRPr="0026310F" w:rsidRDefault="0090258D">
            <w:hyperlink w:anchor="_Toc241561775" w:history="1">
              <w:r w:rsidR="00790A53" w:rsidRPr="0026310F">
                <w:rPr>
                  <w:rStyle w:val="Hyperlink"/>
                  <w:color w:val="auto"/>
                  <w:u w:val="none"/>
                </w:rPr>
                <w:t>DEPOSITS</w:t>
              </w:r>
            </w:hyperlink>
            <w:r w:rsidR="00790A53" w:rsidRPr="0026310F">
              <w:rPr>
                <w:rStyle w:val="Hyperlink"/>
                <w:color w:val="auto"/>
                <w:u w:val="none"/>
              </w:rPr>
              <w:t xml:space="preserve">  </w:t>
            </w:r>
          </w:p>
        </w:tc>
        <w:tc>
          <w:tcPr>
            <w:tcW w:w="1188" w:type="dxa"/>
          </w:tcPr>
          <w:p w:rsidR="00790A53" w:rsidRPr="0026310F" w:rsidRDefault="00790A53" w:rsidP="00E40B8B">
            <w:pPr>
              <w:jc w:val="center"/>
            </w:pPr>
            <w:r w:rsidRPr="0026310F">
              <w:t>38</w:t>
            </w:r>
          </w:p>
        </w:tc>
      </w:tr>
      <w:tr w:rsidR="00790A53">
        <w:tc>
          <w:tcPr>
            <w:tcW w:w="1548" w:type="dxa"/>
          </w:tcPr>
          <w:p w:rsidR="00790A53" w:rsidRPr="0026310F" w:rsidRDefault="00790A53" w:rsidP="00E40B8B">
            <w:pPr>
              <w:jc w:val="center"/>
            </w:pPr>
            <w:r w:rsidRPr="0026310F">
              <w:t>6</w:t>
            </w:r>
          </w:p>
        </w:tc>
        <w:tc>
          <w:tcPr>
            <w:tcW w:w="6840" w:type="dxa"/>
          </w:tcPr>
          <w:p w:rsidR="00790A53" w:rsidRPr="0026310F" w:rsidRDefault="0090258D">
            <w:hyperlink w:anchor="_Toc241561776" w:history="1">
              <w:r w:rsidR="00790A53" w:rsidRPr="0026310F">
                <w:rPr>
                  <w:rStyle w:val="Hyperlink"/>
                  <w:color w:val="auto"/>
                  <w:u w:val="none"/>
                </w:rPr>
                <w:t>NOTICES</w:t>
              </w:r>
            </w:hyperlink>
            <w:r w:rsidR="00790A53" w:rsidRPr="0026310F">
              <w:rPr>
                <w:rStyle w:val="Hyperlink"/>
                <w:color w:val="auto"/>
                <w:u w:val="none"/>
              </w:rPr>
              <w:t xml:space="preserve">      </w:t>
            </w:r>
          </w:p>
        </w:tc>
        <w:tc>
          <w:tcPr>
            <w:tcW w:w="1188" w:type="dxa"/>
          </w:tcPr>
          <w:p w:rsidR="00790A53" w:rsidRPr="0026310F" w:rsidRDefault="00790A53" w:rsidP="00E40B8B">
            <w:pPr>
              <w:jc w:val="center"/>
            </w:pPr>
            <w:r w:rsidRPr="0026310F">
              <w:t>39</w:t>
            </w:r>
          </w:p>
        </w:tc>
      </w:tr>
      <w:tr w:rsidR="00790A53">
        <w:tc>
          <w:tcPr>
            <w:tcW w:w="1548" w:type="dxa"/>
          </w:tcPr>
          <w:p w:rsidR="00790A53" w:rsidRPr="0026310F" w:rsidRDefault="00790A53" w:rsidP="00E40B8B">
            <w:pPr>
              <w:jc w:val="center"/>
            </w:pPr>
            <w:r w:rsidRPr="0026310F">
              <w:t>7</w:t>
            </w:r>
          </w:p>
        </w:tc>
        <w:tc>
          <w:tcPr>
            <w:tcW w:w="6840" w:type="dxa"/>
          </w:tcPr>
          <w:p w:rsidR="00790A53" w:rsidRPr="0026310F" w:rsidRDefault="0090258D">
            <w:hyperlink w:anchor="_Toc241561777" w:history="1">
              <w:r w:rsidR="00790A53" w:rsidRPr="0026310F">
                <w:rPr>
                  <w:rStyle w:val="Hyperlink"/>
                  <w:color w:val="auto"/>
                  <w:u w:val="none"/>
                </w:rPr>
                <w:t>RENDERING AND PAYMENT OF BILLS</w:t>
              </w:r>
            </w:hyperlink>
            <w:r w:rsidR="00790A53" w:rsidRPr="0026310F">
              <w:rPr>
                <w:rStyle w:val="Hyperlink"/>
                <w:color w:val="auto"/>
                <w:u w:val="none"/>
              </w:rPr>
              <w:t xml:space="preserve">                             </w:t>
            </w:r>
          </w:p>
        </w:tc>
        <w:tc>
          <w:tcPr>
            <w:tcW w:w="1188" w:type="dxa"/>
          </w:tcPr>
          <w:p w:rsidR="00790A53" w:rsidRPr="0026310F" w:rsidRDefault="00790A53" w:rsidP="00E40B8B">
            <w:pPr>
              <w:jc w:val="center"/>
            </w:pPr>
            <w:r w:rsidRPr="0026310F">
              <w:t>40</w:t>
            </w:r>
          </w:p>
        </w:tc>
      </w:tr>
      <w:tr w:rsidR="00790A53">
        <w:tc>
          <w:tcPr>
            <w:tcW w:w="1548" w:type="dxa"/>
          </w:tcPr>
          <w:p w:rsidR="00790A53" w:rsidRPr="0026310F" w:rsidRDefault="00790A53" w:rsidP="00E40B8B">
            <w:pPr>
              <w:jc w:val="center"/>
            </w:pPr>
            <w:r w:rsidRPr="0026310F">
              <w:t>8</w:t>
            </w:r>
          </w:p>
        </w:tc>
        <w:tc>
          <w:tcPr>
            <w:tcW w:w="6840" w:type="dxa"/>
          </w:tcPr>
          <w:p w:rsidR="00790A53" w:rsidRPr="0026310F" w:rsidRDefault="0090258D">
            <w:hyperlink w:anchor="_Toc241561778" w:history="1">
              <w:r w:rsidR="00790A53" w:rsidRPr="0026310F">
                <w:rPr>
                  <w:rStyle w:val="Hyperlink"/>
                  <w:color w:val="auto"/>
                  <w:u w:val="none"/>
                </w:rPr>
                <w:t>COMPLAINTS AND DISPUTES</w:t>
              </w:r>
            </w:hyperlink>
            <w:r w:rsidR="00790A53" w:rsidRPr="0026310F">
              <w:rPr>
                <w:rStyle w:val="Hyperlink"/>
                <w:color w:val="auto"/>
                <w:u w:val="none"/>
              </w:rPr>
              <w:t xml:space="preserve">                                               </w:t>
            </w:r>
          </w:p>
        </w:tc>
        <w:tc>
          <w:tcPr>
            <w:tcW w:w="1188" w:type="dxa"/>
          </w:tcPr>
          <w:p w:rsidR="00790A53" w:rsidRPr="0026310F" w:rsidRDefault="002215F3" w:rsidP="00E40B8B">
            <w:pPr>
              <w:jc w:val="center"/>
            </w:pPr>
            <w:r>
              <w:t>45</w:t>
            </w:r>
          </w:p>
        </w:tc>
      </w:tr>
      <w:tr w:rsidR="00790A53">
        <w:tc>
          <w:tcPr>
            <w:tcW w:w="1548" w:type="dxa"/>
          </w:tcPr>
          <w:p w:rsidR="00790A53" w:rsidRPr="0026310F" w:rsidRDefault="00790A53" w:rsidP="00E40B8B">
            <w:pPr>
              <w:jc w:val="center"/>
            </w:pPr>
            <w:r w:rsidRPr="0026310F">
              <w:t>9</w:t>
            </w:r>
          </w:p>
        </w:tc>
        <w:tc>
          <w:tcPr>
            <w:tcW w:w="6840" w:type="dxa"/>
          </w:tcPr>
          <w:p w:rsidR="00790A53" w:rsidRPr="0026310F" w:rsidRDefault="00790A53">
            <w:r w:rsidRPr="0026310F">
              <w:rPr>
                <w:rStyle w:val="Hyperlink"/>
                <w:color w:val="auto"/>
                <w:u w:val="none"/>
              </w:rPr>
              <w:t xml:space="preserve">DISCONTINUANCE OF RESTORATION OF SERVICE     </w:t>
            </w:r>
          </w:p>
        </w:tc>
        <w:tc>
          <w:tcPr>
            <w:tcW w:w="1188" w:type="dxa"/>
          </w:tcPr>
          <w:p w:rsidR="00790A53" w:rsidRPr="0026310F" w:rsidRDefault="00790A53" w:rsidP="00E40B8B">
            <w:pPr>
              <w:jc w:val="center"/>
            </w:pPr>
            <w:r w:rsidRPr="0026310F">
              <w:t>46</w:t>
            </w:r>
          </w:p>
        </w:tc>
      </w:tr>
      <w:tr w:rsidR="00790A53">
        <w:tc>
          <w:tcPr>
            <w:tcW w:w="1548" w:type="dxa"/>
          </w:tcPr>
          <w:p w:rsidR="00790A53" w:rsidRPr="0026310F" w:rsidRDefault="00790A53" w:rsidP="00E40B8B">
            <w:pPr>
              <w:jc w:val="center"/>
            </w:pPr>
            <w:r w:rsidRPr="0026310F">
              <w:t>10</w:t>
            </w:r>
          </w:p>
        </w:tc>
        <w:tc>
          <w:tcPr>
            <w:tcW w:w="6840" w:type="dxa"/>
          </w:tcPr>
          <w:p w:rsidR="00790A53" w:rsidRPr="0026310F" w:rsidRDefault="0090258D">
            <w:hyperlink w:anchor="_Toc241561781" w:history="1">
              <w:r w:rsidR="0026310F" w:rsidRPr="0026310F">
                <w:rPr>
                  <w:rStyle w:val="Hyperlink"/>
                  <w:color w:val="auto"/>
                  <w:u w:val="none"/>
                </w:rPr>
                <w:t>INTERRUPTIONS AND FAILURES OF SERVICE</w:t>
              </w:r>
            </w:hyperlink>
            <w:r w:rsidR="00790A53" w:rsidRPr="0026310F">
              <w:rPr>
                <w:rStyle w:val="Hyperlink"/>
                <w:color w:val="auto"/>
                <w:u w:val="none"/>
              </w:rPr>
              <w:t xml:space="preserve">                                                       </w:t>
            </w:r>
          </w:p>
        </w:tc>
        <w:tc>
          <w:tcPr>
            <w:tcW w:w="1188" w:type="dxa"/>
          </w:tcPr>
          <w:p w:rsidR="00790A53" w:rsidRPr="0026310F" w:rsidRDefault="00790A53" w:rsidP="00E40B8B">
            <w:pPr>
              <w:jc w:val="center"/>
            </w:pPr>
            <w:r w:rsidRPr="0026310F">
              <w:t>47</w:t>
            </w:r>
          </w:p>
        </w:tc>
      </w:tr>
      <w:tr w:rsidR="00790A53">
        <w:tc>
          <w:tcPr>
            <w:tcW w:w="1548" w:type="dxa"/>
          </w:tcPr>
          <w:p w:rsidR="00790A53" w:rsidRPr="0026310F" w:rsidRDefault="00790A53" w:rsidP="00E40B8B">
            <w:pPr>
              <w:jc w:val="center"/>
            </w:pPr>
            <w:r w:rsidRPr="0026310F">
              <w:t>11</w:t>
            </w:r>
          </w:p>
        </w:tc>
        <w:tc>
          <w:tcPr>
            <w:tcW w:w="6840" w:type="dxa"/>
          </w:tcPr>
          <w:p w:rsidR="00790A53" w:rsidRPr="0026310F" w:rsidRDefault="0026310F">
            <w:r w:rsidRPr="0026310F">
              <w:rPr>
                <w:rStyle w:val="Hyperlink"/>
                <w:color w:val="auto"/>
                <w:u w:val="none"/>
              </w:rPr>
              <w:t xml:space="preserve">CONNECTION OF SERVICE AND FACILITIES </w:t>
            </w:r>
          </w:p>
        </w:tc>
        <w:tc>
          <w:tcPr>
            <w:tcW w:w="1188" w:type="dxa"/>
          </w:tcPr>
          <w:p w:rsidR="00790A53" w:rsidRPr="0026310F" w:rsidRDefault="002215F3" w:rsidP="00E40B8B">
            <w:pPr>
              <w:jc w:val="center"/>
            </w:pPr>
            <w:r>
              <w:t>48</w:t>
            </w:r>
          </w:p>
        </w:tc>
      </w:tr>
      <w:tr w:rsidR="00790A53">
        <w:tc>
          <w:tcPr>
            <w:tcW w:w="1548" w:type="dxa"/>
          </w:tcPr>
          <w:p w:rsidR="00790A53" w:rsidRPr="0026310F" w:rsidRDefault="00790A53" w:rsidP="00E40B8B">
            <w:pPr>
              <w:jc w:val="center"/>
            </w:pPr>
            <w:r w:rsidRPr="0026310F">
              <w:t>12</w:t>
            </w:r>
          </w:p>
        </w:tc>
        <w:tc>
          <w:tcPr>
            <w:tcW w:w="6840" w:type="dxa"/>
          </w:tcPr>
          <w:p w:rsidR="00790A53" w:rsidRPr="0026310F" w:rsidRDefault="0026310F">
            <w:pPr>
              <w:rPr>
                <w:rStyle w:val="Hyperlink"/>
                <w:color w:val="auto"/>
                <w:u w:val="none"/>
              </w:rPr>
            </w:pPr>
            <w:r>
              <w:rPr>
                <w:rStyle w:val="Hyperlink"/>
                <w:color w:val="auto"/>
                <w:u w:val="none"/>
              </w:rPr>
              <w:t>CUSTOMER-PROVIDED EQUIPMENT</w:t>
            </w:r>
            <w:r w:rsidR="00790A53" w:rsidRPr="0026310F">
              <w:rPr>
                <w:rStyle w:val="Hyperlink"/>
                <w:color w:val="auto"/>
                <w:u w:val="none"/>
              </w:rPr>
              <w:t xml:space="preserve">                                                                 </w:t>
            </w:r>
          </w:p>
        </w:tc>
        <w:tc>
          <w:tcPr>
            <w:tcW w:w="1188" w:type="dxa"/>
          </w:tcPr>
          <w:p w:rsidR="00790A53" w:rsidRPr="0026310F" w:rsidRDefault="002215F3" w:rsidP="00E40B8B">
            <w:pPr>
              <w:jc w:val="center"/>
            </w:pPr>
            <w:r>
              <w:t>52</w:t>
            </w:r>
          </w:p>
        </w:tc>
      </w:tr>
      <w:tr w:rsidR="00790A53">
        <w:tc>
          <w:tcPr>
            <w:tcW w:w="1548" w:type="dxa"/>
          </w:tcPr>
          <w:p w:rsidR="00790A53" w:rsidRPr="0026310F" w:rsidRDefault="00790A53" w:rsidP="00E40B8B">
            <w:pPr>
              <w:jc w:val="center"/>
            </w:pPr>
            <w:r w:rsidRPr="0026310F">
              <w:t>13</w:t>
            </w:r>
          </w:p>
        </w:tc>
        <w:tc>
          <w:tcPr>
            <w:tcW w:w="6840" w:type="dxa"/>
          </w:tcPr>
          <w:p w:rsidR="00790A53" w:rsidRPr="0026310F" w:rsidRDefault="0090258D">
            <w:pPr>
              <w:rPr>
                <w:rStyle w:val="Hyperlink"/>
                <w:color w:val="auto"/>
                <w:u w:val="none"/>
              </w:rPr>
            </w:pPr>
            <w:hyperlink w:anchor="_Toc241561783" w:history="1">
              <w:r w:rsidR="00790A53" w:rsidRPr="0026310F">
                <w:rPr>
                  <w:rStyle w:val="Hyperlink"/>
                  <w:color w:val="auto"/>
                  <w:u w:val="none"/>
                </w:rPr>
                <w:t>TELEPHONE DIRECTORIES, LISTINGS AND NUMBERS</w:t>
              </w:r>
            </w:hyperlink>
          </w:p>
        </w:tc>
        <w:tc>
          <w:tcPr>
            <w:tcW w:w="1188" w:type="dxa"/>
          </w:tcPr>
          <w:p w:rsidR="00790A53" w:rsidRPr="0026310F" w:rsidRDefault="00790A53" w:rsidP="00E40B8B">
            <w:pPr>
              <w:jc w:val="center"/>
            </w:pPr>
            <w:r w:rsidRPr="0026310F">
              <w:t>61</w:t>
            </w:r>
          </w:p>
        </w:tc>
      </w:tr>
      <w:tr w:rsidR="00790A53">
        <w:tc>
          <w:tcPr>
            <w:tcW w:w="1548" w:type="dxa"/>
          </w:tcPr>
          <w:p w:rsidR="00790A53" w:rsidRPr="0026310F" w:rsidRDefault="00790A53" w:rsidP="00E40B8B">
            <w:pPr>
              <w:jc w:val="center"/>
            </w:pPr>
            <w:r w:rsidRPr="0026310F">
              <w:t>14</w:t>
            </w:r>
          </w:p>
        </w:tc>
        <w:tc>
          <w:tcPr>
            <w:tcW w:w="6840" w:type="dxa"/>
          </w:tcPr>
          <w:p w:rsidR="00790A53" w:rsidRPr="0026310F" w:rsidRDefault="0090258D">
            <w:pPr>
              <w:rPr>
                <w:rStyle w:val="Hyperlink"/>
                <w:color w:val="auto"/>
                <w:u w:val="none"/>
              </w:rPr>
            </w:pPr>
            <w:hyperlink w:anchor="_Toc241561784" w:history="1">
              <w:r w:rsidR="00790A53" w:rsidRPr="0026310F">
                <w:rPr>
                  <w:rStyle w:val="Hyperlink"/>
                  <w:color w:val="auto"/>
                  <w:u w:val="none"/>
                </w:rPr>
                <w:t>RESPONSIBILITY FOR TELEPHONE EQUIPMENT</w:t>
              </w:r>
            </w:hyperlink>
            <w:r w:rsidR="00790A53" w:rsidRPr="0026310F">
              <w:rPr>
                <w:rStyle w:val="Hyperlink"/>
                <w:color w:val="auto"/>
                <w:u w:val="none"/>
              </w:rPr>
              <w:t xml:space="preserve">           </w:t>
            </w:r>
          </w:p>
        </w:tc>
        <w:tc>
          <w:tcPr>
            <w:tcW w:w="1188" w:type="dxa"/>
          </w:tcPr>
          <w:p w:rsidR="00790A53" w:rsidRPr="0026310F" w:rsidRDefault="00790A53" w:rsidP="00E40B8B">
            <w:pPr>
              <w:jc w:val="center"/>
            </w:pPr>
            <w:r w:rsidRPr="0026310F">
              <w:t>64</w:t>
            </w:r>
          </w:p>
        </w:tc>
      </w:tr>
      <w:tr w:rsidR="00790A53">
        <w:tc>
          <w:tcPr>
            <w:tcW w:w="1548" w:type="dxa"/>
          </w:tcPr>
          <w:p w:rsidR="00790A53" w:rsidRPr="0026310F" w:rsidRDefault="00790A53" w:rsidP="00E40B8B">
            <w:pPr>
              <w:jc w:val="center"/>
            </w:pPr>
            <w:r w:rsidRPr="0026310F">
              <w:t>15</w:t>
            </w:r>
          </w:p>
        </w:tc>
        <w:tc>
          <w:tcPr>
            <w:tcW w:w="6840" w:type="dxa"/>
          </w:tcPr>
          <w:p w:rsidR="00790A53" w:rsidRPr="0026310F" w:rsidRDefault="0090258D">
            <w:pPr>
              <w:rPr>
                <w:rStyle w:val="Hyperlink"/>
                <w:color w:val="auto"/>
                <w:u w:val="none"/>
              </w:rPr>
            </w:pPr>
            <w:hyperlink w:anchor="_Toc241561785" w:history="1">
              <w:r w:rsidR="00790A53" w:rsidRPr="0026310F">
                <w:rPr>
                  <w:rStyle w:val="Hyperlink"/>
                  <w:color w:val="auto"/>
                  <w:u w:val="none"/>
                </w:rPr>
                <w:t>RESALE OF SERVICE</w:t>
              </w:r>
            </w:hyperlink>
            <w:r w:rsidR="00790A53" w:rsidRPr="0026310F">
              <w:rPr>
                <w:rStyle w:val="Hyperlink"/>
                <w:color w:val="auto"/>
                <w:u w:val="none"/>
              </w:rPr>
              <w:t xml:space="preserve">                                                                </w:t>
            </w:r>
          </w:p>
        </w:tc>
        <w:tc>
          <w:tcPr>
            <w:tcW w:w="1188" w:type="dxa"/>
          </w:tcPr>
          <w:p w:rsidR="00790A53" w:rsidRPr="0026310F" w:rsidRDefault="00790A53" w:rsidP="00E40B8B">
            <w:pPr>
              <w:jc w:val="center"/>
            </w:pPr>
            <w:r w:rsidRPr="0026310F">
              <w:t>66</w:t>
            </w:r>
          </w:p>
        </w:tc>
      </w:tr>
      <w:tr w:rsidR="00790A53">
        <w:tc>
          <w:tcPr>
            <w:tcW w:w="1548" w:type="dxa"/>
          </w:tcPr>
          <w:p w:rsidR="00790A53" w:rsidRPr="0026310F" w:rsidRDefault="00790A53" w:rsidP="00E40B8B">
            <w:pPr>
              <w:jc w:val="center"/>
            </w:pPr>
            <w:r w:rsidRPr="0026310F">
              <w:t>16</w:t>
            </w:r>
          </w:p>
        </w:tc>
        <w:tc>
          <w:tcPr>
            <w:tcW w:w="6840" w:type="dxa"/>
          </w:tcPr>
          <w:p w:rsidR="00790A53" w:rsidRPr="0026310F" w:rsidRDefault="0090258D">
            <w:pPr>
              <w:rPr>
                <w:rStyle w:val="Hyperlink"/>
                <w:color w:val="auto"/>
                <w:u w:val="none"/>
              </w:rPr>
            </w:pPr>
            <w:hyperlink w:anchor="_Toc241561786" w:history="1">
              <w:r w:rsidR="00790A53" w:rsidRPr="0026310F">
                <w:rPr>
                  <w:rStyle w:val="Hyperlink"/>
                  <w:color w:val="auto"/>
                  <w:u w:val="none"/>
                </w:rPr>
                <w:t>RECORDINGS</w:t>
              </w:r>
            </w:hyperlink>
            <w:r w:rsidR="00790A53" w:rsidRPr="0026310F">
              <w:rPr>
                <w:rStyle w:val="Hyperlink"/>
                <w:color w:val="auto"/>
                <w:u w:val="none"/>
              </w:rPr>
              <w:t xml:space="preserve">              </w:t>
            </w:r>
          </w:p>
        </w:tc>
        <w:tc>
          <w:tcPr>
            <w:tcW w:w="1188" w:type="dxa"/>
          </w:tcPr>
          <w:p w:rsidR="00790A53" w:rsidRPr="0026310F" w:rsidRDefault="00790A53" w:rsidP="00E40B8B">
            <w:pPr>
              <w:jc w:val="center"/>
            </w:pPr>
            <w:r w:rsidRPr="0026310F">
              <w:t>67</w:t>
            </w:r>
          </w:p>
        </w:tc>
      </w:tr>
      <w:tr w:rsidR="00790A53">
        <w:tc>
          <w:tcPr>
            <w:tcW w:w="1548" w:type="dxa"/>
          </w:tcPr>
          <w:p w:rsidR="00790A53" w:rsidRPr="0026310F" w:rsidRDefault="00790A53" w:rsidP="00E40B8B">
            <w:pPr>
              <w:jc w:val="center"/>
            </w:pPr>
            <w:r w:rsidRPr="0026310F">
              <w:t>17</w:t>
            </w:r>
          </w:p>
        </w:tc>
        <w:tc>
          <w:tcPr>
            <w:tcW w:w="6840" w:type="dxa"/>
          </w:tcPr>
          <w:p w:rsidR="00790A53" w:rsidRPr="0026310F" w:rsidRDefault="0090258D">
            <w:pPr>
              <w:rPr>
                <w:rStyle w:val="Hyperlink"/>
                <w:color w:val="auto"/>
                <w:u w:val="none"/>
              </w:rPr>
            </w:pPr>
            <w:hyperlink w:anchor="_Toc241561787" w:history="1">
              <w:r w:rsidR="00790A53" w:rsidRPr="0026310F">
                <w:rPr>
                  <w:rStyle w:val="Hyperlink"/>
                  <w:color w:val="auto"/>
                  <w:u w:val="none"/>
                </w:rPr>
                <w:t>COMPANY LIABILITY</w:t>
              </w:r>
            </w:hyperlink>
            <w:r w:rsidR="00790A53" w:rsidRPr="0026310F">
              <w:rPr>
                <w:rStyle w:val="Hyperlink"/>
                <w:color w:val="auto"/>
                <w:u w:val="none"/>
              </w:rPr>
              <w:t xml:space="preserve">                                                               </w:t>
            </w:r>
          </w:p>
        </w:tc>
        <w:tc>
          <w:tcPr>
            <w:tcW w:w="1188" w:type="dxa"/>
          </w:tcPr>
          <w:p w:rsidR="00790A53" w:rsidRPr="0026310F" w:rsidRDefault="00790A53" w:rsidP="00E40B8B">
            <w:pPr>
              <w:jc w:val="center"/>
            </w:pPr>
            <w:r w:rsidRPr="0026310F">
              <w:t>69</w:t>
            </w:r>
          </w:p>
        </w:tc>
      </w:tr>
    </w:tbl>
    <w:p w:rsidR="00790A53" w:rsidRPr="0026310F" w:rsidRDefault="00790A53">
      <w:r>
        <w:br w:type="page"/>
      </w:r>
      <w:r w:rsidRPr="0026310F">
        <w:lastRenderedPageBreak/>
        <w:t>WN U-7</w:t>
      </w:r>
    </w:p>
    <w:p w:rsidR="00790A53" w:rsidRDefault="00790A53">
      <w:pPr>
        <w:rPr>
          <w:sz w:val="22"/>
        </w:rPr>
      </w:pPr>
      <w:proofErr w:type="gramStart"/>
      <w:r>
        <w:rPr>
          <w:sz w:val="22"/>
        </w:rPr>
        <w:t>ORIGINAL SHEET NO.</w:t>
      </w:r>
      <w:proofErr w:type="gramEnd"/>
      <w:r>
        <w:rPr>
          <w:sz w:val="22"/>
        </w:rPr>
        <w:t xml:space="preserve"> 31</w:t>
      </w:r>
    </w:p>
    <w:p w:rsidR="00790A53" w:rsidRDefault="00790A53">
      <w:pPr>
        <w:rPr>
          <w:sz w:val="22"/>
        </w:rPr>
      </w:pPr>
    </w:p>
    <w:p w:rsidR="00790A53" w:rsidRDefault="00790A53">
      <w:pPr>
        <w:rPr>
          <w:sz w:val="22"/>
        </w:rPr>
      </w:pPr>
    </w:p>
    <w:p w:rsidR="00790A53" w:rsidRDefault="00790A53">
      <w:pPr>
        <w:rPr>
          <w:sz w:val="22"/>
        </w:rPr>
      </w:pPr>
    </w:p>
    <w:p w:rsidR="00790A53" w:rsidRDefault="00790A53">
      <w:pPr>
        <w:rPr>
          <w:sz w:val="22"/>
        </w:rPr>
      </w:pPr>
      <w:r>
        <w:rPr>
          <w:sz w:val="22"/>
        </w:rPr>
        <w:t>INLAND TELEPHONE COMPANY</w:t>
      </w:r>
    </w:p>
    <w:p w:rsidR="00790A53" w:rsidRDefault="00790A53">
      <w:pPr>
        <w:rPr>
          <w:sz w:val="22"/>
        </w:rPr>
      </w:pPr>
    </w:p>
    <w:p w:rsidR="00790A53" w:rsidRDefault="00790A53">
      <w:pPr>
        <w:pStyle w:val="Heading4"/>
        <w:tabs>
          <w:tab w:val="center" w:pos="10080"/>
        </w:tabs>
      </w:pPr>
      <w:r>
        <w:t>RULES AND REGULATIONS</w:t>
      </w:r>
    </w:p>
    <w:p w:rsidR="00790A53" w:rsidRDefault="00790A53"/>
    <w:p w:rsidR="00790A53" w:rsidRPr="0026310F" w:rsidRDefault="00790A53">
      <w:pPr>
        <w:pStyle w:val="Heading2"/>
        <w:rPr>
          <w:bCs w:val="0"/>
        </w:rPr>
      </w:pPr>
      <w:bookmarkStart w:id="7" w:name="_Toc241561770"/>
      <w:r w:rsidRPr="0026310F">
        <w:rPr>
          <w:bCs w:val="0"/>
        </w:rPr>
        <w:t>INTRODUCTION</w:t>
      </w:r>
      <w:bookmarkEnd w:id="7"/>
    </w:p>
    <w:p w:rsidR="00790A53" w:rsidRDefault="00790A53"/>
    <w:p w:rsidR="00790A53" w:rsidRDefault="00790A53">
      <w:pPr>
        <w:rPr>
          <w:sz w:val="22"/>
        </w:rPr>
      </w:pPr>
    </w:p>
    <w:p w:rsidR="00790A53" w:rsidRDefault="00790A53">
      <w:pPr>
        <w:rPr>
          <w:sz w:val="22"/>
        </w:rPr>
      </w:pPr>
      <w:r>
        <w:rPr>
          <w:sz w:val="22"/>
        </w:rPr>
        <w:t>GENERAL:</w:t>
      </w:r>
    </w:p>
    <w:p w:rsidR="00790A53" w:rsidRDefault="00790A53">
      <w:pPr>
        <w:rPr>
          <w:sz w:val="22"/>
        </w:rPr>
      </w:pPr>
    </w:p>
    <w:p w:rsidR="00790A53" w:rsidRDefault="00790A53" w:rsidP="0026310F">
      <w:pPr>
        <w:ind w:left="720"/>
        <w:rPr>
          <w:sz w:val="22"/>
        </w:rPr>
      </w:pPr>
      <w:r>
        <w:rPr>
          <w:sz w:val="22"/>
        </w:rPr>
        <w:t>Exchange service is available by means of facilities owned and maintained by the utility operated from central offices designated by the utility.  Toll service is furnished by means of the utility's toll lines, lines of a connecting utility, or combinations of both.</w:t>
      </w:r>
    </w:p>
    <w:p w:rsidR="00790A53" w:rsidRDefault="00790A53" w:rsidP="0026310F">
      <w:pPr>
        <w:ind w:left="720"/>
        <w:rPr>
          <w:sz w:val="22"/>
        </w:rPr>
      </w:pPr>
    </w:p>
    <w:p w:rsidR="00790A53" w:rsidRDefault="00790A53" w:rsidP="0026310F">
      <w:pPr>
        <w:ind w:left="720"/>
        <w:rPr>
          <w:sz w:val="22"/>
        </w:rPr>
      </w:pPr>
      <w:r>
        <w:rPr>
          <w:sz w:val="22"/>
        </w:rPr>
        <w:t xml:space="preserve">The exchange area is generally divided into one or more Base Rate Areas, and one or more </w:t>
      </w:r>
      <w:proofErr w:type="gramStart"/>
      <w:r>
        <w:rPr>
          <w:sz w:val="22"/>
        </w:rPr>
        <w:t>Rural  Areas</w:t>
      </w:r>
      <w:proofErr w:type="gramEnd"/>
      <w:r>
        <w:rPr>
          <w:sz w:val="22"/>
        </w:rPr>
        <w:t xml:space="preserve"> outside the Base Rate Areas.</w:t>
      </w:r>
    </w:p>
    <w:p w:rsidR="00790A53" w:rsidRDefault="00790A53">
      <w:pPr>
        <w:rPr>
          <w:sz w:val="22"/>
        </w:rPr>
      </w:pPr>
    </w:p>
    <w:p w:rsidR="00790A53" w:rsidRDefault="00790A53">
      <w:pPr>
        <w:rPr>
          <w:sz w:val="22"/>
        </w:rPr>
      </w:pPr>
      <w:r>
        <w:rPr>
          <w:sz w:val="22"/>
        </w:rPr>
        <w:t>SERVICE:</w:t>
      </w:r>
    </w:p>
    <w:p w:rsidR="00790A53" w:rsidRDefault="00790A53">
      <w:pPr>
        <w:rPr>
          <w:sz w:val="22"/>
        </w:rPr>
      </w:pPr>
    </w:p>
    <w:p w:rsidR="00790A53" w:rsidRDefault="00790A53" w:rsidP="0026310F">
      <w:pPr>
        <w:ind w:left="720"/>
        <w:rPr>
          <w:sz w:val="22"/>
        </w:rPr>
      </w:pPr>
      <w:r>
        <w:rPr>
          <w:sz w:val="22"/>
        </w:rPr>
        <w:t xml:space="preserve">The utility furnishes exchange service in </w:t>
      </w:r>
      <w:proofErr w:type="spellStart"/>
      <w:r>
        <w:rPr>
          <w:sz w:val="22"/>
        </w:rPr>
        <w:t>it</w:t>
      </w:r>
      <w:proofErr w:type="spellEnd"/>
      <w:r>
        <w:rPr>
          <w:sz w:val="22"/>
        </w:rPr>
        <w:t xml:space="preserve"> service territory in accordance with its effective tariff and, in general, as follows:</w:t>
      </w:r>
    </w:p>
    <w:p w:rsidR="00790A53" w:rsidRDefault="00790A53">
      <w:pPr>
        <w:rPr>
          <w:sz w:val="22"/>
        </w:rPr>
      </w:pPr>
    </w:p>
    <w:p w:rsidR="00790A53" w:rsidRDefault="00790A53">
      <w:pPr>
        <w:rPr>
          <w:sz w:val="22"/>
        </w:rPr>
      </w:pPr>
      <w:r>
        <w:rPr>
          <w:sz w:val="22"/>
        </w:rPr>
        <w:tab/>
      </w:r>
      <w:r w:rsidR="0026310F">
        <w:rPr>
          <w:sz w:val="22"/>
        </w:rPr>
        <w:tab/>
      </w:r>
      <w:r>
        <w:rPr>
          <w:sz w:val="22"/>
        </w:rPr>
        <w:t>Classes of Service furnished:</w:t>
      </w:r>
    </w:p>
    <w:p w:rsidR="00790A53" w:rsidRDefault="00790A53">
      <w:pPr>
        <w:rPr>
          <w:sz w:val="22"/>
        </w:rPr>
      </w:pPr>
    </w:p>
    <w:p w:rsidR="00790A53" w:rsidRDefault="00790A53">
      <w:pPr>
        <w:rPr>
          <w:sz w:val="22"/>
        </w:rPr>
      </w:pPr>
      <w:r>
        <w:rPr>
          <w:sz w:val="22"/>
        </w:rPr>
        <w:tab/>
      </w:r>
      <w:r>
        <w:rPr>
          <w:sz w:val="22"/>
        </w:rPr>
        <w:tab/>
        <w:t>Business Service</w:t>
      </w:r>
    </w:p>
    <w:p w:rsidR="00790A53" w:rsidRDefault="00790A53">
      <w:pPr>
        <w:rPr>
          <w:sz w:val="22"/>
        </w:rPr>
      </w:pPr>
      <w:r>
        <w:rPr>
          <w:sz w:val="22"/>
        </w:rPr>
        <w:tab/>
      </w:r>
      <w:r>
        <w:rPr>
          <w:sz w:val="22"/>
        </w:rPr>
        <w:tab/>
        <w:t>Residence Service</w:t>
      </w:r>
    </w:p>
    <w:p w:rsidR="00790A53" w:rsidRDefault="00790A53">
      <w:pPr>
        <w:rPr>
          <w:sz w:val="22"/>
        </w:rPr>
      </w:pPr>
      <w:r>
        <w:rPr>
          <w:sz w:val="22"/>
        </w:rPr>
        <w:tab/>
      </w:r>
      <w:r>
        <w:rPr>
          <w:sz w:val="22"/>
        </w:rPr>
        <w:tab/>
        <w:t xml:space="preserve">Public Access Line Service </w:t>
      </w:r>
    </w:p>
    <w:p w:rsidR="00790A53" w:rsidRDefault="00790A53">
      <w:pPr>
        <w:rPr>
          <w:sz w:val="22"/>
        </w:rPr>
      </w:pPr>
    </w:p>
    <w:p w:rsidR="00790A53" w:rsidRDefault="00790A53">
      <w:pPr>
        <w:rPr>
          <w:sz w:val="22"/>
        </w:rPr>
      </w:pPr>
      <w:r>
        <w:rPr>
          <w:sz w:val="22"/>
        </w:rPr>
        <w:tab/>
      </w:r>
      <w:r w:rsidR="0026310F">
        <w:rPr>
          <w:sz w:val="22"/>
        </w:rPr>
        <w:tab/>
      </w:r>
      <w:r>
        <w:rPr>
          <w:sz w:val="22"/>
        </w:rPr>
        <w:t>Types of Service furnished:</w:t>
      </w:r>
    </w:p>
    <w:p w:rsidR="00790A53" w:rsidRDefault="00790A53">
      <w:pPr>
        <w:rPr>
          <w:sz w:val="22"/>
        </w:rPr>
      </w:pPr>
    </w:p>
    <w:p w:rsidR="00790A53" w:rsidRDefault="00790A53">
      <w:pPr>
        <w:rPr>
          <w:sz w:val="22"/>
        </w:rPr>
      </w:pPr>
      <w:r>
        <w:rPr>
          <w:sz w:val="22"/>
        </w:rPr>
        <w:tab/>
      </w:r>
      <w:r>
        <w:rPr>
          <w:sz w:val="22"/>
        </w:rPr>
        <w:tab/>
        <w:t>Flat Rate Service</w:t>
      </w:r>
    </w:p>
    <w:p w:rsidR="00790A53" w:rsidRDefault="00790A53">
      <w:pPr>
        <w:rPr>
          <w:sz w:val="22"/>
        </w:rPr>
      </w:pPr>
      <w:r>
        <w:rPr>
          <w:sz w:val="22"/>
        </w:rPr>
        <w:tab/>
      </w:r>
      <w:r>
        <w:rPr>
          <w:sz w:val="22"/>
        </w:rPr>
        <w:tab/>
        <w:t>Public Access Line</w:t>
      </w:r>
    </w:p>
    <w:p w:rsidR="00790A53" w:rsidRDefault="00790A53">
      <w:pPr>
        <w:rPr>
          <w:sz w:val="22"/>
        </w:rPr>
      </w:pPr>
      <w:r>
        <w:rPr>
          <w:sz w:val="22"/>
        </w:rPr>
        <w:tab/>
      </w:r>
      <w:r>
        <w:rPr>
          <w:sz w:val="22"/>
        </w:rPr>
        <w:tab/>
        <w:t>Message Rate Service</w:t>
      </w:r>
    </w:p>
    <w:p w:rsidR="00790A53" w:rsidRDefault="00790A53">
      <w:pPr>
        <w:rPr>
          <w:sz w:val="22"/>
        </w:rPr>
      </w:pPr>
      <w:r>
        <w:rPr>
          <w:sz w:val="22"/>
        </w:rPr>
        <w:tab/>
      </w:r>
      <w:r>
        <w:rPr>
          <w:sz w:val="22"/>
        </w:rPr>
        <w:tab/>
      </w:r>
    </w:p>
    <w:p w:rsidR="00790A53" w:rsidRPr="0026310F" w:rsidRDefault="00790A53">
      <w:r>
        <w:rPr>
          <w:sz w:val="22"/>
        </w:rPr>
        <w:br w:type="page"/>
      </w:r>
      <w:r w:rsidRPr="0026310F">
        <w:lastRenderedPageBreak/>
        <w:t>WN U-7</w:t>
      </w:r>
    </w:p>
    <w:p w:rsidR="00790A53" w:rsidRDefault="00790A53">
      <w:pPr>
        <w:rPr>
          <w:sz w:val="22"/>
        </w:rPr>
      </w:pPr>
      <w:proofErr w:type="gramStart"/>
      <w:r>
        <w:rPr>
          <w:sz w:val="22"/>
        </w:rPr>
        <w:t>ORIGINAL SHEET NO.</w:t>
      </w:r>
      <w:proofErr w:type="gramEnd"/>
      <w:r>
        <w:rPr>
          <w:sz w:val="22"/>
        </w:rPr>
        <w:t xml:space="preserve"> 32</w:t>
      </w:r>
    </w:p>
    <w:p w:rsidR="00790A53" w:rsidRDefault="00790A53">
      <w:pPr>
        <w:rPr>
          <w:sz w:val="22"/>
        </w:rPr>
      </w:pPr>
    </w:p>
    <w:p w:rsidR="00790A53" w:rsidRDefault="00790A53">
      <w:pPr>
        <w:rPr>
          <w:sz w:val="22"/>
        </w:rPr>
      </w:pPr>
    </w:p>
    <w:p w:rsidR="00790A53" w:rsidRDefault="00790A53">
      <w:pPr>
        <w:rPr>
          <w:sz w:val="22"/>
        </w:rPr>
      </w:pPr>
      <w:r>
        <w:rPr>
          <w:sz w:val="22"/>
        </w:rPr>
        <w:t>INLAND TELEPHONE COMPANY</w:t>
      </w:r>
    </w:p>
    <w:p w:rsidR="00790A53" w:rsidRDefault="00790A53">
      <w:pPr>
        <w:rPr>
          <w:sz w:val="22"/>
        </w:rPr>
      </w:pPr>
    </w:p>
    <w:p w:rsidR="00790A53" w:rsidRDefault="00790A53">
      <w:pPr>
        <w:pStyle w:val="Heading4"/>
        <w:tabs>
          <w:tab w:val="center" w:pos="10080"/>
        </w:tabs>
      </w:pPr>
      <w:r>
        <w:t>RULES AND REGULATIONS</w:t>
      </w:r>
    </w:p>
    <w:p w:rsidR="00790A53" w:rsidRDefault="00790A53"/>
    <w:p w:rsidR="00790A53" w:rsidRPr="0026310F" w:rsidRDefault="00790A53">
      <w:pPr>
        <w:pStyle w:val="Heading4"/>
        <w:tabs>
          <w:tab w:val="center" w:pos="10080"/>
        </w:tabs>
        <w:rPr>
          <w:bCs/>
        </w:rPr>
      </w:pPr>
      <w:r w:rsidRPr="0026310F">
        <w:rPr>
          <w:bCs/>
        </w:rPr>
        <w:t>INTRODUCTION (Continued)</w:t>
      </w:r>
    </w:p>
    <w:p w:rsidR="00790A53" w:rsidRDefault="00790A53"/>
    <w:p w:rsidR="00790A53" w:rsidRDefault="00790A53">
      <w:pPr>
        <w:rPr>
          <w:sz w:val="22"/>
        </w:rPr>
      </w:pPr>
    </w:p>
    <w:p w:rsidR="00790A53" w:rsidRDefault="00790A53">
      <w:pPr>
        <w:rPr>
          <w:sz w:val="22"/>
        </w:rPr>
      </w:pPr>
      <w:r>
        <w:rPr>
          <w:sz w:val="22"/>
        </w:rPr>
        <w:t>SERVICE: (Continued)</w:t>
      </w:r>
    </w:p>
    <w:p w:rsidR="00790A53" w:rsidRDefault="00790A53">
      <w:pPr>
        <w:rPr>
          <w:sz w:val="22"/>
        </w:rPr>
      </w:pPr>
    </w:p>
    <w:p w:rsidR="00790A53" w:rsidRDefault="00790A53">
      <w:pPr>
        <w:rPr>
          <w:sz w:val="22"/>
        </w:rPr>
      </w:pPr>
      <w:r>
        <w:rPr>
          <w:sz w:val="22"/>
        </w:rPr>
        <w:tab/>
        <w:t>Grades of Service</w:t>
      </w:r>
    </w:p>
    <w:p w:rsidR="00790A53" w:rsidRDefault="00790A53">
      <w:pPr>
        <w:rPr>
          <w:sz w:val="22"/>
        </w:rPr>
      </w:pPr>
    </w:p>
    <w:p w:rsidR="00790A53" w:rsidRDefault="00790A53">
      <w:pPr>
        <w:rPr>
          <w:sz w:val="22"/>
        </w:rPr>
      </w:pPr>
      <w:r>
        <w:rPr>
          <w:sz w:val="22"/>
        </w:rPr>
        <w:tab/>
      </w:r>
      <w:r>
        <w:rPr>
          <w:sz w:val="22"/>
        </w:rPr>
        <w:tab/>
      </w:r>
      <w:r>
        <w:rPr>
          <w:sz w:val="22"/>
        </w:rPr>
        <w:tab/>
      </w:r>
      <w:r>
        <w:rPr>
          <w:sz w:val="22"/>
          <w:u w:val="single"/>
        </w:rPr>
        <w:t>Grade of Service</w:t>
      </w:r>
      <w:r>
        <w:rPr>
          <w:sz w:val="22"/>
        </w:rPr>
        <w:tab/>
      </w:r>
      <w:r>
        <w:rPr>
          <w:sz w:val="22"/>
        </w:rPr>
        <w:tab/>
      </w:r>
      <w:r>
        <w:rPr>
          <w:sz w:val="22"/>
        </w:rPr>
        <w:tab/>
      </w:r>
      <w:r>
        <w:rPr>
          <w:sz w:val="22"/>
        </w:rPr>
        <w:tab/>
      </w:r>
      <w:r>
        <w:rPr>
          <w:sz w:val="22"/>
        </w:rPr>
        <w:tab/>
      </w:r>
      <w:r>
        <w:rPr>
          <w:sz w:val="22"/>
          <w:u w:val="single"/>
        </w:rPr>
        <w:t>Area Applicable</w:t>
      </w:r>
    </w:p>
    <w:p w:rsidR="00790A53" w:rsidRDefault="00790A53">
      <w:pPr>
        <w:tabs>
          <w:tab w:val="left" w:pos="720"/>
          <w:tab w:val="left" w:pos="1080"/>
        </w:tabs>
        <w:rPr>
          <w:sz w:val="22"/>
        </w:rPr>
      </w:pPr>
    </w:p>
    <w:p w:rsidR="00790A53" w:rsidRDefault="00790A53">
      <w:pPr>
        <w:tabs>
          <w:tab w:val="left" w:pos="720"/>
          <w:tab w:val="left" w:pos="1080"/>
        </w:tabs>
        <w:rPr>
          <w:sz w:val="22"/>
        </w:rPr>
      </w:pPr>
      <w:r>
        <w:rPr>
          <w:sz w:val="22"/>
        </w:rPr>
        <w:tab/>
      </w:r>
      <w:r>
        <w:rPr>
          <w:sz w:val="22"/>
        </w:rPr>
        <w:tab/>
      </w:r>
      <w:r w:rsidR="0026310F">
        <w:rPr>
          <w:sz w:val="22"/>
        </w:rPr>
        <w:tab/>
      </w:r>
      <w:r w:rsidR="0026310F">
        <w:rPr>
          <w:sz w:val="22"/>
        </w:rPr>
        <w:tab/>
      </w:r>
      <w:proofErr w:type="gramStart"/>
      <w:r>
        <w:rPr>
          <w:sz w:val="22"/>
        </w:rPr>
        <w:t>Individual Line Service</w:t>
      </w:r>
      <w:r>
        <w:rPr>
          <w:sz w:val="22"/>
        </w:rPr>
        <w:tab/>
      </w:r>
      <w:r>
        <w:rPr>
          <w:sz w:val="22"/>
        </w:rPr>
        <w:tab/>
      </w:r>
      <w:r>
        <w:rPr>
          <w:sz w:val="22"/>
        </w:rPr>
        <w:tab/>
      </w:r>
      <w:r>
        <w:rPr>
          <w:sz w:val="22"/>
        </w:rPr>
        <w:tab/>
      </w:r>
      <w:r>
        <w:rPr>
          <w:sz w:val="22"/>
        </w:rPr>
        <w:tab/>
        <w:t>B.R.A. and R.A.</w:t>
      </w:r>
      <w:proofErr w:type="gramEnd"/>
    </w:p>
    <w:p w:rsidR="00790A53" w:rsidRDefault="00790A53">
      <w:pPr>
        <w:tabs>
          <w:tab w:val="center" w:pos="10080"/>
        </w:tabs>
        <w:rPr>
          <w:sz w:val="22"/>
        </w:rPr>
      </w:pPr>
      <w:r>
        <w:rPr>
          <w:sz w:val="22"/>
        </w:rPr>
        <w:tab/>
      </w:r>
    </w:p>
    <w:p w:rsidR="00790A53" w:rsidRDefault="00790A53">
      <w:pPr>
        <w:tabs>
          <w:tab w:val="center" w:pos="10080"/>
        </w:tabs>
        <w:rPr>
          <w:sz w:val="22"/>
        </w:rPr>
      </w:pPr>
      <w:r>
        <w:rPr>
          <w:sz w:val="22"/>
        </w:rPr>
        <w:tab/>
      </w:r>
    </w:p>
    <w:p w:rsidR="00790A53" w:rsidRDefault="00790A53">
      <w:pPr>
        <w:tabs>
          <w:tab w:val="center" w:pos="10080"/>
        </w:tabs>
        <w:rPr>
          <w:sz w:val="22"/>
        </w:rPr>
      </w:pPr>
    </w:p>
    <w:p w:rsidR="00790A53" w:rsidRDefault="0026310F" w:rsidP="0026310F">
      <w:pPr>
        <w:tabs>
          <w:tab w:val="left" w:pos="720"/>
          <w:tab w:val="center" w:pos="4320"/>
          <w:tab w:val="center" w:pos="10080"/>
        </w:tabs>
        <w:rPr>
          <w:sz w:val="22"/>
        </w:rPr>
      </w:pPr>
      <w:r>
        <w:rPr>
          <w:sz w:val="22"/>
        </w:rPr>
        <w:tab/>
      </w:r>
      <w:r w:rsidR="00790A53">
        <w:rPr>
          <w:sz w:val="22"/>
          <w:u w:val="single"/>
        </w:rPr>
        <w:t>Note</w:t>
      </w:r>
    </w:p>
    <w:p w:rsidR="00790A53" w:rsidRDefault="00790A53">
      <w:pPr>
        <w:tabs>
          <w:tab w:val="center" w:pos="4320"/>
          <w:tab w:val="center" w:pos="10080"/>
        </w:tabs>
        <w:rPr>
          <w:sz w:val="22"/>
        </w:rPr>
      </w:pPr>
    </w:p>
    <w:p w:rsidR="00790A53" w:rsidRDefault="00790A53" w:rsidP="0026310F">
      <w:pPr>
        <w:tabs>
          <w:tab w:val="left" w:pos="720"/>
          <w:tab w:val="left" w:pos="1080"/>
          <w:tab w:val="left" w:pos="6480"/>
          <w:tab w:val="left" w:pos="7200"/>
          <w:tab w:val="center" w:pos="10080"/>
        </w:tabs>
        <w:rPr>
          <w:sz w:val="22"/>
        </w:rPr>
      </w:pPr>
      <w:r>
        <w:rPr>
          <w:sz w:val="22"/>
        </w:rPr>
        <w:tab/>
        <w:t>B.R.A. – Base Rate Area</w:t>
      </w:r>
      <w:r>
        <w:rPr>
          <w:sz w:val="22"/>
        </w:rPr>
        <w:tab/>
      </w:r>
      <w:r w:rsidR="0026310F">
        <w:rPr>
          <w:sz w:val="22"/>
        </w:rPr>
        <w:tab/>
      </w:r>
      <w:r>
        <w:rPr>
          <w:sz w:val="22"/>
        </w:rPr>
        <w:t>R.A. – Rural Area</w:t>
      </w:r>
      <w:r>
        <w:rPr>
          <w:sz w:val="22"/>
        </w:rPr>
        <w:tab/>
      </w:r>
    </w:p>
    <w:p w:rsidR="00790A53" w:rsidRDefault="00790A53">
      <w:pPr>
        <w:tabs>
          <w:tab w:val="left" w:pos="720"/>
          <w:tab w:val="left" w:pos="1080"/>
          <w:tab w:val="left" w:pos="6480"/>
          <w:tab w:val="center" w:pos="10080"/>
        </w:tabs>
        <w:rPr>
          <w:sz w:val="22"/>
        </w:rPr>
      </w:pPr>
    </w:p>
    <w:p w:rsidR="00790A53" w:rsidRDefault="00790A53">
      <w:pPr>
        <w:tabs>
          <w:tab w:val="left" w:pos="720"/>
          <w:tab w:val="left" w:pos="1080"/>
          <w:tab w:val="left" w:pos="6480"/>
          <w:tab w:val="center" w:pos="10080"/>
        </w:tabs>
        <w:rPr>
          <w:sz w:val="22"/>
        </w:rPr>
      </w:pPr>
      <w:r>
        <w:rPr>
          <w:sz w:val="22"/>
        </w:rPr>
        <w:tab/>
      </w:r>
      <w:r>
        <w:rPr>
          <w:sz w:val="22"/>
        </w:rPr>
        <w:tab/>
      </w:r>
      <w:r>
        <w:rPr>
          <w:sz w:val="22"/>
        </w:rPr>
        <w:tab/>
      </w:r>
      <w:r>
        <w:rPr>
          <w:sz w:val="22"/>
        </w:rPr>
        <w:tab/>
      </w:r>
    </w:p>
    <w:p w:rsidR="00790A53" w:rsidRDefault="00790A53">
      <w:pPr>
        <w:tabs>
          <w:tab w:val="left" w:pos="720"/>
          <w:tab w:val="left" w:pos="1080"/>
          <w:tab w:val="left" w:pos="6480"/>
          <w:tab w:val="center" w:pos="10080"/>
        </w:tabs>
        <w:rPr>
          <w:sz w:val="22"/>
        </w:rPr>
      </w:pPr>
    </w:p>
    <w:p w:rsidR="00790A53" w:rsidRDefault="00790A53">
      <w:pPr>
        <w:tabs>
          <w:tab w:val="left" w:pos="720"/>
          <w:tab w:val="left" w:pos="1080"/>
          <w:tab w:val="left" w:pos="6480"/>
          <w:tab w:val="center" w:pos="10080"/>
        </w:tabs>
        <w:rPr>
          <w:sz w:val="22"/>
        </w:rPr>
      </w:pPr>
      <w:r>
        <w:rPr>
          <w:sz w:val="22"/>
        </w:rPr>
        <w:tab/>
      </w:r>
      <w:r>
        <w:rPr>
          <w:sz w:val="22"/>
        </w:rPr>
        <w:tab/>
      </w:r>
      <w:r>
        <w:rPr>
          <w:sz w:val="22"/>
        </w:rPr>
        <w:tab/>
      </w:r>
      <w:r>
        <w:rPr>
          <w:sz w:val="22"/>
        </w:rPr>
        <w:tab/>
      </w:r>
    </w:p>
    <w:p w:rsidR="00790A53" w:rsidRDefault="00790A53">
      <w:pPr>
        <w:tabs>
          <w:tab w:val="left" w:pos="720"/>
          <w:tab w:val="left" w:pos="1080"/>
          <w:tab w:val="left" w:pos="6480"/>
          <w:tab w:val="center" w:pos="10080"/>
        </w:tabs>
        <w:rPr>
          <w:sz w:val="22"/>
        </w:rPr>
      </w:pPr>
    </w:p>
    <w:p w:rsidR="00790A53" w:rsidRDefault="00790A53">
      <w:pPr>
        <w:tabs>
          <w:tab w:val="left" w:pos="720"/>
          <w:tab w:val="left" w:pos="1080"/>
          <w:tab w:val="left" w:pos="6480"/>
          <w:tab w:val="center" w:pos="10080"/>
        </w:tabs>
        <w:ind w:left="720" w:hanging="720"/>
        <w:rPr>
          <w:sz w:val="22"/>
        </w:rPr>
      </w:pPr>
      <w:r>
        <w:rPr>
          <w:sz w:val="22"/>
        </w:rPr>
        <w:tab/>
        <w:t xml:space="preserve">The above service is offered anywhere in the exchange area of all exchanges of the Company </w:t>
      </w:r>
      <w:r>
        <w:rPr>
          <w:sz w:val="22"/>
        </w:rPr>
        <w:tab/>
      </w:r>
    </w:p>
    <w:p w:rsidR="00790A53" w:rsidRDefault="00790A53">
      <w:pPr>
        <w:tabs>
          <w:tab w:val="left" w:pos="720"/>
          <w:tab w:val="left" w:pos="1080"/>
          <w:tab w:val="left" w:pos="6480"/>
          <w:tab w:val="center" w:pos="10080"/>
        </w:tabs>
        <w:ind w:left="720" w:hanging="720"/>
        <w:rPr>
          <w:sz w:val="22"/>
        </w:rPr>
      </w:pPr>
      <w:r>
        <w:rPr>
          <w:sz w:val="22"/>
        </w:rPr>
        <w:tab/>
      </w:r>
      <w:proofErr w:type="gramStart"/>
      <w:r>
        <w:rPr>
          <w:sz w:val="22"/>
        </w:rPr>
        <w:t>without</w:t>
      </w:r>
      <w:proofErr w:type="gramEnd"/>
      <w:r>
        <w:rPr>
          <w:sz w:val="22"/>
        </w:rPr>
        <w:t xml:space="preserve"> additional charges for mileage.</w:t>
      </w:r>
    </w:p>
    <w:p w:rsidR="00790A53" w:rsidRDefault="00790A53">
      <w:pPr>
        <w:tabs>
          <w:tab w:val="left" w:pos="720"/>
          <w:tab w:val="left" w:pos="1080"/>
          <w:tab w:val="left" w:pos="6480"/>
          <w:tab w:val="center" w:pos="10080"/>
        </w:tabs>
        <w:ind w:left="720" w:hanging="720"/>
        <w:rPr>
          <w:sz w:val="22"/>
        </w:rPr>
      </w:pPr>
    </w:p>
    <w:p w:rsidR="00790A53" w:rsidRDefault="00790A53">
      <w:pPr>
        <w:tabs>
          <w:tab w:val="left" w:pos="720"/>
          <w:tab w:val="left" w:pos="1080"/>
          <w:tab w:val="left" w:pos="6480"/>
          <w:tab w:val="center" w:pos="10080"/>
        </w:tabs>
        <w:ind w:left="720" w:hanging="720"/>
        <w:rPr>
          <w:sz w:val="22"/>
        </w:rPr>
      </w:pPr>
      <w:r>
        <w:rPr>
          <w:sz w:val="22"/>
        </w:rPr>
        <w:tab/>
        <w:t>Exchange service generally consists of:</w:t>
      </w:r>
    </w:p>
    <w:p w:rsidR="00790A53" w:rsidRDefault="00790A53">
      <w:pPr>
        <w:tabs>
          <w:tab w:val="left" w:pos="720"/>
          <w:tab w:val="left" w:pos="1080"/>
          <w:tab w:val="left" w:pos="6480"/>
          <w:tab w:val="center" w:pos="10080"/>
        </w:tabs>
        <w:ind w:left="720" w:hanging="720"/>
        <w:rPr>
          <w:sz w:val="22"/>
        </w:rPr>
      </w:pPr>
    </w:p>
    <w:p w:rsidR="00790A53" w:rsidRDefault="00790A53">
      <w:pPr>
        <w:tabs>
          <w:tab w:val="left" w:pos="720"/>
          <w:tab w:val="left" w:pos="1080"/>
          <w:tab w:val="left" w:pos="6480"/>
          <w:tab w:val="center" w:pos="10080"/>
        </w:tabs>
        <w:ind w:left="720" w:hanging="720"/>
        <w:rPr>
          <w:sz w:val="22"/>
        </w:rPr>
      </w:pPr>
      <w:r>
        <w:rPr>
          <w:sz w:val="22"/>
        </w:rPr>
        <w:tab/>
      </w:r>
      <w:r>
        <w:rPr>
          <w:sz w:val="22"/>
        </w:rPr>
        <w:tab/>
      </w:r>
      <w:proofErr w:type="gramStart"/>
      <w:r>
        <w:rPr>
          <w:sz w:val="22"/>
        </w:rPr>
        <w:t>Central Office switching facilities.</w:t>
      </w:r>
      <w:proofErr w:type="gramEnd"/>
    </w:p>
    <w:p w:rsidR="00790A53" w:rsidRDefault="00790A53">
      <w:pPr>
        <w:tabs>
          <w:tab w:val="left" w:pos="720"/>
          <w:tab w:val="left" w:pos="1080"/>
          <w:tab w:val="left" w:pos="6480"/>
          <w:tab w:val="center" w:pos="10080"/>
        </w:tabs>
        <w:ind w:left="720" w:hanging="720"/>
        <w:rPr>
          <w:sz w:val="22"/>
        </w:rPr>
      </w:pPr>
    </w:p>
    <w:p w:rsidR="00790A53" w:rsidRDefault="00790A53">
      <w:pPr>
        <w:tabs>
          <w:tab w:val="left" w:pos="720"/>
          <w:tab w:val="left" w:pos="1080"/>
          <w:tab w:val="left" w:pos="6480"/>
          <w:tab w:val="center" w:pos="10080"/>
        </w:tabs>
        <w:ind w:left="720" w:hanging="720"/>
        <w:rPr>
          <w:sz w:val="22"/>
        </w:rPr>
      </w:pPr>
      <w:r>
        <w:rPr>
          <w:sz w:val="22"/>
        </w:rPr>
        <w:tab/>
      </w:r>
      <w:r>
        <w:rPr>
          <w:sz w:val="22"/>
        </w:rPr>
        <w:tab/>
      </w:r>
      <w:proofErr w:type="gramStart"/>
      <w:r>
        <w:rPr>
          <w:sz w:val="22"/>
        </w:rPr>
        <w:t xml:space="preserve">Facilities between </w:t>
      </w:r>
      <w:r w:rsidR="0026310F">
        <w:rPr>
          <w:sz w:val="22"/>
        </w:rPr>
        <w:t>C</w:t>
      </w:r>
      <w:r>
        <w:rPr>
          <w:sz w:val="22"/>
        </w:rPr>
        <w:t>ompany central office and customer.</w:t>
      </w:r>
      <w:proofErr w:type="gramEnd"/>
    </w:p>
    <w:p w:rsidR="00790A53" w:rsidRPr="0026310F" w:rsidRDefault="00790A53">
      <w:pPr>
        <w:tabs>
          <w:tab w:val="center" w:pos="10080"/>
        </w:tabs>
      </w:pPr>
      <w:r>
        <w:rPr>
          <w:sz w:val="22"/>
        </w:rPr>
        <w:br w:type="page"/>
      </w:r>
      <w:r w:rsidRPr="0026310F">
        <w:lastRenderedPageBreak/>
        <w:t>WN U-7</w:t>
      </w:r>
    </w:p>
    <w:p w:rsidR="00790A53" w:rsidRDefault="00790A53">
      <w:pPr>
        <w:tabs>
          <w:tab w:val="center" w:pos="10080"/>
        </w:tabs>
        <w:rPr>
          <w:sz w:val="22"/>
        </w:rPr>
      </w:pPr>
      <w:proofErr w:type="gramStart"/>
      <w:r>
        <w:rPr>
          <w:sz w:val="22"/>
        </w:rPr>
        <w:t>ORIGINAL SHEET NO.</w:t>
      </w:r>
      <w:proofErr w:type="gramEnd"/>
      <w:r>
        <w:rPr>
          <w:sz w:val="22"/>
        </w:rPr>
        <w:t xml:space="preserve"> 33</w:t>
      </w:r>
    </w:p>
    <w:p w:rsidR="00790A53" w:rsidRDefault="00790A53">
      <w:pPr>
        <w:tabs>
          <w:tab w:val="center" w:pos="10080"/>
        </w:tabs>
        <w:rPr>
          <w:sz w:val="22"/>
        </w:rPr>
      </w:pPr>
    </w:p>
    <w:p w:rsidR="00790A53" w:rsidRDefault="00790A53">
      <w:pPr>
        <w:tabs>
          <w:tab w:val="center" w:pos="10080"/>
        </w:tabs>
        <w:rPr>
          <w:sz w:val="22"/>
        </w:rPr>
      </w:pPr>
    </w:p>
    <w:p w:rsidR="00790A53" w:rsidRDefault="00790A53">
      <w:pPr>
        <w:tabs>
          <w:tab w:val="center" w:pos="10080"/>
        </w:tabs>
        <w:rPr>
          <w:sz w:val="22"/>
        </w:rPr>
      </w:pPr>
    </w:p>
    <w:p w:rsidR="00790A53" w:rsidRDefault="00790A53">
      <w:pPr>
        <w:tabs>
          <w:tab w:val="center" w:pos="10080"/>
        </w:tabs>
        <w:rPr>
          <w:sz w:val="22"/>
        </w:rPr>
      </w:pPr>
      <w:r>
        <w:rPr>
          <w:sz w:val="22"/>
        </w:rPr>
        <w:t>INLAND TELEPHONE COMPANY</w:t>
      </w:r>
    </w:p>
    <w:p w:rsidR="00790A53" w:rsidRDefault="00790A53">
      <w:pPr>
        <w:tabs>
          <w:tab w:val="center" w:pos="10080"/>
        </w:tabs>
        <w:rPr>
          <w:sz w:val="22"/>
        </w:rPr>
      </w:pPr>
    </w:p>
    <w:p w:rsidR="00790A53" w:rsidRDefault="00790A53">
      <w:pPr>
        <w:pStyle w:val="Heading4"/>
        <w:tabs>
          <w:tab w:val="center" w:pos="10080"/>
        </w:tabs>
      </w:pPr>
      <w:r>
        <w:t>RULES AND REGULATIONS</w:t>
      </w:r>
    </w:p>
    <w:p w:rsidR="00790A53" w:rsidRDefault="00790A53"/>
    <w:p w:rsidR="00790A53" w:rsidRDefault="00790A53">
      <w:pPr>
        <w:pStyle w:val="Heading4"/>
        <w:tabs>
          <w:tab w:val="center" w:pos="10080"/>
        </w:tabs>
      </w:pPr>
      <w:r>
        <w:t>No. 1</w:t>
      </w:r>
    </w:p>
    <w:p w:rsidR="00790A53" w:rsidRDefault="00790A53"/>
    <w:p w:rsidR="00790A53" w:rsidRPr="0026310F" w:rsidRDefault="00790A53">
      <w:pPr>
        <w:pStyle w:val="Heading2"/>
        <w:rPr>
          <w:bCs w:val="0"/>
        </w:rPr>
      </w:pPr>
      <w:bookmarkStart w:id="8" w:name="_Toc241561771"/>
      <w:r w:rsidRPr="0026310F">
        <w:rPr>
          <w:bCs w:val="0"/>
        </w:rPr>
        <w:t>APPLICATION FOR SERVICE</w:t>
      </w:r>
      <w:bookmarkEnd w:id="8"/>
    </w:p>
    <w:p w:rsidR="00790A53" w:rsidRDefault="00790A53"/>
    <w:p w:rsidR="00790A53" w:rsidRDefault="00790A53">
      <w:pPr>
        <w:tabs>
          <w:tab w:val="center" w:pos="10080"/>
        </w:tabs>
        <w:rPr>
          <w:sz w:val="22"/>
        </w:rPr>
      </w:pPr>
      <w:r>
        <w:rPr>
          <w:sz w:val="22"/>
        </w:rPr>
        <w:t>The Company requires an applicant to sign an application form furnished by the Company and to establish credit as provided in these Regulations before the establishment of service.</w:t>
      </w:r>
    </w:p>
    <w:p w:rsidR="00790A53" w:rsidRDefault="00790A53">
      <w:pPr>
        <w:tabs>
          <w:tab w:val="center" w:pos="10080"/>
        </w:tabs>
        <w:rPr>
          <w:sz w:val="22"/>
        </w:rPr>
      </w:pPr>
    </w:p>
    <w:p w:rsidR="00790A53" w:rsidRDefault="00790A53">
      <w:pPr>
        <w:tabs>
          <w:tab w:val="center" w:pos="10080"/>
        </w:tabs>
        <w:rPr>
          <w:sz w:val="22"/>
        </w:rPr>
      </w:pPr>
      <w:r>
        <w:rPr>
          <w:sz w:val="22"/>
        </w:rPr>
        <w:t>The Company will accept oral or written application from a customer for addition to or changes in the existing service of such customer in accordance with all Federal, state and local laws.</w:t>
      </w:r>
    </w:p>
    <w:p w:rsidR="00790A53" w:rsidRDefault="00790A53">
      <w:pPr>
        <w:tabs>
          <w:tab w:val="center" w:pos="10080"/>
        </w:tabs>
        <w:rPr>
          <w:sz w:val="22"/>
        </w:rPr>
      </w:pPr>
    </w:p>
    <w:p w:rsidR="00790A53" w:rsidRDefault="00790A53">
      <w:pPr>
        <w:tabs>
          <w:tab w:val="center" w:pos="10080"/>
        </w:tabs>
        <w:rPr>
          <w:sz w:val="22"/>
        </w:rPr>
      </w:pPr>
      <w:r>
        <w:rPr>
          <w:sz w:val="22"/>
        </w:rPr>
        <w:t>An application is merely a request for service and does not in itself bind the Company to serve except under reasonable conditions, nor does it bind the applicant to take service.  The completed application for service does grant the Company permission to obtain a consumer credit report if deemed necessary.  The Company may refuse to accept an application for service if the service is not to be established within a reasonable time.</w:t>
      </w:r>
    </w:p>
    <w:p w:rsidR="00790A53" w:rsidRDefault="00790A53">
      <w:pPr>
        <w:tabs>
          <w:tab w:val="center" w:pos="10080"/>
        </w:tabs>
        <w:rPr>
          <w:sz w:val="22"/>
        </w:rPr>
      </w:pPr>
    </w:p>
    <w:p w:rsidR="00790A53" w:rsidRDefault="00790A53">
      <w:pPr>
        <w:tabs>
          <w:tab w:val="center" w:pos="10080"/>
        </w:tabs>
        <w:rPr>
          <w:sz w:val="22"/>
        </w:rPr>
      </w:pPr>
      <w:r>
        <w:rPr>
          <w:sz w:val="22"/>
        </w:rPr>
        <w:t>The furnishing of service by the Company and acceptance thereof by the subscriber shall be deemed to constitute an agreement between the Company and the subscriber for the payment of the rates and charges under the applicable schedules in effect.</w:t>
      </w:r>
    </w:p>
    <w:p w:rsidR="00790A53" w:rsidRDefault="00790A53">
      <w:pPr>
        <w:tabs>
          <w:tab w:val="center" w:pos="10080"/>
        </w:tabs>
        <w:rPr>
          <w:sz w:val="22"/>
        </w:rPr>
      </w:pPr>
    </w:p>
    <w:p w:rsidR="00790A53" w:rsidRDefault="00790A53">
      <w:pPr>
        <w:tabs>
          <w:tab w:val="center" w:pos="10080"/>
        </w:tabs>
        <w:rPr>
          <w:sz w:val="22"/>
        </w:rPr>
      </w:pPr>
      <w:r>
        <w:rPr>
          <w:sz w:val="22"/>
        </w:rPr>
        <w:t>An application for service cancelled by the applicant or the Company prior to the establishment of the service applied for is subject to the following conditions:</w:t>
      </w:r>
    </w:p>
    <w:p w:rsidR="00790A53" w:rsidRDefault="00790A53">
      <w:pPr>
        <w:tabs>
          <w:tab w:val="center" w:pos="10080"/>
        </w:tabs>
        <w:rPr>
          <w:sz w:val="22"/>
        </w:rPr>
      </w:pPr>
    </w:p>
    <w:p w:rsidR="00790A53" w:rsidRDefault="00790A53">
      <w:pPr>
        <w:tabs>
          <w:tab w:val="center" w:pos="10080"/>
        </w:tabs>
        <w:rPr>
          <w:sz w:val="22"/>
        </w:rPr>
      </w:pPr>
      <w:r>
        <w:rPr>
          <w:sz w:val="22"/>
        </w:rPr>
        <w:t>CANCELLED BY APPLICANT:</w:t>
      </w:r>
    </w:p>
    <w:p w:rsidR="00790A53" w:rsidRDefault="00790A53">
      <w:pPr>
        <w:tabs>
          <w:tab w:val="center" w:pos="10080"/>
        </w:tabs>
        <w:rPr>
          <w:sz w:val="22"/>
        </w:rPr>
      </w:pPr>
    </w:p>
    <w:p w:rsidR="00790A53" w:rsidRDefault="00790A53">
      <w:pPr>
        <w:tabs>
          <w:tab w:val="left" w:pos="360"/>
          <w:tab w:val="center" w:pos="10080"/>
        </w:tabs>
        <w:ind w:left="360" w:hanging="360"/>
        <w:rPr>
          <w:sz w:val="22"/>
        </w:rPr>
      </w:pPr>
      <w:r>
        <w:rPr>
          <w:sz w:val="22"/>
        </w:rPr>
        <w:tab/>
        <w:t>If cancellation is requested by the applicant before the Company has begun the work of installation, the application will be cancelled by the Company and no charge will be made against the applicant except as specifically covered by written contract as provided for in these rules and regulations.</w:t>
      </w:r>
    </w:p>
    <w:p w:rsidR="00790A53" w:rsidRDefault="00790A53">
      <w:pPr>
        <w:tabs>
          <w:tab w:val="left" w:pos="360"/>
          <w:tab w:val="center" w:pos="10080"/>
        </w:tabs>
        <w:ind w:left="360" w:hanging="360"/>
        <w:rPr>
          <w:sz w:val="22"/>
        </w:rPr>
      </w:pPr>
    </w:p>
    <w:p w:rsidR="00790A53" w:rsidRDefault="00790A53">
      <w:pPr>
        <w:tabs>
          <w:tab w:val="left" w:pos="360"/>
          <w:tab w:val="center" w:pos="10080"/>
        </w:tabs>
        <w:ind w:left="360" w:hanging="360"/>
        <w:rPr>
          <w:sz w:val="22"/>
        </w:rPr>
      </w:pPr>
      <w:r>
        <w:rPr>
          <w:sz w:val="22"/>
        </w:rPr>
        <w:tab/>
        <w:t>If cancellation is requested subsequent to the time installation has been started, the application will be cancelled by the Company, and the Company will collect the service connection charge applicable to the equipment and facilities actually installed at the time the application is cancelled, or such other amounts specifically covered by contract in accordance with these rules and regulations.</w:t>
      </w:r>
    </w:p>
    <w:p w:rsidR="00790A53" w:rsidRPr="0026310F" w:rsidRDefault="00790A53">
      <w:pPr>
        <w:tabs>
          <w:tab w:val="left" w:pos="360"/>
          <w:tab w:val="center" w:pos="10080"/>
        </w:tabs>
        <w:ind w:left="360" w:hanging="360"/>
      </w:pPr>
      <w:r>
        <w:rPr>
          <w:sz w:val="22"/>
        </w:rPr>
        <w:br w:type="page"/>
      </w:r>
      <w:r w:rsidRPr="0026310F">
        <w:lastRenderedPageBreak/>
        <w:t>WN U-7</w:t>
      </w:r>
    </w:p>
    <w:p w:rsidR="00790A53" w:rsidRDefault="00790A53">
      <w:pPr>
        <w:tabs>
          <w:tab w:val="left" w:pos="360"/>
          <w:tab w:val="center" w:pos="10080"/>
        </w:tabs>
        <w:ind w:left="360" w:hanging="360"/>
        <w:rPr>
          <w:sz w:val="22"/>
        </w:rPr>
      </w:pPr>
      <w:proofErr w:type="gramStart"/>
      <w:r>
        <w:rPr>
          <w:sz w:val="22"/>
        </w:rPr>
        <w:t>ORIGINAL SHEET NO.</w:t>
      </w:r>
      <w:proofErr w:type="gramEnd"/>
      <w:r>
        <w:rPr>
          <w:sz w:val="22"/>
        </w:rPr>
        <w:t xml:space="preserve"> 34</w:t>
      </w:r>
    </w:p>
    <w:p w:rsidR="00790A53" w:rsidRDefault="00790A53">
      <w:pPr>
        <w:tabs>
          <w:tab w:val="left" w:pos="360"/>
          <w:tab w:val="center" w:pos="10080"/>
        </w:tabs>
        <w:ind w:left="360" w:hanging="360"/>
        <w:rPr>
          <w:sz w:val="22"/>
        </w:rPr>
      </w:pPr>
    </w:p>
    <w:p w:rsidR="00790A53" w:rsidRDefault="00790A53">
      <w:pPr>
        <w:tabs>
          <w:tab w:val="left" w:pos="360"/>
          <w:tab w:val="center" w:pos="10080"/>
        </w:tabs>
        <w:ind w:left="360" w:hanging="360"/>
        <w:rPr>
          <w:sz w:val="22"/>
        </w:rPr>
      </w:pPr>
    </w:p>
    <w:p w:rsidR="00790A53" w:rsidRDefault="00790A53">
      <w:pPr>
        <w:tabs>
          <w:tab w:val="left" w:pos="360"/>
          <w:tab w:val="center" w:pos="10080"/>
        </w:tabs>
        <w:ind w:left="360" w:hanging="360"/>
        <w:rPr>
          <w:sz w:val="22"/>
        </w:rPr>
      </w:pPr>
    </w:p>
    <w:p w:rsidR="00790A53" w:rsidRDefault="00790A53">
      <w:pPr>
        <w:tabs>
          <w:tab w:val="left" w:pos="360"/>
          <w:tab w:val="center" w:pos="10080"/>
        </w:tabs>
        <w:ind w:left="360" w:hanging="360"/>
        <w:rPr>
          <w:sz w:val="22"/>
        </w:rPr>
      </w:pPr>
      <w:r>
        <w:rPr>
          <w:sz w:val="22"/>
        </w:rPr>
        <w:t>INLAND TELEPHONE COMPANY</w:t>
      </w:r>
    </w:p>
    <w:p w:rsidR="00790A53" w:rsidRDefault="00790A53">
      <w:pPr>
        <w:tabs>
          <w:tab w:val="left" w:pos="360"/>
          <w:tab w:val="center" w:pos="10080"/>
        </w:tabs>
        <w:ind w:left="360" w:hanging="360"/>
        <w:rPr>
          <w:sz w:val="22"/>
        </w:rPr>
      </w:pPr>
    </w:p>
    <w:p w:rsidR="00790A53" w:rsidRDefault="00790A53">
      <w:pPr>
        <w:pStyle w:val="Heading4"/>
        <w:tabs>
          <w:tab w:val="center" w:pos="10080"/>
        </w:tabs>
      </w:pPr>
      <w:r>
        <w:t>RULES AND REGULATIONS</w:t>
      </w:r>
    </w:p>
    <w:p w:rsidR="00790A53" w:rsidRDefault="00790A53"/>
    <w:p w:rsidR="00790A53" w:rsidRDefault="00790A53">
      <w:pPr>
        <w:pStyle w:val="Heading4"/>
        <w:tabs>
          <w:tab w:val="center" w:pos="10080"/>
        </w:tabs>
      </w:pPr>
      <w:r>
        <w:t>No. 1</w:t>
      </w:r>
    </w:p>
    <w:p w:rsidR="00790A53" w:rsidRDefault="00790A53"/>
    <w:p w:rsidR="00790A53" w:rsidRPr="0026310F" w:rsidRDefault="00790A53">
      <w:pPr>
        <w:pStyle w:val="Heading4"/>
        <w:tabs>
          <w:tab w:val="center" w:pos="10080"/>
        </w:tabs>
        <w:rPr>
          <w:bCs/>
        </w:rPr>
      </w:pPr>
      <w:r w:rsidRPr="0026310F">
        <w:rPr>
          <w:bCs/>
        </w:rPr>
        <w:t>APPLICATION FOR SERVICE (Continued)</w:t>
      </w:r>
    </w:p>
    <w:p w:rsidR="00790A53" w:rsidRDefault="00790A53"/>
    <w:p w:rsidR="00790A53" w:rsidRDefault="00790A53">
      <w:pPr>
        <w:tabs>
          <w:tab w:val="left" w:pos="360"/>
          <w:tab w:val="center" w:pos="10080"/>
        </w:tabs>
        <w:ind w:left="360" w:hanging="360"/>
        <w:rPr>
          <w:sz w:val="22"/>
        </w:rPr>
      </w:pPr>
      <w:r>
        <w:rPr>
          <w:sz w:val="22"/>
        </w:rPr>
        <w:tab/>
        <w:t>Installation is considered to have been started when the Company incurs any expense which it would not otherwise have incurred as a result of the installation, provided:</w:t>
      </w:r>
    </w:p>
    <w:p w:rsidR="00790A53" w:rsidRDefault="00790A53">
      <w:pPr>
        <w:tabs>
          <w:tab w:val="left" w:pos="360"/>
          <w:tab w:val="center" w:pos="10080"/>
        </w:tabs>
        <w:ind w:left="360" w:hanging="360"/>
        <w:rPr>
          <w:sz w:val="22"/>
        </w:rPr>
      </w:pPr>
    </w:p>
    <w:p w:rsidR="00790A53" w:rsidRDefault="00790A53">
      <w:pPr>
        <w:tabs>
          <w:tab w:val="left" w:pos="360"/>
          <w:tab w:val="left" w:pos="720"/>
          <w:tab w:val="center" w:pos="10080"/>
        </w:tabs>
        <w:ind w:left="360" w:hanging="360"/>
        <w:rPr>
          <w:sz w:val="22"/>
        </w:rPr>
      </w:pPr>
      <w:r>
        <w:rPr>
          <w:sz w:val="22"/>
        </w:rPr>
        <w:tab/>
      </w:r>
      <w:r>
        <w:rPr>
          <w:sz w:val="22"/>
        </w:rPr>
        <w:tab/>
        <w:t>The applicant has advised the Company to proceed with the installation, and</w:t>
      </w:r>
    </w:p>
    <w:p w:rsidR="00790A53" w:rsidRDefault="00790A53">
      <w:pPr>
        <w:tabs>
          <w:tab w:val="left" w:pos="360"/>
          <w:tab w:val="left" w:pos="720"/>
          <w:tab w:val="center" w:pos="10080"/>
        </w:tabs>
        <w:ind w:left="360" w:hanging="360"/>
        <w:rPr>
          <w:sz w:val="22"/>
        </w:rPr>
      </w:pPr>
      <w:r>
        <w:rPr>
          <w:sz w:val="22"/>
        </w:rPr>
        <w:tab/>
      </w:r>
      <w:r>
        <w:rPr>
          <w:sz w:val="22"/>
        </w:rPr>
        <w:tab/>
        <w:t>The Company has accepted the order.</w:t>
      </w:r>
    </w:p>
    <w:p w:rsidR="00790A53" w:rsidRDefault="00790A53">
      <w:pPr>
        <w:tabs>
          <w:tab w:val="left" w:pos="360"/>
          <w:tab w:val="left" w:pos="720"/>
          <w:tab w:val="center" w:pos="10080"/>
        </w:tabs>
        <w:ind w:left="360" w:hanging="360"/>
        <w:rPr>
          <w:sz w:val="22"/>
        </w:rPr>
      </w:pPr>
    </w:p>
    <w:p w:rsidR="00790A53" w:rsidRDefault="00790A53">
      <w:pPr>
        <w:tabs>
          <w:tab w:val="left" w:pos="360"/>
          <w:tab w:val="left" w:pos="720"/>
          <w:tab w:val="center" w:pos="10080"/>
        </w:tabs>
        <w:ind w:left="360" w:hanging="360"/>
        <w:rPr>
          <w:sz w:val="22"/>
        </w:rPr>
      </w:pPr>
      <w:r>
        <w:rPr>
          <w:sz w:val="22"/>
        </w:rPr>
        <w:tab/>
        <w:t>If cancellation is requested after completion of an installation, it will be treated as a discontinuance of service and the minimum requirements of the rate will be applicable in addition to the installation charge or service connection charges applicable.</w:t>
      </w:r>
    </w:p>
    <w:p w:rsidR="00790A53" w:rsidRDefault="00790A53">
      <w:pPr>
        <w:tabs>
          <w:tab w:val="left" w:pos="360"/>
          <w:tab w:val="left" w:pos="720"/>
          <w:tab w:val="center" w:pos="10080"/>
        </w:tabs>
        <w:ind w:left="360" w:hanging="360"/>
        <w:rPr>
          <w:sz w:val="22"/>
        </w:rPr>
      </w:pPr>
    </w:p>
    <w:p w:rsidR="00790A53" w:rsidRDefault="00790A53">
      <w:pPr>
        <w:tabs>
          <w:tab w:val="left" w:pos="360"/>
          <w:tab w:val="left" w:pos="720"/>
          <w:tab w:val="center" w:pos="10080"/>
        </w:tabs>
        <w:ind w:left="360" w:hanging="360"/>
        <w:rPr>
          <w:sz w:val="22"/>
        </w:rPr>
      </w:pPr>
      <w:r>
        <w:rPr>
          <w:sz w:val="22"/>
        </w:rPr>
        <w:t>CANCELLED BY THE COMPANY:</w:t>
      </w:r>
    </w:p>
    <w:p w:rsidR="00790A53" w:rsidRDefault="00790A53">
      <w:pPr>
        <w:tabs>
          <w:tab w:val="left" w:pos="360"/>
          <w:tab w:val="left" w:pos="720"/>
          <w:tab w:val="center" w:pos="10080"/>
        </w:tabs>
        <w:ind w:left="360" w:hanging="360"/>
        <w:rPr>
          <w:sz w:val="22"/>
        </w:rPr>
      </w:pPr>
    </w:p>
    <w:p w:rsidR="00790A53" w:rsidRDefault="00790A53">
      <w:pPr>
        <w:tabs>
          <w:tab w:val="left" w:pos="360"/>
          <w:tab w:val="left" w:pos="720"/>
          <w:tab w:val="center" w:pos="10080"/>
        </w:tabs>
        <w:ind w:left="360" w:hanging="360"/>
        <w:rPr>
          <w:sz w:val="22"/>
        </w:rPr>
      </w:pPr>
      <w:r>
        <w:rPr>
          <w:sz w:val="22"/>
        </w:rPr>
        <w:tab/>
        <w:t>If applicant refuses to comply with the Company's Rules and Regulations prior to the establishment of service, the Company may cancel the application.  The Company may also cancel the application if it is determined that the service is not to be used within a reasonable period after installation.  In either case, any amount collected from the applicant will be promptly refunded.</w:t>
      </w:r>
    </w:p>
    <w:p w:rsidR="00790A53" w:rsidRDefault="00790A53">
      <w:pPr>
        <w:tabs>
          <w:tab w:val="left" w:pos="360"/>
          <w:tab w:val="left" w:pos="720"/>
          <w:tab w:val="center" w:pos="10080"/>
        </w:tabs>
        <w:ind w:left="360" w:hanging="360"/>
        <w:rPr>
          <w:sz w:val="22"/>
        </w:rPr>
      </w:pPr>
    </w:p>
    <w:p w:rsidR="00790A53" w:rsidRDefault="00790A53">
      <w:pPr>
        <w:tabs>
          <w:tab w:val="left" w:pos="360"/>
          <w:tab w:val="left" w:pos="720"/>
          <w:tab w:val="center" w:pos="10080"/>
        </w:tabs>
        <w:ind w:left="360" w:hanging="360"/>
        <w:rPr>
          <w:sz w:val="22"/>
        </w:rPr>
      </w:pPr>
      <w:r>
        <w:rPr>
          <w:sz w:val="22"/>
        </w:rPr>
        <w:tab/>
        <w:t>At the time an application for service is made, an applicant may be required to pay an amount equal to at least one month's local service rate plus installation charges that may be applicable in addition to such special construction charges as are to be borne by the applicant.</w:t>
      </w:r>
    </w:p>
    <w:p w:rsidR="00790A53" w:rsidRDefault="00790A53">
      <w:pPr>
        <w:tabs>
          <w:tab w:val="left" w:pos="360"/>
          <w:tab w:val="left" w:pos="720"/>
          <w:tab w:val="center" w:pos="10080"/>
        </w:tabs>
        <w:ind w:left="360" w:hanging="360"/>
        <w:rPr>
          <w:sz w:val="22"/>
        </w:rPr>
      </w:pPr>
    </w:p>
    <w:p w:rsidR="00790A53" w:rsidRPr="00077171" w:rsidRDefault="00790A53" w:rsidP="00077171">
      <w:pPr>
        <w:tabs>
          <w:tab w:val="left" w:pos="720"/>
          <w:tab w:val="center" w:pos="10080"/>
        </w:tabs>
      </w:pPr>
      <w:r>
        <w:rPr>
          <w:sz w:val="22"/>
        </w:rPr>
        <w:tab/>
      </w:r>
      <w:r>
        <w:rPr>
          <w:sz w:val="22"/>
        </w:rPr>
        <w:br w:type="page"/>
      </w:r>
      <w:r w:rsidRPr="00077171">
        <w:lastRenderedPageBreak/>
        <w:t>WN U-7</w:t>
      </w:r>
    </w:p>
    <w:p w:rsidR="00790A53" w:rsidRDefault="00790A53">
      <w:pPr>
        <w:tabs>
          <w:tab w:val="left" w:pos="360"/>
          <w:tab w:val="left" w:pos="720"/>
          <w:tab w:val="center" w:pos="10080"/>
        </w:tabs>
        <w:ind w:left="360" w:hanging="360"/>
        <w:rPr>
          <w:sz w:val="22"/>
        </w:rPr>
      </w:pPr>
      <w:proofErr w:type="gramStart"/>
      <w:r>
        <w:rPr>
          <w:sz w:val="22"/>
        </w:rPr>
        <w:t>ORIGINAL SHEET NO.</w:t>
      </w:r>
      <w:proofErr w:type="gramEnd"/>
      <w:r>
        <w:rPr>
          <w:sz w:val="22"/>
        </w:rPr>
        <w:t xml:space="preserve"> 35</w:t>
      </w:r>
    </w:p>
    <w:p w:rsidR="00790A53" w:rsidRDefault="00790A53">
      <w:pPr>
        <w:tabs>
          <w:tab w:val="left" w:pos="360"/>
          <w:tab w:val="left" w:pos="720"/>
          <w:tab w:val="center" w:pos="10080"/>
        </w:tabs>
        <w:ind w:left="360" w:hanging="360"/>
        <w:rPr>
          <w:sz w:val="22"/>
        </w:rPr>
      </w:pPr>
    </w:p>
    <w:p w:rsidR="00790A53" w:rsidRDefault="00790A53">
      <w:pPr>
        <w:tabs>
          <w:tab w:val="left" w:pos="360"/>
          <w:tab w:val="left" w:pos="720"/>
          <w:tab w:val="center" w:pos="10080"/>
        </w:tabs>
        <w:ind w:left="360" w:hanging="360"/>
        <w:rPr>
          <w:sz w:val="22"/>
        </w:rPr>
      </w:pPr>
    </w:p>
    <w:p w:rsidR="00790A53" w:rsidRDefault="00790A53">
      <w:pPr>
        <w:tabs>
          <w:tab w:val="left" w:pos="360"/>
          <w:tab w:val="left" w:pos="720"/>
          <w:tab w:val="center" w:pos="10080"/>
        </w:tabs>
        <w:ind w:left="360" w:hanging="360"/>
        <w:rPr>
          <w:sz w:val="22"/>
        </w:rPr>
      </w:pPr>
    </w:p>
    <w:p w:rsidR="00790A53" w:rsidRDefault="00790A53">
      <w:pPr>
        <w:tabs>
          <w:tab w:val="left" w:pos="360"/>
          <w:tab w:val="left" w:pos="720"/>
          <w:tab w:val="center" w:pos="10080"/>
        </w:tabs>
        <w:ind w:left="360" w:hanging="360"/>
        <w:rPr>
          <w:sz w:val="22"/>
        </w:rPr>
      </w:pPr>
      <w:r>
        <w:rPr>
          <w:sz w:val="22"/>
        </w:rPr>
        <w:t>INLAND TELEPHONE COMPANY</w:t>
      </w:r>
    </w:p>
    <w:p w:rsidR="00790A53" w:rsidRDefault="00790A53">
      <w:pPr>
        <w:tabs>
          <w:tab w:val="left" w:pos="360"/>
          <w:tab w:val="left" w:pos="720"/>
          <w:tab w:val="center" w:pos="10080"/>
        </w:tabs>
        <w:ind w:left="360" w:hanging="360"/>
        <w:rPr>
          <w:sz w:val="22"/>
        </w:rPr>
      </w:pPr>
    </w:p>
    <w:p w:rsidR="00790A53" w:rsidRDefault="00790A53">
      <w:pPr>
        <w:pStyle w:val="Heading4"/>
        <w:tabs>
          <w:tab w:val="center" w:pos="10080"/>
        </w:tabs>
      </w:pPr>
      <w:r>
        <w:t>RULES AND REGULATIONS</w:t>
      </w:r>
    </w:p>
    <w:p w:rsidR="00790A53" w:rsidRDefault="00790A53"/>
    <w:p w:rsidR="00790A53" w:rsidRDefault="00790A53">
      <w:pPr>
        <w:pStyle w:val="Heading4"/>
        <w:tabs>
          <w:tab w:val="center" w:pos="10080"/>
        </w:tabs>
      </w:pPr>
      <w:r>
        <w:t>No. 2</w:t>
      </w:r>
    </w:p>
    <w:p w:rsidR="00790A53" w:rsidRDefault="00790A53"/>
    <w:p w:rsidR="00790A53" w:rsidRPr="00077171" w:rsidRDefault="00790A53">
      <w:pPr>
        <w:pStyle w:val="Heading2"/>
        <w:rPr>
          <w:bCs w:val="0"/>
        </w:rPr>
      </w:pPr>
      <w:bookmarkStart w:id="9" w:name="_Toc241561772"/>
      <w:r w:rsidRPr="00077171">
        <w:rPr>
          <w:bCs w:val="0"/>
        </w:rPr>
        <w:t>RATES</w:t>
      </w:r>
      <w:bookmarkEnd w:id="9"/>
    </w:p>
    <w:p w:rsidR="00790A53" w:rsidRDefault="00790A53"/>
    <w:p w:rsidR="00790A53" w:rsidRDefault="00790A53">
      <w:pPr>
        <w:tabs>
          <w:tab w:val="center" w:pos="10080"/>
        </w:tabs>
        <w:rPr>
          <w:sz w:val="22"/>
        </w:rPr>
      </w:pPr>
      <w:r>
        <w:rPr>
          <w:sz w:val="22"/>
        </w:rPr>
        <w:t>The rates and charges to be paid to the Company for telephone service will be the rates and charges legally in effect and on file with the Commission.</w:t>
      </w:r>
    </w:p>
    <w:p w:rsidR="00790A53" w:rsidRDefault="00790A53">
      <w:pPr>
        <w:tabs>
          <w:tab w:val="center" w:pos="10080"/>
        </w:tabs>
        <w:rPr>
          <w:sz w:val="22"/>
        </w:rPr>
      </w:pPr>
    </w:p>
    <w:p w:rsidR="00790A53" w:rsidRDefault="00790A53">
      <w:pPr>
        <w:tabs>
          <w:tab w:val="center" w:pos="10080"/>
        </w:tabs>
        <w:rPr>
          <w:sz w:val="22"/>
        </w:rPr>
      </w:pPr>
      <w:r>
        <w:rPr>
          <w:sz w:val="22"/>
        </w:rPr>
        <w:t>The charges for service initially installed or for service changes will become effective on the day following the day the service is installed or changed.  When the service is disconnected, the effective date will be the date of disconnect.</w:t>
      </w:r>
    </w:p>
    <w:p w:rsidR="00790A53" w:rsidRDefault="00790A53">
      <w:pPr>
        <w:tabs>
          <w:tab w:val="center" w:pos="10080"/>
        </w:tabs>
        <w:rPr>
          <w:sz w:val="22"/>
        </w:rPr>
      </w:pPr>
    </w:p>
    <w:p w:rsidR="00790A53" w:rsidRDefault="00790A53">
      <w:pPr>
        <w:tabs>
          <w:tab w:val="center" w:pos="10080"/>
        </w:tabs>
        <w:rPr>
          <w:sz w:val="22"/>
        </w:rPr>
      </w:pPr>
      <w:r>
        <w:rPr>
          <w:sz w:val="22"/>
        </w:rPr>
        <w:t>Rate per Month as used in this Tariff is for a period of thirty days.</w:t>
      </w:r>
    </w:p>
    <w:p w:rsidR="00790A53" w:rsidRPr="00077171" w:rsidRDefault="00790A53">
      <w:pPr>
        <w:tabs>
          <w:tab w:val="center" w:pos="10080"/>
        </w:tabs>
      </w:pPr>
      <w:r>
        <w:rPr>
          <w:sz w:val="22"/>
        </w:rPr>
        <w:br w:type="page"/>
      </w:r>
      <w:r w:rsidRPr="00077171">
        <w:lastRenderedPageBreak/>
        <w:t>WN U-7</w:t>
      </w:r>
    </w:p>
    <w:p w:rsidR="00790A53" w:rsidRDefault="00790A53">
      <w:pPr>
        <w:tabs>
          <w:tab w:val="center" w:pos="10080"/>
        </w:tabs>
        <w:rPr>
          <w:sz w:val="22"/>
        </w:rPr>
      </w:pPr>
      <w:proofErr w:type="gramStart"/>
      <w:r>
        <w:rPr>
          <w:sz w:val="22"/>
        </w:rPr>
        <w:t>ORIGINAL SHEET NO.</w:t>
      </w:r>
      <w:proofErr w:type="gramEnd"/>
      <w:r>
        <w:rPr>
          <w:sz w:val="22"/>
        </w:rPr>
        <w:t xml:space="preserve"> 36</w:t>
      </w:r>
    </w:p>
    <w:p w:rsidR="00790A53" w:rsidRDefault="00790A53">
      <w:pPr>
        <w:tabs>
          <w:tab w:val="center" w:pos="10080"/>
        </w:tabs>
        <w:rPr>
          <w:sz w:val="22"/>
        </w:rPr>
      </w:pPr>
    </w:p>
    <w:p w:rsidR="00790A53" w:rsidRDefault="00790A53">
      <w:pPr>
        <w:tabs>
          <w:tab w:val="center" w:pos="10080"/>
        </w:tabs>
        <w:rPr>
          <w:sz w:val="22"/>
        </w:rPr>
      </w:pPr>
    </w:p>
    <w:p w:rsidR="00790A53" w:rsidRDefault="00790A53">
      <w:pPr>
        <w:tabs>
          <w:tab w:val="center" w:pos="10080"/>
        </w:tabs>
        <w:rPr>
          <w:sz w:val="22"/>
        </w:rPr>
      </w:pPr>
      <w:r>
        <w:rPr>
          <w:sz w:val="22"/>
        </w:rPr>
        <w:t>INLAND TELEPHONE COMPANY</w:t>
      </w:r>
    </w:p>
    <w:p w:rsidR="00790A53" w:rsidRDefault="00790A53">
      <w:pPr>
        <w:tabs>
          <w:tab w:val="center" w:pos="10080"/>
        </w:tabs>
        <w:rPr>
          <w:sz w:val="22"/>
        </w:rPr>
      </w:pPr>
    </w:p>
    <w:p w:rsidR="00790A53" w:rsidRDefault="00790A53">
      <w:pPr>
        <w:pStyle w:val="Heading4"/>
        <w:tabs>
          <w:tab w:val="center" w:pos="10080"/>
        </w:tabs>
      </w:pPr>
      <w:r>
        <w:t>RULES AND REGULATIONS</w:t>
      </w:r>
    </w:p>
    <w:p w:rsidR="00790A53" w:rsidRDefault="00790A53"/>
    <w:p w:rsidR="00790A53" w:rsidRDefault="00790A53">
      <w:pPr>
        <w:pStyle w:val="Heading4"/>
        <w:tabs>
          <w:tab w:val="center" w:pos="10080"/>
        </w:tabs>
      </w:pPr>
      <w:r>
        <w:t>No. 3</w:t>
      </w:r>
    </w:p>
    <w:p w:rsidR="00790A53" w:rsidRDefault="00790A53"/>
    <w:p w:rsidR="00790A53" w:rsidRPr="00077171" w:rsidRDefault="00790A53">
      <w:pPr>
        <w:pStyle w:val="Heading2"/>
        <w:rPr>
          <w:bCs w:val="0"/>
        </w:rPr>
      </w:pPr>
      <w:bookmarkStart w:id="10" w:name="_Toc241561773"/>
      <w:r w:rsidRPr="00077171">
        <w:rPr>
          <w:bCs w:val="0"/>
        </w:rPr>
        <w:t>ESTABLISHMENT OF CREDIT</w:t>
      </w:r>
      <w:bookmarkEnd w:id="10"/>
    </w:p>
    <w:p w:rsidR="00790A53" w:rsidRDefault="00790A53">
      <w:pPr>
        <w:tabs>
          <w:tab w:val="center" w:pos="10080"/>
        </w:tabs>
        <w:rPr>
          <w:sz w:val="22"/>
        </w:rPr>
      </w:pPr>
    </w:p>
    <w:p w:rsidR="00790A53" w:rsidRDefault="00790A53">
      <w:pPr>
        <w:pStyle w:val="BodyTextIndent"/>
        <w:tabs>
          <w:tab w:val="center" w:pos="10080"/>
        </w:tabs>
        <w:rPr>
          <w:sz w:val="22"/>
        </w:rPr>
      </w:pPr>
      <w:r>
        <w:rPr>
          <w:sz w:val="22"/>
        </w:rPr>
        <w:t>Establishment of credit shall be as set forth in WAC 480-120-122 and WAC 480-120-123.</w:t>
      </w:r>
      <w:r>
        <w:rPr>
          <w:sz w:val="22"/>
        </w:rPr>
        <w:tab/>
      </w:r>
    </w:p>
    <w:p w:rsidR="00790A53" w:rsidRPr="00077171" w:rsidRDefault="00790A53">
      <w:pPr>
        <w:pStyle w:val="BodyTextIndent"/>
        <w:tabs>
          <w:tab w:val="center" w:pos="10080"/>
        </w:tabs>
      </w:pPr>
      <w:r>
        <w:rPr>
          <w:sz w:val="22"/>
        </w:rPr>
        <w:br w:type="page"/>
      </w:r>
      <w:r w:rsidRPr="00077171">
        <w:lastRenderedPageBreak/>
        <w:t>WN U-7</w:t>
      </w:r>
    </w:p>
    <w:p w:rsidR="00790A53" w:rsidRDefault="00790A53">
      <w:pPr>
        <w:pStyle w:val="BodyTextIndent"/>
        <w:tabs>
          <w:tab w:val="center" w:pos="10080"/>
        </w:tabs>
        <w:rPr>
          <w:sz w:val="22"/>
        </w:rPr>
      </w:pPr>
      <w:proofErr w:type="gramStart"/>
      <w:r>
        <w:rPr>
          <w:sz w:val="22"/>
        </w:rPr>
        <w:t>ORIGINAL SHEET NO.</w:t>
      </w:r>
      <w:proofErr w:type="gramEnd"/>
      <w:r>
        <w:rPr>
          <w:sz w:val="22"/>
        </w:rPr>
        <w:t xml:space="preserve"> 37</w:t>
      </w:r>
    </w:p>
    <w:p w:rsidR="00790A53" w:rsidRDefault="00790A53">
      <w:pPr>
        <w:pStyle w:val="BodyTextIndent"/>
        <w:tabs>
          <w:tab w:val="center" w:pos="10080"/>
        </w:tabs>
        <w:rPr>
          <w:sz w:val="22"/>
        </w:rPr>
      </w:pPr>
    </w:p>
    <w:p w:rsidR="00790A53" w:rsidRDefault="00790A53">
      <w:pPr>
        <w:pStyle w:val="BodyTextIndent"/>
        <w:tabs>
          <w:tab w:val="center" w:pos="10080"/>
        </w:tabs>
        <w:rPr>
          <w:sz w:val="22"/>
        </w:rPr>
      </w:pPr>
    </w:p>
    <w:p w:rsidR="00790A53" w:rsidRDefault="00790A53">
      <w:pPr>
        <w:pStyle w:val="BodyTextIndent"/>
        <w:tabs>
          <w:tab w:val="center" w:pos="10080"/>
        </w:tabs>
        <w:rPr>
          <w:sz w:val="22"/>
        </w:rPr>
      </w:pPr>
      <w:r>
        <w:rPr>
          <w:sz w:val="22"/>
        </w:rPr>
        <w:t>INLAND TELEPHONE COMPANY</w:t>
      </w:r>
    </w:p>
    <w:p w:rsidR="00790A53" w:rsidRDefault="00790A53">
      <w:pPr>
        <w:pStyle w:val="BodyTextIndent"/>
        <w:tabs>
          <w:tab w:val="center" w:pos="10080"/>
        </w:tabs>
        <w:rPr>
          <w:sz w:val="22"/>
        </w:rPr>
      </w:pPr>
    </w:p>
    <w:p w:rsidR="00790A53" w:rsidRDefault="00790A53">
      <w:pPr>
        <w:pStyle w:val="Heading4"/>
        <w:tabs>
          <w:tab w:val="center" w:pos="10080"/>
        </w:tabs>
      </w:pPr>
      <w:r>
        <w:t>RULES AND REGULATIONS</w:t>
      </w:r>
    </w:p>
    <w:p w:rsidR="00790A53" w:rsidRDefault="00790A53"/>
    <w:p w:rsidR="00790A53" w:rsidRDefault="00790A53">
      <w:pPr>
        <w:pStyle w:val="Heading4"/>
        <w:tabs>
          <w:tab w:val="center" w:pos="10080"/>
        </w:tabs>
      </w:pPr>
      <w:r>
        <w:t>No. 4</w:t>
      </w:r>
    </w:p>
    <w:p w:rsidR="00790A53" w:rsidRDefault="00790A53"/>
    <w:p w:rsidR="00790A53" w:rsidRPr="00077171" w:rsidRDefault="00790A53">
      <w:pPr>
        <w:pStyle w:val="Heading2"/>
        <w:rPr>
          <w:bCs w:val="0"/>
        </w:rPr>
      </w:pPr>
      <w:bookmarkStart w:id="11" w:name="_Toc241561774"/>
      <w:r w:rsidRPr="00077171">
        <w:rPr>
          <w:bCs w:val="0"/>
        </w:rPr>
        <w:t>RE-ESTABLISHMENT OF CREDIT</w:t>
      </w:r>
      <w:bookmarkEnd w:id="11"/>
    </w:p>
    <w:p w:rsidR="00790A53" w:rsidRDefault="00790A53">
      <w:pPr>
        <w:tabs>
          <w:tab w:val="center" w:pos="10080"/>
        </w:tabs>
        <w:rPr>
          <w:sz w:val="22"/>
        </w:rPr>
      </w:pPr>
    </w:p>
    <w:p w:rsidR="00790A53" w:rsidRDefault="00790A53">
      <w:pPr>
        <w:pStyle w:val="BodyTextIndent"/>
        <w:tabs>
          <w:tab w:val="center" w:pos="10080"/>
        </w:tabs>
        <w:rPr>
          <w:sz w:val="22"/>
        </w:rPr>
      </w:pPr>
      <w:r>
        <w:rPr>
          <w:sz w:val="22"/>
        </w:rPr>
        <w:t>Deposits may be required as set out in WAC 480-120-122 through WAC 480-120-128.</w:t>
      </w:r>
      <w:r>
        <w:rPr>
          <w:sz w:val="22"/>
        </w:rPr>
        <w:tab/>
      </w:r>
    </w:p>
    <w:p w:rsidR="00790A53" w:rsidRPr="00077171" w:rsidRDefault="00790A53">
      <w:pPr>
        <w:pStyle w:val="BodyTextIndent"/>
        <w:tabs>
          <w:tab w:val="center" w:pos="10080"/>
        </w:tabs>
      </w:pPr>
      <w:r>
        <w:br w:type="page"/>
      </w:r>
      <w:r w:rsidRPr="00077171">
        <w:lastRenderedPageBreak/>
        <w:t>WN U-7</w:t>
      </w:r>
    </w:p>
    <w:p w:rsidR="00790A53" w:rsidRDefault="00790A53">
      <w:pPr>
        <w:pStyle w:val="BodyTextIndent"/>
        <w:tabs>
          <w:tab w:val="center" w:pos="10080"/>
        </w:tabs>
        <w:rPr>
          <w:sz w:val="22"/>
        </w:rPr>
      </w:pPr>
      <w:proofErr w:type="gramStart"/>
      <w:r>
        <w:rPr>
          <w:sz w:val="22"/>
        </w:rPr>
        <w:t>ORIGINAL SHEET NO.</w:t>
      </w:r>
      <w:proofErr w:type="gramEnd"/>
      <w:r>
        <w:rPr>
          <w:sz w:val="22"/>
        </w:rPr>
        <w:t xml:space="preserve"> 38</w:t>
      </w:r>
    </w:p>
    <w:p w:rsidR="00790A53" w:rsidRDefault="00790A53">
      <w:pPr>
        <w:pStyle w:val="BodyTextIndent"/>
        <w:tabs>
          <w:tab w:val="center" w:pos="10080"/>
        </w:tabs>
        <w:rPr>
          <w:sz w:val="22"/>
        </w:rPr>
      </w:pPr>
    </w:p>
    <w:p w:rsidR="00790A53" w:rsidRDefault="00790A53">
      <w:pPr>
        <w:pStyle w:val="BodyTextIndent"/>
        <w:tabs>
          <w:tab w:val="center" w:pos="10080"/>
        </w:tabs>
        <w:rPr>
          <w:sz w:val="22"/>
        </w:rPr>
      </w:pPr>
    </w:p>
    <w:p w:rsidR="00790A53" w:rsidRDefault="00790A53">
      <w:pPr>
        <w:pStyle w:val="BodyTextIndent"/>
        <w:tabs>
          <w:tab w:val="center" w:pos="10080"/>
        </w:tabs>
        <w:rPr>
          <w:sz w:val="22"/>
        </w:rPr>
      </w:pPr>
      <w:r>
        <w:rPr>
          <w:sz w:val="22"/>
        </w:rPr>
        <w:t>INLAND TELEPHONE COMPANY</w:t>
      </w:r>
    </w:p>
    <w:p w:rsidR="00790A53" w:rsidRDefault="00790A53">
      <w:pPr>
        <w:pStyle w:val="BodyTextIndent"/>
        <w:tabs>
          <w:tab w:val="center" w:pos="10080"/>
        </w:tabs>
        <w:rPr>
          <w:sz w:val="22"/>
        </w:rPr>
      </w:pPr>
    </w:p>
    <w:p w:rsidR="00790A53" w:rsidRDefault="00790A53">
      <w:pPr>
        <w:pStyle w:val="Heading4"/>
        <w:tabs>
          <w:tab w:val="center" w:pos="10080"/>
        </w:tabs>
      </w:pPr>
      <w:r>
        <w:t>RULES AND REGULATIONS</w:t>
      </w:r>
    </w:p>
    <w:p w:rsidR="00790A53" w:rsidRDefault="00790A53"/>
    <w:p w:rsidR="00790A53" w:rsidRDefault="00790A53">
      <w:pPr>
        <w:pStyle w:val="Heading4"/>
        <w:tabs>
          <w:tab w:val="center" w:pos="10080"/>
        </w:tabs>
      </w:pPr>
      <w:r>
        <w:t>No. 5</w:t>
      </w:r>
    </w:p>
    <w:p w:rsidR="00790A53" w:rsidRDefault="00790A53"/>
    <w:p w:rsidR="00790A53" w:rsidRPr="00077171" w:rsidRDefault="00790A53">
      <w:pPr>
        <w:pStyle w:val="Heading2"/>
        <w:rPr>
          <w:bCs w:val="0"/>
        </w:rPr>
      </w:pPr>
      <w:bookmarkStart w:id="12" w:name="_Toc241561775"/>
      <w:r w:rsidRPr="00077171">
        <w:rPr>
          <w:bCs w:val="0"/>
        </w:rPr>
        <w:t>DEPOSITS</w:t>
      </w:r>
      <w:bookmarkEnd w:id="12"/>
    </w:p>
    <w:p w:rsidR="00790A53" w:rsidRDefault="00790A53">
      <w:pPr>
        <w:tabs>
          <w:tab w:val="center" w:pos="10080"/>
        </w:tabs>
        <w:rPr>
          <w:sz w:val="22"/>
        </w:rPr>
      </w:pPr>
    </w:p>
    <w:p w:rsidR="00790A53" w:rsidRDefault="00790A53">
      <w:pPr>
        <w:pStyle w:val="BodyTextIndent"/>
        <w:tabs>
          <w:tab w:val="center" w:pos="10080"/>
        </w:tabs>
        <w:rPr>
          <w:sz w:val="22"/>
        </w:rPr>
      </w:pPr>
      <w:r>
        <w:rPr>
          <w:sz w:val="22"/>
        </w:rPr>
        <w:t>Deposits shall be as set out in WAC 480-120-122 through WAC 480-120-128.</w:t>
      </w:r>
      <w:r>
        <w:rPr>
          <w:sz w:val="22"/>
        </w:rPr>
        <w:tab/>
      </w:r>
    </w:p>
    <w:p w:rsidR="00790A53" w:rsidRPr="00077171" w:rsidRDefault="00790A53">
      <w:pPr>
        <w:pStyle w:val="BodyTextIndent"/>
        <w:tabs>
          <w:tab w:val="center" w:pos="10080"/>
        </w:tabs>
      </w:pPr>
      <w:r>
        <w:rPr>
          <w:sz w:val="22"/>
        </w:rPr>
        <w:br w:type="page"/>
      </w:r>
      <w:r w:rsidRPr="00077171">
        <w:lastRenderedPageBreak/>
        <w:t>WN U-7</w:t>
      </w:r>
    </w:p>
    <w:p w:rsidR="00790A53" w:rsidRDefault="00790A53">
      <w:pPr>
        <w:pStyle w:val="BodyTextIndent"/>
        <w:tabs>
          <w:tab w:val="center" w:pos="10080"/>
        </w:tabs>
        <w:rPr>
          <w:sz w:val="22"/>
        </w:rPr>
      </w:pPr>
      <w:proofErr w:type="gramStart"/>
      <w:r>
        <w:rPr>
          <w:sz w:val="22"/>
        </w:rPr>
        <w:t>ORIGINAL SHEET NO.</w:t>
      </w:r>
      <w:proofErr w:type="gramEnd"/>
      <w:r>
        <w:rPr>
          <w:sz w:val="22"/>
        </w:rPr>
        <w:t xml:space="preserve"> 39</w:t>
      </w:r>
    </w:p>
    <w:p w:rsidR="00790A53" w:rsidRDefault="00790A53">
      <w:pPr>
        <w:pStyle w:val="BodyTextIndent"/>
        <w:tabs>
          <w:tab w:val="center" w:pos="10080"/>
        </w:tabs>
        <w:rPr>
          <w:sz w:val="22"/>
        </w:rPr>
      </w:pPr>
    </w:p>
    <w:p w:rsidR="00790A53" w:rsidRDefault="00790A53">
      <w:pPr>
        <w:pStyle w:val="BodyTextIndent"/>
        <w:tabs>
          <w:tab w:val="center" w:pos="10080"/>
        </w:tabs>
        <w:rPr>
          <w:sz w:val="22"/>
        </w:rPr>
      </w:pPr>
    </w:p>
    <w:p w:rsidR="00790A53" w:rsidRDefault="00790A53">
      <w:pPr>
        <w:pStyle w:val="BodyTextIndent"/>
        <w:tabs>
          <w:tab w:val="center" w:pos="10080"/>
        </w:tabs>
        <w:rPr>
          <w:sz w:val="22"/>
        </w:rPr>
      </w:pPr>
    </w:p>
    <w:p w:rsidR="00790A53" w:rsidRDefault="00790A53">
      <w:pPr>
        <w:pStyle w:val="BodyTextIndent"/>
        <w:tabs>
          <w:tab w:val="center" w:pos="10080"/>
        </w:tabs>
        <w:rPr>
          <w:sz w:val="22"/>
        </w:rPr>
      </w:pPr>
      <w:r>
        <w:rPr>
          <w:sz w:val="22"/>
        </w:rPr>
        <w:t>INLAND TELEPHONE COMPANY</w:t>
      </w:r>
    </w:p>
    <w:p w:rsidR="00790A53" w:rsidRDefault="00790A53">
      <w:pPr>
        <w:pStyle w:val="BodyTextIndent"/>
        <w:tabs>
          <w:tab w:val="center" w:pos="10080"/>
        </w:tabs>
        <w:rPr>
          <w:sz w:val="22"/>
        </w:rPr>
      </w:pPr>
    </w:p>
    <w:p w:rsidR="00790A53" w:rsidRDefault="00790A53">
      <w:pPr>
        <w:pStyle w:val="Heading4"/>
        <w:tabs>
          <w:tab w:val="center" w:pos="10080"/>
        </w:tabs>
      </w:pPr>
      <w:r>
        <w:t>RULES AND REGULATIONS</w:t>
      </w:r>
    </w:p>
    <w:p w:rsidR="00790A53" w:rsidRDefault="00790A53"/>
    <w:p w:rsidR="00790A53" w:rsidRDefault="00790A53">
      <w:pPr>
        <w:pStyle w:val="Heading4"/>
        <w:tabs>
          <w:tab w:val="center" w:pos="10080"/>
        </w:tabs>
      </w:pPr>
      <w:r>
        <w:t>No. 6</w:t>
      </w:r>
    </w:p>
    <w:p w:rsidR="00790A53" w:rsidRDefault="00790A53"/>
    <w:p w:rsidR="00790A53" w:rsidRPr="00077171" w:rsidRDefault="00790A53">
      <w:pPr>
        <w:pStyle w:val="Heading2"/>
        <w:rPr>
          <w:bCs w:val="0"/>
        </w:rPr>
      </w:pPr>
      <w:bookmarkStart w:id="13" w:name="_Toc241561776"/>
      <w:r w:rsidRPr="00077171">
        <w:rPr>
          <w:bCs w:val="0"/>
        </w:rPr>
        <w:t>NOTICES</w:t>
      </w:r>
      <w:bookmarkEnd w:id="13"/>
    </w:p>
    <w:p w:rsidR="00790A53" w:rsidRDefault="00790A53">
      <w:pPr>
        <w:tabs>
          <w:tab w:val="center" w:pos="10080"/>
        </w:tabs>
        <w:rPr>
          <w:sz w:val="22"/>
        </w:rPr>
      </w:pPr>
    </w:p>
    <w:p w:rsidR="00790A53" w:rsidRDefault="00790A53">
      <w:pPr>
        <w:pStyle w:val="BodyTextIndent"/>
        <w:tabs>
          <w:tab w:val="center" w:pos="10080"/>
        </w:tabs>
        <w:rPr>
          <w:sz w:val="22"/>
        </w:rPr>
      </w:pPr>
      <w:r>
        <w:rPr>
          <w:sz w:val="22"/>
        </w:rPr>
        <w:t>NOTICES TO CUSTOMERS:</w:t>
      </w:r>
    </w:p>
    <w:p w:rsidR="00790A53" w:rsidRDefault="00790A53">
      <w:pPr>
        <w:pStyle w:val="BodyTextIndent"/>
        <w:tabs>
          <w:tab w:val="center" w:pos="10080"/>
        </w:tabs>
        <w:rPr>
          <w:sz w:val="22"/>
        </w:rPr>
      </w:pPr>
    </w:p>
    <w:p w:rsidR="00790A53" w:rsidRDefault="00790A53">
      <w:pPr>
        <w:pStyle w:val="BodyTextIndent"/>
        <w:tabs>
          <w:tab w:val="center" w:pos="10080"/>
        </w:tabs>
        <w:rPr>
          <w:sz w:val="22"/>
        </w:rPr>
      </w:pPr>
      <w:r>
        <w:rPr>
          <w:sz w:val="22"/>
        </w:rPr>
        <w:tab/>
        <w:t xml:space="preserve">Notices from the </w:t>
      </w:r>
      <w:r w:rsidR="00077171">
        <w:rPr>
          <w:sz w:val="22"/>
        </w:rPr>
        <w:t>U</w:t>
      </w:r>
      <w:r>
        <w:rPr>
          <w:sz w:val="22"/>
        </w:rPr>
        <w:t>tility to a customer normally will be mailed to the billing address of record.</w:t>
      </w:r>
    </w:p>
    <w:p w:rsidR="00790A53" w:rsidRDefault="00790A53">
      <w:pPr>
        <w:pStyle w:val="BodyTextIndent"/>
        <w:tabs>
          <w:tab w:val="center" w:pos="10080"/>
        </w:tabs>
        <w:rPr>
          <w:sz w:val="22"/>
        </w:rPr>
      </w:pPr>
    </w:p>
    <w:p w:rsidR="00790A53" w:rsidRDefault="00790A53">
      <w:pPr>
        <w:pStyle w:val="BodyTextIndent"/>
        <w:tabs>
          <w:tab w:val="center" w:pos="10080"/>
        </w:tabs>
        <w:rPr>
          <w:sz w:val="22"/>
        </w:rPr>
      </w:pPr>
      <w:r>
        <w:rPr>
          <w:sz w:val="22"/>
        </w:rPr>
        <w:tab/>
        <w:t xml:space="preserve">In emergencies, where delay may result in impaired service or in hazards to the customer, the public, or the </w:t>
      </w:r>
      <w:r w:rsidR="00077171">
        <w:rPr>
          <w:sz w:val="22"/>
        </w:rPr>
        <w:t>U</w:t>
      </w:r>
      <w:r>
        <w:rPr>
          <w:sz w:val="22"/>
        </w:rPr>
        <w:t xml:space="preserve">tility's facilities, the </w:t>
      </w:r>
      <w:r w:rsidR="00077171">
        <w:rPr>
          <w:sz w:val="22"/>
        </w:rPr>
        <w:t>U</w:t>
      </w:r>
      <w:r>
        <w:rPr>
          <w:sz w:val="22"/>
        </w:rPr>
        <w:t>tilit</w:t>
      </w:r>
      <w:r w:rsidR="00077171">
        <w:rPr>
          <w:sz w:val="22"/>
        </w:rPr>
        <w:t>y</w:t>
      </w:r>
      <w:r>
        <w:rPr>
          <w:sz w:val="22"/>
        </w:rPr>
        <w:t xml:space="preserve"> may resort to verbal notices given by telephone or by personal contact.</w:t>
      </w:r>
    </w:p>
    <w:p w:rsidR="00790A53" w:rsidRDefault="00790A53">
      <w:pPr>
        <w:pStyle w:val="BodyTextIndent"/>
        <w:tabs>
          <w:tab w:val="center" w:pos="10080"/>
        </w:tabs>
        <w:rPr>
          <w:sz w:val="22"/>
        </w:rPr>
      </w:pPr>
    </w:p>
    <w:p w:rsidR="00790A53" w:rsidRDefault="00790A53">
      <w:pPr>
        <w:pStyle w:val="BodyTextIndent"/>
        <w:tabs>
          <w:tab w:val="center" w:pos="10080"/>
        </w:tabs>
        <w:rPr>
          <w:sz w:val="22"/>
        </w:rPr>
      </w:pPr>
      <w:r>
        <w:rPr>
          <w:sz w:val="22"/>
        </w:rPr>
        <w:t>NOTICES FROM CUSTOMERS:</w:t>
      </w:r>
    </w:p>
    <w:p w:rsidR="00790A53" w:rsidRDefault="00790A53">
      <w:pPr>
        <w:pStyle w:val="BodyTextIndent"/>
        <w:tabs>
          <w:tab w:val="center" w:pos="10080"/>
        </w:tabs>
        <w:rPr>
          <w:sz w:val="22"/>
        </w:rPr>
      </w:pPr>
    </w:p>
    <w:p w:rsidR="00790A53" w:rsidRDefault="00790A53">
      <w:pPr>
        <w:pStyle w:val="BodyTextIndent"/>
        <w:tabs>
          <w:tab w:val="center" w:pos="10080"/>
        </w:tabs>
        <w:rPr>
          <w:sz w:val="22"/>
        </w:rPr>
      </w:pPr>
      <w:r>
        <w:rPr>
          <w:sz w:val="22"/>
        </w:rPr>
        <w:tab/>
        <w:t xml:space="preserve">Notices from a customer to the </w:t>
      </w:r>
      <w:r w:rsidR="00077171">
        <w:rPr>
          <w:sz w:val="22"/>
        </w:rPr>
        <w:t>U</w:t>
      </w:r>
      <w:r>
        <w:rPr>
          <w:sz w:val="22"/>
        </w:rPr>
        <w:t xml:space="preserve">tility may be given verbally by the customer or an authorized agent at the </w:t>
      </w:r>
      <w:r w:rsidR="00077171">
        <w:rPr>
          <w:sz w:val="22"/>
        </w:rPr>
        <w:t>U</w:t>
      </w:r>
      <w:r>
        <w:rPr>
          <w:sz w:val="22"/>
        </w:rPr>
        <w:t xml:space="preserve">tility's </w:t>
      </w:r>
      <w:proofErr w:type="gramStart"/>
      <w:r>
        <w:rPr>
          <w:sz w:val="22"/>
        </w:rPr>
        <w:t>office,</w:t>
      </w:r>
      <w:proofErr w:type="gramEnd"/>
      <w:r>
        <w:rPr>
          <w:sz w:val="22"/>
        </w:rPr>
        <w:t xml:space="preserve"> or by written communications mailed thereto.</w:t>
      </w:r>
    </w:p>
    <w:p w:rsidR="00790A53" w:rsidRPr="00077171" w:rsidRDefault="00790A53">
      <w:pPr>
        <w:pStyle w:val="BodyTextIndent"/>
        <w:tabs>
          <w:tab w:val="center" w:pos="10080"/>
        </w:tabs>
      </w:pPr>
      <w:r>
        <w:rPr>
          <w:sz w:val="22"/>
        </w:rPr>
        <w:br w:type="page"/>
      </w:r>
      <w:r w:rsidRPr="00077171">
        <w:lastRenderedPageBreak/>
        <w:t>WN U-7</w:t>
      </w:r>
    </w:p>
    <w:p w:rsidR="00790A53" w:rsidRDefault="00790A53">
      <w:pPr>
        <w:pStyle w:val="BodyTextIndent"/>
        <w:tabs>
          <w:tab w:val="center" w:pos="10080"/>
        </w:tabs>
        <w:rPr>
          <w:sz w:val="22"/>
        </w:rPr>
      </w:pPr>
      <w:proofErr w:type="gramStart"/>
      <w:r>
        <w:rPr>
          <w:sz w:val="22"/>
        </w:rPr>
        <w:t>ORIGINAL SHEET NO.</w:t>
      </w:r>
      <w:proofErr w:type="gramEnd"/>
      <w:r>
        <w:rPr>
          <w:sz w:val="22"/>
        </w:rPr>
        <w:t xml:space="preserve"> 40</w:t>
      </w:r>
    </w:p>
    <w:p w:rsidR="00790A53" w:rsidRDefault="00790A53">
      <w:pPr>
        <w:pStyle w:val="BodyTextIndent"/>
        <w:tabs>
          <w:tab w:val="center" w:pos="10080"/>
        </w:tabs>
        <w:rPr>
          <w:sz w:val="22"/>
        </w:rPr>
      </w:pPr>
    </w:p>
    <w:p w:rsidR="00790A53" w:rsidRDefault="00790A53">
      <w:pPr>
        <w:pStyle w:val="BodyTextIndent"/>
        <w:tabs>
          <w:tab w:val="center" w:pos="10080"/>
        </w:tabs>
        <w:rPr>
          <w:sz w:val="22"/>
        </w:rPr>
      </w:pPr>
    </w:p>
    <w:p w:rsidR="00790A53" w:rsidRDefault="00790A53">
      <w:pPr>
        <w:pStyle w:val="BodyTextIndent"/>
        <w:tabs>
          <w:tab w:val="center" w:pos="10080"/>
        </w:tabs>
        <w:rPr>
          <w:sz w:val="22"/>
        </w:rPr>
      </w:pPr>
      <w:r>
        <w:rPr>
          <w:sz w:val="22"/>
        </w:rPr>
        <w:t>INLAND TELEPHONE COMPANY</w:t>
      </w:r>
    </w:p>
    <w:p w:rsidR="00790A53" w:rsidRDefault="00790A53">
      <w:pPr>
        <w:pStyle w:val="BodyTextIndent"/>
        <w:tabs>
          <w:tab w:val="center" w:pos="10080"/>
        </w:tabs>
        <w:rPr>
          <w:sz w:val="22"/>
        </w:rPr>
      </w:pPr>
    </w:p>
    <w:p w:rsidR="00790A53" w:rsidRDefault="00790A53">
      <w:pPr>
        <w:pStyle w:val="Heading4"/>
        <w:tabs>
          <w:tab w:val="center" w:pos="10080"/>
        </w:tabs>
      </w:pPr>
      <w:r>
        <w:t>RULES AND REGULATIONS</w:t>
      </w:r>
    </w:p>
    <w:p w:rsidR="00790A53" w:rsidRDefault="00790A53"/>
    <w:p w:rsidR="00790A53" w:rsidRDefault="00790A53">
      <w:pPr>
        <w:pStyle w:val="Heading4"/>
        <w:tabs>
          <w:tab w:val="center" w:pos="10080"/>
        </w:tabs>
      </w:pPr>
      <w:r>
        <w:t>No. 7</w:t>
      </w:r>
    </w:p>
    <w:p w:rsidR="00790A53" w:rsidRDefault="00790A53"/>
    <w:p w:rsidR="00790A53" w:rsidRPr="00077171" w:rsidRDefault="00790A53">
      <w:pPr>
        <w:pStyle w:val="Heading2"/>
        <w:rPr>
          <w:bCs w:val="0"/>
        </w:rPr>
      </w:pPr>
      <w:bookmarkStart w:id="14" w:name="_Toc241561777"/>
      <w:r w:rsidRPr="00077171">
        <w:rPr>
          <w:bCs w:val="0"/>
        </w:rPr>
        <w:t>RENDERING AND PAYMENT OF BILLS</w:t>
      </w:r>
      <w:bookmarkEnd w:id="14"/>
    </w:p>
    <w:p w:rsidR="00790A53" w:rsidRDefault="00790A53">
      <w:pPr>
        <w:tabs>
          <w:tab w:val="center" w:pos="10080"/>
        </w:tabs>
        <w:rPr>
          <w:sz w:val="22"/>
        </w:rPr>
      </w:pPr>
    </w:p>
    <w:p w:rsidR="00790A53" w:rsidRDefault="00790A53">
      <w:pPr>
        <w:pStyle w:val="BodyTextIndent"/>
        <w:tabs>
          <w:tab w:val="center" w:pos="10080"/>
        </w:tabs>
        <w:ind w:left="0" w:firstLine="0"/>
        <w:rPr>
          <w:sz w:val="22"/>
        </w:rPr>
      </w:pPr>
      <w:r>
        <w:rPr>
          <w:sz w:val="22"/>
        </w:rPr>
        <w:t xml:space="preserve">The telephone service customer is held responsible for the payment of all exchange, toll and other charges properly applicable to the service in accordance with the </w:t>
      </w:r>
      <w:r w:rsidR="00077171">
        <w:rPr>
          <w:sz w:val="22"/>
        </w:rPr>
        <w:t>T</w:t>
      </w:r>
      <w:r>
        <w:rPr>
          <w:sz w:val="22"/>
        </w:rPr>
        <w:t>ariff.</w:t>
      </w:r>
    </w:p>
    <w:p w:rsidR="00790A53" w:rsidRDefault="00790A53">
      <w:pPr>
        <w:pStyle w:val="BodyTextIndent"/>
        <w:tabs>
          <w:tab w:val="center" w:pos="10080"/>
        </w:tabs>
        <w:rPr>
          <w:sz w:val="22"/>
        </w:rPr>
      </w:pPr>
    </w:p>
    <w:p w:rsidR="00790A53" w:rsidRDefault="00790A53">
      <w:pPr>
        <w:pStyle w:val="BodyTextIndent"/>
        <w:tabs>
          <w:tab w:val="center" w:pos="10080"/>
        </w:tabs>
        <w:rPr>
          <w:sz w:val="22"/>
        </w:rPr>
      </w:pPr>
      <w:r>
        <w:rPr>
          <w:sz w:val="22"/>
        </w:rPr>
        <w:t>RENDERING OF BILLS:</w:t>
      </w:r>
    </w:p>
    <w:p w:rsidR="00790A53" w:rsidRDefault="00790A53">
      <w:pPr>
        <w:pStyle w:val="BodyTextIndent"/>
        <w:tabs>
          <w:tab w:val="center" w:pos="10080"/>
        </w:tabs>
        <w:rPr>
          <w:sz w:val="22"/>
        </w:rPr>
      </w:pPr>
    </w:p>
    <w:p w:rsidR="00790A53" w:rsidRDefault="00790A53">
      <w:pPr>
        <w:pStyle w:val="BodyTextIndent"/>
        <w:tabs>
          <w:tab w:val="left" w:pos="1440"/>
          <w:tab w:val="center" w:pos="10080"/>
        </w:tabs>
        <w:rPr>
          <w:sz w:val="22"/>
        </w:rPr>
      </w:pPr>
      <w:r>
        <w:rPr>
          <w:sz w:val="22"/>
        </w:rPr>
        <w:tab/>
        <w:t>Billing Period:</w:t>
      </w:r>
    </w:p>
    <w:p w:rsidR="00790A53" w:rsidRDefault="00790A53">
      <w:pPr>
        <w:pStyle w:val="BodyTextIndent"/>
        <w:tabs>
          <w:tab w:val="left" w:pos="1440"/>
          <w:tab w:val="center" w:pos="10080"/>
        </w:tabs>
        <w:rPr>
          <w:sz w:val="22"/>
        </w:rPr>
      </w:pPr>
    </w:p>
    <w:p w:rsidR="00790A53" w:rsidRDefault="00790A53">
      <w:pPr>
        <w:pStyle w:val="BodyTextIndent"/>
        <w:tabs>
          <w:tab w:val="left" w:pos="1440"/>
          <w:tab w:val="left" w:pos="2160"/>
          <w:tab w:val="center" w:pos="10080"/>
        </w:tabs>
        <w:rPr>
          <w:sz w:val="22"/>
        </w:rPr>
      </w:pPr>
      <w:r>
        <w:rPr>
          <w:sz w:val="22"/>
        </w:rPr>
        <w:tab/>
      </w:r>
      <w:r>
        <w:rPr>
          <w:sz w:val="22"/>
        </w:rPr>
        <w:tab/>
        <w:t>Bills shall be issued in the form required by WAC 480-120-161.</w:t>
      </w:r>
      <w:r>
        <w:rPr>
          <w:sz w:val="22"/>
        </w:rPr>
        <w:tab/>
      </w:r>
    </w:p>
    <w:p w:rsidR="00790A53" w:rsidRDefault="00790A53">
      <w:pPr>
        <w:pStyle w:val="BodyTextIndent"/>
        <w:tabs>
          <w:tab w:val="left" w:pos="1440"/>
          <w:tab w:val="left" w:pos="2160"/>
          <w:tab w:val="center" w:pos="10080"/>
        </w:tabs>
        <w:rPr>
          <w:sz w:val="22"/>
        </w:rPr>
      </w:pPr>
    </w:p>
    <w:p w:rsidR="00790A53" w:rsidRDefault="00790A53">
      <w:pPr>
        <w:pStyle w:val="BodyTextIndent"/>
        <w:tabs>
          <w:tab w:val="left" w:pos="1440"/>
          <w:tab w:val="center" w:pos="10080"/>
        </w:tabs>
        <w:ind w:left="1440" w:hanging="1440"/>
        <w:rPr>
          <w:sz w:val="22"/>
        </w:rPr>
      </w:pPr>
      <w:r>
        <w:rPr>
          <w:sz w:val="22"/>
        </w:rPr>
        <w:tab/>
        <w:t>Regular bills for exchange and toll service will be rendered as nearly as practicable at regular intervals clearly listing all charges.</w:t>
      </w:r>
    </w:p>
    <w:p w:rsidR="00790A53" w:rsidRDefault="00790A53">
      <w:pPr>
        <w:pStyle w:val="BodyTextIndent"/>
        <w:tabs>
          <w:tab w:val="left" w:pos="1440"/>
          <w:tab w:val="left" w:pos="2160"/>
          <w:tab w:val="center" w:pos="10080"/>
        </w:tabs>
        <w:ind w:left="1440" w:hanging="1440"/>
        <w:rPr>
          <w:sz w:val="22"/>
        </w:rPr>
      </w:pPr>
    </w:p>
    <w:p w:rsidR="00790A53" w:rsidRDefault="00790A53">
      <w:pPr>
        <w:pStyle w:val="BodyTextIndent"/>
        <w:tabs>
          <w:tab w:val="left" w:pos="1440"/>
          <w:tab w:val="left" w:pos="2160"/>
          <w:tab w:val="center" w:pos="10080"/>
        </w:tabs>
        <w:ind w:left="1440" w:hanging="1440"/>
        <w:rPr>
          <w:sz w:val="22"/>
        </w:rPr>
      </w:pPr>
      <w:r>
        <w:rPr>
          <w:sz w:val="22"/>
        </w:rPr>
        <w:tab/>
        <w:t xml:space="preserve">Regular monthly bills shall contain a notation regarding payment due date of bill and/or discontinuance date of service plus notice of means by which a customer can contact the nearest business office of the </w:t>
      </w:r>
      <w:r w:rsidR="00077171">
        <w:rPr>
          <w:sz w:val="22"/>
        </w:rPr>
        <w:t>U</w:t>
      </w:r>
      <w:r>
        <w:rPr>
          <w:sz w:val="22"/>
        </w:rPr>
        <w:t>tility.</w:t>
      </w:r>
    </w:p>
    <w:p w:rsidR="00790A53" w:rsidRDefault="00790A53">
      <w:pPr>
        <w:pStyle w:val="BodyTextIndent"/>
        <w:tabs>
          <w:tab w:val="left" w:pos="1440"/>
          <w:tab w:val="left" w:pos="2160"/>
          <w:tab w:val="center" w:pos="10080"/>
        </w:tabs>
        <w:ind w:left="1440" w:hanging="1440"/>
        <w:rPr>
          <w:sz w:val="22"/>
        </w:rPr>
      </w:pPr>
    </w:p>
    <w:p w:rsidR="00790A53" w:rsidRDefault="00790A53">
      <w:pPr>
        <w:pStyle w:val="BodyTextIndent"/>
        <w:tabs>
          <w:tab w:val="left" w:pos="1440"/>
          <w:tab w:val="left" w:pos="2160"/>
          <w:tab w:val="center" w:pos="10080"/>
        </w:tabs>
        <w:ind w:left="1440" w:hanging="1440"/>
        <w:rPr>
          <w:sz w:val="22"/>
        </w:rPr>
      </w:pPr>
      <w:r>
        <w:rPr>
          <w:sz w:val="22"/>
        </w:rPr>
        <w:tab/>
        <w:t>Minimum billing period shall be one month unless otherwise specified in the tariff.</w:t>
      </w:r>
    </w:p>
    <w:p w:rsidR="00790A53" w:rsidRDefault="00790A53">
      <w:pPr>
        <w:pStyle w:val="BodyTextIndent"/>
        <w:tabs>
          <w:tab w:val="left" w:pos="1440"/>
          <w:tab w:val="left" w:pos="2160"/>
          <w:tab w:val="center" w:pos="10080"/>
        </w:tabs>
        <w:ind w:left="2160" w:hanging="2160"/>
        <w:rPr>
          <w:sz w:val="22"/>
        </w:rPr>
      </w:pPr>
    </w:p>
    <w:p w:rsidR="00790A53" w:rsidRDefault="00790A53">
      <w:pPr>
        <w:pStyle w:val="BodyTextIndent"/>
        <w:tabs>
          <w:tab w:val="center" w:pos="10080"/>
        </w:tabs>
        <w:rPr>
          <w:sz w:val="22"/>
        </w:rPr>
      </w:pPr>
      <w:r>
        <w:rPr>
          <w:sz w:val="22"/>
        </w:rPr>
        <w:tab/>
        <w:t>Regular Bills:</w:t>
      </w:r>
    </w:p>
    <w:p w:rsidR="00790A53" w:rsidRDefault="00790A53">
      <w:pPr>
        <w:pStyle w:val="BodyTextIndent"/>
        <w:tabs>
          <w:tab w:val="left" w:pos="1440"/>
          <w:tab w:val="left" w:pos="2160"/>
          <w:tab w:val="center" w:pos="10080"/>
        </w:tabs>
        <w:ind w:left="2160" w:hanging="2160"/>
        <w:rPr>
          <w:sz w:val="22"/>
        </w:rPr>
      </w:pPr>
    </w:p>
    <w:p w:rsidR="00790A53" w:rsidRDefault="00790A53">
      <w:pPr>
        <w:pStyle w:val="BodyTextIndent"/>
        <w:tabs>
          <w:tab w:val="left" w:pos="1440"/>
          <w:tab w:val="center" w:pos="10080"/>
        </w:tabs>
        <w:ind w:left="1440" w:hanging="1440"/>
        <w:rPr>
          <w:sz w:val="22"/>
        </w:rPr>
      </w:pPr>
      <w:r>
        <w:rPr>
          <w:sz w:val="22"/>
        </w:rPr>
        <w:tab/>
        <w:t>Bills for exchange service shall be rendered in advance and are payable upon receipt and past due 15 days after the date of the bill.</w:t>
      </w:r>
    </w:p>
    <w:p w:rsidR="00790A53" w:rsidRPr="00077171" w:rsidRDefault="00790A53">
      <w:pPr>
        <w:pStyle w:val="BodyTextIndent"/>
        <w:tabs>
          <w:tab w:val="left" w:pos="1440"/>
          <w:tab w:val="left" w:pos="2160"/>
          <w:tab w:val="center" w:pos="10080"/>
        </w:tabs>
      </w:pPr>
      <w:r>
        <w:rPr>
          <w:sz w:val="22"/>
        </w:rPr>
        <w:br w:type="page"/>
      </w:r>
      <w:r w:rsidRPr="00077171">
        <w:lastRenderedPageBreak/>
        <w:t>WN U-7</w:t>
      </w:r>
    </w:p>
    <w:p w:rsidR="00790A53" w:rsidRDefault="00790A53">
      <w:pPr>
        <w:pStyle w:val="BodyTextIndent"/>
        <w:tabs>
          <w:tab w:val="left" w:pos="1440"/>
          <w:tab w:val="left" w:pos="2160"/>
          <w:tab w:val="center" w:pos="10080"/>
        </w:tabs>
        <w:rPr>
          <w:sz w:val="22"/>
        </w:rPr>
      </w:pPr>
      <w:proofErr w:type="gramStart"/>
      <w:r>
        <w:rPr>
          <w:sz w:val="22"/>
        </w:rPr>
        <w:t>ORIGINAL SHEET NO.</w:t>
      </w:r>
      <w:proofErr w:type="gramEnd"/>
      <w:r>
        <w:rPr>
          <w:sz w:val="22"/>
        </w:rPr>
        <w:t xml:space="preserve"> 41</w:t>
      </w:r>
    </w:p>
    <w:p w:rsidR="00790A53" w:rsidRDefault="00790A53">
      <w:pPr>
        <w:pStyle w:val="BodyTextIndent"/>
        <w:tabs>
          <w:tab w:val="left" w:pos="1440"/>
          <w:tab w:val="left" w:pos="2160"/>
          <w:tab w:val="center" w:pos="10080"/>
        </w:tabs>
        <w:rPr>
          <w:sz w:val="22"/>
        </w:rPr>
      </w:pPr>
    </w:p>
    <w:p w:rsidR="00790A53" w:rsidRDefault="00790A53">
      <w:pPr>
        <w:pStyle w:val="BodyTextIndent"/>
        <w:tabs>
          <w:tab w:val="left" w:pos="1440"/>
          <w:tab w:val="left" w:pos="2160"/>
          <w:tab w:val="center" w:pos="10080"/>
        </w:tabs>
        <w:rPr>
          <w:sz w:val="22"/>
        </w:rPr>
      </w:pPr>
    </w:p>
    <w:p w:rsidR="00790A53" w:rsidRDefault="00790A53">
      <w:pPr>
        <w:pStyle w:val="BodyTextIndent"/>
        <w:tabs>
          <w:tab w:val="left" w:pos="1440"/>
          <w:tab w:val="left" w:pos="2160"/>
          <w:tab w:val="center" w:pos="10080"/>
        </w:tabs>
        <w:rPr>
          <w:sz w:val="22"/>
        </w:rPr>
      </w:pPr>
      <w:r>
        <w:rPr>
          <w:sz w:val="22"/>
        </w:rPr>
        <w:t>INLAND TELEPHONE COMPANY</w:t>
      </w:r>
    </w:p>
    <w:p w:rsidR="00790A53" w:rsidRDefault="00790A53">
      <w:pPr>
        <w:pStyle w:val="BodyTextIndent"/>
        <w:tabs>
          <w:tab w:val="left" w:pos="1440"/>
          <w:tab w:val="left" w:pos="2160"/>
          <w:tab w:val="center" w:pos="10080"/>
        </w:tabs>
        <w:rPr>
          <w:sz w:val="22"/>
        </w:rPr>
      </w:pPr>
    </w:p>
    <w:p w:rsidR="00790A53" w:rsidRDefault="00790A53">
      <w:pPr>
        <w:pStyle w:val="Heading4"/>
        <w:tabs>
          <w:tab w:val="center" w:pos="10080"/>
        </w:tabs>
      </w:pPr>
      <w:r>
        <w:t>RULES AND REGULATIONS</w:t>
      </w:r>
    </w:p>
    <w:p w:rsidR="00790A53" w:rsidRDefault="00790A53"/>
    <w:p w:rsidR="00790A53" w:rsidRDefault="00790A53">
      <w:pPr>
        <w:pStyle w:val="Heading4"/>
        <w:tabs>
          <w:tab w:val="center" w:pos="10080"/>
        </w:tabs>
      </w:pPr>
      <w:r>
        <w:t>No. 7</w:t>
      </w:r>
    </w:p>
    <w:p w:rsidR="00790A53" w:rsidRDefault="00790A53"/>
    <w:p w:rsidR="00790A53" w:rsidRPr="00077171" w:rsidRDefault="00790A53">
      <w:pPr>
        <w:pStyle w:val="Heading4"/>
        <w:tabs>
          <w:tab w:val="center" w:pos="10080"/>
        </w:tabs>
        <w:rPr>
          <w:bCs/>
        </w:rPr>
      </w:pPr>
      <w:r w:rsidRPr="00077171">
        <w:rPr>
          <w:bCs/>
        </w:rPr>
        <w:t>RENDERING AND PAYMENT OF BILLS (Continued)</w:t>
      </w:r>
    </w:p>
    <w:p w:rsidR="00790A53" w:rsidRDefault="00790A53">
      <w:pPr>
        <w:tabs>
          <w:tab w:val="center" w:pos="10080"/>
        </w:tabs>
        <w:rPr>
          <w:sz w:val="22"/>
        </w:rPr>
      </w:pPr>
    </w:p>
    <w:p w:rsidR="00790A53" w:rsidRDefault="00790A53">
      <w:pPr>
        <w:pStyle w:val="BodyTextIndent"/>
        <w:tabs>
          <w:tab w:val="center" w:pos="10080"/>
        </w:tabs>
        <w:rPr>
          <w:sz w:val="22"/>
        </w:rPr>
      </w:pPr>
      <w:r>
        <w:rPr>
          <w:sz w:val="22"/>
        </w:rPr>
        <w:t>RENDERING OF BILLS: (Continued)</w:t>
      </w:r>
    </w:p>
    <w:p w:rsidR="00790A53" w:rsidRDefault="00790A53">
      <w:pPr>
        <w:pStyle w:val="BodyTextIndent"/>
        <w:tabs>
          <w:tab w:val="center" w:pos="10080"/>
        </w:tabs>
        <w:rPr>
          <w:sz w:val="22"/>
        </w:rPr>
      </w:pPr>
    </w:p>
    <w:p w:rsidR="00790A53" w:rsidRDefault="00790A53">
      <w:pPr>
        <w:pStyle w:val="BodyTextIndent"/>
        <w:tabs>
          <w:tab w:val="left" w:pos="1440"/>
          <w:tab w:val="center" w:pos="10080"/>
        </w:tabs>
        <w:rPr>
          <w:sz w:val="22"/>
        </w:rPr>
      </w:pPr>
      <w:r>
        <w:rPr>
          <w:sz w:val="22"/>
        </w:rPr>
        <w:tab/>
        <w:t>Regular Bills: (Continued)</w:t>
      </w:r>
    </w:p>
    <w:p w:rsidR="00790A53" w:rsidRDefault="00790A53">
      <w:pPr>
        <w:pStyle w:val="BodyTextIndent"/>
        <w:tabs>
          <w:tab w:val="left" w:pos="1440"/>
          <w:tab w:val="center" w:pos="10080"/>
        </w:tabs>
        <w:rPr>
          <w:sz w:val="22"/>
        </w:rPr>
      </w:pPr>
    </w:p>
    <w:p w:rsidR="00790A53" w:rsidRDefault="00790A53">
      <w:pPr>
        <w:pStyle w:val="BodyTextIndent"/>
        <w:tabs>
          <w:tab w:val="left" w:pos="1440"/>
          <w:tab w:val="center" w:pos="10080"/>
        </w:tabs>
        <w:rPr>
          <w:sz w:val="22"/>
        </w:rPr>
      </w:pPr>
      <w:r>
        <w:rPr>
          <w:sz w:val="22"/>
        </w:rPr>
        <w:tab/>
      </w:r>
      <w:r>
        <w:rPr>
          <w:sz w:val="22"/>
        </w:rPr>
        <w:tab/>
        <w:t>Toll Service</w:t>
      </w:r>
    </w:p>
    <w:p w:rsidR="00790A53" w:rsidRDefault="00790A53">
      <w:pPr>
        <w:pStyle w:val="BodyTextIndent"/>
        <w:tabs>
          <w:tab w:val="left" w:pos="1440"/>
          <w:tab w:val="left" w:pos="2160"/>
          <w:tab w:val="center" w:pos="10080"/>
        </w:tabs>
        <w:rPr>
          <w:sz w:val="22"/>
        </w:rPr>
      </w:pPr>
    </w:p>
    <w:p w:rsidR="00790A53" w:rsidRDefault="00790A53">
      <w:pPr>
        <w:pStyle w:val="BodyTextIndent"/>
        <w:tabs>
          <w:tab w:val="left" w:pos="1440"/>
        </w:tabs>
        <w:ind w:left="1440" w:hanging="2160"/>
        <w:rPr>
          <w:sz w:val="22"/>
        </w:rPr>
      </w:pPr>
      <w:r>
        <w:rPr>
          <w:sz w:val="22"/>
        </w:rPr>
        <w:tab/>
        <w:t>Bills for toll service will be rendered in arrears and in general will be presented with the bills for exchange service.  Where it appears necessary or advisable, toll bills may be rendered at more frequent intervals.</w:t>
      </w:r>
    </w:p>
    <w:p w:rsidR="00790A53" w:rsidRDefault="00790A53">
      <w:pPr>
        <w:pStyle w:val="BodyTextIndent"/>
        <w:tabs>
          <w:tab w:val="left" w:pos="1440"/>
        </w:tabs>
        <w:ind w:left="1440" w:hanging="2160"/>
        <w:rPr>
          <w:sz w:val="22"/>
        </w:rPr>
      </w:pPr>
    </w:p>
    <w:p w:rsidR="00790A53" w:rsidRDefault="00790A53">
      <w:pPr>
        <w:pStyle w:val="BodyTextIndent"/>
        <w:tabs>
          <w:tab w:val="left" w:pos="1440"/>
        </w:tabs>
        <w:ind w:left="1440" w:hanging="2160"/>
        <w:rPr>
          <w:sz w:val="22"/>
        </w:rPr>
      </w:pPr>
      <w:r>
        <w:rPr>
          <w:sz w:val="22"/>
        </w:rPr>
        <w:tab/>
        <w:t>Non-Sufficient Fund (NSF) Check Service</w:t>
      </w:r>
      <w:r w:rsidR="00077171">
        <w:rPr>
          <w:sz w:val="22"/>
        </w:rPr>
        <w:t xml:space="preserve"> </w:t>
      </w:r>
      <w:r>
        <w:rPr>
          <w:sz w:val="22"/>
        </w:rPr>
        <w:t>Charge:</w:t>
      </w:r>
    </w:p>
    <w:p w:rsidR="00790A53" w:rsidRDefault="00790A53">
      <w:pPr>
        <w:pStyle w:val="BodyTextIndent"/>
        <w:tabs>
          <w:tab w:val="left" w:pos="1440"/>
        </w:tabs>
        <w:ind w:left="1440" w:hanging="2160"/>
        <w:rPr>
          <w:sz w:val="22"/>
        </w:rPr>
      </w:pPr>
    </w:p>
    <w:p w:rsidR="00790A53" w:rsidRDefault="00790A53">
      <w:pPr>
        <w:pStyle w:val="BodyTextIndent"/>
        <w:tabs>
          <w:tab w:val="left" w:pos="1440"/>
        </w:tabs>
        <w:ind w:left="1440" w:hanging="2160"/>
        <w:rPr>
          <w:sz w:val="22"/>
        </w:rPr>
      </w:pPr>
      <w:r>
        <w:rPr>
          <w:sz w:val="22"/>
        </w:rPr>
        <w:tab/>
        <w:t xml:space="preserve">The utility shall render a service charge, for processing non-sufficient funds (NSF) checks, to the customer at the rate as specified in </w:t>
      </w:r>
      <w:r w:rsidRPr="00077171">
        <w:rPr>
          <w:sz w:val="22"/>
        </w:rPr>
        <w:t xml:space="preserve">Schedule No. </w:t>
      </w:r>
      <w:r w:rsidR="00E40B8B">
        <w:rPr>
          <w:sz w:val="22"/>
        </w:rPr>
        <w:t>5</w:t>
      </w:r>
      <w:r>
        <w:rPr>
          <w:sz w:val="22"/>
        </w:rPr>
        <w:t>.</w:t>
      </w:r>
    </w:p>
    <w:p w:rsidR="00790A53" w:rsidRDefault="00790A53">
      <w:pPr>
        <w:pStyle w:val="BodyTextIndent"/>
        <w:tabs>
          <w:tab w:val="left" w:pos="1440"/>
        </w:tabs>
        <w:ind w:left="2160" w:hanging="2160"/>
        <w:rPr>
          <w:sz w:val="22"/>
        </w:rPr>
      </w:pPr>
    </w:p>
    <w:p w:rsidR="00790A53" w:rsidRDefault="00790A53">
      <w:pPr>
        <w:pStyle w:val="BodyTextIndent"/>
        <w:tabs>
          <w:tab w:val="left" w:pos="720"/>
          <w:tab w:val="left" w:pos="1440"/>
        </w:tabs>
        <w:ind w:left="2160" w:hanging="2160"/>
        <w:rPr>
          <w:sz w:val="22"/>
        </w:rPr>
      </w:pPr>
      <w:r>
        <w:rPr>
          <w:sz w:val="22"/>
        </w:rPr>
        <w:tab/>
        <w:t>Special Bills:</w:t>
      </w:r>
    </w:p>
    <w:p w:rsidR="00790A53" w:rsidRDefault="00790A53">
      <w:pPr>
        <w:pStyle w:val="BodyTextIndent"/>
        <w:tabs>
          <w:tab w:val="left" w:pos="1440"/>
        </w:tabs>
        <w:ind w:left="2160" w:hanging="2160"/>
        <w:rPr>
          <w:sz w:val="22"/>
        </w:rPr>
      </w:pPr>
    </w:p>
    <w:p w:rsidR="00790A53" w:rsidRDefault="00790A53">
      <w:pPr>
        <w:pStyle w:val="BodyTextIndent"/>
        <w:ind w:hanging="1440"/>
        <w:rPr>
          <w:sz w:val="22"/>
        </w:rPr>
      </w:pPr>
      <w:r>
        <w:rPr>
          <w:sz w:val="22"/>
        </w:rPr>
        <w:tab/>
        <w:t xml:space="preserve">The </w:t>
      </w:r>
      <w:r w:rsidR="00077171">
        <w:rPr>
          <w:sz w:val="22"/>
        </w:rPr>
        <w:t>U</w:t>
      </w:r>
      <w:r>
        <w:rPr>
          <w:sz w:val="22"/>
        </w:rPr>
        <w:t xml:space="preserve">tility may render a special bill for accumulated exchange and toll service charges at such time as the amount of the unpaid charges, billed and unbilled, materially exceeds the amount of any prepaid charges or any deposits made in connection with the particular service.  The </w:t>
      </w:r>
      <w:r w:rsidR="00077171">
        <w:rPr>
          <w:sz w:val="22"/>
        </w:rPr>
        <w:t>U</w:t>
      </w:r>
      <w:r>
        <w:rPr>
          <w:sz w:val="22"/>
        </w:rPr>
        <w:t xml:space="preserve">tility may also render special bills for exchange and toll service on a weekly or other periodic basis, in lieu of a requirement for a cash deposit for reestablishment of credit, as set forth in </w:t>
      </w:r>
      <w:r w:rsidRPr="00077171">
        <w:rPr>
          <w:sz w:val="22"/>
        </w:rPr>
        <w:t>Rule No. 4</w:t>
      </w:r>
      <w:r>
        <w:rPr>
          <w:sz w:val="22"/>
        </w:rPr>
        <w:t>.</w:t>
      </w:r>
    </w:p>
    <w:p w:rsidR="00790A53" w:rsidRPr="00077171" w:rsidRDefault="00790A53">
      <w:pPr>
        <w:pStyle w:val="BodyTextIndent"/>
        <w:tabs>
          <w:tab w:val="left" w:pos="1440"/>
        </w:tabs>
        <w:ind w:left="1440" w:hanging="1440"/>
      </w:pPr>
      <w:r>
        <w:rPr>
          <w:sz w:val="22"/>
        </w:rPr>
        <w:br w:type="page"/>
      </w:r>
      <w:r w:rsidRPr="00077171">
        <w:lastRenderedPageBreak/>
        <w:t>WN U-7</w:t>
      </w:r>
    </w:p>
    <w:p w:rsidR="00790A53" w:rsidRDefault="00790A53">
      <w:pPr>
        <w:pStyle w:val="BodyTextIndent"/>
        <w:tabs>
          <w:tab w:val="left" w:pos="1440"/>
        </w:tabs>
        <w:ind w:left="1440" w:hanging="1440"/>
        <w:rPr>
          <w:sz w:val="22"/>
        </w:rPr>
      </w:pPr>
      <w:proofErr w:type="gramStart"/>
      <w:r>
        <w:rPr>
          <w:sz w:val="22"/>
        </w:rPr>
        <w:t>ORIGINAL SHEET NO.</w:t>
      </w:r>
      <w:proofErr w:type="gramEnd"/>
      <w:r>
        <w:rPr>
          <w:sz w:val="22"/>
        </w:rPr>
        <w:t xml:space="preserve"> 42</w:t>
      </w:r>
    </w:p>
    <w:p w:rsidR="00790A53" w:rsidRDefault="00790A53">
      <w:pPr>
        <w:pStyle w:val="BodyTextIndent"/>
        <w:tabs>
          <w:tab w:val="left" w:pos="1440"/>
        </w:tabs>
        <w:ind w:left="1440" w:hanging="1440"/>
        <w:rPr>
          <w:sz w:val="22"/>
        </w:rPr>
      </w:pPr>
    </w:p>
    <w:p w:rsidR="00790A53" w:rsidRDefault="00790A53">
      <w:pPr>
        <w:pStyle w:val="BodyTextIndent"/>
        <w:tabs>
          <w:tab w:val="left" w:pos="1440"/>
        </w:tabs>
        <w:ind w:left="1440" w:hanging="1440"/>
        <w:rPr>
          <w:sz w:val="22"/>
        </w:rPr>
      </w:pPr>
    </w:p>
    <w:p w:rsidR="00790A53" w:rsidRDefault="00790A53">
      <w:pPr>
        <w:pStyle w:val="BodyTextIndent"/>
        <w:tabs>
          <w:tab w:val="left" w:pos="1440"/>
        </w:tabs>
        <w:ind w:left="1440" w:hanging="1440"/>
        <w:rPr>
          <w:sz w:val="22"/>
        </w:rPr>
      </w:pPr>
    </w:p>
    <w:p w:rsidR="00790A53" w:rsidRDefault="00790A53">
      <w:pPr>
        <w:pStyle w:val="BodyTextIndent"/>
        <w:tabs>
          <w:tab w:val="left" w:pos="1440"/>
        </w:tabs>
        <w:ind w:left="1440" w:hanging="1440"/>
        <w:rPr>
          <w:sz w:val="22"/>
        </w:rPr>
      </w:pPr>
      <w:r>
        <w:rPr>
          <w:sz w:val="22"/>
        </w:rPr>
        <w:t>INLAND TELEPHONE COMPANY</w:t>
      </w:r>
    </w:p>
    <w:p w:rsidR="00790A53" w:rsidRDefault="00790A53">
      <w:pPr>
        <w:pStyle w:val="BodyTextIndent"/>
        <w:tabs>
          <w:tab w:val="left" w:pos="1440"/>
        </w:tabs>
        <w:ind w:left="1440" w:hanging="1440"/>
        <w:rPr>
          <w:sz w:val="22"/>
        </w:rPr>
      </w:pPr>
    </w:p>
    <w:p w:rsidR="00790A53" w:rsidRDefault="00790A53">
      <w:pPr>
        <w:pStyle w:val="Heading4"/>
        <w:tabs>
          <w:tab w:val="center" w:pos="10080"/>
        </w:tabs>
      </w:pPr>
      <w:r>
        <w:t>RULES AND REGULATIONS</w:t>
      </w:r>
    </w:p>
    <w:p w:rsidR="00790A53" w:rsidRDefault="00790A53"/>
    <w:p w:rsidR="00790A53" w:rsidRDefault="00790A53">
      <w:pPr>
        <w:pStyle w:val="Heading4"/>
        <w:tabs>
          <w:tab w:val="center" w:pos="10080"/>
        </w:tabs>
      </w:pPr>
      <w:r>
        <w:t>No. 7</w:t>
      </w:r>
    </w:p>
    <w:p w:rsidR="00790A53" w:rsidRDefault="00790A53"/>
    <w:p w:rsidR="00790A53" w:rsidRPr="00077171" w:rsidRDefault="00790A53">
      <w:pPr>
        <w:pStyle w:val="Heading4"/>
        <w:tabs>
          <w:tab w:val="center" w:pos="10080"/>
        </w:tabs>
        <w:rPr>
          <w:bCs/>
        </w:rPr>
      </w:pPr>
      <w:r w:rsidRPr="00077171">
        <w:rPr>
          <w:bCs/>
        </w:rPr>
        <w:t>RENDERING AND PAYMENT OF BILLS (Continued)</w:t>
      </w:r>
    </w:p>
    <w:p w:rsidR="00790A53" w:rsidRDefault="00790A53">
      <w:pPr>
        <w:tabs>
          <w:tab w:val="center" w:pos="10080"/>
        </w:tabs>
        <w:rPr>
          <w:sz w:val="22"/>
        </w:rPr>
      </w:pPr>
    </w:p>
    <w:p w:rsidR="00790A53" w:rsidRDefault="00790A53">
      <w:pPr>
        <w:pStyle w:val="BodyTextIndent"/>
        <w:tabs>
          <w:tab w:val="center" w:pos="10080"/>
        </w:tabs>
        <w:rPr>
          <w:sz w:val="22"/>
        </w:rPr>
      </w:pPr>
      <w:r>
        <w:rPr>
          <w:sz w:val="22"/>
        </w:rPr>
        <w:t>RENDERING OF BILLS: (Continued)</w:t>
      </w:r>
    </w:p>
    <w:p w:rsidR="00790A53" w:rsidRDefault="00790A53">
      <w:pPr>
        <w:pStyle w:val="BodyTextIndent"/>
        <w:rPr>
          <w:sz w:val="22"/>
        </w:rPr>
      </w:pPr>
    </w:p>
    <w:p w:rsidR="00790A53" w:rsidRDefault="00790A53">
      <w:pPr>
        <w:pStyle w:val="BodyTextIndent"/>
        <w:rPr>
          <w:sz w:val="22"/>
        </w:rPr>
      </w:pPr>
      <w:r>
        <w:rPr>
          <w:sz w:val="22"/>
        </w:rPr>
        <w:tab/>
        <w:t>Computation of Bills:</w:t>
      </w:r>
    </w:p>
    <w:p w:rsidR="00790A53" w:rsidRDefault="00790A53">
      <w:pPr>
        <w:pStyle w:val="BodyTextIndent"/>
        <w:rPr>
          <w:sz w:val="22"/>
        </w:rPr>
      </w:pPr>
    </w:p>
    <w:p w:rsidR="00790A53" w:rsidRDefault="00790A53">
      <w:pPr>
        <w:pStyle w:val="BodyTextIndent"/>
        <w:rPr>
          <w:sz w:val="22"/>
        </w:rPr>
      </w:pPr>
      <w:r>
        <w:rPr>
          <w:sz w:val="22"/>
        </w:rPr>
        <w:tab/>
      </w:r>
      <w:proofErr w:type="gramStart"/>
      <w:r>
        <w:rPr>
          <w:sz w:val="22"/>
        </w:rPr>
        <w:t>Opening and closing bills, except those involving a longer than one month minimum billing period, and bills for telephone service normally furnished on a monthly basis, rendered for periods in excess of or less than a billing month, will be prorated on a 30-day monthly basis.</w:t>
      </w:r>
      <w:proofErr w:type="gramEnd"/>
    </w:p>
    <w:p w:rsidR="00790A53" w:rsidRDefault="00790A53">
      <w:pPr>
        <w:pStyle w:val="BodyTextIndent"/>
        <w:rPr>
          <w:sz w:val="22"/>
        </w:rPr>
      </w:pPr>
      <w:r>
        <w:rPr>
          <w:sz w:val="22"/>
        </w:rPr>
        <w:tab/>
      </w:r>
    </w:p>
    <w:p w:rsidR="00790A53" w:rsidRDefault="00790A53">
      <w:pPr>
        <w:pStyle w:val="BodyTextIndent"/>
        <w:ind w:firstLine="0"/>
        <w:rPr>
          <w:sz w:val="22"/>
        </w:rPr>
      </w:pPr>
      <w:r>
        <w:rPr>
          <w:sz w:val="22"/>
        </w:rPr>
        <w:t xml:space="preserve">All bills for telephone service within jurisdictions where taxes are applicable will clearly delineate the amount, or the percentage rate at which said tax is computed, which represents municipal occupation, business and excise taxes that have been levied by a municipality against </w:t>
      </w:r>
      <w:r w:rsidR="00077171">
        <w:rPr>
          <w:sz w:val="22"/>
        </w:rPr>
        <w:t>the Company</w:t>
      </w:r>
      <w:r>
        <w:rPr>
          <w:sz w:val="22"/>
        </w:rPr>
        <w:t>, the effect of which is passed on as a part of the charge for telephone service.</w:t>
      </w:r>
    </w:p>
    <w:p w:rsidR="00790A53" w:rsidRDefault="00790A53">
      <w:pPr>
        <w:pStyle w:val="BodyTextIndent"/>
        <w:ind w:firstLine="0"/>
        <w:rPr>
          <w:sz w:val="22"/>
        </w:rPr>
      </w:pPr>
    </w:p>
    <w:p w:rsidR="00790A53" w:rsidRDefault="00790A53">
      <w:pPr>
        <w:pStyle w:val="BodyTextIndent"/>
        <w:ind w:firstLine="0"/>
        <w:rPr>
          <w:sz w:val="22"/>
        </w:rPr>
      </w:pPr>
      <w:r>
        <w:rPr>
          <w:sz w:val="22"/>
        </w:rPr>
        <w:t>Late Payment Charge</w:t>
      </w:r>
    </w:p>
    <w:p w:rsidR="00790A53" w:rsidRDefault="00790A53">
      <w:pPr>
        <w:pStyle w:val="BodyTextIndent"/>
        <w:numPr>
          <w:ilvl w:val="0"/>
          <w:numId w:val="16"/>
        </w:numPr>
        <w:rPr>
          <w:sz w:val="22"/>
        </w:rPr>
      </w:pPr>
      <w:r>
        <w:rPr>
          <w:sz w:val="22"/>
        </w:rPr>
        <w:t>A late payment charge equal to 1% will be applied to any amount on a customer’s bill carried over to the next month.</w:t>
      </w:r>
    </w:p>
    <w:p w:rsidR="00790A53" w:rsidRDefault="00790A53">
      <w:pPr>
        <w:pStyle w:val="BodyTextIndent"/>
        <w:numPr>
          <w:ilvl w:val="0"/>
          <w:numId w:val="16"/>
        </w:numPr>
        <w:rPr>
          <w:sz w:val="22"/>
        </w:rPr>
      </w:pPr>
      <w:r>
        <w:rPr>
          <w:sz w:val="22"/>
        </w:rPr>
        <w:t>The late payment charge will be uniformly applied to all exchange customers.</w:t>
      </w:r>
    </w:p>
    <w:p w:rsidR="00790A53" w:rsidRDefault="00790A53">
      <w:pPr>
        <w:pStyle w:val="BodyTextIndent"/>
        <w:numPr>
          <w:ilvl w:val="0"/>
          <w:numId w:val="16"/>
        </w:numPr>
        <w:rPr>
          <w:sz w:val="22"/>
        </w:rPr>
      </w:pPr>
      <w:r>
        <w:rPr>
          <w:sz w:val="22"/>
        </w:rPr>
        <w:t>For those billing amounts purchased from other carriers, the late payment charge will be applied by the billing Company.  Duplication of late payment charges for billing amounts done on behalf of others is prohibited.</w:t>
      </w:r>
    </w:p>
    <w:p w:rsidR="00790A53" w:rsidRDefault="00790A53">
      <w:pPr>
        <w:pStyle w:val="BodyTextIndent"/>
        <w:numPr>
          <w:ilvl w:val="0"/>
          <w:numId w:val="16"/>
        </w:numPr>
        <w:rPr>
          <w:sz w:val="22"/>
        </w:rPr>
      </w:pPr>
      <w:r>
        <w:rPr>
          <w:sz w:val="22"/>
        </w:rPr>
        <w:t>The Company will accommodate customers who have a medical emergency as provided for by WAC 480-120-172(6).  In the case of certified medial emergency under these rules, the Company will waive the late payment charges for a length of time provided for in WAC 480-120-172(6</w:t>
      </w:r>
      <w:proofErr w:type="gramStart"/>
      <w:r>
        <w:rPr>
          <w:sz w:val="22"/>
        </w:rPr>
        <w:t>)(</w:t>
      </w:r>
      <w:proofErr w:type="gramEnd"/>
      <w:r>
        <w:rPr>
          <w:sz w:val="22"/>
        </w:rPr>
        <w:t>b).</w:t>
      </w:r>
    </w:p>
    <w:p w:rsidR="00790A53" w:rsidRDefault="00790A53">
      <w:pPr>
        <w:pStyle w:val="BodyTextIndent"/>
        <w:numPr>
          <w:ilvl w:val="0"/>
          <w:numId w:val="16"/>
        </w:numPr>
        <w:rPr>
          <w:sz w:val="22"/>
        </w:rPr>
      </w:pPr>
      <w:r>
        <w:rPr>
          <w:sz w:val="22"/>
        </w:rPr>
        <w:t>The Company will waive late payment charges for customers who establish a preferred payment date, and whose payment is made by the scheduled date, as provided by WAC 480-120-161.  If payment is not made by the scheduled date, late payment charges shall apply.</w:t>
      </w:r>
    </w:p>
    <w:p w:rsidR="00790A53" w:rsidRDefault="00790A53">
      <w:pPr>
        <w:pStyle w:val="BodyTextIndent"/>
        <w:numPr>
          <w:ilvl w:val="0"/>
          <w:numId w:val="16"/>
        </w:numPr>
        <w:rPr>
          <w:sz w:val="22"/>
        </w:rPr>
      </w:pPr>
      <w:r>
        <w:rPr>
          <w:sz w:val="22"/>
        </w:rPr>
        <w:t xml:space="preserve">When the customer contacts the </w:t>
      </w:r>
      <w:r w:rsidR="00077171">
        <w:rPr>
          <w:sz w:val="22"/>
        </w:rPr>
        <w:t>C</w:t>
      </w:r>
      <w:r>
        <w:rPr>
          <w:sz w:val="22"/>
        </w:rPr>
        <w:t>ompany to question certain charges made to the customer’s bi</w:t>
      </w:r>
      <w:r w:rsidR="00077171">
        <w:rPr>
          <w:sz w:val="22"/>
        </w:rPr>
        <w:t>lling and the customer and the C</w:t>
      </w:r>
      <w:r>
        <w:rPr>
          <w:sz w:val="22"/>
        </w:rPr>
        <w:t xml:space="preserve">ompany work together to resolve the concern, if the </w:t>
      </w:r>
      <w:r w:rsidR="00077171">
        <w:rPr>
          <w:sz w:val="22"/>
        </w:rPr>
        <w:t>C</w:t>
      </w:r>
      <w:r>
        <w:rPr>
          <w:sz w:val="22"/>
        </w:rPr>
        <w:t xml:space="preserve">ompany agrees to credit the customer’s account, the </w:t>
      </w:r>
      <w:r w:rsidR="00077171">
        <w:rPr>
          <w:sz w:val="22"/>
        </w:rPr>
        <w:t>C</w:t>
      </w:r>
      <w:r>
        <w:rPr>
          <w:sz w:val="22"/>
        </w:rPr>
        <w:t>ompany will also credit the customer’s account for any late payment charges associated with the credited amount.</w:t>
      </w:r>
    </w:p>
    <w:p w:rsidR="000E6C66" w:rsidRPr="00077171" w:rsidRDefault="00077171" w:rsidP="000E6C66">
      <w:pPr>
        <w:pStyle w:val="BodyTextIndent"/>
        <w:tabs>
          <w:tab w:val="left" w:pos="1440"/>
        </w:tabs>
        <w:ind w:left="1440" w:hanging="1440"/>
      </w:pPr>
      <w:r>
        <w:rPr>
          <w:sz w:val="22"/>
        </w:rPr>
        <w:br w:type="page"/>
      </w:r>
      <w:r w:rsidR="000E6C66" w:rsidRPr="00077171">
        <w:lastRenderedPageBreak/>
        <w:t>WN U-7</w:t>
      </w:r>
    </w:p>
    <w:p w:rsidR="000E6C66" w:rsidRDefault="000E6C66" w:rsidP="000E6C66">
      <w:pPr>
        <w:pStyle w:val="BodyTextIndent"/>
        <w:tabs>
          <w:tab w:val="left" w:pos="1440"/>
        </w:tabs>
        <w:ind w:left="1440" w:hanging="1440"/>
        <w:rPr>
          <w:sz w:val="22"/>
        </w:rPr>
      </w:pPr>
      <w:proofErr w:type="gramStart"/>
      <w:r>
        <w:rPr>
          <w:sz w:val="22"/>
        </w:rPr>
        <w:t>ORIGINAL SHEET NO.</w:t>
      </w:r>
      <w:proofErr w:type="gramEnd"/>
      <w:r>
        <w:rPr>
          <w:sz w:val="22"/>
        </w:rPr>
        <w:t xml:space="preserve"> 43</w:t>
      </w:r>
    </w:p>
    <w:p w:rsidR="000E6C66" w:rsidRDefault="000E6C66" w:rsidP="000E6C66">
      <w:pPr>
        <w:pStyle w:val="BodyTextIndent"/>
        <w:tabs>
          <w:tab w:val="left" w:pos="1440"/>
        </w:tabs>
        <w:ind w:left="1440" w:hanging="1440"/>
        <w:rPr>
          <w:sz w:val="22"/>
        </w:rPr>
      </w:pPr>
    </w:p>
    <w:p w:rsidR="000E6C66" w:rsidRDefault="000E6C66" w:rsidP="000E6C66">
      <w:pPr>
        <w:pStyle w:val="BodyTextIndent"/>
        <w:tabs>
          <w:tab w:val="left" w:pos="1440"/>
        </w:tabs>
        <w:ind w:left="1440" w:hanging="1440"/>
        <w:rPr>
          <w:sz w:val="22"/>
        </w:rPr>
      </w:pPr>
    </w:p>
    <w:p w:rsidR="000E6C66" w:rsidRDefault="000E6C66" w:rsidP="000E6C66">
      <w:pPr>
        <w:pStyle w:val="BodyTextIndent"/>
        <w:tabs>
          <w:tab w:val="left" w:pos="1440"/>
        </w:tabs>
        <w:ind w:left="1440" w:hanging="1440"/>
        <w:rPr>
          <w:sz w:val="22"/>
        </w:rPr>
      </w:pPr>
    </w:p>
    <w:p w:rsidR="000E6C66" w:rsidRDefault="000E6C66" w:rsidP="000E6C66">
      <w:pPr>
        <w:pStyle w:val="BodyTextIndent"/>
        <w:tabs>
          <w:tab w:val="left" w:pos="1440"/>
        </w:tabs>
        <w:ind w:left="1440" w:hanging="1440"/>
        <w:rPr>
          <w:sz w:val="22"/>
        </w:rPr>
      </w:pPr>
      <w:r>
        <w:rPr>
          <w:sz w:val="22"/>
        </w:rPr>
        <w:t>INLAND TELEPHONE COMPANY</w:t>
      </w:r>
    </w:p>
    <w:p w:rsidR="000E6C66" w:rsidRDefault="000E6C66" w:rsidP="000E6C66">
      <w:pPr>
        <w:pStyle w:val="BodyTextIndent"/>
        <w:tabs>
          <w:tab w:val="left" w:pos="1440"/>
        </w:tabs>
        <w:ind w:left="1440" w:hanging="1440"/>
        <w:rPr>
          <w:sz w:val="22"/>
        </w:rPr>
      </w:pPr>
    </w:p>
    <w:p w:rsidR="000E6C66" w:rsidRDefault="000E6C66" w:rsidP="000E6C66">
      <w:pPr>
        <w:pStyle w:val="Heading4"/>
        <w:tabs>
          <w:tab w:val="center" w:pos="10080"/>
        </w:tabs>
      </w:pPr>
      <w:r>
        <w:t>RULES AND REGULATIONS</w:t>
      </w:r>
    </w:p>
    <w:p w:rsidR="000E6C66" w:rsidRDefault="000E6C66" w:rsidP="000E6C66"/>
    <w:p w:rsidR="000E6C66" w:rsidRDefault="000E6C66" w:rsidP="000E6C66">
      <w:pPr>
        <w:pStyle w:val="Heading4"/>
        <w:tabs>
          <w:tab w:val="center" w:pos="10080"/>
        </w:tabs>
      </w:pPr>
      <w:r>
        <w:t>No. 7</w:t>
      </w:r>
    </w:p>
    <w:p w:rsidR="000E6C66" w:rsidRDefault="000E6C66" w:rsidP="000E6C66"/>
    <w:p w:rsidR="000E6C66" w:rsidRPr="00077171" w:rsidRDefault="000E6C66" w:rsidP="000E6C66">
      <w:pPr>
        <w:pStyle w:val="Heading4"/>
        <w:tabs>
          <w:tab w:val="center" w:pos="10080"/>
        </w:tabs>
        <w:rPr>
          <w:bCs/>
        </w:rPr>
      </w:pPr>
      <w:r w:rsidRPr="00077171">
        <w:rPr>
          <w:bCs/>
        </w:rPr>
        <w:t>RENDERING AND PAYMENT OF BILLS (Continued)</w:t>
      </w:r>
    </w:p>
    <w:p w:rsidR="000E6C66" w:rsidRDefault="000E6C66" w:rsidP="000E6C66">
      <w:pPr>
        <w:tabs>
          <w:tab w:val="center" w:pos="10080"/>
        </w:tabs>
        <w:rPr>
          <w:sz w:val="22"/>
        </w:rPr>
      </w:pPr>
    </w:p>
    <w:p w:rsidR="000E6C66" w:rsidRDefault="000E6C66" w:rsidP="000E6C66">
      <w:pPr>
        <w:pStyle w:val="BodyTextIndent"/>
        <w:tabs>
          <w:tab w:val="center" w:pos="10080"/>
        </w:tabs>
        <w:rPr>
          <w:sz w:val="22"/>
        </w:rPr>
      </w:pPr>
      <w:r>
        <w:rPr>
          <w:sz w:val="22"/>
        </w:rPr>
        <w:t>RENDERING OF BILLS: (Continued)</w:t>
      </w:r>
    </w:p>
    <w:p w:rsidR="000E6C66" w:rsidRDefault="000E6C66" w:rsidP="00077171">
      <w:pPr>
        <w:pStyle w:val="BodyTextIndent"/>
        <w:ind w:left="1080" w:hanging="360"/>
        <w:rPr>
          <w:sz w:val="22"/>
        </w:rPr>
      </w:pPr>
    </w:p>
    <w:p w:rsidR="00790A53" w:rsidRDefault="00077171" w:rsidP="00077171">
      <w:pPr>
        <w:pStyle w:val="BodyTextIndent"/>
        <w:ind w:left="1080" w:hanging="360"/>
        <w:rPr>
          <w:sz w:val="22"/>
        </w:rPr>
      </w:pPr>
      <w:r>
        <w:rPr>
          <w:sz w:val="22"/>
        </w:rPr>
        <w:t>G.</w:t>
      </w:r>
      <w:r>
        <w:rPr>
          <w:sz w:val="22"/>
        </w:rPr>
        <w:tab/>
      </w:r>
      <w:r w:rsidR="00790A53">
        <w:rPr>
          <w:sz w:val="22"/>
        </w:rPr>
        <w:t xml:space="preserve">When a complaint involving disputed charges is referred to the Commission for resolution, the </w:t>
      </w:r>
      <w:r w:rsidR="00DF1235">
        <w:rPr>
          <w:sz w:val="22"/>
        </w:rPr>
        <w:t>C</w:t>
      </w:r>
      <w:r w:rsidR="00790A53">
        <w:rPr>
          <w:sz w:val="22"/>
        </w:rPr>
        <w:t>ompany will waive the late payment charges associated with the disputed amount for the period of time the complaint is open with the Commission, provided that charges not in dispute are paid when due.  Late payment charges associated with disputed charges will be treated the same as the disputed charges under WAC 480-120-172.</w:t>
      </w:r>
    </w:p>
    <w:p w:rsidR="00790A53" w:rsidRDefault="00077171" w:rsidP="00077171">
      <w:pPr>
        <w:pStyle w:val="BodyTextIndent"/>
        <w:ind w:left="1080" w:hanging="360"/>
        <w:rPr>
          <w:sz w:val="22"/>
        </w:rPr>
      </w:pPr>
      <w:r>
        <w:rPr>
          <w:sz w:val="22"/>
        </w:rPr>
        <w:t>H.</w:t>
      </w:r>
      <w:r>
        <w:rPr>
          <w:sz w:val="22"/>
        </w:rPr>
        <w:tab/>
      </w:r>
      <w:r w:rsidR="00790A53">
        <w:rPr>
          <w:sz w:val="22"/>
        </w:rPr>
        <w:t xml:space="preserve">Nonpayment of late payment charges associated with billing made by the company on behalf of information providers shall not be grounds for discontinuance of service in whole or in part.  Late payment charges associated with information provider services shall be treated the same as information </w:t>
      </w:r>
      <w:proofErr w:type="gramStart"/>
      <w:r w:rsidR="00790A53">
        <w:rPr>
          <w:sz w:val="22"/>
        </w:rPr>
        <w:t>providers</w:t>
      </w:r>
      <w:proofErr w:type="gramEnd"/>
      <w:r w:rsidR="00790A53">
        <w:rPr>
          <w:sz w:val="22"/>
        </w:rPr>
        <w:t xml:space="preserve"> service charges under WAC 480-120-172.</w:t>
      </w:r>
    </w:p>
    <w:p w:rsidR="00790A53" w:rsidRDefault="00077171" w:rsidP="00077171">
      <w:pPr>
        <w:pStyle w:val="BodyTextIndent"/>
        <w:ind w:left="1080" w:hanging="360"/>
        <w:rPr>
          <w:sz w:val="22"/>
        </w:rPr>
      </w:pPr>
      <w:r>
        <w:rPr>
          <w:sz w:val="22"/>
        </w:rPr>
        <w:t>I.</w:t>
      </w:r>
      <w:r>
        <w:rPr>
          <w:sz w:val="22"/>
        </w:rPr>
        <w:tab/>
      </w:r>
      <w:r w:rsidR="00790A53">
        <w:rPr>
          <w:sz w:val="22"/>
        </w:rPr>
        <w:t xml:space="preserve">Nonpayment of late payment charges associated with interexchange carrier charges shall not be grounds for disconnection of local service.  Late payment charges associated with interexchange carrier charges shall be treated the same as interexchange carrier charges under WAC 480-120-172. </w:t>
      </w:r>
    </w:p>
    <w:p w:rsidR="00790A53" w:rsidRDefault="00790A53">
      <w:pPr>
        <w:pStyle w:val="BodyTextIndent"/>
        <w:rPr>
          <w:sz w:val="22"/>
        </w:rPr>
      </w:pPr>
    </w:p>
    <w:p w:rsidR="00790A53" w:rsidRDefault="00790A53">
      <w:pPr>
        <w:pStyle w:val="BodyTextIndent"/>
        <w:rPr>
          <w:sz w:val="22"/>
        </w:rPr>
      </w:pPr>
      <w:r>
        <w:rPr>
          <w:sz w:val="22"/>
        </w:rPr>
        <w:tab/>
        <w:t>Previously unbilled charges:</w:t>
      </w:r>
    </w:p>
    <w:p w:rsidR="00790A53" w:rsidRDefault="00790A53">
      <w:pPr>
        <w:pStyle w:val="BodyTextIndent"/>
        <w:rPr>
          <w:sz w:val="22"/>
        </w:rPr>
      </w:pPr>
    </w:p>
    <w:p w:rsidR="00790A53" w:rsidRDefault="00790A53">
      <w:pPr>
        <w:pStyle w:val="BodyTextIndent"/>
        <w:rPr>
          <w:sz w:val="22"/>
        </w:rPr>
      </w:pPr>
      <w:r>
        <w:rPr>
          <w:sz w:val="22"/>
        </w:rPr>
        <w:tab/>
        <w:t>A bill shall not include any previously unbilled exchange service charge for service furnished prior to 24 (twenty four) months immediately preceding the date of the bill.</w:t>
      </w:r>
    </w:p>
    <w:p w:rsidR="00790A53" w:rsidRDefault="00790A53">
      <w:pPr>
        <w:pStyle w:val="BodyTextIndent"/>
        <w:rPr>
          <w:sz w:val="22"/>
        </w:rPr>
      </w:pPr>
    </w:p>
    <w:p w:rsidR="00790A53" w:rsidRDefault="00790A53">
      <w:pPr>
        <w:pStyle w:val="BodyTextIndent"/>
        <w:rPr>
          <w:sz w:val="22"/>
        </w:rPr>
      </w:pPr>
      <w:r>
        <w:rPr>
          <w:sz w:val="22"/>
        </w:rPr>
        <w:tab/>
        <w:t xml:space="preserve">Customers requesting by telephone, letter or office visit, an itemized statement of all charges shall be furnished same.  An itemized statement is meant to include separately, the total for exchange service, mileage charges, taxes, credits, miscellaneous or special services and toll charges, the latter showing at least date, place called and charge for each call.  Any additional itemization shall be </w:t>
      </w:r>
      <w:r w:rsidR="00DF1235">
        <w:rPr>
          <w:sz w:val="22"/>
        </w:rPr>
        <w:t>charged a Service Order Charge for the first eight pages and $1.00 per page thereafter</w:t>
      </w:r>
      <w:r>
        <w:rPr>
          <w:sz w:val="22"/>
        </w:rPr>
        <w:t>.</w:t>
      </w:r>
    </w:p>
    <w:p w:rsidR="00790A53" w:rsidRPr="000E6C66" w:rsidRDefault="00790A53">
      <w:pPr>
        <w:pStyle w:val="BodyTextIndent"/>
        <w:tabs>
          <w:tab w:val="left" w:pos="720"/>
        </w:tabs>
      </w:pPr>
      <w:r>
        <w:rPr>
          <w:sz w:val="22"/>
        </w:rPr>
        <w:br w:type="page"/>
      </w:r>
      <w:r w:rsidRPr="000E6C66">
        <w:lastRenderedPageBreak/>
        <w:t>WN U-7</w:t>
      </w:r>
    </w:p>
    <w:p w:rsidR="00790A53" w:rsidRDefault="000E6C66">
      <w:pPr>
        <w:pStyle w:val="BodyTextIndent"/>
        <w:tabs>
          <w:tab w:val="left" w:pos="720"/>
        </w:tabs>
        <w:rPr>
          <w:sz w:val="22"/>
        </w:rPr>
      </w:pPr>
      <w:proofErr w:type="gramStart"/>
      <w:r>
        <w:rPr>
          <w:sz w:val="22"/>
        </w:rPr>
        <w:t>ORIGINAL SHEET NO.</w:t>
      </w:r>
      <w:proofErr w:type="gramEnd"/>
      <w:r>
        <w:rPr>
          <w:sz w:val="22"/>
        </w:rPr>
        <w:t xml:space="preserve"> 44</w:t>
      </w:r>
    </w:p>
    <w:p w:rsidR="00790A53" w:rsidRDefault="00790A53">
      <w:pPr>
        <w:pStyle w:val="BodyTextIndent"/>
        <w:tabs>
          <w:tab w:val="left" w:pos="720"/>
        </w:tabs>
        <w:rPr>
          <w:sz w:val="22"/>
        </w:rPr>
      </w:pPr>
    </w:p>
    <w:p w:rsidR="00790A53" w:rsidRDefault="00790A53">
      <w:pPr>
        <w:pStyle w:val="BodyTextIndent"/>
        <w:tabs>
          <w:tab w:val="left" w:pos="720"/>
        </w:tabs>
        <w:rPr>
          <w:sz w:val="22"/>
        </w:rPr>
      </w:pPr>
    </w:p>
    <w:p w:rsidR="00790A53" w:rsidRDefault="00790A53">
      <w:pPr>
        <w:pStyle w:val="BodyTextIndent"/>
        <w:tabs>
          <w:tab w:val="left" w:pos="720"/>
        </w:tabs>
        <w:rPr>
          <w:sz w:val="22"/>
        </w:rPr>
      </w:pPr>
    </w:p>
    <w:p w:rsidR="00790A53" w:rsidRDefault="00790A53">
      <w:pPr>
        <w:pStyle w:val="BodyTextIndent"/>
        <w:tabs>
          <w:tab w:val="left" w:pos="720"/>
        </w:tabs>
        <w:rPr>
          <w:sz w:val="22"/>
        </w:rPr>
      </w:pPr>
      <w:r>
        <w:rPr>
          <w:sz w:val="22"/>
        </w:rPr>
        <w:t>INLAND TELEPHONE COMPANY</w:t>
      </w:r>
    </w:p>
    <w:p w:rsidR="00790A53" w:rsidRDefault="00790A53">
      <w:pPr>
        <w:pStyle w:val="BodyTextIndent"/>
        <w:tabs>
          <w:tab w:val="left" w:pos="720"/>
        </w:tabs>
        <w:rPr>
          <w:sz w:val="22"/>
        </w:rPr>
      </w:pPr>
    </w:p>
    <w:p w:rsidR="00790A53" w:rsidRDefault="00790A53">
      <w:pPr>
        <w:pStyle w:val="Heading4"/>
        <w:tabs>
          <w:tab w:val="center" w:pos="10080"/>
        </w:tabs>
      </w:pPr>
      <w:r>
        <w:t>RULES AND REGULATIONS</w:t>
      </w:r>
    </w:p>
    <w:p w:rsidR="00790A53" w:rsidRDefault="00790A53"/>
    <w:p w:rsidR="00790A53" w:rsidRDefault="00790A53">
      <w:pPr>
        <w:pStyle w:val="Heading4"/>
        <w:tabs>
          <w:tab w:val="center" w:pos="10080"/>
        </w:tabs>
      </w:pPr>
      <w:r>
        <w:t>No. 7</w:t>
      </w:r>
    </w:p>
    <w:p w:rsidR="00790A53" w:rsidRDefault="00790A53"/>
    <w:p w:rsidR="00790A53" w:rsidRPr="000E6C66" w:rsidRDefault="00790A53">
      <w:pPr>
        <w:pStyle w:val="Heading4"/>
        <w:tabs>
          <w:tab w:val="center" w:pos="10080"/>
        </w:tabs>
        <w:rPr>
          <w:bCs/>
        </w:rPr>
      </w:pPr>
      <w:r w:rsidRPr="000E6C66">
        <w:rPr>
          <w:bCs/>
        </w:rPr>
        <w:t>RENDERING AND PAYMENT OF BILLS (Continued)</w:t>
      </w:r>
    </w:p>
    <w:p w:rsidR="00790A53" w:rsidRDefault="00790A53">
      <w:pPr>
        <w:tabs>
          <w:tab w:val="center" w:pos="10080"/>
        </w:tabs>
        <w:rPr>
          <w:sz w:val="22"/>
        </w:rPr>
      </w:pPr>
    </w:p>
    <w:p w:rsidR="00790A53" w:rsidRDefault="00790A53">
      <w:pPr>
        <w:pStyle w:val="BodyTextIndent"/>
        <w:tabs>
          <w:tab w:val="center" w:pos="10080"/>
        </w:tabs>
        <w:rPr>
          <w:sz w:val="22"/>
        </w:rPr>
      </w:pPr>
      <w:r>
        <w:rPr>
          <w:sz w:val="22"/>
        </w:rPr>
        <w:t>PAYMENT OF BILLS:</w:t>
      </w:r>
    </w:p>
    <w:p w:rsidR="00790A53" w:rsidRDefault="00790A53">
      <w:pPr>
        <w:pStyle w:val="BodyTextIndent"/>
        <w:rPr>
          <w:sz w:val="22"/>
        </w:rPr>
      </w:pPr>
    </w:p>
    <w:p w:rsidR="00790A53" w:rsidRDefault="00790A53">
      <w:pPr>
        <w:pStyle w:val="BodyTextIndent"/>
        <w:tabs>
          <w:tab w:val="left" w:pos="720"/>
        </w:tabs>
        <w:rPr>
          <w:sz w:val="22"/>
        </w:rPr>
      </w:pPr>
      <w:r>
        <w:rPr>
          <w:sz w:val="22"/>
        </w:rPr>
        <w:tab/>
        <w:t xml:space="preserve">Payment of bills for telephone service shall be made to an office of the </w:t>
      </w:r>
      <w:r w:rsidR="000E6C66">
        <w:rPr>
          <w:sz w:val="22"/>
        </w:rPr>
        <w:t>Company</w:t>
      </w:r>
      <w:r>
        <w:rPr>
          <w:sz w:val="22"/>
        </w:rPr>
        <w:t xml:space="preserve">, to a duly authorized collector of the </w:t>
      </w:r>
      <w:r w:rsidR="000E6C66">
        <w:rPr>
          <w:sz w:val="22"/>
        </w:rPr>
        <w:t>Compan</w:t>
      </w:r>
      <w:r>
        <w:rPr>
          <w:sz w:val="22"/>
        </w:rPr>
        <w:t xml:space="preserve">y, or to such other location designated by the </w:t>
      </w:r>
      <w:r w:rsidR="000E6C66">
        <w:rPr>
          <w:sz w:val="22"/>
        </w:rPr>
        <w:t>Compan</w:t>
      </w:r>
      <w:r>
        <w:rPr>
          <w:sz w:val="22"/>
        </w:rPr>
        <w:t xml:space="preserve">y.  All charges for exchanges and toll service are payable in lawful money of the </w:t>
      </w:r>
      <w:smartTag w:uri="urn:schemas-microsoft-com:office:smarttags" w:element="country-region">
        <w:smartTag w:uri="urn:schemas-microsoft-com:office:smarttags" w:element="place">
          <w:r>
            <w:rPr>
              <w:sz w:val="22"/>
            </w:rPr>
            <w:t>United States</w:t>
          </w:r>
        </w:smartTag>
      </w:smartTag>
      <w:r>
        <w:rPr>
          <w:sz w:val="22"/>
        </w:rPr>
        <w:t>.</w:t>
      </w:r>
    </w:p>
    <w:p w:rsidR="00790A53" w:rsidRDefault="00790A53">
      <w:pPr>
        <w:pStyle w:val="BodyTextIndent"/>
        <w:tabs>
          <w:tab w:val="left" w:pos="720"/>
        </w:tabs>
        <w:rPr>
          <w:sz w:val="22"/>
        </w:rPr>
      </w:pPr>
    </w:p>
    <w:p w:rsidR="00790A53" w:rsidRDefault="00790A53">
      <w:pPr>
        <w:pStyle w:val="BodyTextIndent"/>
        <w:tabs>
          <w:tab w:val="left" w:pos="720"/>
        </w:tabs>
        <w:rPr>
          <w:sz w:val="22"/>
        </w:rPr>
      </w:pPr>
      <w:r>
        <w:rPr>
          <w:sz w:val="22"/>
        </w:rPr>
        <w:tab/>
        <w:t>All bills are payable upon presentation.  Line extension charges, deposits and advance payments for the establishment or reestablishment of credit or in conjunction with temporary service or service to speculative projects, are payable before service is installed or restored.</w:t>
      </w:r>
    </w:p>
    <w:p w:rsidR="00790A53" w:rsidRDefault="00790A53">
      <w:pPr>
        <w:pStyle w:val="BodyTextIndent"/>
        <w:tabs>
          <w:tab w:val="left" w:pos="720"/>
        </w:tabs>
        <w:rPr>
          <w:sz w:val="22"/>
        </w:rPr>
      </w:pPr>
    </w:p>
    <w:p w:rsidR="00790A53" w:rsidRDefault="00790A53">
      <w:pPr>
        <w:pStyle w:val="BodyTextIndent"/>
        <w:tabs>
          <w:tab w:val="left" w:pos="720"/>
        </w:tabs>
        <w:rPr>
          <w:sz w:val="22"/>
        </w:rPr>
      </w:pPr>
      <w:r>
        <w:rPr>
          <w:sz w:val="22"/>
        </w:rPr>
        <w:tab/>
        <w:t>The bill will be considered as presented four days after deposit with U.S. Post Office, addressed to the address at which service is or was last being rendered, or to another mailing address specified by the applicant on the Application for Service.</w:t>
      </w:r>
    </w:p>
    <w:p w:rsidR="00790A53" w:rsidRPr="000E6C66" w:rsidRDefault="00790A53">
      <w:pPr>
        <w:pStyle w:val="BodyTextIndent"/>
        <w:tabs>
          <w:tab w:val="left" w:pos="720"/>
        </w:tabs>
      </w:pPr>
      <w:r>
        <w:rPr>
          <w:sz w:val="22"/>
        </w:rPr>
        <w:br w:type="page"/>
      </w:r>
      <w:r w:rsidRPr="000E6C66">
        <w:lastRenderedPageBreak/>
        <w:t>WN U-7</w:t>
      </w:r>
    </w:p>
    <w:p w:rsidR="00790A53" w:rsidRDefault="000E6C66">
      <w:pPr>
        <w:pStyle w:val="BodyTextIndent"/>
        <w:tabs>
          <w:tab w:val="left" w:pos="720"/>
        </w:tabs>
        <w:rPr>
          <w:sz w:val="22"/>
        </w:rPr>
      </w:pPr>
      <w:proofErr w:type="gramStart"/>
      <w:r>
        <w:rPr>
          <w:sz w:val="22"/>
        </w:rPr>
        <w:t>ORIGINAL SHEET NO.</w:t>
      </w:r>
      <w:proofErr w:type="gramEnd"/>
      <w:r>
        <w:rPr>
          <w:sz w:val="22"/>
        </w:rPr>
        <w:t xml:space="preserve"> 45</w:t>
      </w:r>
    </w:p>
    <w:p w:rsidR="00790A53" w:rsidRDefault="00790A53">
      <w:pPr>
        <w:pStyle w:val="BodyTextIndent"/>
        <w:tabs>
          <w:tab w:val="left" w:pos="720"/>
        </w:tabs>
        <w:rPr>
          <w:sz w:val="22"/>
        </w:rPr>
      </w:pPr>
    </w:p>
    <w:p w:rsidR="00790A53" w:rsidRDefault="00790A53">
      <w:pPr>
        <w:pStyle w:val="BodyTextIndent"/>
        <w:tabs>
          <w:tab w:val="left" w:pos="720"/>
        </w:tabs>
        <w:rPr>
          <w:sz w:val="22"/>
        </w:rPr>
      </w:pPr>
    </w:p>
    <w:p w:rsidR="00790A53" w:rsidRDefault="00790A53">
      <w:pPr>
        <w:pStyle w:val="BodyTextIndent"/>
        <w:tabs>
          <w:tab w:val="left" w:pos="720"/>
        </w:tabs>
        <w:rPr>
          <w:sz w:val="22"/>
        </w:rPr>
      </w:pPr>
    </w:p>
    <w:p w:rsidR="00790A53" w:rsidRDefault="00790A53">
      <w:pPr>
        <w:pStyle w:val="BodyTextIndent"/>
        <w:tabs>
          <w:tab w:val="left" w:pos="720"/>
        </w:tabs>
        <w:rPr>
          <w:sz w:val="22"/>
        </w:rPr>
      </w:pPr>
      <w:r>
        <w:rPr>
          <w:sz w:val="22"/>
        </w:rPr>
        <w:t>INLAND TELEPHONE COMPANY</w:t>
      </w:r>
    </w:p>
    <w:p w:rsidR="00790A53" w:rsidRDefault="00790A53">
      <w:pPr>
        <w:pStyle w:val="BodyTextIndent"/>
        <w:tabs>
          <w:tab w:val="left" w:pos="720"/>
        </w:tabs>
        <w:rPr>
          <w:sz w:val="22"/>
        </w:rPr>
      </w:pPr>
    </w:p>
    <w:p w:rsidR="00790A53" w:rsidRDefault="00790A53">
      <w:pPr>
        <w:pStyle w:val="Heading4"/>
        <w:tabs>
          <w:tab w:val="center" w:pos="10080"/>
        </w:tabs>
      </w:pPr>
      <w:r>
        <w:t>RULES AND REGULATIONS</w:t>
      </w:r>
    </w:p>
    <w:p w:rsidR="00790A53" w:rsidRDefault="00790A53"/>
    <w:p w:rsidR="00790A53" w:rsidRDefault="00790A53">
      <w:pPr>
        <w:pStyle w:val="Heading4"/>
        <w:tabs>
          <w:tab w:val="center" w:pos="10080"/>
        </w:tabs>
      </w:pPr>
      <w:r>
        <w:t>No. 8</w:t>
      </w:r>
    </w:p>
    <w:p w:rsidR="00790A53" w:rsidRDefault="00790A53"/>
    <w:p w:rsidR="00790A53" w:rsidRPr="000E6C66" w:rsidRDefault="00790A53">
      <w:pPr>
        <w:pStyle w:val="Heading2"/>
        <w:rPr>
          <w:bCs w:val="0"/>
        </w:rPr>
      </w:pPr>
      <w:bookmarkStart w:id="15" w:name="_Toc241561778"/>
      <w:r w:rsidRPr="000E6C66">
        <w:rPr>
          <w:bCs w:val="0"/>
        </w:rPr>
        <w:t>COMPLAINTS AND DISPUTES</w:t>
      </w:r>
      <w:bookmarkEnd w:id="15"/>
    </w:p>
    <w:p w:rsidR="00790A53" w:rsidRDefault="00790A53">
      <w:pPr>
        <w:tabs>
          <w:tab w:val="center" w:pos="10080"/>
        </w:tabs>
        <w:rPr>
          <w:sz w:val="22"/>
        </w:rPr>
      </w:pPr>
    </w:p>
    <w:p w:rsidR="00790A53" w:rsidRPr="000E6C66" w:rsidRDefault="00790A53">
      <w:pPr>
        <w:pStyle w:val="BodyTextIndent"/>
        <w:ind w:left="0" w:firstLine="0"/>
      </w:pPr>
      <w:r>
        <w:rPr>
          <w:sz w:val="22"/>
        </w:rPr>
        <w:t xml:space="preserve">Any complaint or dispute between the Company and the </w:t>
      </w:r>
      <w:proofErr w:type="gramStart"/>
      <w:r>
        <w:rPr>
          <w:sz w:val="22"/>
        </w:rPr>
        <w:t>customer  shall</w:t>
      </w:r>
      <w:proofErr w:type="gramEnd"/>
      <w:r>
        <w:rPr>
          <w:sz w:val="22"/>
        </w:rPr>
        <w:t xml:space="preserve"> be handled in accordance with WAC 480-120-165 and WAC 480-120-166.</w:t>
      </w:r>
      <w:r>
        <w:rPr>
          <w:sz w:val="22"/>
        </w:rPr>
        <w:br w:type="page"/>
      </w:r>
      <w:r w:rsidRPr="000E6C66">
        <w:lastRenderedPageBreak/>
        <w:t>WN U-7</w:t>
      </w:r>
    </w:p>
    <w:p w:rsidR="00790A53" w:rsidRDefault="000E6C66">
      <w:pPr>
        <w:pStyle w:val="BodyTextIndent"/>
        <w:ind w:left="0" w:firstLine="0"/>
        <w:rPr>
          <w:sz w:val="22"/>
        </w:rPr>
      </w:pPr>
      <w:proofErr w:type="gramStart"/>
      <w:r>
        <w:rPr>
          <w:sz w:val="22"/>
        </w:rPr>
        <w:t>ORIGINAL SHEET NO.</w:t>
      </w:r>
      <w:proofErr w:type="gramEnd"/>
      <w:r>
        <w:rPr>
          <w:sz w:val="22"/>
        </w:rPr>
        <w:t xml:space="preserve"> 46</w:t>
      </w:r>
    </w:p>
    <w:p w:rsidR="00790A53" w:rsidRDefault="00790A53">
      <w:pPr>
        <w:pStyle w:val="BodyTextIndent"/>
        <w:ind w:left="0" w:firstLine="0"/>
        <w:rPr>
          <w:sz w:val="22"/>
        </w:rPr>
      </w:pPr>
    </w:p>
    <w:p w:rsidR="00790A53" w:rsidRDefault="00790A53">
      <w:pPr>
        <w:pStyle w:val="BodyTextIndent"/>
        <w:ind w:left="0" w:firstLine="0"/>
        <w:rPr>
          <w:sz w:val="22"/>
        </w:rPr>
      </w:pPr>
    </w:p>
    <w:p w:rsidR="00790A53" w:rsidRDefault="00790A53">
      <w:pPr>
        <w:pStyle w:val="BodyTextIndent"/>
        <w:ind w:left="0" w:firstLine="0"/>
        <w:rPr>
          <w:sz w:val="22"/>
        </w:rPr>
      </w:pPr>
    </w:p>
    <w:p w:rsidR="00790A53" w:rsidRDefault="00790A53">
      <w:pPr>
        <w:pStyle w:val="BodyTextIndent"/>
        <w:ind w:left="0" w:firstLine="0"/>
        <w:rPr>
          <w:sz w:val="22"/>
        </w:rPr>
      </w:pPr>
      <w:r>
        <w:rPr>
          <w:sz w:val="22"/>
        </w:rPr>
        <w:t>INLAND TELEPHONE COMPANY</w:t>
      </w:r>
    </w:p>
    <w:p w:rsidR="00790A53" w:rsidRDefault="00790A53">
      <w:pPr>
        <w:pStyle w:val="BodyTextIndent"/>
        <w:ind w:left="0" w:firstLine="0"/>
        <w:rPr>
          <w:sz w:val="22"/>
        </w:rPr>
      </w:pPr>
    </w:p>
    <w:p w:rsidR="00790A53" w:rsidRDefault="00790A53">
      <w:pPr>
        <w:pStyle w:val="Heading4"/>
        <w:tabs>
          <w:tab w:val="center" w:pos="10080"/>
        </w:tabs>
      </w:pPr>
      <w:r>
        <w:t>RULES AND REGULATIONS</w:t>
      </w:r>
    </w:p>
    <w:p w:rsidR="00790A53" w:rsidRDefault="00790A53"/>
    <w:p w:rsidR="00790A53" w:rsidRDefault="00790A53">
      <w:pPr>
        <w:pStyle w:val="Heading4"/>
        <w:tabs>
          <w:tab w:val="center" w:pos="10080"/>
        </w:tabs>
      </w:pPr>
      <w:r>
        <w:t>No. 9</w:t>
      </w:r>
    </w:p>
    <w:p w:rsidR="00790A53" w:rsidRDefault="00790A53"/>
    <w:p w:rsidR="00790A53" w:rsidRPr="000E6C66" w:rsidRDefault="00790A53">
      <w:pPr>
        <w:pStyle w:val="Heading2"/>
        <w:rPr>
          <w:bCs w:val="0"/>
        </w:rPr>
      </w:pPr>
      <w:bookmarkStart w:id="16" w:name="_Toc241561779"/>
      <w:r w:rsidRPr="000E6C66">
        <w:rPr>
          <w:bCs w:val="0"/>
        </w:rPr>
        <w:t>DISCONTINUANCE AND RESTORATION OF SERVICE</w:t>
      </w:r>
      <w:bookmarkEnd w:id="16"/>
    </w:p>
    <w:p w:rsidR="00790A53" w:rsidRDefault="00790A53">
      <w:pPr>
        <w:pStyle w:val="BodyTextIndent"/>
        <w:ind w:left="0" w:firstLine="0"/>
        <w:rPr>
          <w:sz w:val="22"/>
        </w:rPr>
      </w:pPr>
    </w:p>
    <w:p w:rsidR="00790A53" w:rsidRDefault="00790A53">
      <w:pPr>
        <w:pStyle w:val="BodyTextIndent"/>
        <w:tabs>
          <w:tab w:val="center" w:pos="10080"/>
        </w:tabs>
        <w:ind w:left="0" w:firstLine="0"/>
        <w:rPr>
          <w:sz w:val="22"/>
        </w:rPr>
      </w:pPr>
      <w:r>
        <w:rPr>
          <w:sz w:val="22"/>
        </w:rPr>
        <w:t>Service may be discontinued as set forth in WAC 480-120-171 and WAC 480-120-172.</w:t>
      </w:r>
      <w:r>
        <w:rPr>
          <w:sz w:val="22"/>
        </w:rPr>
        <w:tab/>
      </w:r>
    </w:p>
    <w:p w:rsidR="00790A53" w:rsidRDefault="00790A53">
      <w:pPr>
        <w:pStyle w:val="BodyTextIndent"/>
        <w:tabs>
          <w:tab w:val="center" w:pos="10080"/>
        </w:tabs>
        <w:ind w:left="0" w:firstLine="0"/>
        <w:rPr>
          <w:sz w:val="22"/>
        </w:rPr>
      </w:pPr>
    </w:p>
    <w:p w:rsidR="00790A53" w:rsidRDefault="00790A53">
      <w:pPr>
        <w:pStyle w:val="BodyTextIndent"/>
        <w:tabs>
          <w:tab w:val="center" w:pos="10080"/>
        </w:tabs>
        <w:ind w:left="0" w:firstLine="0"/>
        <w:rPr>
          <w:sz w:val="22"/>
        </w:rPr>
      </w:pPr>
      <w:r>
        <w:rPr>
          <w:sz w:val="22"/>
        </w:rPr>
        <w:t>Service will be restored as set forth in WAC 480-120-173 and WAC 480-120-174.</w:t>
      </w:r>
      <w:r>
        <w:rPr>
          <w:sz w:val="22"/>
        </w:rPr>
        <w:tab/>
      </w:r>
    </w:p>
    <w:p w:rsidR="00790A53" w:rsidRPr="00940606" w:rsidRDefault="00790A53">
      <w:pPr>
        <w:pStyle w:val="BodyTextIndent"/>
        <w:tabs>
          <w:tab w:val="center" w:pos="10080"/>
        </w:tabs>
      </w:pPr>
      <w:r>
        <w:br w:type="page"/>
      </w:r>
      <w:r w:rsidRPr="00940606">
        <w:lastRenderedPageBreak/>
        <w:t>WN U-7</w:t>
      </w:r>
    </w:p>
    <w:p w:rsidR="00790A53" w:rsidRDefault="00790A53">
      <w:pPr>
        <w:pStyle w:val="BodyTextIndent"/>
        <w:tabs>
          <w:tab w:val="center" w:pos="10080"/>
        </w:tabs>
        <w:ind w:left="0" w:firstLine="0"/>
        <w:rPr>
          <w:sz w:val="22"/>
        </w:rPr>
      </w:pPr>
      <w:proofErr w:type="gramStart"/>
      <w:r>
        <w:rPr>
          <w:sz w:val="22"/>
        </w:rPr>
        <w:t>ORIGINAL SHEET NO.</w:t>
      </w:r>
      <w:proofErr w:type="gramEnd"/>
      <w:r>
        <w:rPr>
          <w:sz w:val="22"/>
        </w:rPr>
        <w:t xml:space="preserve"> 47</w:t>
      </w:r>
    </w:p>
    <w:p w:rsidR="00790A53" w:rsidRDefault="00790A53">
      <w:pPr>
        <w:pStyle w:val="BodyTextIndent"/>
        <w:tabs>
          <w:tab w:val="center" w:pos="10080"/>
        </w:tabs>
        <w:ind w:left="0" w:firstLine="0"/>
        <w:rPr>
          <w:sz w:val="22"/>
        </w:rPr>
      </w:pPr>
    </w:p>
    <w:p w:rsidR="00790A53" w:rsidRDefault="00790A53">
      <w:pPr>
        <w:pStyle w:val="BodyTextIndent"/>
        <w:tabs>
          <w:tab w:val="center" w:pos="10080"/>
        </w:tabs>
        <w:ind w:left="0" w:firstLine="0"/>
        <w:rPr>
          <w:sz w:val="22"/>
        </w:rPr>
      </w:pPr>
    </w:p>
    <w:p w:rsidR="00790A53" w:rsidRDefault="00790A53">
      <w:pPr>
        <w:pStyle w:val="BodyTextIndent"/>
        <w:tabs>
          <w:tab w:val="center" w:pos="10080"/>
        </w:tabs>
        <w:ind w:left="0" w:firstLine="0"/>
        <w:rPr>
          <w:sz w:val="22"/>
        </w:rPr>
      </w:pPr>
    </w:p>
    <w:p w:rsidR="00790A53" w:rsidRDefault="00790A53">
      <w:pPr>
        <w:pStyle w:val="BodyTextIndent"/>
        <w:tabs>
          <w:tab w:val="center" w:pos="10080"/>
        </w:tabs>
        <w:ind w:left="0" w:firstLine="0"/>
        <w:rPr>
          <w:sz w:val="22"/>
        </w:rPr>
      </w:pPr>
      <w:r>
        <w:rPr>
          <w:sz w:val="22"/>
        </w:rPr>
        <w:t>INLAND TELEPHONE COMPANY</w:t>
      </w:r>
    </w:p>
    <w:p w:rsidR="00790A53" w:rsidRDefault="00790A53">
      <w:pPr>
        <w:pStyle w:val="BodyTextIndent"/>
        <w:tabs>
          <w:tab w:val="center" w:pos="10080"/>
        </w:tabs>
        <w:ind w:left="0" w:firstLine="0"/>
        <w:rPr>
          <w:sz w:val="22"/>
        </w:rPr>
      </w:pPr>
    </w:p>
    <w:p w:rsidR="00790A53" w:rsidRDefault="00790A53">
      <w:pPr>
        <w:pStyle w:val="Heading4"/>
        <w:tabs>
          <w:tab w:val="center" w:pos="10080"/>
        </w:tabs>
      </w:pPr>
      <w:r>
        <w:t>RULES AND REGULATIONS</w:t>
      </w:r>
    </w:p>
    <w:p w:rsidR="00790A53" w:rsidRDefault="00790A53"/>
    <w:p w:rsidR="00790A53" w:rsidRDefault="00790A53">
      <w:pPr>
        <w:pStyle w:val="Heading4"/>
        <w:tabs>
          <w:tab w:val="center" w:pos="10080"/>
        </w:tabs>
      </w:pPr>
      <w:r>
        <w:t>No. 10</w:t>
      </w:r>
    </w:p>
    <w:p w:rsidR="00790A53" w:rsidRDefault="00790A53"/>
    <w:p w:rsidR="00790A53" w:rsidRPr="00940606" w:rsidRDefault="00790A53">
      <w:pPr>
        <w:pStyle w:val="Heading2"/>
        <w:rPr>
          <w:bCs w:val="0"/>
        </w:rPr>
      </w:pPr>
      <w:bookmarkStart w:id="17" w:name="_Toc241561781"/>
      <w:r w:rsidRPr="00940606">
        <w:rPr>
          <w:bCs w:val="0"/>
        </w:rPr>
        <w:t>INTERRUPTIONS AND FAILURES OF SERVICE</w:t>
      </w:r>
      <w:bookmarkEnd w:id="17"/>
    </w:p>
    <w:p w:rsidR="00790A53" w:rsidRDefault="00790A53">
      <w:pPr>
        <w:rPr>
          <w:sz w:val="22"/>
        </w:rPr>
      </w:pPr>
    </w:p>
    <w:p w:rsidR="00790A53" w:rsidRDefault="00790A53">
      <w:pPr>
        <w:ind w:left="720" w:hanging="720"/>
        <w:rPr>
          <w:sz w:val="22"/>
        </w:rPr>
      </w:pPr>
      <w:r>
        <w:rPr>
          <w:sz w:val="22"/>
        </w:rPr>
        <w:t>CREDIT ALLOWANCE FOR INTERRUPTION OF SERVICE:</w:t>
      </w:r>
    </w:p>
    <w:p w:rsidR="00790A53" w:rsidRDefault="00790A53">
      <w:pPr>
        <w:ind w:left="720" w:hanging="720"/>
        <w:rPr>
          <w:sz w:val="22"/>
        </w:rPr>
      </w:pPr>
    </w:p>
    <w:p w:rsidR="00790A53" w:rsidRDefault="00790A53" w:rsidP="000E6C66">
      <w:pPr>
        <w:ind w:left="720"/>
        <w:rPr>
          <w:sz w:val="22"/>
        </w:rPr>
      </w:pPr>
      <w:r>
        <w:rPr>
          <w:sz w:val="22"/>
        </w:rPr>
        <w:t>Credit allowance for interruption of service will be applied as per WAC 480-120-164.</w:t>
      </w:r>
    </w:p>
    <w:p w:rsidR="00790A53" w:rsidRDefault="00790A53" w:rsidP="000E6C66">
      <w:pPr>
        <w:ind w:left="720"/>
        <w:rPr>
          <w:sz w:val="22"/>
        </w:rPr>
      </w:pPr>
    </w:p>
    <w:p w:rsidR="00790A53" w:rsidRDefault="00790A53" w:rsidP="000E6C66">
      <w:pPr>
        <w:ind w:left="720"/>
        <w:rPr>
          <w:sz w:val="22"/>
        </w:rPr>
      </w:pPr>
      <w:r>
        <w:rPr>
          <w:sz w:val="22"/>
        </w:rPr>
        <w:t>A credit allowance is not applicable to service which has been either temporarily or permanently discontinued for nonpayment of bills.</w:t>
      </w:r>
    </w:p>
    <w:p w:rsidR="00790A53" w:rsidRDefault="00790A53" w:rsidP="000E6C66">
      <w:pPr>
        <w:ind w:left="720"/>
        <w:rPr>
          <w:sz w:val="22"/>
        </w:rPr>
      </w:pPr>
    </w:p>
    <w:p w:rsidR="00790A53" w:rsidRDefault="00790A53" w:rsidP="000E6C66">
      <w:pPr>
        <w:ind w:left="720"/>
        <w:rPr>
          <w:sz w:val="22"/>
        </w:rPr>
      </w:pPr>
      <w:r>
        <w:rPr>
          <w:sz w:val="22"/>
        </w:rPr>
        <w:t>In no case will the credit allowance for any period exceed the total fixed charges for exchanges service for that period.</w:t>
      </w:r>
    </w:p>
    <w:p w:rsidR="00790A53" w:rsidRDefault="00790A53">
      <w:pPr>
        <w:rPr>
          <w:sz w:val="22"/>
        </w:rPr>
      </w:pPr>
    </w:p>
    <w:p w:rsidR="00790A53" w:rsidRDefault="00790A53">
      <w:pPr>
        <w:rPr>
          <w:sz w:val="22"/>
        </w:rPr>
      </w:pPr>
      <w:r>
        <w:rPr>
          <w:sz w:val="22"/>
        </w:rPr>
        <w:t>TEMPORARY SUSPENSION FOR REPAIRS:</w:t>
      </w:r>
    </w:p>
    <w:p w:rsidR="00790A53" w:rsidRDefault="00790A53">
      <w:pPr>
        <w:rPr>
          <w:sz w:val="22"/>
        </w:rPr>
      </w:pPr>
    </w:p>
    <w:p w:rsidR="00790A53" w:rsidRDefault="00790A53" w:rsidP="000E6C66">
      <w:pPr>
        <w:ind w:left="720"/>
        <w:rPr>
          <w:sz w:val="22"/>
        </w:rPr>
      </w:pPr>
      <w:r>
        <w:rPr>
          <w:sz w:val="22"/>
        </w:rPr>
        <w:t xml:space="preserve">The </w:t>
      </w:r>
      <w:r w:rsidR="000E6C66">
        <w:rPr>
          <w:sz w:val="22"/>
        </w:rPr>
        <w:t>U</w:t>
      </w:r>
      <w:r>
        <w:rPr>
          <w:sz w:val="22"/>
        </w:rPr>
        <w:t xml:space="preserve">tility shall have the right to make necessary repairs or changes in its facilities at any time and will have the right to suspend or interrupt service temporarily for the purpose of making necessary repairs or changes in its system.  When such suspension or interruption of service for an appreciable period is necessary, the </w:t>
      </w:r>
      <w:r w:rsidR="000E6C66">
        <w:rPr>
          <w:sz w:val="22"/>
        </w:rPr>
        <w:t>U</w:t>
      </w:r>
      <w:r>
        <w:rPr>
          <w:sz w:val="22"/>
        </w:rPr>
        <w:t>tility will give the customers who may be affected reasonable notice thereof as circumstances will permit, and will prosecute the work with reasonable diligence, and, if practicable, at such times as will cause the least inconvenience to the customers.</w:t>
      </w:r>
    </w:p>
    <w:p w:rsidR="00790A53" w:rsidRDefault="00790A53" w:rsidP="000E6C66">
      <w:pPr>
        <w:ind w:left="720"/>
        <w:rPr>
          <w:sz w:val="22"/>
        </w:rPr>
      </w:pPr>
    </w:p>
    <w:p w:rsidR="00790A53" w:rsidRDefault="00790A53" w:rsidP="000E6C66">
      <w:pPr>
        <w:ind w:left="720"/>
        <w:rPr>
          <w:sz w:val="22"/>
        </w:rPr>
      </w:pPr>
      <w:r>
        <w:rPr>
          <w:sz w:val="22"/>
        </w:rPr>
        <w:t xml:space="preserve">When the </w:t>
      </w:r>
      <w:r w:rsidR="000E6C66">
        <w:rPr>
          <w:sz w:val="22"/>
        </w:rPr>
        <w:t>U</w:t>
      </w:r>
      <w:r>
        <w:rPr>
          <w:sz w:val="22"/>
        </w:rPr>
        <w:t>tility is repairing or changing its facilities, it shall take appropriate precautions to avoid unnecessary interruptions of conversations or customer's service.</w:t>
      </w:r>
    </w:p>
    <w:p w:rsidR="00790A53" w:rsidRPr="00940606" w:rsidRDefault="00790A53">
      <w:r>
        <w:rPr>
          <w:sz w:val="22"/>
        </w:rPr>
        <w:br w:type="page"/>
      </w:r>
      <w:r w:rsidRPr="00940606">
        <w:lastRenderedPageBreak/>
        <w:t>WN U-7</w:t>
      </w:r>
    </w:p>
    <w:p w:rsidR="00790A53" w:rsidRDefault="00940606">
      <w:pPr>
        <w:rPr>
          <w:sz w:val="22"/>
        </w:rPr>
      </w:pPr>
      <w:proofErr w:type="gramStart"/>
      <w:r>
        <w:rPr>
          <w:sz w:val="22"/>
        </w:rPr>
        <w:t>ORIGINAL SHEET NO.</w:t>
      </w:r>
      <w:proofErr w:type="gramEnd"/>
      <w:r>
        <w:rPr>
          <w:sz w:val="22"/>
        </w:rPr>
        <w:t xml:space="preserve"> 48</w:t>
      </w:r>
    </w:p>
    <w:p w:rsidR="00790A53" w:rsidRDefault="00790A53">
      <w:pPr>
        <w:rPr>
          <w:sz w:val="22"/>
        </w:rPr>
      </w:pPr>
    </w:p>
    <w:p w:rsidR="00790A53" w:rsidRDefault="00790A53">
      <w:pPr>
        <w:rPr>
          <w:sz w:val="22"/>
        </w:rPr>
      </w:pPr>
    </w:p>
    <w:p w:rsidR="00790A53" w:rsidRDefault="00790A53">
      <w:pPr>
        <w:rPr>
          <w:sz w:val="22"/>
        </w:rPr>
      </w:pPr>
      <w:r>
        <w:rPr>
          <w:sz w:val="22"/>
        </w:rPr>
        <w:t>INLAND TELEPHONE COMPANY</w:t>
      </w:r>
    </w:p>
    <w:p w:rsidR="00790A53" w:rsidRDefault="00790A53">
      <w:pPr>
        <w:rPr>
          <w:sz w:val="22"/>
        </w:rPr>
      </w:pPr>
    </w:p>
    <w:p w:rsidR="00790A53" w:rsidRDefault="00790A53">
      <w:pPr>
        <w:pStyle w:val="Heading4"/>
        <w:tabs>
          <w:tab w:val="center" w:pos="10080"/>
        </w:tabs>
      </w:pPr>
      <w:r>
        <w:t>RULES AND REGULATIONS</w:t>
      </w:r>
    </w:p>
    <w:p w:rsidR="00790A53" w:rsidRDefault="00790A53"/>
    <w:p w:rsidR="00790A53" w:rsidRDefault="00940606">
      <w:pPr>
        <w:pStyle w:val="Heading4"/>
        <w:tabs>
          <w:tab w:val="center" w:pos="10080"/>
        </w:tabs>
      </w:pPr>
      <w:r>
        <w:t>No. 11</w:t>
      </w:r>
    </w:p>
    <w:p w:rsidR="00790A53" w:rsidRDefault="00790A53"/>
    <w:p w:rsidR="00790A53" w:rsidRPr="00051119" w:rsidRDefault="00790A53">
      <w:pPr>
        <w:pStyle w:val="Heading2"/>
        <w:rPr>
          <w:bCs w:val="0"/>
        </w:rPr>
      </w:pPr>
      <w:bookmarkStart w:id="18" w:name="_Toc241561782"/>
      <w:r w:rsidRPr="00051119">
        <w:rPr>
          <w:bCs w:val="0"/>
        </w:rPr>
        <w:t>CONNECTION OF SERVICE AND FACILITIES</w:t>
      </w:r>
      <w:bookmarkEnd w:id="18"/>
    </w:p>
    <w:p w:rsidR="00790A53" w:rsidRDefault="00790A53">
      <w:pPr>
        <w:pStyle w:val="Heading4"/>
        <w:tabs>
          <w:tab w:val="center" w:pos="10080"/>
        </w:tabs>
        <w:jc w:val="left"/>
      </w:pPr>
    </w:p>
    <w:p w:rsidR="00790A53" w:rsidRDefault="00790A53">
      <w:pPr>
        <w:rPr>
          <w:sz w:val="22"/>
        </w:rPr>
      </w:pPr>
      <w:r>
        <w:rPr>
          <w:sz w:val="22"/>
        </w:rPr>
        <w:t>CONNECTION OF SERVICE:</w:t>
      </w:r>
    </w:p>
    <w:p w:rsidR="00790A53" w:rsidRDefault="00790A53">
      <w:pPr>
        <w:rPr>
          <w:sz w:val="22"/>
        </w:rPr>
      </w:pPr>
    </w:p>
    <w:p w:rsidR="00790A53" w:rsidRDefault="00790A53">
      <w:pPr>
        <w:rPr>
          <w:sz w:val="22"/>
        </w:rPr>
      </w:pPr>
      <w:r>
        <w:rPr>
          <w:sz w:val="22"/>
        </w:rPr>
        <w:tab/>
        <w:t>General:</w:t>
      </w:r>
    </w:p>
    <w:p w:rsidR="00790A53" w:rsidRDefault="00790A53">
      <w:pPr>
        <w:rPr>
          <w:sz w:val="22"/>
        </w:rPr>
      </w:pPr>
    </w:p>
    <w:p w:rsidR="00790A53" w:rsidRDefault="00790A53">
      <w:pPr>
        <w:ind w:left="720" w:hanging="720"/>
        <w:rPr>
          <w:sz w:val="22"/>
        </w:rPr>
      </w:pPr>
      <w:r>
        <w:rPr>
          <w:sz w:val="22"/>
        </w:rPr>
        <w:tab/>
        <w:t xml:space="preserve">Except as otherwise provided in these rules, the </w:t>
      </w:r>
      <w:r w:rsidR="00940606">
        <w:rPr>
          <w:sz w:val="22"/>
        </w:rPr>
        <w:t>U</w:t>
      </w:r>
      <w:r>
        <w:rPr>
          <w:sz w:val="22"/>
        </w:rPr>
        <w:t>tility will, at its own expense, furnish, install and maintain all facilities necessary to serve applicants or customer in accordance with its lawful rates, rules and current construction standards.</w:t>
      </w:r>
    </w:p>
    <w:p w:rsidR="00790A53" w:rsidRDefault="00790A53">
      <w:pPr>
        <w:ind w:left="720" w:hanging="720"/>
        <w:rPr>
          <w:sz w:val="22"/>
        </w:rPr>
      </w:pPr>
    </w:p>
    <w:p w:rsidR="00790A53" w:rsidRDefault="00790A53" w:rsidP="00940606">
      <w:pPr>
        <w:ind w:left="720" w:hanging="720"/>
        <w:rPr>
          <w:sz w:val="22"/>
        </w:rPr>
      </w:pPr>
      <w:r>
        <w:rPr>
          <w:sz w:val="22"/>
        </w:rPr>
        <w:tab/>
        <w:t>Extension to the property of an applicant or customer: (other than service connections)</w:t>
      </w:r>
    </w:p>
    <w:p w:rsidR="00790A53" w:rsidRDefault="00790A53">
      <w:pPr>
        <w:rPr>
          <w:sz w:val="22"/>
        </w:rPr>
      </w:pPr>
    </w:p>
    <w:p w:rsidR="00790A53" w:rsidRDefault="00790A53">
      <w:pPr>
        <w:tabs>
          <w:tab w:val="left" w:pos="720"/>
        </w:tabs>
        <w:ind w:left="720" w:hanging="720"/>
        <w:rPr>
          <w:sz w:val="22"/>
        </w:rPr>
      </w:pPr>
      <w:r>
        <w:rPr>
          <w:sz w:val="22"/>
        </w:rPr>
        <w:tab/>
        <w:t xml:space="preserve">In areas where the </w:t>
      </w:r>
      <w:r w:rsidR="00940606">
        <w:rPr>
          <w:sz w:val="22"/>
        </w:rPr>
        <w:t>U</w:t>
      </w:r>
      <w:r>
        <w:rPr>
          <w:sz w:val="22"/>
        </w:rPr>
        <w:t xml:space="preserve">tility desires to maintain underground facilities for its operating convenience or where such facilities are required by law, the </w:t>
      </w:r>
      <w:r w:rsidR="00940606">
        <w:rPr>
          <w:sz w:val="22"/>
        </w:rPr>
        <w:t>U</w:t>
      </w:r>
      <w:r>
        <w:rPr>
          <w:sz w:val="22"/>
        </w:rPr>
        <w:t>tility will, at its own expense, extend the necessary underground facilities to the service connections in accordance with its established construction standards.</w:t>
      </w:r>
    </w:p>
    <w:p w:rsidR="00790A53" w:rsidRDefault="00790A53">
      <w:pPr>
        <w:rPr>
          <w:sz w:val="22"/>
        </w:rPr>
      </w:pPr>
    </w:p>
    <w:p w:rsidR="00790A53" w:rsidRDefault="00790A53">
      <w:pPr>
        <w:tabs>
          <w:tab w:val="left" w:pos="720"/>
        </w:tabs>
        <w:ind w:left="720" w:hanging="720"/>
        <w:rPr>
          <w:sz w:val="22"/>
        </w:rPr>
      </w:pPr>
      <w:r>
        <w:rPr>
          <w:sz w:val="22"/>
        </w:rPr>
        <w:tab/>
        <w:t xml:space="preserve">In all other cases (including extensions within subdivisions, where under agreement with the tract owners or promoters, the </w:t>
      </w:r>
      <w:r w:rsidR="00940606">
        <w:rPr>
          <w:sz w:val="22"/>
        </w:rPr>
        <w:t>U</w:t>
      </w:r>
      <w:r>
        <w:rPr>
          <w:sz w:val="22"/>
        </w:rPr>
        <w:t xml:space="preserve">tility has installed service by means of underground facilities), if the applicant or customer requests underground construction, the owner will be required to pay the difference between the labor and materials costs of providing underground facilities and the estimated labor and material costs of constructing equivalent aerial facilities.  In lieu of all or part of such payment, the applicant or customer may furnish such materials or perform such work as may be mutually agreed between the </w:t>
      </w:r>
      <w:r w:rsidR="00940606">
        <w:rPr>
          <w:sz w:val="22"/>
        </w:rPr>
        <w:t>U</w:t>
      </w:r>
      <w:r>
        <w:rPr>
          <w:sz w:val="22"/>
        </w:rPr>
        <w:t xml:space="preserve">tility and the applicant or customer.  Upon acceptance by the </w:t>
      </w:r>
      <w:r w:rsidR="00940606">
        <w:rPr>
          <w:sz w:val="22"/>
        </w:rPr>
        <w:t>U</w:t>
      </w:r>
      <w:r>
        <w:rPr>
          <w:sz w:val="22"/>
        </w:rPr>
        <w:t xml:space="preserve">tility, ownership of any materials so furnished shall vest in the </w:t>
      </w:r>
      <w:r w:rsidR="00940606">
        <w:rPr>
          <w:sz w:val="22"/>
        </w:rPr>
        <w:t>U</w:t>
      </w:r>
      <w:r>
        <w:rPr>
          <w:sz w:val="22"/>
        </w:rPr>
        <w:t>tility.</w:t>
      </w:r>
    </w:p>
    <w:p w:rsidR="00790A53" w:rsidRPr="00940606" w:rsidRDefault="00790A53">
      <w:pPr>
        <w:tabs>
          <w:tab w:val="left" w:pos="720"/>
        </w:tabs>
        <w:ind w:left="720" w:hanging="720"/>
      </w:pPr>
      <w:r>
        <w:rPr>
          <w:sz w:val="22"/>
        </w:rPr>
        <w:br w:type="page"/>
      </w:r>
      <w:r w:rsidRPr="00940606">
        <w:lastRenderedPageBreak/>
        <w:t>WN U-7</w:t>
      </w:r>
    </w:p>
    <w:p w:rsidR="00790A53" w:rsidRDefault="00940606">
      <w:pPr>
        <w:tabs>
          <w:tab w:val="left" w:pos="720"/>
        </w:tabs>
        <w:ind w:left="720" w:hanging="720"/>
        <w:rPr>
          <w:sz w:val="22"/>
        </w:rPr>
      </w:pPr>
      <w:proofErr w:type="gramStart"/>
      <w:r>
        <w:rPr>
          <w:sz w:val="22"/>
        </w:rPr>
        <w:t>ORIGINAL SHEET NO.</w:t>
      </w:r>
      <w:proofErr w:type="gramEnd"/>
      <w:r>
        <w:rPr>
          <w:sz w:val="22"/>
        </w:rPr>
        <w:t xml:space="preserve"> 49</w:t>
      </w:r>
    </w:p>
    <w:p w:rsidR="00790A53" w:rsidRDefault="00790A53">
      <w:pPr>
        <w:tabs>
          <w:tab w:val="left" w:pos="720"/>
        </w:tabs>
        <w:ind w:left="720" w:hanging="720"/>
        <w:rPr>
          <w:sz w:val="22"/>
        </w:rPr>
      </w:pPr>
    </w:p>
    <w:p w:rsidR="00790A53" w:rsidRDefault="00790A53">
      <w:pPr>
        <w:tabs>
          <w:tab w:val="left" w:pos="720"/>
        </w:tabs>
        <w:ind w:left="720" w:hanging="720"/>
        <w:rPr>
          <w:sz w:val="22"/>
        </w:rPr>
      </w:pPr>
    </w:p>
    <w:p w:rsidR="00790A53" w:rsidRDefault="00790A53">
      <w:pPr>
        <w:tabs>
          <w:tab w:val="left" w:pos="720"/>
        </w:tabs>
        <w:ind w:left="720" w:hanging="720"/>
        <w:rPr>
          <w:sz w:val="22"/>
        </w:rPr>
      </w:pPr>
    </w:p>
    <w:p w:rsidR="00790A53" w:rsidRDefault="00790A53">
      <w:pPr>
        <w:tabs>
          <w:tab w:val="left" w:pos="720"/>
        </w:tabs>
        <w:ind w:left="720" w:hanging="720"/>
        <w:rPr>
          <w:sz w:val="22"/>
        </w:rPr>
      </w:pPr>
      <w:r>
        <w:rPr>
          <w:sz w:val="22"/>
        </w:rPr>
        <w:t>INLAND TELEPHONE COMPANY</w:t>
      </w:r>
    </w:p>
    <w:p w:rsidR="00790A53" w:rsidRDefault="00790A53">
      <w:pPr>
        <w:tabs>
          <w:tab w:val="left" w:pos="720"/>
        </w:tabs>
        <w:ind w:left="720" w:hanging="720"/>
        <w:rPr>
          <w:sz w:val="22"/>
        </w:rPr>
      </w:pPr>
    </w:p>
    <w:p w:rsidR="00790A53" w:rsidRDefault="00790A53">
      <w:pPr>
        <w:pStyle w:val="Heading4"/>
        <w:tabs>
          <w:tab w:val="center" w:pos="10080"/>
        </w:tabs>
      </w:pPr>
      <w:r>
        <w:t>RULES AND REGULATIONS</w:t>
      </w:r>
    </w:p>
    <w:p w:rsidR="00790A53" w:rsidRDefault="00790A53"/>
    <w:p w:rsidR="00790A53" w:rsidRDefault="00940606">
      <w:pPr>
        <w:pStyle w:val="Heading4"/>
        <w:tabs>
          <w:tab w:val="center" w:pos="10080"/>
        </w:tabs>
      </w:pPr>
      <w:r>
        <w:t>No. 11</w:t>
      </w:r>
    </w:p>
    <w:p w:rsidR="00790A53" w:rsidRDefault="00790A53"/>
    <w:p w:rsidR="00790A53" w:rsidRPr="00051119" w:rsidRDefault="00790A53">
      <w:pPr>
        <w:pStyle w:val="Heading4"/>
        <w:tabs>
          <w:tab w:val="center" w:pos="10080"/>
        </w:tabs>
        <w:rPr>
          <w:bCs/>
        </w:rPr>
      </w:pPr>
      <w:r w:rsidRPr="00051119">
        <w:rPr>
          <w:bCs/>
        </w:rPr>
        <w:t>CONNECTION OF SERVICE AND FACILITIES (Continued)</w:t>
      </w:r>
    </w:p>
    <w:p w:rsidR="00790A53" w:rsidRDefault="00790A53">
      <w:pPr>
        <w:pStyle w:val="Heading4"/>
        <w:tabs>
          <w:tab w:val="center" w:pos="10080"/>
        </w:tabs>
        <w:jc w:val="left"/>
      </w:pPr>
    </w:p>
    <w:p w:rsidR="00790A53" w:rsidRDefault="00790A53">
      <w:pPr>
        <w:tabs>
          <w:tab w:val="left" w:pos="720"/>
        </w:tabs>
        <w:ind w:left="720" w:hanging="720"/>
        <w:rPr>
          <w:sz w:val="22"/>
        </w:rPr>
      </w:pPr>
      <w:r>
        <w:rPr>
          <w:sz w:val="22"/>
        </w:rPr>
        <w:t>CONNECTION OF SERVICE: (Continued)</w:t>
      </w:r>
    </w:p>
    <w:p w:rsidR="00790A53" w:rsidRDefault="00790A53">
      <w:pPr>
        <w:tabs>
          <w:tab w:val="left" w:pos="720"/>
        </w:tabs>
        <w:ind w:left="720" w:hanging="720"/>
        <w:rPr>
          <w:sz w:val="22"/>
        </w:rPr>
      </w:pPr>
    </w:p>
    <w:p w:rsidR="00790A53" w:rsidRDefault="00790A53">
      <w:pPr>
        <w:tabs>
          <w:tab w:val="left" w:pos="720"/>
        </w:tabs>
        <w:ind w:left="720" w:hanging="720"/>
        <w:rPr>
          <w:sz w:val="22"/>
        </w:rPr>
      </w:pPr>
      <w:r>
        <w:rPr>
          <w:sz w:val="22"/>
        </w:rPr>
        <w:tab/>
        <w:t>New underground service connections:</w:t>
      </w:r>
    </w:p>
    <w:p w:rsidR="00790A53" w:rsidRDefault="00790A53">
      <w:pPr>
        <w:tabs>
          <w:tab w:val="left" w:pos="720"/>
        </w:tabs>
        <w:ind w:left="720" w:hanging="720"/>
        <w:rPr>
          <w:sz w:val="22"/>
        </w:rPr>
      </w:pPr>
    </w:p>
    <w:p w:rsidR="00790A53" w:rsidRDefault="00790A53">
      <w:pPr>
        <w:tabs>
          <w:tab w:val="left" w:pos="720"/>
        </w:tabs>
        <w:ind w:left="720" w:hanging="720"/>
        <w:rPr>
          <w:sz w:val="22"/>
        </w:rPr>
      </w:pPr>
      <w:r>
        <w:rPr>
          <w:sz w:val="22"/>
        </w:rPr>
        <w:tab/>
        <w:t xml:space="preserve">When applicant or customer, including </w:t>
      </w:r>
      <w:proofErr w:type="spellStart"/>
      <w:r>
        <w:rPr>
          <w:sz w:val="22"/>
        </w:rPr>
        <w:t>subdivider</w:t>
      </w:r>
      <w:proofErr w:type="spellEnd"/>
      <w:r>
        <w:rPr>
          <w:sz w:val="22"/>
        </w:rPr>
        <w:t xml:space="preserve"> or developer, either requests or is lawfully required to provide underground facilities, the </w:t>
      </w:r>
      <w:r w:rsidR="00051119">
        <w:rPr>
          <w:sz w:val="22"/>
        </w:rPr>
        <w:t>U</w:t>
      </w:r>
      <w:r>
        <w:rPr>
          <w:sz w:val="22"/>
        </w:rPr>
        <w:t>tility will furnish such service under the following conditions with respect to underground service connections.  Underground line extensions are covered under the line extension schedule.</w:t>
      </w:r>
    </w:p>
    <w:p w:rsidR="00790A53" w:rsidRDefault="00790A53">
      <w:pPr>
        <w:tabs>
          <w:tab w:val="left" w:pos="720"/>
        </w:tabs>
        <w:ind w:left="720" w:hanging="720"/>
        <w:rPr>
          <w:sz w:val="22"/>
        </w:rPr>
      </w:pPr>
    </w:p>
    <w:p w:rsidR="00790A53" w:rsidRDefault="00790A53">
      <w:pPr>
        <w:ind w:left="1440" w:hanging="1440"/>
        <w:rPr>
          <w:sz w:val="22"/>
        </w:rPr>
      </w:pPr>
      <w:r>
        <w:rPr>
          <w:sz w:val="22"/>
        </w:rPr>
        <w:tab/>
        <w:t xml:space="preserve">To property of applicant or customer, including </w:t>
      </w:r>
      <w:proofErr w:type="spellStart"/>
      <w:r>
        <w:rPr>
          <w:sz w:val="22"/>
        </w:rPr>
        <w:t>subdivider</w:t>
      </w:r>
      <w:proofErr w:type="spellEnd"/>
      <w:r>
        <w:rPr>
          <w:sz w:val="22"/>
        </w:rPr>
        <w:t xml:space="preserve"> or developer (service connections)</w:t>
      </w:r>
    </w:p>
    <w:p w:rsidR="00790A53" w:rsidRDefault="00790A53">
      <w:pPr>
        <w:tabs>
          <w:tab w:val="left" w:pos="720"/>
        </w:tabs>
        <w:ind w:left="720" w:hanging="720"/>
        <w:rPr>
          <w:sz w:val="22"/>
        </w:rPr>
      </w:pPr>
    </w:p>
    <w:p w:rsidR="00790A53" w:rsidRDefault="00790A53">
      <w:pPr>
        <w:tabs>
          <w:tab w:val="left" w:pos="720"/>
        </w:tabs>
        <w:ind w:left="720" w:hanging="720"/>
        <w:rPr>
          <w:sz w:val="22"/>
        </w:rPr>
      </w:pPr>
      <w:r>
        <w:rPr>
          <w:sz w:val="22"/>
        </w:rPr>
        <w:tab/>
      </w:r>
      <w:r>
        <w:rPr>
          <w:sz w:val="22"/>
        </w:rPr>
        <w:tab/>
      </w:r>
      <w:r>
        <w:rPr>
          <w:sz w:val="22"/>
        </w:rPr>
        <w:tab/>
        <w:t>Tracts or subdivisions:</w:t>
      </w:r>
    </w:p>
    <w:p w:rsidR="00790A53" w:rsidRDefault="00790A53">
      <w:pPr>
        <w:tabs>
          <w:tab w:val="left" w:pos="720"/>
        </w:tabs>
        <w:ind w:left="720" w:hanging="720"/>
        <w:rPr>
          <w:sz w:val="22"/>
        </w:rPr>
      </w:pPr>
    </w:p>
    <w:p w:rsidR="00790A53" w:rsidRDefault="00790A53">
      <w:pPr>
        <w:ind w:left="2160" w:hanging="2160"/>
        <w:rPr>
          <w:sz w:val="22"/>
        </w:rPr>
      </w:pPr>
      <w:r>
        <w:rPr>
          <w:sz w:val="22"/>
        </w:rPr>
        <w:tab/>
        <w:t xml:space="preserve">The </w:t>
      </w:r>
      <w:r w:rsidR="00940606">
        <w:rPr>
          <w:sz w:val="22"/>
        </w:rPr>
        <w:t>U</w:t>
      </w:r>
      <w:r>
        <w:rPr>
          <w:sz w:val="22"/>
        </w:rPr>
        <w:t xml:space="preserve">tility will construct underground service connections without charge where rights of way can, in the </w:t>
      </w:r>
      <w:r w:rsidR="00940606">
        <w:rPr>
          <w:sz w:val="22"/>
        </w:rPr>
        <w:t>U</w:t>
      </w:r>
      <w:r>
        <w:rPr>
          <w:sz w:val="22"/>
        </w:rPr>
        <w:t xml:space="preserve">tility's judgment, be reasonably obtained, and where soil conditions and topography are such that trenching costs will not materially exceed the utility's average trenching costs.  Where rights of way of trenching costs are materially excessive, the </w:t>
      </w:r>
      <w:proofErr w:type="spellStart"/>
      <w:r>
        <w:rPr>
          <w:sz w:val="22"/>
        </w:rPr>
        <w:t>subdivider</w:t>
      </w:r>
      <w:proofErr w:type="spellEnd"/>
      <w:r>
        <w:rPr>
          <w:sz w:val="22"/>
        </w:rPr>
        <w:t xml:space="preserve"> or developer will pay the difference between that cost and average right-of-way and/or trenching costs.</w:t>
      </w:r>
    </w:p>
    <w:p w:rsidR="00790A53" w:rsidRDefault="00790A53">
      <w:pPr>
        <w:rPr>
          <w:sz w:val="22"/>
        </w:rPr>
      </w:pPr>
    </w:p>
    <w:p w:rsidR="00790A53" w:rsidRDefault="00790A53">
      <w:pPr>
        <w:rPr>
          <w:sz w:val="22"/>
        </w:rPr>
      </w:pPr>
      <w:r>
        <w:rPr>
          <w:sz w:val="22"/>
        </w:rPr>
        <w:tab/>
      </w:r>
      <w:r>
        <w:rPr>
          <w:sz w:val="22"/>
        </w:rPr>
        <w:tab/>
      </w:r>
      <w:r>
        <w:rPr>
          <w:sz w:val="22"/>
        </w:rPr>
        <w:tab/>
        <w:t>All other cases:</w:t>
      </w:r>
    </w:p>
    <w:p w:rsidR="00790A53" w:rsidRDefault="00790A53">
      <w:pPr>
        <w:rPr>
          <w:sz w:val="22"/>
        </w:rPr>
      </w:pPr>
    </w:p>
    <w:p w:rsidR="00790A53" w:rsidRDefault="00790A53">
      <w:pPr>
        <w:ind w:left="2160" w:hanging="2160"/>
        <w:rPr>
          <w:sz w:val="22"/>
        </w:rPr>
      </w:pPr>
      <w:r>
        <w:rPr>
          <w:sz w:val="22"/>
        </w:rPr>
        <w:tab/>
        <w:t>In all cases other than those included above, if the applicant or customer requests underground construction</w:t>
      </w:r>
      <w:r w:rsidR="00940606">
        <w:rPr>
          <w:sz w:val="22"/>
        </w:rPr>
        <w:t>, the applicant or customer</w:t>
      </w:r>
      <w:r>
        <w:rPr>
          <w:sz w:val="22"/>
        </w:rPr>
        <w:t xml:space="preserve"> will be required to pay the difference between the cost of providing underground service connection and the estimated cost of constructing the aerial equivalent.  In lieu of all or part of such payment the applicant or customer may furnish such materials or perform such work as may be mutually agreed between the </w:t>
      </w:r>
      <w:r w:rsidR="00940606">
        <w:rPr>
          <w:sz w:val="22"/>
        </w:rPr>
        <w:t>U</w:t>
      </w:r>
      <w:r>
        <w:rPr>
          <w:sz w:val="22"/>
        </w:rPr>
        <w:t xml:space="preserve">tility and the applicant or customer.  Upon acceptance by the </w:t>
      </w:r>
      <w:r w:rsidR="00940606">
        <w:rPr>
          <w:sz w:val="22"/>
        </w:rPr>
        <w:t>U</w:t>
      </w:r>
      <w:r>
        <w:rPr>
          <w:sz w:val="22"/>
        </w:rPr>
        <w:t xml:space="preserve">tility, ownership or any material </w:t>
      </w:r>
      <w:r w:rsidR="00940606">
        <w:rPr>
          <w:sz w:val="22"/>
        </w:rPr>
        <w:t>so furnished shall vest in the U</w:t>
      </w:r>
      <w:r>
        <w:rPr>
          <w:sz w:val="22"/>
        </w:rPr>
        <w:t>tility.</w:t>
      </w:r>
    </w:p>
    <w:p w:rsidR="00790A53" w:rsidRPr="001A174D" w:rsidRDefault="00790A53">
      <w:pPr>
        <w:tabs>
          <w:tab w:val="left" w:pos="720"/>
        </w:tabs>
        <w:ind w:left="720" w:hanging="720"/>
      </w:pPr>
      <w:r>
        <w:rPr>
          <w:sz w:val="22"/>
        </w:rPr>
        <w:br w:type="page"/>
      </w:r>
      <w:r w:rsidRPr="001A174D">
        <w:lastRenderedPageBreak/>
        <w:t>WN U-7</w:t>
      </w:r>
    </w:p>
    <w:p w:rsidR="00790A53" w:rsidRDefault="001A174D">
      <w:pPr>
        <w:tabs>
          <w:tab w:val="left" w:pos="720"/>
        </w:tabs>
        <w:ind w:left="720" w:hanging="720"/>
        <w:rPr>
          <w:sz w:val="22"/>
        </w:rPr>
      </w:pPr>
      <w:proofErr w:type="gramStart"/>
      <w:r>
        <w:rPr>
          <w:sz w:val="22"/>
        </w:rPr>
        <w:t>ORIGINAL SHEET NO.</w:t>
      </w:r>
      <w:proofErr w:type="gramEnd"/>
      <w:r>
        <w:rPr>
          <w:sz w:val="22"/>
        </w:rPr>
        <w:t xml:space="preserve"> 50</w:t>
      </w:r>
    </w:p>
    <w:p w:rsidR="00790A53" w:rsidRDefault="00790A53">
      <w:pPr>
        <w:tabs>
          <w:tab w:val="left" w:pos="720"/>
        </w:tabs>
        <w:ind w:left="720" w:hanging="720"/>
        <w:rPr>
          <w:sz w:val="22"/>
        </w:rPr>
      </w:pPr>
    </w:p>
    <w:p w:rsidR="00790A53" w:rsidRDefault="00790A53">
      <w:pPr>
        <w:tabs>
          <w:tab w:val="left" w:pos="720"/>
        </w:tabs>
        <w:ind w:left="720" w:hanging="720"/>
        <w:rPr>
          <w:sz w:val="22"/>
        </w:rPr>
      </w:pPr>
    </w:p>
    <w:p w:rsidR="00790A53" w:rsidRDefault="00790A53">
      <w:pPr>
        <w:tabs>
          <w:tab w:val="left" w:pos="720"/>
        </w:tabs>
        <w:ind w:left="720" w:hanging="720"/>
        <w:rPr>
          <w:sz w:val="22"/>
        </w:rPr>
      </w:pPr>
    </w:p>
    <w:p w:rsidR="00790A53" w:rsidRDefault="00790A53">
      <w:pPr>
        <w:tabs>
          <w:tab w:val="left" w:pos="720"/>
        </w:tabs>
        <w:ind w:left="720" w:hanging="720"/>
        <w:rPr>
          <w:sz w:val="22"/>
        </w:rPr>
      </w:pPr>
      <w:r>
        <w:rPr>
          <w:sz w:val="22"/>
        </w:rPr>
        <w:t>INLAND TELEPHONE COMPANY</w:t>
      </w:r>
    </w:p>
    <w:p w:rsidR="00790A53" w:rsidRDefault="00790A53">
      <w:pPr>
        <w:tabs>
          <w:tab w:val="left" w:pos="720"/>
        </w:tabs>
        <w:ind w:left="720" w:hanging="720"/>
        <w:rPr>
          <w:sz w:val="22"/>
        </w:rPr>
      </w:pPr>
    </w:p>
    <w:p w:rsidR="00790A53" w:rsidRDefault="00790A53">
      <w:pPr>
        <w:pStyle w:val="Heading4"/>
        <w:tabs>
          <w:tab w:val="center" w:pos="10080"/>
        </w:tabs>
      </w:pPr>
      <w:r>
        <w:t>RULES AND REGULATIONS</w:t>
      </w:r>
    </w:p>
    <w:p w:rsidR="00790A53" w:rsidRDefault="00790A53"/>
    <w:p w:rsidR="00790A53" w:rsidRDefault="001A174D">
      <w:pPr>
        <w:pStyle w:val="Heading4"/>
        <w:tabs>
          <w:tab w:val="center" w:pos="10080"/>
        </w:tabs>
      </w:pPr>
      <w:r>
        <w:t>No. 11</w:t>
      </w:r>
    </w:p>
    <w:p w:rsidR="00790A53" w:rsidRDefault="00790A53"/>
    <w:p w:rsidR="00790A53" w:rsidRPr="001A174D" w:rsidRDefault="00790A53">
      <w:pPr>
        <w:pStyle w:val="Heading4"/>
        <w:tabs>
          <w:tab w:val="center" w:pos="10080"/>
        </w:tabs>
        <w:rPr>
          <w:bCs/>
        </w:rPr>
      </w:pPr>
      <w:r w:rsidRPr="001A174D">
        <w:rPr>
          <w:bCs/>
        </w:rPr>
        <w:t>CONNECTION OF SERVICE AND FACILITIES (Continued)</w:t>
      </w:r>
    </w:p>
    <w:p w:rsidR="00790A53" w:rsidRDefault="00790A53">
      <w:pPr>
        <w:pStyle w:val="Heading4"/>
        <w:tabs>
          <w:tab w:val="center" w:pos="10080"/>
        </w:tabs>
        <w:jc w:val="left"/>
      </w:pPr>
    </w:p>
    <w:p w:rsidR="00790A53" w:rsidRDefault="00790A53">
      <w:pPr>
        <w:tabs>
          <w:tab w:val="left" w:pos="720"/>
        </w:tabs>
        <w:ind w:left="720" w:hanging="720"/>
        <w:rPr>
          <w:sz w:val="22"/>
        </w:rPr>
      </w:pPr>
      <w:r>
        <w:rPr>
          <w:sz w:val="22"/>
        </w:rPr>
        <w:t>CONNECTION OF SERVICE: (Continued)</w:t>
      </w:r>
    </w:p>
    <w:p w:rsidR="00790A53" w:rsidRDefault="00790A53">
      <w:pPr>
        <w:tabs>
          <w:tab w:val="left" w:pos="720"/>
        </w:tabs>
        <w:ind w:left="720" w:hanging="720"/>
        <w:rPr>
          <w:sz w:val="22"/>
        </w:rPr>
      </w:pPr>
    </w:p>
    <w:p w:rsidR="00790A53" w:rsidRDefault="00790A53">
      <w:pPr>
        <w:tabs>
          <w:tab w:val="left" w:pos="720"/>
        </w:tabs>
        <w:rPr>
          <w:sz w:val="22"/>
        </w:rPr>
      </w:pPr>
      <w:r>
        <w:rPr>
          <w:sz w:val="22"/>
        </w:rPr>
        <w:tab/>
        <w:t>New underground service connections:  (Continued)</w:t>
      </w:r>
    </w:p>
    <w:p w:rsidR="00790A53" w:rsidRDefault="00790A53">
      <w:pPr>
        <w:tabs>
          <w:tab w:val="left" w:pos="720"/>
        </w:tabs>
        <w:rPr>
          <w:sz w:val="22"/>
        </w:rPr>
      </w:pPr>
    </w:p>
    <w:p w:rsidR="00790A53" w:rsidRDefault="00790A53">
      <w:pPr>
        <w:tabs>
          <w:tab w:val="left" w:pos="720"/>
        </w:tabs>
        <w:ind w:left="1440" w:hanging="1440"/>
        <w:rPr>
          <w:sz w:val="22"/>
        </w:rPr>
      </w:pPr>
      <w:r>
        <w:rPr>
          <w:sz w:val="22"/>
        </w:rPr>
        <w:tab/>
      </w:r>
      <w:r>
        <w:rPr>
          <w:sz w:val="22"/>
        </w:rPr>
        <w:tab/>
        <w:t xml:space="preserve">On property of an applicant or customer, including </w:t>
      </w:r>
      <w:proofErr w:type="spellStart"/>
      <w:r>
        <w:rPr>
          <w:sz w:val="22"/>
        </w:rPr>
        <w:t>subdivider</w:t>
      </w:r>
      <w:proofErr w:type="spellEnd"/>
      <w:r>
        <w:rPr>
          <w:sz w:val="22"/>
        </w:rPr>
        <w:t xml:space="preserve"> or developer (service connections)</w:t>
      </w:r>
    </w:p>
    <w:p w:rsidR="00790A53" w:rsidRDefault="00790A53">
      <w:pPr>
        <w:tabs>
          <w:tab w:val="left" w:pos="720"/>
        </w:tabs>
        <w:ind w:left="1440" w:hanging="1440"/>
        <w:rPr>
          <w:sz w:val="22"/>
        </w:rPr>
      </w:pPr>
    </w:p>
    <w:p w:rsidR="00790A53" w:rsidRDefault="00790A53">
      <w:pPr>
        <w:tabs>
          <w:tab w:val="left" w:pos="720"/>
        </w:tabs>
        <w:ind w:left="2160" w:hanging="2160"/>
        <w:rPr>
          <w:sz w:val="22"/>
        </w:rPr>
      </w:pPr>
      <w:r>
        <w:rPr>
          <w:sz w:val="22"/>
        </w:rPr>
        <w:tab/>
      </w:r>
      <w:r>
        <w:rPr>
          <w:sz w:val="22"/>
        </w:rPr>
        <w:tab/>
        <w:t xml:space="preserve">Where it is determined that conduit is to be used for the service connection, the applicant or customer will furnish, install and maintain at their expense the required conduit in accordance with the </w:t>
      </w:r>
      <w:r w:rsidR="001A174D">
        <w:rPr>
          <w:sz w:val="22"/>
        </w:rPr>
        <w:t>U</w:t>
      </w:r>
      <w:r>
        <w:rPr>
          <w:sz w:val="22"/>
        </w:rPr>
        <w:t>tility's specifications, or</w:t>
      </w:r>
    </w:p>
    <w:p w:rsidR="00790A53" w:rsidRDefault="00790A53">
      <w:pPr>
        <w:tabs>
          <w:tab w:val="left" w:pos="720"/>
        </w:tabs>
        <w:ind w:left="2160" w:hanging="2160"/>
        <w:rPr>
          <w:sz w:val="22"/>
        </w:rPr>
      </w:pPr>
    </w:p>
    <w:p w:rsidR="00790A53" w:rsidRDefault="00790A53">
      <w:pPr>
        <w:tabs>
          <w:tab w:val="left" w:pos="720"/>
        </w:tabs>
        <w:ind w:left="2160" w:hanging="2160"/>
        <w:rPr>
          <w:sz w:val="22"/>
        </w:rPr>
      </w:pPr>
      <w:r>
        <w:rPr>
          <w:sz w:val="22"/>
        </w:rPr>
        <w:tab/>
      </w:r>
      <w:r>
        <w:rPr>
          <w:sz w:val="22"/>
        </w:rPr>
        <w:tab/>
        <w:t>Where it is determined that buried wire or buried cable is to be used for the service connection, the applicant or customer will provide or pay the cost of the underground supporting structure, and</w:t>
      </w:r>
    </w:p>
    <w:p w:rsidR="00790A53" w:rsidRDefault="00790A53">
      <w:pPr>
        <w:tabs>
          <w:tab w:val="left" w:pos="720"/>
        </w:tabs>
        <w:ind w:left="2160" w:hanging="2160"/>
        <w:rPr>
          <w:sz w:val="22"/>
        </w:rPr>
      </w:pPr>
    </w:p>
    <w:p w:rsidR="00790A53" w:rsidRDefault="00790A53">
      <w:pPr>
        <w:tabs>
          <w:tab w:val="left" w:pos="720"/>
        </w:tabs>
        <w:ind w:left="2160" w:hanging="2160"/>
        <w:rPr>
          <w:sz w:val="22"/>
        </w:rPr>
      </w:pPr>
      <w:r>
        <w:rPr>
          <w:sz w:val="22"/>
        </w:rPr>
        <w:tab/>
      </w:r>
      <w:r>
        <w:rPr>
          <w:sz w:val="22"/>
        </w:rPr>
        <w:tab/>
        <w:t xml:space="preserve">In the cases above, the </w:t>
      </w:r>
      <w:r w:rsidR="001A174D">
        <w:rPr>
          <w:sz w:val="22"/>
        </w:rPr>
        <w:t>U</w:t>
      </w:r>
      <w:r>
        <w:rPr>
          <w:sz w:val="22"/>
        </w:rPr>
        <w:t>tility will at its expense furnish, install and maintain the service connection wire or cable.</w:t>
      </w:r>
    </w:p>
    <w:p w:rsidR="00790A53" w:rsidRDefault="00790A53">
      <w:pPr>
        <w:tabs>
          <w:tab w:val="left" w:pos="720"/>
        </w:tabs>
        <w:ind w:left="2160" w:hanging="2160"/>
        <w:rPr>
          <w:sz w:val="22"/>
        </w:rPr>
      </w:pPr>
    </w:p>
    <w:p w:rsidR="00790A53" w:rsidRDefault="00790A53">
      <w:pPr>
        <w:tabs>
          <w:tab w:val="left" w:pos="720"/>
        </w:tabs>
        <w:ind w:left="2160" w:hanging="2160"/>
        <w:rPr>
          <w:sz w:val="22"/>
        </w:rPr>
      </w:pPr>
      <w:r>
        <w:rPr>
          <w:sz w:val="22"/>
        </w:rPr>
        <w:tab/>
      </w:r>
      <w:r>
        <w:rPr>
          <w:sz w:val="22"/>
        </w:rPr>
        <w:tab/>
        <w:t xml:space="preserve">When, for its own operating convenience, the </w:t>
      </w:r>
      <w:r w:rsidR="001A174D">
        <w:rPr>
          <w:sz w:val="22"/>
        </w:rPr>
        <w:t>U</w:t>
      </w:r>
      <w:r>
        <w:rPr>
          <w:sz w:val="22"/>
        </w:rPr>
        <w:t>tility desires to construct and maintain underground facilities on the property of an applicant or customer, such facilities will be provided at no charge to applicant or customer.</w:t>
      </w:r>
    </w:p>
    <w:p w:rsidR="00790A53" w:rsidRPr="001A174D" w:rsidRDefault="00790A53">
      <w:pPr>
        <w:tabs>
          <w:tab w:val="left" w:pos="720"/>
        </w:tabs>
        <w:ind w:left="2160" w:hanging="2160"/>
      </w:pPr>
      <w:r>
        <w:rPr>
          <w:sz w:val="22"/>
        </w:rPr>
        <w:br w:type="page"/>
      </w:r>
      <w:r w:rsidRPr="001A174D">
        <w:lastRenderedPageBreak/>
        <w:t>WN U-7</w:t>
      </w:r>
    </w:p>
    <w:p w:rsidR="00790A53" w:rsidRDefault="001A174D">
      <w:pPr>
        <w:tabs>
          <w:tab w:val="left" w:pos="720"/>
        </w:tabs>
        <w:ind w:left="2160" w:hanging="2160"/>
        <w:rPr>
          <w:sz w:val="22"/>
        </w:rPr>
      </w:pPr>
      <w:proofErr w:type="gramStart"/>
      <w:r>
        <w:rPr>
          <w:sz w:val="22"/>
        </w:rPr>
        <w:t>ORIGINAL SHEET NO.</w:t>
      </w:r>
      <w:proofErr w:type="gramEnd"/>
      <w:r>
        <w:rPr>
          <w:sz w:val="22"/>
        </w:rPr>
        <w:t xml:space="preserve"> 51</w:t>
      </w:r>
    </w:p>
    <w:p w:rsidR="00790A53" w:rsidRDefault="00790A53">
      <w:pPr>
        <w:tabs>
          <w:tab w:val="left" w:pos="720"/>
        </w:tabs>
        <w:ind w:left="2160" w:hanging="2160"/>
        <w:rPr>
          <w:sz w:val="22"/>
        </w:rPr>
      </w:pPr>
    </w:p>
    <w:p w:rsidR="00790A53" w:rsidRDefault="00790A53">
      <w:pPr>
        <w:tabs>
          <w:tab w:val="left" w:pos="720"/>
        </w:tabs>
        <w:ind w:left="2160" w:hanging="2160"/>
        <w:rPr>
          <w:sz w:val="22"/>
        </w:rPr>
      </w:pPr>
    </w:p>
    <w:p w:rsidR="00790A53" w:rsidRDefault="00790A53">
      <w:pPr>
        <w:tabs>
          <w:tab w:val="left" w:pos="720"/>
        </w:tabs>
        <w:ind w:left="2160" w:hanging="2160"/>
        <w:rPr>
          <w:sz w:val="22"/>
        </w:rPr>
      </w:pPr>
      <w:r>
        <w:rPr>
          <w:sz w:val="22"/>
        </w:rPr>
        <w:t>INLAND TELEPHONE COMPANY</w:t>
      </w:r>
    </w:p>
    <w:p w:rsidR="00790A53" w:rsidRDefault="00790A53">
      <w:pPr>
        <w:tabs>
          <w:tab w:val="left" w:pos="720"/>
        </w:tabs>
        <w:ind w:left="2160" w:hanging="2160"/>
        <w:rPr>
          <w:sz w:val="22"/>
        </w:rPr>
      </w:pPr>
    </w:p>
    <w:p w:rsidR="00790A53" w:rsidRDefault="00790A53">
      <w:pPr>
        <w:pStyle w:val="Heading4"/>
        <w:tabs>
          <w:tab w:val="center" w:pos="10080"/>
        </w:tabs>
      </w:pPr>
      <w:r>
        <w:t>RULES AND REGULATIONS</w:t>
      </w:r>
    </w:p>
    <w:p w:rsidR="00790A53" w:rsidRDefault="00790A53"/>
    <w:p w:rsidR="00790A53" w:rsidRDefault="001A174D">
      <w:pPr>
        <w:pStyle w:val="Heading4"/>
        <w:tabs>
          <w:tab w:val="center" w:pos="10080"/>
        </w:tabs>
      </w:pPr>
      <w:r>
        <w:t>No. 11</w:t>
      </w:r>
    </w:p>
    <w:p w:rsidR="00790A53" w:rsidRDefault="00790A53"/>
    <w:p w:rsidR="00790A53" w:rsidRPr="001A174D" w:rsidRDefault="00790A53">
      <w:pPr>
        <w:pStyle w:val="Heading4"/>
        <w:tabs>
          <w:tab w:val="center" w:pos="10080"/>
        </w:tabs>
        <w:rPr>
          <w:bCs/>
        </w:rPr>
      </w:pPr>
      <w:r w:rsidRPr="001A174D">
        <w:rPr>
          <w:bCs/>
        </w:rPr>
        <w:t>CONNECTION OF SERVICE AND FACILITIES (Continued)</w:t>
      </w:r>
    </w:p>
    <w:p w:rsidR="00790A53" w:rsidRDefault="00790A53">
      <w:pPr>
        <w:pStyle w:val="Heading4"/>
        <w:tabs>
          <w:tab w:val="center" w:pos="10080"/>
        </w:tabs>
        <w:jc w:val="left"/>
      </w:pPr>
    </w:p>
    <w:p w:rsidR="00790A53" w:rsidRDefault="00790A53">
      <w:pPr>
        <w:tabs>
          <w:tab w:val="left" w:pos="720"/>
        </w:tabs>
        <w:ind w:left="2160" w:hanging="2160"/>
        <w:rPr>
          <w:sz w:val="22"/>
        </w:rPr>
      </w:pPr>
      <w:r>
        <w:rPr>
          <w:sz w:val="22"/>
        </w:rPr>
        <w:t>OWNERSHIP AND USE OF FACILITIES ON CUSTOMER'S PREMISES:</w:t>
      </w:r>
    </w:p>
    <w:p w:rsidR="00790A53" w:rsidRDefault="00790A53">
      <w:pPr>
        <w:tabs>
          <w:tab w:val="left" w:pos="720"/>
        </w:tabs>
        <w:ind w:left="2160" w:hanging="2160"/>
        <w:rPr>
          <w:sz w:val="22"/>
        </w:rPr>
      </w:pPr>
    </w:p>
    <w:p w:rsidR="00790A53" w:rsidRDefault="00790A53">
      <w:pPr>
        <w:tabs>
          <w:tab w:val="left" w:pos="720"/>
        </w:tabs>
        <w:ind w:left="720" w:hanging="720"/>
        <w:rPr>
          <w:sz w:val="22"/>
        </w:rPr>
      </w:pPr>
      <w:r>
        <w:rPr>
          <w:sz w:val="22"/>
        </w:rPr>
        <w:tab/>
        <w:t xml:space="preserve">The </w:t>
      </w:r>
      <w:r w:rsidR="001A174D">
        <w:rPr>
          <w:sz w:val="22"/>
        </w:rPr>
        <w:t>U</w:t>
      </w:r>
      <w:r>
        <w:rPr>
          <w:sz w:val="22"/>
        </w:rPr>
        <w:t xml:space="preserve">tility shall furnish, own and maintain all facilities, protective apparatus, and other equipment necessary to provide telephone service, except as may be specified otherwise in other sections of the </w:t>
      </w:r>
      <w:r w:rsidR="001A174D">
        <w:rPr>
          <w:sz w:val="22"/>
        </w:rPr>
        <w:t>T</w:t>
      </w:r>
      <w:r>
        <w:rPr>
          <w:sz w:val="22"/>
        </w:rPr>
        <w:t xml:space="preserve">ariff.  All installations provided shall conform to the currently established construction standards of the </w:t>
      </w:r>
      <w:r w:rsidR="001A174D">
        <w:rPr>
          <w:sz w:val="22"/>
        </w:rPr>
        <w:t>U</w:t>
      </w:r>
      <w:r>
        <w:rPr>
          <w:sz w:val="22"/>
        </w:rPr>
        <w:t>tility.</w:t>
      </w:r>
    </w:p>
    <w:p w:rsidR="00790A53" w:rsidRDefault="00790A53">
      <w:pPr>
        <w:tabs>
          <w:tab w:val="left" w:pos="720"/>
        </w:tabs>
        <w:ind w:left="720" w:hanging="720"/>
        <w:rPr>
          <w:sz w:val="22"/>
        </w:rPr>
      </w:pPr>
    </w:p>
    <w:p w:rsidR="00790A53" w:rsidRDefault="00790A53">
      <w:pPr>
        <w:tabs>
          <w:tab w:val="left" w:pos="720"/>
        </w:tabs>
        <w:ind w:left="720" w:hanging="720"/>
        <w:rPr>
          <w:sz w:val="22"/>
        </w:rPr>
      </w:pPr>
      <w:r>
        <w:rPr>
          <w:sz w:val="22"/>
        </w:rPr>
        <w:tab/>
        <w:t xml:space="preserve">All equipment furnished by the </w:t>
      </w:r>
      <w:r w:rsidR="001A174D">
        <w:rPr>
          <w:sz w:val="22"/>
        </w:rPr>
        <w:t>U</w:t>
      </w:r>
      <w:r>
        <w:rPr>
          <w:sz w:val="22"/>
        </w:rPr>
        <w:t xml:space="preserve">tility in connection with a customer's service shall be carefully used and only authorized employees of the </w:t>
      </w:r>
      <w:r w:rsidR="001A174D">
        <w:rPr>
          <w:sz w:val="22"/>
        </w:rPr>
        <w:t>U</w:t>
      </w:r>
      <w:r>
        <w:rPr>
          <w:sz w:val="22"/>
        </w:rPr>
        <w:t>tility shall be allowed to connect, disconnect, move, change or alter in any manner any or all of such equipment.</w:t>
      </w:r>
    </w:p>
    <w:p w:rsidR="00790A53" w:rsidRDefault="00790A53">
      <w:pPr>
        <w:tabs>
          <w:tab w:val="left" w:pos="720"/>
        </w:tabs>
        <w:ind w:left="720" w:hanging="720"/>
        <w:rPr>
          <w:sz w:val="22"/>
        </w:rPr>
      </w:pPr>
    </w:p>
    <w:p w:rsidR="00790A53" w:rsidRDefault="00790A53">
      <w:pPr>
        <w:tabs>
          <w:tab w:val="left" w:pos="720"/>
          <w:tab w:val="center" w:pos="10080"/>
        </w:tabs>
        <w:ind w:left="720" w:hanging="720"/>
        <w:rPr>
          <w:sz w:val="22"/>
        </w:rPr>
      </w:pPr>
      <w:r>
        <w:rPr>
          <w:sz w:val="22"/>
        </w:rPr>
        <w:tab/>
        <w:t>The customer will be held responsible for loss or damage to any equipment furnished by the utility on the premises, unless such loss or damage is due to causes beyond their control.</w:t>
      </w:r>
    </w:p>
    <w:p w:rsidR="00790A53" w:rsidRDefault="00790A53">
      <w:pPr>
        <w:tabs>
          <w:tab w:val="left" w:pos="720"/>
        </w:tabs>
        <w:rPr>
          <w:sz w:val="22"/>
        </w:rPr>
      </w:pPr>
    </w:p>
    <w:p w:rsidR="00790A53" w:rsidRDefault="00790A53">
      <w:pPr>
        <w:tabs>
          <w:tab w:val="left" w:pos="720"/>
          <w:tab w:val="center" w:pos="10080"/>
        </w:tabs>
        <w:ind w:left="720"/>
        <w:rPr>
          <w:sz w:val="22"/>
        </w:rPr>
      </w:pPr>
      <w:r>
        <w:rPr>
          <w:sz w:val="22"/>
        </w:rPr>
        <w:t xml:space="preserve">No apparatus or device not authorized by the </w:t>
      </w:r>
      <w:r w:rsidR="001A174D">
        <w:rPr>
          <w:sz w:val="22"/>
        </w:rPr>
        <w:t>U</w:t>
      </w:r>
      <w:r>
        <w:rPr>
          <w:sz w:val="22"/>
        </w:rPr>
        <w:t xml:space="preserve">tility shall be attached to or used in </w:t>
      </w:r>
      <w:r>
        <w:rPr>
          <w:sz w:val="22"/>
        </w:rPr>
        <w:tab/>
      </w:r>
    </w:p>
    <w:p w:rsidR="00790A53" w:rsidRDefault="00790A53">
      <w:pPr>
        <w:tabs>
          <w:tab w:val="left" w:pos="720"/>
        </w:tabs>
        <w:ind w:left="720"/>
        <w:rPr>
          <w:sz w:val="22"/>
        </w:rPr>
      </w:pPr>
      <w:proofErr w:type="gramStart"/>
      <w:r>
        <w:rPr>
          <w:sz w:val="22"/>
        </w:rPr>
        <w:t>connection</w:t>
      </w:r>
      <w:proofErr w:type="gramEnd"/>
      <w:r>
        <w:rPr>
          <w:sz w:val="22"/>
        </w:rPr>
        <w:t xml:space="preserve"> with telephone equipment and facilities provided by the utility, except as noted in other sections of the </w:t>
      </w:r>
      <w:r w:rsidR="001A174D">
        <w:rPr>
          <w:sz w:val="22"/>
        </w:rPr>
        <w:t>T</w:t>
      </w:r>
      <w:r>
        <w:rPr>
          <w:sz w:val="22"/>
        </w:rPr>
        <w:t xml:space="preserve">ariff.  The </w:t>
      </w:r>
      <w:r w:rsidR="001A174D">
        <w:rPr>
          <w:sz w:val="22"/>
        </w:rPr>
        <w:t>U</w:t>
      </w:r>
      <w:r>
        <w:rPr>
          <w:sz w:val="22"/>
        </w:rPr>
        <w:t xml:space="preserve">tility shall have the right to disconnect the service during the continuance of such unauthorized attachment or connection, and a service charge based on actual hourly labor costs of the </w:t>
      </w:r>
      <w:r w:rsidR="001A174D">
        <w:rPr>
          <w:sz w:val="22"/>
        </w:rPr>
        <w:t>U</w:t>
      </w:r>
      <w:r>
        <w:rPr>
          <w:sz w:val="22"/>
        </w:rPr>
        <w:t>tility may apply.</w:t>
      </w:r>
    </w:p>
    <w:p w:rsidR="00790A53" w:rsidRDefault="00790A53">
      <w:pPr>
        <w:tabs>
          <w:tab w:val="left" w:pos="720"/>
        </w:tabs>
        <w:rPr>
          <w:sz w:val="22"/>
        </w:rPr>
      </w:pPr>
    </w:p>
    <w:p w:rsidR="00790A53" w:rsidRPr="001A174D" w:rsidRDefault="001A174D">
      <w:pPr>
        <w:tabs>
          <w:tab w:val="left" w:pos="720"/>
        </w:tabs>
      </w:pPr>
      <w:r>
        <w:rPr>
          <w:sz w:val="22"/>
        </w:rPr>
        <w:br w:type="page"/>
      </w:r>
      <w:r w:rsidR="00790A53" w:rsidRPr="001A174D">
        <w:lastRenderedPageBreak/>
        <w:t>WN U-7</w:t>
      </w:r>
    </w:p>
    <w:p w:rsidR="00790A53" w:rsidRDefault="001A174D">
      <w:pPr>
        <w:tabs>
          <w:tab w:val="left" w:pos="720"/>
        </w:tabs>
        <w:rPr>
          <w:sz w:val="22"/>
        </w:rPr>
      </w:pPr>
      <w:proofErr w:type="gramStart"/>
      <w:r>
        <w:rPr>
          <w:sz w:val="22"/>
        </w:rPr>
        <w:t>ORIGINAL SHEET NO.</w:t>
      </w:r>
      <w:proofErr w:type="gramEnd"/>
      <w:r>
        <w:rPr>
          <w:sz w:val="22"/>
        </w:rPr>
        <w:t xml:space="preserve"> 52</w:t>
      </w:r>
    </w:p>
    <w:p w:rsidR="00790A53" w:rsidRDefault="00790A53">
      <w:pPr>
        <w:tabs>
          <w:tab w:val="left" w:pos="720"/>
        </w:tabs>
        <w:rPr>
          <w:sz w:val="22"/>
        </w:rPr>
      </w:pPr>
    </w:p>
    <w:p w:rsidR="00790A53" w:rsidRDefault="00790A53">
      <w:pPr>
        <w:tabs>
          <w:tab w:val="left" w:pos="720"/>
        </w:tabs>
        <w:rPr>
          <w:sz w:val="22"/>
        </w:rPr>
      </w:pPr>
    </w:p>
    <w:p w:rsidR="00790A53" w:rsidRDefault="00790A53">
      <w:pPr>
        <w:tabs>
          <w:tab w:val="left" w:pos="720"/>
        </w:tabs>
        <w:rPr>
          <w:sz w:val="22"/>
        </w:rPr>
      </w:pPr>
    </w:p>
    <w:p w:rsidR="00790A53" w:rsidRDefault="00790A53">
      <w:pPr>
        <w:tabs>
          <w:tab w:val="left" w:pos="720"/>
        </w:tabs>
        <w:rPr>
          <w:sz w:val="22"/>
        </w:rPr>
      </w:pPr>
      <w:r>
        <w:rPr>
          <w:sz w:val="22"/>
        </w:rPr>
        <w:t>INLAND TELEPHONE COMPANY</w:t>
      </w:r>
    </w:p>
    <w:p w:rsidR="00790A53" w:rsidRDefault="00790A53">
      <w:pPr>
        <w:tabs>
          <w:tab w:val="left" w:pos="720"/>
        </w:tabs>
        <w:rPr>
          <w:sz w:val="22"/>
        </w:rPr>
      </w:pPr>
    </w:p>
    <w:p w:rsidR="00790A53" w:rsidRDefault="00790A53">
      <w:pPr>
        <w:pStyle w:val="Heading4"/>
        <w:tabs>
          <w:tab w:val="center" w:pos="10080"/>
        </w:tabs>
      </w:pPr>
      <w:r>
        <w:t>RULES AND REGULATIONS</w:t>
      </w:r>
    </w:p>
    <w:p w:rsidR="00790A53" w:rsidRDefault="00790A53"/>
    <w:p w:rsidR="00790A53" w:rsidRDefault="00790A53">
      <w:pPr>
        <w:pStyle w:val="Heading4"/>
        <w:tabs>
          <w:tab w:val="center" w:pos="10080"/>
        </w:tabs>
      </w:pPr>
      <w:r>
        <w:t>No. 12</w:t>
      </w:r>
    </w:p>
    <w:p w:rsidR="00790A53" w:rsidRDefault="00790A53"/>
    <w:p w:rsidR="00790A53" w:rsidRPr="001A174D" w:rsidRDefault="001A174D">
      <w:pPr>
        <w:pStyle w:val="Heading4"/>
        <w:tabs>
          <w:tab w:val="center" w:pos="10080"/>
        </w:tabs>
        <w:rPr>
          <w:bCs/>
        </w:rPr>
      </w:pPr>
      <w:r w:rsidRPr="001A174D">
        <w:rPr>
          <w:bCs/>
        </w:rPr>
        <w:t>CUSTOMER-PROVIDED EQUIPMENT</w:t>
      </w:r>
    </w:p>
    <w:p w:rsidR="00790A53" w:rsidRDefault="00790A53">
      <w:pPr>
        <w:pStyle w:val="Heading4"/>
        <w:tabs>
          <w:tab w:val="center" w:pos="10080"/>
        </w:tabs>
        <w:jc w:val="left"/>
      </w:pPr>
    </w:p>
    <w:p w:rsidR="001A174D" w:rsidRDefault="001A174D" w:rsidP="001A174D">
      <w:pPr>
        <w:tabs>
          <w:tab w:val="left" w:pos="720"/>
        </w:tabs>
        <w:rPr>
          <w:sz w:val="22"/>
        </w:rPr>
      </w:pPr>
      <w:r>
        <w:rPr>
          <w:sz w:val="22"/>
        </w:rPr>
        <w:tab/>
        <w:t>General:</w:t>
      </w:r>
    </w:p>
    <w:p w:rsidR="001A174D" w:rsidRDefault="001A174D" w:rsidP="001A174D">
      <w:pPr>
        <w:tabs>
          <w:tab w:val="left" w:pos="720"/>
        </w:tabs>
        <w:rPr>
          <w:sz w:val="22"/>
        </w:rPr>
      </w:pPr>
    </w:p>
    <w:p w:rsidR="001A174D" w:rsidRDefault="001A174D" w:rsidP="001A174D">
      <w:pPr>
        <w:tabs>
          <w:tab w:val="left" w:pos="720"/>
        </w:tabs>
        <w:ind w:left="1440" w:hanging="1440"/>
        <w:rPr>
          <w:sz w:val="22"/>
        </w:rPr>
      </w:pPr>
      <w:r>
        <w:rPr>
          <w:sz w:val="22"/>
        </w:rPr>
        <w:tab/>
      </w:r>
      <w:r>
        <w:rPr>
          <w:sz w:val="22"/>
        </w:rPr>
        <w:tab/>
        <w:t>Customer-provided equipment may be connected at the customer's premises to facilities of the Utility for use with individual line exchange service in compliance with Part 68 of the F.C.C. Rules as provided for herein or as set forth herein or in other sections of the Tariff.</w:t>
      </w:r>
    </w:p>
    <w:p w:rsidR="00790A53" w:rsidRDefault="00790A53">
      <w:pPr>
        <w:tabs>
          <w:tab w:val="left" w:pos="720"/>
        </w:tabs>
        <w:rPr>
          <w:sz w:val="22"/>
        </w:rPr>
      </w:pPr>
    </w:p>
    <w:p w:rsidR="00790A53" w:rsidRDefault="00790A53">
      <w:pPr>
        <w:tabs>
          <w:tab w:val="left" w:pos="720"/>
        </w:tabs>
        <w:ind w:left="1440" w:hanging="1440"/>
        <w:rPr>
          <w:sz w:val="22"/>
        </w:rPr>
      </w:pPr>
      <w:r>
        <w:rPr>
          <w:sz w:val="22"/>
        </w:rPr>
        <w:tab/>
      </w:r>
      <w:r>
        <w:rPr>
          <w:sz w:val="22"/>
        </w:rPr>
        <w:tab/>
        <w:t xml:space="preserve">The </w:t>
      </w:r>
      <w:r w:rsidR="001A174D">
        <w:rPr>
          <w:sz w:val="22"/>
        </w:rPr>
        <w:t>U</w:t>
      </w:r>
      <w:r>
        <w:rPr>
          <w:sz w:val="22"/>
        </w:rPr>
        <w:t>tility may make changes in its equipment, operations or procedures where such action is not inconsistent with Part 68 of the F.C.C. Rules.</w:t>
      </w:r>
    </w:p>
    <w:p w:rsidR="00790A53" w:rsidRDefault="00790A53">
      <w:pPr>
        <w:tabs>
          <w:tab w:val="left" w:pos="720"/>
        </w:tabs>
        <w:rPr>
          <w:sz w:val="22"/>
        </w:rPr>
      </w:pPr>
    </w:p>
    <w:p w:rsidR="00790A53" w:rsidRDefault="00790A53">
      <w:pPr>
        <w:tabs>
          <w:tab w:val="left" w:pos="720"/>
        </w:tabs>
        <w:ind w:left="1440" w:hanging="1440"/>
        <w:rPr>
          <w:sz w:val="22"/>
        </w:rPr>
      </w:pPr>
      <w:r>
        <w:rPr>
          <w:sz w:val="22"/>
        </w:rPr>
        <w:tab/>
      </w:r>
      <w:r>
        <w:rPr>
          <w:sz w:val="22"/>
        </w:rPr>
        <w:tab/>
        <w:t xml:space="preserve">Ringer equivalence of customer-provided equipment connected to the same line will not exceed the allowable maximum for that line as determined by the </w:t>
      </w:r>
      <w:r w:rsidR="001A174D">
        <w:rPr>
          <w:sz w:val="22"/>
        </w:rPr>
        <w:t>U</w:t>
      </w:r>
      <w:r>
        <w:rPr>
          <w:sz w:val="22"/>
        </w:rPr>
        <w:t>tility.</w:t>
      </w:r>
    </w:p>
    <w:p w:rsidR="00790A53" w:rsidRDefault="00790A53">
      <w:pPr>
        <w:tabs>
          <w:tab w:val="left" w:pos="720"/>
        </w:tabs>
        <w:ind w:left="1440" w:hanging="1440"/>
        <w:rPr>
          <w:sz w:val="22"/>
        </w:rPr>
      </w:pPr>
    </w:p>
    <w:p w:rsidR="00790A53" w:rsidRDefault="00790A53">
      <w:pPr>
        <w:tabs>
          <w:tab w:val="left" w:pos="720"/>
        </w:tabs>
        <w:ind w:left="1440" w:hanging="1440"/>
        <w:rPr>
          <w:sz w:val="22"/>
        </w:rPr>
      </w:pPr>
      <w:r>
        <w:rPr>
          <w:sz w:val="22"/>
        </w:rPr>
        <w:tab/>
        <w:t>Responsibility of the Utility:</w:t>
      </w:r>
    </w:p>
    <w:p w:rsidR="00790A53" w:rsidRDefault="00790A53">
      <w:pPr>
        <w:tabs>
          <w:tab w:val="left" w:pos="720"/>
        </w:tabs>
        <w:ind w:left="1440" w:hanging="1440"/>
        <w:rPr>
          <w:sz w:val="22"/>
        </w:rPr>
      </w:pPr>
    </w:p>
    <w:p w:rsidR="00790A53" w:rsidRDefault="00790A53">
      <w:pPr>
        <w:tabs>
          <w:tab w:val="left" w:pos="720"/>
        </w:tabs>
        <w:ind w:left="1440" w:hanging="1440"/>
        <w:rPr>
          <w:sz w:val="22"/>
        </w:rPr>
      </w:pPr>
      <w:r>
        <w:rPr>
          <w:sz w:val="22"/>
        </w:rPr>
        <w:tab/>
      </w:r>
      <w:r>
        <w:rPr>
          <w:sz w:val="22"/>
        </w:rPr>
        <w:tab/>
        <w:t xml:space="preserve">In compliance with Part 68 of the F.C.C. Rules the </w:t>
      </w:r>
      <w:r w:rsidR="001A174D">
        <w:rPr>
          <w:sz w:val="22"/>
        </w:rPr>
        <w:t>U</w:t>
      </w:r>
      <w:r>
        <w:rPr>
          <w:sz w:val="22"/>
        </w:rPr>
        <w:t xml:space="preserve">tility will not be responsible to the customer </w:t>
      </w:r>
      <w:proofErr w:type="gramStart"/>
      <w:r>
        <w:rPr>
          <w:sz w:val="22"/>
        </w:rPr>
        <w:t>or</w:t>
      </w:r>
      <w:proofErr w:type="gramEnd"/>
      <w:r>
        <w:rPr>
          <w:sz w:val="22"/>
        </w:rPr>
        <w:t xml:space="preserve"> otherwise should necessary changes be made in </w:t>
      </w:r>
      <w:r w:rsidR="001A174D">
        <w:rPr>
          <w:sz w:val="22"/>
        </w:rPr>
        <w:t>U</w:t>
      </w:r>
      <w:r>
        <w:rPr>
          <w:sz w:val="22"/>
        </w:rPr>
        <w:t xml:space="preserve">tility's facilities, operations or procedures which may render any customer-provided equipment obsolete, require modification or alteration to such equipment or otherwise affect its use or performance.  If such changes can be reasonably expected to render any customer's terminal equipment incompatible with telephone company communications facilities, or require modification or alteration of such terminal equipment, or otherwise materially affect its use or performance, the </w:t>
      </w:r>
      <w:r w:rsidR="001A174D">
        <w:rPr>
          <w:sz w:val="22"/>
        </w:rPr>
        <w:t>U</w:t>
      </w:r>
      <w:r>
        <w:rPr>
          <w:sz w:val="22"/>
        </w:rPr>
        <w:t>tility will give the customer adequate written notice to allow the customer an opportunity to maintain uninterrupted service.</w:t>
      </w:r>
    </w:p>
    <w:p w:rsidR="00790A53" w:rsidRDefault="00790A53">
      <w:pPr>
        <w:tabs>
          <w:tab w:val="left" w:pos="720"/>
        </w:tabs>
        <w:ind w:left="1440" w:hanging="1440"/>
        <w:rPr>
          <w:sz w:val="22"/>
        </w:rPr>
      </w:pPr>
    </w:p>
    <w:p w:rsidR="00790A53" w:rsidRDefault="00790A53">
      <w:pPr>
        <w:tabs>
          <w:tab w:val="left" w:pos="720"/>
        </w:tabs>
        <w:ind w:left="1440" w:hanging="1440"/>
        <w:rPr>
          <w:sz w:val="22"/>
        </w:rPr>
      </w:pPr>
      <w:r>
        <w:rPr>
          <w:sz w:val="22"/>
        </w:rPr>
        <w:tab/>
      </w:r>
      <w:r>
        <w:rPr>
          <w:sz w:val="22"/>
        </w:rPr>
        <w:tab/>
        <w:t xml:space="preserve">Customer's service may be disconnected if customer-provided equipment is causing harm to </w:t>
      </w:r>
      <w:r w:rsidR="001A174D">
        <w:rPr>
          <w:sz w:val="22"/>
        </w:rPr>
        <w:t>U</w:t>
      </w:r>
      <w:r>
        <w:rPr>
          <w:sz w:val="22"/>
        </w:rPr>
        <w:t>tility's facilities.</w:t>
      </w:r>
    </w:p>
    <w:p w:rsidR="00790A53" w:rsidRPr="001A174D" w:rsidRDefault="00790A53">
      <w:pPr>
        <w:tabs>
          <w:tab w:val="left" w:pos="720"/>
        </w:tabs>
        <w:ind w:left="1440" w:hanging="1440"/>
      </w:pPr>
      <w:r>
        <w:rPr>
          <w:sz w:val="22"/>
        </w:rPr>
        <w:br w:type="page"/>
      </w:r>
      <w:r w:rsidRPr="001A174D">
        <w:lastRenderedPageBreak/>
        <w:t>WN U-7</w:t>
      </w:r>
    </w:p>
    <w:p w:rsidR="00790A53" w:rsidRDefault="001A174D">
      <w:pPr>
        <w:tabs>
          <w:tab w:val="left" w:pos="720"/>
        </w:tabs>
        <w:ind w:left="1440" w:hanging="1440"/>
        <w:rPr>
          <w:sz w:val="22"/>
        </w:rPr>
      </w:pPr>
      <w:proofErr w:type="gramStart"/>
      <w:r>
        <w:rPr>
          <w:sz w:val="22"/>
        </w:rPr>
        <w:t>ORIGINAL SHEET NO.</w:t>
      </w:r>
      <w:proofErr w:type="gramEnd"/>
      <w:r>
        <w:rPr>
          <w:sz w:val="22"/>
        </w:rPr>
        <w:t xml:space="preserve"> 53</w:t>
      </w:r>
    </w:p>
    <w:p w:rsidR="00790A53" w:rsidRDefault="00790A53">
      <w:pPr>
        <w:tabs>
          <w:tab w:val="left" w:pos="720"/>
        </w:tabs>
        <w:ind w:left="1440" w:hanging="1440"/>
        <w:rPr>
          <w:sz w:val="22"/>
        </w:rPr>
      </w:pPr>
    </w:p>
    <w:p w:rsidR="00790A53" w:rsidRDefault="00790A53">
      <w:pPr>
        <w:tabs>
          <w:tab w:val="left" w:pos="720"/>
        </w:tabs>
        <w:ind w:left="1440" w:hanging="1440"/>
        <w:rPr>
          <w:sz w:val="22"/>
        </w:rPr>
      </w:pPr>
    </w:p>
    <w:p w:rsidR="00790A53" w:rsidRDefault="00790A53">
      <w:pPr>
        <w:tabs>
          <w:tab w:val="left" w:pos="720"/>
        </w:tabs>
        <w:ind w:left="1440" w:hanging="1440"/>
        <w:rPr>
          <w:sz w:val="22"/>
        </w:rPr>
      </w:pPr>
    </w:p>
    <w:p w:rsidR="00790A53" w:rsidRDefault="00790A53">
      <w:pPr>
        <w:tabs>
          <w:tab w:val="left" w:pos="720"/>
        </w:tabs>
        <w:ind w:left="1440" w:hanging="1440"/>
        <w:rPr>
          <w:sz w:val="22"/>
        </w:rPr>
      </w:pPr>
      <w:r>
        <w:rPr>
          <w:sz w:val="22"/>
        </w:rPr>
        <w:t>INLAND TELEPHONE COMPANY</w:t>
      </w:r>
    </w:p>
    <w:p w:rsidR="00790A53" w:rsidRDefault="00790A53">
      <w:pPr>
        <w:tabs>
          <w:tab w:val="left" w:pos="720"/>
        </w:tabs>
        <w:ind w:left="1440" w:hanging="1440"/>
        <w:rPr>
          <w:sz w:val="22"/>
        </w:rPr>
      </w:pPr>
    </w:p>
    <w:p w:rsidR="00790A53" w:rsidRDefault="00790A53">
      <w:pPr>
        <w:pStyle w:val="Heading4"/>
        <w:tabs>
          <w:tab w:val="center" w:pos="10080"/>
        </w:tabs>
      </w:pPr>
      <w:r>
        <w:t>RULES AND REGULATIONS</w:t>
      </w:r>
    </w:p>
    <w:p w:rsidR="00790A53" w:rsidRDefault="00790A53"/>
    <w:p w:rsidR="00790A53" w:rsidRDefault="00790A53">
      <w:pPr>
        <w:pStyle w:val="Heading4"/>
        <w:tabs>
          <w:tab w:val="center" w:pos="10080"/>
        </w:tabs>
      </w:pPr>
      <w:r>
        <w:t>No. 12</w:t>
      </w:r>
    </w:p>
    <w:p w:rsidR="00790A53" w:rsidRDefault="00790A53"/>
    <w:p w:rsidR="00790A53" w:rsidRPr="001A174D" w:rsidRDefault="00790A53" w:rsidP="001A174D">
      <w:pPr>
        <w:tabs>
          <w:tab w:val="left" w:pos="720"/>
        </w:tabs>
        <w:ind w:left="1440" w:hanging="1440"/>
        <w:jc w:val="center"/>
        <w:rPr>
          <w:sz w:val="22"/>
          <w:u w:val="single"/>
        </w:rPr>
      </w:pPr>
      <w:r w:rsidRPr="001A174D">
        <w:rPr>
          <w:sz w:val="22"/>
          <w:u w:val="single"/>
        </w:rPr>
        <w:t>CUSTOMER-PROVIDED EQUIPMENT (Continued)</w:t>
      </w:r>
    </w:p>
    <w:p w:rsidR="00790A53" w:rsidRDefault="00790A53">
      <w:pPr>
        <w:tabs>
          <w:tab w:val="left" w:pos="720"/>
        </w:tabs>
        <w:ind w:left="1440" w:hanging="1440"/>
        <w:rPr>
          <w:sz w:val="22"/>
        </w:rPr>
      </w:pPr>
    </w:p>
    <w:p w:rsidR="00790A53" w:rsidRDefault="00790A53">
      <w:pPr>
        <w:tabs>
          <w:tab w:val="left" w:pos="720"/>
        </w:tabs>
        <w:ind w:left="1440" w:hanging="1440"/>
        <w:rPr>
          <w:sz w:val="22"/>
        </w:rPr>
      </w:pPr>
      <w:r>
        <w:rPr>
          <w:sz w:val="22"/>
        </w:rPr>
        <w:tab/>
        <w:t>Responsibility of the Utility: (Continued)</w:t>
      </w:r>
    </w:p>
    <w:p w:rsidR="00790A53" w:rsidRDefault="00790A53">
      <w:pPr>
        <w:tabs>
          <w:tab w:val="left" w:pos="720"/>
        </w:tabs>
        <w:ind w:left="1440" w:hanging="1440"/>
        <w:rPr>
          <w:sz w:val="22"/>
        </w:rPr>
      </w:pPr>
    </w:p>
    <w:p w:rsidR="00790A53" w:rsidRDefault="00790A53">
      <w:pPr>
        <w:tabs>
          <w:tab w:val="left" w:pos="720"/>
        </w:tabs>
        <w:ind w:left="1440" w:hanging="1440"/>
        <w:rPr>
          <w:sz w:val="22"/>
        </w:rPr>
      </w:pPr>
      <w:r>
        <w:rPr>
          <w:sz w:val="22"/>
        </w:rPr>
        <w:tab/>
      </w:r>
      <w:r>
        <w:rPr>
          <w:sz w:val="22"/>
        </w:rPr>
        <w:tab/>
        <w:t xml:space="preserve">The </w:t>
      </w:r>
      <w:r w:rsidR="001A174D">
        <w:rPr>
          <w:sz w:val="22"/>
        </w:rPr>
        <w:t>U</w:t>
      </w:r>
      <w:r>
        <w:rPr>
          <w:sz w:val="22"/>
        </w:rPr>
        <w:t xml:space="preserve">tility shall not be responsible for the installation, operation or maintenance of any customer-provided equipment.  The facilities of the </w:t>
      </w:r>
      <w:r w:rsidR="001A174D">
        <w:rPr>
          <w:sz w:val="22"/>
        </w:rPr>
        <w:t>U</w:t>
      </w:r>
      <w:r>
        <w:rPr>
          <w:sz w:val="22"/>
        </w:rPr>
        <w:t xml:space="preserve">tility are not represented as adapted to the use of customer-provided equipment and where such customer-provided equipment is connected to </w:t>
      </w:r>
      <w:r w:rsidR="001A174D">
        <w:rPr>
          <w:sz w:val="22"/>
        </w:rPr>
        <w:t>U</w:t>
      </w:r>
      <w:r>
        <w:rPr>
          <w:sz w:val="22"/>
        </w:rPr>
        <w:t xml:space="preserve">tility's facilities the responsibility of the </w:t>
      </w:r>
      <w:r w:rsidR="001A174D">
        <w:rPr>
          <w:sz w:val="22"/>
        </w:rPr>
        <w:t>U</w:t>
      </w:r>
      <w:r>
        <w:rPr>
          <w:sz w:val="22"/>
        </w:rPr>
        <w:t>tility shall be limited to the furnishing of facilities suitable for telephone service and to the maintenance and operation of such facilities in a manner proper for such service; subject to this responsibility the utility shall not be responsible for the through transmission of signals generated by the customer-provided equipment or for the quality of, or defects in such transmission, or the reception of signals by the customer-provided equipment.</w:t>
      </w:r>
    </w:p>
    <w:p w:rsidR="00E40B8B" w:rsidRDefault="00E40B8B" w:rsidP="00E40B8B">
      <w:pPr>
        <w:tabs>
          <w:tab w:val="left" w:pos="720"/>
        </w:tabs>
        <w:ind w:left="1440" w:hanging="1440"/>
        <w:rPr>
          <w:sz w:val="22"/>
        </w:rPr>
      </w:pPr>
      <w:r>
        <w:rPr>
          <w:sz w:val="22"/>
        </w:rPr>
        <w:tab/>
      </w:r>
    </w:p>
    <w:p w:rsidR="00E40B8B" w:rsidRDefault="00E40B8B" w:rsidP="00E40B8B">
      <w:pPr>
        <w:tabs>
          <w:tab w:val="left" w:pos="720"/>
        </w:tabs>
        <w:ind w:left="1440" w:hanging="1440"/>
        <w:rPr>
          <w:sz w:val="22"/>
        </w:rPr>
      </w:pPr>
      <w:r>
        <w:rPr>
          <w:sz w:val="22"/>
        </w:rPr>
        <w:tab/>
        <w:t>Responsibility of the customer:</w:t>
      </w:r>
    </w:p>
    <w:p w:rsidR="00E40B8B" w:rsidRDefault="00E40B8B" w:rsidP="00E40B8B">
      <w:pPr>
        <w:tabs>
          <w:tab w:val="left" w:pos="720"/>
        </w:tabs>
        <w:ind w:left="1440" w:hanging="1440"/>
        <w:rPr>
          <w:sz w:val="22"/>
        </w:rPr>
      </w:pPr>
    </w:p>
    <w:p w:rsidR="00E40B8B" w:rsidRDefault="00E40B8B" w:rsidP="00E40B8B">
      <w:pPr>
        <w:tabs>
          <w:tab w:val="left" w:pos="720"/>
        </w:tabs>
        <w:ind w:left="1440" w:hanging="1440"/>
        <w:rPr>
          <w:sz w:val="22"/>
        </w:rPr>
      </w:pPr>
      <w:r>
        <w:rPr>
          <w:sz w:val="22"/>
        </w:rPr>
        <w:tab/>
      </w:r>
      <w:r>
        <w:rPr>
          <w:sz w:val="22"/>
        </w:rPr>
        <w:tab/>
        <w:t>In compliance with Part 68 of the F.C.C. Rules, customer-provided equipment may only be connected to individual line exchange service.  The customer shall notify the Utility of each line to which said equipment is to be connected and shall notify the Utility when such equipment is permanently disconnected.  The customer will also provide the Utility with the F.C.C. Registration Number and ringer equivalence number of the customer-provided equipment.</w:t>
      </w:r>
    </w:p>
    <w:p w:rsidR="00E40B8B" w:rsidRDefault="00E40B8B" w:rsidP="00E40B8B">
      <w:pPr>
        <w:tabs>
          <w:tab w:val="left" w:pos="720"/>
        </w:tabs>
        <w:ind w:left="1440" w:hanging="1440"/>
        <w:rPr>
          <w:sz w:val="22"/>
        </w:rPr>
      </w:pPr>
    </w:p>
    <w:p w:rsidR="00E40B8B" w:rsidRDefault="00E40B8B" w:rsidP="00E40B8B">
      <w:pPr>
        <w:tabs>
          <w:tab w:val="left" w:pos="720"/>
        </w:tabs>
        <w:ind w:left="1440" w:hanging="1440"/>
        <w:rPr>
          <w:sz w:val="22"/>
        </w:rPr>
      </w:pPr>
      <w:r>
        <w:rPr>
          <w:sz w:val="22"/>
        </w:rPr>
        <w:tab/>
      </w:r>
      <w:r>
        <w:rPr>
          <w:sz w:val="22"/>
        </w:rPr>
        <w:tab/>
        <w:t>All combinations of customer-provided registered or non-registered equipment (including but not limited to wiring) shall be installed, operated and maintained in compliance with requirements set forth in Part 68 of the F.C.C. Rules.  No combination of customer-provided registered or non-registered equipment (including but not limited to wiring), shall cause electrical hazards to utility personnel, interfere with the operation of or cause harm to Utility's equipment or facilities, or interfere with service of persons other than the user of such equipment.</w:t>
      </w:r>
    </w:p>
    <w:p w:rsidR="00E40B8B" w:rsidRDefault="00E40B8B" w:rsidP="00E40B8B">
      <w:pPr>
        <w:tabs>
          <w:tab w:val="left" w:pos="720"/>
        </w:tabs>
        <w:ind w:left="1440" w:hanging="1440"/>
        <w:rPr>
          <w:sz w:val="22"/>
        </w:rPr>
      </w:pPr>
    </w:p>
    <w:p w:rsidR="00E40B8B" w:rsidRDefault="00E40B8B" w:rsidP="00E40B8B">
      <w:pPr>
        <w:tabs>
          <w:tab w:val="left" w:pos="720"/>
        </w:tabs>
        <w:ind w:left="1440" w:hanging="1440"/>
        <w:rPr>
          <w:sz w:val="22"/>
        </w:rPr>
      </w:pPr>
      <w:r>
        <w:rPr>
          <w:sz w:val="22"/>
        </w:rPr>
        <w:tab/>
      </w:r>
      <w:r>
        <w:rPr>
          <w:sz w:val="22"/>
        </w:rPr>
        <w:tab/>
        <w:t>Upon notice from the Utility that the equipment of the customer is causing or is likely to cause such interference or hazard, the customer shall make such changes as may be necessary to remove or prevent such interference or hazard.  The Utility may discontinue service for failure to comply with these provisions.</w:t>
      </w:r>
    </w:p>
    <w:p w:rsidR="00790A53" w:rsidRPr="001A174D" w:rsidRDefault="00790A53">
      <w:pPr>
        <w:tabs>
          <w:tab w:val="left" w:pos="720"/>
        </w:tabs>
        <w:ind w:left="1440" w:hanging="1440"/>
      </w:pPr>
      <w:r>
        <w:rPr>
          <w:sz w:val="22"/>
        </w:rPr>
        <w:br w:type="page"/>
      </w:r>
      <w:r w:rsidRPr="001A174D">
        <w:lastRenderedPageBreak/>
        <w:t>WN U-7</w:t>
      </w:r>
    </w:p>
    <w:p w:rsidR="00790A53" w:rsidRDefault="00E40B8B">
      <w:pPr>
        <w:tabs>
          <w:tab w:val="left" w:pos="720"/>
        </w:tabs>
        <w:ind w:left="1440" w:hanging="1440"/>
        <w:rPr>
          <w:sz w:val="22"/>
        </w:rPr>
      </w:pPr>
      <w:proofErr w:type="gramStart"/>
      <w:r>
        <w:rPr>
          <w:sz w:val="22"/>
        </w:rPr>
        <w:t>ORIGINAL SHEET NO.</w:t>
      </w:r>
      <w:proofErr w:type="gramEnd"/>
      <w:r>
        <w:rPr>
          <w:sz w:val="22"/>
        </w:rPr>
        <w:t xml:space="preserve"> 54</w:t>
      </w:r>
    </w:p>
    <w:p w:rsidR="00790A53" w:rsidRDefault="00790A53">
      <w:pPr>
        <w:tabs>
          <w:tab w:val="left" w:pos="720"/>
        </w:tabs>
        <w:ind w:left="1440" w:hanging="1440"/>
        <w:rPr>
          <w:sz w:val="22"/>
        </w:rPr>
      </w:pPr>
    </w:p>
    <w:p w:rsidR="00790A53" w:rsidRDefault="00790A53">
      <w:pPr>
        <w:tabs>
          <w:tab w:val="left" w:pos="720"/>
        </w:tabs>
        <w:ind w:left="1440" w:hanging="1440"/>
        <w:rPr>
          <w:sz w:val="22"/>
        </w:rPr>
      </w:pPr>
    </w:p>
    <w:p w:rsidR="00790A53" w:rsidRDefault="00790A53">
      <w:pPr>
        <w:tabs>
          <w:tab w:val="left" w:pos="720"/>
        </w:tabs>
        <w:ind w:left="1440" w:hanging="1440"/>
        <w:rPr>
          <w:sz w:val="22"/>
        </w:rPr>
      </w:pPr>
    </w:p>
    <w:p w:rsidR="00790A53" w:rsidRDefault="00790A53">
      <w:pPr>
        <w:tabs>
          <w:tab w:val="left" w:pos="720"/>
        </w:tabs>
        <w:ind w:left="1440" w:hanging="1440"/>
        <w:rPr>
          <w:sz w:val="22"/>
        </w:rPr>
      </w:pPr>
      <w:r>
        <w:rPr>
          <w:sz w:val="22"/>
        </w:rPr>
        <w:t>INLAND TELEPHONE COMPANY</w:t>
      </w:r>
    </w:p>
    <w:p w:rsidR="00790A53" w:rsidRDefault="00790A53">
      <w:pPr>
        <w:tabs>
          <w:tab w:val="left" w:pos="720"/>
        </w:tabs>
        <w:ind w:left="1440" w:hanging="1440"/>
        <w:rPr>
          <w:sz w:val="22"/>
        </w:rPr>
      </w:pPr>
    </w:p>
    <w:p w:rsidR="00790A53" w:rsidRDefault="00790A53">
      <w:pPr>
        <w:pStyle w:val="Heading4"/>
        <w:tabs>
          <w:tab w:val="center" w:pos="10080"/>
        </w:tabs>
      </w:pPr>
      <w:r>
        <w:t>RULES AND REGULATIONS</w:t>
      </w:r>
    </w:p>
    <w:p w:rsidR="00790A53" w:rsidRDefault="00790A53"/>
    <w:p w:rsidR="00790A53" w:rsidRDefault="00790A53">
      <w:pPr>
        <w:pStyle w:val="Heading4"/>
        <w:tabs>
          <w:tab w:val="center" w:pos="10080"/>
        </w:tabs>
      </w:pPr>
      <w:r>
        <w:t>No. 12</w:t>
      </w:r>
    </w:p>
    <w:p w:rsidR="00790A53" w:rsidRDefault="00790A53"/>
    <w:p w:rsidR="00790A53" w:rsidRPr="00E33512" w:rsidRDefault="00790A53">
      <w:pPr>
        <w:pStyle w:val="Heading4"/>
        <w:tabs>
          <w:tab w:val="center" w:pos="10080"/>
        </w:tabs>
        <w:rPr>
          <w:bCs/>
        </w:rPr>
      </w:pPr>
      <w:r w:rsidRPr="00E33512">
        <w:rPr>
          <w:bCs/>
        </w:rPr>
        <w:t>CUSTOMER</w:t>
      </w:r>
      <w:r w:rsidR="001A174D" w:rsidRPr="00E33512">
        <w:rPr>
          <w:bCs/>
        </w:rPr>
        <w:t>-PROVIDED EQUIPMENT</w:t>
      </w:r>
      <w:r w:rsidRPr="00E33512">
        <w:rPr>
          <w:bCs/>
        </w:rPr>
        <w:t xml:space="preserve"> (Continued)</w:t>
      </w:r>
    </w:p>
    <w:p w:rsidR="00790A53" w:rsidRDefault="00790A53">
      <w:pPr>
        <w:pStyle w:val="Heading4"/>
        <w:tabs>
          <w:tab w:val="center" w:pos="10080"/>
        </w:tabs>
        <w:jc w:val="left"/>
      </w:pPr>
    </w:p>
    <w:p w:rsidR="00790A53" w:rsidRDefault="00790A53">
      <w:pPr>
        <w:tabs>
          <w:tab w:val="left" w:pos="720"/>
        </w:tabs>
        <w:ind w:left="1440" w:hanging="1440"/>
        <w:rPr>
          <w:sz w:val="22"/>
        </w:rPr>
      </w:pPr>
      <w:r>
        <w:rPr>
          <w:sz w:val="22"/>
        </w:rPr>
        <w:tab/>
        <w:t>Responsibility of the customer: (Continued)</w:t>
      </w:r>
    </w:p>
    <w:p w:rsidR="00790A53" w:rsidRDefault="00790A53">
      <w:pPr>
        <w:tabs>
          <w:tab w:val="left" w:pos="720"/>
        </w:tabs>
        <w:ind w:left="1440" w:hanging="1440"/>
        <w:rPr>
          <w:sz w:val="22"/>
        </w:rPr>
      </w:pPr>
    </w:p>
    <w:p w:rsidR="00790A53" w:rsidRDefault="00790A53">
      <w:pPr>
        <w:tabs>
          <w:tab w:val="left" w:pos="720"/>
        </w:tabs>
        <w:ind w:left="1440" w:hanging="1440"/>
        <w:rPr>
          <w:sz w:val="22"/>
        </w:rPr>
      </w:pPr>
      <w:r>
        <w:rPr>
          <w:sz w:val="22"/>
        </w:rPr>
        <w:tab/>
      </w:r>
      <w:r>
        <w:rPr>
          <w:sz w:val="22"/>
        </w:rPr>
        <w:tab/>
        <w:t xml:space="preserve">The customer shall be responsible for payment of all charges for visits by the </w:t>
      </w:r>
      <w:r w:rsidR="00E33512">
        <w:rPr>
          <w:sz w:val="22"/>
        </w:rPr>
        <w:t>U</w:t>
      </w:r>
      <w:r>
        <w:rPr>
          <w:sz w:val="22"/>
        </w:rPr>
        <w:t>tility to the customer's premises where a service difficulty or trouble report results from customer-provided equipment.  The amount to be charged will be computed as set forth here</w:t>
      </w:r>
      <w:r w:rsidR="00E33512">
        <w:rPr>
          <w:sz w:val="22"/>
        </w:rPr>
        <w:t>in or in other sections of the T</w:t>
      </w:r>
      <w:r>
        <w:rPr>
          <w:sz w:val="22"/>
        </w:rPr>
        <w:t>ariff.</w:t>
      </w:r>
    </w:p>
    <w:p w:rsidR="00790A53" w:rsidRDefault="00790A53">
      <w:pPr>
        <w:tabs>
          <w:tab w:val="left" w:pos="720"/>
        </w:tabs>
        <w:ind w:left="1440" w:hanging="1440"/>
        <w:rPr>
          <w:sz w:val="22"/>
        </w:rPr>
      </w:pPr>
    </w:p>
    <w:p w:rsidR="00790A53" w:rsidRDefault="00E33512">
      <w:pPr>
        <w:tabs>
          <w:tab w:val="left" w:pos="720"/>
        </w:tabs>
        <w:ind w:left="1440" w:hanging="1440"/>
        <w:rPr>
          <w:sz w:val="22"/>
        </w:rPr>
      </w:pPr>
      <w:r>
        <w:rPr>
          <w:sz w:val="22"/>
        </w:rPr>
        <w:tab/>
        <w:t>Violation of T</w:t>
      </w:r>
      <w:r w:rsidR="00790A53">
        <w:rPr>
          <w:sz w:val="22"/>
        </w:rPr>
        <w:t>ariff:</w:t>
      </w:r>
    </w:p>
    <w:p w:rsidR="00790A53" w:rsidRDefault="00790A53">
      <w:pPr>
        <w:tabs>
          <w:tab w:val="left" w:pos="720"/>
        </w:tabs>
        <w:ind w:left="1440" w:hanging="1440"/>
        <w:rPr>
          <w:sz w:val="22"/>
        </w:rPr>
      </w:pPr>
    </w:p>
    <w:p w:rsidR="00790A53" w:rsidRDefault="00790A53">
      <w:pPr>
        <w:tabs>
          <w:tab w:val="left" w:pos="720"/>
        </w:tabs>
        <w:ind w:left="1440" w:hanging="1440"/>
        <w:rPr>
          <w:sz w:val="22"/>
        </w:rPr>
      </w:pPr>
      <w:r>
        <w:rPr>
          <w:sz w:val="22"/>
        </w:rPr>
        <w:tab/>
      </w:r>
      <w:r>
        <w:rPr>
          <w:sz w:val="22"/>
        </w:rPr>
        <w:tab/>
        <w:t xml:space="preserve">Except as set forth in Part 68 of the F.C.C. Rules, where any customer-provided equipment is used in violation of any of the provisions of the </w:t>
      </w:r>
      <w:r w:rsidR="00E33512">
        <w:rPr>
          <w:sz w:val="22"/>
        </w:rPr>
        <w:t>T</w:t>
      </w:r>
      <w:r>
        <w:rPr>
          <w:sz w:val="22"/>
        </w:rPr>
        <w:t xml:space="preserve">ariff, the </w:t>
      </w:r>
      <w:r w:rsidR="00E33512">
        <w:rPr>
          <w:sz w:val="22"/>
        </w:rPr>
        <w:t>U</w:t>
      </w:r>
      <w:r>
        <w:rPr>
          <w:sz w:val="22"/>
        </w:rPr>
        <w:t xml:space="preserve">tility will take such immediate action as is necessary for the protection of its facilities and network and will promptly notify the customer of the violation.  The customer shall discontinue use of the equipment or correct the violation and shall confirm in writing to the </w:t>
      </w:r>
      <w:r w:rsidR="00E33512">
        <w:rPr>
          <w:sz w:val="22"/>
        </w:rPr>
        <w:t>U</w:t>
      </w:r>
      <w:r>
        <w:rPr>
          <w:sz w:val="22"/>
        </w:rPr>
        <w:t xml:space="preserve">tility within 10 days, following the receipt of written notice from the </w:t>
      </w:r>
      <w:r w:rsidR="00E33512">
        <w:rPr>
          <w:sz w:val="22"/>
        </w:rPr>
        <w:t>U</w:t>
      </w:r>
      <w:r>
        <w:rPr>
          <w:sz w:val="22"/>
        </w:rPr>
        <w:t xml:space="preserve">tility, that such use has ceased or that the violation has been corrected.  Failure of the customer to discontinue such use or to correct the violation and to give the require written confirmation to the </w:t>
      </w:r>
      <w:r w:rsidR="00E33512">
        <w:rPr>
          <w:sz w:val="22"/>
        </w:rPr>
        <w:t>U</w:t>
      </w:r>
      <w:r>
        <w:rPr>
          <w:sz w:val="22"/>
        </w:rPr>
        <w:t>tility within the time stated shall result in termination of the customer's services until such a time as the customer complies with</w:t>
      </w:r>
      <w:r w:rsidR="00E33512">
        <w:rPr>
          <w:sz w:val="22"/>
        </w:rPr>
        <w:t xml:space="preserve"> the provisions of this Tariff</w:t>
      </w:r>
      <w:r>
        <w:rPr>
          <w:sz w:val="22"/>
        </w:rPr>
        <w:t>.</w:t>
      </w:r>
    </w:p>
    <w:p w:rsidR="00C86CA2" w:rsidRDefault="00C86CA2">
      <w:pPr>
        <w:tabs>
          <w:tab w:val="left" w:pos="720"/>
        </w:tabs>
        <w:ind w:left="1440" w:hanging="1440"/>
        <w:rPr>
          <w:sz w:val="22"/>
        </w:rPr>
      </w:pPr>
    </w:p>
    <w:p w:rsidR="00C86CA2" w:rsidRDefault="00C86CA2" w:rsidP="00C86CA2">
      <w:pPr>
        <w:tabs>
          <w:tab w:val="left" w:pos="720"/>
        </w:tabs>
        <w:ind w:left="1440" w:hanging="1440"/>
        <w:rPr>
          <w:sz w:val="22"/>
        </w:rPr>
      </w:pPr>
      <w:r>
        <w:rPr>
          <w:sz w:val="22"/>
        </w:rPr>
        <w:tab/>
        <w:t>Company liability:</w:t>
      </w:r>
    </w:p>
    <w:p w:rsidR="00C86CA2" w:rsidRDefault="00C86CA2" w:rsidP="00C86CA2">
      <w:pPr>
        <w:tabs>
          <w:tab w:val="left" w:pos="720"/>
        </w:tabs>
        <w:ind w:left="1440" w:hanging="1440"/>
        <w:rPr>
          <w:sz w:val="22"/>
        </w:rPr>
      </w:pPr>
    </w:p>
    <w:p w:rsidR="00C86CA2" w:rsidRDefault="00C86CA2" w:rsidP="00C86CA2">
      <w:pPr>
        <w:tabs>
          <w:tab w:val="left" w:pos="720"/>
        </w:tabs>
        <w:ind w:left="1440" w:hanging="1440"/>
        <w:rPr>
          <w:sz w:val="22"/>
        </w:rPr>
      </w:pPr>
      <w:r>
        <w:rPr>
          <w:sz w:val="22"/>
        </w:rPr>
        <w:tab/>
      </w:r>
      <w:r>
        <w:rPr>
          <w:sz w:val="22"/>
        </w:rPr>
        <w:tab/>
        <w:t>The customer indemnifies the Utility against and holds the Utility harmless from any and all losses, claims, demands, causes of action, damages, costs or liability, in law or in equity, or every kind and nature whatsoever (including, without limiting the generality of the foregoing, losses, claims, demands, causes of action, damages, costs or liability for libel, slander, fraudulent or misleading advertising, invasion of the right of privacy, or infringement of copyright or patent) arising directly or indirectly from the material transmitted over its facilities or arising directly or indirectly from any act or omission of the customer or the calling party while using or attempting to use facilities furnished by the Utility or arising from combining with, or using in connection with facilities of the Utility, any equipment or systems of the customer.</w:t>
      </w:r>
    </w:p>
    <w:p w:rsidR="00790A53" w:rsidRPr="00E33512" w:rsidRDefault="00C86CA2" w:rsidP="00C86CA2">
      <w:pPr>
        <w:tabs>
          <w:tab w:val="left" w:pos="720"/>
        </w:tabs>
        <w:ind w:left="1440" w:hanging="1440"/>
      </w:pPr>
      <w:r>
        <w:rPr>
          <w:sz w:val="22"/>
        </w:rPr>
        <w:br w:type="page"/>
      </w:r>
      <w:r w:rsidR="00790A53" w:rsidRPr="00E33512">
        <w:lastRenderedPageBreak/>
        <w:t>WN U-7</w:t>
      </w:r>
    </w:p>
    <w:p w:rsidR="00790A53" w:rsidRDefault="00C86CA2">
      <w:pPr>
        <w:tabs>
          <w:tab w:val="left" w:pos="720"/>
        </w:tabs>
        <w:ind w:left="1440" w:hanging="1440"/>
        <w:rPr>
          <w:sz w:val="22"/>
        </w:rPr>
      </w:pPr>
      <w:proofErr w:type="gramStart"/>
      <w:r>
        <w:rPr>
          <w:sz w:val="22"/>
        </w:rPr>
        <w:t>ORIGINAL SHEET NO.</w:t>
      </w:r>
      <w:proofErr w:type="gramEnd"/>
      <w:r>
        <w:rPr>
          <w:sz w:val="22"/>
        </w:rPr>
        <w:t xml:space="preserve"> 55</w:t>
      </w:r>
    </w:p>
    <w:p w:rsidR="00790A53" w:rsidRDefault="00790A53">
      <w:pPr>
        <w:tabs>
          <w:tab w:val="left" w:pos="720"/>
        </w:tabs>
        <w:ind w:left="1440" w:hanging="1440"/>
        <w:rPr>
          <w:sz w:val="22"/>
        </w:rPr>
      </w:pPr>
    </w:p>
    <w:p w:rsidR="00790A53" w:rsidRDefault="00790A53">
      <w:pPr>
        <w:tabs>
          <w:tab w:val="left" w:pos="720"/>
        </w:tabs>
        <w:ind w:left="1440" w:hanging="1440"/>
        <w:rPr>
          <w:sz w:val="22"/>
        </w:rPr>
      </w:pPr>
    </w:p>
    <w:p w:rsidR="00790A53" w:rsidRDefault="00790A53">
      <w:pPr>
        <w:tabs>
          <w:tab w:val="left" w:pos="720"/>
        </w:tabs>
        <w:ind w:left="1440" w:hanging="1440"/>
        <w:rPr>
          <w:sz w:val="22"/>
        </w:rPr>
      </w:pPr>
    </w:p>
    <w:p w:rsidR="00790A53" w:rsidRDefault="00790A53">
      <w:pPr>
        <w:tabs>
          <w:tab w:val="left" w:pos="720"/>
        </w:tabs>
        <w:ind w:left="1440" w:hanging="1440"/>
        <w:rPr>
          <w:sz w:val="22"/>
        </w:rPr>
      </w:pPr>
      <w:r>
        <w:rPr>
          <w:sz w:val="22"/>
        </w:rPr>
        <w:t>INLAND TELEPHONE COMPANY</w:t>
      </w:r>
    </w:p>
    <w:p w:rsidR="00790A53" w:rsidRDefault="00790A53">
      <w:pPr>
        <w:tabs>
          <w:tab w:val="left" w:pos="720"/>
        </w:tabs>
        <w:ind w:left="1440" w:hanging="1440"/>
        <w:rPr>
          <w:sz w:val="22"/>
        </w:rPr>
      </w:pPr>
    </w:p>
    <w:p w:rsidR="00790A53" w:rsidRDefault="00790A53">
      <w:pPr>
        <w:pStyle w:val="Heading4"/>
        <w:tabs>
          <w:tab w:val="center" w:pos="10080"/>
        </w:tabs>
      </w:pPr>
      <w:r>
        <w:t>RULES AND REGULATIONS</w:t>
      </w:r>
    </w:p>
    <w:p w:rsidR="00790A53" w:rsidRDefault="00790A53"/>
    <w:p w:rsidR="00790A53" w:rsidRDefault="00790A53">
      <w:pPr>
        <w:pStyle w:val="Heading4"/>
        <w:tabs>
          <w:tab w:val="center" w:pos="10080"/>
        </w:tabs>
      </w:pPr>
      <w:r>
        <w:t>No. 12</w:t>
      </w:r>
    </w:p>
    <w:p w:rsidR="00790A53" w:rsidRDefault="00790A53"/>
    <w:p w:rsidR="00790A53" w:rsidRPr="00690D9B" w:rsidRDefault="00790A53">
      <w:pPr>
        <w:pStyle w:val="Heading4"/>
        <w:tabs>
          <w:tab w:val="center" w:pos="10080"/>
        </w:tabs>
        <w:rPr>
          <w:bCs/>
        </w:rPr>
      </w:pPr>
      <w:r w:rsidRPr="00690D9B">
        <w:rPr>
          <w:bCs/>
        </w:rPr>
        <w:t>CUSTOMER</w:t>
      </w:r>
      <w:r w:rsidR="00E33512" w:rsidRPr="00690D9B">
        <w:rPr>
          <w:bCs/>
        </w:rPr>
        <w:t>-PROVIDED EQUIPMENT</w:t>
      </w:r>
      <w:r w:rsidRPr="00690D9B">
        <w:rPr>
          <w:bCs/>
        </w:rPr>
        <w:t xml:space="preserve"> (Continued)</w:t>
      </w:r>
    </w:p>
    <w:p w:rsidR="00790A53" w:rsidRDefault="00790A53">
      <w:pPr>
        <w:pStyle w:val="Heading4"/>
        <w:tabs>
          <w:tab w:val="center" w:pos="10080"/>
        </w:tabs>
        <w:jc w:val="left"/>
      </w:pPr>
    </w:p>
    <w:p w:rsidR="00790A53" w:rsidRDefault="00790A53">
      <w:pPr>
        <w:tabs>
          <w:tab w:val="left" w:pos="720"/>
        </w:tabs>
        <w:ind w:left="1440" w:hanging="1440"/>
        <w:rPr>
          <w:sz w:val="22"/>
        </w:rPr>
      </w:pPr>
      <w:r>
        <w:rPr>
          <w:sz w:val="22"/>
        </w:rPr>
        <w:tab/>
        <w:t>Network control signaling:</w:t>
      </w:r>
    </w:p>
    <w:p w:rsidR="00790A53" w:rsidRDefault="00790A53">
      <w:pPr>
        <w:tabs>
          <w:tab w:val="left" w:pos="720"/>
        </w:tabs>
        <w:ind w:left="1440" w:hanging="1440"/>
        <w:rPr>
          <w:sz w:val="22"/>
        </w:rPr>
      </w:pPr>
    </w:p>
    <w:p w:rsidR="00790A53" w:rsidRDefault="00790A53">
      <w:pPr>
        <w:tabs>
          <w:tab w:val="left" w:pos="720"/>
        </w:tabs>
        <w:ind w:left="1440" w:hanging="1440"/>
        <w:rPr>
          <w:sz w:val="22"/>
        </w:rPr>
      </w:pPr>
      <w:r>
        <w:rPr>
          <w:sz w:val="22"/>
        </w:rPr>
        <w:tab/>
      </w:r>
      <w:r>
        <w:rPr>
          <w:sz w:val="22"/>
        </w:rPr>
        <w:tab/>
        <w:t xml:space="preserve">Satisfactory performance of the telephone network requires continuing functional compatibility of the network control signals and the switching equipment involved.  To assure such continuing compatibility, network control signaling (except customer-provided tone-type address signaling through a utility-provided connecting arrangement or signaling functions performed by customer-provided equipment pursuant to the provision following, or standards as required by Part 68 of the F.C.C. Rules) in the furnishing of telephone service shall be performed by equipment furnished, installed and maintained by the </w:t>
      </w:r>
      <w:r w:rsidR="002668BE">
        <w:rPr>
          <w:sz w:val="22"/>
        </w:rPr>
        <w:t>U</w:t>
      </w:r>
      <w:r>
        <w:rPr>
          <w:sz w:val="22"/>
        </w:rPr>
        <w:t>tility.</w:t>
      </w:r>
    </w:p>
    <w:p w:rsidR="002668BE" w:rsidRDefault="002668BE">
      <w:pPr>
        <w:tabs>
          <w:tab w:val="left" w:pos="720"/>
        </w:tabs>
        <w:ind w:left="1440" w:hanging="1440"/>
        <w:rPr>
          <w:sz w:val="22"/>
        </w:rPr>
      </w:pPr>
    </w:p>
    <w:p w:rsidR="002668BE" w:rsidRDefault="002668BE" w:rsidP="002668BE">
      <w:pPr>
        <w:tabs>
          <w:tab w:val="left" w:pos="720"/>
        </w:tabs>
        <w:ind w:left="1440" w:hanging="1440"/>
        <w:rPr>
          <w:sz w:val="22"/>
        </w:rPr>
      </w:pPr>
      <w:r>
        <w:rPr>
          <w:sz w:val="22"/>
        </w:rPr>
        <w:tab/>
      </w:r>
      <w:r>
        <w:rPr>
          <w:sz w:val="22"/>
        </w:rPr>
        <w:tab/>
        <w:t xml:space="preserve">Customer-provided tone-type address signaling is permitted through acoustic or inductive connections provided such connections are effected externally to a </w:t>
      </w:r>
      <w:r w:rsidR="009464DC">
        <w:rPr>
          <w:sz w:val="22"/>
        </w:rPr>
        <w:t>U</w:t>
      </w:r>
      <w:r>
        <w:rPr>
          <w:sz w:val="22"/>
        </w:rPr>
        <w:t xml:space="preserve">tility network control signaling unit.  However, the facilities of the </w:t>
      </w:r>
      <w:r w:rsidR="009464DC">
        <w:rPr>
          <w:sz w:val="22"/>
        </w:rPr>
        <w:t>U</w:t>
      </w:r>
      <w:r>
        <w:rPr>
          <w:sz w:val="22"/>
        </w:rPr>
        <w:t xml:space="preserve">tility are not designed for such use and the </w:t>
      </w:r>
      <w:r w:rsidR="009464DC">
        <w:rPr>
          <w:sz w:val="22"/>
        </w:rPr>
        <w:t>U</w:t>
      </w:r>
      <w:r>
        <w:rPr>
          <w:sz w:val="22"/>
        </w:rPr>
        <w:t>tility makes no representation as to the reliability of address signaling which is performed in such manner.</w:t>
      </w:r>
    </w:p>
    <w:p w:rsidR="00790A53" w:rsidRPr="002668BE" w:rsidRDefault="00790A53">
      <w:pPr>
        <w:tabs>
          <w:tab w:val="left" w:pos="720"/>
        </w:tabs>
        <w:ind w:left="1440" w:hanging="1440"/>
      </w:pPr>
      <w:r>
        <w:rPr>
          <w:sz w:val="22"/>
        </w:rPr>
        <w:br w:type="page"/>
      </w:r>
      <w:r w:rsidRPr="002668BE">
        <w:lastRenderedPageBreak/>
        <w:t>WN U-7</w:t>
      </w:r>
    </w:p>
    <w:p w:rsidR="00790A53" w:rsidRDefault="002215F3">
      <w:pPr>
        <w:tabs>
          <w:tab w:val="left" w:pos="720"/>
        </w:tabs>
        <w:ind w:left="1440" w:hanging="1440"/>
        <w:rPr>
          <w:sz w:val="22"/>
        </w:rPr>
      </w:pPr>
      <w:proofErr w:type="gramStart"/>
      <w:r>
        <w:rPr>
          <w:sz w:val="22"/>
        </w:rPr>
        <w:t>ORIGINAL SHEET NO.</w:t>
      </w:r>
      <w:proofErr w:type="gramEnd"/>
      <w:r>
        <w:rPr>
          <w:sz w:val="22"/>
        </w:rPr>
        <w:t xml:space="preserve"> 57</w:t>
      </w:r>
    </w:p>
    <w:p w:rsidR="00790A53" w:rsidRDefault="00790A53">
      <w:pPr>
        <w:tabs>
          <w:tab w:val="left" w:pos="720"/>
        </w:tabs>
        <w:ind w:left="1440" w:hanging="1440"/>
        <w:rPr>
          <w:sz w:val="22"/>
        </w:rPr>
      </w:pPr>
    </w:p>
    <w:p w:rsidR="00790A53" w:rsidRDefault="00790A53">
      <w:pPr>
        <w:tabs>
          <w:tab w:val="left" w:pos="720"/>
        </w:tabs>
        <w:ind w:left="1440" w:hanging="1440"/>
        <w:rPr>
          <w:sz w:val="22"/>
        </w:rPr>
      </w:pPr>
    </w:p>
    <w:p w:rsidR="00790A53" w:rsidRDefault="00790A53">
      <w:pPr>
        <w:tabs>
          <w:tab w:val="left" w:pos="720"/>
        </w:tabs>
        <w:ind w:left="1440" w:hanging="1440"/>
        <w:rPr>
          <w:sz w:val="22"/>
        </w:rPr>
      </w:pPr>
      <w:r>
        <w:rPr>
          <w:sz w:val="22"/>
        </w:rPr>
        <w:t>INLAND TELEPHONE COMPANY</w:t>
      </w:r>
    </w:p>
    <w:p w:rsidR="00790A53" w:rsidRDefault="00790A53">
      <w:pPr>
        <w:tabs>
          <w:tab w:val="left" w:pos="720"/>
        </w:tabs>
        <w:ind w:left="1440" w:hanging="1440"/>
        <w:rPr>
          <w:sz w:val="22"/>
        </w:rPr>
      </w:pPr>
    </w:p>
    <w:p w:rsidR="00790A53" w:rsidRDefault="00790A53">
      <w:pPr>
        <w:pStyle w:val="Heading4"/>
        <w:tabs>
          <w:tab w:val="center" w:pos="10080"/>
        </w:tabs>
      </w:pPr>
      <w:r>
        <w:t>RULES AND REGULATIONS</w:t>
      </w:r>
    </w:p>
    <w:p w:rsidR="00790A53" w:rsidRDefault="00790A53"/>
    <w:p w:rsidR="00790A53" w:rsidRDefault="00790A53">
      <w:pPr>
        <w:pStyle w:val="Heading4"/>
        <w:tabs>
          <w:tab w:val="center" w:pos="10080"/>
        </w:tabs>
      </w:pPr>
      <w:r>
        <w:t>No. 13</w:t>
      </w:r>
    </w:p>
    <w:p w:rsidR="00790A53" w:rsidRDefault="00790A53"/>
    <w:p w:rsidR="00790A53" w:rsidRPr="002668BE" w:rsidRDefault="00790A53">
      <w:pPr>
        <w:pStyle w:val="Heading2"/>
        <w:rPr>
          <w:bCs w:val="0"/>
        </w:rPr>
      </w:pPr>
      <w:bookmarkStart w:id="19" w:name="_Toc241561783"/>
      <w:r w:rsidRPr="002668BE">
        <w:rPr>
          <w:bCs w:val="0"/>
        </w:rPr>
        <w:t>TELEPHONE DIRECTORIES, LISTINGS AND NUMBERS</w:t>
      </w:r>
      <w:bookmarkEnd w:id="19"/>
    </w:p>
    <w:p w:rsidR="00790A53" w:rsidRDefault="00790A53">
      <w:pPr>
        <w:pStyle w:val="Heading4"/>
        <w:tabs>
          <w:tab w:val="center" w:pos="10080"/>
        </w:tabs>
        <w:jc w:val="left"/>
      </w:pPr>
    </w:p>
    <w:p w:rsidR="00790A53" w:rsidRDefault="00790A53">
      <w:pPr>
        <w:tabs>
          <w:tab w:val="left" w:pos="720"/>
        </w:tabs>
        <w:ind w:left="1440" w:hanging="1440"/>
        <w:rPr>
          <w:sz w:val="22"/>
        </w:rPr>
      </w:pPr>
      <w:r>
        <w:rPr>
          <w:sz w:val="22"/>
        </w:rPr>
        <w:t>Directories:</w:t>
      </w:r>
    </w:p>
    <w:p w:rsidR="00790A53" w:rsidRDefault="00790A53">
      <w:pPr>
        <w:rPr>
          <w:sz w:val="22"/>
        </w:rPr>
      </w:pPr>
    </w:p>
    <w:p w:rsidR="00790A53" w:rsidRDefault="00790A53">
      <w:pPr>
        <w:rPr>
          <w:sz w:val="22"/>
        </w:rPr>
      </w:pPr>
      <w:r>
        <w:rPr>
          <w:sz w:val="22"/>
        </w:rPr>
        <w:t>The Company shall provide directories in accordance with WAC 480-120-251.</w:t>
      </w:r>
    </w:p>
    <w:p w:rsidR="00790A53" w:rsidRDefault="00790A53">
      <w:pPr>
        <w:numPr>
          <w:ins w:id="20" w:author="admin" w:date="2009-11-13T11:49:00Z"/>
        </w:numPr>
        <w:rPr>
          <w:sz w:val="22"/>
        </w:rPr>
      </w:pPr>
    </w:p>
    <w:p w:rsidR="00790A53" w:rsidRDefault="00790A53">
      <w:pPr>
        <w:rPr>
          <w:sz w:val="22"/>
        </w:rPr>
      </w:pPr>
      <w:r>
        <w:rPr>
          <w:sz w:val="22"/>
        </w:rPr>
        <w:t>LIABILITY FOR LISTINGS IN DIRECTORIES:</w:t>
      </w:r>
    </w:p>
    <w:p w:rsidR="00790A53" w:rsidRDefault="00790A53">
      <w:pPr>
        <w:rPr>
          <w:sz w:val="22"/>
        </w:rPr>
      </w:pPr>
    </w:p>
    <w:p w:rsidR="00790A53" w:rsidRDefault="002668BE" w:rsidP="002668BE">
      <w:pPr>
        <w:ind w:left="720" w:hanging="720"/>
        <w:rPr>
          <w:sz w:val="22"/>
        </w:rPr>
      </w:pPr>
      <w:r>
        <w:rPr>
          <w:sz w:val="22"/>
        </w:rPr>
        <w:tab/>
      </w:r>
      <w:r w:rsidR="00790A53">
        <w:rPr>
          <w:sz w:val="22"/>
        </w:rPr>
        <w:t>The Company is liable for errors or omissions in listings of its subscribers in its telephone directories in accordance with the following:</w:t>
      </w:r>
    </w:p>
    <w:p w:rsidR="00790A53" w:rsidRDefault="00790A53">
      <w:pPr>
        <w:rPr>
          <w:sz w:val="22"/>
        </w:rPr>
      </w:pPr>
    </w:p>
    <w:p w:rsidR="00790A53" w:rsidRDefault="00790A53" w:rsidP="002668BE">
      <w:pPr>
        <w:ind w:left="1440" w:hanging="720"/>
        <w:rPr>
          <w:sz w:val="22"/>
        </w:rPr>
      </w:pPr>
      <w:r>
        <w:rPr>
          <w:sz w:val="22"/>
        </w:rPr>
        <w:tab/>
        <w:t>Listing furnished without additional charge:  In amount not in excess of the charge for exchange service (excluding additional message charges) during the effective life of the directory in which the error or omission is made.</w:t>
      </w:r>
    </w:p>
    <w:p w:rsidR="00790A53" w:rsidRDefault="00790A53" w:rsidP="002668BE">
      <w:pPr>
        <w:ind w:left="1440" w:hanging="720"/>
        <w:rPr>
          <w:sz w:val="22"/>
        </w:rPr>
      </w:pPr>
    </w:p>
    <w:p w:rsidR="00790A53" w:rsidRDefault="00790A53" w:rsidP="002668BE">
      <w:pPr>
        <w:ind w:left="1440" w:hanging="720"/>
        <w:rPr>
          <w:sz w:val="22"/>
        </w:rPr>
      </w:pPr>
      <w:r>
        <w:rPr>
          <w:sz w:val="22"/>
        </w:rPr>
        <w:tab/>
        <w:t>Listing furnished at additional charge:  In amount not in excess of the charge for that listing during the effective life of the directory in which the error or omission is made.</w:t>
      </w:r>
    </w:p>
    <w:p w:rsidR="00790A53" w:rsidRDefault="00790A53">
      <w:pPr>
        <w:ind w:left="720" w:hanging="720"/>
        <w:rPr>
          <w:sz w:val="22"/>
        </w:rPr>
      </w:pPr>
    </w:p>
    <w:p w:rsidR="00790A53" w:rsidRDefault="00790A53">
      <w:pPr>
        <w:ind w:left="720" w:hanging="720"/>
        <w:rPr>
          <w:sz w:val="22"/>
        </w:rPr>
      </w:pPr>
      <w:r>
        <w:rPr>
          <w:sz w:val="22"/>
        </w:rPr>
        <w:t>LIABILITY FOR LISTINGS IN INFORMATION RECORDS:</w:t>
      </w:r>
    </w:p>
    <w:p w:rsidR="00790A53" w:rsidRDefault="00790A53">
      <w:pPr>
        <w:ind w:left="720" w:hanging="720"/>
        <w:rPr>
          <w:sz w:val="22"/>
        </w:rPr>
      </w:pPr>
    </w:p>
    <w:p w:rsidR="00790A53" w:rsidRDefault="00790A53" w:rsidP="002668BE">
      <w:pPr>
        <w:ind w:left="720"/>
        <w:rPr>
          <w:sz w:val="22"/>
        </w:rPr>
      </w:pPr>
      <w:r>
        <w:rPr>
          <w:sz w:val="22"/>
        </w:rPr>
        <w:t>The Company is liable for errors or omissions in listings of its subscribers in information records in accordance with the following:</w:t>
      </w:r>
    </w:p>
    <w:p w:rsidR="00790A53" w:rsidRDefault="00790A53">
      <w:pPr>
        <w:rPr>
          <w:sz w:val="22"/>
        </w:rPr>
      </w:pPr>
    </w:p>
    <w:p w:rsidR="00790A53" w:rsidRDefault="00790A53" w:rsidP="002668BE">
      <w:pPr>
        <w:ind w:left="1440" w:hanging="720"/>
        <w:rPr>
          <w:sz w:val="22"/>
        </w:rPr>
      </w:pPr>
      <w:r>
        <w:rPr>
          <w:sz w:val="22"/>
        </w:rPr>
        <w:tab/>
        <w:t>Listing furnished without additional charge:  In amount not in excess of the charge for the exchange service (excluding additional message charges) for the period during which the error or omission continues.</w:t>
      </w:r>
    </w:p>
    <w:p w:rsidR="00790A53" w:rsidRDefault="00790A53" w:rsidP="002668BE">
      <w:pPr>
        <w:ind w:left="1440" w:hanging="720"/>
        <w:rPr>
          <w:sz w:val="22"/>
        </w:rPr>
      </w:pPr>
    </w:p>
    <w:p w:rsidR="00790A53" w:rsidRDefault="00790A53" w:rsidP="002668BE">
      <w:pPr>
        <w:ind w:left="1440" w:hanging="720"/>
        <w:rPr>
          <w:sz w:val="22"/>
        </w:rPr>
      </w:pPr>
      <w:r>
        <w:rPr>
          <w:sz w:val="22"/>
        </w:rPr>
        <w:tab/>
        <w:t>Listing furnished at additional charge:  In amount not in excess of the charge for the listing for the period during which the error or omission continues.</w:t>
      </w:r>
    </w:p>
    <w:p w:rsidR="00790A53" w:rsidRPr="009464DC" w:rsidRDefault="00790A53">
      <w:pPr>
        <w:ind w:left="720" w:hanging="720"/>
      </w:pPr>
      <w:r>
        <w:rPr>
          <w:sz w:val="22"/>
        </w:rPr>
        <w:br w:type="page"/>
      </w:r>
      <w:r w:rsidRPr="009464DC">
        <w:lastRenderedPageBreak/>
        <w:t>WN U-7</w:t>
      </w:r>
    </w:p>
    <w:p w:rsidR="00790A53" w:rsidRDefault="002215F3">
      <w:pPr>
        <w:ind w:left="720" w:hanging="720"/>
        <w:rPr>
          <w:sz w:val="22"/>
        </w:rPr>
      </w:pPr>
      <w:proofErr w:type="gramStart"/>
      <w:r>
        <w:rPr>
          <w:sz w:val="22"/>
        </w:rPr>
        <w:t>ORIGINAL SHEET NO.</w:t>
      </w:r>
      <w:proofErr w:type="gramEnd"/>
      <w:r>
        <w:rPr>
          <w:sz w:val="22"/>
        </w:rPr>
        <w:t xml:space="preserve"> 58</w:t>
      </w:r>
    </w:p>
    <w:p w:rsidR="00790A53" w:rsidRDefault="00790A53">
      <w:pPr>
        <w:ind w:left="720" w:hanging="720"/>
        <w:rPr>
          <w:sz w:val="22"/>
        </w:rPr>
      </w:pPr>
    </w:p>
    <w:p w:rsidR="00790A53" w:rsidRDefault="00790A53">
      <w:pPr>
        <w:ind w:left="720" w:hanging="720"/>
        <w:rPr>
          <w:sz w:val="22"/>
        </w:rPr>
      </w:pPr>
    </w:p>
    <w:p w:rsidR="00790A53" w:rsidRDefault="00790A53">
      <w:pPr>
        <w:ind w:left="720" w:hanging="720"/>
        <w:rPr>
          <w:sz w:val="22"/>
        </w:rPr>
      </w:pPr>
    </w:p>
    <w:p w:rsidR="00790A53" w:rsidRDefault="00790A53">
      <w:pPr>
        <w:ind w:left="720" w:hanging="720"/>
        <w:rPr>
          <w:sz w:val="22"/>
        </w:rPr>
      </w:pPr>
      <w:r>
        <w:rPr>
          <w:sz w:val="22"/>
        </w:rPr>
        <w:t>INLAND TELEPHONE COMPANY</w:t>
      </w:r>
    </w:p>
    <w:p w:rsidR="00790A53" w:rsidRDefault="00790A53">
      <w:pPr>
        <w:ind w:left="720" w:hanging="720"/>
        <w:rPr>
          <w:sz w:val="22"/>
        </w:rPr>
      </w:pPr>
    </w:p>
    <w:p w:rsidR="00790A53" w:rsidRDefault="00790A53">
      <w:pPr>
        <w:pStyle w:val="Heading4"/>
        <w:tabs>
          <w:tab w:val="center" w:pos="10080"/>
        </w:tabs>
      </w:pPr>
      <w:r>
        <w:t>RULES AND REGULATIONS</w:t>
      </w:r>
    </w:p>
    <w:p w:rsidR="00790A53" w:rsidRDefault="00790A53"/>
    <w:p w:rsidR="00790A53" w:rsidRDefault="00790A53">
      <w:pPr>
        <w:pStyle w:val="Heading4"/>
        <w:tabs>
          <w:tab w:val="center" w:pos="10080"/>
        </w:tabs>
      </w:pPr>
      <w:r>
        <w:t>No. 13</w:t>
      </w:r>
    </w:p>
    <w:p w:rsidR="00790A53" w:rsidRDefault="00790A53"/>
    <w:p w:rsidR="00790A53" w:rsidRPr="009464DC" w:rsidRDefault="00790A53">
      <w:pPr>
        <w:pStyle w:val="Heading4"/>
        <w:tabs>
          <w:tab w:val="center" w:pos="10080"/>
        </w:tabs>
        <w:rPr>
          <w:bCs/>
        </w:rPr>
      </w:pPr>
      <w:r w:rsidRPr="009464DC">
        <w:rPr>
          <w:bCs/>
        </w:rPr>
        <w:t>TELEPHONE DIRECTORIES, LISTINGS AND NUMBERS (Continued)</w:t>
      </w:r>
    </w:p>
    <w:p w:rsidR="00790A53" w:rsidRDefault="00790A53">
      <w:pPr>
        <w:pStyle w:val="Heading4"/>
        <w:tabs>
          <w:tab w:val="center" w:pos="10080"/>
        </w:tabs>
        <w:jc w:val="left"/>
        <w:rPr>
          <w:b/>
          <w:bCs/>
        </w:rPr>
      </w:pPr>
    </w:p>
    <w:p w:rsidR="00790A53" w:rsidRDefault="00790A53">
      <w:pPr>
        <w:ind w:left="720" w:hanging="720"/>
        <w:rPr>
          <w:sz w:val="22"/>
        </w:rPr>
      </w:pPr>
      <w:r>
        <w:rPr>
          <w:sz w:val="22"/>
        </w:rPr>
        <w:t>LIABILITY FOR LISTINGS IN INFORMATION RECORDS: (Continued)</w:t>
      </w:r>
    </w:p>
    <w:p w:rsidR="00790A53" w:rsidRDefault="00790A53"/>
    <w:p w:rsidR="00790A53" w:rsidRDefault="00790A53" w:rsidP="009464DC">
      <w:pPr>
        <w:ind w:left="720"/>
        <w:rPr>
          <w:sz w:val="22"/>
        </w:rPr>
      </w:pPr>
      <w:r>
        <w:rPr>
          <w:sz w:val="22"/>
        </w:rPr>
        <w:t>The subscriber assumes full responsibility concerning the right to use any name as a directory listing and agrees to hold the Company free and harmless of and from any claims, loss, damage, or liability which may result from the use of such listing.  The Company does not undertake to determine the legal, contractual, or other right to the use of a name to be listed in a telephone directory of the Company.  However, the Company reserves the right to refuse listings which are designed primarily to give publicity to a commodity or service.</w:t>
      </w:r>
    </w:p>
    <w:p w:rsidR="00790A53" w:rsidRDefault="00790A53" w:rsidP="009464DC">
      <w:pPr>
        <w:ind w:left="720"/>
        <w:rPr>
          <w:sz w:val="22"/>
        </w:rPr>
      </w:pPr>
    </w:p>
    <w:p w:rsidR="00790A53" w:rsidRDefault="00790A53" w:rsidP="009464DC">
      <w:pPr>
        <w:ind w:left="720"/>
        <w:rPr>
          <w:sz w:val="22"/>
        </w:rPr>
      </w:pPr>
      <w:r>
        <w:rPr>
          <w:sz w:val="22"/>
        </w:rPr>
        <w:t>The Company reserves the right to make such changes in directory listings as may be necessary to bring them into conformity with its standard form.</w:t>
      </w:r>
    </w:p>
    <w:p w:rsidR="00790A53" w:rsidRDefault="00790A53">
      <w:pPr>
        <w:rPr>
          <w:sz w:val="22"/>
        </w:rPr>
      </w:pPr>
    </w:p>
    <w:p w:rsidR="00790A53" w:rsidRDefault="00790A53">
      <w:pPr>
        <w:rPr>
          <w:sz w:val="22"/>
        </w:rPr>
      </w:pPr>
      <w:r>
        <w:rPr>
          <w:sz w:val="22"/>
        </w:rPr>
        <w:t>CHANGES IN TELEPHONE NUMBERS:</w:t>
      </w:r>
    </w:p>
    <w:p w:rsidR="00790A53" w:rsidRDefault="00790A53">
      <w:pPr>
        <w:rPr>
          <w:sz w:val="22"/>
        </w:rPr>
      </w:pPr>
    </w:p>
    <w:p w:rsidR="00790A53" w:rsidRDefault="00790A53">
      <w:pPr>
        <w:ind w:left="720" w:hanging="720"/>
        <w:rPr>
          <w:sz w:val="22"/>
        </w:rPr>
      </w:pPr>
      <w:r>
        <w:rPr>
          <w:sz w:val="22"/>
        </w:rPr>
        <w:tab/>
        <w:t>The assignment of a number to a subscriber's telephone service will be made at the discretion of the Company.  The subscriber has no proprietary right in the number and the Company may make such reasonable changes in the telephone number or central office designation as the requirements of the service may demand.</w:t>
      </w:r>
    </w:p>
    <w:p w:rsidR="00790A53" w:rsidRDefault="00790A53">
      <w:pPr>
        <w:rPr>
          <w:sz w:val="22"/>
        </w:rPr>
      </w:pPr>
    </w:p>
    <w:p w:rsidR="00790A53" w:rsidRDefault="00790A53">
      <w:pPr>
        <w:rPr>
          <w:sz w:val="22"/>
        </w:rPr>
      </w:pPr>
      <w:r>
        <w:rPr>
          <w:sz w:val="22"/>
        </w:rPr>
        <w:t>NON-PUBLISHED TELEPHONE NUMBER SERVICE:</w:t>
      </w:r>
    </w:p>
    <w:p w:rsidR="00790A53" w:rsidRDefault="00790A53">
      <w:pPr>
        <w:rPr>
          <w:sz w:val="22"/>
        </w:rPr>
      </w:pPr>
    </w:p>
    <w:p w:rsidR="00790A53" w:rsidRDefault="00790A53">
      <w:pPr>
        <w:ind w:left="720" w:hanging="720"/>
        <w:rPr>
          <w:sz w:val="22"/>
        </w:rPr>
      </w:pPr>
      <w:r>
        <w:rPr>
          <w:sz w:val="22"/>
        </w:rPr>
        <w:tab/>
        <w:t>A subscriber may request that the telephone number of their service not be published in either the Company's directories or other Company records containing such information available to the general public.  If the subscriber shall make such a request, the Company will take reasonable precautions:</w:t>
      </w:r>
    </w:p>
    <w:p w:rsidR="00790A53" w:rsidRDefault="00790A53">
      <w:pPr>
        <w:ind w:left="720" w:hanging="720"/>
        <w:rPr>
          <w:sz w:val="22"/>
        </w:rPr>
      </w:pPr>
    </w:p>
    <w:p w:rsidR="00790A53" w:rsidRDefault="00790A53">
      <w:pPr>
        <w:ind w:left="1440" w:hanging="1440"/>
        <w:rPr>
          <w:sz w:val="22"/>
        </w:rPr>
      </w:pPr>
      <w:r>
        <w:rPr>
          <w:sz w:val="22"/>
        </w:rPr>
        <w:tab/>
        <w:t>Not to publish the number in either its publicly distributed directories or other Company records containing such information available to the general public; and</w:t>
      </w:r>
    </w:p>
    <w:p w:rsidR="00790A53" w:rsidRPr="009464DC" w:rsidRDefault="00790A53">
      <w:pPr>
        <w:ind w:left="1440" w:hanging="1440"/>
      </w:pPr>
      <w:r>
        <w:rPr>
          <w:sz w:val="22"/>
        </w:rPr>
        <w:br w:type="page"/>
      </w:r>
      <w:r w:rsidRPr="009464DC">
        <w:lastRenderedPageBreak/>
        <w:t>WN U-7</w:t>
      </w:r>
    </w:p>
    <w:p w:rsidR="00790A53" w:rsidRDefault="002215F3">
      <w:pPr>
        <w:ind w:left="1440" w:hanging="1440"/>
        <w:rPr>
          <w:sz w:val="22"/>
        </w:rPr>
      </w:pPr>
      <w:proofErr w:type="gramStart"/>
      <w:r>
        <w:rPr>
          <w:sz w:val="22"/>
        </w:rPr>
        <w:t>ORIGINAL SHEET NO.</w:t>
      </w:r>
      <w:proofErr w:type="gramEnd"/>
      <w:r>
        <w:rPr>
          <w:sz w:val="22"/>
        </w:rPr>
        <w:t xml:space="preserve"> 59</w:t>
      </w:r>
    </w:p>
    <w:p w:rsidR="00790A53" w:rsidRDefault="00790A53">
      <w:pPr>
        <w:ind w:left="1440" w:hanging="1440"/>
        <w:rPr>
          <w:sz w:val="22"/>
        </w:rPr>
      </w:pPr>
    </w:p>
    <w:p w:rsidR="00790A53" w:rsidRDefault="00790A53">
      <w:pPr>
        <w:ind w:left="1440" w:hanging="1440"/>
        <w:rPr>
          <w:sz w:val="22"/>
        </w:rPr>
      </w:pPr>
    </w:p>
    <w:p w:rsidR="00790A53" w:rsidRDefault="00790A53">
      <w:pPr>
        <w:ind w:left="1440" w:hanging="1440"/>
        <w:rPr>
          <w:sz w:val="22"/>
        </w:rPr>
      </w:pPr>
    </w:p>
    <w:p w:rsidR="00790A53" w:rsidRDefault="00790A53">
      <w:pPr>
        <w:ind w:left="1440" w:hanging="1440"/>
        <w:rPr>
          <w:sz w:val="22"/>
        </w:rPr>
      </w:pPr>
      <w:r>
        <w:rPr>
          <w:sz w:val="22"/>
        </w:rPr>
        <w:t>INLAND TELEPHONE COMPANY</w:t>
      </w:r>
    </w:p>
    <w:p w:rsidR="00790A53" w:rsidRDefault="00790A53">
      <w:pPr>
        <w:ind w:left="1440" w:hanging="1440"/>
        <w:rPr>
          <w:sz w:val="22"/>
        </w:rPr>
      </w:pPr>
    </w:p>
    <w:p w:rsidR="00790A53" w:rsidRDefault="00790A53">
      <w:pPr>
        <w:pStyle w:val="Heading4"/>
        <w:tabs>
          <w:tab w:val="center" w:pos="10080"/>
        </w:tabs>
      </w:pPr>
      <w:r>
        <w:t>RULES AND REGULATIONS</w:t>
      </w:r>
    </w:p>
    <w:p w:rsidR="00790A53" w:rsidRDefault="00790A53"/>
    <w:p w:rsidR="00790A53" w:rsidRDefault="00790A53">
      <w:pPr>
        <w:pStyle w:val="Heading4"/>
        <w:tabs>
          <w:tab w:val="center" w:pos="10080"/>
        </w:tabs>
      </w:pPr>
      <w:r>
        <w:t>No. 13</w:t>
      </w:r>
    </w:p>
    <w:p w:rsidR="00790A53" w:rsidRDefault="00790A53"/>
    <w:p w:rsidR="00790A53" w:rsidRPr="009464DC" w:rsidRDefault="00790A53">
      <w:pPr>
        <w:pStyle w:val="Heading4"/>
        <w:tabs>
          <w:tab w:val="center" w:pos="10080"/>
        </w:tabs>
        <w:rPr>
          <w:bCs/>
        </w:rPr>
      </w:pPr>
      <w:r w:rsidRPr="009464DC">
        <w:rPr>
          <w:bCs/>
        </w:rPr>
        <w:t>TELEPHONE DIRECTORIES, LISTINGS AND NUMBERS (Continued)</w:t>
      </w:r>
    </w:p>
    <w:p w:rsidR="00790A53" w:rsidRDefault="00790A53">
      <w:pPr>
        <w:pStyle w:val="Heading4"/>
        <w:tabs>
          <w:tab w:val="center" w:pos="10080"/>
        </w:tabs>
        <w:jc w:val="left"/>
        <w:rPr>
          <w:b/>
          <w:bCs/>
        </w:rPr>
      </w:pPr>
    </w:p>
    <w:p w:rsidR="00790A53" w:rsidRDefault="00790A53">
      <w:pPr>
        <w:rPr>
          <w:sz w:val="22"/>
        </w:rPr>
      </w:pPr>
      <w:r>
        <w:rPr>
          <w:sz w:val="22"/>
        </w:rPr>
        <w:t>NON-PUBLISHED TELEPHONE NUMBER SERVICE: (Continued)</w:t>
      </w:r>
    </w:p>
    <w:p w:rsidR="00790A53" w:rsidRDefault="00790A53">
      <w:pPr>
        <w:rPr>
          <w:sz w:val="22"/>
        </w:rPr>
      </w:pPr>
    </w:p>
    <w:p w:rsidR="00790A53" w:rsidRDefault="00790A53" w:rsidP="00AD07BC">
      <w:pPr>
        <w:ind w:left="1440"/>
        <w:rPr>
          <w:sz w:val="22"/>
        </w:rPr>
      </w:pPr>
      <w:r>
        <w:rPr>
          <w:sz w:val="22"/>
        </w:rPr>
        <w:t>Except when required by law, not to disclose the number to any person other than representatives of law enforcement agencies, its own employees or representative, or those of other telephone companies or other telephone subscribers who are billed for calls placed to or from non-published numbers.</w:t>
      </w:r>
    </w:p>
    <w:p w:rsidR="00790A53" w:rsidRDefault="00790A53" w:rsidP="00AD07BC">
      <w:pPr>
        <w:ind w:left="720"/>
        <w:rPr>
          <w:sz w:val="22"/>
        </w:rPr>
      </w:pPr>
    </w:p>
    <w:p w:rsidR="00790A53" w:rsidRDefault="00790A53" w:rsidP="00AD07BC">
      <w:pPr>
        <w:ind w:left="720"/>
        <w:rPr>
          <w:sz w:val="22"/>
        </w:rPr>
      </w:pPr>
      <w:r>
        <w:rPr>
          <w:sz w:val="22"/>
        </w:rPr>
        <w:t>The subscriber releases, indemnifies and holds harmless the Company from any and all loss, claims, demands, suits or other action or any liability whatsoever, whether suffered, made, instituted or asserted by the subscriber or by any other person, caused or claimed to have been caused directly or indirectly by the publication of such number or the disclosure or non-disclosure of said number to any person.</w:t>
      </w:r>
    </w:p>
    <w:p w:rsidR="00790A53" w:rsidRDefault="00790A53">
      <w:pPr>
        <w:ind w:left="720" w:hanging="720"/>
        <w:rPr>
          <w:sz w:val="22"/>
        </w:rPr>
      </w:pPr>
    </w:p>
    <w:p w:rsidR="00790A53" w:rsidRDefault="00790A53">
      <w:pPr>
        <w:ind w:left="720" w:hanging="720"/>
        <w:rPr>
          <w:sz w:val="22"/>
        </w:rPr>
      </w:pPr>
      <w:r>
        <w:rPr>
          <w:sz w:val="22"/>
        </w:rPr>
        <w:t>NON-LISTED TELEPHONE NUMBER SERVICE:</w:t>
      </w:r>
    </w:p>
    <w:p w:rsidR="00790A53" w:rsidRDefault="00790A53">
      <w:pPr>
        <w:ind w:left="720" w:hanging="720"/>
        <w:rPr>
          <w:sz w:val="22"/>
        </w:rPr>
      </w:pPr>
    </w:p>
    <w:p w:rsidR="00790A53" w:rsidRDefault="00790A53" w:rsidP="00AD07BC">
      <w:pPr>
        <w:ind w:left="720"/>
        <w:rPr>
          <w:sz w:val="22"/>
        </w:rPr>
      </w:pPr>
      <w:r>
        <w:rPr>
          <w:sz w:val="22"/>
        </w:rPr>
        <w:t>A subscriber may request that the telephone number of their service be published only in the Company records containing such information available to the general public.  If the subscriber shall make such a request, the Company will take reasonable precautions not to publish the number in its publicly distributed directories.</w:t>
      </w:r>
    </w:p>
    <w:p w:rsidR="00790A53" w:rsidRDefault="00790A53" w:rsidP="00AD07BC">
      <w:pPr>
        <w:ind w:left="720"/>
        <w:rPr>
          <w:sz w:val="22"/>
        </w:rPr>
      </w:pPr>
    </w:p>
    <w:p w:rsidR="00790A53" w:rsidRDefault="00790A53" w:rsidP="00AD07BC">
      <w:pPr>
        <w:ind w:left="720"/>
        <w:rPr>
          <w:sz w:val="22"/>
        </w:rPr>
      </w:pPr>
      <w:r>
        <w:rPr>
          <w:sz w:val="22"/>
        </w:rPr>
        <w:t>The subscriber releases, indemnifies and holds harmless the Company from any and all loss, claims, demands, suits or other action or any liability whatsoever, whether suffered, made, instituted or asserted by the subscriber or by any other person, caused or claimed to have been caused directly or indirectly by the publication of such number in its publicly distributed directories.</w:t>
      </w:r>
    </w:p>
    <w:p w:rsidR="00790A53" w:rsidRPr="009464DC" w:rsidRDefault="00790A53">
      <w:pPr>
        <w:ind w:left="720" w:hanging="720"/>
      </w:pPr>
      <w:r>
        <w:rPr>
          <w:sz w:val="22"/>
        </w:rPr>
        <w:br w:type="page"/>
      </w:r>
      <w:r w:rsidRPr="009464DC">
        <w:lastRenderedPageBreak/>
        <w:t>WN U-7</w:t>
      </w:r>
    </w:p>
    <w:p w:rsidR="00790A53" w:rsidRDefault="002215F3">
      <w:pPr>
        <w:ind w:left="720" w:hanging="720"/>
        <w:rPr>
          <w:sz w:val="22"/>
        </w:rPr>
      </w:pPr>
      <w:proofErr w:type="gramStart"/>
      <w:r>
        <w:rPr>
          <w:sz w:val="22"/>
        </w:rPr>
        <w:t>ORIGINAL SHEET NO.</w:t>
      </w:r>
      <w:proofErr w:type="gramEnd"/>
      <w:r>
        <w:rPr>
          <w:sz w:val="22"/>
        </w:rPr>
        <w:t xml:space="preserve"> 60</w:t>
      </w:r>
    </w:p>
    <w:p w:rsidR="00790A53" w:rsidRDefault="00790A53">
      <w:pPr>
        <w:ind w:left="720" w:hanging="720"/>
        <w:rPr>
          <w:sz w:val="22"/>
        </w:rPr>
      </w:pPr>
    </w:p>
    <w:p w:rsidR="00790A53" w:rsidRDefault="00790A53">
      <w:pPr>
        <w:ind w:left="720" w:hanging="720"/>
        <w:rPr>
          <w:sz w:val="22"/>
        </w:rPr>
      </w:pPr>
    </w:p>
    <w:p w:rsidR="00790A53" w:rsidRDefault="00790A53">
      <w:pPr>
        <w:ind w:left="720" w:hanging="720"/>
        <w:rPr>
          <w:sz w:val="22"/>
        </w:rPr>
      </w:pPr>
      <w:r>
        <w:rPr>
          <w:sz w:val="22"/>
        </w:rPr>
        <w:t>INLAND TELEPHONE COMPANY</w:t>
      </w:r>
    </w:p>
    <w:p w:rsidR="00790A53" w:rsidRDefault="00790A53">
      <w:pPr>
        <w:ind w:left="720" w:hanging="720"/>
        <w:rPr>
          <w:sz w:val="22"/>
        </w:rPr>
      </w:pPr>
    </w:p>
    <w:p w:rsidR="00790A53" w:rsidRDefault="00790A53">
      <w:pPr>
        <w:pStyle w:val="Heading4"/>
        <w:tabs>
          <w:tab w:val="center" w:pos="10080"/>
        </w:tabs>
      </w:pPr>
      <w:r>
        <w:t>RULES AND REGULATIONS</w:t>
      </w:r>
    </w:p>
    <w:p w:rsidR="00790A53" w:rsidRDefault="00790A53"/>
    <w:p w:rsidR="00790A53" w:rsidRDefault="00790A53">
      <w:pPr>
        <w:pStyle w:val="Heading4"/>
        <w:tabs>
          <w:tab w:val="center" w:pos="10080"/>
        </w:tabs>
      </w:pPr>
      <w:r>
        <w:t>No. 14</w:t>
      </w:r>
    </w:p>
    <w:p w:rsidR="00790A53" w:rsidRDefault="00790A53"/>
    <w:p w:rsidR="00790A53" w:rsidRPr="009464DC" w:rsidRDefault="00790A53">
      <w:pPr>
        <w:pStyle w:val="Heading2"/>
        <w:rPr>
          <w:bCs w:val="0"/>
        </w:rPr>
      </w:pPr>
      <w:bookmarkStart w:id="21" w:name="_Toc241561784"/>
      <w:r w:rsidRPr="009464DC">
        <w:rPr>
          <w:bCs w:val="0"/>
        </w:rPr>
        <w:t>RESPONSIBILITY FOR TELEPHONE EQUIPMENT</w:t>
      </w:r>
      <w:bookmarkEnd w:id="21"/>
    </w:p>
    <w:p w:rsidR="00790A53" w:rsidRDefault="00790A53">
      <w:pPr>
        <w:pStyle w:val="Heading4"/>
        <w:tabs>
          <w:tab w:val="center" w:pos="10080"/>
        </w:tabs>
        <w:jc w:val="left"/>
      </w:pPr>
    </w:p>
    <w:p w:rsidR="00790A53" w:rsidRDefault="00790A53">
      <w:pPr>
        <w:ind w:left="720" w:hanging="720"/>
        <w:rPr>
          <w:sz w:val="22"/>
        </w:rPr>
      </w:pPr>
      <w:r>
        <w:rPr>
          <w:sz w:val="22"/>
        </w:rPr>
        <w:t>COMPANY'S RIGHTS OF INGRESS TO AND EGRESS FROM SUBSCRIBER'S PREMISES:</w:t>
      </w:r>
    </w:p>
    <w:p w:rsidR="00790A53" w:rsidRDefault="00790A53">
      <w:pPr>
        <w:ind w:left="720" w:hanging="720"/>
        <w:rPr>
          <w:sz w:val="22"/>
        </w:rPr>
      </w:pPr>
    </w:p>
    <w:p w:rsidR="00790A53" w:rsidRDefault="00790A53">
      <w:pPr>
        <w:ind w:left="720" w:hanging="720"/>
        <w:rPr>
          <w:sz w:val="22"/>
        </w:rPr>
      </w:pPr>
      <w:r>
        <w:rPr>
          <w:sz w:val="22"/>
        </w:rPr>
        <w:tab/>
        <w:t>The Company has the right of ingress to and egress from the subscribers' premises during normal business hours for any purpose reasonably connected with the furnishing of telephone service and to exercise any and all rights secured to it by law or these rules and regulations.</w:t>
      </w:r>
    </w:p>
    <w:p w:rsidR="00790A53" w:rsidRDefault="00790A53">
      <w:pPr>
        <w:ind w:left="720" w:hanging="720"/>
        <w:rPr>
          <w:sz w:val="22"/>
        </w:rPr>
      </w:pPr>
    </w:p>
    <w:p w:rsidR="00790A53" w:rsidRDefault="00790A53">
      <w:pPr>
        <w:ind w:left="720" w:hanging="720"/>
        <w:rPr>
          <w:sz w:val="22"/>
        </w:rPr>
      </w:pPr>
      <w:r>
        <w:rPr>
          <w:sz w:val="22"/>
        </w:rPr>
        <w:tab/>
        <w:t>The Company has the right to remove any and all of its property installed on the subscriber's premises at the termination of service as provided for in these rules and regulations.</w:t>
      </w:r>
    </w:p>
    <w:p w:rsidR="00790A53" w:rsidRDefault="00790A53">
      <w:pPr>
        <w:ind w:left="720" w:hanging="720"/>
        <w:rPr>
          <w:sz w:val="22"/>
        </w:rPr>
      </w:pPr>
    </w:p>
    <w:p w:rsidR="00790A53" w:rsidRDefault="00790A53">
      <w:pPr>
        <w:ind w:left="720" w:hanging="720"/>
        <w:rPr>
          <w:sz w:val="22"/>
        </w:rPr>
      </w:pPr>
      <w:r>
        <w:rPr>
          <w:sz w:val="22"/>
        </w:rPr>
        <w:t>SERVICE CONNECTIONS TO BE MADE BY COMPANY'S EMPLOYEES:</w:t>
      </w:r>
    </w:p>
    <w:p w:rsidR="00790A53" w:rsidRDefault="00790A53">
      <w:pPr>
        <w:rPr>
          <w:sz w:val="22"/>
        </w:rPr>
      </w:pPr>
      <w:r>
        <w:rPr>
          <w:sz w:val="22"/>
        </w:rPr>
        <w:tab/>
        <w:t>(EXCEPT UNDER SPECIFIED CONDITIONS)</w:t>
      </w:r>
    </w:p>
    <w:p w:rsidR="00790A53" w:rsidRDefault="00790A53">
      <w:pPr>
        <w:rPr>
          <w:sz w:val="22"/>
        </w:rPr>
      </w:pPr>
    </w:p>
    <w:p w:rsidR="00790A53" w:rsidRDefault="00790A53">
      <w:pPr>
        <w:tabs>
          <w:tab w:val="center" w:pos="10080"/>
        </w:tabs>
        <w:ind w:left="720" w:hanging="720"/>
        <w:rPr>
          <w:sz w:val="22"/>
        </w:rPr>
      </w:pPr>
      <w:r>
        <w:rPr>
          <w:sz w:val="22"/>
        </w:rPr>
        <w:tab/>
        <w:t>All facilities furnished by the Company are to be connected, moved, changed, altered, or disconnected by an authorized Company employee unless specifically outline in the tariff.</w:t>
      </w:r>
    </w:p>
    <w:p w:rsidR="00790A53" w:rsidRDefault="00790A53">
      <w:pPr>
        <w:rPr>
          <w:sz w:val="22"/>
        </w:rPr>
      </w:pPr>
    </w:p>
    <w:p w:rsidR="00C86CA2" w:rsidRDefault="00790A53">
      <w:pPr>
        <w:tabs>
          <w:tab w:val="center" w:pos="10080"/>
        </w:tabs>
        <w:ind w:left="720" w:hanging="720"/>
        <w:rPr>
          <w:sz w:val="22"/>
        </w:rPr>
      </w:pPr>
      <w:r>
        <w:rPr>
          <w:sz w:val="22"/>
        </w:rPr>
        <w:tab/>
        <w:t>The subscriber releases, indemnifies and holds the Company harmless from any and all loss, claims, demands, suits or other actions, or any liability whatsoever, whether suffered, made, instituted or asserted by the subscriber or by any other person, from any personal injury to or death of any person or persons, or from any loss, damage or destruction of any property, whether owned by the subscriber or others, caused or claimed to have been caused directly or indirectly or arising out of the connection, moving, handling, removal of telephone equipment.</w:t>
      </w:r>
    </w:p>
    <w:p w:rsidR="00790A53" w:rsidRDefault="00790A53">
      <w:pPr>
        <w:tabs>
          <w:tab w:val="center" w:pos="10080"/>
        </w:tabs>
        <w:ind w:left="720" w:hanging="720"/>
        <w:rPr>
          <w:sz w:val="22"/>
        </w:rPr>
      </w:pPr>
      <w:r>
        <w:rPr>
          <w:sz w:val="22"/>
        </w:rPr>
        <w:tab/>
      </w:r>
    </w:p>
    <w:p w:rsidR="00C86CA2" w:rsidRDefault="00C86CA2" w:rsidP="00C86CA2">
      <w:pPr>
        <w:ind w:left="720" w:hanging="720"/>
        <w:rPr>
          <w:sz w:val="22"/>
        </w:rPr>
      </w:pPr>
      <w:r>
        <w:rPr>
          <w:sz w:val="22"/>
        </w:rPr>
        <w:t>USE OF EQUIPMENT:</w:t>
      </w:r>
    </w:p>
    <w:p w:rsidR="00C86CA2" w:rsidRDefault="00C86CA2" w:rsidP="00C86CA2">
      <w:pPr>
        <w:ind w:left="720" w:hanging="720"/>
        <w:rPr>
          <w:sz w:val="22"/>
        </w:rPr>
      </w:pPr>
    </w:p>
    <w:p w:rsidR="00C86CA2" w:rsidRDefault="00C86CA2" w:rsidP="00C86CA2">
      <w:pPr>
        <w:tabs>
          <w:tab w:val="center" w:pos="10080"/>
        </w:tabs>
        <w:ind w:left="720" w:hanging="720"/>
        <w:rPr>
          <w:sz w:val="22"/>
        </w:rPr>
      </w:pPr>
      <w:r>
        <w:rPr>
          <w:sz w:val="22"/>
        </w:rPr>
        <w:tab/>
        <w:t>All telephone equipment furnished by the Company shall be carefully used.</w:t>
      </w:r>
      <w:r>
        <w:rPr>
          <w:sz w:val="22"/>
        </w:rPr>
        <w:tab/>
      </w:r>
    </w:p>
    <w:p w:rsidR="00C86CA2" w:rsidRDefault="00C86CA2" w:rsidP="00C86CA2">
      <w:pPr>
        <w:tabs>
          <w:tab w:val="center" w:pos="10080"/>
        </w:tabs>
        <w:ind w:left="720" w:hanging="720"/>
        <w:rPr>
          <w:sz w:val="22"/>
        </w:rPr>
      </w:pPr>
    </w:p>
    <w:p w:rsidR="00C86CA2" w:rsidRDefault="00C86CA2" w:rsidP="00C86CA2">
      <w:pPr>
        <w:tabs>
          <w:tab w:val="center" w:pos="10080"/>
        </w:tabs>
        <w:ind w:left="720" w:hanging="720"/>
        <w:rPr>
          <w:sz w:val="22"/>
        </w:rPr>
      </w:pPr>
      <w:r>
        <w:rPr>
          <w:sz w:val="22"/>
        </w:rPr>
        <w:tab/>
        <w:t>The subscriber shall be responsible for loss of or damage to any equipment furnished by the Company unless the subscriber proves that such loss or damage was caused by the negligence or intentional misconduct of others or was otherwise due to causes beyond the subscriber's control.</w:t>
      </w:r>
    </w:p>
    <w:p w:rsidR="00790A53" w:rsidRPr="009464DC" w:rsidRDefault="00C86CA2" w:rsidP="00C86CA2">
      <w:pPr>
        <w:tabs>
          <w:tab w:val="center" w:pos="10080"/>
        </w:tabs>
        <w:ind w:left="720" w:hanging="720"/>
      </w:pPr>
      <w:r>
        <w:rPr>
          <w:sz w:val="22"/>
        </w:rPr>
        <w:br w:type="page"/>
      </w:r>
      <w:r w:rsidR="00790A53" w:rsidRPr="009464DC">
        <w:lastRenderedPageBreak/>
        <w:t>WN U-7</w:t>
      </w:r>
    </w:p>
    <w:p w:rsidR="00790A53" w:rsidRDefault="00790A53">
      <w:pPr>
        <w:tabs>
          <w:tab w:val="center" w:pos="10080"/>
        </w:tabs>
        <w:ind w:left="720" w:hanging="720"/>
        <w:rPr>
          <w:sz w:val="22"/>
        </w:rPr>
      </w:pPr>
      <w:proofErr w:type="gramStart"/>
      <w:r>
        <w:rPr>
          <w:sz w:val="22"/>
        </w:rPr>
        <w:t>ORIGINAL SHEET NO.</w:t>
      </w:r>
      <w:proofErr w:type="gramEnd"/>
      <w:r>
        <w:rPr>
          <w:sz w:val="22"/>
        </w:rPr>
        <w:t xml:space="preserve">  6</w:t>
      </w:r>
      <w:r w:rsidR="002215F3">
        <w:rPr>
          <w:sz w:val="22"/>
        </w:rPr>
        <w:t>1</w:t>
      </w:r>
    </w:p>
    <w:p w:rsidR="00790A53" w:rsidRDefault="00790A53">
      <w:pPr>
        <w:tabs>
          <w:tab w:val="center" w:pos="10080"/>
        </w:tabs>
        <w:ind w:left="720" w:hanging="720"/>
        <w:rPr>
          <w:sz w:val="22"/>
        </w:rPr>
      </w:pPr>
    </w:p>
    <w:p w:rsidR="00790A53" w:rsidRDefault="00790A53">
      <w:pPr>
        <w:tabs>
          <w:tab w:val="center" w:pos="10080"/>
        </w:tabs>
        <w:ind w:left="720" w:hanging="720"/>
        <w:rPr>
          <w:sz w:val="22"/>
        </w:rPr>
      </w:pPr>
    </w:p>
    <w:p w:rsidR="00790A53" w:rsidRDefault="00790A53">
      <w:pPr>
        <w:tabs>
          <w:tab w:val="center" w:pos="10080"/>
        </w:tabs>
        <w:ind w:left="720" w:hanging="720"/>
        <w:rPr>
          <w:sz w:val="22"/>
        </w:rPr>
      </w:pPr>
      <w:r>
        <w:rPr>
          <w:sz w:val="22"/>
        </w:rPr>
        <w:t>INLAND TELEPHONE COMPANY</w:t>
      </w:r>
    </w:p>
    <w:p w:rsidR="00790A53" w:rsidRDefault="00790A53">
      <w:pPr>
        <w:tabs>
          <w:tab w:val="center" w:pos="10080"/>
        </w:tabs>
        <w:ind w:left="720" w:hanging="720"/>
        <w:rPr>
          <w:sz w:val="22"/>
        </w:rPr>
      </w:pPr>
    </w:p>
    <w:p w:rsidR="00790A53" w:rsidRDefault="00790A53">
      <w:pPr>
        <w:pStyle w:val="Heading4"/>
        <w:tabs>
          <w:tab w:val="center" w:pos="10080"/>
        </w:tabs>
      </w:pPr>
      <w:r>
        <w:t>RULES AND REGULATIONS</w:t>
      </w:r>
    </w:p>
    <w:p w:rsidR="00790A53" w:rsidRDefault="00790A53"/>
    <w:p w:rsidR="00790A53" w:rsidRDefault="00790A53">
      <w:pPr>
        <w:pStyle w:val="Heading4"/>
        <w:tabs>
          <w:tab w:val="center" w:pos="10080"/>
        </w:tabs>
      </w:pPr>
      <w:r>
        <w:t>No. 14</w:t>
      </w:r>
    </w:p>
    <w:p w:rsidR="00790A53" w:rsidRDefault="00790A53"/>
    <w:p w:rsidR="00790A53" w:rsidRPr="009464DC" w:rsidRDefault="00790A53">
      <w:pPr>
        <w:pStyle w:val="Heading4"/>
        <w:tabs>
          <w:tab w:val="center" w:pos="10080"/>
        </w:tabs>
        <w:rPr>
          <w:bCs/>
        </w:rPr>
      </w:pPr>
      <w:r w:rsidRPr="009464DC">
        <w:rPr>
          <w:bCs/>
        </w:rPr>
        <w:t>RESPONSIBILITY FOR TELEPHONE EQUIPMENT (Continued)</w:t>
      </w:r>
    </w:p>
    <w:p w:rsidR="00790A53" w:rsidRDefault="00790A53">
      <w:pPr>
        <w:pStyle w:val="Heading4"/>
        <w:tabs>
          <w:tab w:val="center" w:pos="10080"/>
        </w:tabs>
        <w:jc w:val="left"/>
        <w:rPr>
          <w:b/>
          <w:bCs/>
          <w:u w:val="none"/>
        </w:rPr>
      </w:pPr>
    </w:p>
    <w:p w:rsidR="00790A53" w:rsidRDefault="00790A53">
      <w:pPr>
        <w:tabs>
          <w:tab w:val="center" w:pos="10080"/>
        </w:tabs>
        <w:ind w:left="720" w:hanging="720"/>
        <w:rPr>
          <w:sz w:val="22"/>
        </w:rPr>
      </w:pPr>
      <w:r>
        <w:rPr>
          <w:sz w:val="22"/>
        </w:rPr>
        <w:t>SUBSCRIBERS' PRIVATE SERVICE NOT FOR PUBLIC USE:</w:t>
      </w:r>
    </w:p>
    <w:p w:rsidR="00790A53" w:rsidRDefault="00790A53">
      <w:pPr>
        <w:tabs>
          <w:tab w:val="center" w:pos="10080"/>
        </w:tabs>
        <w:ind w:left="720" w:hanging="720"/>
        <w:rPr>
          <w:sz w:val="22"/>
        </w:rPr>
      </w:pPr>
    </w:p>
    <w:p w:rsidR="00790A53" w:rsidRDefault="00790A53">
      <w:pPr>
        <w:tabs>
          <w:tab w:val="center" w:pos="10080"/>
        </w:tabs>
        <w:ind w:left="720" w:hanging="720"/>
        <w:rPr>
          <w:sz w:val="22"/>
        </w:rPr>
      </w:pPr>
      <w:r>
        <w:rPr>
          <w:sz w:val="22"/>
        </w:rPr>
        <w:tab/>
        <w:t>The subscriber shall not permit the public use of service furnished for private use.</w:t>
      </w:r>
    </w:p>
    <w:p w:rsidR="00790A53" w:rsidRDefault="00790A53">
      <w:pPr>
        <w:tabs>
          <w:tab w:val="center" w:pos="10080"/>
        </w:tabs>
        <w:ind w:left="720" w:hanging="720"/>
        <w:rPr>
          <w:sz w:val="22"/>
        </w:rPr>
      </w:pPr>
    </w:p>
    <w:p w:rsidR="00790A53" w:rsidRDefault="00790A53">
      <w:pPr>
        <w:tabs>
          <w:tab w:val="center" w:pos="10080"/>
        </w:tabs>
        <w:ind w:left="720" w:hanging="720"/>
        <w:rPr>
          <w:sz w:val="22"/>
        </w:rPr>
      </w:pPr>
      <w:r>
        <w:rPr>
          <w:sz w:val="22"/>
        </w:rPr>
        <w:tab/>
        <w:t>If it is found that the subscriber is permitting public use of service furnished for private use, the Company will thereafter provide public business service except in cases where the subscriber consents to the facilities being so located as to be inaccessible to the public or permits no further public use after notification.</w:t>
      </w:r>
    </w:p>
    <w:p w:rsidR="00790A53" w:rsidRDefault="00790A53">
      <w:pPr>
        <w:tabs>
          <w:tab w:val="center" w:pos="10080"/>
        </w:tabs>
        <w:ind w:left="720" w:hanging="720"/>
        <w:rPr>
          <w:sz w:val="22"/>
        </w:rPr>
      </w:pPr>
    </w:p>
    <w:p w:rsidR="00790A53" w:rsidRDefault="00790A53">
      <w:pPr>
        <w:tabs>
          <w:tab w:val="center" w:pos="10080"/>
        </w:tabs>
        <w:ind w:left="720" w:hanging="720"/>
        <w:rPr>
          <w:sz w:val="22"/>
        </w:rPr>
      </w:pPr>
      <w:r>
        <w:rPr>
          <w:sz w:val="22"/>
        </w:rPr>
        <w:tab/>
        <w:t>Service furnished by the Company is intended only for communications in which the subscriber has a direct interest and shall not be used for any purpose for which a payment or other compensation shall be received from any other person, firm or corporation for such use, or in the collection, transmission or delivery of any communication for others.  This prohibition shall not apply to a subscriber who is engaged as a communications common carrier.</w:t>
      </w:r>
    </w:p>
    <w:p w:rsidR="00790A53" w:rsidRPr="009464DC" w:rsidRDefault="00790A53">
      <w:pPr>
        <w:tabs>
          <w:tab w:val="center" w:pos="10080"/>
        </w:tabs>
        <w:ind w:left="720" w:hanging="720"/>
      </w:pPr>
      <w:r>
        <w:rPr>
          <w:sz w:val="22"/>
        </w:rPr>
        <w:br w:type="page"/>
      </w:r>
      <w:r w:rsidRPr="009464DC">
        <w:lastRenderedPageBreak/>
        <w:t>WN U-7</w:t>
      </w:r>
    </w:p>
    <w:p w:rsidR="00790A53" w:rsidRDefault="002215F3">
      <w:pPr>
        <w:tabs>
          <w:tab w:val="center" w:pos="10080"/>
        </w:tabs>
        <w:ind w:left="720" w:hanging="720"/>
        <w:rPr>
          <w:sz w:val="22"/>
        </w:rPr>
      </w:pPr>
      <w:proofErr w:type="gramStart"/>
      <w:r>
        <w:rPr>
          <w:sz w:val="22"/>
        </w:rPr>
        <w:t>ORIGINAL SHEET NO.</w:t>
      </w:r>
      <w:proofErr w:type="gramEnd"/>
      <w:r>
        <w:rPr>
          <w:sz w:val="22"/>
        </w:rPr>
        <w:t xml:space="preserve"> 62</w:t>
      </w:r>
    </w:p>
    <w:p w:rsidR="00790A53" w:rsidRDefault="00790A53">
      <w:pPr>
        <w:tabs>
          <w:tab w:val="center" w:pos="10080"/>
        </w:tabs>
        <w:ind w:left="720" w:hanging="720"/>
        <w:rPr>
          <w:sz w:val="22"/>
        </w:rPr>
      </w:pPr>
    </w:p>
    <w:p w:rsidR="00790A53" w:rsidRDefault="00790A53">
      <w:pPr>
        <w:tabs>
          <w:tab w:val="center" w:pos="10080"/>
        </w:tabs>
        <w:ind w:left="720" w:hanging="720"/>
        <w:rPr>
          <w:sz w:val="22"/>
        </w:rPr>
      </w:pPr>
    </w:p>
    <w:p w:rsidR="00790A53" w:rsidRDefault="00790A53">
      <w:pPr>
        <w:tabs>
          <w:tab w:val="center" w:pos="10080"/>
        </w:tabs>
        <w:ind w:left="720" w:hanging="720"/>
        <w:rPr>
          <w:sz w:val="22"/>
        </w:rPr>
      </w:pPr>
    </w:p>
    <w:p w:rsidR="00790A53" w:rsidRDefault="00790A53">
      <w:pPr>
        <w:tabs>
          <w:tab w:val="center" w:pos="10080"/>
        </w:tabs>
        <w:ind w:left="720" w:hanging="720"/>
        <w:rPr>
          <w:sz w:val="22"/>
        </w:rPr>
      </w:pPr>
      <w:r>
        <w:rPr>
          <w:sz w:val="22"/>
        </w:rPr>
        <w:t>INLAND TELEPHONE COMPANY</w:t>
      </w:r>
    </w:p>
    <w:p w:rsidR="00790A53" w:rsidRDefault="00790A53">
      <w:pPr>
        <w:tabs>
          <w:tab w:val="center" w:pos="10080"/>
        </w:tabs>
        <w:ind w:left="720" w:hanging="720"/>
        <w:rPr>
          <w:sz w:val="22"/>
        </w:rPr>
      </w:pPr>
    </w:p>
    <w:p w:rsidR="00790A53" w:rsidRDefault="00790A53">
      <w:pPr>
        <w:pStyle w:val="Heading4"/>
        <w:tabs>
          <w:tab w:val="center" w:pos="10080"/>
        </w:tabs>
      </w:pPr>
      <w:r>
        <w:t>RULES AND REGULATIONS</w:t>
      </w:r>
    </w:p>
    <w:p w:rsidR="00790A53" w:rsidRDefault="00790A53"/>
    <w:p w:rsidR="00790A53" w:rsidRDefault="00790A53">
      <w:pPr>
        <w:pStyle w:val="Heading4"/>
        <w:tabs>
          <w:tab w:val="center" w:pos="10080"/>
        </w:tabs>
      </w:pPr>
      <w:r>
        <w:t>No. 15</w:t>
      </w:r>
    </w:p>
    <w:p w:rsidR="00790A53" w:rsidRDefault="00790A53"/>
    <w:p w:rsidR="00790A53" w:rsidRPr="009464DC" w:rsidRDefault="00790A53">
      <w:pPr>
        <w:pStyle w:val="Heading2"/>
        <w:rPr>
          <w:bCs w:val="0"/>
        </w:rPr>
      </w:pPr>
      <w:bookmarkStart w:id="22" w:name="_Toc241561785"/>
      <w:r w:rsidRPr="009464DC">
        <w:rPr>
          <w:bCs w:val="0"/>
        </w:rPr>
        <w:t>RESALE OF SERVICE</w:t>
      </w:r>
      <w:bookmarkEnd w:id="22"/>
    </w:p>
    <w:p w:rsidR="00790A53" w:rsidRDefault="00790A53">
      <w:pPr>
        <w:pStyle w:val="Heading4"/>
        <w:tabs>
          <w:tab w:val="center" w:pos="10080"/>
        </w:tabs>
        <w:jc w:val="left"/>
        <w:rPr>
          <w:u w:val="none"/>
        </w:rPr>
      </w:pPr>
    </w:p>
    <w:p w:rsidR="00790A53" w:rsidRDefault="00790A53">
      <w:pPr>
        <w:tabs>
          <w:tab w:val="center" w:pos="10080"/>
        </w:tabs>
        <w:rPr>
          <w:sz w:val="22"/>
        </w:rPr>
      </w:pPr>
      <w:r>
        <w:rPr>
          <w:sz w:val="22"/>
        </w:rPr>
        <w:t xml:space="preserve">The resale of any services, provided by the Company is not permitted except as provided elsewhere in the </w:t>
      </w:r>
      <w:r w:rsidR="009464DC">
        <w:rPr>
          <w:sz w:val="22"/>
        </w:rPr>
        <w:t>T</w:t>
      </w:r>
      <w:r>
        <w:rPr>
          <w:sz w:val="22"/>
        </w:rPr>
        <w:t>ariff or as specifically authorized by the Company</w:t>
      </w:r>
      <w:r w:rsidR="009464DC">
        <w:rPr>
          <w:sz w:val="22"/>
        </w:rPr>
        <w:t xml:space="preserve"> or by law</w:t>
      </w:r>
      <w:r>
        <w:rPr>
          <w:sz w:val="22"/>
        </w:rPr>
        <w:t>.</w:t>
      </w:r>
    </w:p>
    <w:p w:rsidR="00790A53" w:rsidRPr="009464DC" w:rsidRDefault="00790A53">
      <w:pPr>
        <w:tabs>
          <w:tab w:val="center" w:pos="10080"/>
        </w:tabs>
        <w:ind w:left="720" w:hanging="720"/>
      </w:pPr>
      <w:r>
        <w:rPr>
          <w:sz w:val="22"/>
        </w:rPr>
        <w:br w:type="page"/>
      </w:r>
      <w:r w:rsidRPr="009464DC">
        <w:lastRenderedPageBreak/>
        <w:t>WN U-7</w:t>
      </w:r>
    </w:p>
    <w:p w:rsidR="00790A53" w:rsidRDefault="002215F3">
      <w:pPr>
        <w:tabs>
          <w:tab w:val="center" w:pos="10080"/>
        </w:tabs>
        <w:ind w:left="720" w:hanging="720"/>
        <w:rPr>
          <w:sz w:val="22"/>
        </w:rPr>
      </w:pPr>
      <w:proofErr w:type="gramStart"/>
      <w:r>
        <w:rPr>
          <w:sz w:val="22"/>
        </w:rPr>
        <w:t>ORIGINAL SHEET NO.</w:t>
      </w:r>
      <w:proofErr w:type="gramEnd"/>
      <w:r>
        <w:rPr>
          <w:sz w:val="22"/>
        </w:rPr>
        <w:t xml:space="preserve"> 63</w:t>
      </w:r>
    </w:p>
    <w:p w:rsidR="00790A53" w:rsidRDefault="00790A53">
      <w:pPr>
        <w:tabs>
          <w:tab w:val="center" w:pos="10080"/>
        </w:tabs>
        <w:ind w:left="720" w:hanging="720"/>
        <w:rPr>
          <w:sz w:val="22"/>
        </w:rPr>
      </w:pPr>
    </w:p>
    <w:p w:rsidR="00790A53" w:rsidRDefault="00790A53">
      <w:pPr>
        <w:tabs>
          <w:tab w:val="center" w:pos="10080"/>
        </w:tabs>
        <w:ind w:left="720" w:hanging="720"/>
        <w:rPr>
          <w:sz w:val="22"/>
        </w:rPr>
      </w:pPr>
    </w:p>
    <w:p w:rsidR="00790A53" w:rsidRDefault="00790A53">
      <w:pPr>
        <w:tabs>
          <w:tab w:val="center" w:pos="10080"/>
        </w:tabs>
        <w:ind w:left="720" w:hanging="720"/>
        <w:rPr>
          <w:sz w:val="22"/>
        </w:rPr>
      </w:pPr>
    </w:p>
    <w:p w:rsidR="00790A53" w:rsidRDefault="00790A53">
      <w:pPr>
        <w:tabs>
          <w:tab w:val="center" w:pos="10080"/>
        </w:tabs>
        <w:ind w:left="720" w:hanging="720"/>
        <w:rPr>
          <w:sz w:val="22"/>
        </w:rPr>
      </w:pPr>
      <w:r>
        <w:rPr>
          <w:sz w:val="22"/>
        </w:rPr>
        <w:t>INLAND TELEPHONE COMPANY</w:t>
      </w:r>
    </w:p>
    <w:p w:rsidR="00790A53" w:rsidRDefault="00790A53">
      <w:pPr>
        <w:tabs>
          <w:tab w:val="center" w:pos="10080"/>
        </w:tabs>
        <w:ind w:left="720" w:hanging="720"/>
        <w:rPr>
          <w:sz w:val="22"/>
        </w:rPr>
      </w:pPr>
    </w:p>
    <w:p w:rsidR="00790A53" w:rsidRDefault="00790A53">
      <w:pPr>
        <w:pStyle w:val="Heading4"/>
        <w:tabs>
          <w:tab w:val="center" w:pos="10080"/>
        </w:tabs>
      </w:pPr>
      <w:r>
        <w:t>RULES AND REGULATIONS</w:t>
      </w:r>
    </w:p>
    <w:p w:rsidR="00790A53" w:rsidRDefault="00790A53"/>
    <w:p w:rsidR="00790A53" w:rsidRDefault="00790A53">
      <w:pPr>
        <w:pStyle w:val="Heading4"/>
        <w:tabs>
          <w:tab w:val="center" w:pos="10080"/>
        </w:tabs>
      </w:pPr>
      <w:r>
        <w:t>No. 16</w:t>
      </w:r>
    </w:p>
    <w:p w:rsidR="00790A53" w:rsidRDefault="00790A53"/>
    <w:p w:rsidR="00790A53" w:rsidRPr="009464DC" w:rsidRDefault="00790A53">
      <w:pPr>
        <w:pStyle w:val="Heading2"/>
        <w:rPr>
          <w:bCs w:val="0"/>
        </w:rPr>
      </w:pPr>
      <w:bookmarkStart w:id="23" w:name="_Toc241561786"/>
      <w:r w:rsidRPr="009464DC">
        <w:rPr>
          <w:bCs w:val="0"/>
        </w:rPr>
        <w:t>RECORDINGS</w:t>
      </w:r>
      <w:bookmarkEnd w:id="23"/>
    </w:p>
    <w:p w:rsidR="00790A53" w:rsidRDefault="00790A53">
      <w:pPr>
        <w:pStyle w:val="Heading4"/>
        <w:tabs>
          <w:tab w:val="center" w:pos="10080"/>
        </w:tabs>
        <w:jc w:val="left"/>
        <w:rPr>
          <w:u w:val="none"/>
        </w:rPr>
      </w:pPr>
    </w:p>
    <w:p w:rsidR="00790A53" w:rsidRDefault="00790A53">
      <w:pPr>
        <w:tabs>
          <w:tab w:val="center" w:pos="10080"/>
        </w:tabs>
        <w:ind w:left="720" w:hanging="720"/>
        <w:rPr>
          <w:sz w:val="22"/>
        </w:rPr>
      </w:pPr>
      <w:r>
        <w:rPr>
          <w:sz w:val="22"/>
        </w:rPr>
        <w:t>RECORDING OF PUBLIC ANNOUNCEMENTS:</w:t>
      </w:r>
    </w:p>
    <w:p w:rsidR="00790A53" w:rsidRDefault="00790A53">
      <w:pPr>
        <w:tabs>
          <w:tab w:val="center" w:pos="10080"/>
        </w:tabs>
        <w:rPr>
          <w:sz w:val="22"/>
        </w:rPr>
      </w:pPr>
    </w:p>
    <w:p w:rsidR="00790A53" w:rsidRDefault="00790A53" w:rsidP="009464DC">
      <w:pPr>
        <w:tabs>
          <w:tab w:val="center" w:pos="10080"/>
        </w:tabs>
        <w:ind w:left="720"/>
        <w:rPr>
          <w:sz w:val="22"/>
        </w:rPr>
      </w:pPr>
      <w:r>
        <w:rPr>
          <w:sz w:val="22"/>
        </w:rPr>
        <w:t xml:space="preserve">For purposes of identification, subscribers to telephone service who transmit or permit the transmission of recorded public announcements over facilities provided by the </w:t>
      </w:r>
      <w:r w:rsidR="009464DC">
        <w:rPr>
          <w:sz w:val="22"/>
        </w:rPr>
        <w:t>Company</w:t>
      </w:r>
      <w:r>
        <w:rPr>
          <w:sz w:val="22"/>
        </w:rPr>
        <w:t xml:space="preserve"> must include in the recorded message the name of the organization or individual responsible for the service and the address at which the service is provided.</w:t>
      </w:r>
    </w:p>
    <w:p w:rsidR="00790A53" w:rsidRDefault="00790A53" w:rsidP="009464DC">
      <w:pPr>
        <w:tabs>
          <w:tab w:val="center" w:pos="10080"/>
        </w:tabs>
        <w:ind w:left="720"/>
        <w:rPr>
          <w:sz w:val="22"/>
        </w:rPr>
      </w:pPr>
    </w:p>
    <w:p w:rsidR="00790A53" w:rsidRDefault="00790A53" w:rsidP="009464DC">
      <w:pPr>
        <w:tabs>
          <w:tab w:val="center" w:pos="10080"/>
        </w:tabs>
        <w:ind w:left="720"/>
        <w:rPr>
          <w:sz w:val="22"/>
        </w:rPr>
      </w:pPr>
      <w:r>
        <w:rPr>
          <w:sz w:val="22"/>
        </w:rPr>
        <w:t>Customers transmitting factual public announcements such as stock market quotations, airline schedules and similar information are excluded from the application of the above.</w:t>
      </w:r>
    </w:p>
    <w:p w:rsidR="00790A53" w:rsidRDefault="00790A53" w:rsidP="009464DC">
      <w:pPr>
        <w:tabs>
          <w:tab w:val="center" w:pos="10080"/>
        </w:tabs>
        <w:ind w:left="720"/>
        <w:rPr>
          <w:sz w:val="22"/>
        </w:rPr>
      </w:pPr>
    </w:p>
    <w:p w:rsidR="00790A53" w:rsidRDefault="00790A53" w:rsidP="009464DC">
      <w:pPr>
        <w:tabs>
          <w:tab w:val="center" w:pos="10080"/>
        </w:tabs>
        <w:ind w:left="720"/>
        <w:rPr>
          <w:sz w:val="22"/>
        </w:rPr>
      </w:pPr>
      <w:r>
        <w:rPr>
          <w:sz w:val="22"/>
        </w:rPr>
        <w:t>Failure to comply with the above shall be cause for termination of the service.</w:t>
      </w:r>
    </w:p>
    <w:p w:rsidR="00790A53" w:rsidRDefault="00790A53">
      <w:pPr>
        <w:tabs>
          <w:tab w:val="center" w:pos="10080"/>
        </w:tabs>
        <w:rPr>
          <w:sz w:val="22"/>
        </w:rPr>
      </w:pPr>
    </w:p>
    <w:p w:rsidR="00790A53" w:rsidRDefault="00790A53">
      <w:pPr>
        <w:tabs>
          <w:tab w:val="left" w:pos="360"/>
          <w:tab w:val="left" w:pos="900"/>
          <w:tab w:val="center" w:pos="10080"/>
        </w:tabs>
        <w:ind w:left="900" w:hanging="900"/>
        <w:rPr>
          <w:sz w:val="22"/>
        </w:rPr>
      </w:pPr>
      <w:r>
        <w:rPr>
          <w:sz w:val="22"/>
        </w:rPr>
        <w:t>VIOLATION OF REGULATIONS:</w:t>
      </w:r>
    </w:p>
    <w:p w:rsidR="00790A53" w:rsidRDefault="00790A53">
      <w:pPr>
        <w:tabs>
          <w:tab w:val="left" w:pos="360"/>
          <w:tab w:val="left" w:pos="900"/>
          <w:tab w:val="center" w:pos="10080"/>
        </w:tabs>
        <w:ind w:left="900" w:hanging="900"/>
        <w:rPr>
          <w:sz w:val="22"/>
        </w:rPr>
      </w:pPr>
    </w:p>
    <w:p w:rsidR="00790A53" w:rsidRDefault="00790A53" w:rsidP="009464DC">
      <w:pPr>
        <w:tabs>
          <w:tab w:val="center" w:pos="10080"/>
        </w:tabs>
        <w:ind w:left="720"/>
        <w:rPr>
          <w:sz w:val="22"/>
        </w:rPr>
      </w:pPr>
      <w:r>
        <w:rPr>
          <w:sz w:val="22"/>
        </w:rPr>
        <w:t>When any customer-provided terminal equipment or communications system is used with telecommunications services in violation of any of the provisions in this Rule and Regulation, the Company will take such immediate action as necessary for the protection of the telecommunications network and Company employees, and will promptly notify the customer of the violation.  The customer shall discontinue such use of the terminal equipment of communication system or correct the violation and shall confirm in writing to the Company within 10 days, following the receipt of written notice from the Company, that such use has ceased or that the violation has been corrected.  Failure of the customer to discontinue such use or to correct the violation and to give the required written confirmation to the Company within the time stated above shall result in suspension of the customer's service until such time as the customer complies with the provisions of this Tariff.</w:t>
      </w:r>
    </w:p>
    <w:p w:rsidR="00790A53" w:rsidRPr="009464DC" w:rsidRDefault="00790A53">
      <w:pPr>
        <w:tabs>
          <w:tab w:val="left" w:pos="360"/>
          <w:tab w:val="left" w:pos="900"/>
          <w:tab w:val="center" w:pos="10080"/>
        </w:tabs>
        <w:ind w:left="900" w:hanging="900"/>
      </w:pPr>
      <w:r>
        <w:rPr>
          <w:sz w:val="22"/>
        </w:rPr>
        <w:br w:type="page"/>
      </w:r>
      <w:r w:rsidRPr="009464DC">
        <w:lastRenderedPageBreak/>
        <w:t>WN U-7</w:t>
      </w:r>
    </w:p>
    <w:p w:rsidR="00790A53" w:rsidRDefault="00790A53">
      <w:pPr>
        <w:tabs>
          <w:tab w:val="left" w:pos="360"/>
          <w:tab w:val="left" w:pos="900"/>
          <w:tab w:val="center" w:pos="10080"/>
        </w:tabs>
        <w:ind w:left="900" w:hanging="900"/>
        <w:rPr>
          <w:sz w:val="22"/>
        </w:rPr>
      </w:pPr>
      <w:proofErr w:type="gramStart"/>
      <w:r>
        <w:rPr>
          <w:sz w:val="22"/>
        </w:rPr>
        <w:t>OR</w:t>
      </w:r>
      <w:r w:rsidR="002215F3">
        <w:rPr>
          <w:sz w:val="22"/>
        </w:rPr>
        <w:t>IGINAL SHEET NO.</w:t>
      </w:r>
      <w:proofErr w:type="gramEnd"/>
      <w:r w:rsidR="002215F3">
        <w:rPr>
          <w:sz w:val="22"/>
        </w:rPr>
        <w:t xml:space="preserve"> 64</w:t>
      </w:r>
    </w:p>
    <w:p w:rsidR="00790A53" w:rsidRDefault="00790A53">
      <w:pPr>
        <w:tabs>
          <w:tab w:val="left" w:pos="360"/>
          <w:tab w:val="left" w:pos="900"/>
          <w:tab w:val="center" w:pos="10080"/>
        </w:tabs>
        <w:ind w:left="900" w:hanging="900"/>
        <w:rPr>
          <w:sz w:val="22"/>
        </w:rPr>
      </w:pPr>
    </w:p>
    <w:p w:rsidR="00790A53" w:rsidRDefault="00790A53">
      <w:pPr>
        <w:tabs>
          <w:tab w:val="left" w:pos="360"/>
          <w:tab w:val="left" w:pos="900"/>
          <w:tab w:val="center" w:pos="10080"/>
        </w:tabs>
        <w:ind w:left="900" w:hanging="900"/>
        <w:rPr>
          <w:sz w:val="22"/>
        </w:rPr>
      </w:pPr>
    </w:p>
    <w:p w:rsidR="00790A53" w:rsidRDefault="00790A53">
      <w:pPr>
        <w:tabs>
          <w:tab w:val="left" w:pos="360"/>
          <w:tab w:val="left" w:pos="900"/>
          <w:tab w:val="center" w:pos="10080"/>
        </w:tabs>
        <w:ind w:left="900" w:hanging="900"/>
        <w:rPr>
          <w:sz w:val="22"/>
        </w:rPr>
      </w:pPr>
    </w:p>
    <w:p w:rsidR="00790A53" w:rsidRDefault="00790A53">
      <w:pPr>
        <w:tabs>
          <w:tab w:val="left" w:pos="360"/>
          <w:tab w:val="left" w:pos="900"/>
          <w:tab w:val="center" w:pos="10080"/>
        </w:tabs>
        <w:ind w:left="900" w:hanging="900"/>
        <w:rPr>
          <w:sz w:val="22"/>
        </w:rPr>
      </w:pPr>
      <w:r>
        <w:rPr>
          <w:sz w:val="22"/>
        </w:rPr>
        <w:t>INLAND TELEPHONE COMPANY</w:t>
      </w:r>
    </w:p>
    <w:p w:rsidR="00790A53" w:rsidRDefault="00790A53">
      <w:pPr>
        <w:tabs>
          <w:tab w:val="left" w:pos="360"/>
          <w:tab w:val="left" w:pos="900"/>
          <w:tab w:val="center" w:pos="10080"/>
        </w:tabs>
        <w:ind w:left="900" w:hanging="900"/>
        <w:rPr>
          <w:sz w:val="22"/>
        </w:rPr>
      </w:pPr>
    </w:p>
    <w:p w:rsidR="00790A53" w:rsidRDefault="00790A53">
      <w:pPr>
        <w:pStyle w:val="Heading4"/>
        <w:tabs>
          <w:tab w:val="center" w:pos="4680"/>
          <w:tab w:val="center" w:pos="10080"/>
        </w:tabs>
        <w:jc w:val="left"/>
        <w:rPr>
          <w:u w:val="none"/>
        </w:rPr>
      </w:pPr>
      <w:r>
        <w:rPr>
          <w:u w:val="none"/>
        </w:rPr>
        <w:tab/>
      </w:r>
      <w:r>
        <w:t>RULES AND REGULATIONS</w:t>
      </w:r>
      <w:r>
        <w:rPr>
          <w:u w:val="none"/>
        </w:rPr>
        <w:tab/>
      </w:r>
    </w:p>
    <w:p w:rsidR="00790A53" w:rsidRDefault="00790A53"/>
    <w:p w:rsidR="00790A53" w:rsidRDefault="00790A53">
      <w:pPr>
        <w:pStyle w:val="Heading4"/>
      </w:pPr>
      <w:r>
        <w:t>No. 17</w:t>
      </w:r>
    </w:p>
    <w:p w:rsidR="00790A53" w:rsidRDefault="00790A53"/>
    <w:p w:rsidR="00790A53" w:rsidRPr="009464DC" w:rsidRDefault="00790A53">
      <w:pPr>
        <w:pStyle w:val="Heading2"/>
        <w:rPr>
          <w:bCs w:val="0"/>
        </w:rPr>
      </w:pPr>
      <w:bookmarkStart w:id="24" w:name="_Toc241561787"/>
      <w:r w:rsidRPr="009464DC">
        <w:rPr>
          <w:bCs w:val="0"/>
        </w:rPr>
        <w:t>COMPANY LIABILITY</w:t>
      </w:r>
      <w:bookmarkEnd w:id="24"/>
    </w:p>
    <w:p w:rsidR="00790A53" w:rsidRDefault="00790A53">
      <w:pPr>
        <w:pStyle w:val="Heading4"/>
        <w:jc w:val="left"/>
        <w:rPr>
          <w:u w:val="none"/>
        </w:rPr>
      </w:pPr>
    </w:p>
    <w:p w:rsidR="00790A53" w:rsidRDefault="00790A53">
      <w:pPr>
        <w:tabs>
          <w:tab w:val="left" w:pos="720"/>
        </w:tabs>
        <w:ind w:left="720" w:hanging="720"/>
        <w:rPr>
          <w:sz w:val="22"/>
        </w:rPr>
      </w:pPr>
      <w:r>
        <w:rPr>
          <w:sz w:val="22"/>
        </w:rPr>
        <w:t>A.</w:t>
      </w:r>
      <w:r>
        <w:rPr>
          <w:sz w:val="22"/>
        </w:rPr>
        <w:tab/>
        <w:t xml:space="preserve">Except as provided in </w:t>
      </w:r>
      <w:r w:rsidRPr="009464DC">
        <w:rPr>
          <w:sz w:val="22"/>
        </w:rPr>
        <w:t>Rule and Regulation No. 11</w:t>
      </w:r>
      <w:r>
        <w:rPr>
          <w:sz w:val="22"/>
        </w:rPr>
        <w:t xml:space="preserve"> of these rules and regulations, the Company shall not be liable for mistakes, omissions, interruptions, delays, or errors, or defects in transmission, occurring in the course of furnishing any facility or service or transmitting, receiving or delivering any message.</w:t>
      </w:r>
    </w:p>
    <w:p w:rsidR="00790A53" w:rsidRDefault="00790A53">
      <w:pPr>
        <w:tabs>
          <w:tab w:val="left" w:pos="720"/>
        </w:tabs>
        <w:ind w:left="720" w:hanging="720"/>
        <w:rPr>
          <w:sz w:val="22"/>
        </w:rPr>
      </w:pPr>
    </w:p>
    <w:p w:rsidR="00790A53" w:rsidRDefault="00790A53">
      <w:pPr>
        <w:tabs>
          <w:tab w:val="left" w:pos="720"/>
        </w:tabs>
        <w:ind w:left="720" w:hanging="720"/>
        <w:rPr>
          <w:sz w:val="22"/>
        </w:rPr>
      </w:pPr>
      <w:r>
        <w:rPr>
          <w:sz w:val="22"/>
        </w:rPr>
        <w:t>B.</w:t>
      </w:r>
      <w:r>
        <w:rPr>
          <w:sz w:val="22"/>
        </w:rPr>
        <w:tab/>
        <w:t>When the facilities or services of one or more other companies are used in establishing connections, the Company is not liable for any act or omission of the other company or companies.</w:t>
      </w:r>
    </w:p>
    <w:p w:rsidR="00790A53" w:rsidRDefault="00790A53">
      <w:pPr>
        <w:tabs>
          <w:tab w:val="left" w:pos="720"/>
        </w:tabs>
        <w:ind w:left="720" w:hanging="720"/>
        <w:rPr>
          <w:sz w:val="22"/>
        </w:rPr>
      </w:pPr>
    </w:p>
    <w:p w:rsidR="00790A53" w:rsidRDefault="00790A53" w:rsidP="009464DC">
      <w:pPr>
        <w:numPr>
          <w:ilvl w:val="0"/>
          <w:numId w:val="15"/>
        </w:numPr>
        <w:ind w:hanging="720"/>
        <w:rPr>
          <w:sz w:val="22"/>
        </w:rPr>
      </w:pPr>
      <w:r>
        <w:rPr>
          <w:sz w:val="22"/>
        </w:rPr>
        <w:t xml:space="preserve">The Company is </w:t>
      </w:r>
      <w:proofErr w:type="gramStart"/>
      <w:r>
        <w:rPr>
          <w:sz w:val="22"/>
        </w:rPr>
        <w:t>not liable for any damage not reasonably avoidable to the customer's premises resulting from the attachment of the Company's equipment and associated wiring on such premises, or from the installation or removal thereof</w:t>
      </w:r>
      <w:proofErr w:type="gramEnd"/>
      <w:r>
        <w:rPr>
          <w:sz w:val="22"/>
        </w:rPr>
        <w:t>.</w:t>
      </w:r>
    </w:p>
    <w:p w:rsidR="00790A53" w:rsidRDefault="00790A53">
      <w:pPr>
        <w:tabs>
          <w:tab w:val="left" w:pos="720"/>
        </w:tabs>
        <w:rPr>
          <w:sz w:val="22"/>
        </w:rPr>
      </w:pPr>
    </w:p>
    <w:p w:rsidR="00790A53" w:rsidRDefault="00790A53" w:rsidP="009464DC">
      <w:pPr>
        <w:numPr>
          <w:ilvl w:val="0"/>
          <w:numId w:val="15"/>
        </w:numPr>
        <w:ind w:hanging="720"/>
        <w:rPr>
          <w:sz w:val="22"/>
        </w:rPr>
      </w:pPr>
      <w:r>
        <w:rPr>
          <w:sz w:val="22"/>
        </w:rPr>
        <w:t>Overcharges by the Company shall be refunded to the subscriber in compliance with WAC 480-120-163.</w:t>
      </w:r>
    </w:p>
    <w:p w:rsidR="00790A53" w:rsidRDefault="00790A53">
      <w:pPr>
        <w:rPr>
          <w:sz w:val="22"/>
        </w:rPr>
      </w:pPr>
    </w:p>
    <w:p w:rsidR="00790A53" w:rsidRDefault="00790A53">
      <w:pPr>
        <w:tabs>
          <w:tab w:val="left" w:pos="720"/>
        </w:tabs>
        <w:ind w:left="720" w:hanging="720"/>
        <w:rPr>
          <w:sz w:val="22"/>
        </w:rPr>
      </w:pPr>
      <w:r>
        <w:rPr>
          <w:sz w:val="22"/>
        </w:rPr>
        <w:t>E.</w:t>
      </w:r>
      <w:r>
        <w:rPr>
          <w:sz w:val="22"/>
        </w:rPr>
        <w:tab/>
        <w:t>The Company is not liable for any accident, injury or death occasioned by its equipment or facilities.</w:t>
      </w:r>
    </w:p>
    <w:p w:rsidR="00790A53" w:rsidRDefault="00790A53">
      <w:pPr>
        <w:tabs>
          <w:tab w:val="left" w:pos="720"/>
        </w:tabs>
        <w:ind w:left="720" w:hanging="720"/>
        <w:rPr>
          <w:sz w:val="22"/>
        </w:rPr>
      </w:pPr>
    </w:p>
    <w:p w:rsidR="00790A53" w:rsidRDefault="00790A53">
      <w:pPr>
        <w:tabs>
          <w:tab w:val="left" w:pos="720"/>
        </w:tabs>
        <w:ind w:left="720" w:hanging="720"/>
        <w:rPr>
          <w:sz w:val="22"/>
        </w:rPr>
      </w:pPr>
      <w:r>
        <w:rPr>
          <w:sz w:val="22"/>
        </w:rPr>
        <w:t>F.</w:t>
      </w:r>
      <w:r>
        <w:rPr>
          <w:sz w:val="22"/>
        </w:rPr>
        <w:tab/>
        <w:t>The Company is not liable for any of the following, and the customer indemnifies and saves harmless the Company from and against the following:</w:t>
      </w:r>
    </w:p>
    <w:p w:rsidR="00790A53" w:rsidRDefault="00790A53">
      <w:pPr>
        <w:tabs>
          <w:tab w:val="left" w:pos="720"/>
        </w:tabs>
        <w:ind w:left="720" w:hanging="720"/>
        <w:rPr>
          <w:sz w:val="22"/>
        </w:rPr>
      </w:pPr>
    </w:p>
    <w:p w:rsidR="00790A53" w:rsidRDefault="00790A53">
      <w:pPr>
        <w:tabs>
          <w:tab w:val="left" w:pos="720"/>
          <w:tab w:val="left" w:pos="1440"/>
        </w:tabs>
        <w:ind w:left="1440" w:hanging="1440"/>
        <w:rPr>
          <w:sz w:val="22"/>
        </w:rPr>
      </w:pPr>
      <w:r>
        <w:rPr>
          <w:sz w:val="22"/>
        </w:rPr>
        <w:tab/>
        <w:t>(1)</w:t>
      </w:r>
      <w:r>
        <w:rPr>
          <w:sz w:val="22"/>
        </w:rPr>
        <w:tab/>
        <w:t>Claims for libel, slander or infringement of copyright arising from the material transmitted or recorded over its facilities;</w:t>
      </w:r>
    </w:p>
    <w:p w:rsidR="00790A53" w:rsidRDefault="00790A53">
      <w:pPr>
        <w:tabs>
          <w:tab w:val="left" w:pos="720"/>
          <w:tab w:val="left" w:pos="1440"/>
        </w:tabs>
        <w:ind w:left="1440" w:hanging="1440"/>
        <w:rPr>
          <w:sz w:val="22"/>
        </w:rPr>
      </w:pPr>
    </w:p>
    <w:p w:rsidR="00790A53" w:rsidRDefault="00790A53">
      <w:pPr>
        <w:tabs>
          <w:tab w:val="left" w:pos="720"/>
          <w:tab w:val="left" w:pos="1440"/>
        </w:tabs>
        <w:ind w:left="1440" w:hanging="1440"/>
        <w:rPr>
          <w:sz w:val="22"/>
        </w:rPr>
      </w:pPr>
      <w:r>
        <w:rPr>
          <w:sz w:val="22"/>
        </w:rPr>
        <w:tab/>
        <w:t>(2)</w:t>
      </w:r>
      <w:r>
        <w:rPr>
          <w:sz w:val="22"/>
        </w:rPr>
        <w:tab/>
        <w:t xml:space="preserve">Claims for infringement of patents arising from combining with or using in connection with facilities or services of the Company, apparatus, systems, wiring or services not </w:t>
      </w:r>
    </w:p>
    <w:p w:rsidR="00790A53" w:rsidRDefault="00790A53">
      <w:pPr>
        <w:tabs>
          <w:tab w:val="left" w:pos="720"/>
          <w:tab w:val="left" w:pos="1440"/>
          <w:tab w:val="center" w:pos="10080"/>
        </w:tabs>
        <w:ind w:left="1440" w:hanging="1440"/>
        <w:rPr>
          <w:sz w:val="22"/>
        </w:rPr>
      </w:pPr>
      <w:r>
        <w:rPr>
          <w:sz w:val="22"/>
        </w:rPr>
        <w:tab/>
      </w:r>
      <w:r>
        <w:rPr>
          <w:sz w:val="22"/>
        </w:rPr>
        <w:tab/>
      </w:r>
      <w:proofErr w:type="gramStart"/>
      <w:r>
        <w:rPr>
          <w:sz w:val="22"/>
        </w:rPr>
        <w:t>furnished</w:t>
      </w:r>
      <w:proofErr w:type="gramEnd"/>
      <w:r>
        <w:rPr>
          <w:sz w:val="22"/>
        </w:rPr>
        <w:t xml:space="preserve"> by the Company;</w:t>
      </w:r>
      <w:r>
        <w:rPr>
          <w:sz w:val="22"/>
        </w:rPr>
        <w:tab/>
      </w:r>
    </w:p>
    <w:p w:rsidR="00790A53" w:rsidRPr="009464DC" w:rsidRDefault="00790A53">
      <w:pPr>
        <w:tabs>
          <w:tab w:val="left" w:pos="720"/>
          <w:tab w:val="left" w:pos="1440"/>
          <w:tab w:val="center" w:pos="10080"/>
        </w:tabs>
        <w:ind w:left="1440" w:hanging="1440"/>
      </w:pPr>
      <w:r>
        <w:rPr>
          <w:sz w:val="22"/>
        </w:rPr>
        <w:br w:type="page"/>
      </w:r>
      <w:r w:rsidRPr="009464DC">
        <w:lastRenderedPageBreak/>
        <w:t>WN U-7</w:t>
      </w:r>
    </w:p>
    <w:p w:rsidR="00790A53" w:rsidRDefault="002215F3">
      <w:pPr>
        <w:tabs>
          <w:tab w:val="left" w:pos="720"/>
          <w:tab w:val="left" w:pos="1440"/>
          <w:tab w:val="center" w:pos="10080"/>
        </w:tabs>
        <w:ind w:left="1440" w:hanging="1440"/>
        <w:rPr>
          <w:sz w:val="22"/>
        </w:rPr>
      </w:pPr>
      <w:proofErr w:type="gramStart"/>
      <w:r>
        <w:rPr>
          <w:sz w:val="22"/>
        </w:rPr>
        <w:t>ORIGINAL SHEET NO.</w:t>
      </w:r>
      <w:proofErr w:type="gramEnd"/>
      <w:r>
        <w:rPr>
          <w:sz w:val="22"/>
        </w:rPr>
        <w:t xml:space="preserve"> 65</w:t>
      </w:r>
    </w:p>
    <w:p w:rsidR="00790A53" w:rsidRDefault="00790A53">
      <w:pPr>
        <w:tabs>
          <w:tab w:val="left" w:pos="720"/>
          <w:tab w:val="left" w:pos="1440"/>
          <w:tab w:val="center" w:pos="10080"/>
        </w:tabs>
        <w:rPr>
          <w:sz w:val="22"/>
        </w:rPr>
      </w:pPr>
    </w:p>
    <w:p w:rsidR="00790A53" w:rsidRDefault="00790A53">
      <w:pPr>
        <w:tabs>
          <w:tab w:val="left" w:pos="720"/>
          <w:tab w:val="left" w:pos="1440"/>
          <w:tab w:val="center" w:pos="10080"/>
        </w:tabs>
        <w:ind w:left="1440" w:hanging="1440"/>
        <w:rPr>
          <w:sz w:val="22"/>
        </w:rPr>
      </w:pPr>
    </w:p>
    <w:p w:rsidR="00790A53" w:rsidRDefault="00790A53">
      <w:pPr>
        <w:tabs>
          <w:tab w:val="left" w:pos="720"/>
          <w:tab w:val="left" w:pos="1440"/>
          <w:tab w:val="center" w:pos="10080"/>
        </w:tabs>
        <w:ind w:left="1440" w:hanging="1440"/>
        <w:rPr>
          <w:sz w:val="22"/>
        </w:rPr>
      </w:pPr>
    </w:p>
    <w:p w:rsidR="00790A53" w:rsidRDefault="00790A53">
      <w:pPr>
        <w:tabs>
          <w:tab w:val="left" w:pos="720"/>
          <w:tab w:val="left" w:pos="1440"/>
          <w:tab w:val="center" w:pos="10080"/>
        </w:tabs>
        <w:ind w:left="1440" w:hanging="1440"/>
        <w:rPr>
          <w:sz w:val="22"/>
        </w:rPr>
      </w:pPr>
      <w:r>
        <w:rPr>
          <w:sz w:val="22"/>
        </w:rPr>
        <w:t>INLAND TELEPHONE COMPANY</w:t>
      </w:r>
    </w:p>
    <w:p w:rsidR="00790A53" w:rsidRDefault="00790A53">
      <w:pPr>
        <w:tabs>
          <w:tab w:val="left" w:pos="720"/>
          <w:tab w:val="left" w:pos="1440"/>
          <w:tab w:val="center" w:pos="10080"/>
        </w:tabs>
        <w:ind w:left="1440" w:hanging="1440"/>
        <w:rPr>
          <w:sz w:val="22"/>
        </w:rPr>
      </w:pPr>
    </w:p>
    <w:p w:rsidR="00790A53" w:rsidRDefault="00790A53">
      <w:pPr>
        <w:pStyle w:val="Heading4"/>
        <w:tabs>
          <w:tab w:val="center" w:pos="10080"/>
        </w:tabs>
      </w:pPr>
      <w:r>
        <w:t>RULES AND REGULATIONS</w:t>
      </w:r>
    </w:p>
    <w:p w:rsidR="00790A53" w:rsidRDefault="00790A53"/>
    <w:p w:rsidR="00790A53" w:rsidRDefault="00790A53">
      <w:pPr>
        <w:pStyle w:val="Heading4"/>
        <w:tabs>
          <w:tab w:val="center" w:pos="10080"/>
        </w:tabs>
      </w:pPr>
      <w:r>
        <w:t>No. 17</w:t>
      </w:r>
    </w:p>
    <w:p w:rsidR="00790A53" w:rsidRDefault="00790A53"/>
    <w:p w:rsidR="00790A53" w:rsidRDefault="00790A53">
      <w:pPr>
        <w:pStyle w:val="Heading4"/>
        <w:tabs>
          <w:tab w:val="center" w:pos="10080"/>
        </w:tabs>
      </w:pPr>
      <w:r>
        <w:t>COMPANY LIABILITY (Continued)</w:t>
      </w:r>
    </w:p>
    <w:p w:rsidR="00790A53" w:rsidRDefault="00790A53">
      <w:pPr>
        <w:pStyle w:val="Heading4"/>
        <w:tabs>
          <w:tab w:val="center" w:pos="10080"/>
        </w:tabs>
        <w:jc w:val="left"/>
        <w:rPr>
          <w:u w:val="none"/>
        </w:rPr>
      </w:pPr>
    </w:p>
    <w:p w:rsidR="00790A53" w:rsidRDefault="00790A53">
      <w:pPr>
        <w:tabs>
          <w:tab w:val="left" w:pos="720"/>
          <w:tab w:val="left" w:pos="1440"/>
          <w:tab w:val="center" w:pos="10080"/>
        </w:tabs>
        <w:ind w:left="1440" w:hanging="1440"/>
        <w:rPr>
          <w:sz w:val="22"/>
        </w:rPr>
      </w:pPr>
      <w:r>
        <w:rPr>
          <w:sz w:val="22"/>
        </w:rPr>
        <w:t>F.</w:t>
      </w:r>
      <w:r>
        <w:rPr>
          <w:sz w:val="22"/>
        </w:rPr>
        <w:tab/>
        <w:t>(Continued)</w:t>
      </w:r>
    </w:p>
    <w:p w:rsidR="00790A53" w:rsidRDefault="00790A53">
      <w:pPr>
        <w:tabs>
          <w:tab w:val="left" w:pos="720"/>
          <w:tab w:val="left" w:pos="1440"/>
          <w:tab w:val="center" w:pos="10080"/>
        </w:tabs>
        <w:ind w:left="1440" w:hanging="1440"/>
        <w:rPr>
          <w:sz w:val="22"/>
        </w:rPr>
      </w:pPr>
    </w:p>
    <w:p w:rsidR="00790A53" w:rsidRDefault="00790A53">
      <w:pPr>
        <w:tabs>
          <w:tab w:val="left" w:pos="720"/>
          <w:tab w:val="left" w:pos="1440"/>
          <w:tab w:val="center" w:pos="10080"/>
        </w:tabs>
        <w:ind w:left="1440" w:hanging="1440"/>
        <w:rPr>
          <w:sz w:val="22"/>
        </w:rPr>
      </w:pPr>
      <w:r>
        <w:rPr>
          <w:sz w:val="22"/>
        </w:rPr>
        <w:tab/>
        <w:t>(3)</w:t>
      </w:r>
      <w:r>
        <w:rPr>
          <w:sz w:val="22"/>
        </w:rPr>
        <w:tab/>
        <w:t>Claims arising from attachment to the Company's facilities of apparatus, systems or wiring of apparatus, systems or wiring not furnished by the Company; and</w:t>
      </w:r>
    </w:p>
    <w:p w:rsidR="00790A53" w:rsidRDefault="00790A53">
      <w:pPr>
        <w:tabs>
          <w:tab w:val="left" w:pos="720"/>
          <w:tab w:val="left" w:pos="1440"/>
          <w:tab w:val="center" w:pos="10080"/>
        </w:tabs>
        <w:ind w:left="1440" w:hanging="1440"/>
        <w:rPr>
          <w:sz w:val="22"/>
        </w:rPr>
      </w:pPr>
    </w:p>
    <w:p w:rsidR="00790A53" w:rsidRDefault="00790A53">
      <w:pPr>
        <w:tabs>
          <w:tab w:val="left" w:pos="720"/>
          <w:tab w:val="left" w:pos="1440"/>
          <w:tab w:val="center" w:pos="10080"/>
        </w:tabs>
        <w:ind w:left="1440" w:hanging="1440"/>
        <w:rPr>
          <w:sz w:val="22"/>
        </w:rPr>
      </w:pPr>
      <w:r>
        <w:rPr>
          <w:sz w:val="22"/>
        </w:rPr>
        <w:tab/>
        <w:t>(4)</w:t>
      </w:r>
      <w:r>
        <w:rPr>
          <w:sz w:val="22"/>
        </w:rPr>
        <w:tab/>
        <w:t>All other claims arising out of any act or omission of the customer in connection with the facilities or services provided by the Company.</w:t>
      </w:r>
    </w:p>
    <w:p w:rsidR="00790A53" w:rsidRDefault="00790A53">
      <w:pPr>
        <w:tabs>
          <w:tab w:val="left" w:pos="720"/>
          <w:tab w:val="left" w:pos="1440"/>
          <w:tab w:val="center" w:pos="10080"/>
        </w:tabs>
        <w:ind w:left="1440" w:hanging="1440"/>
        <w:rPr>
          <w:sz w:val="22"/>
        </w:rPr>
      </w:pPr>
    </w:p>
    <w:p w:rsidR="00790A53" w:rsidRDefault="00790A53">
      <w:pPr>
        <w:tabs>
          <w:tab w:val="left" w:pos="720"/>
          <w:tab w:val="center" w:pos="10080"/>
        </w:tabs>
        <w:ind w:left="720" w:hanging="720"/>
        <w:rPr>
          <w:sz w:val="22"/>
        </w:rPr>
      </w:pPr>
      <w:r>
        <w:rPr>
          <w:sz w:val="22"/>
        </w:rPr>
        <w:t>G.</w:t>
      </w:r>
      <w:r>
        <w:rPr>
          <w:sz w:val="22"/>
        </w:rPr>
        <w:tab/>
        <w:t xml:space="preserve">To the extent required by law or judicial precedent, this Rule and Regulation No. 17 shall not be </w:t>
      </w:r>
      <w:r>
        <w:rPr>
          <w:sz w:val="22"/>
        </w:rPr>
        <w:tab/>
      </w:r>
    </w:p>
    <w:p w:rsidR="00790A53" w:rsidRDefault="00790A53">
      <w:pPr>
        <w:tabs>
          <w:tab w:val="left" w:pos="720"/>
          <w:tab w:val="center" w:pos="10080"/>
        </w:tabs>
        <w:ind w:left="720" w:hanging="720"/>
        <w:rPr>
          <w:sz w:val="22"/>
        </w:rPr>
      </w:pPr>
      <w:r>
        <w:rPr>
          <w:sz w:val="22"/>
        </w:rPr>
        <w:tab/>
      </w:r>
      <w:proofErr w:type="gramStart"/>
      <w:r>
        <w:rPr>
          <w:sz w:val="22"/>
        </w:rPr>
        <w:t>construed</w:t>
      </w:r>
      <w:proofErr w:type="gramEnd"/>
      <w:r>
        <w:rPr>
          <w:sz w:val="22"/>
        </w:rPr>
        <w:t xml:space="preserve"> to limit the Company's liability, if any, for its gross negligence or willful misconduct.</w:t>
      </w:r>
    </w:p>
    <w:p w:rsidR="00C86CA2" w:rsidRDefault="00C86CA2">
      <w:pPr>
        <w:tabs>
          <w:tab w:val="left" w:pos="720"/>
          <w:tab w:val="center" w:pos="10080"/>
        </w:tabs>
        <w:ind w:left="720" w:hanging="720"/>
        <w:rPr>
          <w:sz w:val="22"/>
        </w:rPr>
      </w:pPr>
    </w:p>
    <w:p w:rsidR="00C86CA2" w:rsidRDefault="00C86CA2" w:rsidP="00C86CA2">
      <w:pPr>
        <w:tabs>
          <w:tab w:val="left" w:pos="720"/>
        </w:tabs>
        <w:ind w:left="720" w:hanging="720"/>
        <w:rPr>
          <w:sz w:val="22"/>
        </w:rPr>
      </w:pPr>
      <w:r>
        <w:rPr>
          <w:sz w:val="22"/>
        </w:rPr>
        <w:t>H.</w:t>
      </w:r>
      <w:r>
        <w:rPr>
          <w:sz w:val="22"/>
        </w:rPr>
        <w:tab/>
        <w:t>As used in this Rule and Regulation No. 17, the term "Company" includes the Company, its officers, directors, employees, agents and representatives.</w:t>
      </w:r>
    </w:p>
    <w:p w:rsidR="00C86CA2" w:rsidRDefault="00C86CA2" w:rsidP="00C86CA2">
      <w:pPr>
        <w:tabs>
          <w:tab w:val="left" w:pos="720"/>
          <w:tab w:val="center" w:pos="10080"/>
        </w:tabs>
        <w:ind w:left="720" w:hanging="720"/>
        <w:rPr>
          <w:sz w:val="22"/>
        </w:rPr>
      </w:pPr>
    </w:p>
    <w:p w:rsidR="00C86CA2" w:rsidRDefault="00C86CA2" w:rsidP="00C86CA2">
      <w:pPr>
        <w:tabs>
          <w:tab w:val="left" w:pos="720"/>
          <w:tab w:val="center" w:pos="10080"/>
        </w:tabs>
        <w:ind w:left="720" w:hanging="720"/>
        <w:rPr>
          <w:sz w:val="22"/>
        </w:rPr>
      </w:pPr>
      <w:r>
        <w:rPr>
          <w:sz w:val="22"/>
        </w:rPr>
        <w:t>I.</w:t>
      </w:r>
      <w:r>
        <w:rPr>
          <w:sz w:val="22"/>
        </w:rPr>
        <w:tab/>
        <w:t xml:space="preserve">The limitations of liability set forth in this Rule and Regulations No. 17 apply in addition to other </w:t>
      </w:r>
      <w:r>
        <w:rPr>
          <w:sz w:val="22"/>
        </w:rPr>
        <w:tab/>
      </w:r>
    </w:p>
    <w:p w:rsidR="00C86CA2" w:rsidRDefault="00C86CA2" w:rsidP="00C86CA2">
      <w:pPr>
        <w:tabs>
          <w:tab w:val="left" w:pos="720"/>
          <w:tab w:val="center" w:pos="10080"/>
        </w:tabs>
        <w:ind w:left="720" w:hanging="720"/>
        <w:rPr>
          <w:sz w:val="22"/>
        </w:rPr>
      </w:pPr>
      <w:r>
        <w:rPr>
          <w:sz w:val="22"/>
        </w:rPr>
        <w:tab/>
      </w:r>
      <w:proofErr w:type="gramStart"/>
      <w:r>
        <w:rPr>
          <w:sz w:val="22"/>
        </w:rPr>
        <w:t>applicable</w:t>
      </w:r>
      <w:proofErr w:type="gramEnd"/>
      <w:r>
        <w:rPr>
          <w:sz w:val="22"/>
        </w:rPr>
        <w:t xml:space="preserve"> limitations of liability set forth elsewhere in this Tariff.</w:t>
      </w:r>
    </w:p>
    <w:p w:rsidR="00C86CA2" w:rsidRDefault="00C86CA2" w:rsidP="00C86CA2">
      <w:pPr>
        <w:tabs>
          <w:tab w:val="left" w:pos="720"/>
          <w:tab w:val="center" w:pos="10080"/>
        </w:tabs>
        <w:ind w:left="720" w:hanging="720"/>
        <w:rPr>
          <w:sz w:val="22"/>
        </w:rPr>
      </w:pPr>
    </w:p>
    <w:p w:rsidR="00C86CA2" w:rsidRDefault="00C86CA2" w:rsidP="00C86CA2">
      <w:pPr>
        <w:tabs>
          <w:tab w:val="left" w:pos="720"/>
          <w:tab w:val="center" w:pos="10080"/>
        </w:tabs>
        <w:ind w:left="720" w:hanging="720"/>
        <w:rPr>
          <w:sz w:val="22"/>
        </w:rPr>
      </w:pPr>
      <w:r>
        <w:rPr>
          <w:sz w:val="22"/>
        </w:rPr>
        <w:t>J.</w:t>
      </w:r>
      <w:r>
        <w:rPr>
          <w:sz w:val="22"/>
        </w:rPr>
        <w:tab/>
        <w:t xml:space="preserve">The limitations of liability set forth in this Rule and Regulation No. 17 apply to services and </w:t>
      </w:r>
      <w:r>
        <w:rPr>
          <w:sz w:val="22"/>
        </w:rPr>
        <w:tab/>
      </w:r>
    </w:p>
    <w:p w:rsidR="00C86CA2" w:rsidRDefault="00C86CA2" w:rsidP="00C86CA2">
      <w:pPr>
        <w:tabs>
          <w:tab w:val="left" w:pos="720"/>
          <w:tab w:val="center" w:pos="10080"/>
        </w:tabs>
        <w:ind w:left="720" w:hanging="720"/>
        <w:rPr>
          <w:sz w:val="22"/>
        </w:rPr>
      </w:pPr>
      <w:r>
        <w:rPr>
          <w:sz w:val="22"/>
        </w:rPr>
        <w:tab/>
      </w:r>
      <w:proofErr w:type="gramStart"/>
      <w:r>
        <w:rPr>
          <w:sz w:val="22"/>
        </w:rPr>
        <w:t>facilities</w:t>
      </w:r>
      <w:proofErr w:type="gramEnd"/>
      <w:r>
        <w:rPr>
          <w:sz w:val="22"/>
        </w:rPr>
        <w:t xml:space="preserve"> offered by the Company, both as offered directly by this Tariff and as offered through the Company's concurrence in other tariffs, where such concurrence is set forth in this Tariff.  Where such a concurrence applies, the limitations of liability set forth in this Rule and Regulation No. 17 apply in addition to such other limitations of liability as may be set forth in the applicable concurred-in tariff.</w:t>
      </w:r>
    </w:p>
    <w:p w:rsidR="00790A53" w:rsidRDefault="00790A53">
      <w:r>
        <w:rPr>
          <w:sz w:val="22"/>
        </w:rPr>
        <w:br w:type="page"/>
      </w:r>
      <w:r>
        <w:lastRenderedPageBreak/>
        <w:t>WN U-7</w:t>
      </w:r>
    </w:p>
    <w:p w:rsidR="00790A53" w:rsidRDefault="00790A53">
      <w:proofErr w:type="gramStart"/>
      <w:r>
        <w:t>ORIGINAL SHEET NO.</w:t>
      </w:r>
      <w:proofErr w:type="gramEnd"/>
      <w:r>
        <w:t xml:space="preserve"> 100</w:t>
      </w:r>
    </w:p>
    <w:p w:rsidR="00790A53" w:rsidRDefault="00790A53">
      <w:pPr>
        <w:rPr>
          <w:b/>
          <w:bCs/>
          <w:sz w:val="22"/>
        </w:rPr>
      </w:pPr>
    </w:p>
    <w:p w:rsidR="00790A53" w:rsidRDefault="00790A53">
      <w:pPr>
        <w:rPr>
          <w:b/>
          <w:bCs/>
          <w:sz w:val="22"/>
        </w:rPr>
      </w:pPr>
    </w:p>
    <w:p w:rsidR="00790A53" w:rsidRDefault="00790A53">
      <w:pPr>
        <w:rPr>
          <w:b/>
          <w:bCs/>
          <w:sz w:val="22"/>
        </w:rPr>
      </w:pPr>
    </w:p>
    <w:p w:rsidR="00790A53" w:rsidRDefault="00790A53">
      <w:r>
        <w:t>INLAND TELEPHONE COMPANY</w:t>
      </w:r>
    </w:p>
    <w:p w:rsidR="00790A53" w:rsidRDefault="00790A53">
      <w:pPr>
        <w:rPr>
          <w:b/>
          <w:bCs/>
          <w:sz w:val="22"/>
        </w:rPr>
      </w:pPr>
    </w:p>
    <w:p w:rsidR="00790A53" w:rsidRDefault="00790A53">
      <w:pPr>
        <w:pStyle w:val="Heading4"/>
        <w:tabs>
          <w:tab w:val="center" w:pos="10080"/>
        </w:tabs>
      </w:pPr>
      <w:r>
        <w:t>SCHEDULE NO. 1</w:t>
      </w:r>
    </w:p>
    <w:p w:rsidR="00790A53" w:rsidRDefault="00790A53"/>
    <w:p w:rsidR="00790A53" w:rsidRDefault="00790A53">
      <w:pPr>
        <w:pStyle w:val="Heading1"/>
        <w:jc w:val="center"/>
        <w:rPr>
          <w:b w:val="0"/>
          <w:bCs/>
          <w:u w:val="single"/>
        </w:rPr>
      </w:pPr>
      <w:bookmarkStart w:id="25" w:name="_Toc242155009"/>
      <w:r>
        <w:rPr>
          <w:b w:val="0"/>
          <w:bCs/>
          <w:u w:val="single"/>
        </w:rPr>
        <w:t xml:space="preserve"> EXCHANGE SERVICE</w:t>
      </w:r>
      <w:bookmarkEnd w:id="25"/>
    </w:p>
    <w:p w:rsidR="00790A53" w:rsidRDefault="00790A53"/>
    <w:p w:rsidR="00790A53" w:rsidRDefault="00790A53">
      <w:pPr>
        <w:rPr>
          <w:sz w:val="22"/>
        </w:rPr>
      </w:pPr>
      <w:r>
        <w:rPr>
          <w:sz w:val="22"/>
        </w:rPr>
        <w:t>APPLICABILITY:</w:t>
      </w:r>
    </w:p>
    <w:p w:rsidR="00790A53" w:rsidRDefault="00790A53">
      <w:pPr>
        <w:rPr>
          <w:sz w:val="22"/>
        </w:rPr>
      </w:pPr>
    </w:p>
    <w:p w:rsidR="00790A53" w:rsidRDefault="00790A53">
      <w:pPr>
        <w:ind w:left="720" w:hanging="720"/>
        <w:rPr>
          <w:sz w:val="22"/>
        </w:rPr>
      </w:pPr>
      <w:r>
        <w:rPr>
          <w:sz w:val="22"/>
        </w:rPr>
        <w:tab/>
        <w:t>Applicable to business and residence service lines which provide direct access to the local and long distance exchange switching network via a circuit provided between a telephone company central office and the customer's premises.</w:t>
      </w:r>
    </w:p>
    <w:p w:rsidR="00790A53" w:rsidRDefault="00790A53">
      <w:pPr>
        <w:ind w:left="720" w:hanging="720"/>
        <w:rPr>
          <w:sz w:val="22"/>
        </w:rPr>
      </w:pPr>
    </w:p>
    <w:p w:rsidR="00790A53" w:rsidRDefault="00790A53">
      <w:pPr>
        <w:ind w:left="720" w:hanging="720"/>
        <w:rPr>
          <w:sz w:val="22"/>
        </w:rPr>
      </w:pPr>
      <w:r>
        <w:rPr>
          <w:sz w:val="22"/>
        </w:rPr>
        <w:t>TERRITORY:</w:t>
      </w:r>
    </w:p>
    <w:p w:rsidR="00790A53" w:rsidRDefault="00790A53">
      <w:pPr>
        <w:ind w:left="720" w:hanging="720"/>
        <w:rPr>
          <w:sz w:val="22"/>
        </w:rPr>
      </w:pPr>
    </w:p>
    <w:p w:rsidR="00790A53" w:rsidRDefault="00790A53">
      <w:pPr>
        <w:ind w:left="720" w:hanging="720"/>
        <w:rPr>
          <w:sz w:val="22"/>
        </w:rPr>
      </w:pPr>
      <w:r>
        <w:rPr>
          <w:sz w:val="22"/>
        </w:rPr>
        <w:tab/>
        <w:t>Within the exchange area of all exchanges as said areas are defined on maps filed as part of this Tariff.</w:t>
      </w:r>
    </w:p>
    <w:p w:rsidR="00790A53" w:rsidRDefault="00790A53">
      <w:pPr>
        <w:ind w:left="720" w:hanging="720"/>
        <w:rPr>
          <w:sz w:val="22"/>
        </w:rPr>
      </w:pPr>
    </w:p>
    <w:p w:rsidR="00790A53" w:rsidRDefault="00790A53">
      <w:pPr>
        <w:ind w:left="720" w:hanging="720"/>
        <w:rPr>
          <w:sz w:val="22"/>
        </w:rPr>
      </w:pPr>
      <w:r>
        <w:rPr>
          <w:sz w:val="22"/>
        </w:rPr>
        <w:t>RATES:</w:t>
      </w:r>
    </w:p>
    <w:p w:rsidR="00790A53" w:rsidRDefault="00790A53">
      <w:pPr>
        <w:ind w:left="720" w:hanging="720"/>
        <w:rPr>
          <w:sz w:val="22"/>
        </w:rPr>
      </w:pPr>
    </w:p>
    <w:p w:rsidR="00790A53" w:rsidRDefault="00790A53">
      <w:pPr>
        <w:ind w:left="720" w:hanging="720"/>
        <w:rPr>
          <w:sz w:val="22"/>
        </w:rPr>
      </w:pPr>
      <w:r>
        <w:rPr>
          <w:sz w:val="22"/>
          <w:u w:val="single"/>
        </w:rPr>
        <w:t>UNIONTOWN</w:t>
      </w:r>
      <w:r>
        <w:rPr>
          <w:sz w:val="22"/>
        </w:rPr>
        <w:t>:</w:t>
      </w:r>
    </w:p>
    <w:p w:rsidR="00790A53" w:rsidRDefault="00790A53">
      <w:pPr>
        <w:ind w:left="720" w:hanging="720"/>
        <w:rPr>
          <w:sz w:val="22"/>
        </w:rPr>
      </w:pPr>
    </w:p>
    <w:p w:rsidR="00790A53" w:rsidRDefault="00790A53">
      <w:pPr>
        <w:tabs>
          <w:tab w:val="left" w:pos="7560"/>
        </w:tabs>
        <w:ind w:left="720" w:hanging="720"/>
        <w:rPr>
          <w:sz w:val="22"/>
        </w:rPr>
      </w:pPr>
      <w:r>
        <w:rPr>
          <w:sz w:val="22"/>
        </w:rPr>
        <w:tab/>
      </w:r>
      <w:r>
        <w:rPr>
          <w:sz w:val="22"/>
          <w:u w:val="single"/>
        </w:rPr>
        <w:t>BUSINESS SERVICE</w:t>
      </w:r>
      <w:r>
        <w:rPr>
          <w:sz w:val="22"/>
        </w:rPr>
        <w:tab/>
      </w:r>
      <w:r>
        <w:rPr>
          <w:sz w:val="22"/>
          <w:u w:val="single"/>
        </w:rPr>
        <w:t>PER MONTH</w:t>
      </w:r>
      <w:r>
        <w:rPr>
          <w:sz w:val="22"/>
          <w:u w:val="single"/>
        </w:rPr>
        <w:tab/>
      </w:r>
    </w:p>
    <w:p w:rsidR="00790A53" w:rsidRDefault="00790A53">
      <w:pPr>
        <w:tabs>
          <w:tab w:val="left" w:pos="7560"/>
        </w:tabs>
        <w:ind w:left="720" w:hanging="720"/>
        <w:rPr>
          <w:sz w:val="22"/>
        </w:rPr>
      </w:pPr>
    </w:p>
    <w:p w:rsidR="00790A53" w:rsidRDefault="00790A53">
      <w:pPr>
        <w:tabs>
          <w:tab w:val="left" w:pos="7560"/>
        </w:tabs>
        <w:ind w:left="720" w:hanging="720"/>
        <w:rPr>
          <w:sz w:val="22"/>
        </w:rPr>
      </w:pPr>
      <w:r>
        <w:rPr>
          <w:sz w:val="22"/>
        </w:rPr>
        <w:tab/>
      </w:r>
      <w:r>
        <w:rPr>
          <w:sz w:val="22"/>
        </w:rPr>
        <w:tab/>
        <w:t>Local</w:t>
      </w:r>
    </w:p>
    <w:p w:rsidR="00790A53" w:rsidRDefault="00790A53">
      <w:pPr>
        <w:tabs>
          <w:tab w:val="left" w:pos="7560"/>
        </w:tabs>
        <w:ind w:left="720" w:hanging="720"/>
        <w:rPr>
          <w:sz w:val="22"/>
        </w:rPr>
      </w:pPr>
      <w:r>
        <w:rPr>
          <w:sz w:val="22"/>
        </w:rPr>
        <w:tab/>
      </w:r>
      <w:r>
        <w:rPr>
          <w:sz w:val="22"/>
        </w:rPr>
        <w:tab/>
        <w:t>Exchange</w:t>
      </w:r>
    </w:p>
    <w:p w:rsidR="00790A53" w:rsidRDefault="00790A53">
      <w:pPr>
        <w:tabs>
          <w:tab w:val="left" w:pos="7560"/>
        </w:tabs>
        <w:ind w:left="720" w:hanging="720"/>
        <w:rPr>
          <w:sz w:val="22"/>
        </w:rPr>
      </w:pPr>
      <w:r>
        <w:rPr>
          <w:sz w:val="22"/>
        </w:rPr>
        <w:tab/>
      </w:r>
      <w:r>
        <w:rPr>
          <w:sz w:val="22"/>
        </w:rPr>
        <w:tab/>
      </w:r>
      <w:r>
        <w:rPr>
          <w:sz w:val="22"/>
          <w:u w:val="single"/>
        </w:rPr>
        <w:t>Access</w:t>
      </w:r>
      <w:r>
        <w:rPr>
          <w:sz w:val="22"/>
          <w:u w:val="single"/>
        </w:rPr>
        <w:tab/>
      </w:r>
      <w:r>
        <w:rPr>
          <w:sz w:val="22"/>
          <w:u w:val="single"/>
        </w:rPr>
        <w:tab/>
      </w:r>
    </w:p>
    <w:p w:rsidR="00790A53" w:rsidRDefault="00790A53">
      <w:pPr>
        <w:tabs>
          <w:tab w:val="left" w:pos="7560"/>
        </w:tabs>
        <w:ind w:left="720" w:hanging="720"/>
        <w:rPr>
          <w:sz w:val="22"/>
        </w:rPr>
      </w:pPr>
    </w:p>
    <w:p w:rsidR="00790A53" w:rsidRDefault="00790A53">
      <w:pPr>
        <w:tabs>
          <w:tab w:val="left" w:pos="7560"/>
        </w:tabs>
        <w:ind w:left="720" w:hanging="720"/>
        <w:rPr>
          <w:sz w:val="22"/>
        </w:rPr>
      </w:pPr>
      <w:r>
        <w:rPr>
          <w:sz w:val="22"/>
        </w:rPr>
        <w:tab/>
        <w:t>BASE RATE AREA (B.R.A.):</w:t>
      </w:r>
    </w:p>
    <w:p w:rsidR="00790A53" w:rsidRDefault="00790A53">
      <w:pPr>
        <w:tabs>
          <w:tab w:val="left" w:pos="7560"/>
          <w:tab w:val="center" w:pos="10080"/>
        </w:tabs>
        <w:rPr>
          <w:sz w:val="22"/>
        </w:rPr>
      </w:pPr>
      <w:r>
        <w:rPr>
          <w:sz w:val="22"/>
        </w:rPr>
        <w:tab/>
      </w:r>
      <w:r>
        <w:rPr>
          <w:sz w:val="22"/>
        </w:rPr>
        <w:tab/>
      </w:r>
    </w:p>
    <w:p w:rsidR="00790A53" w:rsidRDefault="00790A53">
      <w:pPr>
        <w:tabs>
          <w:tab w:val="left" w:pos="720"/>
          <w:tab w:val="left" w:pos="7560"/>
          <w:tab w:val="center" w:pos="10080"/>
        </w:tabs>
        <w:rPr>
          <w:sz w:val="22"/>
        </w:rPr>
      </w:pPr>
      <w:r>
        <w:rPr>
          <w:sz w:val="22"/>
        </w:rPr>
        <w:tab/>
        <w:t>Individual Line</w:t>
      </w:r>
      <w:r>
        <w:rPr>
          <w:sz w:val="22"/>
        </w:rPr>
        <w:tab/>
        <w:t xml:space="preserve">each 25.00 </w:t>
      </w:r>
    </w:p>
    <w:p w:rsidR="00790A53" w:rsidRDefault="00790A53">
      <w:pPr>
        <w:tabs>
          <w:tab w:val="left" w:pos="720"/>
          <w:tab w:val="left" w:pos="7560"/>
          <w:tab w:val="center" w:pos="10080"/>
        </w:tabs>
        <w:rPr>
          <w:sz w:val="22"/>
        </w:rPr>
      </w:pPr>
      <w:r>
        <w:rPr>
          <w:sz w:val="22"/>
        </w:rPr>
        <w:tab/>
      </w:r>
      <w:r>
        <w:rPr>
          <w:sz w:val="22"/>
        </w:rPr>
        <w:tab/>
      </w:r>
      <w:r>
        <w:rPr>
          <w:sz w:val="22"/>
        </w:rPr>
        <w:tab/>
      </w:r>
    </w:p>
    <w:p w:rsidR="00790A53" w:rsidRDefault="00790A53">
      <w:pPr>
        <w:tabs>
          <w:tab w:val="left" w:pos="720"/>
          <w:tab w:val="left" w:pos="7560"/>
          <w:tab w:val="center" w:pos="10080"/>
        </w:tabs>
        <w:rPr>
          <w:sz w:val="22"/>
        </w:rPr>
      </w:pPr>
    </w:p>
    <w:p w:rsidR="00790A53" w:rsidRDefault="00790A53">
      <w:pPr>
        <w:tabs>
          <w:tab w:val="left" w:pos="720"/>
          <w:tab w:val="left" w:pos="7560"/>
          <w:tab w:val="center" w:pos="10080"/>
        </w:tabs>
        <w:rPr>
          <w:sz w:val="22"/>
        </w:rPr>
      </w:pPr>
      <w:r>
        <w:rPr>
          <w:sz w:val="22"/>
        </w:rPr>
        <w:tab/>
        <w:t>RURAL AREA (R.A.):</w:t>
      </w:r>
      <w:r>
        <w:rPr>
          <w:sz w:val="22"/>
        </w:rPr>
        <w:tab/>
      </w:r>
      <w:r>
        <w:rPr>
          <w:sz w:val="22"/>
        </w:rPr>
        <w:tab/>
      </w:r>
    </w:p>
    <w:p w:rsidR="00790A53" w:rsidRDefault="00790A53">
      <w:pPr>
        <w:tabs>
          <w:tab w:val="left" w:pos="720"/>
          <w:tab w:val="left" w:pos="7560"/>
          <w:tab w:val="center" w:pos="10080"/>
        </w:tabs>
        <w:rPr>
          <w:sz w:val="22"/>
        </w:rPr>
      </w:pPr>
    </w:p>
    <w:p w:rsidR="00790A53" w:rsidRDefault="00790A53">
      <w:pPr>
        <w:tabs>
          <w:tab w:val="left" w:pos="720"/>
          <w:tab w:val="left" w:pos="7560"/>
          <w:tab w:val="center" w:pos="10080"/>
        </w:tabs>
        <w:rPr>
          <w:sz w:val="22"/>
        </w:rPr>
      </w:pPr>
      <w:r>
        <w:rPr>
          <w:sz w:val="22"/>
        </w:rPr>
        <w:tab/>
        <w:t>Individual Line</w:t>
      </w:r>
      <w:r>
        <w:rPr>
          <w:sz w:val="22"/>
        </w:rPr>
        <w:tab/>
        <w:t xml:space="preserve">each 25.00 </w:t>
      </w:r>
    </w:p>
    <w:p w:rsidR="00790A53" w:rsidRDefault="00790A53">
      <w:pPr>
        <w:tabs>
          <w:tab w:val="left" w:pos="720"/>
          <w:tab w:val="left" w:pos="7560"/>
          <w:tab w:val="center" w:pos="10080"/>
        </w:tabs>
        <w:rPr>
          <w:sz w:val="22"/>
        </w:rPr>
      </w:pPr>
      <w:r>
        <w:rPr>
          <w:sz w:val="22"/>
        </w:rPr>
        <w:tab/>
      </w:r>
      <w:r>
        <w:rPr>
          <w:sz w:val="22"/>
        </w:rPr>
        <w:tab/>
      </w:r>
      <w:r>
        <w:rPr>
          <w:sz w:val="22"/>
        </w:rPr>
        <w:tab/>
      </w:r>
    </w:p>
    <w:p w:rsidR="00790A53" w:rsidRDefault="00790A53">
      <w:pPr>
        <w:tabs>
          <w:tab w:val="left" w:pos="720"/>
          <w:tab w:val="left" w:pos="7920"/>
          <w:tab w:val="center" w:pos="10080"/>
        </w:tabs>
        <w:rPr>
          <w:sz w:val="22"/>
        </w:rPr>
      </w:pPr>
    </w:p>
    <w:p w:rsidR="00790A53" w:rsidRPr="00436DE8" w:rsidRDefault="00790A53">
      <w:pPr>
        <w:tabs>
          <w:tab w:val="left" w:pos="720"/>
          <w:tab w:val="left" w:pos="7920"/>
          <w:tab w:val="center" w:pos="10080"/>
        </w:tabs>
      </w:pPr>
      <w:r>
        <w:rPr>
          <w:sz w:val="22"/>
        </w:rPr>
        <w:br w:type="page"/>
      </w:r>
      <w:r w:rsidRPr="00436DE8">
        <w:lastRenderedPageBreak/>
        <w:t>WN U-7</w:t>
      </w:r>
    </w:p>
    <w:p w:rsidR="00790A53" w:rsidRDefault="00790A53">
      <w:pPr>
        <w:tabs>
          <w:tab w:val="left" w:pos="720"/>
          <w:tab w:val="left" w:pos="7920"/>
          <w:tab w:val="center" w:pos="10080"/>
        </w:tabs>
        <w:rPr>
          <w:sz w:val="22"/>
        </w:rPr>
      </w:pPr>
      <w:proofErr w:type="gramStart"/>
      <w:r>
        <w:rPr>
          <w:sz w:val="22"/>
        </w:rPr>
        <w:t>ORIGINAL SHEET NO.</w:t>
      </w:r>
      <w:proofErr w:type="gramEnd"/>
      <w:r>
        <w:rPr>
          <w:sz w:val="22"/>
        </w:rPr>
        <w:t xml:space="preserve"> 101</w:t>
      </w:r>
    </w:p>
    <w:p w:rsidR="00790A53" w:rsidRDefault="00790A53">
      <w:pPr>
        <w:tabs>
          <w:tab w:val="left" w:pos="720"/>
          <w:tab w:val="left" w:pos="7920"/>
          <w:tab w:val="center" w:pos="10080"/>
        </w:tabs>
        <w:rPr>
          <w:sz w:val="22"/>
        </w:rPr>
      </w:pPr>
    </w:p>
    <w:p w:rsidR="00790A53" w:rsidRDefault="00790A53">
      <w:pPr>
        <w:tabs>
          <w:tab w:val="left" w:pos="720"/>
          <w:tab w:val="left" w:pos="7920"/>
          <w:tab w:val="center" w:pos="10080"/>
        </w:tabs>
        <w:rPr>
          <w:sz w:val="22"/>
        </w:rPr>
      </w:pPr>
    </w:p>
    <w:p w:rsidR="00790A53" w:rsidRDefault="00790A53">
      <w:pPr>
        <w:tabs>
          <w:tab w:val="left" w:pos="720"/>
          <w:tab w:val="left" w:pos="7920"/>
          <w:tab w:val="center" w:pos="10080"/>
        </w:tabs>
        <w:rPr>
          <w:sz w:val="22"/>
        </w:rPr>
      </w:pPr>
    </w:p>
    <w:p w:rsidR="00790A53" w:rsidRDefault="00790A53">
      <w:pPr>
        <w:tabs>
          <w:tab w:val="left" w:pos="720"/>
          <w:tab w:val="left" w:pos="7920"/>
          <w:tab w:val="center" w:pos="10080"/>
        </w:tabs>
        <w:rPr>
          <w:sz w:val="22"/>
        </w:rPr>
      </w:pPr>
      <w:r>
        <w:rPr>
          <w:sz w:val="22"/>
        </w:rPr>
        <w:t>INLAND TELEPHONE COMPANY</w:t>
      </w:r>
    </w:p>
    <w:p w:rsidR="00790A53" w:rsidRDefault="00790A53">
      <w:pPr>
        <w:tabs>
          <w:tab w:val="left" w:pos="720"/>
          <w:tab w:val="left" w:pos="7920"/>
          <w:tab w:val="center" w:pos="10080"/>
        </w:tabs>
        <w:rPr>
          <w:sz w:val="22"/>
        </w:rPr>
      </w:pPr>
    </w:p>
    <w:p w:rsidR="00790A53" w:rsidRDefault="00790A53">
      <w:pPr>
        <w:pStyle w:val="Heading4"/>
        <w:tabs>
          <w:tab w:val="center" w:pos="10080"/>
        </w:tabs>
      </w:pPr>
      <w:r>
        <w:t>SCHEDULE NO. 1</w:t>
      </w:r>
    </w:p>
    <w:p w:rsidR="00790A53" w:rsidRDefault="00790A53"/>
    <w:p w:rsidR="00790A53" w:rsidRDefault="00790A53">
      <w:pPr>
        <w:pStyle w:val="Heading4"/>
        <w:tabs>
          <w:tab w:val="center" w:pos="10080"/>
        </w:tabs>
      </w:pPr>
      <w:r>
        <w:t>EXCHANGE SERVICE (Continued)</w:t>
      </w:r>
    </w:p>
    <w:p w:rsidR="00790A53" w:rsidRDefault="00790A53"/>
    <w:p w:rsidR="00790A53" w:rsidRDefault="00790A53">
      <w:pPr>
        <w:rPr>
          <w:sz w:val="22"/>
        </w:rPr>
      </w:pPr>
      <w:r>
        <w:rPr>
          <w:sz w:val="22"/>
        </w:rPr>
        <w:t>RATES: (Continued)</w:t>
      </w:r>
    </w:p>
    <w:p w:rsidR="00790A53" w:rsidRDefault="00790A53">
      <w:pPr>
        <w:rPr>
          <w:sz w:val="22"/>
        </w:rPr>
      </w:pPr>
    </w:p>
    <w:p w:rsidR="00790A53" w:rsidRDefault="00790A53">
      <w:pPr>
        <w:rPr>
          <w:sz w:val="22"/>
        </w:rPr>
      </w:pPr>
      <w:r>
        <w:rPr>
          <w:sz w:val="22"/>
          <w:u w:val="single"/>
        </w:rPr>
        <w:t>UNIONTOWN</w:t>
      </w:r>
      <w:r>
        <w:rPr>
          <w:sz w:val="22"/>
        </w:rPr>
        <w:t>: (Continued)</w:t>
      </w:r>
    </w:p>
    <w:p w:rsidR="00790A53" w:rsidRDefault="00790A53">
      <w:pPr>
        <w:tabs>
          <w:tab w:val="left" w:pos="720"/>
          <w:tab w:val="left" w:pos="7920"/>
          <w:tab w:val="center" w:pos="10080"/>
        </w:tabs>
        <w:rPr>
          <w:sz w:val="22"/>
        </w:rPr>
      </w:pPr>
    </w:p>
    <w:p w:rsidR="00790A53" w:rsidRDefault="00790A53">
      <w:pPr>
        <w:tabs>
          <w:tab w:val="left" w:pos="7560"/>
        </w:tabs>
        <w:ind w:left="720" w:hanging="720"/>
        <w:rPr>
          <w:sz w:val="22"/>
        </w:rPr>
      </w:pPr>
      <w:r>
        <w:rPr>
          <w:sz w:val="22"/>
        </w:rPr>
        <w:tab/>
      </w:r>
      <w:r>
        <w:rPr>
          <w:sz w:val="22"/>
          <w:u w:val="single"/>
        </w:rPr>
        <w:t>RESIDENCE SERVICE</w:t>
      </w:r>
      <w:r>
        <w:rPr>
          <w:sz w:val="22"/>
        </w:rPr>
        <w:tab/>
      </w:r>
      <w:r>
        <w:rPr>
          <w:sz w:val="22"/>
          <w:u w:val="single"/>
        </w:rPr>
        <w:t>PER MONTH</w:t>
      </w:r>
      <w:r>
        <w:rPr>
          <w:sz w:val="22"/>
          <w:u w:val="single"/>
        </w:rPr>
        <w:tab/>
      </w:r>
    </w:p>
    <w:p w:rsidR="00790A53" w:rsidRDefault="00790A53">
      <w:pPr>
        <w:tabs>
          <w:tab w:val="left" w:pos="7560"/>
        </w:tabs>
        <w:ind w:left="720" w:hanging="720"/>
        <w:rPr>
          <w:sz w:val="22"/>
        </w:rPr>
      </w:pPr>
    </w:p>
    <w:p w:rsidR="00790A53" w:rsidRDefault="00790A53">
      <w:pPr>
        <w:tabs>
          <w:tab w:val="left" w:pos="7560"/>
        </w:tabs>
        <w:ind w:left="720" w:hanging="720"/>
        <w:rPr>
          <w:sz w:val="22"/>
        </w:rPr>
      </w:pPr>
      <w:r>
        <w:rPr>
          <w:sz w:val="22"/>
        </w:rPr>
        <w:tab/>
      </w:r>
      <w:r>
        <w:rPr>
          <w:sz w:val="22"/>
        </w:rPr>
        <w:tab/>
        <w:t>Local</w:t>
      </w:r>
    </w:p>
    <w:p w:rsidR="00790A53" w:rsidRDefault="00790A53">
      <w:pPr>
        <w:tabs>
          <w:tab w:val="left" w:pos="7560"/>
        </w:tabs>
        <w:ind w:left="720" w:hanging="720"/>
        <w:rPr>
          <w:sz w:val="22"/>
        </w:rPr>
      </w:pPr>
      <w:r>
        <w:rPr>
          <w:sz w:val="22"/>
        </w:rPr>
        <w:tab/>
      </w:r>
      <w:r>
        <w:rPr>
          <w:sz w:val="22"/>
        </w:rPr>
        <w:tab/>
        <w:t>Exchange</w:t>
      </w:r>
    </w:p>
    <w:p w:rsidR="00790A53" w:rsidRDefault="00790A53">
      <w:pPr>
        <w:tabs>
          <w:tab w:val="left" w:pos="7560"/>
        </w:tabs>
        <w:ind w:left="720" w:hanging="720"/>
        <w:rPr>
          <w:sz w:val="22"/>
        </w:rPr>
      </w:pPr>
      <w:r>
        <w:rPr>
          <w:sz w:val="22"/>
        </w:rPr>
        <w:tab/>
      </w:r>
      <w:r>
        <w:rPr>
          <w:sz w:val="22"/>
        </w:rPr>
        <w:tab/>
      </w:r>
      <w:r>
        <w:rPr>
          <w:sz w:val="22"/>
          <w:u w:val="single"/>
        </w:rPr>
        <w:t>Access</w:t>
      </w:r>
      <w:r>
        <w:rPr>
          <w:sz w:val="22"/>
          <w:u w:val="single"/>
        </w:rPr>
        <w:tab/>
      </w:r>
      <w:r>
        <w:rPr>
          <w:sz w:val="22"/>
          <w:u w:val="single"/>
        </w:rPr>
        <w:tab/>
      </w:r>
    </w:p>
    <w:p w:rsidR="00790A53" w:rsidRDefault="00790A53">
      <w:pPr>
        <w:tabs>
          <w:tab w:val="left" w:pos="7560"/>
        </w:tabs>
        <w:ind w:left="720" w:hanging="720"/>
        <w:rPr>
          <w:sz w:val="22"/>
        </w:rPr>
      </w:pPr>
    </w:p>
    <w:p w:rsidR="00790A53" w:rsidRDefault="00790A53">
      <w:pPr>
        <w:tabs>
          <w:tab w:val="left" w:pos="7560"/>
        </w:tabs>
        <w:ind w:left="720" w:hanging="720"/>
        <w:rPr>
          <w:sz w:val="22"/>
        </w:rPr>
      </w:pPr>
      <w:r>
        <w:rPr>
          <w:sz w:val="22"/>
        </w:rPr>
        <w:tab/>
        <w:t>BASE RATE AREA (B.R.A.):</w:t>
      </w:r>
    </w:p>
    <w:p w:rsidR="00790A53" w:rsidRDefault="00790A53">
      <w:pPr>
        <w:tabs>
          <w:tab w:val="left" w:pos="7560"/>
          <w:tab w:val="center" w:pos="10080"/>
        </w:tabs>
        <w:rPr>
          <w:sz w:val="22"/>
        </w:rPr>
      </w:pPr>
      <w:r>
        <w:rPr>
          <w:sz w:val="22"/>
        </w:rPr>
        <w:tab/>
      </w:r>
      <w:r>
        <w:rPr>
          <w:sz w:val="22"/>
        </w:rPr>
        <w:tab/>
      </w:r>
    </w:p>
    <w:p w:rsidR="00790A53" w:rsidRDefault="00790A53">
      <w:pPr>
        <w:tabs>
          <w:tab w:val="left" w:pos="720"/>
          <w:tab w:val="left" w:pos="7560"/>
          <w:tab w:val="center" w:pos="10080"/>
        </w:tabs>
        <w:rPr>
          <w:sz w:val="22"/>
        </w:rPr>
      </w:pPr>
      <w:r>
        <w:rPr>
          <w:sz w:val="22"/>
        </w:rPr>
        <w:tab/>
        <w:t>Individual Line</w:t>
      </w:r>
      <w:r>
        <w:rPr>
          <w:sz w:val="22"/>
        </w:rPr>
        <w:tab/>
        <w:t>each 15.00</w:t>
      </w:r>
    </w:p>
    <w:p w:rsidR="00790A53" w:rsidRDefault="00790A53">
      <w:pPr>
        <w:tabs>
          <w:tab w:val="left" w:pos="720"/>
          <w:tab w:val="left" w:pos="7560"/>
          <w:tab w:val="center" w:pos="10080"/>
        </w:tabs>
        <w:rPr>
          <w:sz w:val="22"/>
        </w:rPr>
      </w:pPr>
      <w:r>
        <w:rPr>
          <w:sz w:val="22"/>
        </w:rPr>
        <w:tab/>
      </w:r>
      <w:r>
        <w:rPr>
          <w:sz w:val="22"/>
        </w:rPr>
        <w:tab/>
      </w:r>
      <w:r>
        <w:rPr>
          <w:sz w:val="22"/>
        </w:rPr>
        <w:tab/>
      </w:r>
    </w:p>
    <w:p w:rsidR="00790A53" w:rsidRDefault="00790A53">
      <w:pPr>
        <w:tabs>
          <w:tab w:val="left" w:pos="720"/>
          <w:tab w:val="left" w:pos="7560"/>
          <w:tab w:val="center" w:pos="10080"/>
        </w:tabs>
        <w:rPr>
          <w:sz w:val="22"/>
        </w:rPr>
      </w:pPr>
    </w:p>
    <w:p w:rsidR="00790A53" w:rsidRDefault="00790A53">
      <w:pPr>
        <w:tabs>
          <w:tab w:val="left" w:pos="720"/>
          <w:tab w:val="left" w:pos="7560"/>
          <w:tab w:val="center" w:pos="10080"/>
        </w:tabs>
        <w:rPr>
          <w:sz w:val="22"/>
        </w:rPr>
      </w:pPr>
      <w:r>
        <w:rPr>
          <w:sz w:val="22"/>
        </w:rPr>
        <w:tab/>
        <w:t>RURAL AREA (R.A.):</w:t>
      </w:r>
    </w:p>
    <w:p w:rsidR="00790A53" w:rsidRDefault="00790A53">
      <w:pPr>
        <w:tabs>
          <w:tab w:val="left" w:pos="720"/>
          <w:tab w:val="left" w:pos="7560"/>
          <w:tab w:val="center" w:pos="10080"/>
        </w:tabs>
        <w:rPr>
          <w:sz w:val="22"/>
        </w:rPr>
      </w:pPr>
    </w:p>
    <w:p w:rsidR="00790A53" w:rsidRDefault="00790A53">
      <w:pPr>
        <w:tabs>
          <w:tab w:val="left" w:pos="720"/>
          <w:tab w:val="left" w:pos="7560"/>
          <w:tab w:val="center" w:pos="10080"/>
        </w:tabs>
        <w:rPr>
          <w:sz w:val="22"/>
        </w:rPr>
      </w:pPr>
      <w:r>
        <w:rPr>
          <w:sz w:val="22"/>
        </w:rPr>
        <w:tab/>
        <w:t>Individual Line</w:t>
      </w:r>
      <w:r>
        <w:rPr>
          <w:sz w:val="22"/>
        </w:rPr>
        <w:tab/>
        <w:t>each 19.00</w:t>
      </w:r>
    </w:p>
    <w:p w:rsidR="00790A53" w:rsidRDefault="00790A53">
      <w:pPr>
        <w:tabs>
          <w:tab w:val="left" w:pos="720"/>
          <w:tab w:val="left" w:pos="7560"/>
          <w:tab w:val="center" w:pos="10080"/>
        </w:tabs>
        <w:rPr>
          <w:sz w:val="22"/>
        </w:rPr>
      </w:pPr>
      <w:r>
        <w:rPr>
          <w:sz w:val="22"/>
        </w:rPr>
        <w:tab/>
      </w:r>
      <w:r>
        <w:rPr>
          <w:sz w:val="22"/>
        </w:rPr>
        <w:tab/>
      </w:r>
      <w:r>
        <w:rPr>
          <w:sz w:val="22"/>
        </w:rPr>
        <w:tab/>
      </w:r>
    </w:p>
    <w:p w:rsidR="00790A53" w:rsidRDefault="00790A53">
      <w:pPr>
        <w:tabs>
          <w:tab w:val="left" w:pos="720"/>
          <w:tab w:val="left" w:pos="7560"/>
          <w:tab w:val="center" w:pos="10080"/>
        </w:tabs>
        <w:rPr>
          <w:sz w:val="22"/>
        </w:rPr>
      </w:pPr>
      <w:r>
        <w:rPr>
          <w:sz w:val="22"/>
        </w:rPr>
        <w:tab/>
      </w:r>
      <w:r>
        <w:rPr>
          <w:sz w:val="22"/>
        </w:rPr>
        <w:tab/>
      </w:r>
      <w:r>
        <w:rPr>
          <w:sz w:val="22"/>
        </w:rPr>
        <w:tab/>
      </w:r>
    </w:p>
    <w:p w:rsidR="00790A53" w:rsidRDefault="00790A53">
      <w:pPr>
        <w:tabs>
          <w:tab w:val="left" w:pos="720"/>
          <w:tab w:val="left" w:pos="7920"/>
          <w:tab w:val="center" w:pos="10080"/>
        </w:tabs>
        <w:rPr>
          <w:sz w:val="22"/>
        </w:rPr>
      </w:pPr>
    </w:p>
    <w:p w:rsidR="00790A53" w:rsidRDefault="00790A53">
      <w:pPr>
        <w:tabs>
          <w:tab w:val="left" w:pos="720"/>
          <w:tab w:val="left" w:pos="7920"/>
          <w:tab w:val="center" w:pos="10080"/>
        </w:tabs>
        <w:rPr>
          <w:sz w:val="22"/>
        </w:rPr>
      </w:pPr>
    </w:p>
    <w:p w:rsidR="00790A53" w:rsidRDefault="00790A53">
      <w:pPr>
        <w:tabs>
          <w:tab w:val="left" w:pos="720"/>
          <w:tab w:val="left" w:pos="7920"/>
          <w:tab w:val="center" w:pos="10080"/>
        </w:tabs>
        <w:rPr>
          <w:sz w:val="22"/>
        </w:rPr>
      </w:pPr>
    </w:p>
    <w:p w:rsidR="00790A53" w:rsidRDefault="00790A53">
      <w:pPr>
        <w:tabs>
          <w:tab w:val="left" w:pos="720"/>
          <w:tab w:val="left" w:pos="7920"/>
          <w:tab w:val="center" w:pos="10080"/>
        </w:tabs>
        <w:rPr>
          <w:sz w:val="22"/>
        </w:rPr>
      </w:pPr>
    </w:p>
    <w:p w:rsidR="00790A53" w:rsidRDefault="00790A53">
      <w:pPr>
        <w:tabs>
          <w:tab w:val="left" w:pos="720"/>
          <w:tab w:val="left" w:pos="7920"/>
          <w:tab w:val="center" w:pos="10080"/>
        </w:tabs>
        <w:rPr>
          <w:sz w:val="22"/>
        </w:rPr>
      </w:pPr>
    </w:p>
    <w:p w:rsidR="00790A53" w:rsidRDefault="00790A53">
      <w:pPr>
        <w:tabs>
          <w:tab w:val="left" w:pos="720"/>
          <w:tab w:val="left" w:pos="7920"/>
          <w:tab w:val="center" w:pos="10080"/>
        </w:tabs>
        <w:rPr>
          <w:sz w:val="22"/>
        </w:rPr>
      </w:pPr>
    </w:p>
    <w:p w:rsidR="00790A53" w:rsidRDefault="00790A53">
      <w:pPr>
        <w:tabs>
          <w:tab w:val="left" w:pos="720"/>
          <w:tab w:val="left" w:pos="7920"/>
          <w:tab w:val="center" w:pos="10080"/>
        </w:tabs>
        <w:rPr>
          <w:sz w:val="22"/>
        </w:rPr>
      </w:pPr>
    </w:p>
    <w:p w:rsidR="00790A53" w:rsidRDefault="00790A53">
      <w:pPr>
        <w:tabs>
          <w:tab w:val="left" w:pos="720"/>
          <w:tab w:val="left" w:pos="7920"/>
          <w:tab w:val="center" w:pos="10080"/>
        </w:tabs>
        <w:rPr>
          <w:sz w:val="22"/>
        </w:rPr>
      </w:pPr>
    </w:p>
    <w:p w:rsidR="00790A53" w:rsidRDefault="00790A53">
      <w:pPr>
        <w:tabs>
          <w:tab w:val="left" w:pos="720"/>
          <w:tab w:val="left" w:pos="7920"/>
          <w:tab w:val="center" w:pos="10080"/>
        </w:tabs>
        <w:rPr>
          <w:sz w:val="22"/>
        </w:rPr>
      </w:pPr>
    </w:p>
    <w:p w:rsidR="00790A53" w:rsidRPr="00690D9B" w:rsidRDefault="00790A53">
      <w:pPr>
        <w:tabs>
          <w:tab w:val="left" w:pos="720"/>
          <w:tab w:val="left" w:pos="7560"/>
          <w:tab w:val="center" w:pos="10080"/>
        </w:tabs>
      </w:pPr>
      <w:r>
        <w:rPr>
          <w:sz w:val="22"/>
        </w:rPr>
        <w:br w:type="page"/>
      </w:r>
      <w:r w:rsidRPr="00690D9B">
        <w:lastRenderedPageBreak/>
        <w:t>WN U-7</w:t>
      </w:r>
    </w:p>
    <w:p w:rsidR="00790A53" w:rsidRDefault="00790A53">
      <w:pPr>
        <w:tabs>
          <w:tab w:val="left" w:pos="720"/>
          <w:tab w:val="left" w:pos="7560"/>
          <w:tab w:val="center" w:pos="10080"/>
        </w:tabs>
        <w:rPr>
          <w:sz w:val="22"/>
        </w:rPr>
      </w:pPr>
      <w:proofErr w:type="gramStart"/>
      <w:r>
        <w:rPr>
          <w:sz w:val="22"/>
        </w:rPr>
        <w:t>ORIGINAL SHEET NO.</w:t>
      </w:r>
      <w:proofErr w:type="gramEnd"/>
      <w:r>
        <w:rPr>
          <w:sz w:val="22"/>
        </w:rPr>
        <w:t xml:space="preserve"> 102</w:t>
      </w:r>
    </w:p>
    <w:p w:rsidR="00790A53" w:rsidRDefault="00790A53">
      <w:pPr>
        <w:tabs>
          <w:tab w:val="left" w:pos="720"/>
          <w:tab w:val="left" w:pos="7560"/>
          <w:tab w:val="center" w:pos="10080"/>
        </w:tabs>
        <w:rPr>
          <w:sz w:val="22"/>
        </w:rPr>
      </w:pPr>
    </w:p>
    <w:p w:rsidR="00790A53" w:rsidRDefault="00790A53">
      <w:pPr>
        <w:tabs>
          <w:tab w:val="left" w:pos="720"/>
          <w:tab w:val="left" w:pos="7560"/>
          <w:tab w:val="center" w:pos="10080"/>
        </w:tabs>
        <w:rPr>
          <w:sz w:val="22"/>
        </w:rPr>
      </w:pPr>
    </w:p>
    <w:p w:rsidR="00790A53" w:rsidRDefault="00790A53">
      <w:pPr>
        <w:tabs>
          <w:tab w:val="left" w:pos="720"/>
          <w:tab w:val="left" w:pos="7560"/>
          <w:tab w:val="center" w:pos="10080"/>
        </w:tabs>
        <w:rPr>
          <w:sz w:val="22"/>
        </w:rPr>
      </w:pPr>
    </w:p>
    <w:p w:rsidR="00790A53" w:rsidRDefault="00790A53">
      <w:pPr>
        <w:tabs>
          <w:tab w:val="left" w:pos="720"/>
          <w:tab w:val="left" w:pos="7560"/>
          <w:tab w:val="center" w:pos="10080"/>
        </w:tabs>
        <w:rPr>
          <w:sz w:val="22"/>
        </w:rPr>
      </w:pPr>
      <w:r>
        <w:rPr>
          <w:sz w:val="22"/>
        </w:rPr>
        <w:t>INLAND TELEPHONE COMPANY</w:t>
      </w:r>
    </w:p>
    <w:p w:rsidR="00790A53" w:rsidRDefault="00790A53">
      <w:pPr>
        <w:tabs>
          <w:tab w:val="left" w:pos="720"/>
          <w:tab w:val="left" w:pos="7560"/>
          <w:tab w:val="center" w:pos="10080"/>
        </w:tabs>
        <w:rPr>
          <w:sz w:val="22"/>
        </w:rPr>
      </w:pPr>
    </w:p>
    <w:p w:rsidR="00790A53" w:rsidRDefault="00790A53">
      <w:pPr>
        <w:pStyle w:val="Heading4"/>
        <w:tabs>
          <w:tab w:val="center" w:pos="10080"/>
        </w:tabs>
      </w:pPr>
      <w:r>
        <w:t>SCHEDULE NO. 1</w:t>
      </w:r>
    </w:p>
    <w:p w:rsidR="00790A53" w:rsidRDefault="00790A53"/>
    <w:p w:rsidR="00790A53" w:rsidRDefault="00790A53">
      <w:pPr>
        <w:pStyle w:val="Heading4"/>
        <w:tabs>
          <w:tab w:val="center" w:pos="10080"/>
        </w:tabs>
      </w:pPr>
      <w:r>
        <w:t>EXCHANGE SERVICE (Continued)</w:t>
      </w:r>
    </w:p>
    <w:p w:rsidR="00790A53" w:rsidRDefault="00790A53"/>
    <w:p w:rsidR="00790A53" w:rsidRDefault="00790A53">
      <w:pPr>
        <w:tabs>
          <w:tab w:val="left" w:pos="7560"/>
        </w:tabs>
        <w:rPr>
          <w:sz w:val="22"/>
        </w:rPr>
      </w:pPr>
      <w:r>
        <w:rPr>
          <w:sz w:val="22"/>
        </w:rPr>
        <w:t>RATES: (Continued)</w:t>
      </w:r>
      <w:r>
        <w:rPr>
          <w:sz w:val="22"/>
        </w:rPr>
        <w:tab/>
      </w:r>
      <w:r>
        <w:rPr>
          <w:sz w:val="22"/>
          <w:u w:val="single"/>
        </w:rPr>
        <w:t>PER MONTH</w:t>
      </w:r>
      <w:r>
        <w:rPr>
          <w:sz w:val="22"/>
          <w:u w:val="single"/>
        </w:rPr>
        <w:tab/>
      </w:r>
    </w:p>
    <w:p w:rsidR="00790A53" w:rsidRDefault="00790A53">
      <w:pPr>
        <w:rPr>
          <w:sz w:val="22"/>
        </w:rPr>
      </w:pPr>
    </w:p>
    <w:p w:rsidR="00790A53" w:rsidRDefault="00790A53">
      <w:pPr>
        <w:tabs>
          <w:tab w:val="left" w:pos="7560"/>
        </w:tabs>
        <w:ind w:left="720" w:hanging="720"/>
        <w:rPr>
          <w:sz w:val="22"/>
        </w:rPr>
      </w:pPr>
      <w:r>
        <w:rPr>
          <w:sz w:val="22"/>
          <w:u w:val="single"/>
        </w:rPr>
        <w:t>DEWATTO</w:t>
      </w:r>
      <w:r>
        <w:rPr>
          <w:sz w:val="22"/>
        </w:rPr>
        <w:t>:</w:t>
      </w:r>
      <w:r>
        <w:rPr>
          <w:sz w:val="22"/>
        </w:rPr>
        <w:tab/>
        <w:t>Local</w:t>
      </w:r>
    </w:p>
    <w:p w:rsidR="00790A53" w:rsidRDefault="00790A53">
      <w:pPr>
        <w:tabs>
          <w:tab w:val="left" w:pos="7560"/>
        </w:tabs>
        <w:ind w:left="720" w:hanging="720"/>
        <w:rPr>
          <w:sz w:val="22"/>
        </w:rPr>
      </w:pPr>
      <w:r>
        <w:rPr>
          <w:sz w:val="22"/>
        </w:rPr>
        <w:tab/>
      </w:r>
      <w:r>
        <w:rPr>
          <w:sz w:val="22"/>
        </w:rPr>
        <w:tab/>
        <w:t>Exchange</w:t>
      </w:r>
    </w:p>
    <w:p w:rsidR="00790A53" w:rsidRDefault="00790A53">
      <w:pPr>
        <w:tabs>
          <w:tab w:val="left" w:pos="7560"/>
        </w:tabs>
        <w:ind w:left="720" w:hanging="720"/>
        <w:rPr>
          <w:sz w:val="22"/>
          <w:u w:val="single"/>
        </w:rPr>
      </w:pPr>
      <w:r>
        <w:rPr>
          <w:sz w:val="22"/>
        </w:rPr>
        <w:tab/>
      </w:r>
      <w:r>
        <w:rPr>
          <w:sz w:val="22"/>
        </w:rPr>
        <w:tab/>
      </w:r>
      <w:r>
        <w:rPr>
          <w:sz w:val="22"/>
          <w:u w:val="single"/>
        </w:rPr>
        <w:t>Access</w:t>
      </w:r>
      <w:r>
        <w:rPr>
          <w:sz w:val="22"/>
          <w:u w:val="single"/>
        </w:rPr>
        <w:tab/>
      </w:r>
      <w:r>
        <w:rPr>
          <w:sz w:val="22"/>
          <w:u w:val="single"/>
        </w:rPr>
        <w:tab/>
      </w:r>
    </w:p>
    <w:p w:rsidR="00790A53" w:rsidRDefault="00790A53">
      <w:pPr>
        <w:tabs>
          <w:tab w:val="left" w:pos="7560"/>
        </w:tabs>
        <w:ind w:left="720" w:hanging="720"/>
        <w:rPr>
          <w:sz w:val="22"/>
        </w:rPr>
      </w:pPr>
    </w:p>
    <w:p w:rsidR="00790A53" w:rsidRDefault="00790A53">
      <w:pPr>
        <w:tabs>
          <w:tab w:val="left" w:pos="7560"/>
        </w:tabs>
        <w:ind w:left="720" w:hanging="720"/>
        <w:rPr>
          <w:sz w:val="22"/>
        </w:rPr>
      </w:pPr>
      <w:r>
        <w:rPr>
          <w:sz w:val="22"/>
        </w:rPr>
        <w:tab/>
      </w:r>
      <w:r>
        <w:rPr>
          <w:sz w:val="22"/>
          <w:u w:val="single"/>
        </w:rPr>
        <w:t xml:space="preserve">BUSINESS SERVICE </w:t>
      </w:r>
    </w:p>
    <w:p w:rsidR="00790A53" w:rsidRDefault="00790A53">
      <w:pPr>
        <w:tabs>
          <w:tab w:val="left" w:pos="7560"/>
        </w:tabs>
        <w:rPr>
          <w:sz w:val="22"/>
        </w:rPr>
      </w:pPr>
    </w:p>
    <w:p w:rsidR="00790A53" w:rsidRDefault="00790A53">
      <w:pPr>
        <w:tabs>
          <w:tab w:val="left" w:pos="720"/>
          <w:tab w:val="left" w:pos="7560"/>
          <w:tab w:val="center" w:pos="10080"/>
        </w:tabs>
        <w:rPr>
          <w:sz w:val="22"/>
        </w:rPr>
      </w:pPr>
      <w:r>
        <w:rPr>
          <w:sz w:val="22"/>
        </w:rPr>
        <w:tab/>
        <w:t>Individual Line</w:t>
      </w:r>
      <w:r>
        <w:rPr>
          <w:sz w:val="22"/>
        </w:rPr>
        <w:tab/>
        <w:t>each 27.00</w:t>
      </w:r>
    </w:p>
    <w:p w:rsidR="00790A53" w:rsidRDefault="00790A53">
      <w:pPr>
        <w:tabs>
          <w:tab w:val="left" w:pos="720"/>
          <w:tab w:val="left" w:pos="7560"/>
          <w:tab w:val="center" w:pos="10080"/>
        </w:tabs>
        <w:rPr>
          <w:sz w:val="22"/>
        </w:rPr>
      </w:pPr>
    </w:p>
    <w:p w:rsidR="00790A53" w:rsidRDefault="00790A53">
      <w:pPr>
        <w:tabs>
          <w:tab w:val="left" w:pos="720"/>
          <w:tab w:val="left" w:pos="7560"/>
          <w:tab w:val="center" w:pos="10080"/>
        </w:tabs>
        <w:rPr>
          <w:sz w:val="22"/>
        </w:rPr>
      </w:pPr>
      <w:r>
        <w:rPr>
          <w:sz w:val="22"/>
        </w:rPr>
        <w:tab/>
      </w:r>
      <w:r>
        <w:rPr>
          <w:sz w:val="22"/>
          <w:u w:val="single"/>
        </w:rPr>
        <w:t>RESIDENCE SERVICE</w:t>
      </w:r>
    </w:p>
    <w:p w:rsidR="00790A53" w:rsidRDefault="00790A53">
      <w:pPr>
        <w:tabs>
          <w:tab w:val="left" w:pos="720"/>
          <w:tab w:val="left" w:pos="7560"/>
          <w:tab w:val="center" w:pos="10080"/>
        </w:tabs>
        <w:rPr>
          <w:sz w:val="22"/>
        </w:rPr>
      </w:pPr>
    </w:p>
    <w:p w:rsidR="00790A53" w:rsidRDefault="00790A53">
      <w:pPr>
        <w:tabs>
          <w:tab w:val="left" w:pos="720"/>
          <w:tab w:val="left" w:pos="7560"/>
          <w:tab w:val="center" w:pos="10080"/>
        </w:tabs>
        <w:rPr>
          <w:sz w:val="22"/>
        </w:rPr>
      </w:pPr>
      <w:r>
        <w:rPr>
          <w:sz w:val="22"/>
        </w:rPr>
        <w:tab/>
        <w:t>Individual Line</w:t>
      </w:r>
      <w:r>
        <w:rPr>
          <w:sz w:val="22"/>
        </w:rPr>
        <w:tab/>
        <w:t>each 22.00</w:t>
      </w:r>
    </w:p>
    <w:p w:rsidR="00790A53" w:rsidRDefault="00790A53">
      <w:pPr>
        <w:tabs>
          <w:tab w:val="left" w:pos="720"/>
          <w:tab w:val="left" w:pos="7560"/>
          <w:tab w:val="center" w:pos="10080"/>
        </w:tabs>
        <w:rPr>
          <w:sz w:val="22"/>
        </w:rPr>
      </w:pPr>
    </w:p>
    <w:p w:rsidR="00790A53" w:rsidRDefault="00790A53">
      <w:pPr>
        <w:tabs>
          <w:tab w:val="left" w:pos="720"/>
          <w:tab w:val="left" w:pos="7560"/>
          <w:tab w:val="center" w:pos="10080"/>
        </w:tabs>
        <w:rPr>
          <w:sz w:val="22"/>
        </w:rPr>
      </w:pPr>
    </w:p>
    <w:p w:rsidR="00790A53" w:rsidRDefault="00790A53">
      <w:pPr>
        <w:tabs>
          <w:tab w:val="left" w:pos="720"/>
          <w:tab w:val="left" w:pos="7560"/>
          <w:tab w:val="center" w:pos="10080"/>
        </w:tabs>
        <w:rPr>
          <w:sz w:val="22"/>
        </w:rPr>
      </w:pPr>
    </w:p>
    <w:p w:rsidR="00790A53" w:rsidRDefault="00790A53">
      <w:pPr>
        <w:tabs>
          <w:tab w:val="left" w:pos="720"/>
          <w:tab w:val="left" w:pos="7560"/>
          <w:tab w:val="center" w:pos="10080"/>
        </w:tabs>
        <w:rPr>
          <w:sz w:val="22"/>
        </w:rPr>
      </w:pPr>
    </w:p>
    <w:p w:rsidR="00790A53" w:rsidRDefault="00790A53">
      <w:pPr>
        <w:tabs>
          <w:tab w:val="left" w:pos="720"/>
          <w:tab w:val="left" w:pos="7560"/>
          <w:tab w:val="center" w:pos="10080"/>
        </w:tabs>
        <w:rPr>
          <w:sz w:val="22"/>
        </w:rPr>
      </w:pPr>
    </w:p>
    <w:p w:rsidR="00790A53" w:rsidRPr="00A65D9B" w:rsidRDefault="00790A53">
      <w:pPr>
        <w:tabs>
          <w:tab w:val="left" w:pos="720"/>
          <w:tab w:val="left" w:pos="7560"/>
          <w:tab w:val="center" w:pos="10080"/>
        </w:tabs>
      </w:pPr>
      <w:r>
        <w:rPr>
          <w:sz w:val="22"/>
        </w:rPr>
        <w:br w:type="page"/>
      </w:r>
      <w:r w:rsidRPr="00A65D9B">
        <w:lastRenderedPageBreak/>
        <w:t>WN U-7</w:t>
      </w:r>
    </w:p>
    <w:p w:rsidR="00790A53" w:rsidRDefault="00790A53">
      <w:pPr>
        <w:tabs>
          <w:tab w:val="left" w:pos="720"/>
          <w:tab w:val="left" w:pos="7560"/>
          <w:tab w:val="center" w:pos="10080"/>
        </w:tabs>
        <w:rPr>
          <w:sz w:val="22"/>
        </w:rPr>
      </w:pPr>
      <w:proofErr w:type="gramStart"/>
      <w:r>
        <w:rPr>
          <w:sz w:val="22"/>
        </w:rPr>
        <w:t>ORIGINAL SHEET NO.</w:t>
      </w:r>
      <w:proofErr w:type="gramEnd"/>
      <w:r>
        <w:rPr>
          <w:sz w:val="22"/>
        </w:rPr>
        <w:t xml:space="preserve"> 103</w:t>
      </w:r>
    </w:p>
    <w:p w:rsidR="00790A53" w:rsidRDefault="00790A53">
      <w:pPr>
        <w:tabs>
          <w:tab w:val="left" w:pos="720"/>
          <w:tab w:val="left" w:pos="7560"/>
          <w:tab w:val="center" w:pos="10080"/>
        </w:tabs>
        <w:rPr>
          <w:sz w:val="22"/>
        </w:rPr>
      </w:pPr>
    </w:p>
    <w:p w:rsidR="00790A53" w:rsidRDefault="00790A53">
      <w:pPr>
        <w:tabs>
          <w:tab w:val="left" w:pos="720"/>
          <w:tab w:val="left" w:pos="7560"/>
          <w:tab w:val="center" w:pos="10080"/>
        </w:tabs>
        <w:rPr>
          <w:sz w:val="22"/>
        </w:rPr>
      </w:pPr>
    </w:p>
    <w:p w:rsidR="00790A53" w:rsidRDefault="00790A53">
      <w:pPr>
        <w:tabs>
          <w:tab w:val="left" w:pos="720"/>
          <w:tab w:val="left" w:pos="7560"/>
          <w:tab w:val="center" w:pos="10080"/>
        </w:tabs>
        <w:rPr>
          <w:sz w:val="22"/>
        </w:rPr>
      </w:pPr>
    </w:p>
    <w:p w:rsidR="00790A53" w:rsidRDefault="00790A53">
      <w:pPr>
        <w:tabs>
          <w:tab w:val="left" w:pos="720"/>
          <w:tab w:val="left" w:pos="7560"/>
          <w:tab w:val="center" w:pos="10080"/>
        </w:tabs>
        <w:rPr>
          <w:sz w:val="22"/>
        </w:rPr>
      </w:pPr>
      <w:r>
        <w:rPr>
          <w:sz w:val="22"/>
        </w:rPr>
        <w:t>INLAND TELEPHONE COMPANY</w:t>
      </w:r>
    </w:p>
    <w:p w:rsidR="00790A53" w:rsidRDefault="00790A53">
      <w:pPr>
        <w:tabs>
          <w:tab w:val="left" w:pos="720"/>
          <w:tab w:val="left" w:pos="7560"/>
          <w:tab w:val="center" w:pos="10080"/>
        </w:tabs>
        <w:rPr>
          <w:sz w:val="22"/>
        </w:rPr>
      </w:pPr>
    </w:p>
    <w:p w:rsidR="00790A53" w:rsidRDefault="00790A53">
      <w:pPr>
        <w:pStyle w:val="Heading4"/>
        <w:tabs>
          <w:tab w:val="center" w:pos="10080"/>
        </w:tabs>
      </w:pPr>
      <w:r>
        <w:t>SCHEDULE NO. 1</w:t>
      </w:r>
    </w:p>
    <w:p w:rsidR="00790A53" w:rsidRDefault="00790A53"/>
    <w:p w:rsidR="00790A53" w:rsidRDefault="00790A53">
      <w:pPr>
        <w:pStyle w:val="Heading4"/>
        <w:tabs>
          <w:tab w:val="center" w:pos="10080"/>
        </w:tabs>
      </w:pPr>
      <w:r>
        <w:t>EXCHANGE SERVICE (Continued)</w:t>
      </w:r>
    </w:p>
    <w:p w:rsidR="00790A53" w:rsidRDefault="00790A53">
      <w:pPr>
        <w:tabs>
          <w:tab w:val="left" w:pos="720"/>
          <w:tab w:val="left" w:pos="7560"/>
          <w:tab w:val="center" w:pos="10080"/>
        </w:tabs>
        <w:rPr>
          <w:sz w:val="22"/>
        </w:rPr>
      </w:pPr>
    </w:p>
    <w:p w:rsidR="00790A53" w:rsidRDefault="00790A53">
      <w:pPr>
        <w:pStyle w:val="BodyTextIndent"/>
        <w:rPr>
          <w:sz w:val="22"/>
          <w:szCs w:val="22"/>
        </w:rPr>
      </w:pPr>
      <w:r>
        <w:rPr>
          <w:sz w:val="22"/>
          <w:szCs w:val="22"/>
        </w:rPr>
        <w:t>RATES:</w:t>
      </w:r>
      <w:r>
        <w:rPr>
          <w:sz w:val="22"/>
          <w:szCs w:val="22"/>
        </w:rPr>
        <w:tab/>
      </w:r>
      <w:r>
        <w:rPr>
          <w:sz w:val="22"/>
          <w:szCs w:val="22"/>
        </w:rPr>
        <w:tab/>
      </w:r>
    </w:p>
    <w:p w:rsidR="00790A53" w:rsidRDefault="00790A53">
      <w:pPr>
        <w:pStyle w:val="BodyTextIndent"/>
        <w:rPr>
          <w:sz w:val="22"/>
          <w:szCs w:val="22"/>
        </w:rPr>
      </w:pPr>
    </w:p>
    <w:p w:rsidR="00790A53" w:rsidRDefault="00790A53">
      <w:pPr>
        <w:pStyle w:val="BodyTextIndent"/>
        <w:rPr>
          <w:sz w:val="22"/>
          <w:szCs w:val="22"/>
        </w:rPr>
      </w:pPr>
      <w:smartTag w:uri="urn:schemas-microsoft-com:office:smarttags" w:element="City">
        <w:smartTag w:uri="urn:schemas-microsoft-com:office:smarttags" w:element="place">
          <w:r w:rsidRPr="00C86CA2">
            <w:rPr>
              <w:sz w:val="22"/>
              <w:szCs w:val="22"/>
              <w:u w:val="single"/>
            </w:rPr>
            <w:t>PRESCOTT</w:t>
          </w:r>
        </w:smartTag>
      </w:smartTag>
      <w:r>
        <w:rPr>
          <w:sz w:val="22"/>
          <w:szCs w:val="22"/>
        </w:rPr>
        <w:t>:</w:t>
      </w:r>
    </w:p>
    <w:p w:rsidR="00790A53" w:rsidRDefault="00790A53">
      <w:pPr>
        <w:pStyle w:val="BodyTextIndent"/>
        <w:rPr>
          <w:sz w:val="22"/>
          <w:szCs w:val="22"/>
        </w:rPr>
      </w:pPr>
    </w:p>
    <w:p w:rsidR="00790A53" w:rsidRDefault="00790A53">
      <w:pPr>
        <w:pStyle w:val="BodyTextIndent"/>
        <w:numPr>
          <w:ins w:id="26" w:author="Inland Telephone" w:date="2009-11-17T12:18:00Z"/>
        </w:numPr>
        <w:ind w:left="1440" w:firstLine="720"/>
        <w:rPr>
          <w:sz w:val="22"/>
          <w:szCs w:val="22"/>
        </w:rPr>
      </w:pPr>
      <w:r>
        <w:rPr>
          <w:sz w:val="22"/>
          <w:szCs w:val="22"/>
          <w:u w:val="single"/>
        </w:rPr>
        <w:t>BUSINESS SERVICE</w:t>
      </w:r>
      <w:r>
        <w:rPr>
          <w:sz w:val="22"/>
          <w:szCs w:val="22"/>
        </w:rPr>
        <w:tab/>
      </w:r>
      <w:r>
        <w:rPr>
          <w:sz w:val="22"/>
          <w:szCs w:val="22"/>
        </w:rPr>
        <w:tab/>
      </w:r>
      <w:r>
        <w:rPr>
          <w:sz w:val="22"/>
          <w:szCs w:val="22"/>
        </w:rPr>
        <w:tab/>
      </w:r>
      <w:r>
        <w:rPr>
          <w:sz w:val="22"/>
          <w:szCs w:val="22"/>
          <w:u w:val="single"/>
        </w:rPr>
        <w:t>PER MONTH</w:t>
      </w:r>
      <w:r>
        <w:rPr>
          <w:sz w:val="22"/>
          <w:szCs w:val="22"/>
          <w:u w:val="single"/>
        </w:rPr>
        <w:tab/>
      </w:r>
      <w:r>
        <w:rPr>
          <w:sz w:val="22"/>
          <w:szCs w:val="22"/>
          <w:u w:val="single"/>
        </w:rPr>
        <w:tab/>
      </w:r>
    </w:p>
    <w:p w:rsidR="00790A53" w:rsidRDefault="00790A53">
      <w:pPr>
        <w:pStyle w:val="BodyTextIndent"/>
        <w:rPr>
          <w:sz w:val="22"/>
          <w:szCs w:val="22"/>
        </w:rPr>
      </w:pPr>
    </w:p>
    <w:p w:rsidR="00790A53" w:rsidRDefault="00790A53">
      <w:pPr>
        <w:pStyle w:val="BodyTextInden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Local</w:t>
      </w:r>
    </w:p>
    <w:p w:rsidR="00790A53" w:rsidRDefault="00790A53">
      <w:pPr>
        <w:pStyle w:val="BodyTextInden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Exchange</w:t>
      </w:r>
    </w:p>
    <w:p w:rsidR="00790A53" w:rsidRDefault="00790A53">
      <w:pPr>
        <w:pStyle w:val="BodyTextInden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Access</w:t>
      </w:r>
      <w:r>
        <w:rPr>
          <w:sz w:val="22"/>
          <w:szCs w:val="22"/>
          <w:u w:val="single"/>
        </w:rPr>
        <w:tab/>
      </w:r>
      <w:r>
        <w:rPr>
          <w:sz w:val="22"/>
          <w:szCs w:val="22"/>
          <w:u w:val="single"/>
        </w:rPr>
        <w:tab/>
      </w:r>
      <w:r>
        <w:rPr>
          <w:sz w:val="22"/>
          <w:szCs w:val="22"/>
          <w:u w:val="single"/>
        </w:rPr>
        <w:tab/>
      </w:r>
    </w:p>
    <w:p w:rsidR="00790A53" w:rsidRDefault="00790A53">
      <w:pPr>
        <w:pStyle w:val="BodyTextIndent"/>
        <w:rPr>
          <w:sz w:val="22"/>
          <w:szCs w:val="22"/>
        </w:rPr>
      </w:pPr>
    </w:p>
    <w:p w:rsidR="00790A53" w:rsidRDefault="00790A53">
      <w:pPr>
        <w:pStyle w:val="BodyTextIndent"/>
        <w:rPr>
          <w:sz w:val="22"/>
          <w:szCs w:val="22"/>
        </w:rPr>
      </w:pPr>
      <w:r>
        <w:rPr>
          <w:sz w:val="22"/>
          <w:szCs w:val="22"/>
        </w:rPr>
        <w:tab/>
        <w:t>BASE RATE AREA (B.R.A.):</w:t>
      </w:r>
    </w:p>
    <w:p w:rsidR="00790A53" w:rsidRDefault="00790A53">
      <w:pPr>
        <w:pStyle w:val="BodyTextIndent"/>
        <w:rPr>
          <w:sz w:val="22"/>
          <w:szCs w:val="22"/>
        </w:rPr>
      </w:pPr>
    </w:p>
    <w:p w:rsidR="00790A53" w:rsidRDefault="00790A53">
      <w:pPr>
        <w:pStyle w:val="BodyTextIndent"/>
        <w:tabs>
          <w:tab w:val="left" w:pos="1440"/>
          <w:tab w:val="left" w:pos="5760"/>
          <w:tab w:val="center" w:pos="9648"/>
        </w:tabs>
        <w:rPr>
          <w:sz w:val="22"/>
          <w:szCs w:val="22"/>
        </w:rPr>
      </w:pPr>
      <w:r>
        <w:rPr>
          <w:sz w:val="22"/>
          <w:szCs w:val="22"/>
        </w:rPr>
        <w:tab/>
      </w:r>
      <w:r>
        <w:rPr>
          <w:sz w:val="22"/>
          <w:szCs w:val="22"/>
        </w:rPr>
        <w:tab/>
        <w:t>Individual Line</w:t>
      </w:r>
      <w:r>
        <w:rPr>
          <w:sz w:val="22"/>
          <w:szCs w:val="22"/>
        </w:rPr>
        <w:tab/>
        <w:t>each 26.50</w:t>
      </w:r>
      <w:r>
        <w:rPr>
          <w:sz w:val="22"/>
          <w:szCs w:val="22"/>
        </w:rPr>
        <w:tab/>
      </w:r>
    </w:p>
    <w:p w:rsidR="00790A53" w:rsidRDefault="00790A53">
      <w:pPr>
        <w:pStyle w:val="BodyTextIndent"/>
        <w:tabs>
          <w:tab w:val="center" w:pos="9648"/>
        </w:tabs>
        <w:rPr>
          <w:sz w:val="22"/>
          <w:szCs w:val="22"/>
        </w:rPr>
      </w:pPr>
    </w:p>
    <w:p w:rsidR="00790A53" w:rsidRDefault="00790A53">
      <w:pPr>
        <w:pStyle w:val="BodyTextIndent"/>
        <w:tabs>
          <w:tab w:val="center" w:pos="9648"/>
        </w:tabs>
        <w:rPr>
          <w:sz w:val="22"/>
          <w:szCs w:val="22"/>
        </w:rPr>
      </w:pPr>
      <w:r>
        <w:rPr>
          <w:sz w:val="22"/>
          <w:szCs w:val="22"/>
        </w:rPr>
        <w:tab/>
        <w:t>RURAL AREA (R.A.):</w:t>
      </w:r>
    </w:p>
    <w:p w:rsidR="00790A53" w:rsidRDefault="00790A53">
      <w:pPr>
        <w:pStyle w:val="BodyTextIndent"/>
        <w:tabs>
          <w:tab w:val="center" w:pos="9648"/>
        </w:tabs>
        <w:rPr>
          <w:sz w:val="22"/>
          <w:szCs w:val="22"/>
        </w:rPr>
      </w:pPr>
    </w:p>
    <w:p w:rsidR="00790A53" w:rsidRDefault="00790A53">
      <w:pPr>
        <w:pStyle w:val="BodyTextIndent"/>
        <w:tabs>
          <w:tab w:val="left" w:pos="1440"/>
          <w:tab w:val="left" w:pos="5760"/>
          <w:tab w:val="center" w:pos="9648"/>
        </w:tabs>
        <w:rPr>
          <w:sz w:val="22"/>
          <w:szCs w:val="22"/>
        </w:rPr>
      </w:pPr>
      <w:r>
        <w:rPr>
          <w:sz w:val="22"/>
          <w:szCs w:val="22"/>
        </w:rPr>
        <w:tab/>
      </w:r>
      <w:r>
        <w:rPr>
          <w:sz w:val="22"/>
          <w:szCs w:val="22"/>
        </w:rPr>
        <w:tab/>
        <w:t>Individual Line</w:t>
      </w:r>
      <w:r>
        <w:rPr>
          <w:sz w:val="22"/>
          <w:szCs w:val="22"/>
        </w:rPr>
        <w:tab/>
        <w:t>each 33.60</w:t>
      </w:r>
    </w:p>
    <w:p w:rsidR="00790A53" w:rsidRDefault="00790A53">
      <w:pPr>
        <w:pStyle w:val="BodyTextIndent"/>
        <w:tabs>
          <w:tab w:val="left" w:pos="1440"/>
          <w:tab w:val="left" w:pos="5760"/>
          <w:tab w:val="center" w:pos="9648"/>
        </w:tabs>
        <w:rPr>
          <w:sz w:val="22"/>
          <w:szCs w:val="22"/>
        </w:rPr>
      </w:pPr>
    </w:p>
    <w:p w:rsidR="00790A53" w:rsidRDefault="00790A53">
      <w:pPr>
        <w:pStyle w:val="BodyTextIndent"/>
        <w:tabs>
          <w:tab w:val="left" w:pos="2160"/>
          <w:tab w:val="left" w:pos="5760"/>
          <w:tab w:val="center" w:pos="9648"/>
        </w:tabs>
        <w:rPr>
          <w:sz w:val="22"/>
          <w:szCs w:val="22"/>
        </w:rPr>
      </w:pPr>
      <w:r>
        <w:rPr>
          <w:sz w:val="22"/>
          <w:szCs w:val="22"/>
        </w:rPr>
        <w:tab/>
      </w:r>
      <w:r>
        <w:rPr>
          <w:sz w:val="22"/>
          <w:szCs w:val="22"/>
        </w:rPr>
        <w:tab/>
      </w:r>
      <w:r>
        <w:rPr>
          <w:sz w:val="22"/>
          <w:szCs w:val="22"/>
          <w:u w:val="single"/>
        </w:rPr>
        <w:t>RESIDENCE SERVICE</w:t>
      </w:r>
      <w:r>
        <w:rPr>
          <w:sz w:val="22"/>
          <w:szCs w:val="22"/>
        </w:rPr>
        <w:tab/>
      </w:r>
    </w:p>
    <w:p w:rsidR="00790A53" w:rsidRDefault="00790A53">
      <w:pPr>
        <w:tabs>
          <w:tab w:val="left" w:pos="720"/>
          <w:tab w:val="left" w:pos="7560"/>
          <w:tab w:val="center" w:pos="10080"/>
        </w:tabs>
        <w:rPr>
          <w:sz w:val="22"/>
        </w:rPr>
      </w:pPr>
    </w:p>
    <w:p w:rsidR="00790A53" w:rsidRDefault="00790A53">
      <w:pPr>
        <w:pStyle w:val="BodyTextIndent"/>
        <w:rPr>
          <w:sz w:val="22"/>
          <w:szCs w:val="22"/>
        </w:rPr>
      </w:pPr>
      <w:r>
        <w:rPr>
          <w:sz w:val="22"/>
          <w:szCs w:val="22"/>
        </w:rPr>
        <w:tab/>
      </w:r>
      <w:proofErr w:type="gramStart"/>
      <w:r>
        <w:rPr>
          <w:sz w:val="22"/>
          <w:szCs w:val="22"/>
        </w:rPr>
        <w:t>BASE RATE AREA (B.R.A.)</w:t>
      </w:r>
      <w:proofErr w:type="gramEnd"/>
    </w:p>
    <w:p w:rsidR="00790A53" w:rsidRDefault="00790A53">
      <w:pPr>
        <w:pStyle w:val="BodyTextIndent"/>
        <w:rPr>
          <w:sz w:val="22"/>
          <w:szCs w:val="22"/>
        </w:rPr>
      </w:pPr>
    </w:p>
    <w:p w:rsidR="00790A53" w:rsidRDefault="00790A53">
      <w:pPr>
        <w:pStyle w:val="BodyTextIndent"/>
        <w:tabs>
          <w:tab w:val="left" w:pos="1440"/>
          <w:tab w:val="left" w:pos="5760"/>
          <w:tab w:val="center" w:pos="9648"/>
        </w:tabs>
        <w:rPr>
          <w:sz w:val="22"/>
          <w:szCs w:val="22"/>
        </w:rPr>
      </w:pPr>
      <w:r>
        <w:rPr>
          <w:sz w:val="22"/>
          <w:szCs w:val="22"/>
        </w:rPr>
        <w:tab/>
      </w:r>
      <w:r>
        <w:rPr>
          <w:sz w:val="22"/>
          <w:szCs w:val="22"/>
        </w:rPr>
        <w:tab/>
        <w:t>Individual Line</w:t>
      </w:r>
      <w:r>
        <w:rPr>
          <w:sz w:val="22"/>
          <w:szCs w:val="22"/>
        </w:rPr>
        <w:tab/>
        <w:t>each 16.50</w:t>
      </w:r>
      <w:r>
        <w:rPr>
          <w:sz w:val="22"/>
          <w:szCs w:val="22"/>
        </w:rPr>
        <w:tab/>
      </w:r>
    </w:p>
    <w:p w:rsidR="00790A53" w:rsidRDefault="00790A53">
      <w:pPr>
        <w:pStyle w:val="BodyTextIndent"/>
        <w:tabs>
          <w:tab w:val="left" w:pos="6480"/>
          <w:tab w:val="center" w:pos="9648"/>
        </w:tabs>
        <w:rPr>
          <w:sz w:val="22"/>
          <w:szCs w:val="22"/>
        </w:rPr>
      </w:pPr>
    </w:p>
    <w:p w:rsidR="00790A53" w:rsidRDefault="00790A53">
      <w:pPr>
        <w:pStyle w:val="BodyTextIndent"/>
        <w:tabs>
          <w:tab w:val="left" w:pos="6480"/>
          <w:tab w:val="center" w:pos="9648"/>
        </w:tabs>
        <w:rPr>
          <w:sz w:val="22"/>
          <w:szCs w:val="22"/>
        </w:rPr>
      </w:pPr>
      <w:r>
        <w:rPr>
          <w:sz w:val="22"/>
          <w:szCs w:val="22"/>
        </w:rPr>
        <w:tab/>
        <w:t>RURAL AREA (R.A.):</w:t>
      </w:r>
    </w:p>
    <w:p w:rsidR="00790A53" w:rsidRDefault="00790A53">
      <w:pPr>
        <w:pStyle w:val="BodyTextIndent"/>
        <w:tabs>
          <w:tab w:val="left" w:pos="6480"/>
          <w:tab w:val="center" w:pos="9648"/>
        </w:tabs>
        <w:rPr>
          <w:sz w:val="22"/>
          <w:szCs w:val="22"/>
        </w:rPr>
      </w:pPr>
    </w:p>
    <w:p w:rsidR="00790A53" w:rsidRDefault="00790A53">
      <w:pPr>
        <w:pStyle w:val="BodyTextIndent"/>
        <w:tabs>
          <w:tab w:val="left" w:pos="1440"/>
          <w:tab w:val="left" w:pos="5760"/>
          <w:tab w:val="center" w:pos="9648"/>
        </w:tabs>
        <w:rPr>
          <w:sz w:val="22"/>
          <w:szCs w:val="22"/>
        </w:rPr>
      </w:pPr>
      <w:r>
        <w:rPr>
          <w:sz w:val="22"/>
          <w:szCs w:val="22"/>
        </w:rPr>
        <w:tab/>
      </w:r>
      <w:r>
        <w:rPr>
          <w:sz w:val="22"/>
          <w:szCs w:val="22"/>
        </w:rPr>
        <w:tab/>
        <w:t>Individual Line</w:t>
      </w:r>
      <w:r>
        <w:rPr>
          <w:sz w:val="22"/>
          <w:szCs w:val="22"/>
        </w:rPr>
        <w:tab/>
        <w:t>each 26.00</w:t>
      </w:r>
      <w:r>
        <w:rPr>
          <w:sz w:val="22"/>
          <w:szCs w:val="22"/>
        </w:rPr>
        <w:tab/>
      </w:r>
    </w:p>
    <w:p w:rsidR="00790A53" w:rsidRPr="00A65D9B" w:rsidRDefault="00790A53">
      <w:pPr>
        <w:tabs>
          <w:tab w:val="left" w:pos="720"/>
          <w:tab w:val="left" w:pos="7560"/>
          <w:tab w:val="center" w:pos="10080"/>
        </w:tabs>
      </w:pPr>
      <w:r>
        <w:rPr>
          <w:sz w:val="22"/>
        </w:rPr>
        <w:br w:type="page"/>
      </w:r>
      <w:r w:rsidRPr="00A65D9B">
        <w:lastRenderedPageBreak/>
        <w:t>WN U-7</w:t>
      </w:r>
    </w:p>
    <w:p w:rsidR="00790A53" w:rsidRDefault="00790A53">
      <w:pPr>
        <w:tabs>
          <w:tab w:val="left" w:pos="720"/>
          <w:tab w:val="left" w:pos="7560"/>
          <w:tab w:val="center" w:pos="10080"/>
        </w:tabs>
        <w:rPr>
          <w:sz w:val="22"/>
        </w:rPr>
      </w:pPr>
      <w:proofErr w:type="gramStart"/>
      <w:r>
        <w:rPr>
          <w:sz w:val="22"/>
        </w:rPr>
        <w:t>ORIGINAL SHEET NO.</w:t>
      </w:r>
      <w:proofErr w:type="gramEnd"/>
      <w:r>
        <w:rPr>
          <w:sz w:val="22"/>
        </w:rPr>
        <w:t xml:space="preserve"> 104</w:t>
      </w:r>
    </w:p>
    <w:p w:rsidR="00790A53" w:rsidRDefault="00790A53">
      <w:pPr>
        <w:tabs>
          <w:tab w:val="left" w:pos="720"/>
          <w:tab w:val="left" w:pos="7560"/>
          <w:tab w:val="center" w:pos="10080"/>
        </w:tabs>
        <w:rPr>
          <w:sz w:val="22"/>
        </w:rPr>
      </w:pPr>
    </w:p>
    <w:p w:rsidR="00790A53" w:rsidRDefault="00790A53">
      <w:pPr>
        <w:tabs>
          <w:tab w:val="left" w:pos="720"/>
          <w:tab w:val="left" w:pos="7560"/>
          <w:tab w:val="center" w:pos="10080"/>
        </w:tabs>
        <w:rPr>
          <w:sz w:val="22"/>
        </w:rPr>
      </w:pPr>
    </w:p>
    <w:p w:rsidR="00790A53" w:rsidRDefault="00790A53">
      <w:pPr>
        <w:tabs>
          <w:tab w:val="left" w:pos="720"/>
          <w:tab w:val="left" w:pos="7560"/>
          <w:tab w:val="center" w:pos="10080"/>
        </w:tabs>
        <w:rPr>
          <w:sz w:val="22"/>
        </w:rPr>
      </w:pPr>
    </w:p>
    <w:p w:rsidR="00790A53" w:rsidRDefault="00790A53">
      <w:pPr>
        <w:tabs>
          <w:tab w:val="left" w:pos="720"/>
          <w:tab w:val="left" w:pos="7560"/>
          <w:tab w:val="center" w:pos="10080"/>
        </w:tabs>
        <w:rPr>
          <w:sz w:val="22"/>
        </w:rPr>
      </w:pPr>
      <w:r>
        <w:rPr>
          <w:sz w:val="22"/>
        </w:rPr>
        <w:t>INLAND TELEPHONE COMPANY</w:t>
      </w:r>
    </w:p>
    <w:p w:rsidR="00790A53" w:rsidRDefault="00790A53">
      <w:pPr>
        <w:tabs>
          <w:tab w:val="left" w:pos="720"/>
          <w:tab w:val="left" w:pos="7560"/>
          <w:tab w:val="center" w:pos="10080"/>
        </w:tabs>
        <w:rPr>
          <w:sz w:val="22"/>
        </w:rPr>
      </w:pPr>
    </w:p>
    <w:p w:rsidR="00790A53" w:rsidRDefault="00790A53">
      <w:pPr>
        <w:pStyle w:val="Heading4"/>
        <w:tabs>
          <w:tab w:val="center" w:pos="10080"/>
        </w:tabs>
      </w:pPr>
      <w:r>
        <w:t>SCHEDULE NO. 1</w:t>
      </w:r>
    </w:p>
    <w:p w:rsidR="00790A53" w:rsidRDefault="00790A53"/>
    <w:p w:rsidR="00790A53" w:rsidRDefault="00790A53">
      <w:pPr>
        <w:pStyle w:val="Heading4"/>
        <w:tabs>
          <w:tab w:val="center" w:pos="10080"/>
        </w:tabs>
      </w:pPr>
      <w:r>
        <w:t>EXCHANGE SERVICE (Continued)</w:t>
      </w:r>
    </w:p>
    <w:p w:rsidR="00790A53" w:rsidRDefault="00790A53">
      <w:pPr>
        <w:tabs>
          <w:tab w:val="left" w:pos="720"/>
          <w:tab w:val="left" w:pos="7560"/>
          <w:tab w:val="center" w:pos="10080"/>
        </w:tabs>
        <w:rPr>
          <w:sz w:val="22"/>
        </w:rPr>
      </w:pPr>
    </w:p>
    <w:p w:rsidR="00790A53" w:rsidRDefault="00790A53">
      <w:pPr>
        <w:pStyle w:val="BodyTextIndent"/>
        <w:rPr>
          <w:sz w:val="22"/>
          <w:szCs w:val="22"/>
        </w:rPr>
      </w:pPr>
      <w:r>
        <w:rPr>
          <w:sz w:val="22"/>
          <w:szCs w:val="22"/>
        </w:rPr>
        <w:t>RATES:</w:t>
      </w:r>
      <w:r>
        <w:rPr>
          <w:sz w:val="22"/>
          <w:szCs w:val="22"/>
        </w:rPr>
        <w:tab/>
      </w:r>
      <w:r>
        <w:rPr>
          <w:sz w:val="22"/>
          <w:szCs w:val="22"/>
        </w:rPr>
        <w:tab/>
      </w:r>
    </w:p>
    <w:p w:rsidR="00790A53" w:rsidRDefault="00790A53">
      <w:pPr>
        <w:pStyle w:val="BodyTextIndent"/>
        <w:rPr>
          <w:sz w:val="22"/>
          <w:szCs w:val="22"/>
        </w:rPr>
      </w:pPr>
    </w:p>
    <w:p w:rsidR="00790A53" w:rsidRDefault="00790A53">
      <w:pPr>
        <w:pStyle w:val="BodyTextIndent"/>
        <w:rPr>
          <w:sz w:val="22"/>
          <w:szCs w:val="22"/>
        </w:rPr>
      </w:pPr>
      <w:r w:rsidRPr="00C86CA2">
        <w:rPr>
          <w:sz w:val="22"/>
          <w:szCs w:val="22"/>
          <w:u w:val="single"/>
        </w:rPr>
        <w:t>ROSLYN</w:t>
      </w:r>
      <w:r>
        <w:rPr>
          <w:sz w:val="22"/>
          <w:szCs w:val="22"/>
        </w:rPr>
        <w:t>:</w:t>
      </w:r>
    </w:p>
    <w:p w:rsidR="00790A53" w:rsidRDefault="00790A53">
      <w:pPr>
        <w:pStyle w:val="BodyTextIndent"/>
        <w:rPr>
          <w:sz w:val="22"/>
          <w:szCs w:val="22"/>
        </w:rPr>
      </w:pPr>
    </w:p>
    <w:p w:rsidR="00790A53" w:rsidRDefault="00790A53">
      <w:pPr>
        <w:pStyle w:val="BodyTextIndent"/>
        <w:numPr>
          <w:ins w:id="27" w:author="Inland Telephone" w:date="2009-11-17T12:19:00Z"/>
        </w:numPr>
        <w:ind w:left="1440" w:firstLine="720"/>
        <w:rPr>
          <w:sz w:val="22"/>
          <w:szCs w:val="22"/>
          <w:u w:val="single"/>
        </w:rPr>
      </w:pPr>
      <w:r>
        <w:rPr>
          <w:sz w:val="22"/>
          <w:szCs w:val="22"/>
          <w:u w:val="single"/>
        </w:rPr>
        <w:t>BUSINESS SERVICE</w:t>
      </w:r>
      <w:r>
        <w:rPr>
          <w:sz w:val="22"/>
          <w:szCs w:val="22"/>
        </w:rPr>
        <w:tab/>
      </w:r>
      <w:r>
        <w:rPr>
          <w:sz w:val="22"/>
          <w:szCs w:val="22"/>
        </w:rPr>
        <w:tab/>
      </w:r>
      <w:r>
        <w:rPr>
          <w:sz w:val="22"/>
          <w:szCs w:val="22"/>
          <w:u w:val="single"/>
        </w:rPr>
        <w:t>PER MONTH</w:t>
      </w:r>
      <w:r>
        <w:rPr>
          <w:sz w:val="22"/>
          <w:szCs w:val="22"/>
          <w:u w:val="single"/>
        </w:rPr>
        <w:tab/>
      </w:r>
      <w:r>
        <w:rPr>
          <w:sz w:val="22"/>
          <w:szCs w:val="22"/>
          <w:u w:val="single"/>
        </w:rPr>
        <w:tab/>
      </w:r>
    </w:p>
    <w:p w:rsidR="00790A53" w:rsidRDefault="00790A53">
      <w:pPr>
        <w:pStyle w:val="BodyTextIndent"/>
        <w:rPr>
          <w:sz w:val="22"/>
          <w:szCs w:val="22"/>
        </w:rPr>
      </w:pPr>
    </w:p>
    <w:p w:rsidR="00790A53" w:rsidRDefault="00790A53">
      <w:pPr>
        <w:pStyle w:val="BodyTextInden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Local</w:t>
      </w:r>
    </w:p>
    <w:p w:rsidR="00790A53" w:rsidRDefault="00790A53">
      <w:pPr>
        <w:pStyle w:val="BodyTextInden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Exchange</w:t>
      </w:r>
    </w:p>
    <w:p w:rsidR="00790A53" w:rsidRDefault="00790A53">
      <w:pPr>
        <w:pStyle w:val="BodyTextInden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Access</w:t>
      </w:r>
      <w:r>
        <w:rPr>
          <w:sz w:val="22"/>
          <w:szCs w:val="22"/>
          <w:u w:val="single"/>
        </w:rPr>
        <w:tab/>
      </w:r>
      <w:r>
        <w:rPr>
          <w:sz w:val="22"/>
          <w:szCs w:val="22"/>
          <w:u w:val="single"/>
        </w:rPr>
        <w:tab/>
      </w:r>
      <w:r>
        <w:rPr>
          <w:sz w:val="22"/>
          <w:szCs w:val="22"/>
          <w:u w:val="single"/>
        </w:rPr>
        <w:tab/>
      </w:r>
    </w:p>
    <w:p w:rsidR="00790A53" w:rsidRDefault="00790A53">
      <w:pPr>
        <w:pStyle w:val="BodyTextIndent"/>
        <w:rPr>
          <w:sz w:val="22"/>
          <w:szCs w:val="22"/>
        </w:rPr>
      </w:pPr>
    </w:p>
    <w:p w:rsidR="00790A53" w:rsidRDefault="00790A53">
      <w:pPr>
        <w:pStyle w:val="BodyTextIndent"/>
        <w:rPr>
          <w:sz w:val="22"/>
          <w:szCs w:val="22"/>
        </w:rPr>
      </w:pPr>
      <w:r>
        <w:rPr>
          <w:sz w:val="22"/>
          <w:szCs w:val="22"/>
        </w:rPr>
        <w:tab/>
        <w:t>BASE RATE AREA (B.R.A.):</w:t>
      </w:r>
    </w:p>
    <w:p w:rsidR="00790A53" w:rsidRDefault="00790A53">
      <w:pPr>
        <w:pStyle w:val="BodyTextIndent"/>
        <w:rPr>
          <w:sz w:val="22"/>
          <w:szCs w:val="22"/>
        </w:rPr>
      </w:pPr>
    </w:p>
    <w:p w:rsidR="00790A53" w:rsidRDefault="00790A53">
      <w:pPr>
        <w:pStyle w:val="BodyTextIndent"/>
        <w:tabs>
          <w:tab w:val="left" w:pos="1440"/>
          <w:tab w:val="left" w:pos="5760"/>
          <w:tab w:val="center" w:pos="9648"/>
        </w:tabs>
        <w:rPr>
          <w:sz w:val="22"/>
          <w:szCs w:val="22"/>
        </w:rPr>
      </w:pPr>
      <w:r>
        <w:rPr>
          <w:sz w:val="22"/>
          <w:szCs w:val="22"/>
        </w:rPr>
        <w:tab/>
      </w:r>
      <w:r>
        <w:rPr>
          <w:sz w:val="22"/>
          <w:szCs w:val="22"/>
        </w:rPr>
        <w:tab/>
        <w:t>Individual Line</w:t>
      </w:r>
      <w:r>
        <w:rPr>
          <w:sz w:val="22"/>
          <w:szCs w:val="22"/>
        </w:rPr>
        <w:tab/>
        <w:t>each 24.00</w:t>
      </w:r>
      <w:r>
        <w:rPr>
          <w:sz w:val="22"/>
          <w:szCs w:val="22"/>
        </w:rPr>
        <w:tab/>
      </w:r>
    </w:p>
    <w:p w:rsidR="00790A53" w:rsidRDefault="00790A53">
      <w:pPr>
        <w:pStyle w:val="BodyTextIndent"/>
        <w:tabs>
          <w:tab w:val="center" w:pos="9648"/>
        </w:tabs>
        <w:rPr>
          <w:sz w:val="22"/>
          <w:szCs w:val="22"/>
        </w:rPr>
      </w:pPr>
    </w:p>
    <w:p w:rsidR="00790A53" w:rsidRDefault="00790A53">
      <w:pPr>
        <w:pStyle w:val="BodyTextIndent"/>
        <w:tabs>
          <w:tab w:val="center" w:pos="9648"/>
        </w:tabs>
        <w:rPr>
          <w:sz w:val="22"/>
          <w:szCs w:val="22"/>
        </w:rPr>
      </w:pPr>
      <w:r>
        <w:rPr>
          <w:sz w:val="22"/>
          <w:szCs w:val="22"/>
        </w:rPr>
        <w:tab/>
        <w:t>RURAL AREA (R.A.):</w:t>
      </w:r>
    </w:p>
    <w:p w:rsidR="00790A53" w:rsidRDefault="00790A53">
      <w:pPr>
        <w:pStyle w:val="BodyTextIndent"/>
        <w:tabs>
          <w:tab w:val="center" w:pos="9648"/>
        </w:tabs>
        <w:rPr>
          <w:sz w:val="22"/>
          <w:szCs w:val="22"/>
        </w:rPr>
      </w:pPr>
    </w:p>
    <w:p w:rsidR="00790A53" w:rsidRDefault="00790A53">
      <w:pPr>
        <w:pStyle w:val="BodyTextIndent"/>
        <w:tabs>
          <w:tab w:val="left" w:pos="1440"/>
          <w:tab w:val="left" w:pos="5760"/>
          <w:tab w:val="center" w:pos="9648"/>
        </w:tabs>
        <w:rPr>
          <w:sz w:val="22"/>
          <w:szCs w:val="22"/>
        </w:rPr>
      </w:pPr>
      <w:r>
        <w:rPr>
          <w:sz w:val="22"/>
          <w:szCs w:val="22"/>
        </w:rPr>
        <w:tab/>
      </w:r>
      <w:r>
        <w:rPr>
          <w:sz w:val="22"/>
          <w:szCs w:val="22"/>
        </w:rPr>
        <w:tab/>
        <w:t>Individual Line</w:t>
      </w:r>
      <w:r>
        <w:rPr>
          <w:sz w:val="22"/>
          <w:szCs w:val="22"/>
        </w:rPr>
        <w:tab/>
        <w:t>each 29.00</w:t>
      </w:r>
    </w:p>
    <w:p w:rsidR="00790A53" w:rsidRDefault="00790A53">
      <w:pPr>
        <w:pStyle w:val="BodyTextIndent"/>
        <w:tabs>
          <w:tab w:val="left" w:pos="1440"/>
          <w:tab w:val="left" w:pos="5760"/>
          <w:tab w:val="center" w:pos="9648"/>
        </w:tabs>
        <w:rPr>
          <w:sz w:val="22"/>
          <w:szCs w:val="22"/>
        </w:rPr>
      </w:pPr>
    </w:p>
    <w:p w:rsidR="00790A53" w:rsidRDefault="00790A53">
      <w:pPr>
        <w:pStyle w:val="BodyTextIndent"/>
        <w:tabs>
          <w:tab w:val="left" w:pos="2160"/>
          <w:tab w:val="left" w:pos="5760"/>
          <w:tab w:val="center" w:pos="9648"/>
        </w:tabs>
        <w:rPr>
          <w:sz w:val="22"/>
          <w:szCs w:val="22"/>
        </w:rPr>
      </w:pPr>
      <w:r>
        <w:rPr>
          <w:sz w:val="22"/>
          <w:szCs w:val="22"/>
        </w:rPr>
        <w:tab/>
      </w:r>
      <w:r>
        <w:rPr>
          <w:sz w:val="22"/>
          <w:szCs w:val="22"/>
        </w:rPr>
        <w:tab/>
      </w:r>
      <w:r>
        <w:rPr>
          <w:sz w:val="22"/>
          <w:szCs w:val="22"/>
          <w:u w:val="single"/>
        </w:rPr>
        <w:t>RESIDENCE SERVICE</w:t>
      </w:r>
      <w:r>
        <w:rPr>
          <w:sz w:val="22"/>
          <w:szCs w:val="22"/>
        </w:rPr>
        <w:tab/>
      </w:r>
    </w:p>
    <w:p w:rsidR="00790A53" w:rsidRDefault="00790A53">
      <w:pPr>
        <w:tabs>
          <w:tab w:val="left" w:pos="720"/>
          <w:tab w:val="left" w:pos="7560"/>
          <w:tab w:val="center" w:pos="10080"/>
        </w:tabs>
        <w:rPr>
          <w:sz w:val="22"/>
        </w:rPr>
      </w:pPr>
    </w:p>
    <w:p w:rsidR="00790A53" w:rsidRDefault="00790A53">
      <w:pPr>
        <w:pStyle w:val="BodyTextIndent"/>
        <w:rPr>
          <w:sz w:val="22"/>
          <w:szCs w:val="22"/>
        </w:rPr>
      </w:pPr>
      <w:r>
        <w:rPr>
          <w:sz w:val="22"/>
          <w:szCs w:val="22"/>
        </w:rPr>
        <w:tab/>
      </w:r>
      <w:proofErr w:type="gramStart"/>
      <w:r>
        <w:rPr>
          <w:sz w:val="22"/>
          <w:szCs w:val="22"/>
        </w:rPr>
        <w:t>BASE RATE AREA (B.R.A.)</w:t>
      </w:r>
      <w:proofErr w:type="gramEnd"/>
    </w:p>
    <w:p w:rsidR="00790A53" w:rsidRDefault="00790A53">
      <w:pPr>
        <w:pStyle w:val="BodyTextIndent"/>
        <w:rPr>
          <w:sz w:val="22"/>
          <w:szCs w:val="22"/>
        </w:rPr>
      </w:pPr>
    </w:p>
    <w:p w:rsidR="00790A53" w:rsidRDefault="00790A53">
      <w:pPr>
        <w:pStyle w:val="BodyTextIndent"/>
        <w:tabs>
          <w:tab w:val="left" w:pos="1440"/>
          <w:tab w:val="left" w:pos="5760"/>
          <w:tab w:val="center" w:pos="9648"/>
        </w:tabs>
        <w:rPr>
          <w:sz w:val="22"/>
          <w:szCs w:val="22"/>
        </w:rPr>
      </w:pPr>
      <w:r>
        <w:rPr>
          <w:sz w:val="22"/>
          <w:szCs w:val="22"/>
        </w:rPr>
        <w:tab/>
      </w:r>
      <w:r>
        <w:rPr>
          <w:sz w:val="22"/>
          <w:szCs w:val="22"/>
        </w:rPr>
        <w:tab/>
        <w:t>Individual Line</w:t>
      </w:r>
      <w:r>
        <w:rPr>
          <w:sz w:val="22"/>
          <w:szCs w:val="22"/>
        </w:rPr>
        <w:tab/>
        <w:t>each 13.80</w:t>
      </w:r>
    </w:p>
    <w:p w:rsidR="00790A53" w:rsidRDefault="00790A53">
      <w:pPr>
        <w:pStyle w:val="BodyTextIndent"/>
        <w:tabs>
          <w:tab w:val="left" w:pos="6480"/>
          <w:tab w:val="center" w:pos="9648"/>
        </w:tabs>
        <w:rPr>
          <w:sz w:val="22"/>
          <w:szCs w:val="22"/>
        </w:rPr>
      </w:pPr>
    </w:p>
    <w:p w:rsidR="00790A53" w:rsidRDefault="00790A53">
      <w:pPr>
        <w:pStyle w:val="BodyTextIndent"/>
        <w:tabs>
          <w:tab w:val="left" w:pos="6480"/>
          <w:tab w:val="center" w:pos="9648"/>
        </w:tabs>
        <w:rPr>
          <w:sz w:val="22"/>
          <w:szCs w:val="22"/>
        </w:rPr>
      </w:pPr>
      <w:r>
        <w:rPr>
          <w:sz w:val="22"/>
          <w:szCs w:val="22"/>
        </w:rPr>
        <w:tab/>
        <w:t>RURAL AREA (R.A.):</w:t>
      </w:r>
    </w:p>
    <w:p w:rsidR="00790A53" w:rsidRDefault="00790A53">
      <w:pPr>
        <w:pStyle w:val="BodyTextIndent"/>
        <w:tabs>
          <w:tab w:val="left" w:pos="6480"/>
          <w:tab w:val="center" w:pos="9648"/>
        </w:tabs>
        <w:rPr>
          <w:sz w:val="22"/>
          <w:szCs w:val="22"/>
        </w:rPr>
      </w:pPr>
    </w:p>
    <w:p w:rsidR="00790A53" w:rsidRDefault="00790A53">
      <w:pPr>
        <w:pStyle w:val="BodyTextIndent"/>
        <w:tabs>
          <w:tab w:val="left" w:pos="1440"/>
          <w:tab w:val="left" w:pos="5760"/>
          <w:tab w:val="center" w:pos="9648"/>
        </w:tabs>
        <w:rPr>
          <w:sz w:val="22"/>
          <w:szCs w:val="22"/>
        </w:rPr>
      </w:pPr>
      <w:r>
        <w:rPr>
          <w:sz w:val="22"/>
          <w:szCs w:val="22"/>
        </w:rPr>
        <w:tab/>
      </w:r>
      <w:r>
        <w:rPr>
          <w:sz w:val="22"/>
          <w:szCs w:val="22"/>
        </w:rPr>
        <w:tab/>
        <w:t>Individual Line</w:t>
      </w:r>
      <w:r>
        <w:rPr>
          <w:sz w:val="22"/>
          <w:szCs w:val="22"/>
        </w:rPr>
        <w:tab/>
        <w:t>each 17.75</w:t>
      </w:r>
    </w:p>
    <w:p w:rsidR="00790A53" w:rsidRPr="00B931D5" w:rsidRDefault="00790A53">
      <w:pPr>
        <w:tabs>
          <w:tab w:val="left" w:pos="720"/>
          <w:tab w:val="left" w:pos="7560"/>
          <w:tab w:val="center" w:pos="10080"/>
        </w:tabs>
      </w:pPr>
      <w:r>
        <w:rPr>
          <w:sz w:val="22"/>
        </w:rPr>
        <w:br w:type="page"/>
      </w:r>
      <w:r w:rsidRPr="00B931D5">
        <w:lastRenderedPageBreak/>
        <w:t>WN U-7</w:t>
      </w:r>
    </w:p>
    <w:p w:rsidR="00790A53" w:rsidRDefault="00790A53">
      <w:pPr>
        <w:tabs>
          <w:tab w:val="left" w:pos="720"/>
          <w:tab w:val="left" w:pos="7560"/>
          <w:tab w:val="center" w:pos="10080"/>
        </w:tabs>
        <w:rPr>
          <w:sz w:val="22"/>
        </w:rPr>
      </w:pPr>
      <w:proofErr w:type="gramStart"/>
      <w:r>
        <w:rPr>
          <w:sz w:val="22"/>
        </w:rPr>
        <w:t>ORIGINAL SHEET NO.</w:t>
      </w:r>
      <w:proofErr w:type="gramEnd"/>
      <w:r>
        <w:rPr>
          <w:sz w:val="22"/>
        </w:rPr>
        <w:t xml:space="preserve"> 105</w:t>
      </w:r>
    </w:p>
    <w:p w:rsidR="00790A53" w:rsidRDefault="00790A53">
      <w:pPr>
        <w:tabs>
          <w:tab w:val="left" w:pos="720"/>
          <w:tab w:val="left" w:pos="7560"/>
          <w:tab w:val="center" w:pos="10080"/>
        </w:tabs>
        <w:rPr>
          <w:sz w:val="22"/>
        </w:rPr>
      </w:pPr>
    </w:p>
    <w:p w:rsidR="00790A53" w:rsidRDefault="00790A53">
      <w:pPr>
        <w:tabs>
          <w:tab w:val="left" w:pos="720"/>
          <w:tab w:val="left" w:pos="7560"/>
          <w:tab w:val="center" w:pos="10080"/>
        </w:tabs>
        <w:rPr>
          <w:sz w:val="22"/>
        </w:rPr>
      </w:pPr>
    </w:p>
    <w:p w:rsidR="00790A53" w:rsidRDefault="00790A53">
      <w:pPr>
        <w:tabs>
          <w:tab w:val="left" w:pos="720"/>
          <w:tab w:val="left" w:pos="7560"/>
          <w:tab w:val="center" w:pos="10080"/>
        </w:tabs>
        <w:rPr>
          <w:sz w:val="22"/>
        </w:rPr>
      </w:pPr>
    </w:p>
    <w:p w:rsidR="00790A53" w:rsidRDefault="00790A53">
      <w:pPr>
        <w:tabs>
          <w:tab w:val="left" w:pos="720"/>
          <w:tab w:val="left" w:pos="7560"/>
          <w:tab w:val="center" w:pos="10080"/>
        </w:tabs>
        <w:rPr>
          <w:sz w:val="22"/>
        </w:rPr>
      </w:pPr>
      <w:r>
        <w:rPr>
          <w:sz w:val="22"/>
        </w:rPr>
        <w:t>INLAND TELEPHONE COMPANY</w:t>
      </w:r>
    </w:p>
    <w:p w:rsidR="00790A53" w:rsidRDefault="00790A53">
      <w:pPr>
        <w:tabs>
          <w:tab w:val="left" w:pos="720"/>
          <w:tab w:val="left" w:pos="7560"/>
          <w:tab w:val="center" w:pos="10080"/>
        </w:tabs>
        <w:rPr>
          <w:sz w:val="22"/>
        </w:rPr>
      </w:pPr>
    </w:p>
    <w:p w:rsidR="00790A53" w:rsidRDefault="00790A53">
      <w:pPr>
        <w:pStyle w:val="Heading4"/>
        <w:tabs>
          <w:tab w:val="center" w:pos="10080"/>
        </w:tabs>
      </w:pPr>
      <w:r>
        <w:t>SCHEDULE NO. 1</w:t>
      </w:r>
    </w:p>
    <w:p w:rsidR="00790A53" w:rsidRDefault="00790A53"/>
    <w:p w:rsidR="00790A53" w:rsidRDefault="00790A53">
      <w:pPr>
        <w:pStyle w:val="Heading4"/>
        <w:tabs>
          <w:tab w:val="center" w:pos="10080"/>
        </w:tabs>
      </w:pPr>
      <w:r>
        <w:t>EXCHANGE SERVICE (Continued)</w:t>
      </w:r>
    </w:p>
    <w:p w:rsidR="00790A53" w:rsidRDefault="00790A53">
      <w:pPr>
        <w:tabs>
          <w:tab w:val="left" w:pos="720"/>
          <w:tab w:val="left" w:pos="7560"/>
          <w:tab w:val="center" w:pos="10080"/>
        </w:tabs>
        <w:rPr>
          <w:sz w:val="22"/>
        </w:rPr>
      </w:pPr>
    </w:p>
    <w:p w:rsidR="00790A53" w:rsidRPr="00C86CA2" w:rsidRDefault="00790A53">
      <w:pPr>
        <w:pStyle w:val="BodyTextIndent"/>
        <w:rPr>
          <w:sz w:val="22"/>
          <w:szCs w:val="22"/>
          <w:u w:val="single"/>
        </w:rPr>
      </w:pPr>
      <w:r w:rsidRPr="00C86CA2">
        <w:rPr>
          <w:sz w:val="22"/>
          <w:szCs w:val="22"/>
          <w:u w:val="single"/>
        </w:rPr>
        <w:t>MESSAGE RATE SERVICE</w:t>
      </w:r>
    </w:p>
    <w:p w:rsidR="00790A53" w:rsidRDefault="00790A53">
      <w:pPr>
        <w:pStyle w:val="BodyTextIndent"/>
        <w:rPr>
          <w:sz w:val="22"/>
          <w:szCs w:val="22"/>
        </w:rPr>
      </w:pPr>
    </w:p>
    <w:p w:rsidR="00790A53" w:rsidRDefault="00790A53">
      <w:pPr>
        <w:pStyle w:val="BodyTextIndent"/>
        <w:rPr>
          <w:sz w:val="22"/>
          <w:szCs w:val="22"/>
        </w:rPr>
      </w:pPr>
      <w:r w:rsidRPr="00C86CA2">
        <w:rPr>
          <w:sz w:val="22"/>
          <w:szCs w:val="22"/>
          <w:u w:val="single"/>
        </w:rPr>
        <w:t>UNIONTOWN, DEWATTO, PRESCOTT, ROSLYN</w:t>
      </w:r>
      <w:r>
        <w:rPr>
          <w:sz w:val="22"/>
          <w:szCs w:val="22"/>
        </w:rPr>
        <w:t>:</w:t>
      </w:r>
    </w:p>
    <w:p w:rsidR="00790A53" w:rsidRDefault="00790A53">
      <w:pPr>
        <w:pStyle w:val="BodyTextIndent"/>
        <w:rPr>
          <w:sz w:val="22"/>
          <w:szCs w:val="22"/>
        </w:rPr>
      </w:pPr>
    </w:p>
    <w:p w:rsidR="00790A53" w:rsidRDefault="00790A53">
      <w:pPr>
        <w:tabs>
          <w:tab w:val="left" w:pos="7560"/>
        </w:tabs>
        <w:ind w:left="720" w:hanging="720"/>
        <w:rPr>
          <w:sz w:val="22"/>
        </w:rPr>
      </w:pPr>
    </w:p>
    <w:p w:rsidR="00790A53" w:rsidRDefault="00790A53">
      <w:pPr>
        <w:tabs>
          <w:tab w:val="left" w:pos="7560"/>
        </w:tabs>
        <w:ind w:left="720" w:hanging="720"/>
        <w:rPr>
          <w:sz w:val="22"/>
        </w:rPr>
      </w:pPr>
      <w:r>
        <w:rPr>
          <w:sz w:val="22"/>
        </w:rPr>
        <w:tab/>
        <w:t xml:space="preserve">BASE RATE AREA (B.R.A.) </w:t>
      </w:r>
      <w:r>
        <w:rPr>
          <w:sz w:val="22"/>
        </w:rPr>
        <w:tab/>
      </w:r>
      <w:r>
        <w:rPr>
          <w:sz w:val="22"/>
          <w:u w:val="single"/>
        </w:rPr>
        <w:t>PER MONTH</w:t>
      </w:r>
    </w:p>
    <w:p w:rsidR="00790A53" w:rsidRDefault="00790A53">
      <w:pPr>
        <w:tabs>
          <w:tab w:val="left" w:pos="7560"/>
        </w:tabs>
        <w:ind w:left="720" w:hanging="720"/>
        <w:rPr>
          <w:sz w:val="22"/>
        </w:rPr>
      </w:pPr>
    </w:p>
    <w:p w:rsidR="00790A53" w:rsidRDefault="00790A53">
      <w:pPr>
        <w:tabs>
          <w:tab w:val="left" w:pos="7560"/>
        </w:tabs>
        <w:ind w:left="720" w:hanging="720"/>
        <w:rPr>
          <w:sz w:val="22"/>
        </w:rPr>
      </w:pPr>
    </w:p>
    <w:p w:rsidR="00790A53" w:rsidRDefault="00790A53">
      <w:pPr>
        <w:tabs>
          <w:tab w:val="left" w:pos="7560"/>
        </w:tabs>
        <w:ind w:left="720" w:hanging="720"/>
        <w:rPr>
          <w:sz w:val="22"/>
        </w:rPr>
      </w:pPr>
      <w:r>
        <w:rPr>
          <w:sz w:val="22"/>
        </w:rPr>
        <w:tab/>
        <w:t>Residence individual line</w:t>
      </w:r>
    </w:p>
    <w:p w:rsidR="00790A53" w:rsidRDefault="00790A53">
      <w:pPr>
        <w:tabs>
          <w:tab w:val="decimal" w:pos="8280"/>
          <w:tab w:val="center" w:pos="10080"/>
        </w:tabs>
        <w:ind w:left="720" w:hanging="720"/>
        <w:rPr>
          <w:sz w:val="22"/>
        </w:rPr>
      </w:pPr>
      <w:r>
        <w:rPr>
          <w:sz w:val="22"/>
        </w:rPr>
        <w:tab/>
        <w:t xml:space="preserve">     </w:t>
      </w:r>
      <w:proofErr w:type="gramStart"/>
      <w:r>
        <w:rPr>
          <w:sz w:val="22"/>
        </w:rPr>
        <w:t>with</w:t>
      </w:r>
      <w:proofErr w:type="gramEnd"/>
      <w:r>
        <w:rPr>
          <w:sz w:val="22"/>
        </w:rPr>
        <w:t xml:space="preserve"> 12 free local calls</w:t>
      </w:r>
      <w:r>
        <w:rPr>
          <w:sz w:val="22"/>
        </w:rPr>
        <w:tab/>
        <w:t>10.00 *</w:t>
      </w:r>
      <w:r>
        <w:rPr>
          <w:sz w:val="22"/>
        </w:rPr>
        <w:tab/>
      </w:r>
    </w:p>
    <w:p w:rsidR="00790A53" w:rsidRDefault="00790A53">
      <w:pPr>
        <w:tabs>
          <w:tab w:val="left" w:pos="7560"/>
          <w:tab w:val="center" w:pos="10080"/>
        </w:tabs>
        <w:ind w:left="720" w:hanging="720"/>
        <w:rPr>
          <w:sz w:val="22"/>
        </w:rPr>
      </w:pPr>
    </w:p>
    <w:p w:rsidR="00790A53" w:rsidRDefault="00790A53">
      <w:pPr>
        <w:tabs>
          <w:tab w:val="left" w:pos="7560"/>
          <w:tab w:val="center" w:pos="10080"/>
        </w:tabs>
        <w:ind w:left="720" w:hanging="720"/>
        <w:rPr>
          <w:sz w:val="22"/>
        </w:rPr>
      </w:pPr>
      <w:r>
        <w:rPr>
          <w:sz w:val="22"/>
        </w:rPr>
        <w:tab/>
        <w:t>RURAL AREA (R</w:t>
      </w:r>
      <w:proofErr w:type="gramStart"/>
      <w:r>
        <w:rPr>
          <w:sz w:val="22"/>
        </w:rPr>
        <w:t>..</w:t>
      </w:r>
      <w:proofErr w:type="gramEnd"/>
      <w:r>
        <w:rPr>
          <w:sz w:val="22"/>
        </w:rPr>
        <w:t>A.)</w:t>
      </w:r>
    </w:p>
    <w:p w:rsidR="00790A53" w:rsidRDefault="00790A53">
      <w:pPr>
        <w:tabs>
          <w:tab w:val="left" w:pos="7560"/>
          <w:tab w:val="center" w:pos="10080"/>
        </w:tabs>
        <w:ind w:left="720" w:hanging="720"/>
        <w:rPr>
          <w:sz w:val="22"/>
        </w:rPr>
      </w:pPr>
    </w:p>
    <w:p w:rsidR="00790A53" w:rsidRDefault="00790A53">
      <w:pPr>
        <w:tabs>
          <w:tab w:val="left" w:pos="7560"/>
          <w:tab w:val="center" w:pos="10080"/>
        </w:tabs>
        <w:ind w:left="720" w:hanging="720"/>
        <w:rPr>
          <w:sz w:val="22"/>
        </w:rPr>
      </w:pPr>
      <w:r>
        <w:rPr>
          <w:sz w:val="22"/>
        </w:rPr>
        <w:tab/>
        <w:t>Residence individual line</w:t>
      </w:r>
    </w:p>
    <w:p w:rsidR="00790A53" w:rsidRDefault="00790A53">
      <w:pPr>
        <w:tabs>
          <w:tab w:val="decimal" w:pos="8280"/>
          <w:tab w:val="center" w:pos="10080"/>
        </w:tabs>
        <w:ind w:left="720" w:hanging="720"/>
        <w:rPr>
          <w:sz w:val="22"/>
        </w:rPr>
      </w:pPr>
      <w:r>
        <w:rPr>
          <w:sz w:val="22"/>
        </w:rPr>
        <w:tab/>
        <w:t xml:space="preserve">     </w:t>
      </w:r>
      <w:proofErr w:type="gramStart"/>
      <w:r>
        <w:rPr>
          <w:sz w:val="22"/>
        </w:rPr>
        <w:t>with</w:t>
      </w:r>
      <w:proofErr w:type="gramEnd"/>
      <w:r>
        <w:rPr>
          <w:sz w:val="22"/>
        </w:rPr>
        <w:t xml:space="preserve"> 12 free local calls</w:t>
      </w:r>
      <w:r>
        <w:rPr>
          <w:sz w:val="22"/>
        </w:rPr>
        <w:tab/>
        <w:t>12.00 *</w:t>
      </w:r>
      <w:r>
        <w:rPr>
          <w:sz w:val="22"/>
        </w:rPr>
        <w:tab/>
      </w:r>
    </w:p>
    <w:p w:rsidR="00790A53" w:rsidRDefault="00790A53">
      <w:pPr>
        <w:tabs>
          <w:tab w:val="left" w:pos="720"/>
          <w:tab w:val="left" w:pos="7560"/>
          <w:tab w:val="center" w:pos="10080"/>
        </w:tabs>
        <w:rPr>
          <w:sz w:val="22"/>
        </w:rPr>
      </w:pPr>
    </w:p>
    <w:p w:rsidR="00790A53" w:rsidRDefault="00790A53">
      <w:pPr>
        <w:tabs>
          <w:tab w:val="left" w:pos="720"/>
          <w:tab w:val="left" w:pos="7560"/>
          <w:tab w:val="center" w:pos="10080"/>
        </w:tabs>
        <w:rPr>
          <w:sz w:val="22"/>
        </w:rPr>
      </w:pPr>
    </w:p>
    <w:p w:rsidR="00790A53" w:rsidRDefault="00790A53">
      <w:pPr>
        <w:tabs>
          <w:tab w:val="left" w:pos="720"/>
          <w:tab w:val="decimal" w:pos="8280"/>
          <w:tab w:val="center" w:pos="10080"/>
        </w:tabs>
        <w:rPr>
          <w:sz w:val="22"/>
        </w:rPr>
      </w:pPr>
      <w:proofErr w:type="gramStart"/>
      <w:r>
        <w:rPr>
          <w:sz w:val="22"/>
        </w:rPr>
        <w:t>*  Per</w:t>
      </w:r>
      <w:proofErr w:type="gramEnd"/>
      <w:r>
        <w:rPr>
          <w:sz w:val="22"/>
        </w:rPr>
        <w:t xml:space="preserve"> local call after the first 12.</w:t>
      </w:r>
      <w:r>
        <w:rPr>
          <w:sz w:val="22"/>
        </w:rPr>
        <w:tab/>
        <w:t>$ 0.25</w:t>
      </w:r>
      <w:r>
        <w:rPr>
          <w:sz w:val="22"/>
        </w:rPr>
        <w:tab/>
      </w:r>
    </w:p>
    <w:p w:rsidR="00790A53" w:rsidRDefault="00790A53">
      <w:pPr>
        <w:pStyle w:val="BodyTextIndent"/>
        <w:rPr>
          <w:sz w:val="22"/>
          <w:szCs w:val="22"/>
        </w:rPr>
      </w:pPr>
    </w:p>
    <w:p w:rsidR="00790A53" w:rsidRDefault="00790A53">
      <w:pPr>
        <w:pStyle w:val="BodyTextIndent"/>
        <w:rPr>
          <w:sz w:val="22"/>
          <w:szCs w:val="22"/>
        </w:rPr>
      </w:pPr>
    </w:p>
    <w:p w:rsidR="00790A53" w:rsidRDefault="00790A53">
      <w:pPr>
        <w:pStyle w:val="BodyTextIndent"/>
        <w:rPr>
          <w:sz w:val="22"/>
          <w:szCs w:val="22"/>
        </w:rPr>
      </w:pPr>
    </w:p>
    <w:p w:rsidR="00B931D5" w:rsidRPr="00B931D5" w:rsidRDefault="00B931D5" w:rsidP="00B931D5">
      <w:pPr>
        <w:tabs>
          <w:tab w:val="left" w:pos="720"/>
          <w:tab w:val="left" w:pos="7560"/>
          <w:tab w:val="center" w:pos="10080"/>
        </w:tabs>
      </w:pPr>
      <w:r>
        <w:rPr>
          <w:sz w:val="22"/>
          <w:szCs w:val="22"/>
        </w:rPr>
        <w:br w:type="page"/>
      </w:r>
      <w:r w:rsidRPr="00B931D5">
        <w:lastRenderedPageBreak/>
        <w:t>WN U-7</w:t>
      </w:r>
    </w:p>
    <w:p w:rsidR="00B931D5" w:rsidRDefault="00B931D5" w:rsidP="00B931D5">
      <w:pPr>
        <w:tabs>
          <w:tab w:val="left" w:pos="720"/>
          <w:tab w:val="left" w:pos="7560"/>
          <w:tab w:val="center" w:pos="10080"/>
        </w:tabs>
        <w:rPr>
          <w:sz w:val="22"/>
        </w:rPr>
      </w:pPr>
      <w:proofErr w:type="gramStart"/>
      <w:r>
        <w:rPr>
          <w:sz w:val="22"/>
        </w:rPr>
        <w:t>ORIGINAL SHEET NO.</w:t>
      </w:r>
      <w:proofErr w:type="gramEnd"/>
      <w:r>
        <w:rPr>
          <w:sz w:val="22"/>
        </w:rPr>
        <w:t xml:space="preserve"> 106</w:t>
      </w:r>
    </w:p>
    <w:p w:rsidR="00B931D5" w:rsidRDefault="00B931D5" w:rsidP="00B931D5">
      <w:pPr>
        <w:tabs>
          <w:tab w:val="left" w:pos="720"/>
          <w:tab w:val="left" w:pos="7560"/>
          <w:tab w:val="center" w:pos="10080"/>
        </w:tabs>
        <w:rPr>
          <w:sz w:val="22"/>
        </w:rPr>
      </w:pPr>
    </w:p>
    <w:p w:rsidR="00B931D5" w:rsidRDefault="00B931D5" w:rsidP="00B931D5">
      <w:pPr>
        <w:tabs>
          <w:tab w:val="left" w:pos="720"/>
          <w:tab w:val="left" w:pos="7560"/>
          <w:tab w:val="center" w:pos="10080"/>
        </w:tabs>
        <w:rPr>
          <w:sz w:val="22"/>
        </w:rPr>
      </w:pPr>
    </w:p>
    <w:p w:rsidR="00B931D5" w:rsidRDefault="00B931D5" w:rsidP="00B931D5">
      <w:pPr>
        <w:tabs>
          <w:tab w:val="left" w:pos="720"/>
          <w:tab w:val="left" w:pos="7560"/>
          <w:tab w:val="center" w:pos="10080"/>
        </w:tabs>
        <w:rPr>
          <w:sz w:val="22"/>
        </w:rPr>
      </w:pPr>
    </w:p>
    <w:p w:rsidR="00B931D5" w:rsidRDefault="00B931D5" w:rsidP="00B931D5">
      <w:pPr>
        <w:tabs>
          <w:tab w:val="left" w:pos="720"/>
          <w:tab w:val="left" w:pos="7560"/>
          <w:tab w:val="center" w:pos="10080"/>
        </w:tabs>
        <w:rPr>
          <w:sz w:val="22"/>
        </w:rPr>
      </w:pPr>
      <w:r>
        <w:rPr>
          <w:sz w:val="22"/>
        </w:rPr>
        <w:t>INLAND TELEPHONE COMPANY</w:t>
      </w:r>
    </w:p>
    <w:p w:rsidR="00B931D5" w:rsidRDefault="00B931D5" w:rsidP="00B931D5">
      <w:pPr>
        <w:tabs>
          <w:tab w:val="left" w:pos="720"/>
          <w:tab w:val="left" w:pos="7560"/>
          <w:tab w:val="center" w:pos="10080"/>
        </w:tabs>
        <w:rPr>
          <w:sz w:val="22"/>
        </w:rPr>
      </w:pPr>
    </w:p>
    <w:p w:rsidR="00B931D5" w:rsidRDefault="00B931D5" w:rsidP="00B931D5">
      <w:pPr>
        <w:pStyle w:val="Heading4"/>
        <w:tabs>
          <w:tab w:val="center" w:pos="10080"/>
        </w:tabs>
      </w:pPr>
      <w:r>
        <w:t>SCHEDULE NO. 1</w:t>
      </w:r>
    </w:p>
    <w:p w:rsidR="00B931D5" w:rsidRDefault="00B931D5" w:rsidP="00B931D5"/>
    <w:p w:rsidR="00B931D5" w:rsidRDefault="00B931D5" w:rsidP="00B931D5">
      <w:pPr>
        <w:pStyle w:val="Heading4"/>
        <w:tabs>
          <w:tab w:val="center" w:pos="10080"/>
        </w:tabs>
      </w:pPr>
      <w:r>
        <w:t>EXCHANGE SERVICE (Continued)</w:t>
      </w:r>
    </w:p>
    <w:p w:rsidR="00B931D5" w:rsidRDefault="00B931D5">
      <w:pPr>
        <w:pStyle w:val="BodyTextIndent"/>
        <w:rPr>
          <w:sz w:val="22"/>
          <w:szCs w:val="22"/>
        </w:rPr>
      </w:pPr>
    </w:p>
    <w:p w:rsidR="00B931D5" w:rsidRDefault="00B931D5">
      <w:pPr>
        <w:pStyle w:val="BodyTextIndent"/>
        <w:rPr>
          <w:sz w:val="22"/>
          <w:szCs w:val="22"/>
        </w:rPr>
      </w:pPr>
    </w:p>
    <w:p w:rsidR="00790A53" w:rsidRDefault="00790A53">
      <w:pPr>
        <w:pStyle w:val="BodyTextIndent"/>
        <w:rPr>
          <w:sz w:val="22"/>
          <w:szCs w:val="22"/>
        </w:rPr>
      </w:pPr>
      <w:r>
        <w:rPr>
          <w:sz w:val="22"/>
          <w:szCs w:val="22"/>
        </w:rPr>
        <w:t>EXTENDED AREA SERVICE (E.A.S.):</w:t>
      </w:r>
    </w:p>
    <w:p w:rsidR="00790A53" w:rsidRDefault="00790A53">
      <w:pPr>
        <w:pStyle w:val="BodyTextIndent"/>
        <w:rPr>
          <w:sz w:val="22"/>
          <w:szCs w:val="22"/>
        </w:rPr>
      </w:pPr>
    </w:p>
    <w:p w:rsidR="00790A53" w:rsidRDefault="00790A53">
      <w:pPr>
        <w:pStyle w:val="BodyTextIndent"/>
        <w:rPr>
          <w:sz w:val="22"/>
          <w:szCs w:val="22"/>
        </w:rPr>
      </w:pPr>
      <w:r>
        <w:rPr>
          <w:sz w:val="22"/>
          <w:szCs w:val="22"/>
        </w:rPr>
        <w:tab/>
        <w:t xml:space="preserve">Exchange service usually contemplates service within one </w:t>
      </w:r>
      <w:proofErr w:type="gramStart"/>
      <w:r>
        <w:rPr>
          <w:sz w:val="22"/>
          <w:szCs w:val="22"/>
        </w:rPr>
        <w:t>exchange,</w:t>
      </w:r>
      <w:proofErr w:type="gramEnd"/>
      <w:r>
        <w:rPr>
          <w:sz w:val="22"/>
          <w:szCs w:val="22"/>
        </w:rPr>
        <w:t xml:space="preserve"> however exchange service as outlined below, has been expanded to contiguous exchanges allowing calls between exchanges without the application of toll charges:</w:t>
      </w:r>
    </w:p>
    <w:p w:rsidR="00790A53" w:rsidRDefault="00790A53">
      <w:pPr>
        <w:pStyle w:val="BodyTextIndent"/>
        <w:rPr>
          <w:sz w:val="22"/>
          <w:szCs w:val="22"/>
        </w:rPr>
      </w:pPr>
    </w:p>
    <w:p w:rsidR="00790A53" w:rsidRDefault="00790A53">
      <w:pPr>
        <w:pStyle w:val="BodyTextIndent"/>
        <w:numPr>
          <w:ilvl w:val="0"/>
          <w:numId w:val="6"/>
        </w:numPr>
        <w:tabs>
          <w:tab w:val="center" w:pos="9648"/>
        </w:tabs>
        <w:rPr>
          <w:sz w:val="22"/>
          <w:szCs w:val="22"/>
        </w:rPr>
      </w:pPr>
      <w:smartTag w:uri="urn:schemas-microsoft-com:office:smarttags" w:element="City">
        <w:r>
          <w:rPr>
            <w:sz w:val="22"/>
            <w:szCs w:val="22"/>
          </w:rPr>
          <w:t>Prescott</w:t>
        </w:r>
      </w:smartTag>
      <w:r>
        <w:rPr>
          <w:sz w:val="22"/>
          <w:szCs w:val="22"/>
        </w:rPr>
        <w:t xml:space="preserve"> to </w:t>
      </w:r>
      <w:smartTag w:uri="urn:schemas-microsoft-com:office:smarttags" w:element="City">
        <w:smartTag w:uri="urn:schemas-microsoft-com:office:smarttags" w:element="place">
          <w:r>
            <w:rPr>
              <w:sz w:val="22"/>
              <w:szCs w:val="22"/>
            </w:rPr>
            <w:t xml:space="preserve">Walla </w:t>
          </w:r>
          <w:proofErr w:type="spellStart"/>
          <w:r>
            <w:rPr>
              <w:sz w:val="22"/>
              <w:szCs w:val="22"/>
            </w:rPr>
            <w:t>Walla</w:t>
          </w:r>
        </w:smartTag>
      </w:smartTag>
      <w:proofErr w:type="spellEnd"/>
      <w:r>
        <w:rPr>
          <w:sz w:val="22"/>
          <w:szCs w:val="22"/>
        </w:rPr>
        <w:t xml:space="preserve"> (Qwest)</w:t>
      </w:r>
      <w:r>
        <w:rPr>
          <w:sz w:val="22"/>
          <w:szCs w:val="22"/>
        </w:rPr>
        <w:tab/>
      </w:r>
    </w:p>
    <w:p w:rsidR="00790A53" w:rsidRDefault="00790A53">
      <w:pPr>
        <w:pStyle w:val="BodyTextIndent"/>
        <w:numPr>
          <w:ilvl w:val="0"/>
          <w:numId w:val="6"/>
        </w:numPr>
        <w:tabs>
          <w:tab w:val="center" w:pos="9648"/>
        </w:tabs>
        <w:rPr>
          <w:sz w:val="22"/>
          <w:szCs w:val="22"/>
        </w:rPr>
      </w:pPr>
      <w:smartTag w:uri="urn:schemas-microsoft-com:office:smarttags" w:element="City">
        <w:r>
          <w:rPr>
            <w:sz w:val="22"/>
            <w:szCs w:val="22"/>
          </w:rPr>
          <w:t>Prescott</w:t>
        </w:r>
      </w:smartTag>
      <w:r>
        <w:rPr>
          <w:sz w:val="22"/>
          <w:szCs w:val="22"/>
        </w:rPr>
        <w:t xml:space="preserve"> to </w:t>
      </w:r>
      <w:smartTag w:uri="urn:schemas-microsoft-com:office:smarttags" w:element="City">
        <w:smartTag w:uri="urn:schemas-microsoft-com:office:smarttags" w:element="place">
          <w:r>
            <w:rPr>
              <w:sz w:val="22"/>
              <w:szCs w:val="22"/>
            </w:rPr>
            <w:t>Eureka</w:t>
          </w:r>
        </w:smartTag>
      </w:smartTag>
      <w:r>
        <w:rPr>
          <w:sz w:val="22"/>
          <w:szCs w:val="22"/>
        </w:rPr>
        <w:t xml:space="preserve"> (CenturyTel)</w:t>
      </w:r>
      <w:r>
        <w:rPr>
          <w:sz w:val="22"/>
          <w:szCs w:val="22"/>
        </w:rPr>
        <w:tab/>
      </w:r>
    </w:p>
    <w:p w:rsidR="00790A53" w:rsidRDefault="00790A53">
      <w:pPr>
        <w:pStyle w:val="BodyTextIndent"/>
        <w:numPr>
          <w:ilvl w:val="0"/>
          <w:numId w:val="6"/>
        </w:numPr>
        <w:tabs>
          <w:tab w:val="center" w:pos="9648"/>
        </w:tabs>
        <w:rPr>
          <w:sz w:val="22"/>
          <w:szCs w:val="22"/>
        </w:rPr>
      </w:pPr>
      <w:r>
        <w:rPr>
          <w:sz w:val="22"/>
          <w:szCs w:val="22"/>
        </w:rPr>
        <w:t xml:space="preserve">Roslyn to </w:t>
      </w:r>
      <w:smartTag w:uri="urn:schemas-microsoft-com:office:smarttags" w:element="City">
        <w:smartTag w:uri="urn:schemas-microsoft-com:office:smarttags" w:element="place">
          <w:r>
            <w:rPr>
              <w:sz w:val="22"/>
              <w:szCs w:val="22"/>
            </w:rPr>
            <w:t>Easton</w:t>
          </w:r>
        </w:smartTag>
      </w:smartTag>
      <w:r>
        <w:rPr>
          <w:sz w:val="22"/>
          <w:szCs w:val="22"/>
        </w:rPr>
        <w:t xml:space="preserve"> (Qwest)</w:t>
      </w:r>
      <w:r>
        <w:rPr>
          <w:sz w:val="22"/>
          <w:szCs w:val="22"/>
        </w:rPr>
        <w:tab/>
      </w:r>
      <w:r>
        <w:rPr>
          <w:sz w:val="22"/>
          <w:szCs w:val="22"/>
        </w:rPr>
        <w:tab/>
      </w:r>
    </w:p>
    <w:p w:rsidR="00790A53" w:rsidRDefault="00790A53">
      <w:pPr>
        <w:pStyle w:val="BodyTextIndent"/>
        <w:numPr>
          <w:ilvl w:val="0"/>
          <w:numId w:val="6"/>
        </w:numPr>
        <w:tabs>
          <w:tab w:val="center" w:pos="9648"/>
        </w:tabs>
        <w:rPr>
          <w:sz w:val="22"/>
          <w:szCs w:val="22"/>
        </w:rPr>
      </w:pPr>
      <w:r>
        <w:rPr>
          <w:sz w:val="22"/>
          <w:szCs w:val="22"/>
        </w:rPr>
        <w:t xml:space="preserve">Roslyn to Cle </w:t>
      </w:r>
      <w:proofErr w:type="spellStart"/>
      <w:r>
        <w:rPr>
          <w:sz w:val="22"/>
          <w:szCs w:val="22"/>
        </w:rPr>
        <w:t>Elum</w:t>
      </w:r>
      <w:proofErr w:type="spellEnd"/>
      <w:r>
        <w:rPr>
          <w:sz w:val="22"/>
          <w:szCs w:val="22"/>
        </w:rPr>
        <w:t xml:space="preserve"> (Qwest)</w:t>
      </w:r>
    </w:p>
    <w:p w:rsidR="00790A53" w:rsidRDefault="00790A53">
      <w:pPr>
        <w:pStyle w:val="BodyTextIndent"/>
        <w:numPr>
          <w:ilvl w:val="0"/>
          <w:numId w:val="6"/>
        </w:numPr>
        <w:tabs>
          <w:tab w:val="center" w:pos="9648"/>
        </w:tabs>
        <w:rPr>
          <w:sz w:val="22"/>
          <w:szCs w:val="22"/>
        </w:rPr>
      </w:pPr>
      <w:proofErr w:type="spellStart"/>
      <w:r>
        <w:rPr>
          <w:sz w:val="22"/>
          <w:szCs w:val="22"/>
        </w:rPr>
        <w:t>Dewatto</w:t>
      </w:r>
      <w:proofErr w:type="spellEnd"/>
      <w:r>
        <w:rPr>
          <w:sz w:val="22"/>
          <w:szCs w:val="22"/>
        </w:rPr>
        <w:t xml:space="preserve"> to Belfair (Qwest)</w:t>
      </w:r>
    </w:p>
    <w:p w:rsidR="00790A53" w:rsidRDefault="00790A53">
      <w:pPr>
        <w:pStyle w:val="BodyTextIndent"/>
        <w:numPr>
          <w:ilvl w:val="0"/>
          <w:numId w:val="6"/>
        </w:numPr>
        <w:tabs>
          <w:tab w:val="center" w:pos="9648"/>
        </w:tabs>
        <w:rPr>
          <w:sz w:val="22"/>
          <w:szCs w:val="22"/>
        </w:rPr>
      </w:pPr>
      <w:proofErr w:type="spellStart"/>
      <w:r>
        <w:rPr>
          <w:sz w:val="22"/>
          <w:szCs w:val="22"/>
        </w:rPr>
        <w:t>Dewatto</w:t>
      </w:r>
      <w:proofErr w:type="spellEnd"/>
      <w:r>
        <w:rPr>
          <w:sz w:val="22"/>
          <w:szCs w:val="22"/>
        </w:rPr>
        <w:t xml:space="preserve"> to </w:t>
      </w:r>
      <w:smartTag w:uri="urn:schemas-microsoft-com:office:smarttags" w:element="City">
        <w:smartTag w:uri="urn:schemas-microsoft-com:office:smarttags" w:element="place">
          <w:r>
            <w:rPr>
              <w:sz w:val="22"/>
              <w:szCs w:val="22"/>
            </w:rPr>
            <w:t>Bremerton</w:t>
          </w:r>
        </w:smartTag>
      </w:smartTag>
      <w:r>
        <w:rPr>
          <w:sz w:val="22"/>
          <w:szCs w:val="22"/>
        </w:rPr>
        <w:t xml:space="preserve"> (Qwest)</w:t>
      </w:r>
    </w:p>
    <w:p w:rsidR="00790A53" w:rsidRDefault="00790A53">
      <w:pPr>
        <w:pStyle w:val="BodyTextIndent"/>
        <w:numPr>
          <w:ilvl w:val="0"/>
          <w:numId w:val="6"/>
        </w:numPr>
        <w:tabs>
          <w:tab w:val="center" w:pos="9648"/>
        </w:tabs>
        <w:rPr>
          <w:sz w:val="22"/>
          <w:szCs w:val="22"/>
        </w:rPr>
      </w:pPr>
      <w:smartTag w:uri="urn:schemas-microsoft-com:office:smarttags" w:element="City">
        <w:r>
          <w:rPr>
            <w:sz w:val="22"/>
            <w:szCs w:val="22"/>
          </w:rPr>
          <w:t>Uniontown</w:t>
        </w:r>
      </w:smartTag>
      <w:r>
        <w:rPr>
          <w:sz w:val="22"/>
          <w:szCs w:val="22"/>
        </w:rPr>
        <w:t xml:space="preserve">, </w:t>
      </w:r>
      <w:smartTag w:uri="urn:schemas-microsoft-com:office:smarttags" w:element="State">
        <w:r>
          <w:rPr>
            <w:sz w:val="22"/>
            <w:szCs w:val="22"/>
          </w:rPr>
          <w:t>WA</w:t>
        </w:r>
      </w:smartTag>
      <w:r>
        <w:rPr>
          <w:sz w:val="22"/>
          <w:szCs w:val="22"/>
        </w:rPr>
        <w:t xml:space="preserve"> to </w:t>
      </w:r>
      <w:smartTag w:uri="urn:schemas-microsoft-com:office:smarttags" w:element="place">
        <w:smartTag w:uri="urn:schemas-microsoft-com:office:smarttags" w:element="City">
          <w:r>
            <w:rPr>
              <w:sz w:val="22"/>
              <w:szCs w:val="22"/>
            </w:rPr>
            <w:t>Leon</w:t>
          </w:r>
        </w:smartTag>
        <w:r>
          <w:rPr>
            <w:sz w:val="22"/>
            <w:szCs w:val="22"/>
          </w:rPr>
          <w:t xml:space="preserve">, </w:t>
        </w:r>
        <w:smartTag w:uri="urn:schemas-microsoft-com:office:smarttags" w:element="State">
          <w:r>
            <w:rPr>
              <w:sz w:val="22"/>
              <w:szCs w:val="22"/>
            </w:rPr>
            <w:t>ID</w:t>
          </w:r>
        </w:smartTag>
      </w:smartTag>
      <w:r>
        <w:rPr>
          <w:sz w:val="22"/>
          <w:szCs w:val="22"/>
        </w:rPr>
        <w:t xml:space="preserve"> (Inland)</w:t>
      </w:r>
      <w:r>
        <w:rPr>
          <w:sz w:val="22"/>
          <w:szCs w:val="22"/>
        </w:rPr>
        <w:tab/>
      </w:r>
      <w:r>
        <w:rPr>
          <w:sz w:val="22"/>
          <w:szCs w:val="22"/>
        </w:rPr>
        <w:tab/>
      </w:r>
      <w:r>
        <w:rPr>
          <w:sz w:val="22"/>
          <w:szCs w:val="22"/>
        </w:rPr>
        <w:tab/>
      </w:r>
      <w:r>
        <w:rPr>
          <w:sz w:val="22"/>
          <w:szCs w:val="22"/>
        </w:rPr>
        <w:tab/>
      </w:r>
    </w:p>
    <w:p w:rsidR="00625593" w:rsidRDefault="00625593" w:rsidP="00625593">
      <w:pPr>
        <w:tabs>
          <w:tab w:val="left" w:pos="720"/>
          <w:tab w:val="left" w:pos="7560"/>
          <w:tab w:val="center" w:pos="10080"/>
        </w:tabs>
        <w:rPr>
          <w:sz w:val="22"/>
        </w:rPr>
      </w:pPr>
    </w:p>
    <w:p w:rsidR="00625593" w:rsidRDefault="00625593" w:rsidP="00625593">
      <w:pPr>
        <w:tabs>
          <w:tab w:val="left" w:pos="720"/>
          <w:tab w:val="left" w:pos="7560"/>
          <w:tab w:val="center" w:pos="10080"/>
        </w:tabs>
        <w:rPr>
          <w:sz w:val="22"/>
        </w:rPr>
      </w:pPr>
      <w:r>
        <w:rPr>
          <w:sz w:val="22"/>
        </w:rPr>
        <w:t>CONDITIONS:</w:t>
      </w:r>
    </w:p>
    <w:p w:rsidR="00625593" w:rsidRDefault="00625593" w:rsidP="00625593">
      <w:pPr>
        <w:tabs>
          <w:tab w:val="left" w:pos="720"/>
          <w:tab w:val="left" w:pos="7560"/>
          <w:tab w:val="center" w:pos="10080"/>
        </w:tabs>
        <w:rPr>
          <w:sz w:val="22"/>
        </w:rPr>
      </w:pPr>
    </w:p>
    <w:p w:rsidR="00625593" w:rsidRDefault="00625593" w:rsidP="00625593">
      <w:pPr>
        <w:tabs>
          <w:tab w:val="left" w:pos="720"/>
          <w:tab w:val="left" w:pos="7560"/>
          <w:tab w:val="center" w:pos="10080"/>
        </w:tabs>
        <w:ind w:left="720" w:hanging="720"/>
        <w:rPr>
          <w:sz w:val="22"/>
        </w:rPr>
      </w:pPr>
      <w:r>
        <w:rPr>
          <w:sz w:val="22"/>
        </w:rPr>
        <w:tab/>
        <w:t xml:space="preserve">Exchange service is provided through facilities owned and maintained by the Company and according to standards of the Company.  The territory serviced is shown on the area map as filed elsewhere in this Tariff.  These territories are referred to as "Exchanges".  Within each exchange is a Base Rate Area (B.R.A), and/or </w:t>
      </w:r>
      <w:proofErr w:type="gramStart"/>
      <w:r>
        <w:rPr>
          <w:sz w:val="22"/>
        </w:rPr>
        <w:t>a  Rural</w:t>
      </w:r>
      <w:proofErr w:type="gramEnd"/>
      <w:r>
        <w:rPr>
          <w:sz w:val="22"/>
        </w:rPr>
        <w:t xml:space="preserve"> Area (R.A.)and Supplemental Base Rate area.  Supplemental base rate areas are treated, rate-wise, the same as Base Rate Areas.</w:t>
      </w:r>
    </w:p>
    <w:p w:rsidR="00790A53" w:rsidRPr="00B931D5" w:rsidRDefault="00B931D5">
      <w:pPr>
        <w:tabs>
          <w:tab w:val="left" w:pos="720"/>
          <w:tab w:val="left" w:pos="7560"/>
          <w:tab w:val="center" w:pos="10080"/>
        </w:tabs>
      </w:pPr>
      <w:r>
        <w:rPr>
          <w:sz w:val="22"/>
        </w:rPr>
        <w:br w:type="page"/>
      </w:r>
      <w:r w:rsidR="00790A53" w:rsidRPr="00B931D5">
        <w:lastRenderedPageBreak/>
        <w:t>WN U-7</w:t>
      </w:r>
    </w:p>
    <w:p w:rsidR="00790A53" w:rsidRDefault="00790A53">
      <w:pPr>
        <w:tabs>
          <w:tab w:val="left" w:pos="720"/>
          <w:tab w:val="left" w:pos="7560"/>
          <w:tab w:val="center" w:pos="10080"/>
        </w:tabs>
        <w:rPr>
          <w:sz w:val="22"/>
        </w:rPr>
      </w:pPr>
      <w:proofErr w:type="gramStart"/>
      <w:r>
        <w:rPr>
          <w:sz w:val="22"/>
        </w:rPr>
        <w:t>ORIGINAL SHEET NO.</w:t>
      </w:r>
      <w:proofErr w:type="gramEnd"/>
      <w:r>
        <w:rPr>
          <w:sz w:val="22"/>
        </w:rPr>
        <w:t xml:space="preserve"> 110</w:t>
      </w:r>
    </w:p>
    <w:p w:rsidR="00790A53" w:rsidRDefault="00790A53">
      <w:pPr>
        <w:tabs>
          <w:tab w:val="left" w:pos="720"/>
          <w:tab w:val="left" w:pos="7560"/>
          <w:tab w:val="center" w:pos="10080"/>
        </w:tabs>
        <w:rPr>
          <w:sz w:val="22"/>
        </w:rPr>
      </w:pPr>
    </w:p>
    <w:p w:rsidR="00790A53" w:rsidRDefault="00790A53">
      <w:pPr>
        <w:tabs>
          <w:tab w:val="left" w:pos="720"/>
          <w:tab w:val="left" w:pos="7560"/>
          <w:tab w:val="center" w:pos="10080"/>
        </w:tabs>
        <w:rPr>
          <w:sz w:val="22"/>
        </w:rPr>
      </w:pPr>
    </w:p>
    <w:p w:rsidR="00790A53" w:rsidRDefault="00790A53">
      <w:pPr>
        <w:tabs>
          <w:tab w:val="left" w:pos="720"/>
          <w:tab w:val="left" w:pos="7560"/>
          <w:tab w:val="center" w:pos="10080"/>
        </w:tabs>
        <w:rPr>
          <w:sz w:val="22"/>
        </w:rPr>
      </w:pPr>
    </w:p>
    <w:p w:rsidR="00790A53" w:rsidRDefault="00790A53">
      <w:pPr>
        <w:tabs>
          <w:tab w:val="left" w:pos="720"/>
          <w:tab w:val="left" w:pos="7560"/>
          <w:tab w:val="center" w:pos="10080"/>
        </w:tabs>
        <w:rPr>
          <w:sz w:val="22"/>
        </w:rPr>
      </w:pPr>
      <w:r>
        <w:rPr>
          <w:sz w:val="22"/>
        </w:rPr>
        <w:t>INLAND TELEPHONE COMPANY</w:t>
      </w:r>
    </w:p>
    <w:p w:rsidR="00790A53" w:rsidRDefault="00790A53">
      <w:pPr>
        <w:tabs>
          <w:tab w:val="left" w:pos="720"/>
          <w:tab w:val="left" w:pos="7560"/>
          <w:tab w:val="center" w:pos="10080"/>
        </w:tabs>
        <w:rPr>
          <w:sz w:val="22"/>
        </w:rPr>
      </w:pPr>
    </w:p>
    <w:p w:rsidR="00790A53" w:rsidRDefault="00790A53">
      <w:pPr>
        <w:pStyle w:val="Heading4"/>
        <w:tabs>
          <w:tab w:val="center" w:pos="10080"/>
        </w:tabs>
      </w:pPr>
      <w:r>
        <w:t>SCHEDULE NO. 2</w:t>
      </w:r>
    </w:p>
    <w:p w:rsidR="00790A53" w:rsidRDefault="00790A53"/>
    <w:p w:rsidR="00790A53" w:rsidRDefault="00790A53">
      <w:pPr>
        <w:pStyle w:val="Heading1"/>
        <w:jc w:val="center"/>
        <w:rPr>
          <w:b w:val="0"/>
          <w:bCs/>
          <w:u w:val="single"/>
        </w:rPr>
      </w:pPr>
      <w:bookmarkStart w:id="28" w:name="_Toc242155010"/>
      <w:smartTag w:uri="urn:schemas-microsoft-com:office:smarttags" w:element="State">
        <w:smartTag w:uri="urn:schemas-microsoft-com:office:smarttags" w:element="place">
          <w:r>
            <w:rPr>
              <w:b w:val="0"/>
              <w:bCs/>
              <w:u w:val="single"/>
            </w:rPr>
            <w:t>WASHINGTON</w:t>
          </w:r>
        </w:smartTag>
      </w:smartTag>
      <w:r>
        <w:rPr>
          <w:b w:val="0"/>
          <w:bCs/>
          <w:u w:val="single"/>
        </w:rPr>
        <w:t xml:space="preserve"> TELEPHONE ASSISTANCE PROGRAM</w:t>
      </w:r>
      <w:bookmarkEnd w:id="28"/>
    </w:p>
    <w:p w:rsidR="00790A53" w:rsidRDefault="00790A53"/>
    <w:p w:rsidR="00790A53" w:rsidRDefault="00B931D5">
      <w:pPr>
        <w:tabs>
          <w:tab w:val="left" w:pos="720"/>
          <w:tab w:val="left" w:pos="7560"/>
          <w:tab w:val="center" w:pos="10080"/>
        </w:tabs>
        <w:rPr>
          <w:sz w:val="22"/>
        </w:rPr>
      </w:pPr>
      <w:r>
        <w:rPr>
          <w:sz w:val="22"/>
        </w:rPr>
        <w:t>T</w:t>
      </w:r>
      <w:r w:rsidR="00790A53">
        <w:rPr>
          <w:sz w:val="22"/>
        </w:rPr>
        <w:t>he Company participates in the Washington Telephone Assistance Program established by Chapter 229, Washington Laws of 1987, as amended by Chapter 170, Washington Laws of 1990, and as further amended by Chapter 249, Washington Laws of 1993, and Chapter 480-122 of the Washington Administrative Code, offers to eligible subscribers the Washington Telephone Assistance Program described therein, and applies to switched access lines within its exchange areas the excise tax described therein.  To the extent applicable, Chapter 229, Washington Laws of 1987, as amended by Chapter 170, Washington Laws of 1990, and as further amended by Chapter 249, Washington Laws of 1993, and Chapter 480-122 of the Washington Administrative Code are by this reference thereto incorporated herein as though fully set forth herein, and copies thereof are on file and available for inspection in the Company's business office(s).</w:t>
      </w:r>
    </w:p>
    <w:p w:rsidR="00790A53" w:rsidRDefault="00790A53">
      <w:pPr>
        <w:tabs>
          <w:tab w:val="left" w:pos="720"/>
          <w:tab w:val="left" w:pos="7560"/>
          <w:tab w:val="center" w:pos="10080"/>
        </w:tabs>
        <w:rPr>
          <w:sz w:val="22"/>
        </w:rPr>
      </w:pPr>
    </w:p>
    <w:p w:rsidR="00790A53" w:rsidRDefault="00790A53">
      <w:pPr>
        <w:tabs>
          <w:tab w:val="left" w:pos="720"/>
          <w:tab w:val="left" w:pos="7560"/>
          <w:tab w:val="center" w:pos="10080"/>
        </w:tabs>
        <w:rPr>
          <w:sz w:val="22"/>
        </w:rPr>
      </w:pPr>
      <w:r>
        <w:rPr>
          <w:sz w:val="22"/>
        </w:rPr>
        <w:t xml:space="preserve">Subscribers eligible to participate in the Washington Telephone Assistance Program, as well as, commencing October 1, 2000, certain additional eligible subscribers who participate in certain programs </w:t>
      </w:r>
      <w:r>
        <w:rPr>
          <w:sz w:val="22"/>
        </w:rPr>
        <w:tab/>
      </w:r>
    </w:p>
    <w:p w:rsidR="00790A53" w:rsidRDefault="00790A53">
      <w:pPr>
        <w:tabs>
          <w:tab w:val="left" w:pos="720"/>
          <w:tab w:val="left" w:pos="7560"/>
          <w:tab w:val="center" w:pos="10080"/>
        </w:tabs>
        <w:rPr>
          <w:sz w:val="22"/>
        </w:rPr>
      </w:pPr>
      <w:proofErr w:type="gramStart"/>
      <w:r>
        <w:rPr>
          <w:sz w:val="22"/>
        </w:rPr>
        <w:t>of</w:t>
      </w:r>
      <w:proofErr w:type="gramEnd"/>
      <w:r>
        <w:rPr>
          <w:sz w:val="22"/>
        </w:rPr>
        <w:t xml:space="preserve"> the United States Department of the Interior Bureau of Indian Affairs, may also be eligible for the </w:t>
      </w:r>
      <w:r>
        <w:rPr>
          <w:sz w:val="22"/>
        </w:rPr>
        <w:tab/>
      </w:r>
    </w:p>
    <w:p w:rsidR="00790A53" w:rsidRDefault="00790A53">
      <w:pPr>
        <w:tabs>
          <w:tab w:val="left" w:pos="720"/>
          <w:tab w:val="left" w:pos="7560"/>
          <w:tab w:val="center" w:pos="10080"/>
        </w:tabs>
        <w:rPr>
          <w:sz w:val="22"/>
        </w:rPr>
      </w:pPr>
      <w:r>
        <w:rPr>
          <w:sz w:val="22"/>
        </w:rPr>
        <w:t xml:space="preserve">Lifeline local service offering ("Lifeline service") and Link up program under the Federal Communications Commission's </w:t>
      </w:r>
      <w:r>
        <w:rPr>
          <w:i/>
          <w:iCs/>
          <w:sz w:val="22"/>
        </w:rPr>
        <w:t>Report and Order</w:t>
      </w:r>
      <w:r>
        <w:rPr>
          <w:sz w:val="22"/>
        </w:rPr>
        <w:t xml:space="preserve"> (FCC 97-157) and </w:t>
      </w:r>
      <w:r>
        <w:rPr>
          <w:i/>
          <w:iCs/>
          <w:sz w:val="22"/>
        </w:rPr>
        <w:t xml:space="preserve">Twelfth Report and Order, </w:t>
      </w:r>
      <w:r>
        <w:rPr>
          <w:i/>
          <w:iCs/>
          <w:sz w:val="22"/>
        </w:rPr>
        <w:tab/>
      </w:r>
    </w:p>
    <w:p w:rsidR="00790A53" w:rsidRDefault="00790A53">
      <w:pPr>
        <w:tabs>
          <w:tab w:val="left" w:pos="720"/>
          <w:tab w:val="left" w:pos="7560"/>
        </w:tabs>
        <w:rPr>
          <w:sz w:val="22"/>
        </w:rPr>
      </w:pPr>
      <w:r>
        <w:rPr>
          <w:i/>
          <w:iCs/>
          <w:sz w:val="22"/>
        </w:rPr>
        <w:t>Memorandum Option and Order, and Further Notice of Proposed Rulemaking</w:t>
      </w:r>
      <w:r>
        <w:rPr>
          <w:sz w:val="22"/>
        </w:rPr>
        <w:t xml:space="preserve"> (FCC 00-208), both in CC </w:t>
      </w:r>
    </w:p>
    <w:p w:rsidR="00790A53" w:rsidRDefault="00790A53">
      <w:pPr>
        <w:tabs>
          <w:tab w:val="left" w:pos="720"/>
          <w:tab w:val="left" w:pos="7560"/>
          <w:tab w:val="center" w:pos="10080"/>
        </w:tabs>
        <w:rPr>
          <w:sz w:val="22"/>
        </w:rPr>
      </w:pPr>
      <w:r>
        <w:rPr>
          <w:sz w:val="22"/>
        </w:rPr>
        <w:t xml:space="preserve">Docket No. 96-45, and Subpart E of Part 54 of Title 47, Code of Federal Regulations.  Within the service </w:t>
      </w:r>
      <w:r>
        <w:rPr>
          <w:sz w:val="22"/>
        </w:rPr>
        <w:tab/>
      </w:r>
    </w:p>
    <w:p w:rsidR="00790A53" w:rsidRDefault="00790A53">
      <w:pPr>
        <w:tabs>
          <w:tab w:val="left" w:pos="720"/>
          <w:tab w:val="left" w:pos="7560"/>
          <w:tab w:val="center" w:pos="10080"/>
        </w:tabs>
        <w:rPr>
          <w:sz w:val="22"/>
        </w:rPr>
      </w:pPr>
      <w:r>
        <w:rPr>
          <w:sz w:val="22"/>
        </w:rPr>
        <w:t xml:space="preserve">area(s) for which the Company is designated as an "eligible telecommunications carrier" in accordance with Subpart C of Part 54 of Title 47, Code of Federal Regulations, Subpart E of Part 54 of Title 47, Code of Federal Regulations, the Company offers to "qualifying low-income consumers", as defined in Subpart E of Part 54 of Title 47, Code of Federal Regulations, "Lifeline" and "Link Up", each as defined in the said Subpart E; provided, however, that the Company's offering of Lifeline service includes "toll </w:t>
      </w:r>
      <w:r>
        <w:rPr>
          <w:sz w:val="22"/>
        </w:rPr>
        <w:tab/>
      </w:r>
    </w:p>
    <w:p w:rsidR="00790A53" w:rsidRDefault="00790A53">
      <w:pPr>
        <w:tabs>
          <w:tab w:val="left" w:pos="720"/>
          <w:tab w:val="left" w:pos="7560"/>
        </w:tabs>
        <w:rPr>
          <w:sz w:val="22"/>
        </w:rPr>
      </w:pPr>
      <w:proofErr w:type="gramStart"/>
      <w:r>
        <w:rPr>
          <w:sz w:val="22"/>
        </w:rPr>
        <w:t>limitation</w:t>
      </w:r>
      <w:proofErr w:type="gramEnd"/>
      <w:r>
        <w:rPr>
          <w:sz w:val="22"/>
        </w:rPr>
        <w:t xml:space="preserve">" only in the form of "toll blocking" (and not "toll control"), as those terms are defined in the </w:t>
      </w:r>
    </w:p>
    <w:p w:rsidR="00790A53" w:rsidRDefault="00790A53">
      <w:pPr>
        <w:tabs>
          <w:tab w:val="left" w:pos="720"/>
          <w:tab w:val="left" w:pos="7560"/>
        </w:tabs>
        <w:rPr>
          <w:sz w:val="22"/>
        </w:rPr>
      </w:pPr>
      <w:proofErr w:type="gramStart"/>
      <w:r>
        <w:rPr>
          <w:sz w:val="22"/>
        </w:rPr>
        <w:t>said</w:t>
      </w:r>
      <w:proofErr w:type="gramEnd"/>
      <w:r>
        <w:rPr>
          <w:sz w:val="22"/>
        </w:rPr>
        <w:t xml:space="preserve"> Subpart E.  "Toll blocking", as so defined, </w:t>
      </w:r>
      <w:proofErr w:type="gramStart"/>
      <w:r>
        <w:rPr>
          <w:sz w:val="22"/>
        </w:rPr>
        <w:t>is</w:t>
      </w:r>
      <w:proofErr w:type="gramEnd"/>
      <w:r>
        <w:rPr>
          <w:sz w:val="22"/>
        </w:rPr>
        <w:t xml:space="preserve"> available with respect to Company-provided Lifeline </w:t>
      </w:r>
    </w:p>
    <w:p w:rsidR="00790A53" w:rsidRDefault="00790A53">
      <w:pPr>
        <w:tabs>
          <w:tab w:val="left" w:pos="720"/>
          <w:tab w:val="left" w:pos="7560"/>
          <w:tab w:val="center" w:pos="10080"/>
        </w:tabs>
        <w:rPr>
          <w:sz w:val="22"/>
        </w:rPr>
      </w:pPr>
      <w:proofErr w:type="gramStart"/>
      <w:r>
        <w:rPr>
          <w:sz w:val="22"/>
        </w:rPr>
        <w:t>service</w:t>
      </w:r>
      <w:proofErr w:type="gramEnd"/>
      <w:r>
        <w:rPr>
          <w:sz w:val="22"/>
        </w:rPr>
        <w:t xml:space="preserve"> at no Company charge to the Company's subscriber to such Lifeline service.</w:t>
      </w:r>
      <w:r>
        <w:rPr>
          <w:sz w:val="22"/>
        </w:rPr>
        <w:tab/>
      </w:r>
      <w:r>
        <w:rPr>
          <w:sz w:val="22"/>
        </w:rPr>
        <w:tab/>
      </w:r>
    </w:p>
    <w:p w:rsidR="00790A53" w:rsidRDefault="00790A53">
      <w:pPr>
        <w:tabs>
          <w:tab w:val="left" w:pos="720"/>
          <w:tab w:val="left" w:pos="7560"/>
          <w:tab w:val="center" w:pos="10080"/>
        </w:tabs>
        <w:rPr>
          <w:sz w:val="22"/>
        </w:rPr>
      </w:pPr>
    </w:p>
    <w:p w:rsidR="00790A53" w:rsidRDefault="00790A53">
      <w:pPr>
        <w:tabs>
          <w:tab w:val="left" w:pos="720"/>
          <w:tab w:val="left" w:pos="7560"/>
          <w:tab w:val="center" w:pos="10080"/>
        </w:tabs>
        <w:rPr>
          <w:sz w:val="22"/>
        </w:rPr>
      </w:pPr>
    </w:p>
    <w:p w:rsidR="00790A53" w:rsidRDefault="00790A53">
      <w:pPr>
        <w:tabs>
          <w:tab w:val="left" w:pos="720"/>
          <w:tab w:val="left" w:pos="7560"/>
          <w:tab w:val="center" w:pos="10080"/>
        </w:tabs>
        <w:rPr>
          <w:sz w:val="22"/>
        </w:rPr>
      </w:pPr>
    </w:p>
    <w:p w:rsidR="00790A53" w:rsidRDefault="00790A53">
      <w:pPr>
        <w:tabs>
          <w:tab w:val="left" w:pos="720"/>
          <w:tab w:val="left" w:pos="7560"/>
          <w:tab w:val="center" w:pos="10080"/>
        </w:tabs>
        <w:rPr>
          <w:sz w:val="22"/>
        </w:rPr>
      </w:pPr>
    </w:p>
    <w:p w:rsidR="00790A53" w:rsidRDefault="00790A53">
      <w:pPr>
        <w:tabs>
          <w:tab w:val="left" w:pos="720"/>
          <w:tab w:val="left" w:pos="7560"/>
          <w:tab w:val="center" w:pos="10080"/>
        </w:tabs>
        <w:rPr>
          <w:sz w:val="22"/>
        </w:rPr>
      </w:pPr>
    </w:p>
    <w:p w:rsidR="00790A53" w:rsidRDefault="00790A53">
      <w:pPr>
        <w:tabs>
          <w:tab w:val="left" w:pos="720"/>
          <w:tab w:val="left" w:pos="7560"/>
          <w:tab w:val="center" w:pos="10080"/>
        </w:tabs>
        <w:rPr>
          <w:sz w:val="22"/>
        </w:rPr>
      </w:pPr>
    </w:p>
    <w:p w:rsidR="00790A53" w:rsidRDefault="00790A53">
      <w:pPr>
        <w:tabs>
          <w:tab w:val="left" w:pos="720"/>
          <w:tab w:val="left" w:pos="7560"/>
          <w:tab w:val="center" w:pos="10080"/>
        </w:tabs>
        <w:rPr>
          <w:sz w:val="22"/>
        </w:rPr>
      </w:pPr>
    </w:p>
    <w:p w:rsidR="00790A53" w:rsidRPr="00B931D5" w:rsidRDefault="00790A53">
      <w:pPr>
        <w:tabs>
          <w:tab w:val="left" w:pos="720"/>
          <w:tab w:val="left" w:pos="7560"/>
          <w:tab w:val="center" w:pos="10080"/>
        </w:tabs>
      </w:pPr>
      <w:r>
        <w:rPr>
          <w:sz w:val="22"/>
        </w:rPr>
        <w:br w:type="page"/>
      </w:r>
      <w:r w:rsidRPr="00B931D5">
        <w:lastRenderedPageBreak/>
        <w:t>WN U-7</w:t>
      </w:r>
    </w:p>
    <w:p w:rsidR="00790A53" w:rsidRDefault="00790A53">
      <w:pPr>
        <w:tabs>
          <w:tab w:val="left" w:pos="720"/>
          <w:tab w:val="left" w:pos="7560"/>
          <w:tab w:val="center" w:pos="10080"/>
        </w:tabs>
        <w:rPr>
          <w:sz w:val="22"/>
        </w:rPr>
      </w:pPr>
      <w:proofErr w:type="gramStart"/>
      <w:r>
        <w:rPr>
          <w:sz w:val="22"/>
        </w:rPr>
        <w:t>ORIGINAL SHEET NO.</w:t>
      </w:r>
      <w:proofErr w:type="gramEnd"/>
      <w:r>
        <w:rPr>
          <w:sz w:val="22"/>
        </w:rPr>
        <w:t xml:space="preserve"> 111</w:t>
      </w:r>
    </w:p>
    <w:p w:rsidR="00790A53" w:rsidRDefault="00790A53">
      <w:pPr>
        <w:tabs>
          <w:tab w:val="left" w:pos="720"/>
          <w:tab w:val="left" w:pos="7560"/>
          <w:tab w:val="center" w:pos="10080"/>
        </w:tabs>
        <w:rPr>
          <w:sz w:val="22"/>
        </w:rPr>
      </w:pPr>
    </w:p>
    <w:p w:rsidR="00790A53" w:rsidRDefault="00790A53">
      <w:pPr>
        <w:tabs>
          <w:tab w:val="left" w:pos="720"/>
          <w:tab w:val="left" w:pos="7560"/>
          <w:tab w:val="center" w:pos="10080"/>
        </w:tabs>
        <w:rPr>
          <w:sz w:val="22"/>
        </w:rPr>
      </w:pPr>
    </w:p>
    <w:p w:rsidR="00790A53" w:rsidRDefault="00790A53">
      <w:pPr>
        <w:tabs>
          <w:tab w:val="left" w:pos="720"/>
          <w:tab w:val="left" w:pos="7560"/>
          <w:tab w:val="center" w:pos="10080"/>
        </w:tabs>
        <w:rPr>
          <w:sz w:val="22"/>
        </w:rPr>
      </w:pPr>
    </w:p>
    <w:p w:rsidR="00790A53" w:rsidRDefault="00790A53">
      <w:pPr>
        <w:tabs>
          <w:tab w:val="left" w:pos="720"/>
          <w:tab w:val="left" w:pos="7560"/>
          <w:tab w:val="center" w:pos="10080"/>
        </w:tabs>
        <w:rPr>
          <w:sz w:val="22"/>
        </w:rPr>
      </w:pPr>
      <w:r>
        <w:rPr>
          <w:sz w:val="22"/>
        </w:rPr>
        <w:t>INLAND TELEPHONE COMPANY</w:t>
      </w:r>
    </w:p>
    <w:p w:rsidR="00790A53" w:rsidRDefault="00790A53">
      <w:pPr>
        <w:tabs>
          <w:tab w:val="center" w:pos="10080"/>
        </w:tabs>
        <w:rPr>
          <w:sz w:val="22"/>
        </w:rPr>
      </w:pPr>
    </w:p>
    <w:p w:rsidR="00790A53" w:rsidRDefault="00790A53">
      <w:pPr>
        <w:pStyle w:val="Heading4"/>
        <w:tabs>
          <w:tab w:val="center" w:pos="4680"/>
          <w:tab w:val="center" w:pos="10080"/>
        </w:tabs>
        <w:jc w:val="left"/>
        <w:rPr>
          <w:u w:val="none"/>
        </w:rPr>
      </w:pPr>
      <w:r>
        <w:rPr>
          <w:u w:val="none"/>
        </w:rPr>
        <w:tab/>
      </w:r>
      <w:r>
        <w:t>SCHEDULE NO. 2</w:t>
      </w:r>
      <w:r>
        <w:rPr>
          <w:u w:val="none"/>
        </w:rPr>
        <w:tab/>
      </w:r>
    </w:p>
    <w:p w:rsidR="00790A53" w:rsidRDefault="00790A53"/>
    <w:p w:rsidR="00790A53" w:rsidRDefault="00790A53">
      <w:pPr>
        <w:pStyle w:val="Heading4"/>
        <w:tabs>
          <w:tab w:val="center" w:pos="4680"/>
        </w:tabs>
        <w:jc w:val="left"/>
        <w:rPr>
          <w:u w:val="none"/>
        </w:rPr>
      </w:pPr>
      <w:r>
        <w:rPr>
          <w:u w:val="none"/>
        </w:rPr>
        <w:tab/>
      </w:r>
      <w:smartTag w:uri="urn:schemas-microsoft-com:office:smarttags" w:element="State">
        <w:smartTag w:uri="urn:schemas-microsoft-com:office:smarttags" w:element="place">
          <w:r>
            <w:t>WASHINGTON</w:t>
          </w:r>
        </w:smartTag>
      </w:smartTag>
      <w:r>
        <w:t xml:space="preserve"> TELEPHONE ASSISTANCE PROGRAM (Continued)</w:t>
      </w:r>
      <w:r>
        <w:rPr>
          <w:u w:val="none"/>
        </w:rPr>
        <w:tab/>
      </w:r>
    </w:p>
    <w:p w:rsidR="00790A53" w:rsidRDefault="00790A53"/>
    <w:p w:rsidR="00790A53" w:rsidRDefault="00790A53">
      <w:pPr>
        <w:rPr>
          <w:sz w:val="22"/>
        </w:rPr>
      </w:pPr>
      <w:r>
        <w:rPr>
          <w:sz w:val="22"/>
        </w:rPr>
        <w:t>Lifeline service is a retail local service offering that is available only to qualifying low-income consumers</w:t>
      </w:r>
      <w:r>
        <w:rPr>
          <w:sz w:val="22"/>
        </w:rPr>
        <w:tab/>
      </w:r>
    </w:p>
    <w:p w:rsidR="00790A53" w:rsidRDefault="00790A53">
      <w:pPr>
        <w:rPr>
          <w:sz w:val="22"/>
        </w:rPr>
      </w:pPr>
      <w:proofErr w:type="gramStart"/>
      <w:r>
        <w:rPr>
          <w:sz w:val="22"/>
        </w:rPr>
        <w:t>and</w:t>
      </w:r>
      <w:proofErr w:type="gramEnd"/>
      <w:r>
        <w:rPr>
          <w:sz w:val="22"/>
        </w:rPr>
        <w:t xml:space="preserve"> for which qualifying low-income consumers pay charges that have been reduced in certain respects.  </w:t>
      </w:r>
      <w:r>
        <w:rPr>
          <w:sz w:val="22"/>
        </w:rPr>
        <w:tab/>
      </w:r>
    </w:p>
    <w:p w:rsidR="00790A53" w:rsidRDefault="00790A53">
      <w:pPr>
        <w:rPr>
          <w:sz w:val="22"/>
        </w:rPr>
      </w:pPr>
      <w:r>
        <w:rPr>
          <w:sz w:val="22"/>
        </w:rPr>
        <w:t xml:space="preserve">Under the Link Up program, qualifying low-income consumers (1) may receive a reduction in the </w:t>
      </w:r>
      <w:r>
        <w:rPr>
          <w:sz w:val="22"/>
        </w:rPr>
        <w:tab/>
      </w:r>
    </w:p>
    <w:p w:rsidR="00790A53" w:rsidRDefault="00790A53">
      <w:pPr>
        <w:rPr>
          <w:sz w:val="22"/>
        </w:rPr>
      </w:pPr>
      <w:r>
        <w:rPr>
          <w:sz w:val="22"/>
        </w:rPr>
        <w:t xml:space="preserve">Company's customary charge for commencing telecommunications service for qualifying connections at </w:t>
      </w:r>
      <w:r>
        <w:rPr>
          <w:sz w:val="22"/>
        </w:rPr>
        <w:tab/>
      </w:r>
    </w:p>
    <w:p w:rsidR="00790A53" w:rsidRDefault="00790A53">
      <w:pPr>
        <w:rPr>
          <w:sz w:val="22"/>
        </w:rPr>
      </w:pPr>
      <w:proofErr w:type="gramStart"/>
      <w:r>
        <w:rPr>
          <w:sz w:val="22"/>
        </w:rPr>
        <w:t>qualifying</w:t>
      </w:r>
      <w:proofErr w:type="gramEnd"/>
      <w:r>
        <w:rPr>
          <w:sz w:val="22"/>
        </w:rPr>
        <w:t xml:space="preserve"> locations and (2) may have a deferred schedule for payment of qualifying charges assessed by </w:t>
      </w:r>
      <w:r>
        <w:rPr>
          <w:sz w:val="22"/>
        </w:rPr>
        <w:tab/>
      </w:r>
    </w:p>
    <w:p w:rsidR="00790A53" w:rsidRDefault="00790A53">
      <w:pPr>
        <w:rPr>
          <w:sz w:val="22"/>
        </w:rPr>
      </w:pPr>
      <w:proofErr w:type="gramStart"/>
      <w:r>
        <w:rPr>
          <w:sz w:val="22"/>
        </w:rPr>
        <w:t>the</w:t>
      </w:r>
      <w:proofErr w:type="gramEnd"/>
      <w:r>
        <w:rPr>
          <w:sz w:val="22"/>
        </w:rPr>
        <w:t xml:space="preserve"> Company for commencing such service.  In addition, commencing October 1, 2000, for qualifying </w:t>
      </w:r>
      <w:r>
        <w:rPr>
          <w:sz w:val="22"/>
        </w:rPr>
        <w:tab/>
      </w:r>
    </w:p>
    <w:p w:rsidR="00790A53" w:rsidRDefault="00790A53">
      <w:pPr>
        <w:rPr>
          <w:sz w:val="22"/>
        </w:rPr>
      </w:pPr>
      <w:proofErr w:type="gramStart"/>
      <w:r>
        <w:rPr>
          <w:sz w:val="22"/>
        </w:rPr>
        <w:t>low-income</w:t>
      </w:r>
      <w:proofErr w:type="gramEnd"/>
      <w:r>
        <w:rPr>
          <w:sz w:val="22"/>
        </w:rPr>
        <w:t xml:space="preserve"> consumers who are living on "Tribal lands", as defined in subsections 20.1(r) and 20.1 (v) of </w:t>
      </w:r>
      <w:r>
        <w:rPr>
          <w:sz w:val="22"/>
        </w:rPr>
        <w:tab/>
      </w:r>
    </w:p>
    <w:p w:rsidR="00790A53" w:rsidRDefault="00790A53">
      <w:pPr>
        <w:rPr>
          <w:sz w:val="22"/>
        </w:rPr>
      </w:pPr>
      <w:r>
        <w:rPr>
          <w:sz w:val="22"/>
        </w:rPr>
        <w:t xml:space="preserve">Title 25, Code of Federal Regulations (or successor provisions thereto), the Lifeline service rate and the </w:t>
      </w:r>
      <w:r>
        <w:rPr>
          <w:sz w:val="22"/>
        </w:rPr>
        <w:tab/>
      </w:r>
    </w:p>
    <w:p w:rsidR="00790A53" w:rsidRDefault="00790A53">
      <w:pPr>
        <w:rPr>
          <w:sz w:val="22"/>
        </w:rPr>
      </w:pPr>
      <w:proofErr w:type="gramStart"/>
      <w:r>
        <w:rPr>
          <w:sz w:val="22"/>
        </w:rPr>
        <w:t>reduction</w:t>
      </w:r>
      <w:proofErr w:type="gramEnd"/>
      <w:r>
        <w:rPr>
          <w:sz w:val="22"/>
        </w:rPr>
        <w:t xml:space="preserve"> off of the Company's customary charge for commencing telecommunications service at </w:t>
      </w:r>
      <w:r>
        <w:rPr>
          <w:sz w:val="22"/>
        </w:rPr>
        <w:tab/>
      </w:r>
    </w:p>
    <w:p w:rsidR="00790A53" w:rsidRDefault="00790A53">
      <w:pPr>
        <w:rPr>
          <w:sz w:val="22"/>
        </w:rPr>
      </w:pPr>
      <w:proofErr w:type="gramStart"/>
      <w:r>
        <w:rPr>
          <w:sz w:val="22"/>
        </w:rPr>
        <w:t>qualifying</w:t>
      </w:r>
      <w:proofErr w:type="gramEnd"/>
      <w:r>
        <w:rPr>
          <w:sz w:val="22"/>
        </w:rPr>
        <w:t xml:space="preserve"> locations is each further reduced in accordance with Subpart E of Part 54 of Title 47, Code of </w:t>
      </w:r>
      <w:r>
        <w:rPr>
          <w:sz w:val="22"/>
        </w:rPr>
        <w:tab/>
      </w:r>
    </w:p>
    <w:p w:rsidR="00790A53" w:rsidRDefault="00790A53">
      <w:pPr>
        <w:tabs>
          <w:tab w:val="center" w:pos="10080"/>
        </w:tabs>
        <w:rPr>
          <w:sz w:val="22"/>
        </w:rPr>
      </w:pPr>
      <w:proofErr w:type="gramStart"/>
      <w:r>
        <w:rPr>
          <w:sz w:val="22"/>
        </w:rPr>
        <w:t>Federal Regulations.</w:t>
      </w:r>
      <w:proofErr w:type="gramEnd"/>
      <w:r>
        <w:rPr>
          <w:sz w:val="22"/>
        </w:rPr>
        <w:tab/>
      </w:r>
      <w:r>
        <w:rPr>
          <w:sz w:val="22"/>
        </w:rPr>
        <w:tab/>
        <w:t>(N)</w:t>
      </w:r>
    </w:p>
    <w:p w:rsidR="00790A53" w:rsidRDefault="00790A53">
      <w:pPr>
        <w:tabs>
          <w:tab w:val="center" w:pos="10080"/>
        </w:tabs>
        <w:rPr>
          <w:sz w:val="22"/>
        </w:rPr>
      </w:pPr>
    </w:p>
    <w:p w:rsidR="00790A53" w:rsidRDefault="00790A53">
      <w:pPr>
        <w:tabs>
          <w:tab w:val="center" w:pos="10080"/>
        </w:tabs>
        <w:rPr>
          <w:sz w:val="22"/>
        </w:rPr>
      </w:pPr>
      <w:r>
        <w:rPr>
          <w:sz w:val="22"/>
        </w:rPr>
        <w:t xml:space="preserve">On the issue date of this Tariff sheet, as set forth below, "toll blocking" is defined in </w:t>
      </w:r>
      <w:r w:rsidR="00B931D5">
        <w:rPr>
          <w:sz w:val="22"/>
        </w:rPr>
        <w:t>§</w:t>
      </w:r>
      <w:r>
        <w:rPr>
          <w:sz w:val="22"/>
        </w:rPr>
        <w:t xml:space="preserve"> 54.400 of Subpart </w:t>
      </w:r>
      <w:r>
        <w:rPr>
          <w:sz w:val="22"/>
        </w:rPr>
        <w:tab/>
      </w:r>
    </w:p>
    <w:p w:rsidR="00790A53" w:rsidRDefault="00790A53">
      <w:pPr>
        <w:rPr>
          <w:sz w:val="22"/>
        </w:rPr>
      </w:pPr>
      <w:r>
        <w:rPr>
          <w:sz w:val="22"/>
        </w:rPr>
        <w:t xml:space="preserve">E of Part 54 of Title 47, Code of Federal Regulations, as "a service provided by carriers that lets consumers elect not to allow the completion of outgoing toll calls from their telecommunications channel."  "Toll blocking" does not necessarily result in the blocking of collect calls to the subscriber's </w:t>
      </w:r>
    </w:p>
    <w:p w:rsidR="00790A53" w:rsidRDefault="00790A53">
      <w:pPr>
        <w:tabs>
          <w:tab w:val="center" w:pos="10080"/>
        </w:tabs>
        <w:rPr>
          <w:sz w:val="22"/>
        </w:rPr>
      </w:pPr>
      <w:proofErr w:type="gramStart"/>
      <w:r>
        <w:rPr>
          <w:sz w:val="22"/>
        </w:rPr>
        <w:t>telephone</w:t>
      </w:r>
      <w:proofErr w:type="gramEnd"/>
      <w:r>
        <w:rPr>
          <w:sz w:val="22"/>
        </w:rPr>
        <w:t xml:space="preserve"> line or the blocking of calls billed from another location to the subscriber's telephone line.</w:t>
      </w:r>
      <w:r>
        <w:rPr>
          <w:sz w:val="22"/>
        </w:rPr>
        <w:tab/>
      </w:r>
    </w:p>
    <w:p w:rsidR="00790A53" w:rsidRDefault="00790A53">
      <w:pPr>
        <w:tabs>
          <w:tab w:val="center" w:pos="10080"/>
        </w:tabs>
        <w:rPr>
          <w:sz w:val="22"/>
        </w:rPr>
      </w:pPr>
    </w:p>
    <w:p w:rsidR="00790A53" w:rsidRDefault="00790A53">
      <w:pPr>
        <w:tabs>
          <w:tab w:val="center" w:pos="10080"/>
        </w:tabs>
        <w:rPr>
          <w:sz w:val="22"/>
        </w:rPr>
      </w:pPr>
      <w:r>
        <w:rPr>
          <w:sz w:val="22"/>
        </w:rPr>
        <w:t>The Company's offering of Lifeline service is subject to the Administrator of the federal Lifeline program</w:t>
      </w:r>
      <w:r>
        <w:rPr>
          <w:sz w:val="22"/>
        </w:rPr>
        <w:tab/>
      </w:r>
    </w:p>
    <w:p w:rsidR="00790A53" w:rsidRDefault="00790A53">
      <w:pPr>
        <w:rPr>
          <w:sz w:val="22"/>
        </w:rPr>
      </w:pPr>
      <w:proofErr w:type="gramStart"/>
      <w:r>
        <w:rPr>
          <w:sz w:val="22"/>
        </w:rPr>
        <w:t>having</w:t>
      </w:r>
      <w:proofErr w:type="gramEnd"/>
      <w:r>
        <w:rPr>
          <w:sz w:val="22"/>
        </w:rPr>
        <w:t xml:space="preserve"> certified that the Company's Lifeline plan satisfies the criteria set out in Subpart E of Part 54 of </w:t>
      </w:r>
    </w:p>
    <w:p w:rsidR="00790A53" w:rsidRDefault="00790A53">
      <w:pPr>
        <w:tabs>
          <w:tab w:val="center" w:pos="10080"/>
        </w:tabs>
        <w:rPr>
          <w:sz w:val="22"/>
        </w:rPr>
      </w:pPr>
      <w:proofErr w:type="gramStart"/>
      <w:r>
        <w:rPr>
          <w:sz w:val="22"/>
        </w:rPr>
        <w:t>Title 47, Code of Federal Regulations.</w:t>
      </w:r>
      <w:proofErr w:type="gramEnd"/>
      <w:r>
        <w:rPr>
          <w:sz w:val="22"/>
        </w:rPr>
        <w:t xml:space="preserve">  (See 47 C.F.R. </w:t>
      </w:r>
      <w:r w:rsidR="00B931D5">
        <w:rPr>
          <w:sz w:val="22"/>
        </w:rPr>
        <w:t>§</w:t>
      </w:r>
      <w:r>
        <w:rPr>
          <w:sz w:val="22"/>
        </w:rPr>
        <w:t xml:space="preserve"> 54.401(d).)</w:t>
      </w:r>
      <w:r>
        <w:rPr>
          <w:sz w:val="22"/>
        </w:rPr>
        <w:tab/>
      </w:r>
    </w:p>
    <w:p w:rsidR="00790A53" w:rsidRPr="00B931D5" w:rsidRDefault="00790A53">
      <w:pPr>
        <w:tabs>
          <w:tab w:val="center" w:pos="10080"/>
        </w:tabs>
      </w:pPr>
      <w:r>
        <w:rPr>
          <w:sz w:val="22"/>
        </w:rPr>
        <w:br w:type="page"/>
      </w:r>
      <w:r w:rsidRPr="00B931D5">
        <w:lastRenderedPageBreak/>
        <w:t>WN U-7</w:t>
      </w:r>
    </w:p>
    <w:p w:rsidR="00790A53" w:rsidRDefault="00790A53">
      <w:pPr>
        <w:tabs>
          <w:tab w:val="center" w:pos="10080"/>
        </w:tabs>
        <w:rPr>
          <w:sz w:val="22"/>
        </w:rPr>
      </w:pPr>
      <w:proofErr w:type="gramStart"/>
      <w:r>
        <w:rPr>
          <w:sz w:val="22"/>
        </w:rPr>
        <w:t>ORIGINAL SHEET NO.</w:t>
      </w:r>
      <w:proofErr w:type="gramEnd"/>
      <w:r>
        <w:rPr>
          <w:sz w:val="22"/>
        </w:rPr>
        <w:t xml:space="preserve"> 120</w:t>
      </w:r>
    </w:p>
    <w:p w:rsidR="00790A53" w:rsidRDefault="00790A53">
      <w:pPr>
        <w:tabs>
          <w:tab w:val="center" w:pos="10080"/>
        </w:tabs>
        <w:rPr>
          <w:sz w:val="22"/>
        </w:rPr>
      </w:pPr>
    </w:p>
    <w:p w:rsidR="00790A53" w:rsidRDefault="00790A53">
      <w:pPr>
        <w:tabs>
          <w:tab w:val="center" w:pos="10080"/>
        </w:tabs>
        <w:rPr>
          <w:sz w:val="22"/>
        </w:rPr>
      </w:pPr>
    </w:p>
    <w:p w:rsidR="00790A53" w:rsidRDefault="00790A53">
      <w:pPr>
        <w:tabs>
          <w:tab w:val="center" w:pos="10080"/>
        </w:tabs>
        <w:rPr>
          <w:sz w:val="22"/>
        </w:rPr>
      </w:pPr>
    </w:p>
    <w:p w:rsidR="00790A53" w:rsidRDefault="00790A53">
      <w:pPr>
        <w:tabs>
          <w:tab w:val="center" w:pos="10080"/>
        </w:tabs>
        <w:rPr>
          <w:sz w:val="22"/>
        </w:rPr>
      </w:pPr>
      <w:r>
        <w:rPr>
          <w:sz w:val="22"/>
        </w:rPr>
        <w:t>INLAND TELEPHONE COMPANY</w:t>
      </w:r>
    </w:p>
    <w:p w:rsidR="00790A53" w:rsidRDefault="00790A53">
      <w:pPr>
        <w:tabs>
          <w:tab w:val="center" w:pos="10080"/>
        </w:tabs>
        <w:rPr>
          <w:sz w:val="22"/>
        </w:rPr>
      </w:pPr>
    </w:p>
    <w:p w:rsidR="00790A53" w:rsidRDefault="00790A53">
      <w:pPr>
        <w:pStyle w:val="Heading4"/>
        <w:tabs>
          <w:tab w:val="center" w:pos="10080"/>
        </w:tabs>
      </w:pPr>
      <w:r>
        <w:t>SCHEDULE NO. 3</w:t>
      </w:r>
    </w:p>
    <w:p w:rsidR="00790A53" w:rsidRDefault="00790A53"/>
    <w:p w:rsidR="00790A53" w:rsidRPr="00B931D5" w:rsidRDefault="00790A53">
      <w:pPr>
        <w:pStyle w:val="Heading1"/>
        <w:jc w:val="center"/>
        <w:rPr>
          <w:b w:val="0"/>
          <w:u w:val="single"/>
        </w:rPr>
      </w:pPr>
      <w:bookmarkStart w:id="29" w:name="_Toc242155011"/>
      <w:r w:rsidRPr="00B931D5">
        <w:rPr>
          <w:b w:val="0"/>
          <w:u w:val="single"/>
        </w:rPr>
        <w:t>MILEAGE SERVICE</w:t>
      </w:r>
      <w:bookmarkEnd w:id="29"/>
    </w:p>
    <w:p w:rsidR="00790A53" w:rsidRDefault="00790A53"/>
    <w:p w:rsidR="00790A53" w:rsidRDefault="00790A53">
      <w:pPr>
        <w:tabs>
          <w:tab w:val="center" w:pos="10080"/>
        </w:tabs>
        <w:rPr>
          <w:sz w:val="22"/>
        </w:rPr>
      </w:pPr>
      <w:r>
        <w:rPr>
          <w:sz w:val="22"/>
        </w:rPr>
        <w:t>APPLICABILITY:</w:t>
      </w:r>
    </w:p>
    <w:p w:rsidR="00790A53" w:rsidRDefault="00790A53">
      <w:pPr>
        <w:tabs>
          <w:tab w:val="center" w:pos="10080"/>
        </w:tabs>
        <w:rPr>
          <w:sz w:val="22"/>
        </w:rPr>
      </w:pPr>
    </w:p>
    <w:p w:rsidR="00790A53" w:rsidRDefault="00790A53">
      <w:pPr>
        <w:tabs>
          <w:tab w:val="left" w:pos="720"/>
          <w:tab w:val="center" w:pos="10080"/>
        </w:tabs>
        <w:rPr>
          <w:sz w:val="22"/>
        </w:rPr>
      </w:pPr>
      <w:r>
        <w:rPr>
          <w:sz w:val="22"/>
        </w:rPr>
        <w:tab/>
        <w:t xml:space="preserve">Applicable to local exchange service extended </w:t>
      </w:r>
      <w:proofErr w:type="gramStart"/>
      <w:r>
        <w:rPr>
          <w:sz w:val="22"/>
        </w:rPr>
        <w:t>to a premises</w:t>
      </w:r>
      <w:proofErr w:type="gramEnd"/>
      <w:r>
        <w:rPr>
          <w:sz w:val="22"/>
        </w:rPr>
        <w:t xml:space="preserve"> other than the customer's primary service location.  Mileage service rates are in addition to the basic rates for the service or equipment with which it is associated.</w:t>
      </w:r>
    </w:p>
    <w:p w:rsidR="00790A53" w:rsidRDefault="00790A53">
      <w:pPr>
        <w:tabs>
          <w:tab w:val="left" w:pos="720"/>
          <w:tab w:val="center" w:pos="10080"/>
        </w:tabs>
        <w:rPr>
          <w:sz w:val="22"/>
        </w:rPr>
      </w:pPr>
    </w:p>
    <w:p w:rsidR="00790A53" w:rsidRDefault="00790A53">
      <w:pPr>
        <w:tabs>
          <w:tab w:val="left" w:pos="720"/>
          <w:tab w:val="left" w:pos="5040"/>
          <w:tab w:val="center" w:pos="10080"/>
        </w:tabs>
        <w:rPr>
          <w:sz w:val="22"/>
        </w:rPr>
      </w:pPr>
      <w:r>
        <w:rPr>
          <w:sz w:val="22"/>
        </w:rPr>
        <w:t>RATES:</w:t>
      </w:r>
      <w:r>
        <w:rPr>
          <w:sz w:val="22"/>
        </w:rPr>
        <w:tab/>
      </w:r>
      <w:r>
        <w:rPr>
          <w:sz w:val="22"/>
          <w:u w:val="single"/>
        </w:rPr>
        <w:t>RATES PER MONTH</w:t>
      </w:r>
    </w:p>
    <w:p w:rsidR="00790A53" w:rsidRDefault="00790A53">
      <w:pPr>
        <w:tabs>
          <w:tab w:val="left" w:pos="720"/>
          <w:tab w:val="left" w:pos="5040"/>
          <w:tab w:val="center" w:pos="10080"/>
        </w:tabs>
        <w:rPr>
          <w:sz w:val="22"/>
        </w:rPr>
      </w:pPr>
    </w:p>
    <w:p w:rsidR="00790A53" w:rsidRDefault="00790A53">
      <w:pPr>
        <w:tabs>
          <w:tab w:val="left" w:pos="720"/>
          <w:tab w:val="left" w:pos="5040"/>
          <w:tab w:val="center" w:pos="10080"/>
        </w:tabs>
        <w:rPr>
          <w:sz w:val="22"/>
        </w:rPr>
      </w:pPr>
      <w:r>
        <w:rPr>
          <w:sz w:val="22"/>
        </w:rPr>
        <w:tab/>
      </w:r>
      <w:r>
        <w:rPr>
          <w:sz w:val="22"/>
        </w:rPr>
        <w:tab/>
        <w:t>Each one-quarter mile or</w:t>
      </w:r>
    </w:p>
    <w:p w:rsidR="00790A53" w:rsidRDefault="00790A53">
      <w:pPr>
        <w:tabs>
          <w:tab w:val="left" w:pos="720"/>
          <w:tab w:val="left" w:pos="5040"/>
          <w:tab w:val="center" w:pos="10080"/>
        </w:tabs>
        <w:rPr>
          <w:sz w:val="22"/>
        </w:rPr>
      </w:pPr>
      <w:r>
        <w:rPr>
          <w:sz w:val="22"/>
        </w:rPr>
        <w:tab/>
      </w:r>
      <w:r>
        <w:rPr>
          <w:sz w:val="22"/>
        </w:rPr>
        <w:tab/>
      </w:r>
      <w:proofErr w:type="gramStart"/>
      <w:r>
        <w:rPr>
          <w:sz w:val="22"/>
        </w:rPr>
        <w:t>fraction</w:t>
      </w:r>
      <w:proofErr w:type="gramEnd"/>
      <w:r>
        <w:rPr>
          <w:sz w:val="22"/>
        </w:rPr>
        <w:t xml:space="preserve"> thereof-airline</w:t>
      </w:r>
    </w:p>
    <w:p w:rsidR="00790A53" w:rsidRDefault="00790A53">
      <w:pPr>
        <w:tabs>
          <w:tab w:val="left" w:pos="720"/>
          <w:tab w:val="left" w:pos="5040"/>
          <w:tab w:val="center" w:pos="10080"/>
        </w:tabs>
        <w:rPr>
          <w:sz w:val="22"/>
        </w:rPr>
      </w:pPr>
      <w:r>
        <w:rPr>
          <w:sz w:val="22"/>
        </w:rPr>
        <w:tab/>
      </w:r>
      <w:r>
        <w:rPr>
          <w:sz w:val="22"/>
        </w:rPr>
        <w:tab/>
      </w:r>
      <w:proofErr w:type="gramStart"/>
      <w:r>
        <w:rPr>
          <w:sz w:val="22"/>
        </w:rPr>
        <w:t>distance</w:t>
      </w:r>
      <w:proofErr w:type="gramEnd"/>
      <w:r>
        <w:rPr>
          <w:sz w:val="22"/>
        </w:rPr>
        <w:t>.</w:t>
      </w:r>
    </w:p>
    <w:p w:rsidR="00790A53" w:rsidRDefault="00790A53">
      <w:pPr>
        <w:tabs>
          <w:tab w:val="left" w:pos="720"/>
          <w:tab w:val="left" w:pos="5040"/>
          <w:tab w:val="center" w:pos="10080"/>
        </w:tabs>
        <w:rPr>
          <w:sz w:val="22"/>
        </w:rPr>
      </w:pPr>
    </w:p>
    <w:p w:rsidR="00790A53" w:rsidRDefault="00790A53">
      <w:pPr>
        <w:tabs>
          <w:tab w:val="left" w:pos="720"/>
          <w:tab w:val="left" w:pos="5040"/>
          <w:tab w:val="left" w:pos="5760"/>
          <w:tab w:val="left" w:pos="7920"/>
          <w:tab w:val="center" w:pos="10080"/>
        </w:tabs>
        <w:rPr>
          <w:sz w:val="22"/>
        </w:rPr>
      </w:pPr>
      <w:r>
        <w:rPr>
          <w:sz w:val="22"/>
        </w:rPr>
        <w:tab/>
      </w:r>
      <w:r>
        <w:rPr>
          <w:sz w:val="22"/>
        </w:rPr>
        <w:tab/>
      </w:r>
      <w:r>
        <w:rPr>
          <w:sz w:val="22"/>
        </w:rPr>
        <w:tab/>
      </w:r>
      <w:r>
        <w:rPr>
          <w:sz w:val="22"/>
        </w:rPr>
        <w:tab/>
        <w:t>Each</w:t>
      </w:r>
    </w:p>
    <w:p w:rsidR="00790A53" w:rsidRDefault="00790A53">
      <w:pPr>
        <w:tabs>
          <w:tab w:val="left" w:pos="720"/>
          <w:tab w:val="left" w:pos="5040"/>
          <w:tab w:val="left" w:pos="5760"/>
          <w:tab w:val="left" w:pos="7920"/>
          <w:tab w:val="center" w:pos="10080"/>
        </w:tabs>
        <w:rPr>
          <w:sz w:val="22"/>
        </w:rPr>
      </w:pPr>
      <w:r>
        <w:rPr>
          <w:sz w:val="22"/>
        </w:rPr>
        <w:tab/>
      </w:r>
      <w:r>
        <w:rPr>
          <w:sz w:val="22"/>
        </w:rPr>
        <w:tab/>
      </w:r>
      <w:r>
        <w:rPr>
          <w:sz w:val="22"/>
        </w:rPr>
        <w:tab/>
        <w:t>First</w:t>
      </w:r>
      <w:r>
        <w:rPr>
          <w:sz w:val="22"/>
        </w:rPr>
        <w:tab/>
        <w:t>Additional</w:t>
      </w:r>
    </w:p>
    <w:p w:rsidR="00790A53" w:rsidRDefault="00790A53">
      <w:pPr>
        <w:tabs>
          <w:tab w:val="left" w:pos="720"/>
          <w:tab w:val="left" w:pos="5040"/>
          <w:tab w:val="left" w:pos="5760"/>
          <w:tab w:val="left" w:pos="7920"/>
          <w:tab w:val="center" w:pos="10080"/>
        </w:tabs>
        <w:rPr>
          <w:sz w:val="22"/>
        </w:rPr>
      </w:pPr>
      <w:r>
        <w:rPr>
          <w:sz w:val="22"/>
        </w:rPr>
        <w:tab/>
      </w:r>
      <w:r>
        <w:rPr>
          <w:sz w:val="22"/>
        </w:rPr>
        <w:tab/>
      </w:r>
      <w:r>
        <w:rPr>
          <w:sz w:val="22"/>
        </w:rPr>
        <w:tab/>
      </w:r>
      <w:r>
        <w:rPr>
          <w:sz w:val="22"/>
          <w:u w:val="single"/>
        </w:rPr>
        <w:t>Quarter Mile</w:t>
      </w:r>
      <w:r>
        <w:rPr>
          <w:sz w:val="22"/>
        </w:rPr>
        <w:tab/>
      </w:r>
      <w:r>
        <w:rPr>
          <w:sz w:val="22"/>
          <w:u w:val="single"/>
        </w:rPr>
        <w:t>Quarter Mile</w:t>
      </w:r>
    </w:p>
    <w:p w:rsidR="00790A53" w:rsidRDefault="00790A53">
      <w:pPr>
        <w:tabs>
          <w:tab w:val="left" w:pos="720"/>
          <w:tab w:val="left" w:pos="5040"/>
          <w:tab w:val="left" w:pos="5760"/>
          <w:tab w:val="left" w:pos="7920"/>
          <w:tab w:val="center" w:pos="10080"/>
        </w:tabs>
        <w:rPr>
          <w:sz w:val="22"/>
        </w:rPr>
      </w:pPr>
    </w:p>
    <w:p w:rsidR="00790A53" w:rsidRDefault="00790A53">
      <w:pPr>
        <w:tabs>
          <w:tab w:val="left" w:pos="720"/>
          <w:tab w:val="left" w:pos="5040"/>
          <w:tab w:val="decimal" w:pos="6300"/>
          <w:tab w:val="decimal" w:pos="8460"/>
          <w:tab w:val="center" w:pos="10080"/>
        </w:tabs>
        <w:rPr>
          <w:sz w:val="22"/>
        </w:rPr>
      </w:pPr>
      <w:r>
        <w:rPr>
          <w:sz w:val="22"/>
        </w:rPr>
        <w:t>Off-premises Extension</w:t>
      </w:r>
      <w:r>
        <w:rPr>
          <w:sz w:val="22"/>
        </w:rPr>
        <w:tab/>
      </w:r>
      <w:r>
        <w:rPr>
          <w:sz w:val="22"/>
        </w:rPr>
        <w:tab/>
        <w:t>1.20</w:t>
      </w:r>
      <w:r>
        <w:rPr>
          <w:sz w:val="22"/>
        </w:rPr>
        <w:tab/>
        <w:t>1.00</w:t>
      </w:r>
    </w:p>
    <w:p w:rsidR="00790A53" w:rsidRDefault="00790A53">
      <w:pPr>
        <w:tabs>
          <w:tab w:val="left" w:pos="720"/>
          <w:tab w:val="left" w:pos="5040"/>
          <w:tab w:val="decimal" w:pos="6300"/>
          <w:tab w:val="decimal" w:pos="8460"/>
          <w:tab w:val="center" w:pos="10080"/>
        </w:tabs>
        <w:rPr>
          <w:sz w:val="22"/>
        </w:rPr>
      </w:pPr>
    </w:p>
    <w:p w:rsidR="00790A53" w:rsidRDefault="00790A53">
      <w:pPr>
        <w:tabs>
          <w:tab w:val="left" w:pos="720"/>
          <w:tab w:val="left" w:pos="5040"/>
          <w:tab w:val="decimal" w:pos="6300"/>
          <w:tab w:val="decimal" w:pos="8460"/>
          <w:tab w:val="center" w:pos="10080"/>
        </w:tabs>
        <w:rPr>
          <w:sz w:val="22"/>
        </w:rPr>
      </w:pPr>
    </w:p>
    <w:p w:rsidR="00790A53" w:rsidRDefault="00790A53">
      <w:pPr>
        <w:tabs>
          <w:tab w:val="left" w:pos="720"/>
          <w:tab w:val="left" w:pos="5040"/>
          <w:tab w:val="decimal" w:pos="6300"/>
          <w:tab w:val="decimal" w:pos="8460"/>
          <w:tab w:val="center" w:pos="10080"/>
        </w:tabs>
        <w:rPr>
          <w:sz w:val="22"/>
        </w:rPr>
      </w:pPr>
    </w:p>
    <w:p w:rsidR="00790A53" w:rsidRDefault="00790A53">
      <w:pPr>
        <w:tabs>
          <w:tab w:val="left" w:pos="720"/>
          <w:tab w:val="left" w:pos="5040"/>
          <w:tab w:val="decimal" w:pos="6300"/>
          <w:tab w:val="decimal" w:pos="8460"/>
          <w:tab w:val="center" w:pos="10080"/>
        </w:tabs>
        <w:rPr>
          <w:sz w:val="22"/>
        </w:rPr>
      </w:pPr>
      <w:r>
        <w:rPr>
          <w:sz w:val="22"/>
        </w:rPr>
        <w:t>Off-premises Extension may be provided by either an extension in the field or from the Central Office at the discretion of the Company.  Central Office extensions are considered a local residence exchange trunk and require an end user access charge pursuant to Tariff F.C.C. No. 5 of the National Exchange Carrier Association, Inc.</w:t>
      </w:r>
      <w:r>
        <w:rPr>
          <w:sz w:val="22"/>
        </w:rPr>
        <w:tab/>
      </w:r>
    </w:p>
    <w:p w:rsidR="00790A53" w:rsidRDefault="00790A53">
      <w:pPr>
        <w:tabs>
          <w:tab w:val="left" w:pos="720"/>
          <w:tab w:val="left" w:pos="5040"/>
          <w:tab w:val="left" w:pos="5760"/>
          <w:tab w:val="left" w:pos="7920"/>
        </w:tabs>
        <w:rPr>
          <w:sz w:val="22"/>
        </w:rPr>
      </w:pPr>
    </w:p>
    <w:p w:rsidR="00625593" w:rsidRDefault="00625593" w:rsidP="00625593">
      <w:pPr>
        <w:tabs>
          <w:tab w:val="center" w:pos="10080"/>
        </w:tabs>
        <w:rPr>
          <w:sz w:val="22"/>
        </w:rPr>
      </w:pPr>
      <w:r>
        <w:rPr>
          <w:sz w:val="22"/>
        </w:rPr>
        <w:t>CONDITIONS:</w:t>
      </w:r>
    </w:p>
    <w:p w:rsidR="00625593" w:rsidRDefault="00625593" w:rsidP="00625593">
      <w:pPr>
        <w:tabs>
          <w:tab w:val="center" w:pos="10080"/>
        </w:tabs>
        <w:rPr>
          <w:sz w:val="22"/>
        </w:rPr>
      </w:pPr>
    </w:p>
    <w:p w:rsidR="00625593" w:rsidRDefault="00625593" w:rsidP="00625593">
      <w:pPr>
        <w:tabs>
          <w:tab w:val="left" w:pos="720"/>
          <w:tab w:val="center" w:pos="10080"/>
        </w:tabs>
        <w:rPr>
          <w:sz w:val="22"/>
        </w:rPr>
      </w:pPr>
      <w:r>
        <w:rPr>
          <w:sz w:val="22"/>
        </w:rPr>
        <w:tab/>
        <w:t>The appropriate total per-month mileage rate for primary services extended into the rural area of an exchange is determined as follows:</w:t>
      </w:r>
    </w:p>
    <w:p w:rsidR="00625593" w:rsidRDefault="00625593" w:rsidP="00625593">
      <w:pPr>
        <w:tabs>
          <w:tab w:val="left" w:pos="720"/>
          <w:tab w:val="center" w:pos="10080"/>
        </w:tabs>
        <w:rPr>
          <w:sz w:val="22"/>
        </w:rPr>
      </w:pPr>
    </w:p>
    <w:p w:rsidR="00625593" w:rsidRDefault="00625593" w:rsidP="00625593">
      <w:pPr>
        <w:tabs>
          <w:tab w:val="left" w:pos="720"/>
          <w:tab w:val="center" w:pos="10080"/>
        </w:tabs>
        <w:rPr>
          <w:sz w:val="22"/>
        </w:rPr>
      </w:pPr>
      <w:r>
        <w:rPr>
          <w:sz w:val="22"/>
        </w:rPr>
        <w:tab/>
        <w:t xml:space="preserve">The measurement will be the airline distance measured from the primary service location to the </w:t>
      </w:r>
      <w:r>
        <w:rPr>
          <w:sz w:val="22"/>
        </w:rPr>
        <w:tab/>
      </w:r>
    </w:p>
    <w:p w:rsidR="00625593" w:rsidRDefault="00625593" w:rsidP="00625593">
      <w:pPr>
        <w:tabs>
          <w:tab w:val="left" w:pos="720"/>
          <w:tab w:val="center" w:pos="10080"/>
        </w:tabs>
        <w:rPr>
          <w:sz w:val="22"/>
        </w:rPr>
      </w:pPr>
      <w:proofErr w:type="gramStart"/>
      <w:r>
        <w:rPr>
          <w:sz w:val="22"/>
        </w:rPr>
        <w:t>nearest</w:t>
      </w:r>
      <w:proofErr w:type="gramEnd"/>
      <w:r>
        <w:rPr>
          <w:sz w:val="22"/>
        </w:rPr>
        <w:t xml:space="preserve"> point on both the regular exchange base rate area boundary and the supplemental base rate area (if appropriate).  The appropriate mileage rate will be the one which results in the lesser monthly charge when related to the rate with which the service is to be associated.</w:t>
      </w:r>
    </w:p>
    <w:p w:rsidR="00790A53" w:rsidRDefault="00790A53">
      <w:pPr>
        <w:tabs>
          <w:tab w:val="left" w:pos="720"/>
          <w:tab w:val="center" w:pos="10080"/>
        </w:tabs>
        <w:rPr>
          <w:sz w:val="22"/>
        </w:rPr>
      </w:pPr>
      <w:r>
        <w:rPr>
          <w:sz w:val="22"/>
        </w:rPr>
        <w:tab/>
      </w:r>
      <w:r>
        <w:rPr>
          <w:sz w:val="22"/>
        </w:rPr>
        <w:tab/>
      </w:r>
    </w:p>
    <w:p w:rsidR="00790A53" w:rsidRPr="00B931D5" w:rsidRDefault="00790A53">
      <w:pPr>
        <w:tabs>
          <w:tab w:val="left" w:pos="720"/>
          <w:tab w:val="center" w:pos="10080"/>
        </w:tabs>
      </w:pPr>
      <w:r>
        <w:rPr>
          <w:sz w:val="22"/>
        </w:rPr>
        <w:br w:type="page"/>
      </w:r>
      <w:r w:rsidRPr="00B931D5">
        <w:lastRenderedPageBreak/>
        <w:t>WN U-7</w:t>
      </w:r>
    </w:p>
    <w:p w:rsidR="00790A53" w:rsidRDefault="00790A53">
      <w:pPr>
        <w:tabs>
          <w:tab w:val="left" w:pos="720"/>
          <w:tab w:val="center" w:pos="10080"/>
        </w:tabs>
        <w:rPr>
          <w:sz w:val="22"/>
        </w:rPr>
      </w:pPr>
      <w:proofErr w:type="gramStart"/>
      <w:r>
        <w:rPr>
          <w:sz w:val="22"/>
        </w:rPr>
        <w:t>ORIGINAL SHEET NO.</w:t>
      </w:r>
      <w:proofErr w:type="gramEnd"/>
      <w:r>
        <w:rPr>
          <w:sz w:val="22"/>
        </w:rPr>
        <w:t xml:space="preserve"> 125</w:t>
      </w:r>
    </w:p>
    <w:p w:rsidR="00790A53" w:rsidRDefault="00790A53">
      <w:pPr>
        <w:tabs>
          <w:tab w:val="left" w:pos="720"/>
          <w:tab w:val="center" w:pos="10080"/>
        </w:tabs>
        <w:rPr>
          <w:sz w:val="22"/>
        </w:rPr>
      </w:pPr>
    </w:p>
    <w:p w:rsidR="00790A53" w:rsidRDefault="00790A53">
      <w:pPr>
        <w:tabs>
          <w:tab w:val="left" w:pos="720"/>
          <w:tab w:val="center" w:pos="10080"/>
        </w:tabs>
        <w:rPr>
          <w:sz w:val="22"/>
        </w:rPr>
      </w:pPr>
    </w:p>
    <w:p w:rsidR="00790A53" w:rsidRDefault="00790A53">
      <w:pPr>
        <w:tabs>
          <w:tab w:val="left" w:pos="720"/>
          <w:tab w:val="center" w:pos="10080"/>
        </w:tabs>
        <w:rPr>
          <w:sz w:val="22"/>
        </w:rPr>
      </w:pPr>
    </w:p>
    <w:p w:rsidR="00790A53" w:rsidRDefault="00790A53">
      <w:pPr>
        <w:tabs>
          <w:tab w:val="left" w:pos="720"/>
          <w:tab w:val="center" w:pos="10080"/>
        </w:tabs>
        <w:rPr>
          <w:sz w:val="22"/>
        </w:rPr>
      </w:pPr>
      <w:r>
        <w:rPr>
          <w:sz w:val="22"/>
        </w:rPr>
        <w:t>INLAND TELEPHONE COMPANY</w:t>
      </w:r>
    </w:p>
    <w:p w:rsidR="00790A53" w:rsidRDefault="00790A53">
      <w:pPr>
        <w:tabs>
          <w:tab w:val="left" w:pos="720"/>
          <w:tab w:val="center" w:pos="10080"/>
        </w:tabs>
        <w:rPr>
          <w:sz w:val="22"/>
        </w:rPr>
      </w:pPr>
    </w:p>
    <w:p w:rsidR="00790A53" w:rsidRDefault="00790A53">
      <w:pPr>
        <w:pStyle w:val="Heading4"/>
        <w:tabs>
          <w:tab w:val="center" w:pos="10080"/>
        </w:tabs>
      </w:pPr>
      <w:r>
        <w:t>SCHEDULE NO. 5</w:t>
      </w:r>
    </w:p>
    <w:p w:rsidR="00790A53" w:rsidRDefault="00790A53"/>
    <w:p w:rsidR="00790A53" w:rsidRDefault="00790A53">
      <w:pPr>
        <w:pStyle w:val="Heading1"/>
        <w:jc w:val="center"/>
        <w:rPr>
          <w:b w:val="0"/>
          <w:bCs/>
          <w:u w:val="single"/>
        </w:rPr>
      </w:pPr>
      <w:bookmarkStart w:id="30" w:name="_Toc242155013"/>
      <w:r>
        <w:rPr>
          <w:b w:val="0"/>
          <w:bCs/>
          <w:u w:val="single"/>
        </w:rPr>
        <w:t>NON-RECURRING CHARGES</w:t>
      </w:r>
      <w:bookmarkEnd w:id="30"/>
    </w:p>
    <w:p w:rsidR="00790A53" w:rsidRDefault="00790A53"/>
    <w:p w:rsidR="00790A53" w:rsidRDefault="00790A53">
      <w:pPr>
        <w:tabs>
          <w:tab w:val="left" w:pos="720"/>
          <w:tab w:val="left" w:pos="7200"/>
          <w:tab w:val="center" w:pos="10080"/>
        </w:tabs>
        <w:ind w:left="720" w:hanging="720"/>
        <w:rPr>
          <w:sz w:val="22"/>
        </w:rPr>
      </w:pPr>
      <w:r>
        <w:rPr>
          <w:sz w:val="22"/>
        </w:rPr>
        <w:t>LOCAL EXCHANGE SERVICE: (Continued)</w:t>
      </w:r>
    </w:p>
    <w:p w:rsidR="00790A53" w:rsidRDefault="00790A53">
      <w:pPr>
        <w:tabs>
          <w:tab w:val="left" w:pos="720"/>
          <w:tab w:val="left" w:pos="7200"/>
          <w:tab w:val="center" w:pos="10080"/>
        </w:tabs>
        <w:ind w:left="720" w:hanging="720"/>
        <w:rPr>
          <w:sz w:val="22"/>
        </w:rPr>
      </w:pPr>
    </w:p>
    <w:p w:rsidR="00790A53" w:rsidRDefault="00790A53">
      <w:pPr>
        <w:tabs>
          <w:tab w:val="left" w:pos="720"/>
          <w:tab w:val="left" w:pos="7200"/>
          <w:tab w:val="center" w:pos="10080"/>
        </w:tabs>
        <w:ind w:left="720" w:hanging="720"/>
        <w:rPr>
          <w:sz w:val="22"/>
          <w:u w:val="single"/>
        </w:rPr>
      </w:pPr>
      <w:r>
        <w:rPr>
          <w:sz w:val="22"/>
        </w:rPr>
        <w:tab/>
      </w:r>
      <w:r>
        <w:rPr>
          <w:sz w:val="22"/>
          <w:u w:val="single"/>
        </w:rPr>
        <w:t>ROSLYN AND UNIONTOWN</w:t>
      </w:r>
    </w:p>
    <w:p w:rsidR="00790A53" w:rsidRDefault="00790A53">
      <w:pPr>
        <w:tabs>
          <w:tab w:val="left" w:pos="720"/>
          <w:tab w:val="left" w:pos="7200"/>
          <w:tab w:val="center" w:pos="10080"/>
        </w:tabs>
        <w:ind w:left="720" w:hanging="720"/>
        <w:rPr>
          <w:sz w:val="22"/>
        </w:rPr>
      </w:pPr>
    </w:p>
    <w:p w:rsidR="00790A53" w:rsidRDefault="00790A53">
      <w:pPr>
        <w:tabs>
          <w:tab w:val="left" w:pos="720"/>
          <w:tab w:val="left" w:pos="7200"/>
          <w:tab w:val="center" w:pos="10080"/>
        </w:tabs>
        <w:ind w:left="720" w:hanging="720"/>
        <w:rPr>
          <w:sz w:val="22"/>
        </w:rPr>
      </w:pPr>
      <w:r>
        <w:rPr>
          <w:sz w:val="22"/>
        </w:rPr>
        <w:tab/>
        <w:t>Non-recurring charges, for service connections and moves and changes of communication equipment and facilities performed by the Company at the subscriber's request, are made up of one or more of the following "three element" charges:</w:t>
      </w:r>
      <w:r>
        <w:rPr>
          <w:sz w:val="22"/>
        </w:rPr>
        <w:tab/>
      </w:r>
      <w:r>
        <w:rPr>
          <w:sz w:val="22"/>
        </w:rPr>
        <w:tab/>
      </w:r>
    </w:p>
    <w:p w:rsidR="00790A53" w:rsidRDefault="00790A53">
      <w:pPr>
        <w:tabs>
          <w:tab w:val="left" w:pos="720"/>
          <w:tab w:val="left" w:pos="7200"/>
          <w:tab w:val="center" w:pos="10080"/>
        </w:tabs>
        <w:ind w:left="720" w:hanging="720"/>
        <w:rPr>
          <w:sz w:val="22"/>
        </w:rPr>
      </w:pPr>
    </w:p>
    <w:p w:rsidR="00790A53" w:rsidRDefault="00790A53">
      <w:pPr>
        <w:tabs>
          <w:tab w:val="left" w:pos="720"/>
          <w:tab w:val="left" w:pos="6480"/>
          <w:tab w:val="center" w:pos="10080"/>
        </w:tabs>
        <w:ind w:left="720" w:hanging="720"/>
        <w:rPr>
          <w:sz w:val="22"/>
        </w:rPr>
      </w:pPr>
      <w:r>
        <w:rPr>
          <w:sz w:val="22"/>
        </w:rPr>
        <w:tab/>
      </w:r>
      <w:r>
        <w:rPr>
          <w:sz w:val="22"/>
        </w:rPr>
        <w:tab/>
      </w:r>
      <w:r>
        <w:rPr>
          <w:sz w:val="22"/>
          <w:u w:val="single"/>
        </w:rPr>
        <w:t>CHARGE</w:t>
      </w:r>
    </w:p>
    <w:p w:rsidR="00790A53" w:rsidRDefault="00790A53">
      <w:pPr>
        <w:tabs>
          <w:tab w:val="left" w:pos="720"/>
          <w:tab w:val="left" w:pos="6480"/>
          <w:tab w:val="center" w:pos="10080"/>
        </w:tabs>
        <w:ind w:left="720" w:hanging="720"/>
        <w:rPr>
          <w:sz w:val="22"/>
        </w:rPr>
      </w:pPr>
    </w:p>
    <w:p w:rsidR="00790A53" w:rsidRDefault="00790A53">
      <w:pPr>
        <w:tabs>
          <w:tab w:val="left" w:pos="720"/>
          <w:tab w:val="left" w:pos="5040"/>
          <w:tab w:val="left" w:pos="6480"/>
          <w:tab w:val="left" w:pos="7920"/>
          <w:tab w:val="center" w:pos="10080"/>
        </w:tabs>
        <w:ind w:left="720" w:hanging="720"/>
        <w:rPr>
          <w:sz w:val="22"/>
        </w:rPr>
      </w:pPr>
      <w:r>
        <w:rPr>
          <w:sz w:val="22"/>
          <w:u w:val="single"/>
        </w:rPr>
        <w:t>Element</w:t>
      </w:r>
      <w:r>
        <w:rPr>
          <w:sz w:val="22"/>
        </w:rPr>
        <w:tab/>
      </w:r>
      <w:r>
        <w:rPr>
          <w:sz w:val="22"/>
          <w:u w:val="single"/>
        </w:rPr>
        <w:t>Business</w:t>
      </w:r>
      <w:r>
        <w:rPr>
          <w:sz w:val="22"/>
        </w:rPr>
        <w:tab/>
      </w:r>
      <w:r>
        <w:rPr>
          <w:sz w:val="22"/>
        </w:rPr>
        <w:tab/>
      </w:r>
      <w:r>
        <w:rPr>
          <w:sz w:val="22"/>
          <w:u w:val="single"/>
        </w:rPr>
        <w:t>Residence</w:t>
      </w:r>
    </w:p>
    <w:p w:rsidR="00790A53" w:rsidRDefault="00790A53">
      <w:pPr>
        <w:tabs>
          <w:tab w:val="left" w:pos="720"/>
          <w:tab w:val="left" w:pos="5040"/>
          <w:tab w:val="left" w:pos="6480"/>
          <w:tab w:val="left" w:pos="7920"/>
          <w:tab w:val="center" w:pos="10080"/>
        </w:tabs>
        <w:ind w:left="720" w:hanging="720"/>
        <w:rPr>
          <w:sz w:val="22"/>
        </w:rPr>
      </w:pPr>
    </w:p>
    <w:p w:rsidR="00790A53" w:rsidRDefault="00790A53">
      <w:pPr>
        <w:tabs>
          <w:tab w:val="left" w:pos="720"/>
          <w:tab w:val="decimal" w:pos="5400"/>
          <w:tab w:val="decimal" w:pos="8460"/>
          <w:tab w:val="center" w:pos="10080"/>
        </w:tabs>
        <w:ind w:left="720" w:hanging="720"/>
        <w:rPr>
          <w:sz w:val="22"/>
        </w:rPr>
      </w:pPr>
      <w:r>
        <w:rPr>
          <w:sz w:val="22"/>
        </w:rPr>
        <w:t>1.  Service Order</w:t>
      </w:r>
      <w:r>
        <w:rPr>
          <w:sz w:val="22"/>
        </w:rPr>
        <w:tab/>
        <w:t>8.00</w:t>
      </w:r>
      <w:r>
        <w:rPr>
          <w:sz w:val="22"/>
        </w:rPr>
        <w:tab/>
        <w:t>8.00</w:t>
      </w:r>
    </w:p>
    <w:p w:rsidR="00790A53" w:rsidRDefault="00790A53">
      <w:pPr>
        <w:tabs>
          <w:tab w:val="left" w:pos="720"/>
          <w:tab w:val="decimal" w:pos="5400"/>
          <w:tab w:val="decimal" w:pos="8460"/>
          <w:tab w:val="center" w:pos="10080"/>
        </w:tabs>
        <w:ind w:left="720" w:hanging="720"/>
        <w:rPr>
          <w:sz w:val="22"/>
        </w:rPr>
      </w:pPr>
    </w:p>
    <w:p w:rsidR="00790A53" w:rsidRDefault="00790A53">
      <w:pPr>
        <w:tabs>
          <w:tab w:val="left" w:pos="720"/>
          <w:tab w:val="decimal" w:pos="5400"/>
          <w:tab w:val="decimal" w:pos="8460"/>
          <w:tab w:val="center" w:pos="10080"/>
        </w:tabs>
        <w:ind w:left="720" w:hanging="720"/>
        <w:rPr>
          <w:sz w:val="22"/>
        </w:rPr>
      </w:pPr>
      <w:r>
        <w:rPr>
          <w:sz w:val="22"/>
        </w:rPr>
        <w:t xml:space="preserve">2.  Premises (field) </w:t>
      </w:r>
      <w:r w:rsidR="00625593">
        <w:rPr>
          <w:sz w:val="22"/>
        </w:rPr>
        <w:t>V</w:t>
      </w:r>
      <w:r>
        <w:rPr>
          <w:sz w:val="22"/>
        </w:rPr>
        <w:t>isit</w:t>
      </w:r>
      <w:r>
        <w:rPr>
          <w:sz w:val="22"/>
        </w:rPr>
        <w:tab/>
        <w:t>15.00</w:t>
      </w:r>
      <w:r>
        <w:rPr>
          <w:sz w:val="22"/>
        </w:rPr>
        <w:tab/>
        <w:t>15.00</w:t>
      </w:r>
    </w:p>
    <w:p w:rsidR="00790A53" w:rsidRDefault="00790A53">
      <w:pPr>
        <w:tabs>
          <w:tab w:val="left" w:pos="720"/>
          <w:tab w:val="decimal" w:pos="5400"/>
          <w:tab w:val="decimal" w:pos="8460"/>
          <w:tab w:val="center" w:pos="10080"/>
        </w:tabs>
        <w:ind w:left="720" w:hanging="720"/>
        <w:rPr>
          <w:sz w:val="22"/>
        </w:rPr>
      </w:pPr>
    </w:p>
    <w:p w:rsidR="00790A53" w:rsidRDefault="00790A53">
      <w:pPr>
        <w:tabs>
          <w:tab w:val="left" w:pos="720"/>
          <w:tab w:val="decimal" w:pos="5400"/>
          <w:tab w:val="decimal" w:pos="8460"/>
          <w:tab w:val="center" w:pos="10080"/>
        </w:tabs>
        <w:ind w:left="720" w:hanging="720"/>
        <w:rPr>
          <w:sz w:val="22"/>
        </w:rPr>
      </w:pPr>
      <w:r>
        <w:rPr>
          <w:sz w:val="22"/>
        </w:rPr>
        <w:t>3.  Central Office Work</w:t>
      </w:r>
      <w:r>
        <w:rPr>
          <w:sz w:val="22"/>
        </w:rPr>
        <w:tab/>
        <w:t>9.00</w:t>
      </w:r>
      <w:r>
        <w:rPr>
          <w:sz w:val="22"/>
        </w:rPr>
        <w:tab/>
        <w:t>9.00</w:t>
      </w:r>
    </w:p>
    <w:p w:rsidR="00790A53" w:rsidRDefault="00790A53">
      <w:pPr>
        <w:tabs>
          <w:tab w:val="left" w:pos="720"/>
          <w:tab w:val="decimal" w:pos="5400"/>
          <w:tab w:val="decimal" w:pos="8460"/>
          <w:tab w:val="center" w:pos="10080"/>
        </w:tabs>
        <w:ind w:left="720" w:hanging="720"/>
        <w:rPr>
          <w:sz w:val="22"/>
        </w:rPr>
      </w:pPr>
    </w:p>
    <w:p w:rsidR="00790A53" w:rsidRDefault="00790A53">
      <w:pPr>
        <w:tabs>
          <w:tab w:val="left" w:pos="720"/>
          <w:tab w:val="center" w:pos="10080"/>
        </w:tabs>
        <w:ind w:left="720" w:hanging="720"/>
        <w:rPr>
          <w:sz w:val="22"/>
        </w:rPr>
      </w:pPr>
      <w:r>
        <w:rPr>
          <w:sz w:val="22"/>
        </w:rPr>
        <w:tab/>
      </w:r>
      <w:r>
        <w:rPr>
          <w:sz w:val="22"/>
        </w:rPr>
        <w:tab/>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ab/>
      </w:r>
      <w:r>
        <w:rPr>
          <w:sz w:val="22"/>
        </w:rPr>
        <w:tab/>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center" w:pos="10080"/>
        </w:tabs>
        <w:rPr>
          <w:sz w:val="22"/>
        </w:rPr>
      </w:pPr>
      <w:r>
        <w:rPr>
          <w:sz w:val="22"/>
        </w:rPr>
        <w:t xml:space="preserve">The above charges apply, as applicable, to establishing service, moves and changes of equipment and facilities at the subscriber's request; reconnecting service which has been temporarily disconnected for non-payment, and </w:t>
      </w:r>
      <w:proofErr w:type="spellStart"/>
      <w:r>
        <w:rPr>
          <w:sz w:val="22"/>
        </w:rPr>
        <w:t>supersedure</w:t>
      </w:r>
      <w:proofErr w:type="spellEnd"/>
      <w:r>
        <w:rPr>
          <w:sz w:val="22"/>
        </w:rPr>
        <w:t xml:space="preserve"> of service and are in addition to installation and move and change charges shown elsewhere in the tariff unless specifically exempt.</w:t>
      </w:r>
    </w:p>
    <w:p w:rsidR="00790A53" w:rsidRDefault="00790A53">
      <w:pPr>
        <w:tabs>
          <w:tab w:val="center" w:pos="10080"/>
        </w:tabs>
        <w:rPr>
          <w:sz w:val="22"/>
        </w:rPr>
      </w:pPr>
    </w:p>
    <w:p w:rsidR="00790A53" w:rsidRDefault="00790A53">
      <w:pPr>
        <w:tabs>
          <w:tab w:val="center" w:pos="10080"/>
        </w:tabs>
        <w:rPr>
          <w:sz w:val="22"/>
        </w:rPr>
      </w:pPr>
    </w:p>
    <w:p w:rsidR="00790A53" w:rsidRDefault="00790A53">
      <w:pPr>
        <w:tabs>
          <w:tab w:val="center" w:pos="10080"/>
        </w:tabs>
        <w:rPr>
          <w:sz w:val="22"/>
        </w:rPr>
      </w:pPr>
    </w:p>
    <w:p w:rsidR="00790A53" w:rsidRDefault="00790A53">
      <w:pPr>
        <w:tabs>
          <w:tab w:val="center" w:pos="10080"/>
        </w:tabs>
        <w:rPr>
          <w:sz w:val="22"/>
        </w:rPr>
      </w:pPr>
      <w:r>
        <w:rPr>
          <w:sz w:val="22"/>
        </w:rPr>
        <w:tab/>
      </w:r>
    </w:p>
    <w:p w:rsidR="00790A53" w:rsidRDefault="00790A53">
      <w:pPr>
        <w:tabs>
          <w:tab w:val="center" w:pos="10080"/>
        </w:tabs>
        <w:rPr>
          <w:sz w:val="22"/>
        </w:rPr>
      </w:pPr>
      <w:r>
        <w:rPr>
          <w:sz w:val="22"/>
        </w:rPr>
        <w:tab/>
      </w:r>
    </w:p>
    <w:p w:rsidR="00790A53" w:rsidRPr="00B931D5" w:rsidRDefault="00790A53">
      <w:pPr>
        <w:tabs>
          <w:tab w:val="center" w:pos="10080"/>
        </w:tabs>
      </w:pPr>
      <w:r>
        <w:rPr>
          <w:sz w:val="22"/>
        </w:rPr>
        <w:br w:type="page"/>
      </w:r>
      <w:r w:rsidRPr="00B931D5">
        <w:lastRenderedPageBreak/>
        <w:t>WN U-7</w:t>
      </w:r>
    </w:p>
    <w:p w:rsidR="00790A53" w:rsidRDefault="00B931D5">
      <w:pPr>
        <w:tabs>
          <w:tab w:val="center" w:pos="10080"/>
        </w:tabs>
        <w:rPr>
          <w:sz w:val="22"/>
        </w:rPr>
      </w:pPr>
      <w:proofErr w:type="gramStart"/>
      <w:r>
        <w:rPr>
          <w:sz w:val="22"/>
        </w:rPr>
        <w:t>ORIGINAL SHEET NO.</w:t>
      </w:r>
      <w:proofErr w:type="gramEnd"/>
      <w:r>
        <w:rPr>
          <w:sz w:val="22"/>
        </w:rPr>
        <w:t xml:space="preserve"> 126</w:t>
      </w:r>
    </w:p>
    <w:p w:rsidR="00790A53" w:rsidRDefault="00790A53">
      <w:pPr>
        <w:tabs>
          <w:tab w:val="center" w:pos="10080"/>
        </w:tabs>
        <w:rPr>
          <w:sz w:val="22"/>
        </w:rPr>
      </w:pPr>
    </w:p>
    <w:p w:rsidR="00790A53" w:rsidRDefault="00790A53">
      <w:pPr>
        <w:tabs>
          <w:tab w:val="center" w:pos="10080"/>
        </w:tabs>
        <w:rPr>
          <w:sz w:val="22"/>
        </w:rPr>
      </w:pPr>
    </w:p>
    <w:p w:rsidR="00790A53" w:rsidRDefault="00790A53">
      <w:pPr>
        <w:tabs>
          <w:tab w:val="center" w:pos="10080"/>
        </w:tabs>
        <w:rPr>
          <w:sz w:val="22"/>
        </w:rPr>
      </w:pPr>
    </w:p>
    <w:p w:rsidR="00790A53" w:rsidRDefault="00790A53">
      <w:pPr>
        <w:tabs>
          <w:tab w:val="center" w:pos="10080"/>
        </w:tabs>
        <w:rPr>
          <w:sz w:val="22"/>
        </w:rPr>
      </w:pPr>
      <w:r>
        <w:rPr>
          <w:sz w:val="22"/>
        </w:rPr>
        <w:t>INLAND TELEPHONE COMPANY</w:t>
      </w:r>
    </w:p>
    <w:p w:rsidR="00790A53" w:rsidRDefault="00790A53">
      <w:pPr>
        <w:tabs>
          <w:tab w:val="center" w:pos="10080"/>
        </w:tabs>
        <w:rPr>
          <w:sz w:val="22"/>
        </w:rPr>
      </w:pPr>
    </w:p>
    <w:p w:rsidR="00790A53" w:rsidRDefault="00790A53">
      <w:pPr>
        <w:pStyle w:val="Heading4"/>
        <w:tabs>
          <w:tab w:val="center" w:pos="10080"/>
        </w:tabs>
      </w:pPr>
      <w:r>
        <w:t>SCHEDULE NO. 5</w:t>
      </w:r>
    </w:p>
    <w:p w:rsidR="00790A53" w:rsidRDefault="00790A53"/>
    <w:p w:rsidR="00790A53" w:rsidRPr="00BB048B" w:rsidRDefault="00790A53">
      <w:pPr>
        <w:pStyle w:val="Heading4"/>
        <w:tabs>
          <w:tab w:val="center" w:pos="10080"/>
        </w:tabs>
        <w:rPr>
          <w:bCs/>
        </w:rPr>
      </w:pPr>
      <w:r w:rsidRPr="00BB048B">
        <w:rPr>
          <w:bCs/>
        </w:rPr>
        <w:t>NON-RECURRING CHARGES (Continued)</w:t>
      </w:r>
    </w:p>
    <w:p w:rsidR="00790A53" w:rsidRDefault="00790A53">
      <w:pPr>
        <w:tabs>
          <w:tab w:val="center" w:pos="10080"/>
        </w:tabs>
        <w:rPr>
          <w:sz w:val="22"/>
        </w:rPr>
      </w:pPr>
    </w:p>
    <w:p w:rsidR="00790A53" w:rsidRDefault="00790A53">
      <w:pPr>
        <w:tabs>
          <w:tab w:val="center" w:pos="10080"/>
        </w:tabs>
        <w:rPr>
          <w:sz w:val="22"/>
        </w:rPr>
      </w:pPr>
      <w:r>
        <w:rPr>
          <w:sz w:val="22"/>
        </w:rPr>
        <w:t>LOCAL EXCHANGE SERVICE: (Continued)</w:t>
      </w:r>
    </w:p>
    <w:p w:rsidR="00790A53" w:rsidRDefault="00790A53">
      <w:pPr>
        <w:tabs>
          <w:tab w:val="center" w:pos="10080"/>
        </w:tabs>
        <w:rPr>
          <w:sz w:val="22"/>
        </w:rPr>
      </w:pPr>
    </w:p>
    <w:p w:rsidR="00790A53" w:rsidRDefault="00790A53">
      <w:pPr>
        <w:tabs>
          <w:tab w:val="left" w:pos="720"/>
          <w:tab w:val="center" w:pos="10080"/>
        </w:tabs>
        <w:rPr>
          <w:sz w:val="22"/>
        </w:rPr>
      </w:pPr>
      <w:r>
        <w:rPr>
          <w:sz w:val="22"/>
        </w:rPr>
        <w:tab/>
      </w:r>
      <w:r>
        <w:rPr>
          <w:sz w:val="22"/>
          <w:u w:val="single"/>
        </w:rPr>
        <w:t>DEWATTO AND PRESCOTT</w:t>
      </w:r>
      <w:r>
        <w:rPr>
          <w:sz w:val="22"/>
        </w:rPr>
        <w:t>:</w:t>
      </w:r>
    </w:p>
    <w:p w:rsidR="00790A53" w:rsidRDefault="00790A53">
      <w:pPr>
        <w:tabs>
          <w:tab w:val="left" w:pos="720"/>
          <w:tab w:val="center" w:pos="10080"/>
        </w:tabs>
        <w:rPr>
          <w:sz w:val="22"/>
        </w:rPr>
      </w:pPr>
    </w:p>
    <w:p w:rsidR="00790A53" w:rsidRDefault="00790A53">
      <w:pPr>
        <w:tabs>
          <w:tab w:val="left" w:pos="720"/>
          <w:tab w:val="center" w:pos="10080"/>
        </w:tabs>
        <w:ind w:left="720" w:hanging="720"/>
        <w:rPr>
          <w:sz w:val="22"/>
        </w:rPr>
      </w:pPr>
      <w:r>
        <w:rPr>
          <w:sz w:val="22"/>
        </w:rPr>
        <w:tab/>
        <w:t>Non-recurring charges, for service connections and moves and changes of communication equipment and facilities performed by the Company at the subscriber's request, are made up of one or more of the following "three element" charges:</w:t>
      </w:r>
      <w:r>
        <w:rPr>
          <w:sz w:val="22"/>
        </w:rPr>
        <w:tab/>
      </w:r>
    </w:p>
    <w:p w:rsidR="00790A53" w:rsidRDefault="00790A53">
      <w:pPr>
        <w:tabs>
          <w:tab w:val="left" w:pos="720"/>
          <w:tab w:val="center" w:pos="10080"/>
        </w:tabs>
        <w:ind w:left="720" w:hanging="720"/>
        <w:rPr>
          <w:sz w:val="22"/>
        </w:rPr>
      </w:pPr>
    </w:p>
    <w:p w:rsidR="00790A53" w:rsidRDefault="00790A53">
      <w:pPr>
        <w:tabs>
          <w:tab w:val="left" w:pos="720"/>
          <w:tab w:val="left" w:pos="6480"/>
          <w:tab w:val="center" w:pos="10080"/>
        </w:tabs>
        <w:ind w:left="720" w:hanging="720"/>
        <w:rPr>
          <w:sz w:val="22"/>
        </w:rPr>
      </w:pPr>
      <w:r>
        <w:rPr>
          <w:sz w:val="22"/>
        </w:rPr>
        <w:tab/>
      </w:r>
      <w:r>
        <w:rPr>
          <w:sz w:val="22"/>
        </w:rPr>
        <w:tab/>
      </w:r>
      <w:r>
        <w:rPr>
          <w:sz w:val="22"/>
          <w:u w:val="single"/>
        </w:rPr>
        <w:t>CHARGE</w:t>
      </w:r>
    </w:p>
    <w:p w:rsidR="00790A53" w:rsidRDefault="00790A53">
      <w:pPr>
        <w:tabs>
          <w:tab w:val="left" w:pos="720"/>
          <w:tab w:val="left" w:pos="6480"/>
          <w:tab w:val="center" w:pos="10080"/>
        </w:tabs>
        <w:ind w:left="720" w:hanging="720"/>
        <w:rPr>
          <w:sz w:val="22"/>
        </w:rPr>
      </w:pPr>
    </w:p>
    <w:p w:rsidR="00790A53" w:rsidRDefault="00790A53">
      <w:pPr>
        <w:tabs>
          <w:tab w:val="left" w:pos="720"/>
          <w:tab w:val="left" w:pos="5040"/>
          <w:tab w:val="left" w:pos="6480"/>
          <w:tab w:val="left" w:pos="7920"/>
          <w:tab w:val="center" w:pos="10080"/>
        </w:tabs>
        <w:ind w:left="720"/>
        <w:rPr>
          <w:sz w:val="22"/>
        </w:rPr>
      </w:pPr>
      <w:r>
        <w:rPr>
          <w:sz w:val="22"/>
          <w:u w:val="single"/>
        </w:rPr>
        <w:t>Element</w:t>
      </w:r>
      <w:r>
        <w:rPr>
          <w:sz w:val="22"/>
        </w:rPr>
        <w:tab/>
      </w:r>
      <w:r>
        <w:rPr>
          <w:sz w:val="22"/>
          <w:u w:val="single"/>
        </w:rPr>
        <w:t>Business</w:t>
      </w:r>
      <w:r>
        <w:rPr>
          <w:sz w:val="22"/>
        </w:rPr>
        <w:tab/>
      </w:r>
      <w:r>
        <w:rPr>
          <w:sz w:val="22"/>
        </w:rPr>
        <w:tab/>
      </w:r>
      <w:r>
        <w:rPr>
          <w:sz w:val="22"/>
          <w:u w:val="single"/>
        </w:rPr>
        <w:t>Residence</w:t>
      </w:r>
    </w:p>
    <w:p w:rsidR="00790A53" w:rsidRDefault="00790A53">
      <w:pPr>
        <w:tabs>
          <w:tab w:val="left" w:pos="720"/>
          <w:tab w:val="left" w:pos="5040"/>
          <w:tab w:val="left" w:pos="6480"/>
          <w:tab w:val="left" w:pos="7920"/>
          <w:tab w:val="center" w:pos="10080"/>
        </w:tabs>
        <w:ind w:left="720"/>
        <w:rPr>
          <w:sz w:val="22"/>
        </w:rPr>
      </w:pPr>
    </w:p>
    <w:p w:rsidR="00790A53" w:rsidRDefault="00790A53">
      <w:pPr>
        <w:tabs>
          <w:tab w:val="left" w:pos="720"/>
          <w:tab w:val="decimal" w:pos="5400"/>
          <w:tab w:val="decimal" w:pos="8460"/>
          <w:tab w:val="center" w:pos="10080"/>
        </w:tabs>
        <w:ind w:left="720"/>
        <w:rPr>
          <w:sz w:val="22"/>
        </w:rPr>
      </w:pPr>
      <w:r>
        <w:rPr>
          <w:sz w:val="22"/>
        </w:rPr>
        <w:t>1.  Service Order</w:t>
      </w:r>
      <w:r>
        <w:rPr>
          <w:sz w:val="22"/>
        </w:rPr>
        <w:tab/>
        <w:t>8.00</w:t>
      </w:r>
      <w:r>
        <w:rPr>
          <w:sz w:val="22"/>
        </w:rPr>
        <w:tab/>
        <w:t xml:space="preserve">8.00 </w:t>
      </w:r>
    </w:p>
    <w:p w:rsidR="00790A53" w:rsidRDefault="00790A53">
      <w:pPr>
        <w:tabs>
          <w:tab w:val="left" w:pos="720"/>
          <w:tab w:val="decimal" w:pos="5400"/>
          <w:tab w:val="decimal" w:pos="8460"/>
          <w:tab w:val="center" w:pos="10080"/>
        </w:tabs>
        <w:ind w:left="720"/>
        <w:rPr>
          <w:sz w:val="22"/>
        </w:rPr>
      </w:pPr>
      <w:r>
        <w:rPr>
          <w:sz w:val="22"/>
        </w:rPr>
        <w:t xml:space="preserve">2.  Premises (field) </w:t>
      </w:r>
      <w:r w:rsidR="004B17CC">
        <w:rPr>
          <w:sz w:val="22"/>
        </w:rPr>
        <w:t>V</w:t>
      </w:r>
      <w:r>
        <w:rPr>
          <w:sz w:val="22"/>
        </w:rPr>
        <w:t>isit</w:t>
      </w:r>
      <w:r>
        <w:rPr>
          <w:sz w:val="22"/>
        </w:rPr>
        <w:tab/>
        <w:t>30.00</w:t>
      </w:r>
      <w:r>
        <w:rPr>
          <w:sz w:val="22"/>
        </w:rPr>
        <w:tab/>
        <w:t xml:space="preserve">30.00 </w:t>
      </w:r>
    </w:p>
    <w:p w:rsidR="00790A53" w:rsidRDefault="00790A53">
      <w:pPr>
        <w:tabs>
          <w:tab w:val="left" w:pos="720"/>
          <w:tab w:val="decimal" w:pos="5400"/>
          <w:tab w:val="decimal" w:pos="8460"/>
          <w:tab w:val="center" w:pos="10080"/>
        </w:tabs>
        <w:ind w:left="720"/>
        <w:rPr>
          <w:sz w:val="22"/>
        </w:rPr>
      </w:pPr>
      <w:r>
        <w:rPr>
          <w:sz w:val="22"/>
        </w:rPr>
        <w:t>3.  Central Office Work</w:t>
      </w:r>
      <w:r>
        <w:rPr>
          <w:sz w:val="22"/>
        </w:rPr>
        <w:tab/>
        <w:t>9.00</w:t>
      </w:r>
      <w:r>
        <w:rPr>
          <w:sz w:val="22"/>
        </w:rPr>
        <w:tab/>
        <w:t xml:space="preserve">9.00 </w:t>
      </w:r>
    </w:p>
    <w:p w:rsidR="00790A53" w:rsidRDefault="00790A53">
      <w:pPr>
        <w:tabs>
          <w:tab w:val="left" w:pos="720"/>
          <w:tab w:val="decimal" w:pos="5400"/>
          <w:tab w:val="decimal" w:pos="8460"/>
          <w:tab w:val="center" w:pos="10080"/>
        </w:tabs>
        <w:ind w:left="720" w:hanging="720"/>
        <w:rPr>
          <w:sz w:val="22"/>
        </w:rPr>
      </w:pPr>
    </w:p>
    <w:p w:rsidR="00790A53" w:rsidRDefault="00790A53">
      <w:pPr>
        <w:tabs>
          <w:tab w:val="left" w:pos="720"/>
          <w:tab w:val="center" w:pos="10080"/>
        </w:tabs>
        <w:ind w:left="720" w:hanging="720"/>
        <w:rPr>
          <w:sz w:val="22"/>
        </w:rPr>
      </w:pPr>
      <w:r>
        <w:rPr>
          <w:sz w:val="22"/>
        </w:rPr>
        <w:tab/>
      </w:r>
      <w:r>
        <w:rPr>
          <w:sz w:val="22"/>
        </w:rPr>
        <w:tab/>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ab/>
      </w:r>
      <w:r>
        <w:rPr>
          <w:sz w:val="22"/>
        </w:rPr>
        <w:tab/>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center" w:pos="10080"/>
        </w:tabs>
        <w:rPr>
          <w:sz w:val="22"/>
        </w:rPr>
      </w:pPr>
      <w:r>
        <w:rPr>
          <w:sz w:val="22"/>
        </w:rPr>
        <w:t xml:space="preserve">The above charges apply, as applicable, to establishing service, moves and changes of equipment and facilities at the subscriber's request; reconnecting service which has been temporarily disconnected for non-payment, and </w:t>
      </w:r>
      <w:proofErr w:type="spellStart"/>
      <w:r>
        <w:rPr>
          <w:sz w:val="22"/>
        </w:rPr>
        <w:t>supersedure</w:t>
      </w:r>
      <w:proofErr w:type="spellEnd"/>
      <w:r>
        <w:rPr>
          <w:sz w:val="22"/>
        </w:rPr>
        <w:t xml:space="preserve"> of service and are in addition to installation and move and change charges shown elsewhere in the tariff unless specifically exempt.</w:t>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ab/>
      </w:r>
      <w:r>
        <w:rPr>
          <w:sz w:val="22"/>
        </w:rPr>
        <w:tab/>
      </w:r>
    </w:p>
    <w:p w:rsidR="00790A53" w:rsidRDefault="00790A53">
      <w:pPr>
        <w:tabs>
          <w:tab w:val="left" w:pos="720"/>
          <w:tab w:val="center" w:pos="10080"/>
        </w:tabs>
        <w:ind w:left="720" w:hanging="720"/>
        <w:rPr>
          <w:sz w:val="22"/>
        </w:rPr>
      </w:pPr>
      <w:r>
        <w:rPr>
          <w:sz w:val="22"/>
        </w:rPr>
        <w:tab/>
      </w:r>
      <w:r>
        <w:rPr>
          <w:sz w:val="22"/>
        </w:rPr>
        <w:tab/>
      </w:r>
    </w:p>
    <w:p w:rsidR="00790A53" w:rsidRDefault="00790A53">
      <w:pPr>
        <w:tabs>
          <w:tab w:val="left" w:pos="720"/>
          <w:tab w:val="center" w:pos="10080"/>
        </w:tabs>
        <w:ind w:left="720" w:hanging="720"/>
        <w:rPr>
          <w:sz w:val="22"/>
        </w:rPr>
      </w:pPr>
    </w:p>
    <w:p w:rsidR="00790A53" w:rsidRPr="004B17CC" w:rsidRDefault="00790A53">
      <w:pPr>
        <w:tabs>
          <w:tab w:val="left" w:pos="360"/>
          <w:tab w:val="center" w:pos="10080"/>
        </w:tabs>
        <w:ind w:left="360" w:hanging="360"/>
      </w:pPr>
      <w:r>
        <w:rPr>
          <w:sz w:val="22"/>
        </w:rPr>
        <w:br w:type="page"/>
      </w:r>
      <w:r w:rsidRPr="004B17CC">
        <w:lastRenderedPageBreak/>
        <w:t>WN U-7</w:t>
      </w:r>
    </w:p>
    <w:p w:rsidR="00790A53" w:rsidRDefault="004B17CC">
      <w:pPr>
        <w:tabs>
          <w:tab w:val="left" w:pos="360"/>
          <w:tab w:val="center" w:pos="10080"/>
        </w:tabs>
        <w:ind w:left="360" w:hanging="360"/>
        <w:rPr>
          <w:sz w:val="22"/>
        </w:rPr>
      </w:pPr>
      <w:proofErr w:type="gramStart"/>
      <w:r>
        <w:rPr>
          <w:sz w:val="22"/>
        </w:rPr>
        <w:t>ORIGINAL SHEET NO.</w:t>
      </w:r>
      <w:proofErr w:type="gramEnd"/>
      <w:r>
        <w:rPr>
          <w:sz w:val="22"/>
        </w:rPr>
        <w:t xml:space="preserve"> 127</w:t>
      </w:r>
    </w:p>
    <w:p w:rsidR="00790A53" w:rsidRDefault="00790A53">
      <w:pPr>
        <w:tabs>
          <w:tab w:val="left" w:pos="360"/>
          <w:tab w:val="center" w:pos="10080"/>
        </w:tabs>
        <w:ind w:left="360" w:hanging="360"/>
        <w:rPr>
          <w:sz w:val="22"/>
        </w:rPr>
      </w:pPr>
    </w:p>
    <w:p w:rsidR="00790A53" w:rsidRDefault="00790A53">
      <w:pPr>
        <w:tabs>
          <w:tab w:val="left" w:pos="360"/>
          <w:tab w:val="center" w:pos="10080"/>
        </w:tabs>
        <w:ind w:left="360" w:hanging="360"/>
        <w:rPr>
          <w:sz w:val="22"/>
        </w:rPr>
      </w:pPr>
    </w:p>
    <w:p w:rsidR="00790A53" w:rsidRDefault="00790A53">
      <w:pPr>
        <w:tabs>
          <w:tab w:val="left" w:pos="360"/>
          <w:tab w:val="center" w:pos="10080"/>
        </w:tabs>
        <w:ind w:left="360" w:hanging="360"/>
        <w:rPr>
          <w:sz w:val="22"/>
        </w:rPr>
      </w:pPr>
    </w:p>
    <w:p w:rsidR="00790A53" w:rsidRDefault="00790A53">
      <w:pPr>
        <w:tabs>
          <w:tab w:val="left" w:pos="360"/>
          <w:tab w:val="center" w:pos="10080"/>
        </w:tabs>
        <w:ind w:left="360" w:hanging="360"/>
        <w:rPr>
          <w:sz w:val="22"/>
        </w:rPr>
      </w:pPr>
      <w:r>
        <w:rPr>
          <w:sz w:val="22"/>
        </w:rPr>
        <w:t>INLAND TELEPHONE COMPANY</w:t>
      </w:r>
    </w:p>
    <w:p w:rsidR="00790A53" w:rsidRDefault="00790A53">
      <w:pPr>
        <w:tabs>
          <w:tab w:val="left" w:pos="360"/>
          <w:tab w:val="center" w:pos="10080"/>
        </w:tabs>
        <w:ind w:left="360" w:hanging="360"/>
        <w:rPr>
          <w:sz w:val="22"/>
        </w:rPr>
      </w:pPr>
    </w:p>
    <w:p w:rsidR="00790A53" w:rsidRDefault="00790A53">
      <w:pPr>
        <w:pStyle w:val="Heading4"/>
        <w:tabs>
          <w:tab w:val="center" w:pos="10080"/>
        </w:tabs>
      </w:pPr>
      <w:r>
        <w:t>SCHEDULE NO. 5</w:t>
      </w:r>
    </w:p>
    <w:p w:rsidR="00790A53" w:rsidRDefault="00790A53"/>
    <w:p w:rsidR="00790A53" w:rsidRDefault="00790A53">
      <w:pPr>
        <w:pStyle w:val="Heading4"/>
        <w:tabs>
          <w:tab w:val="center" w:pos="10080"/>
        </w:tabs>
      </w:pPr>
      <w:r>
        <w:t>NON-RECURRING CHARGES (Continued)</w:t>
      </w:r>
    </w:p>
    <w:p w:rsidR="00790A53" w:rsidRDefault="00790A53">
      <w:pPr>
        <w:tabs>
          <w:tab w:val="center" w:pos="10080"/>
        </w:tabs>
        <w:rPr>
          <w:sz w:val="22"/>
        </w:rPr>
      </w:pPr>
    </w:p>
    <w:p w:rsidR="00790A53" w:rsidRDefault="00790A53">
      <w:pPr>
        <w:tabs>
          <w:tab w:val="left" w:pos="360"/>
          <w:tab w:val="center" w:pos="10080"/>
        </w:tabs>
        <w:ind w:left="360" w:hanging="360"/>
        <w:rPr>
          <w:sz w:val="22"/>
        </w:rPr>
      </w:pPr>
      <w:r>
        <w:rPr>
          <w:sz w:val="22"/>
        </w:rPr>
        <w:t>MISCELLANOUS SERVICE:</w:t>
      </w:r>
    </w:p>
    <w:p w:rsidR="00790A53" w:rsidRDefault="00790A53">
      <w:pPr>
        <w:tabs>
          <w:tab w:val="left" w:pos="360"/>
          <w:tab w:val="left" w:pos="6480"/>
          <w:tab w:val="center" w:pos="10080"/>
        </w:tabs>
        <w:ind w:left="360" w:hanging="360"/>
        <w:rPr>
          <w:sz w:val="22"/>
        </w:rPr>
      </w:pPr>
      <w:r>
        <w:rPr>
          <w:sz w:val="22"/>
        </w:rPr>
        <w:tab/>
      </w:r>
      <w:r>
        <w:rPr>
          <w:sz w:val="22"/>
        </w:rPr>
        <w:tab/>
      </w:r>
      <w:r>
        <w:rPr>
          <w:sz w:val="22"/>
          <w:u w:val="single"/>
        </w:rPr>
        <w:t>Non-Recurring Charge</w:t>
      </w:r>
    </w:p>
    <w:p w:rsidR="00790A53" w:rsidRDefault="00790A53">
      <w:pPr>
        <w:tabs>
          <w:tab w:val="left" w:pos="720"/>
          <w:tab w:val="left" w:pos="6480"/>
          <w:tab w:val="center" w:pos="10080"/>
        </w:tabs>
        <w:ind w:left="720" w:hanging="720"/>
        <w:rPr>
          <w:sz w:val="22"/>
        </w:rPr>
      </w:pPr>
      <w:r>
        <w:rPr>
          <w:sz w:val="22"/>
        </w:rPr>
        <w:tab/>
      </w:r>
      <w:r w:rsidR="004B17CC">
        <w:rPr>
          <w:sz w:val="22"/>
        </w:rPr>
        <w:t>Number</w:t>
      </w:r>
      <w:r>
        <w:rPr>
          <w:sz w:val="22"/>
        </w:rPr>
        <w:t xml:space="preserve"> </w:t>
      </w:r>
      <w:proofErr w:type="spellStart"/>
      <w:r>
        <w:rPr>
          <w:sz w:val="22"/>
        </w:rPr>
        <w:t>Supersedure</w:t>
      </w:r>
      <w:proofErr w:type="spellEnd"/>
      <w:r>
        <w:rPr>
          <w:sz w:val="22"/>
        </w:rPr>
        <w:tab/>
        <w:t>The applicable "Service Order</w:t>
      </w:r>
    </w:p>
    <w:p w:rsidR="00790A53" w:rsidRDefault="00790A53">
      <w:pPr>
        <w:tabs>
          <w:tab w:val="left" w:pos="720"/>
          <w:tab w:val="left" w:pos="6480"/>
          <w:tab w:val="center" w:pos="10080"/>
        </w:tabs>
        <w:ind w:left="720" w:hanging="720"/>
        <w:rPr>
          <w:sz w:val="22"/>
        </w:rPr>
      </w:pPr>
      <w:r>
        <w:rPr>
          <w:sz w:val="22"/>
        </w:rPr>
        <w:tab/>
      </w:r>
      <w:r>
        <w:rPr>
          <w:sz w:val="22"/>
        </w:rPr>
        <w:tab/>
        <w:t xml:space="preserve">Charge" of the three </w:t>
      </w:r>
      <w:proofErr w:type="gramStart"/>
      <w:r>
        <w:rPr>
          <w:sz w:val="22"/>
        </w:rPr>
        <w:t>element</w:t>
      </w:r>
      <w:proofErr w:type="gramEnd"/>
      <w:r>
        <w:rPr>
          <w:sz w:val="22"/>
        </w:rPr>
        <w:tab/>
      </w:r>
    </w:p>
    <w:p w:rsidR="00790A53" w:rsidRDefault="00790A53">
      <w:pPr>
        <w:tabs>
          <w:tab w:val="left" w:pos="720"/>
          <w:tab w:val="left" w:pos="6480"/>
          <w:tab w:val="center" w:pos="10080"/>
        </w:tabs>
        <w:ind w:left="720" w:hanging="720"/>
        <w:rPr>
          <w:sz w:val="22"/>
        </w:rPr>
      </w:pPr>
      <w:r>
        <w:rPr>
          <w:sz w:val="22"/>
        </w:rPr>
        <w:tab/>
      </w:r>
      <w:r>
        <w:rPr>
          <w:sz w:val="22"/>
        </w:rPr>
        <w:tab/>
      </w:r>
      <w:proofErr w:type="gramStart"/>
      <w:r>
        <w:rPr>
          <w:sz w:val="22"/>
        </w:rPr>
        <w:t>charges</w:t>
      </w:r>
      <w:proofErr w:type="gramEnd"/>
      <w:r>
        <w:rPr>
          <w:sz w:val="22"/>
        </w:rPr>
        <w:t>.</w:t>
      </w:r>
    </w:p>
    <w:p w:rsidR="00790A53" w:rsidRDefault="00790A53">
      <w:pPr>
        <w:tabs>
          <w:tab w:val="left" w:pos="720"/>
          <w:tab w:val="left" w:pos="6480"/>
          <w:tab w:val="center" w:pos="10080"/>
        </w:tabs>
        <w:ind w:left="720" w:hanging="720"/>
        <w:rPr>
          <w:sz w:val="22"/>
        </w:rPr>
      </w:pPr>
    </w:p>
    <w:p w:rsidR="00790A53" w:rsidRDefault="00790A53">
      <w:pPr>
        <w:tabs>
          <w:tab w:val="left" w:pos="720"/>
          <w:tab w:val="left" w:pos="6300"/>
          <w:tab w:val="left" w:pos="6480"/>
          <w:tab w:val="center" w:pos="10080"/>
        </w:tabs>
        <w:ind w:left="720" w:hanging="720"/>
        <w:rPr>
          <w:sz w:val="22"/>
        </w:rPr>
      </w:pPr>
      <w:r>
        <w:rPr>
          <w:sz w:val="22"/>
        </w:rPr>
        <w:tab/>
        <w:t>Non-pay Reconnect Charge</w:t>
      </w:r>
      <w:r>
        <w:rPr>
          <w:sz w:val="22"/>
        </w:rPr>
        <w:tab/>
      </w:r>
      <w:r>
        <w:rPr>
          <w:sz w:val="22"/>
        </w:rPr>
        <w:tab/>
        <w:t>The applicable charges of the</w:t>
      </w:r>
    </w:p>
    <w:p w:rsidR="00790A53" w:rsidRDefault="00790A53">
      <w:pPr>
        <w:tabs>
          <w:tab w:val="left" w:pos="720"/>
          <w:tab w:val="left" w:pos="6300"/>
          <w:tab w:val="left" w:pos="6480"/>
          <w:tab w:val="center" w:pos="10080"/>
        </w:tabs>
        <w:ind w:left="720" w:hanging="720"/>
        <w:rPr>
          <w:sz w:val="22"/>
        </w:rPr>
      </w:pPr>
      <w:r>
        <w:rPr>
          <w:sz w:val="22"/>
        </w:rPr>
        <w:tab/>
      </w:r>
      <w:r>
        <w:rPr>
          <w:sz w:val="22"/>
        </w:rPr>
        <w:tab/>
      </w:r>
      <w:r>
        <w:rPr>
          <w:sz w:val="22"/>
        </w:rPr>
        <w:tab/>
      </w:r>
      <w:proofErr w:type="gramStart"/>
      <w:r>
        <w:rPr>
          <w:sz w:val="22"/>
        </w:rPr>
        <w:t>three</w:t>
      </w:r>
      <w:proofErr w:type="gramEnd"/>
      <w:r>
        <w:rPr>
          <w:sz w:val="22"/>
        </w:rPr>
        <w:t xml:space="preserve"> element non-recurring</w:t>
      </w:r>
      <w:r>
        <w:rPr>
          <w:sz w:val="22"/>
        </w:rPr>
        <w:tab/>
      </w:r>
    </w:p>
    <w:p w:rsidR="00790A53" w:rsidRDefault="00790A53">
      <w:pPr>
        <w:tabs>
          <w:tab w:val="left" w:pos="720"/>
          <w:tab w:val="left" w:pos="6300"/>
          <w:tab w:val="left" w:pos="6480"/>
          <w:tab w:val="center" w:pos="10080"/>
        </w:tabs>
        <w:ind w:left="720" w:hanging="720"/>
        <w:rPr>
          <w:sz w:val="22"/>
        </w:rPr>
      </w:pPr>
      <w:r>
        <w:rPr>
          <w:sz w:val="22"/>
        </w:rPr>
        <w:tab/>
      </w:r>
      <w:r>
        <w:rPr>
          <w:sz w:val="22"/>
        </w:rPr>
        <w:tab/>
      </w:r>
      <w:r>
        <w:rPr>
          <w:sz w:val="22"/>
        </w:rPr>
        <w:tab/>
      </w:r>
      <w:proofErr w:type="gramStart"/>
      <w:r>
        <w:rPr>
          <w:sz w:val="22"/>
        </w:rPr>
        <w:t>charges</w:t>
      </w:r>
      <w:proofErr w:type="gramEnd"/>
      <w:r>
        <w:rPr>
          <w:sz w:val="22"/>
        </w:rPr>
        <w:t>.</w:t>
      </w:r>
    </w:p>
    <w:p w:rsidR="00790A53" w:rsidRDefault="00790A53">
      <w:pPr>
        <w:tabs>
          <w:tab w:val="left" w:pos="720"/>
          <w:tab w:val="left" w:pos="6480"/>
          <w:tab w:val="center" w:pos="10080"/>
        </w:tabs>
        <w:ind w:left="720" w:hanging="720"/>
        <w:rPr>
          <w:sz w:val="22"/>
        </w:rPr>
      </w:pPr>
    </w:p>
    <w:p w:rsidR="00790A53" w:rsidRDefault="00790A53">
      <w:pPr>
        <w:tabs>
          <w:tab w:val="left" w:pos="720"/>
          <w:tab w:val="left" w:pos="6480"/>
          <w:tab w:val="center" w:pos="10080"/>
        </w:tabs>
        <w:ind w:left="720" w:hanging="720"/>
        <w:rPr>
          <w:sz w:val="22"/>
        </w:rPr>
      </w:pPr>
      <w:r>
        <w:rPr>
          <w:sz w:val="22"/>
        </w:rPr>
        <w:tab/>
        <w:t>Non-sufficient Fund Check Charge</w:t>
      </w:r>
      <w:r>
        <w:rPr>
          <w:sz w:val="22"/>
        </w:rPr>
        <w:tab/>
        <w:t>$30.00*</w:t>
      </w:r>
    </w:p>
    <w:p w:rsidR="00790A53" w:rsidRDefault="00790A53">
      <w:pPr>
        <w:tabs>
          <w:tab w:val="left" w:pos="720"/>
          <w:tab w:val="left" w:pos="6480"/>
          <w:tab w:val="center" w:pos="10080"/>
        </w:tabs>
        <w:ind w:left="720" w:hanging="720"/>
        <w:rPr>
          <w:sz w:val="22"/>
        </w:rPr>
      </w:pPr>
    </w:p>
    <w:p w:rsidR="00790A53" w:rsidRDefault="00790A53">
      <w:pPr>
        <w:tabs>
          <w:tab w:val="left" w:pos="720"/>
          <w:tab w:val="left" w:pos="6480"/>
          <w:tab w:val="center" w:pos="10080"/>
        </w:tabs>
        <w:ind w:left="720" w:hanging="720"/>
        <w:rPr>
          <w:sz w:val="22"/>
        </w:rPr>
      </w:pPr>
      <w:r>
        <w:rPr>
          <w:sz w:val="22"/>
        </w:rPr>
        <w:tab/>
      </w:r>
      <w:r w:rsidR="004B17CC">
        <w:rPr>
          <w:sz w:val="22"/>
        </w:rPr>
        <w:t>Number</w:t>
      </w:r>
      <w:r>
        <w:rPr>
          <w:sz w:val="22"/>
        </w:rPr>
        <w:t xml:space="preserve"> </w:t>
      </w:r>
      <w:proofErr w:type="spellStart"/>
      <w:r>
        <w:rPr>
          <w:sz w:val="22"/>
        </w:rPr>
        <w:t>Supersedure</w:t>
      </w:r>
      <w:proofErr w:type="spellEnd"/>
      <w:r>
        <w:rPr>
          <w:sz w:val="22"/>
        </w:rPr>
        <w:t xml:space="preserve"> is the transfer of primary service, including the telephone number from one customer to another with the express consent of the relinquishing customer and with the agreement of the new customer to assume the responsibility for all charges outstanding.  This arrangement requires continuous billing, with no change in the type or location of equipment.</w:t>
      </w:r>
    </w:p>
    <w:p w:rsidR="00790A53" w:rsidRDefault="00790A53">
      <w:pPr>
        <w:tabs>
          <w:tab w:val="left" w:pos="720"/>
          <w:tab w:val="left" w:pos="6480"/>
          <w:tab w:val="center" w:pos="10080"/>
        </w:tabs>
        <w:ind w:left="720" w:hanging="720"/>
        <w:rPr>
          <w:sz w:val="22"/>
        </w:rPr>
      </w:pPr>
    </w:p>
    <w:p w:rsidR="00790A53" w:rsidRDefault="00790A53">
      <w:pPr>
        <w:tabs>
          <w:tab w:val="left" w:pos="720"/>
          <w:tab w:val="left" w:pos="6480"/>
          <w:tab w:val="center" w:pos="10080"/>
        </w:tabs>
        <w:ind w:left="720" w:hanging="720"/>
        <w:rPr>
          <w:sz w:val="22"/>
        </w:rPr>
      </w:pPr>
    </w:p>
    <w:p w:rsidR="00790A53" w:rsidRDefault="00790A53">
      <w:pPr>
        <w:tabs>
          <w:tab w:val="left" w:pos="360"/>
          <w:tab w:val="left" w:pos="6480"/>
          <w:tab w:val="center" w:pos="10080"/>
        </w:tabs>
        <w:ind w:left="360" w:hanging="360"/>
        <w:rPr>
          <w:sz w:val="22"/>
        </w:rPr>
      </w:pPr>
    </w:p>
    <w:p w:rsidR="00790A53" w:rsidRDefault="00790A53">
      <w:pPr>
        <w:tabs>
          <w:tab w:val="left" w:pos="360"/>
          <w:tab w:val="left" w:pos="6480"/>
          <w:tab w:val="center" w:pos="10080"/>
        </w:tabs>
        <w:ind w:left="360" w:hanging="360"/>
        <w:rPr>
          <w:sz w:val="22"/>
        </w:rPr>
      </w:pPr>
    </w:p>
    <w:p w:rsidR="00790A53" w:rsidRDefault="00790A53">
      <w:pPr>
        <w:tabs>
          <w:tab w:val="left" w:pos="360"/>
          <w:tab w:val="left" w:pos="6480"/>
          <w:tab w:val="center" w:pos="10080"/>
        </w:tabs>
        <w:ind w:left="360" w:hanging="360"/>
        <w:rPr>
          <w:sz w:val="22"/>
        </w:rPr>
      </w:pPr>
    </w:p>
    <w:p w:rsidR="00790A53" w:rsidRDefault="00790A53">
      <w:pPr>
        <w:tabs>
          <w:tab w:val="left" w:pos="360"/>
          <w:tab w:val="left" w:pos="6480"/>
          <w:tab w:val="center" w:pos="10080"/>
        </w:tabs>
        <w:ind w:left="360" w:hanging="360"/>
        <w:rPr>
          <w:sz w:val="22"/>
        </w:rPr>
      </w:pPr>
    </w:p>
    <w:p w:rsidR="00790A53" w:rsidRDefault="00790A53">
      <w:pPr>
        <w:tabs>
          <w:tab w:val="left" w:pos="360"/>
          <w:tab w:val="left" w:pos="6480"/>
          <w:tab w:val="center" w:pos="10080"/>
        </w:tabs>
        <w:ind w:left="360" w:hanging="360"/>
        <w:rPr>
          <w:sz w:val="22"/>
        </w:rPr>
      </w:pPr>
    </w:p>
    <w:p w:rsidR="00790A53" w:rsidRDefault="00790A53">
      <w:pPr>
        <w:tabs>
          <w:tab w:val="left" w:pos="360"/>
          <w:tab w:val="left" w:pos="6480"/>
          <w:tab w:val="center" w:pos="10080"/>
        </w:tabs>
        <w:ind w:left="360" w:hanging="360"/>
        <w:rPr>
          <w:sz w:val="22"/>
        </w:rPr>
      </w:pPr>
    </w:p>
    <w:p w:rsidR="00790A53" w:rsidRDefault="00790A53">
      <w:pPr>
        <w:tabs>
          <w:tab w:val="left" w:pos="360"/>
          <w:tab w:val="left" w:pos="6480"/>
          <w:tab w:val="center" w:pos="10080"/>
        </w:tabs>
        <w:ind w:left="360" w:hanging="360"/>
        <w:rPr>
          <w:sz w:val="22"/>
        </w:rPr>
      </w:pPr>
    </w:p>
    <w:p w:rsidR="00790A53" w:rsidRDefault="00790A53">
      <w:pPr>
        <w:tabs>
          <w:tab w:val="left" w:pos="360"/>
          <w:tab w:val="left" w:pos="6480"/>
          <w:tab w:val="center" w:pos="10080"/>
        </w:tabs>
        <w:ind w:left="360" w:hanging="360"/>
        <w:rPr>
          <w:sz w:val="22"/>
        </w:rPr>
      </w:pPr>
      <w:r>
        <w:rPr>
          <w:sz w:val="22"/>
        </w:rPr>
        <w:t>*</w:t>
      </w:r>
      <w:r>
        <w:rPr>
          <w:sz w:val="22"/>
        </w:rPr>
        <w:tab/>
        <w:t>The "three element" non-recurring charges do not apply.</w:t>
      </w:r>
    </w:p>
    <w:p w:rsidR="00790A53" w:rsidRPr="004B17CC" w:rsidRDefault="00790A53">
      <w:pPr>
        <w:tabs>
          <w:tab w:val="left" w:pos="360"/>
          <w:tab w:val="left" w:pos="6480"/>
          <w:tab w:val="center" w:pos="10080"/>
        </w:tabs>
        <w:ind w:left="360" w:hanging="360"/>
      </w:pPr>
      <w:r>
        <w:rPr>
          <w:sz w:val="22"/>
        </w:rPr>
        <w:br w:type="page"/>
      </w:r>
      <w:r w:rsidRPr="004B17CC">
        <w:lastRenderedPageBreak/>
        <w:t>WN U-7</w:t>
      </w:r>
    </w:p>
    <w:p w:rsidR="00790A53" w:rsidRDefault="004B17CC">
      <w:pPr>
        <w:tabs>
          <w:tab w:val="left" w:pos="360"/>
          <w:tab w:val="left" w:pos="6480"/>
          <w:tab w:val="center" w:pos="10080"/>
        </w:tabs>
        <w:ind w:left="360" w:hanging="360"/>
        <w:rPr>
          <w:sz w:val="22"/>
        </w:rPr>
      </w:pPr>
      <w:proofErr w:type="gramStart"/>
      <w:r>
        <w:rPr>
          <w:sz w:val="22"/>
        </w:rPr>
        <w:t>ORIGINAL SHEET NO.</w:t>
      </w:r>
      <w:proofErr w:type="gramEnd"/>
      <w:r>
        <w:rPr>
          <w:sz w:val="22"/>
        </w:rPr>
        <w:t xml:space="preserve"> 128</w:t>
      </w:r>
    </w:p>
    <w:p w:rsidR="00790A53" w:rsidRDefault="00790A53">
      <w:pPr>
        <w:tabs>
          <w:tab w:val="left" w:pos="360"/>
          <w:tab w:val="left" w:pos="6480"/>
          <w:tab w:val="center" w:pos="10080"/>
        </w:tabs>
        <w:ind w:left="360" w:hanging="360"/>
        <w:rPr>
          <w:sz w:val="22"/>
        </w:rPr>
      </w:pPr>
    </w:p>
    <w:p w:rsidR="00790A53" w:rsidRDefault="00790A53">
      <w:pPr>
        <w:tabs>
          <w:tab w:val="left" w:pos="360"/>
          <w:tab w:val="left" w:pos="6480"/>
          <w:tab w:val="center" w:pos="10080"/>
        </w:tabs>
        <w:ind w:left="360" w:hanging="360"/>
        <w:rPr>
          <w:sz w:val="22"/>
        </w:rPr>
      </w:pPr>
    </w:p>
    <w:p w:rsidR="00790A53" w:rsidRDefault="00790A53">
      <w:pPr>
        <w:tabs>
          <w:tab w:val="left" w:pos="360"/>
          <w:tab w:val="left" w:pos="6480"/>
          <w:tab w:val="center" w:pos="10080"/>
        </w:tabs>
        <w:ind w:left="360" w:hanging="360"/>
        <w:rPr>
          <w:sz w:val="22"/>
        </w:rPr>
      </w:pPr>
    </w:p>
    <w:p w:rsidR="00790A53" w:rsidRDefault="00790A53">
      <w:pPr>
        <w:tabs>
          <w:tab w:val="left" w:pos="360"/>
          <w:tab w:val="left" w:pos="6480"/>
          <w:tab w:val="center" w:pos="10080"/>
        </w:tabs>
        <w:ind w:left="360" w:hanging="360"/>
        <w:rPr>
          <w:sz w:val="22"/>
        </w:rPr>
      </w:pPr>
      <w:r>
        <w:rPr>
          <w:sz w:val="22"/>
        </w:rPr>
        <w:t>INLAND TELEPHONE COMPANY</w:t>
      </w:r>
    </w:p>
    <w:p w:rsidR="00790A53" w:rsidRDefault="00790A53">
      <w:pPr>
        <w:tabs>
          <w:tab w:val="left" w:pos="360"/>
          <w:tab w:val="left" w:pos="6480"/>
          <w:tab w:val="center" w:pos="10080"/>
        </w:tabs>
        <w:ind w:left="360" w:hanging="360"/>
        <w:rPr>
          <w:sz w:val="22"/>
        </w:rPr>
      </w:pPr>
    </w:p>
    <w:p w:rsidR="00790A53" w:rsidRDefault="00790A53">
      <w:pPr>
        <w:pStyle w:val="Heading4"/>
        <w:tabs>
          <w:tab w:val="center" w:pos="10080"/>
        </w:tabs>
      </w:pPr>
      <w:r>
        <w:t>SCHEDULE NO. 5</w:t>
      </w:r>
    </w:p>
    <w:p w:rsidR="00790A53" w:rsidRDefault="00790A53"/>
    <w:p w:rsidR="00790A53" w:rsidRDefault="00790A53">
      <w:pPr>
        <w:pStyle w:val="Heading4"/>
        <w:tabs>
          <w:tab w:val="center" w:pos="10080"/>
        </w:tabs>
      </w:pPr>
      <w:r>
        <w:t>NON-RECURRING CHARGES (Continued)</w:t>
      </w:r>
    </w:p>
    <w:p w:rsidR="00790A53" w:rsidRDefault="00790A53">
      <w:pPr>
        <w:tabs>
          <w:tab w:val="center" w:pos="10080"/>
        </w:tabs>
        <w:rPr>
          <w:sz w:val="22"/>
        </w:rPr>
      </w:pPr>
    </w:p>
    <w:p w:rsidR="00790A53" w:rsidRDefault="00790A53">
      <w:pPr>
        <w:tabs>
          <w:tab w:val="left" w:pos="360"/>
          <w:tab w:val="left" w:pos="6480"/>
          <w:tab w:val="center" w:pos="10080"/>
        </w:tabs>
        <w:ind w:left="360" w:hanging="360"/>
        <w:rPr>
          <w:sz w:val="22"/>
        </w:rPr>
      </w:pPr>
      <w:r>
        <w:rPr>
          <w:sz w:val="22"/>
        </w:rPr>
        <w:t>CONDITIONS:</w:t>
      </w:r>
    </w:p>
    <w:p w:rsidR="00790A53" w:rsidRDefault="00790A53">
      <w:pPr>
        <w:tabs>
          <w:tab w:val="left" w:pos="360"/>
          <w:tab w:val="left" w:pos="6480"/>
          <w:tab w:val="center" w:pos="10080"/>
        </w:tabs>
        <w:ind w:left="360" w:hanging="360"/>
        <w:rPr>
          <w:sz w:val="22"/>
        </w:rPr>
      </w:pPr>
    </w:p>
    <w:p w:rsidR="00790A53" w:rsidRDefault="00790A53">
      <w:pPr>
        <w:tabs>
          <w:tab w:val="left" w:pos="360"/>
          <w:tab w:val="left" w:pos="6480"/>
          <w:tab w:val="center" w:pos="10080"/>
        </w:tabs>
        <w:ind w:left="360" w:hanging="360"/>
        <w:rPr>
          <w:sz w:val="22"/>
        </w:rPr>
      </w:pPr>
      <w:r>
        <w:rPr>
          <w:sz w:val="22"/>
        </w:rPr>
        <w:t>-</w:t>
      </w:r>
      <w:r>
        <w:rPr>
          <w:sz w:val="22"/>
        </w:rPr>
        <w:tab/>
        <w:t xml:space="preserve">Only one Service Order </w:t>
      </w:r>
      <w:proofErr w:type="gramStart"/>
      <w:r>
        <w:rPr>
          <w:sz w:val="22"/>
        </w:rPr>
        <w:t>charge,</w:t>
      </w:r>
      <w:proofErr w:type="gramEnd"/>
      <w:r>
        <w:rPr>
          <w:sz w:val="22"/>
        </w:rPr>
        <w:t xml:space="preserve"> and Premises Visit charge, if applicable, applies for all installation, move and change charges at the request of the subscriber in one contact for one due date at the subscriber's continuous property.</w:t>
      </w:r>
    </w:p>
    <w:p w:rsidR="00790A53" w:rsidRDefault="00790A53">
      <w:pPr>
        <w:tabs>
          <w:tab w:val="left" w:pos="360"/>
          <w:tab w:val="left" w:pos="6480"/>
          <w:tab w:val="center" w:pos="10080"/>
        </w:tabs>
        <w:ind w:left="360" w:hanging="360"/>
        <w:rPr>
          <w:sz w:val="22"/>
        </w:rPr>
      </w:pPr>
    </w:p>
    <w:p w:rsidR="00790A53" w:rsidRDefault="00790A53">
      <w:pPr>
        <w:tabs>
          <w:tab w:val="left" w:pos="360"/>
          <w:tab w:val="left" w:pos="6480"/>
          <w:tab w:val="center" w:pos="10080"/>
        </w:tabs>
        <w:ind w:left="360" w:hanging="360"/>
        <w:rPr>
          <w:sz w:val="22"/>
        </w:rPr>
      </w:pPr>
      <w:r>
        <w:rPr>
          <w:sz w:val="22"/>
        </w:rPr>
        <w:t>-</w:t>
      </w:r>
      <w:r>
        <w:rPr>
          <w:sz w:val="22"/>
        </w:rPr>
        <w:tab/>
        <w:t>Charges for subscriber-requested moves and changes are not to exceed the sum of the charges which would apply to a new installation of the same service, equipment or facilities at the time of the subscriber's request.</w:t>
      </w:r>
    </w:p>
    <w:p w:rsidR="00790A53" w:rsidRDefault="00790A53">
      <w:pPr>
        <w:tabs>
          <w:tab w:val="left" w:pos="360"/>
          <w:tab w:val="left" w:pos="6480"/>
          <w:tab w:val="center" w:pos="10080"/>
        </w:tabs>
        <w:ind w:left="360" w:hanging="360"/>
        <w:rPr>
          <w:sz w:val="22"/>
        </w:rPr>
      </w:pPr>
    </w:p>
    <w:p w:rsidR="00790A53" w:rsidRDefault="00790A53">
      <w:pPr>
        <w:tabs>
          <w:tab w:val="left" w:pos="360"/>
          <w:tab w:val="left" w:pos="6480"/>
          <w:tab w:val="center" w:pos="10080"/>
        </w:tabs>
        <w:ind w:left="360" w:hanging="360"/>
        <w:rPr>
          <w:sz w:val="22"/>
        </w:rPr>
      </w:pPr>
      <w:r>
        <w:rPr>
          <w:sz w:val="22"/>
        </w:rPr>
        <w:t>-</w:t>
      </w:r>
      <w:r>
        <w:rPr>
          <w:sz w:val="22"/>
        </w:rPr>
        <w:tab/>
        <w:t xml:space="preserve">A change of location from one premises to another will not be treated as a move, but as </w:t>
      </w:r>
      <w:proofErr w:type="gramStart"/>
      <w:r>
        <w:rPr>
          <w:sz w:val="22"/>
        </w:rPr>
        <w:t>a disconnect</w:t>
      </w:r>
      <w:proofErr w:type="gramEnd"/>
      <w:r>
        <w:rPr>
          <w:sz w:val="22"/>
        </w:rPr>
        <w:t xml:space="preserve"> and a new installation; applying those charges of the three elements as applicable.</w:t>
      </w:r>
    </w:p>
    <w:p w:rsidR="00790A53" w:rsidRDefault="00790A53">
      <w:pPr>
        <w:tabs>
          <w:tab w:val="left" w:pos="360"/>
          <w:tab w:val="left" w:pos="6480"/>
          <w:tab w:val="center" w:pos="10080"/>
        </w:tabs>
        <w:ind w:left="360" w:hanging="360"/>
        <w:rPr>
          <w:sz w:val="22"/>
        </w:rPr>
      </w:pPr>
    </w:p>
    <w:p w:rsidR="00790A53" w:rsidRDefault="00790A53">
      <w:pPr>
        <w:tabs>
          <w:tab w:val="left" w:pos="360"/>
          <w:tab w:val="left" w:pos="6480"/>
          <w:tab w:val="center" w:pos="10080"/>
        </w:tabs>
        <w:ind w:left="360" w:hanging="360"/>
        <w:rPr>
          <w:sz w:val="22"/>
        </w:rPr>
      </w:pPr>
      <w:r>
        <w:rPr>
          <w:sz w:val="22"/>
        </w:rPr>
        <w:t>-</w:t>
      </w:r>
      <w:r>
        <w:rPr>
          <w:sz w:val="22"/>
        </w:rPr>
        <w:tab/>
        <w:t>"Three Element" non-recurring charges do not apply in connection with:</w:t>
      </w:r>
    </w:p>
    <w:p w:rsidR="00790A53" w:rsidRDefault="00790A53">
      <w:pPr>
        <w:tabs>
          <w:tab w:val="left" w:pos="360"/>
          <w:tab w:val="left" w:pos="6480"/>
          <w:tab w:val="center" w:pos="10080"/>
        </w:tabs>
        <w:ind w:left="360" w:hanging="360"/>
        <w:rPr>
          <w:sz w:val="22"/>
        </w:rPr>
      </w:pPr>
    </w:p>
    <w:p w:rsidR="00790A53" w:rsidRDefault="00790A53">
      <w:pPr>
        <w:tabs>
          <w:tab w:val="left" w:pos="360"/>
          <w:tab w:val="left" w:pos="6480"/>
          <w:tab w:val="center" w:pos="10080"/>
        </w:tabs>
        <w:ind w:left="360" w:hanging="360"/>
        <w:rPr>
          <w:sz w:val="22"/>
        </w:rPr>
      </w:pPr>
      <w:r>
        <w:rPr>
          <w:sz w:val="22"/>
        </w:rPr>
        <w:tab/>
      </w:r>
      <w:r>
        <w:rPr>
          <w:sz w:val="22"/>
        </w:rPr>
        <w:tab/>
      </w:r>
      <w:r>
        <w:rPr>
          <w:sz w:val="22"/>
        </w:rPr>
        <w:tab/>
      </w:r>
    </w:p>
    <w:p w:rsidR="00790A53" w:rsidRDefault="00790A53">
      <w:pPr>
        <w:tabs>
          <w:tab w:val="left" w:pos="360"/>
          <w:tab w:val="left" w:pos="6480"/>
          <w:tab w:val="center" w:pos="10080"/>
        </w:tabs>
        <w:ind w:left="360" w:hanging="360"/>
        <w:rPr>
          <w:sz w:val="22"/>
        </w:rPr>
      </w:pPr>
    </w:p>
    <w:p w:rsidR="00790A53" w:rsidRDefault="00790A53">
      <w:pPr>
        <w:tabs>
          <w:tab w:val="left" w:pos="360"/>
          <w:tab w:val="left" w:pos="720"/>
          <w:tab w:val="left" w:pos="6480"/>
          <w:tab w:val="center" w:pos="10080"/>
        </w:tabs>
        <w:ind w:left="720" w:hanging="720"/>
        <w:rPr>
          <w:sz w:val="22"/>
        </w:rPr>
      </w:pPr>
      <w:r>
        <w:rPr>
          <w:sz w:val="22"/>
        </w:rPr>
        <w:tab/>
        <w:t>(a)</w:t>
      </w:r>
      <w:r>
        <w:rPr>
          <w:sz w:val="22"/>
        </w:rPr>
        <w:tab/>
        <w:t xml:space="preserve">Moves, rearrangement or changes initiated by the Company for the proper maintenance of the </w:t>
      </w:r>
      <w:r>
        <w:rPr>
          <w:sz w:val="22"/>
        </w:rPr>
        <w:tab/>
      </w:r>
    </w:p>
    <w:p w:rsidR="00790A53" w:rsidRDefault="00790A53">
      <w:pPr>
        <w:tabs>
          <w:tab w:val="left" w:pos="360"/>
          <w:tab w:val="left" w:pos="720"/>
          <w:tab w:val="left" w:pos="6480"/>
          <w:tab w:val="center" w:pos="10080"/>
        </w:tabs>
        <w:ind w:left="720" w:hanging="720"/>
        <w:rPr>
          <w:sz w:val="22"/>
        </w:rPr>
      </w:pPr>
      <w:r>
        <w:rPr>
          <w:sz w:val="22"/>
        </w:rPr>
        <w:tab/>
      </w:r>
      <w:r>
        <w:rPr>
          <w:sz w:val="22"/>
        </w:rPr>
        <w:tab/>
      </w:r>
      <w:proofErr w:type="gramStart"/>
      <w:r>
        <w:rPr>
          <w:sz w:val="22"/>
        </w:rPr>
        <w:t>equipment</w:t>
      </w:r>
      <w:proofErr w:type="gramEnd"/>
      <w:r>
        <w:rPr>
          <w:sz w:val="22"/>
        </w:rPr>
        <w:t xml:space="preserve"> or service.</w:t>
      </w:r>
    </w:p>
    <w:p w:rsidR="00790A53" w:rsidRDefault="00790A53">
      <w:pPr>
        <w:tabs>
          <w:tab w:val="left" w:pos="360"/>
          <w:tab w:val="left" w:pos="720"/>
          <w:tab w:val="left" w:pos="6480"/>
          <w:tab w:val="center" w:pos="10080"/>
        </w:tabs>
        <w:ind w:left="720" w:hanging="720"/>
        <w:rPr>
          <w:sz w:val="22"/>
        </w:rPr>
      </w:pPr>
    </w:p>
    <w:p w:rsidR="00790A53" w:rsidRDefault="00790A53">
      <w:pPr>
        <w:tabs>
          <w:tab w:val="left" w:pos="360"/>
          <w:tab w:val="left" w:pos="720"/>
          <w:tab w:val="left" w:pos="6480"/>
          <w:tab w:val="center" w:pos="10080"/>
        </w:tabs>
        <w:ind w:left="720" w:hanging="720"/>
        <w:rPr>
          <w:sz w:val="22"/>
        </w:rPr>
      </w:pPr>
      <w:r>
        <w:rPr>
          <w:sz w:val="22"/>
        </w:rPr>
        <w:tab/>
        <w:t>(b)</w:t>
      </w:r>
      <w:r>
        <w:rPr>
          <w:sz w:val="22"/>
        </w:rPr>
        <w:tab/>
        <w:t>To the disconnection of a primary service.</w:t>
      </w:r>
      <w:r>
        <w:rPr>
          <w:sz w:val="22"/>
        </w:rPr>
        <w:tab/>
      </w:r>
      <w:r>
        <w:rPr>
          <w:sz w:val="22"/>
        </w:rPr>
        <w:tab/>
      </w:r>
    </w:p>
    <w:p w:rsidR="00790A53" w:rsidRPr="004B17CC" w:rsidRDefault="00790A53">
      <w:pPr>
        <w:tabs>
          <w:tab w:val="left" w:pos="360"/>
          <w:tab w:val="left" w:pos="720"/>
          <w:tab w:val="left" w:pos="6480"/>
          <w:tab w:val="center" w:pos="10080"/>
        </w:tabs>
        <w:ind w:left="720" w:hanging="720"/>
      </w:pPr>
      <w:r>
        <w:rPr>
          <w:sz w:val="22"/>
        </w:rPr>
        <w:br w:type="page"/>
      </w:r>
      <w:r w:rsidRPr="004B17CC">
        <w:lastRenderedPageBreak/>
        <w:t>WN U-7</w:t>
      </w:r>
    </w:p>
    <w:p w:rsidR="00790A53" w:rsidRDefault="004B17CC">
      <w:pPr>
        <w:tabs>
          <w:tab w:val="left" w:pos="360"/>
          <w:tab w:val="left" w:pos="720"/>
          <w:tab w:val="left" w:pos="6480"/>
          <w:tab w:val="center" w:pos="10080"/>
        </w:tabs>
        <w:ind w:left="720" w:hanging="720"/>
        <w:rPr>
          <w:sz w:val="22"/>
        </w:rPr>
      </w:pPr>
      <w:proofErr w:type="gramStart"/>
      <w:r>
        <w:rPr>
          <w:sz w:val="22"/>
        </w:rPr>
        <w:t>ORIGINAL SHEET NO.</w:t>
      </w:r>
      <w:proofErr w:type="gramEnd"/>
      <w:r>
        <w:rPr>
          <w:sz w:val="22"/>
        </w:rPr>
        <w:t xml:space="preserve"> 129</w:t>
      </w:r>
    </w:p>
    <w:p w:rsidR="00790A53" w:rsidRDefault="00790A53">
      <w:pPr>
        <w:tabs>
          <w:tab w:val="left" w:pos="360"/>
          <w:tab w:val="left" w:pos="720"/>
          <w:tab w:val="left" w:pos="6480"/>
          <w:tab w:val="center" w:pos="10080"/>
        </w:tabs>
        <w:ind w:left="720" w:hanging="720"/>
        <w:rPr>
          <w:sz w:val="22"/>
        </w:rPr>
      </w:pPr>
    </w:p>
    <w:p w:rsidR="00790A53" w:rsidRDefault="00790A53">
      <w:pPr>
        <w:tabs>
          <w:tab w:val="left" w:pos="360"/>
          <w:tab w:val="left" w:pos="720"/>
          <w:tab w:val="left" w:pos="6480"/>
          <w:tab w:val="center" w:pos="10080"/>
        </w:tabs>
        <w:ind w:left="720" w:hanging="720"/>
        <w:rPr>
          <w:sz w:val="22"/>
        </w:rPr>
      </w:pPr>
    </w:p>
    <w:p w:rsidR="00790A53" w:rsidRDefault="00790A53">
      <w:pPr>
        <w:tabs>
          <w:tab w:val="left" w:pos="360"/>
          <w:tab w:val="left" w:pos="720"/>
          <w:tab w:val="left" w:pos="6480"/>
          <w:tab w:val="center" w:pos="10080"/>
        </w:tabs>
        <w:ind w:left="720" w:hanging="720"/>
        <w:rPr>
          <w:sz w:val="22"/>
        </w:rPr>
      </w:pPr>
    </w:p>
    <w:p w:rsidR="00790A53" w:rsidRDefault="00790A53">
      <w:pPr>
        <w:tabs>
          <w:tab w:val="left" w:pos="360"/>
          <w:tab w:val="left" w:pos="720"/>
          <w:tab w:val="left" w:pos="6480"/>
          <w:tab w:val="center" w:pos="10080"/>
        </w:tabs>
        <w:ind w:left="720" w:hanging="720"/>
        <w:rPr>
          <w:sz w:val="22"/>
        </w:rPr>
      </w:pPr>
      <w:r>
        <w:rPr>
          <w:sz w:val="22"/>
        </w:rPr>
        <w:t>INLAND TELEPHONE COMPANY</w:t>
      </w:r>
    </w:p>
    <w:p w:rsidR="00790A53" w:rsidRDefault="00790A53">
      <w:pPr>
        <w:tabs>
          <w:tab w:val="left" w:pos="360"/>
          <w:tab w:val="left" w:pos="720"/>
          <w:tab w:val="left" w:pos="6480"/>
          <w:tab w:val="center" w:pos="10080"/>
        </w:tabs>
        <w:ind w:left="720" w:hanging="720"/>
        <w:rPr>
          <w:sz w:val="22"/>
        </w:rPr>
      </w:pPr>
    </w:p>
    <w:p w:rsidR="00790A53" w:rsidRDefault="00790A53">
      <w:pPr>
        <w:pStyle w:val="Heading4"/>
        <w:tabs>
          <w:tab w:val="center" w:pos="10080"/>
        </w:tabs>
      </w:pPr>
      <w:r>
        <w:t>SCHEDULE NO. 5</w:t>
      </w:r>
    </w:p>
    <w:p w:rsidR="00790A53" w:rsidRDefault="00790A53"/>
    <w:p w:rsidR="00790A53" w:rsidRDefault="00790A53">
      <w:pPr>
        <w:pStyle w:val="Heading4"/>
        <w:tabs>
          <w:tab w:val="center" w:pos="10080"/>
        </w:tabs>
      </w:pPr>
      <w:r>
        <w:t>NON-RECURRING CHARGES (Continued)</w:t>
      </w:r>
    </w:p>
    <w:p w:rsidR="00790A53" w:rsidRDefault="00790A53">
      <w:pPr>
        <w:tabs>
          <w:tab w:val="center" w:pos="10080"/>
        </w:tabs>
        <w:rPr>
          <w:sz w:val="22"/>
        </w:rPr>
      </w:pPr>
    </w:p>
    <w:p w:rsidR="00790A53" w:rsidRDefault="00790A53">
      <w:pPr>
        <w:tabs>
          <w:tab w:val="left" w:pos="360"/>
          <w:tab w:val="left" w:pos="720"/>
          <w:tab w:val="left" w:pos="6480"/>
          <w:tab w:val="center" w:pos="10080"/>
        </w:tabs>
        <w:ind w:left="720" w:hanging="720"/>
        <w:rPr>
          <w:sz w:val="22"/>
        </w:rPr>
      </w:pPr>
      <w:r>
        <w:rPr>
          <w:sz w:val="22"/>
        </w:rPr>
        <w:t>CONDITIONS: (Continued)</w:t>
      </w:r>
    </w:p>
    <w:p w:rsidR="00790A53" w:rsidRDefault="00790A53">
      <w:pPr>
        <w:tabs>
          <w:tab w:val="left" w:pos="360"/>
          <w:tab w:val="left" w:pos="720"/>
          <w:tab w:val="left" w:pos="6480"/>
          <w:tab w:val="center" w:pos="10080"/>
        </w:tabs>
        <w:ind w:left="720" w:hanging="720"/>
        <w:rPr>
          <w:sz w:val="22"/>
        </w:rPr>
      </w:pPr>
    </w:p>
    <w:p w:rsidR="00790A53" w:rsidRDefault="00790A53">
      <w:pPr>
        <w:tabs>
          <w:tab w:val="left" w:pos="360"/>
          <w:tab w:val="left" w:pos="6480"/>
          <w:tab w:val="center" w:pos="10080"/>
        </w:tabs>
        <w:ind w:left="360" w:hanging="360"/>
        <w:rPr>
          <w:sz w:val="22"/>
        </w:rPr>
      </w:pPr>
      <w:r>
        <w:rPr>
          <w:sz w:val="22"/>
        </w:rPr>
        <w:t>-</w:t>
      </w:r>
      <w:r>
        <w:rPr>
          <w:sz w:val="22"/>
        </w:rPr>
        <w:tab/>
        <w:t xml:space="preserve">Charges for moves and changes will apply when equipment is transferred from one location to </w:t>
      </w:r>
      <w:r>
        <w:rPr>
          <w:sz w:val="22"/>
        </w:rPr>
        <w:tab/>
      </w:r>
    </w:p>
    <w:p w:rsidR="00790A53" w:rsidRDefault="00790A53">
      <w:pPr>
        <w:tabs>
          <w:tab w:val="left" w:pos="360"/>
          <w:tab w:val="left" w:pos="6480"/>
          <w:tab w:val="center" w:pos="10080"/>
        </w:tabs>
        <w:ind w:left="360" w:hanging="360"/>
        <w:rPr>
          <w:sz w:val="22"/>
        </w:rPr>
      </w:pPr>
      <w:r>
        <w:rPr>
          <w:sz w:val="22"/>
        </w:rPr>
        <w:tab/>
      </w:r>
      <w:proofErr w:type="gramStart"/>
      <w:r>
        <w:rPr>
          <w:sz w:val="22"/>
        </w:rPr>
        <w:t>another</w:t>
      </w:r>
      <w:proofErr w:type="gramEnd"/>
      <w:r>
        <w:rPr>
          <w:sz w:val="22"/>
        </w:rPr>
        <w:t xml:space="preserve"> on the same premises where there is no interruption of the service other than that incident to the work performed.</w:t>
      </w:r>
    </w:p>
    <w:p w:rsidR="004B17CC" w:rsidRDefault="004B17CC">
      <w:pPr>
        <w:tabs>
          <w:tab w:val="left" w:pos="360"/>
          <w:tab w:val="left" w:pos="6480"/>
          <w:tab w:val="center" w:pos="10080"/>
        </w:tabs>
        <w:ind w:left="360" w:hanging="360"/>
        <w:rPr>
          <w:sz w:val="22"/>
        </w:rPr>
      </w:pPr>
    </w:p>
    <w:p w:rsidR="00790A53" w:rsidRDefault="00790A53">
      <w:pPr>
        <w:tabs>
          <w:tab w:val="left" w:pos="360"/>
          <w:tab w:val="left" w:pos="6480"/>
          <w:tab w:val="center" w:pos="10080"/>
        </w:tabs>
        <w:ind w:left="360"/>
        <w:rPr>
          <w:sz w:val="22"/>
        </w:rPr>
      </w:pPr>
      <w:r>
        <w:rPr>
          <w:sz w:val="22"/>
        </w:rPr>
        <w:t>A temporary disconnection or rearrangement of a subscriber's telephone facilities to permit remodeling or redecorating of the premises will be considered as a move and the appropriate portions of the three element charges will apply.</w:t>
      </w:r>
    </w:p>
    <w:p w:rsidR="00790A53" w:rsidRDefault="00790A53">
      <w:pPr>
        <w:tabs>
          <w:tab w:val="left" w:pos="360"/>
          <w:tab w:val="left" w:pos="6480"/>
          <w:tab w:val="center" w:pos="10080"/>
        </w:tabs>
        <w:rPr>
          <w:sz w:val="22"/>
        </w:rPr>
      </w:pPr>
    </w:p>
    <w:p w:rsidR="00790A53" w:rsidRDefault="00790A53" w:rsidP="004B17CC">
      <w:pPr>
        <w:pStyle w:val="BodyText"/>
        <w:tabs>
          <w:tab w:val="clear" w:pos="720"/>
          <w:tab w:val="clear" w:pos="1440"/>
          <w:tab w:val="clear" w:pos="6300"/>
          <w:tab w:val="clear" w:pos="8460"/>
          <w:tab w:val="left" w:pos="360"/>
          <w:tab w:val="left" w:pos="6480"/>
        </w:tabs>
        <w:ind w:left="360" w:hanging="360"/>
      </w:pPr>
      <w:r>
        <w:tab/>
        <w:t>The customer will notify the Company promptly whenever alterations or new construction on premises owned or leased by the customer necessitate changes in the Company’s wiring or equipment, and the customer agrees to pay the Company’s current charges for such changes.</w:t>
      </w:r>
      <w:r>
        <w:tab/>
      </w:r>
    </w:p>
    <w:p w:rsidR="00790A53" w:rsidRDefault="00790A53">
      <w:pPr>
        <w:tabs>
          <w:tab w:val="left" w:pos="360"/>
          <w:tab w:val="left" w:pos="6480"/>
          <w:tab w:val="center" w:pos="10080"/>
        </w:tabs>
        <w:ind w:left="360" w:hanging="360"/>
        <w:rPr>
          <w:sz w:val="22"/>
        </w:rPr>
      </w:pPr>
    </w:p>
    <w:p w:rsidR="00790A53" w:rsidRDefault="00790A53">
      <w:pPr>
        <w:tabs>
          <w:tab w:val="left" w:pos="360"/>
          <w:tab w:val="left" w:pos="6480"/>
          <w:tab w:val="center" w:pos="10080"/>
        </w:tabs>
        <w:ind w:left="360" w:hanging="360"/>
        <w:rPr>
          <w:sz w:val="22"/>
        </w:rPr>
      </w:pPr>
      <w:r>
        <w:rPr>
          <w:sz w:val="22"/>
        </w:rPr>
        <w:t>-</w:t>
      </w:r>
      <w:r>
        <w:rPr>
          <w:sz w:val="22"/>
        </w:rPr>
        <w:tab/>
        <w:t xml:space="preserve">The "three element" non-recurring charges in this schedule apply to all installations, moves and </w:t>
      </w:r>
      <w:r>
        <w:rPr>
          <w:sz w:val="22"/>
        </w:rPr>
        <w:tab/>
      </w:r>
    </w:p>
    <w:p w:rsidR="00790A53" w:rsidRDefault="00790A53">
      <w:pPr>
        <w:tabs>
          <w:tab w:val="left" w:pos="360"/>
          <w:tab w:val="left" w:pos="6480"/>
          <w:tab w:val="center" w:pos="10080"/>
        </w:tabs>
        <w:ind w:left="360"/>
        <w:rPr>
          <w:sz w:val="22"/>
        </w:rPr>
      </w:pPr>
      <w:proofErr w:type="gramStart"/>
      <w:r>
        <w:rPr>
          <w:sz w:val="22"/>
        </w:rPr>
        <w:t>changes</w:t>
      </w:r>
      <w:proofErr w:type="gramEnd"/>
      <w:r>
        <w:rPr>
          <w:sz w:val="22"/>
        </w:rPr>
        <w:t xml:space="preserve"> of services, facilities and equipment of the Company and are in addition to installation charges shown in other applicable tariff schedules.</w:t>
      </w:r>
    </w:p>
    <w:p w:rsidR="00790A53" w:rsidRDefault="00790A53">
      <w:pPr>
        <w:tabs>
          <w:tab w:val="left" w:pos="360"/>
          <w:tab w:val="left" w:pos="6480"/>
          <w:tab w:val="center" w:pos="10080"/>
        </w:tabs>
        <w:rPr>
          <w:sz w:val="22"/>
        </w:rPr>
      </w:pPr>
    </w:p>
    <w:p w:rsidR="00790A53" w:rsidRDefault="00790A53">
      <w:pPr>
        <w:tabs>
          <w:tab w:val="left" w:pos="360"/>
          <w:tab w:val="left" w:pos="6480"/>
          <w:tab w:val="center" w:pos="10080"/>
        </w:tabs>
        <w:ind w:left="360" w:hanging="360"/>
        <w:rPr>
          <w:sz w:val="22"/>
        </w:rPr>
      </w:pPr>
      <w:r>
        <w:rPr>
          <w:sz w:val="22"/>
        </w:rPr>
        <w:t>-</w:t>
      </w:r>
      <w:r>
        <w:rPr>
          <w:sz w:val="22"/>
        </w:rPr>
        <w:tab/>
        <w:t xml:space="preserve">Charges shown in this schedule are based on work being performed during regularly scheduled working hours of the Company's employees.  Work performed, at the customer's request, on </w:t>
      </w:r>
      <w:proofErr w:type="gramStart"/>
      <w:r>
        <w:rPr>
          <w:sz w:val="22"/>
        </w:rPr>
        <w:t>an overtime</w:t>
      </w:r>
      <w:proofErr w:type="gramEnd"/>
      <w:r>
        <w:rPr>
          <w:sz w:val="22"/>
        </w:rPr>
        <w:t xml:space="preserve"> basis will be performed at the Company's actual cost and billed directly to the requesting customer.</w:t>
      </w:r>
    </w:p>
    <w:p w:rsidR="00790A53" w:rsidRDefault="00790A53">
      <w:pPr>
        <w:tabs>
          <w:tab w:val="left" w:pos="360"/>
          <w:tab w:val="left" w:pos="6480"/>
          <w:tab w:val="center" w:pos="10080"/>
        </w:tabs>
        <w:ind w:left="360" w:hanging="360"/>
        <w:rPr>
          <w:sz w:val="22"/>
        </w:rPr>
      </w:pPr>
    </w:p>
    <w:p w:rsidR="00790A53" w:rsidRDefault="00790A53">
      <w:pPr>
        <w:tabs>
          <w:tab w:val="left" w:pos="360"/>
          <w:tab w:val="left" w:pos="6480"/>
          <w:tab w:val="center" w:pos="10080"/>
        </w:tabs>
        <w:ind w:left="360" w:hanging="360"/>
        <w:rPr>
          <w:sz w:val="22"/>
        </w:rPr>
      </w:pPr>
      <w:r>
        <w:rPr>
          <w:sz w:val="22"/>
        </w:rPr>
        <w:t>-</w:t>
      </w:r>
      <w:r>
        <w:rPr>
          <w:sz w:val="22"/>
        </w:rPr>
        <w:tab/>
        <w:t>The charges for installing a new service outside the Base Rate Area (B.R.A.) are in contemplation of a service drop no longer than 1,000 feet across the subscriber's property.  If additional poles and wire are required to promote service, the cost of such excess service drop will be borne by the subscriber.</w:t>
      </w:r>
    </w:p>
    <w:p w:rsidR="00790A53" w:rsidRPr="004B17CC" w:rsidRDefault="00790A53">
      <w:pPr>
        <w:tabs>
          <w:tab w:val="center" w:pos="10080"/>
        </w:tabs>
      </w:pPr>
      <w:r>
        <w:rPr>
          <w:sz w:val="22"/>
        </w:rPr>
        <w:br w:type="page"/>
      </w:r>
      <w:r w:rsidRPr="004B17CC">
        <w:lastRenderedPageBreak/>
        <w:t>WN U-7</w:t>
      </w:r>
    </w:p>
    <w:p w:rsidR="00790A53" w:rsidRDefault="00790A53">
      <w:pPr>
        <w:tabs>
          <w:tab w:val="center" w:pos="10080"/>
        </w:tabs>
        <w:rPr>
          <w:sz w:val="22"/>
        </w:rPr>
      </w:pPr>
      <w:proofErr w:type="gramStart"/>
      <w:r>
        <w:rPr>
          <w:sz w:val="22"/>
        </w:rPr>
        <w:t>ORIGINAL SHEET NO.</w:t>
      </w:r>
      <w:proofErr w:type="gramEnd"/>
      <w:r>
        <w:rPr>
          <w:sz w:val="22"/>
        </w:rPr>
        <w:t xml:space="preserve"> 140</w:t>
      </w:r>
    </w:p>
    <w:p w:rsidR="00790A53" w:rsidRDefault="00790A53">
      <w:pPr>
        <w:tabs>
          <w:tab w:val="center" w:pos="10080"/>
        </w:tabs>
        <w:rPr>
          <w:sz w:val="22"/>
        </w:rPr>
      </w:pPr>
    </w:p>
    <w:p w:rsidR="00790A53" w:rsidRDefault="00790A53">
      <w:pPr>
        <w:tabs>
          <w:tab w:val="center" w:pos="10080"/>
        </w:tabs>
        <w:rPr>
          <w:sz w:val="22"/>
        </w:rPr>
      </w:pPr>
    </w:p>
    <w:p w:rsidR="00790A53" w:rsidRDefault="00790A53">
      <w:pPr>
        <w:tabs>
          <w:tab w:val="center" w:pos="10080"/>
        </w:tabs>
        <w:rPr>
          <w:sz w:val="22"/>
        </w:rPr>
      </w:pPr>
    </w:p>
    <w:p w:rsidR="00790A53" w:rsidRDefault="00790A53">
      <w:pPr>
        <w:tabs>
          <w:tab w:val="center" w:pos="10080"/>
        </w:tabs>
        <w:rPr>
          <w:sz w:val="22"/>
        </w:rPr>
      </w:pPr>
      <w:r>
        <w:rPr>
          <w:sz w:val="22"/>
        </w:rPr>
        <w:t>INLAND TELEPHONE COMPANY</w:t>
      </w:r>
    </w:p>
    <w:p w:rsidR="00790A53" w:rsidRDefault="00790A53">
      <w:pPr>
        <w:tabs>
          <w:tab w:val="center" w:pos="10080"/>
        </w:tabs>
        <w:rPr>
          <w:sz w:val="22"/>
        </w:rPr>
      </w:pPr>
    </w:p>
    <w:p w:rsidR="00790A53" w:rsidRDefault="00790A53">
      <w:pPr>
        <w:pStyle w:val="Heading4"/>
        <w:tabs>
          <w:tab w:val="center" w:pos="10080"/>
        </w:tabs>
      </w:pPr>
      <w:r>
        <w:t>SCHEDULE NO. 6</w:t>
      </w:r>
    </w:p>
    <w:p w:rsidR="00790A53" w:rsidRDefault="00790A53"/>
    <w:p w:rsidR="00790A53" w:rsidRPr="004B17CC" w:rsidRDefault="00790A53">
      <w:pPr>
        <w:pStyle w:val="Heading1"/>
        <w:jc w:val="center"/>
        <w:rPr>
          <w:b w:val="0"/>
          <w:u w:val="single"/>
        </w:rPr>
      </w:pPr>
      <w:bookmarkStart w:id="31" w:name="_Toc242155014"/>
      <w:r w:rsidRPr="004B17CC">
        <w:rPr>
          <w:b w:val="0"/>
          <w:u w:val="single"/>
        </w:rPr>
        <w:t>DIRECTORY SERVICE</w:t>
      </w:r>
      <w:bookmarkEnd w:id="31"/>
    </w:p>
    <w:p w:rsidR="00790A53" w:rsidRDefault="00790A53">
      <w:pPr>
        <w:tabs>
          <w:tab w:val="center" w:pos="10080"/>
        </w:tabs>
        <w:rPr>
          <w:sz w:val="22"/>
        </w:rPr>
      </w:pPr>
    </w:p>
    <w:p w:rsidR="00790A53" w:rsidRDefault="00790A53">
      <w:pPr>
        <w:tabs>
          <w:tab w:val="center" w:pos="10080"/>
        </w:tabs>
        <w:rPr>
          <w:sz w:val="22"/>
        </w:rPr>
      </w:pPr>
      <w:r>
        <w:rPr>
          <w:sz w:val="22"/>
        </w:rPr>
        <w:t>APPLICABILITY:</w:t>
      </w:r>
    </w:p>
    <w:p w:rsidR="00790A53" w:rsidRDefault="00790A53">
      <w:pPr>
        <w:tabs>
          <w:tab w:val="center" w:pos="10080"/>
        </w:tabs>
        <w:rPr>
          <w:sz w:val="22"/>
        </w:rPr>
      </w:pPr>
    </w:p>
    <w:p w:rsidR="00790A53" w:rsidRDefault="00790A53">
      <w:pPr>
        <w:tabs>
          <w:tab w:val="left" w:pos="720"/>
          <w:tab w:val="center" w:pos="10080"/>
        </w:tabs>
        <w:ind w:left="720" w:hanging="720"/>
        <w:rPr>
          <w:sz w:val="22"/>
        </w:rPr>
      </w:pPr>
      <w:r>
        <w:rPr>
          <w:sz w:val="22"/>
        </w:rPr>
        <w:tab/>
      </w:r>
      <w:proofErr w:type="gramStart"/>
      <w:r>
        <w:rPr>
          <w:sz w:val="22"/>
        </w:rPr>
        <w:t>Applicable to listings in the alphabetical section of the regularly published telephone directory and the Company's non-published information directory.</w:t>
      </w:r>
      <w:proofErr w:type="gramEnd"/>
    </w:p>
    <w:p w:rsidR="00790A53" w:rsidRDefault="00790A53">
      <w:pPr>
        <w:tabs>
          <w:tab w:val="left" w:pos="720"/>
          <w:tab w:val="center" w:pos="10080"/>
        </w:tabs>
        <w:ind w:left="720" w:hanging="720"/>
        <w:rPr>
          <w:sz w:val="22"/>
        </w:rPr>
      </w:pPr>
    </w:p>
    <w:p w:rsidR="00790A53" w:rsidRDefault="00790A53">
      <w:pPr>
        <w:tabs>
          <w:tab w:val="left" w:pos="720"/>
          <w:tab w:val="left" w:pos="7740"/>
          <w:tab w:val="left" w:pos="7920"/>
          <w:tab w:val="center" w:pos="10080"/>
        </w:tabs>
        <w:ind w:left="720" w:hanging="720"/>
        <w:rPr>
          <w:sz w:val="22"/>
          <w:u w:val="single"/>
        </w:rPr>
      </w:pPr>
      <w:r>
        <w:rPr>
          <w:sz w:val="22"/>
        </w:rPr>
        <w:t>RATES:</w:t>
      </w:r>
      <w:r>
        <w:rPr>
          <w:sz w:val="22"/>
        </w:rPr>
        <w:tab/>
        <w:t>*</w:t>
      </w:r>
      <w:r>
        <w:rPr>
          <w:sz w:val="22"/>
        </w:rPr>
        <w:tab/>
      </w:r>
      <w:r>
        <w:rPr>
          <w:sz w:val="22"/>
          <w:u w:val="single"/>
        </w:rPr>
        <w:t>PER MONTH</w:t>
      </w:r>
    </w:p>
    <w:p w:rsidR="00790A53" w:rsidRDefault="00790A53">
      <w:pPr>
        <w:tabs>
          <w:tab w:val="left" w:pos="720"/>
          <w:tab w:val="center" w:pos="10080"/>
        </w:tabs>
        <w:ind w:left="720" w:hanging="720"/>
        <w:rPr>
          <w:sz w:val="22"/>
        </w:rPr>
      </w:pPr>
    </w:p>
    <w:p w:rsidR="00790A53" w:rsidRDefault="00790A53">
      <w:pPr>
        <w:tabs>
          <w:tab w:val="left" w:pos="720"/>
          <w:tab w:val="left" w:pos="6480"/>
          <w:tab w:val="decimal" w:pos="8460"/>
          <w:tab w:val="center" w:pos="10080"/>
        </w:tabs>
        <w:ind w:left="720" w:hanging="720"/>
        <w:rPr>
          <w:sz w:val="22"/>
        </w:rPr>
      </w:pPr>
      <w:r>
        <w:rPr>
          <w:sz w:val="22"/>
        </w:rPr>
        <w:tab/>
        <w:t>Primary Service or Trunk Group</w:t>
      </w:r>
      <w:r>
        <w:rPr>
          <w:sz w:val="22"/>
        </w:rPr>
        <w:tab/>
        <w:t>each</w:t>
      </w:r>
      <w:r>
        <w:rPr>
          <w:sz w:val="22"/>
        </w:rPr>
        <w:tab/>
        <w:t>$ 0.00</w:t>
      </w:r>
    </w:p>
    <w:p w:rsidR="00790A53" w:rsidRDefault="00790A53">
      <w:pPr>
        <w:tabs>
          <w:tab w:val="left" w:pos="720"/>
          <w:tab w:val="left" w:pos="6480"/>
          <w:tab w:val="decimal" w:pos="8460"/>
          <w:tab w:val="center" w:pos="10080"/>
        </w:tabs>
        <w:ind w:left="720" w:hanging="720"/>
        <w:rPr>
          <w:sz w:val="22"/>
        </w:rPr>
      </w:pPr>
    </w:p>
    <w:p w:rsidR="00790A53" w:rsidRDefault="00790A53">
      <w:pPr>
        <w:tabs>
          <w:tab w:val="left" w:pos="720"/>
          <w:tab w:val="left" w:pos="6480"/>
          <w:tab w:val="decimal" w:pos="8460"/>
          <w:tab w:val="center" w:pos="10080"/>
        </w:tabs>
        <w:ind w:left="720" w:hanging="720"/>
        <w:rPr>
          <w:sz w:val="22"/>
        </w:rPr>
      </w:pPr>
      <w:r>
        <w:rPr>
          <w:sz w:val="22"/>
        </w:rPr>
        <w:tab/>
        <w:t>Additional listing or line of information</w:t>
      </w:r>
      <w:r>
        <w:rPr>
          <w:sz w:val="22"/>
        </w:rPr>
        <w:tab/>
        <w:t>each</w:t>
      </w:r>
      <w:r>
        <w:rPr>
          <w:sz w:val="22"/>
        </w:rPr>
        <w:tab/>
        <w:t>0.25</w:t>
      </w:r>
    </w:p>
    <w:p w:rsidR="00790A53" w:rsidRDefault="00790A53">
      <w:pPr>
        <w:tabs>
          <w:tab w:val="left" w:pos="720"/>
          <w:tab w:val="left" w:pos="6480"/>
          <w:tab w:val="decimal" w:pos="8460"/>
          <w:tab w:val="center" w:pos="10080"/>
        </w:tabs>
        <w:ind w:left="720" w:hanging="720"/>
        <w:rPr>
          <w:sz w:val="22"/>
        </w:rPr>
      </w:pPr>
    </w:p>
    <w:p w:rsidR="00790A53" w:rsidRDefault="00790A53">
      <w:pPr>
        <w:tabs>
          <w:tab w:val="left" w:pos="720"/>
          <w:tab w:val="left" w:pos="6480"/>
          <w:tab w:val="decimal" w:pos="8460"/>
          <w:tab w:val="center" w:pos="10080"/>
        </w:tabs>
        <w:ind w:left="720" w:hanging="720"/>
        <w:rPr>
          <w:sz w:val="22"/>
        </w:rPr>
      </w:pPr>
      <w:r>
        <w:rPr>
          <w:sz w:val="22"/>
        </w:rPr>
        <w:tab/>
        <w:t>Foreign listing (published in a directory other</w:t>
      </w:r>
    </w:p>
    <w:p w:rsidR="00790A53" w:rsidRDefault="00790A53">
      <w:pPr>
        <w:tabs>
          <w:tab w:val="left" w:pos="720"/>
          <w:tab w:val="left" w:pos="6480"/>
          <w:tab w:val="decimal" w:pos="8460"/>
          <w:tab w:val="center" w:pos="10080"/>
        </w:tabs>
        <w:ind w:left="720" w:hanging="720"/>
        <w:rPr>
          <w:sz w:val="22"/>
        </w:rPr>
      </w:pPr>
      <w:r>
        <w:rPr>
          <w:sz w:val="22"/>
        </w:rPr>
        <w:tab/>
      </w:r>
      <w:proofErr w:type="gramStart"/>
      <w:r>
        <w:rPr>
          <w:sz w:val="22"/>
        </w:rPr>
        <w:t>than</w:t>
      </w:r>
      <w:proofErr w:type="gramEnd"/>
      <w:r>
        <w:rPr>
          <w:sz w:val="22"/>
        </w:rPr>
        <w:t xml:space="preserve"> the customer's local exchange directory)</w:t>
      </w:r>
      <w:r>
        <w:rPr>
          <w:sz w:val="22"/>
        </w:rPr>
        <w:tab/>
        <w:t>each</w:t>
      </w:r>
      <w:r>
        <w:rPr>
          <w:sz w:val="22"/>
        </w:rPr>
        <w:tab/>
        <w:t>0.75</w:t>
      </w:r>
    </w:p>
    <w:p w:rsidR="00790A53" w:rsidRDefault="00790A53">
      <w:pPr>
        <w:tabs>
          <w:tab w:val="left" w:pos="720"/>
          <w:tab w:val="left" w:pos="6480"/>
          <w:tab w:val="decimal" w:pos="8460"/>
          <w:tab w:val="center" w:pos="10080"/>
        </w:tabs>
        <w:ind w:left="720" w:hanging="720"/>
        <w:rPr>
          <w:sz w:val="22"/>
        </w:rPr>
      </w:pPr>
    </w:p>
    <w:p w:rsidR="00790A53" w:rsidRDefault="00790A53">
      <w:pPr>
        <w:tabs>
          <w:tab w:val="left" w:pos="720"/>
          <w:tab w:val="left" w:pos="6480"/>
          <w:tab w:val="decimal" w:pos="8460"/>
          <w:tab w:val="center" w:pos="10080"/>
        </w:tabs>
        <w:ind w:left="720" w:hanging="720"/>
        <w:rPr>
          <w:sz w:val="22"/>
        </w:rPr>
      </w:pPr>
      <w:r>
        <w:rPr>
          <w:sz w:val="22"/>
        </w:rPr>
        <w:tab/>
        <w:t>Non-listing Service:  Number not listed in directory, but</w:t>
      </w:r>
    </w:p>
    <w:p w:rsidR="00790A53" w:rsidRDefault="00790A53">
      <w:pPr>
        <w:tabs>
          <w:tab w:val="left" w:pos="720"/>
          <w:tab w:val="left" w:pos="6480"/>
          <w:tab w:val="decimal" w:pos="8460"/>
          <w:tab w:val="center" w:pos="10080"/>
        </w:tabs>
        <w:ind w:left="720" w:hanging="720"/>
        <w:rPr>
          <w:sz w:val="22"/>
        </w:rPr>
      </w:pPr>
      <w:r>
        <w:rPr>
          <w:sz w:val="22"/>
        </w:rPr>
        <w:tab/>
      </w:r>
      <w:proofErr w:type="gramStart"/>
      <w:r>
        <w:rPr>
          <w:sz w:val="22"/>
        </w:rPr>
        <w:t>given</w:t>
      </w:r>
      <w:proofErr w:type="gramEnd"/>
      <w:r>
        <w:rPr>
          <w:sz w:val="22"/>
        </w:rPr>
        <w:t xml:space="preserve"> out by directory assistance (information)</w:t>
      </w:r>
      <w:r>
        <w:rPr>
          <w:sz w:val="22"/>
        </w:rPr>
        <w:tab/>
        <w:t>each</w:t>
      </w:r>
      <w:r>
        <w:rPr>
          <w:sz w:val="22"/>
        </w:rPr>
        <w:tab/>
        <w:t>1.00</w:t>
      </w:r>
    </w:p>
    <w:p w:rsidR="00790A53" w:rsidRDefault="00790A53">
      <w:pPr>
        <w:tabs>
          <w:tab w:val="left" w:pos="720"/>
          <w:tab w:val="left" w:pos="6480"/>
          <w:tab w:val="decimal" w:pos="8460"/>
          <w:tab w:val="center" w:pos="10080"/>
        </w:tabs>
        <w:ind w:left="720" w:hanging="720"/>
        <w:rPr>
          <w:sz w:val="22"/>
        </w:rPr>
      </w:pPr>
    </w:p>
    <w:p w:rsidR="00790A53" w:rsidRDefault="00790A53">
      <w:pPr>
        <w:tabs>
          <w:tab w:val="left" w:pos="720"/>
          <w:tab w:val="left" w:pos="6480"/>
          <w:tab w:val="decimal" w:pos="8460"/>
          <w:tab w:val="center" w:pos="10080"/>
        </w:tabs>
        <w:ind w:left="720" w:hanging="720"/>
        <w:rPr>
          <w:sz w:val="22"/>
        </w:rPr>
      </w:pPr>
      <w:r>
        <w:rPr>
          <w:sz w:val="22"/>
        </w:rPr>
        <w:tab/>
        <w:t>Non-published Service:  Number neither listed in directory</w:t>
      </w:r>
    </w:p>
    <w:p w:rsidR="00790A53" w:rsidRDefault="00790A53">
      <w:pPr>
        <w:tabs>
          <w:tab w:val="left" w:pos="720"/>
          <w:tab w:val="left" w:pos="6480"/>
          <w:tab w:val="decimal" w:pos="8460"/>
          <w:tab w:val="center" w:pos="10080"/>
        </w:tabs>
        <w:ind w:left="720" w:hanging="720"/>
        <w:rPr>
          <w:sz w:val="22"/>
        </w:rPr>
      </w:pPr>
      <w:r>
        <w:rPr>
          <w:sz w:val="22"/>
        </w:rPr>
        <w:tab/>
      </w:r>
      <w:proofErr w:type="gramStart"/>
      <w:r>
        <w:rPr>
          <w:sz w:val="22"/>
        </w:rPr>
        <w:t>nor</w:t>
      </w:r>
      <w:proofErr w:type="gramEnd"/>
      <w:r>
        <w:rPr>
          <w:sz w:val="22"/>
        </w:rPr>
        <w:t xml:space="preserve"> given out by directory assistance</w:t>
      </w:r>
      <w:r>
        <w:rPr>
          <w:sz w:val="22"/>
        </w:rPr>
        <w:tab/>
        <w:t>each</w:t>
      </w:r>
      <w:r>
        <w:rPr>
          <w:sz w:val="22"/>
        </w:rPr>
        <w:tab/>
        <w:t>1.00</w:t>
      </w:r>
    </w:p>
    <w:p w:rsidR="00790A53" w:rsidRDefault="00790A53">
      <w:pPr>
        <w:tabs>
          <w:tab w:val="left" w:pos="720"/>
          <w:tab w:val="left" w:pos="6480"/>
          <w:tab w:val="decimal" w:pos="8460"/>
          <w:tab w:val="center" w:pos="10080"/>
        </w:tabs>
        <w:ind w:left="720" w:hanging="720"/>
        <w:rPr>
          <w:sz w:val="22"/>
        </w:rPr>
      </w:pPr>
    </w:p>
    <w:p w:rsidR="00790A53" w:rsidRDefault="00790A53">
      <w:pPr>
        <w:tabs>
          <w:tab w:val="left" w:pos="720"/>
          <w:tab w:val="left" w:pos="6480"/>
          <w:tab w:val="decimal" w:pos="8460"/>
          <w:tab w:val="center" w:pos="10080"/>
        </w:tabs>
        <w:ind w:left="720" w:hanging="720"/>
        <w:rPr>
          <w:sz w:val="22"/>
        </w:rPr>
      </w:pPr>
      <w:r>
        <w:rPr>
          <w:sz w:val="22"/>
        </w:rPr>
        <w:tab/>
        <w:t>Alternate Billing Numbers</w:t>
      </w:r>
      <w:r>
        <w:rPr>
          <w:sz w:val="22"/>
        </w:rPr>
        <w:tab/>
        <w:t>each</w:t>
      </w:r>
      <w:r>
        <w:rPr>
          <w:sz w:val="22"/>
        </w:rPr>
        <w:tab/>
        <w:t>0.50</w:t>
      </w:r>
    </w:p>
    <w:p w:rsidR="00790A53" w:rsidRDefault="00790A53">
      <w:pPr>
        <w:tabs>
          <w:tab w:val="left" w:pos="720"/>
          <w:tab w:val="left" w:pos="6480"/>
          <w:tab w:val="decimal" w:pos="8460"/>
          <w:tab w:val="center" w:pos="10080"/>
        </w:tabs>
        <w:ind w:left="720" w:hanging="720"/>
        <w:rPr>
          <w:sz w:val="22"/>
        </w:rPr>
      </w:pPr>
    </w:p>
    <w:p w:rsidR="00790A53" w:rsidRDefault="00790A53">
      <w:pPr>
        <w:tabs>
          <w:tab w:val="left" w:pos="720"/>
          <w:tab w:val="left" w:pos="900"/>
          <w:tab w:val="left" w:pos="6480"/>
          <w:tab w:val="decimal" w:pos="8460"/>
          <w:tab w:val="center" w:pos="10080"/>
        </w:tabs>
        <w:ind w:left="720" w:hanging="720"/>
        <w:rPr>
          <w:sz w:val="22"/>
        </w:rPr>
      </w:pPr>
      <w:r>
        <w:rPr>
          <w:sz w:val="22"/>
        </w:rPr>
        <w:tab/>
        <w:t>*</w:t>
      </w:r>
      <w:r>
        <w:rPr>
          <w:sz w:val="22"/>
        </w:rPr>
        <w:tab/>
        <w:t>In addition to the basic monthly rate for the class, grade and type of service.</w:t>
      </w:r>
    </w:p>
    <w:p w:rsidR="00790A53" w:rsidRDefault="00790A53">
      <w:pPr>
        <w:tabs>
          <w:tab w:val="left" w:pos="720"/>
          <w:tab w:val="left" w:pos="900"/>
          <w:tab w:val="left" w:pos="6480"/>
          <w:tab w:val="decimal" w:pos="8460"/>
          <w:tab w:val="center" w:pos="10080"/>
        </w:tabs>
        <w:ind w:left="720" w:hanging="720"/>
        <w:rPr>
          <w:sz w:val="22"/>
        </w:rPr>
      </w:pPr>
    </w:p>
    <w:p w:rsidR="00790A53" w:rsidRDefault="00790A53">
      <w:pPr>
        <w:tabs>
          <w:tab w:val="left" w:pos="720"/>
          <w:tab w:val="left" w:pos="900"/>
          <w:tab w:val="left" w:pos="6480"/>
          <w:tab w:val="decimal" w:pos="8460"/>
          <w:tab w:val="center" w:pos="10080"/>
        </w:tabs>
        <w:ind w:left="720" w:hanging="720"/>
        <w:rPr>
          <w:sz w:val="22"/>
        </w:rPr>
      </w:pPr>
      <w:r>
        <w:rPr>
          <w:sz w:val="22"/>
        </w:rPr>
        <w:t>CONDITIONS:</w:t>
      </w:r>
    </w:p>
    <w:p w:rsidR="00790A53" w:rsidRDefault="00790A53">
      <w:pPr>
        <w:tabs>
          <w:tab w:val="left" w:pos="720"/>
          <w:tab w:val="left" w:pos="900"/>
          <w:tab w:val="left" w:pos="6480"/>
          <w:tab w:val="decimal" w:pos="8460"/>
          <w:tab w:val="center" w:pos="10080"/>
        </w:tabs>
        <w:ind w:left="720" w:hanging="720"/>
        <w:rPr>
          <w:sz w:val="22"/>
        </w:rPr>
      </w:pPr>
    </w:p>
    <w:p w:rsidR="00790A53" w:rsidRDefault="00790A53">
      <w:pPr>
        <w:tabs>
          <w:tab w:val="left" w:pos="720"/>
          <w:tab w:val="left" w:pos="900"/>
          <w:tab w:val="left" w:pos="6480"/>
          <w:tab w:val="decimal" w:pos="8460"/>
          <w:tab w:val="center" w:pos="10080"/>
        </w:tabs>
        <w:ind w:left="720" w:hanging="720"/>
        <w:rPr>
          <w:sz w:val="22"/>
        </w:rPr>
      </w:pPr>
      <w:r>
        <w:rPr>
          <w:sz w:val="22"/>
        </w:rPr>
        <w:tab/>
        <w:t xml:space="preserve">Listings will be limited to such information as is necessary for proper identification and shall consist of one line.  When </w:t>
      </w:r>
      <w:proofErr w:type="gramStart"/>
      <w:r>
        <w:rPr>
          <w:sz w:val="22"/>
        </w:rPr>
        <w:t>use of abbreviations impair</w:t>
      </w:r>
      <w:proofErr w:type="gramEnd"/>
      <w:r>
        <w:rPr>
          <w:sz w:val="22"/>
        </w:rPr>
        <w:t xml:space="preserve"> clarity and identification, a second line may be used without additional charge.</w:t>
      </w:r>
    </w:p>
    <w:p w:rsidR="00790A53" w:rsidRDefault="00790A53">
      <w:pPr>
        <w:tabs>
          <w:tab w:val="left" w:pos="720"/>
          <w:tab w:val="left" w:pos="900"/>
          <w:tab w:val="left" w:pos="6480"/>
          <w:tab w:val="decimal" w:pos="8460"/>
          <w:tab w:val="center" w:pos="10080"/>
        </w:tabs>
        <w:ind w:left="720" w:hanging="720"/>
        <w:rPr>
          <w:sz w:val="22"/>
        </w:rPr>
      </w:pPr>
    </w:p>
    <w:p w:rsidR="00790A53" w:rsidRDefault="00790A53">
      <w:pPr>
        <w:tabs>
          <w:tab w:val="left" w:pos="720"/>
          <w:tab w:val="left" w:pos="900"/>
          <w:tab w:val="left" w:pos="6480"/>
          <w:tab w:val="decimal" w:pos="8460"/>
          <w:tab w:val="center" w:pos="10080"/>
        </w:tabs>
        <w:ind w:left="720" w:hanging="720"/>
        <w:rPr>
          <w:sz w:val="22"/>
        </w:rPr>
      </w:pPr>
      <w:r>
        <w:rPr>
          <w:sz w:val="22"/>
        </w:rPr>
        <w:tab/>
        <w:t>Liability for damages arising from errors or omissions in making up or printing of directories shall, in the case of charge listings,</w:t>
      </w:r>
      <w:r w:rsidR="00BB048B">
        <w:rPr>
          <w:sz w:val="22"/>
        </w:rPr>
        <w:t xml:space="preserve"> be limited to a refund at the monthly rate for each listing for the effective life of the directory, and in the case of non-charge listings, the liability shall not be in excess of the charge for exchange service during the effective life of the directory in which the error or omission is made.</w:t>
      </w:r>
    </w:p>
    <w:p w:rsidR="00790A53" w:rsidRPr="004B17CC" w:rsidRDefault="00790A53">
      <w:pPr>
        <w:tabs>
          <w:tab w:val="left" w:pos="720"/>
          <w:tab w:val="left" w:pos="900"/>
          <w:tab w:val="left" w:pos="6480"/>
          <w:tab w:val="decimal" w:pos="8460"/>
          <w:tab w:val="center" w:pos="10080"/>
        </w:tabs>
        <w:ind w:left="720" w:hanging="720"/>
      </w:pPr>
      <w:r>
        <w:rPr>
          <w:sz w:val="22"/>
        </w:rPr>
        <w:br w:type="page"/>
      </w:r>
      <w:r w:rsidRPr="004B17CC">
        <w:lastRenderedPageBreak/>
        <w:t>WN U-7</w:t>
      </w:r>
    </w:p>
    <w:p w:rsidR="00790A53" w:rsidRDefault="00790A53">
      <w:pPr>
        <w:tabs>
          <w:tab w:val="left" w:pos="720"/>
          <w:tab w:val="left" w:pos="900"/>
          <w:tab w:val="left" w:pos="6480"/>
          <w:tab w:val="decimal" w:pos="8460"/>
          <w:tab w:val="center" w:pos="10080"/>
        </w:tabs>
        <w:ind w:left="720" w:hanging="720"/>
        <w:rPr>
          <w:sz w:val="22"/>
        </w:rPr>
      </w:pPr>
      <w:proofErr w:type="gramStart"/>
      <w:r>
        <w:rPr>
          <w:sz w:val="22"/>
        </w:rPr>
        <w:t>ORIGINAL SHEET NO.</w:t>
      </w:r>
      <w:proofErr w:type="gramEnd"/>
      <w:r>
        <w:rPr>
          <w:sz w:val="22"/>
        </w:rPr>
        <w:t xml:space="preserve"> 141</w:t>
      </w:r>
    </w:p>
    <w:p w:rsidR="00790A53" w:rsidRDefault="00790A53">
      <w:pPr>
        <w:tabs>
          <w:tab w:val="left" w:pos="720"/>
          <w:tab w:val="left" w:pos="900"/>
          <w:tab w:val="left" w:pos="6480"/>
          <w:tab w:val="decimal" w:pos="8460"/>
          <w:tab w:val="center" w:pos="10080"/>
        </w:tabs>
        <w:ind w:left="720" w:hanging="720"/>
        <w:rPr>
          <w:sz w:val="22"/>
        </w:rPr>
      </w:pPr>
    </w:p>
    <w:p w:rsidR="00790A53" w:rsidRDefault="00790A53">
      <w:pPr>
        <w:tabs>
          <w:tab w:val="left" w:pos="720"/>
          <w:tab w:val="left" w:pos="900"/>
          <w:tab w:val="left" w:pos="6480"/>
          <w:tab w:val="decimal" w:pos="8460"/>
          <w:tab w:val="center" w:pos="10080"/>
        </w:tabs>
        <w:ind w:left="720" w:hanging="720"/>
        <w:rPr>
          <w:sz w:val="22"/>
        </w:rPr>
      </w:pPr>
    </w:p>
    <w:p w:rsidR="00790A53" w:rsidRDefault="00790A53">
      <w:pPr>
        <w:tabs>
          <w:tab w:val="left" w:pos="720"/>
          <w:tab w:val="left" w:pos="900"/>
          <w:tab w:val="left" w:pos="6480"/>
          <w:tab w:val="decimal" w:pos="8460"/>
          <w:tab w:val="center" w:pos="10080"/>
        </w:tabs>
        <w:ind w:left="720" w:hanging="720"/>
        <w:rPr>
          <w:sz w:val="22"/>
        </w:rPr>
      </w:pPr>
    </w:p>
    <w:p w:rsidR="00790A53" w:rsidRDefault="00790A53">
      <w:pPr>
        <w:tabs>
          <w:tab w:val="left" w:pos="720"/>
          <w:tab w:val="left" w:pos="900"/>
          <w:tab w:val="left" w:pos="6480"/>
          <w:tab w:val="decimal" w:pos="8460"/>
          <w:tab w:val="center" w:pos="10080"/>
        </w:tabs>
        <w:ind w:left="720" w:hanging="720"/>
        <w:rPr>
          <w:sz w:val="22"/>
        </w:rPr>
      </w:pPr>
      <w:r>
        <w:rPr>
          <w:sz w:val="22"/>
        </w:rPr>
        <w:t>INLAND TELEPHONE COMPANY</w:t>
      </w:r>
    </w:p>
    <w:p w:rsidR="00790A53" w:rsidRDefault="00790A53">
      <w:pPr>
        <w:tabs>
          <w:tab w:val="left" w:pos="720"/>
          <w:tab w:val="left" w:pos="900"/>
          <w:tab w:val="left" w:pos="6480"/>
          <w:tab w:val="decimal" w:pos="8460"/>
          <w:tab w:val="center" w:pos="10080"/>
        </w:tabs>
        <w:ind w:left="720" w:hanging="720"/>
        <w:rPr>
          <w:sz w:val="22"/>
        </w:rPr>
      </w:pPr>
    </w:p>
    <w:p w:rsidR="00790A53" w:rsidRDefault="00790A53">
      <w:pPr>
        <w:pStyle w:val="Heading4"/>
        <w:tabs>
          <w:tab w:val="center" w:pos="10080"/>
        </w:tabs>
      </w:pPr>
      <w:r>
        <w:t>SCHEDULE NO. 6</w:t>
      </w:r>
    </w:p>
    <w:p w:rsidR="00790A53" w:rsidRDefault="00790A53"/>
    <w:p w:rsidR="00790A53" w:rsidRDefault="00790A53">
      <w:pPr>
        <w:pStyle w:val="Heading4"/>
        <w:tabs>
          <w:tab w:val="center" w:pos="10080"/>
        </w:tabs>
      </w:pPr>
      <w:r>
        <w:t>DIRECTORY SERVICE (Continued)</w:t>
      </w:r>
    </w:p>
    <w:p w:rsidR="00790A53" w:rsidRDefault="00790A53">
      <w:pPr>
        <w:tabs>
          <w:tab w:val="center" w:pos="10080"/>
        </w:tabs>
        <w:rPr>
          <w:sz w:val="22"/>
        </w:rPr>
      </w:pPr>
    </w:p>
    <w:p w:rsidR="00790A53" w:rsidRDefault="00790A53">
      <w:pPr>
        <w:tabs>
          <w:tab w:val="center" w:pos="10080"/>
        </w:tabs>
        <w:rPr>
          <w:sz w:val="22"/>
        </w:rPr>
      </w:pPr>
      <w:r>
        <w:rPr>
          <w:sz w:val="22"/>
        </w:rPr>
        <w:t>CONDITIONS: (Continued)</w:t>
      </w:r>
    </w:p>
    <w:p w:rsidR="00790A53" w:rsidRDefault="00790A53">
      <w:pPr>
        <w:tabs>
          <w:tab w:val="center" w:pos="10080"/>
        </w:tabs>
        <w:rPr>
          <w:sz w:val="22"/>
        </w:rPr>
      </w:pPr>
    </w:p>
    <w:p w:rsidR="00790A53" w:rsidRDefault="00790A53" w:rsidP="004B17CC">
      <w:pPr>
        <w:tabs>
          <w:tab w:val="center" w:pos="10080"/>
        </w:tabs>
        <w:ind w:left="720"/>
        <w:rPr>
          <w:sz w:val="22"/>
        </w:rPr>
      </w:pPr>
      <w:r>
        <w:rPr>
          <w:sz w:val="22"/>
        </w:rPr>
        <w:t>The customer assumes full responsibility concerning the right to use any name as a directory listing and agrees to hold the Company free and harmless of and from any claims, loss, damage, or liability which may result from the use of such listing.  The Company does not undertake to determine the legal, contractual, or other right to the use of a name to be listed in the telephone directory of the Company.</w:t>
      </w:r>
    </w:p>
    <w:p w:rsidR="00790A53" w:rsidRDefault="00790A53" w:rsidP="004B17CC">
      <w:pPr>
        <w:tabs>
          <w:tab w:val="center" w:pos="10080"/>
        </w:tabs>
        <w:ind w:left="720"/>
        <w:rPr>
          <w:sz w:val="22"/>
        </w:rPr>
      </w:pPr>
    </w:p>
    <w:p w:rsidR="00790A53" w:rsidRDefault="00790A53" w:rsidP="004B17CC">
      <w:pPr>
        <w:tabs>
          <w:tab w:val="center" w:pos="10080"/>
        </w:tabs>
        <w:ind w:left="720"/>
        <w:rPr>
          <w:sz w:val="22"/>
        </w:rPr>
      </w:pPr>
      <w:r>
        <w:rPr>
          <w:sz w:val="22"/>
        </w:rPr>
        <w:t>The Company may refuse to insert any listing which, in its judgment, does not facilitate the use of the directory.</w:t>
      </w:r>
    </w:p>
    <w:p w:rsidR="00790A53" w:rsidRDefault="00790A53" w:rsidP="004B17CC">
      <w:pPr>
        <w:tabs>
          <w:tab w:val="center" w:pos="10080"/>
        </w:tabs>
        <w:ind w:left="720"/>
        <w:rPr>
          <w:sz w:val="22"/>
        </w:rPr>
      </w:pPr>
    </w:p>
    <w:p w:rsidR="00790A53" w:rsidRDefault="00790A53" w:rsidP="004B17CC">
      <w:pPr>
        <w:tabs>
          <w:tab w:val="center" w:pos="10080"/>
        </w:tabs>
        <w:ind w:left="720"/>
        <w:rPr>
          <w:sz w:val="22"/>
        </w:rPr>
      </w:pPr>
      <w:r>
        <w:rPr>
          <w:sz w:val="22"/>
        </w:rPr>
        <w:t>The Company reserves the right to make such changes in directory listings as may be necessary to bring them into conformity with its usual standard format.</w:t>
      </w:r>
    </w:p>
    <w:p w:rsidR="00790A53" w:rsidRDefault="00790A53" w:rsidP="004B17CC">
      <w:pPr>
        <w:tabs>
          <w:tab w:val="left" w:pos="720"/>
          <w:tab w:val="left" w:pos="900"/>
          <w:tab w:val="left" w:pos="6480"/>
          <w:tab w:val="decimal" w:pos="8460"/>
          <w:tab w:val="center" w:pos="10080"/>
        </w:tabs>
        <w:ind w:left="720" w:hanging="720"/>
        <w:rPr>
          <w:sz w:val="22"/>
        </w:rPr>
      </w:pPr>
    </w:p>
    <w:p w:rsidR="00790A53" w:rsidRDefault="00790A53" w:rsidP="004B17CC">
      <w:pPr>
        <w:tabs>
          <w:tab w:val="left" w:pos="6480"/>
          <w:tab w:val="decimal" w:pos="8460"/>
          <w:tab w:val="center" w:pos="10080"/>
        </w:tabs>
        <w:ind w:left="720"/>
        <w:rPr>
          <w:sz w:val="22"/>
        </w:rPr>
      </w:pPr>
      <w:r>
        <w:rPr>
          <w:sz w:val="22"/>
        </w:rPr>
        <w:t>Any residential customer may request from the company a dual-name primary directory listing that contains, in addition to the customer’s surname, the customer’s given name or initials (or combination thereof) and either one other person with the same surname who resides at the same address or a second name, other than surname, by which the customer is also known, including the married name of a person whose spouse is deceased.</w:t>
      </w:r>
    </w:p>
    <w:p w:rsidR="00790A53" w:rsidRDefault="00790A53" w:rsidP="004B17CC">
      <w:pPr>
        <w:tabs>
          <w:tab w:val="left" w:pos="6480"/>
          <w:tab w:val="decimal" w:pos="8460"/>
          <w:tab w:val="center" w:pos="10080"/>
        </w:tabs>
        <w:ind w:left="720"/>
        <w:rPr>
          <w:sz w:val="22"/>
        </w:rPr>
      </w:pPr>
    </w:p>
    <w:p w:rsidR="00790A53" w:rsidRDefault="00790A53" w:rsidP="004B17CC">
      <w:pPr>
        <w:tabs>
          <w:tab w:val="left" w:pos="6480"/>
          <w:tab w:val="decimal" w:pos="8460"/>
          <w:tab w:val="center" w:pos="10080"/>
        </w:tabs>
        <w:ind w:left="720"/>
        <w:rPr>
          <w:sz w:val="22"/>
        </w:rPr>
      </w:pPr>
      <w:r>
        <w:rPr>
          <w:sz w:val="22"/>
        </w:rPr>
        <w:t>Residence listings consist of a name (or names in the case of dual listings), the address of the premises to which service is furnished and the telephone number.  If requested, the address may be omitted or limited to the street number of the premises to which the service is furnished.</w:t>
      </w:r>
    </w:p>
    <w:p w:rsidR="00790A53" w:rsidRDefault="00790A53" w:rsidP="004B17CC">
      <w:pPr>
        <w:tabs>
          <w:tab w:val="left" w:pos="6480"/>
          <w:tab w:val="decimal" w:pos="8460"/>
          <w:tab w:val="center" w:pos="10080"/>
        </w:tabs>
        <w:ind w:left="720"/>
        <w:rPr>
          <w:sz w:val="22"/>
        </w:rPr>
      </w:pPr>
    </w:p>
    <w:p w:rsidR="004B17CC" w:rsidRDefault="00790A53" w:rsidP="004B17CC">
      <w:pPr>
        <w:tabs>
          <w:tab w:val="left" w:pos="6480"/>
          <w:tab w:val="decimal" w:pos="8460"/>
          <w:tab w:val="center" w:pos="10080"/>
        </w:tabs>
        <w:ind w:left="720"/>
        <w:rPr>
          <w:sz w:val="22"/>
        </w:rPr>
      </w:pPr>
      <w:r>
        <w:rPr>
          <w:sz w:val="22"/>
        </w:rPr>
        <w:t xml:space="preserve">Business listings consist of a name, the address of the premises in which the primary station or switchboard is located, and the telephone number.  </w:t>
      </w:r>
    </w:p>
    <w:p w:rsidR="00625593" w:rsidRDefault="00625593" w:rsidP="004B17CC">
      <w:pPr>
        <w:tabs>
          <w:tab w:val="left" w:pos="6480"/>
          <w:tab w:val="decimal" w:pos="8460"/>
          <w:tab w:val="center" w:pos="10080"/>
        </w:tabs>
        <w:ind w:left="720"/>
        <w:rPr>
          <w:sz w:val="22"/>
        </w:rPr>
      </w:pPr>
    </w:p>
    <w:p w:rsidR="00625593" w:rsidRDefault="00625593" w:rsidP="00625593">
      <w:pPr>
        <w:tabs>
          <w:tab w:val="left" w:pos="6480"/>
          <w:tab w:val="decimal" w:pos="8460"/>
          <w:tab w:val="center" w:pos="10080"/>
        </w:tabs>
        <w:ind w:left="720"/>
        <w:rPr>
          <w:sz w:val="22"/>
        </w:rPr>
      </w:pPr>
      <w:r>
        <w:rPr>
          <w:sz w:val="22"/>
        </w:rPr>
        <w:t>Business listings may be those of individuals engaged in a business, names of firms or members thereof, the names of corporations or the officers thereof, and the names of employees.  A fictitious name made up by adding a term, such as Company, Agency, Shop, Works, etc., to the name of a commodity will not be accepted as a listing unless the customer is conducting the business under that name.  Listings are not accepted which appear to be designed primarily to give publicity to a commodity or service.</w:t>
      </w:r>
    </w:p>
    <w:p w:rsidR="00790A53" w:rsidRPr="004B17CC" w:rsidRDefault="004B17CC" w:rsidP="004B17CC">
      <w:pPr>
        <w:tabs>
          <w:tab w:val="left" w:pos="6480"/>
          <w:tab w:val="decimal" w:pos="8460"/>
          <w:tab w:val="center" w:pos="10080"/>
        </w:tabs>
      </w:pPr>
      <w:r>
        <w:rPr>
          <w:sz w:val="22"/>
        </w:rPr>
        <w:br w:type="page"/>
      </w:r>
      <w:r w:rsidR="00790A53" w:rsidRPr="004B17CC">
        <w:lastRenderedPageBreak/>
        <w:t>WN U-7</w:t>
      </w:r>
    </w:p>
    <w:p w:rsidR="00790A53" w:rsidRDefault="00790A53">
      <w:pPr>
        <w:tabs>
          <w:tab w:val="left" w:pos="6480"/>
          <w:tab w:val="decimal" w:pos="8460"/>
          <w:tab w:val="center" w:pos="10080"/>
        </w:tabs>
        <w:rPr>
          <w:sz w:val="22"/>
        </w:rPr>
      </w:pPr>
      <w:proofErr w:type="gramStart"/>
      <w:r>
        <w:rPr>
          <w:sz w:val="22"/>
        </w:rPr>
        <w:t>ORIGINAL SHEET NO.</w:t>
      </w:r>
      <w:proofErr w:type="gramEnd"/>
      <w:r>
        <w:rPr>
          <w:sz w:val="22"/>
        </w:rPr>
        <w:t xml:space="preserve"> 142</w:t>
      </w:r>
    </w:p>
    <w:p w:rsidR="00790A53" w:rsidRDefault="00790A53">
      <w:pPr>
        <w:tabs>
          <w:tab w:val="left" w:pos="6480"/>
          <w:tab w:val="decimal" w:pos="8460"/>
          <w:tab w:val="center" w:pos="10080"/>
        </w:tabs>
        <w:rPr>
          <w:sz w:val="22"/>
        </w:rPr>
      </w:pPr>
    </w:p>
    <w:p w:rsidR="00790A53" w:rsidRDefault="00790A53">
      <w:pPr>
        <w:tabs>
          <w:tab w:val="left" w:pos="6480"/>
          <w:tab w:val="decimal" w:pos="8460"/>
          <w:tab w:val="center" w:pos="10080"/>
        </w:tabs>
        <w:rPr>
          <w:sz w:val="22"/>
        </w:rPr>
      </w:pPr>
    </w:p>
    <w:p w:rsidR="00790A53" w:rsidRDefault="00790A53">
      <w:pPr>
        <w:tabs>
          <w:tab w:val="left" w:pos="6480"/>
          <w:tab w:val="decimal" w:pos="8460"/>
          <w:tab w:val="center" w:pos="10080"/>
        </w:tabs>
        <w:rPr>
          <w:sz w:val="22"/>
        </w:rPr>
      </w:pPr>
    </w:p>
    <w:p w:rsidR="00790A53" w:rsidRDefault="00790A53">
      <w:pPr>
        <w:tabs>
          <w:tab w:val="left" w:pos="6480"/>
          <w:tab w:val="decimal" w:pos="8460"/>
          <w:tab w:val="center" w:pos="10080"/>
        </w:tabs>
        <w:rPr>
          <w:sz w:val="22"/>
        </w:rPr>
      </w:pPr>
      <w:r>
        <w:rPr>
          <w:sz w:val="22"/>
        </w:rPr>
        <w:t>INLAND TELEPHONE COMPANY</w:t>
      </w:r>
    </w:p>
    <w:p w:rsidR="00790A53" w:rsidRDefault="00790A53">
      <w:pPr>
        <w:tabs>
          <w:tab w:val="left" w:pos="6480"/>
          <w:tab w:val="decimal" w:pos="8460"/>
          <w:tab w:val="center" w:pos="10080"/>
        </w:tabs>
        <w:rPr>
          <w:sz w:val="22"/>
        </w:rPr>
      </w:pPr>
    </w:p>
    <w:p w:rsidR="00790A53" w:rsidRDefault="00790A53">
      <w:pPr>
        <w:pStyle w:val="Heading4"/>
        <w:tabs>
          <w:tab w:val="center" w:pos="10080"/>
        </w:tabs>
      </w:pPr>
      <w:r>
        <w:t>SCHEDULE NO. 6</w:t>
      </w:r>
    </w:p>
    <w:p w:rsidR="00790A53" w:rsidRDefault="00790A53"/>
    <w:p w:rsidR="00790A53" w:rsidRDefault="00790A53">
      <w:pPr>
        <w:pStyle w:val="Heading4"/>
        <w:tabs>
          <w:tab w:val="center" w:pos="10080"/>
        </w:tabs>
      </w:pPr>
      <w:r>
        <w:t>DIRECTORY SERVICE (Continued)</w:t>
      </w:r>
    </w:p>
    <w:p w:rsidR="00790A53" w:rsidRDefault="00790A53">
      <w:pPr>
        <w:tabs>
          <w:tab w:val="center" w:pos="10080"/>
        </w:tabs>
        <w:rPr>
          <w:sz w:val="22"/>
        </w:rPr>
      </w:pPr>
    </w:p>
    <w:p w:rsidR="00790A53" w:rsidRDefault="00790A53">
      <w:pPr>
        <w:tabs>
          <w:tab w:val="center" w:pos="10080"/>
        </w:tabs>
        <w:rPr>
          <w:sz w:val="22"/>
        </w:rPr>
      </w:pPr>
      <w:r>
        <w:rPr>
          <w:sz w:val="22"/>
        </w:rPr>
        <w:t>CONDITIONS: (Continued)</w:t>
      </w:r>
    </w:p>
    <w:p w:rsidR="00790A53" w:rsidRDefault="00790A53">
      <w:pPr>
        <w:tabs>
          <w:tab w:val="left" w:pos="6480"/>
          <w:tab w:val="decimal" w:pos="8460"/>
          <w:tab w:val="center" w:pos="10080"/>
        </w:tabs>
        <w:rPr>
          <w:sz w:val="22"/>
        </w:rPr>
      </w:pPr>
    </w:p>
    <w:p w:rsidR="00790A53" w:rsidRDefault="00790A53">
      <w:pPr>
        <w:tabs>
          <w:tab w:val="left" w:pos="6480"/>
          <w:tab w:val="decimal" w:pos="8460"/>
          <w:tab w:val="center" w:pos="10080"/>
        </w:tabs>
        <w:rPr>
          <w:sz w:val="22"/>
        </w:rPr>
      </w:pPr>
    </w:p>
    <w:p w:rsidR="00790A53" w:rsidRDefault="00790A53" w:rsidP="004B17CC">
      <w:pPr>
        <w:tabs>
          <w:tab w:val="left" w:pos="6480"/>
          <w:tab w:val="decimal" w:pos="8460"/>
          <w:tab w:val="center" w:pos="10080"/>
        </w:tabs>
        <w:ind w:left="720"/>
        <w:rPr>
          <w:sz w:val="22"/>
        </w:rPr>
      </w:pPr>
      <w:r>
        <w:rPr>
          <w:sz w:val="22"/>
        </w:rPr>
        <w:t>For private branch exchange service, only on listing is ordinarily necessary to properly identify the customer, but when, in the judgment of the Company, additional listings are necessary to meet the convenience of the general public in the identification of the customer, they are furnished without charge, provided such listings are not repetitions of any listing furnished the customer, and provided they do not exceed the number of trunk lines.</w:t>
      </w:r>
    </w:p>
    <w:p w:rsidR="00790A53" w:rsidRDefault="00790A53">
      <w:pPr>
        <w:tabs>
          <w:tab w:val="left" w:pos="6480"/>
          <w:tab w:val="decimal" w:pos="8460"/>
          <w:tab w:val="center" w:pos="10080"/>
        </w:tabs>
        <w:rPr>
          <w:sz w:val="22"/>
        </w:rPr>
      </w:pPr>
    </w:p>
    <w:p w:rsidR="00BB048B" w:rsidRDefault="00BB048B" w:rsidP="00BB048B">
      <w:pPr>
        <w:tabs>
          <w:tab w:val="center" w:pos="10080"/>
        </w:tabs>
        <w:ind w:left="720"/>
        <w:rPr>
          <w:sz w:val="22"/>
        </w:rPr>
      </w:pPr>
      <w:r>
        <w:rPr>
          <w:sz w:val="22"/>
        </w:rPr>
        <w:t>Residence listings of physicians, surgeons, dentists, veterinary surgeons or other medical practitioners, osteopaths, chiropractors, Christian Science practitioners, etc. may indicate the same distinctive designations as their business service listings.  Residence listings of clergymen, professors, military and naval officers may, if necessary and desirable for the purpose of identification, include abbreviated designations or titles.</w:t>
      </w:r>
    </w:p>
    <w:p w:rsidR="00BB048B" w:rsidRDefault="00BB048B" w:rsidP="00BB048B">
      <w:pPr>
        <w:tabs>
          <w:tab w:val="left" w:pos="6480"/>
          <w:tab w:val="decimal" w:pos="8460"/>
          <w:tab w:val="center" w:pos="10080"/>
        </w:tabs>
        <w:ind w:left="720"/>
        <w:rPr>
          <w:sz w:val="22"/>
        </w:rPr>
      </w:pPr>
    </w:p>
    <w:p w:rsidR="00BB048B" w:rsidRDefault="00BB048B" w:rsidP="00BB048B">
      <w:pPr>
        <w:tabs>
          <w:tab w:val="left" w:pos="6480"/>
          <w:tab w:val="decimal" w:pos="8460"/>
          <w:tab w:val="center" w:pos="10080"/>
        </w:tabs>
        <w:ind w:left="720"/>
        <w:rPr>
          <w:sz w:val="22"/>
        </w:rPr>
      </w:pPr>
      <w:r>
        <w:rPr>
          <w:sz w:val="22"/>
        </w:rPr>
        <w:t>The charges for additional listings begin with the day they are included in the information records, and, if printed in the directory, may not be discontinued until the end of the directory period, unless the customer's service is discontinued.</w:t>
      </w:r>
    </w:p>
    <w:p w:rsidR="00BB048B" w:rsidRDefault="00BB048B" w:rsidP="00BB048B">
      <w:pPr>
        <w:tabs>
          <w:tab w:val="left" w:pos="6480"/>
          <w:tab w:val="decimal" w:pos="8460"/>
          <w:tab w:val="center" w:pos="10080"/>
        </w:tabs>
        <w:ind w:left="720"/>
        <w:rPr>
          <w:sz w:val="22"/>
        </w:rPr>
      </w:pPr>
    </w:p>
    <w:p w:rsidR="00BB048B" w:rsidRDefault="00BB048B" w:rsidP="00BB048B">
      <w:pPr>
        <w:tabs>
          <w:tab w:val="left" w:pos="6480"/>
          <w:tab w:val="decimal" w:pos="8460"/>
          <w:tab w:val="center" w:pos="10080"/>
        </w:tabs>
        <w:ind w:left="720"/>
        <w:rPr>
          <w:sz w:val="22"/>
        </w:rPr>
      </w:pPr>
      <w:r>
        <w:rPr>
          <w:sz w:val="22"/>
        </w:rPr>
        <w:t>All applications for additional listings must be made by the customer or authorized agent.</w:t>
      </w:r>
    </w:p>
    <w:p w:rsidR="00790A53" w:rsidRDefault="00790A53">
      <w:pPr>
        <w:tabs>
          <w:tab w:val="left" w:pos="6480"/>
          <w:tab w:val="decimal" w:pos="8460"/>
          <w:tab w:val="center" w:pos="10080"/>
        </w:tabs>
        <w:rPr>
          <w:sz w:val="22"/>
        </w:rPr>
      </w:pPr>
    </w:p>
    <w:p w:rsidR="00790A53" w:rsidRDefault="00790A53">
      <w:pPr>
        <w:tabs>
          <w:tab w:val="left" w:pos="6480"/>
          <w:tab w:val="decimal" w:pos="8460"/>
          <w:tab w:val="center" w:pos="10080"/>
        </w:tabs>
        <w:rPr>
          <w:sz w:val="22"/>
        </w:rPr>
      </w:pPr>
    </w:p>
    <w:p w:rsidR="00790A53" w:rsidRDefault="00790A53">
      <w:pPr>
        <w:tabs>
          <w:tab w:val="left" w:pos="6480"/>
          <w:tab w:val="decimal" w:pos="8460"/>
          <w:tab w:val="center" w:pos="10080"/>
        </w:tabs>
        <w:rPr>
          <w:sz w:val="22"/>
        </w:rPr>
      </w:pPr>
    </w:p>
    <w:p w:rsidR="00790A53" w:rsidRPr="004B17CC" w:rsidRDefault="00790A53">
      <w:pPr>
        <w:tabs>
          <w:tab w:val="left" w:pos="6480"/>
          <w:tab w:val="decimal" w:pos="8460"/>
          <w:tab w:val="center" w:pos="10080"/>
        </w:tabs>
      </w:pPr>
      <w:r>
        <w:rPr>
          <w:sz w:val="22"/>
        </w:rPr>
        <w:br w:type="page"/>
      </w:r>
      <w:r w:rsidRPr="004B17CC">
        <w:lastRenderedPageBreak/>
        <w:t>WN U-7</w:t>
      </w:r>
    </w:p>
    <w:p w:rsidR="00790A53" w:rsidRDefault="00790A53">
      <w:pPr>
        <w:tabs>
          <w:tab w:val="left" w:pos="6480"/>
          <w:tab w:val="decimal" w:pos="8460"/>
          <w:tab w:val="center" w:pos="10080"/>
        </w:tabs>
        <w:rPr>
          <w:sz w:val="22"/>
        </w:rPr>
      </w:pPr>
      <w:proofErr w:type="gramStart"/>
      <w:r>
        <w:rPr>
          <w:sz w:val="22"/>
        </w:rPr>
        <w:t>ORIGINAL SHEET NO.</w:t>
      </w:r>
      <w:proofErr w:type="gramEnd"/>
      <w:r>
        <w:rPr>
          <w:sz w:val="22"/>
        </w:rPr>
        <w:t xml:space="preserve"> 145</w:t>
      </w:r>
    </w:p>
    <w:p w:rsidR="00790A53" w:rsidRDefault="00790A53">
      <w:pPr>
        <w:tabs>
          <w:tab w:val="left" w:pos="6480"/>
          <w:tab w:val="decimal" w:pos="8460"/>
          <w:tab w:val="center" w:pos="10080"/>
        </w:tabs>
        <w:rPr>
          <w:sz w:val="22"/>
        </w:rPr>
      </w:pPr>
    </w:p>
    <w:p w:rsidR="00790A53" w:rsidRDefault="00790A53">
      <w:pPr>
        <w:tabs>
          <w:tab w:val="left" w:pos="6480"/>
          <w:tab w:val="decimal" w:pos="8460"/>
          <w:tab w:val="center" w:pos="10080"/>
        </w:tabs>
        <w:rPr>
          <w:sz w:val="22"/>
        </w:rPr>
      </w:pPr>
    </w:p>
    <w:p w:rsidR="00790A53" w:rsidRDefault="00790A53">
      <w:pPr>
        <w:tabs>
          <w:tab w:val="left" w:pos="6480"/>
          <w:tab w:val="decimal" w:pos="8460"/>
          <w:tab w:val="center" w:pos="10080"/>
        </w:tabs>
        <w:rPr>
          <w:sz w:val="22"/>
        </w:rPr>
      </w:pPr>
    </w:p>
    <w:p w:rsidR="00790A53" w:rsidRDefault="00790A53">
      <w:pPr>
        <w:tabs>
          <w:tab w:val="left" w:pos="6480"/>
          <w:tab w:val="decimal" w:pos="8460"/>
          <w:tab w:val="center" w:pos="10080"/>
        </w:tabs>
        <w:rPr>
          <w:sz w:val="22"/>
        </w:rPr>
      </w:pPr>
      <w:r>
        <w:rPr>
          <w:sz w:val="22"/>
        </w:rPr>
        <w:t>INLAND TELEPHONE COMPANY</w:t>
      </w:r>
    </w:p>
    <w:p w:rsidR="00790A53" w:rsidRDefault="00790A53">
      <w:pPr>
        <w:tabs>
          <w:tab w:val="left" w:pos="6480"/>
          <w:tab w:val="decimal" w:pos="8460"/>
          <w:tab w:val="center" w:pos="10080"/>
        </w:tabs>
        <w:rPr>
          <w:sz w:val="22"/>
        </w:rPr>
      </w:pPr>
    </w:p>
    <w:p w:rsidR="00790A53" w:rsidRDefault="00790A53">
      <w:pPr>
        <w:pStyle w:val="Heading4"/>
        <w:tabs>
          <w:tab w:val="center" w:pos="10080"/>
        </w:tabs>
      </w:pPr>
      <w:r>
        <w:t>SCHEDULE NO. 7</w:t>
      </w:r>
    </w:p>
    <w:p w:rsidR="00790A53" w:rsidRDefault="00790A53"/>
    <w:p w:rsidR="00790A53" w:rsidRDefault="00790A53">
      <w:pPr>
        <w:pStyle w:val="Heading1"/>
        <w:jc w:val="center"/>
        <w:rPr>
          <w:b w:val="0"/>
          <w:bCs/>
          <w:u w:val="single"/>
        </w:rPr>
      </w:pPr>
      <w:bookmarkStart w:id="32" w:name="_Toc242155015"/>
      <w:r>
        <w:rPr>
          <w:b w:val="0"/>
          <w:bCs/>
          <w:u w:val="single"/>
        </w:rPr>
        <w:t>DIRECTORY ASSISTANCE SERVICE</w:t>
      </w:r>
      <w:bookmarkEnd w:id="32"/>
    </w:p>
    <w:p w:rsidR="00790A53" w:rsidRDefault="00790A53">
      <w:pPr>
        <w:tabs>
          <w:tab w:val="center" w:pos="10080"/>
        </w:tabs>
        <w:rPr>
          <w:sz w:val="22"/>
        </w:rPr>
      </w:pPr>
    </w:p>
    <w:p w:rsidR="00790A53" w:rsidRDefault="00790A53">
      <w:pPr>
        <w:tabs>
          <w:tab w:val="left" w:pos="720"/>
          <w:tab w:val="center" w:pos="10080"/>
        </w:tabs>
        <w:rPr>
          <w:sz w:val="22"/>
        </w:rPr>
      </w:pPr>
      <w:r>
        <w:rPr>
          <w:sz w:val="22"/>
        </w:rPr>
        <w:t>I.</w:t>
      </w:r>
      <w:r>
        <w:rPr>
          <w:sz w:val="22"/>
        </w:rPr>
        <w:tab/>
        <w:t>DESCRIPTION</w:t>
      </w:r>
    </w:p>
    <w:p w:rsidR="00790A53" w:rsidRDefault="00790A53">
      <w:pPr>
        <w:tabs>
          <w:tab w:val="left" w:pos="720"/>
          <w:tab w:val="center" w:pos="10080"/>
        </w:tabs>
        <w:rPr>
          <w:sz w:val="22"/>
        </w:rPr>
      </w:pPr>
    </w:p>
    <w:p w:rsidR="00790A53" w:rsidRDefault="00790A53">
      <w:pPr>
        <w:tabs>
          <w:tab w:val="left" w:pos="720"/>
          <w:tab w:val="center" w:pos="10080"/>
        </w:tabs>
        <w:rPr>
          <w:sz w:val="22"/>
        </w:rPr>
      </w:pPr>
      <w:r>
        <w:rPr>
          <w:sz w:val="22"/>
        </w:rPr>
        <w:tab/>
        <w:t>Directory Assistance Service provides the calling party with:</w:t>
      </w:r>
    </w:p>
    <w:p w:rsidR="00790A53" w:rsidRDefault="00790A53">
      <w:pPr>
        <w:tabs>
          <w:tab w:val="left" w:pos="720"/>
          <w:tab w:val="center" w:pos="10080"/>
        </w:tabs>
        <w:rPr>
          <w:sz w:val="22"/>
        </w:rPr>
      </w:pPr>
    </w:p>
    <w:p w:rsidR="00790A53" w:rsidRDefault="00790A53">
      <w:pPr>
        <w:tabs>
          <w:tab w:val="left" w:pos="720"/>
          <w:tab w:val="center" w:pos="10080"/>
        </w:tabs>
        <w:ind w:left="1440" w:hanging="1440"/>
        <w:rPr>
          <w:sz w:val="22"/>
        </w:rPr>
      </w:pPr>
      <w:r>
        <w:rPr>
          <w:sz w:val="22"/>
        </w:rPr>
        <w:tab/>
        <w:t>A.</w:t>
      </w:r>
      <w:r>
        <w:rPr>
          <w:sz w:val="22"/>
        </w:rPr>
        <w:tab/>
        <w:t xml:space="preserve">Telephone Numbers available from the calling party's Directory Assistance operator </w:t>
      </w:r>
      <w:r>
        <w:rPr>
          <w:sz w:val="22"/>
        </w:rPr>
        <w:tab/>
      </w:r>
    </w:p>
    <w:p w:rsidR="00790A53" w:rsidRDefault="00790A53">
      <w:pPr>
        <w:tabs>
          <w:tab w:val="left" w:pos="720"/>
        </w:tabs>
        <w:ind w:left="1440" w:hanging="1440"/>
        <w:rPr>
          <w:sz w:val="22"/>
        </w:rPr>
      </w:pPr>
      <w:r>
        <w:rPr>
          <w:sz w:val="22"/>
        </w:rPr>
        <w:tab/>
      </w:r>
      <w:r>
        <w:rPr>
          <w:sz w:val="22"/>
        </w:rPr>
        <w:tab/>
      </w:r>
      <w:proofErr w:type="gramStart"/>
      <w:r>
        <w:rPr>
          <w:sz w:val="22"/>
        </w:rPr>
        <w:t>provided</w:t>
      </w:r>
      <w:proofErr w:type="gramEnd"/>
      <w:r>
        <w:rPr>
          <w:sz w:val="22"/>
        </w:rPr>
        <w:t xml:space="preserve"> through the long distance company chosen by the calling party.  Local area and </w:t>
      </w:r>
    </w:p>
    <w:p w:rsidR="00790A53" w:rsidRDefault="00790A53">
      <w:pPr>
        <w:tabs>
          <w:tab w:val="left" w:pos="720"/>
        </w:tabs>
        <w:ind w:left="1440" w:hanging="1440"/>
        <w:rPr>
          <w:sz w:val="22"/>
        </w:rPr>
      </w:pPr>
      <w:r>
        <w:rPr>
          <w:sz w:val="22"/>
        </w:rPr>
        <w:tab/>
      </w:r>
      <w:r>
        <w:rPr>
          <w:sz w:val="22"/>
        </w:rPr>
        <w:tab/>
      </w:r>
      <w:proofErr w:type="spellStart"/>
      <w:proofErr w:type="gramStart"/>
      <w:r>
        <w:rPr>
          <w:sz w:val="22"/>
        </w:rPr>
        <w:t>intraLATA</w:t>
      </w:r>
      <w:proofErr w:type="spellEnd"/>
      <w:proofErr w:type="gramEnd"/>
      <w:r>
        <w:rPr>
          <w:sz w:val="22"/>
        </w:rPr>
        <w:t xml:space="preserve"> information is provided through an affiliate of the Company, Inland Long </w:t>
      </w:r>
    </w:p>
    <w:p w:rsidR="00790A53" w:rsidRDefault="00790A53">
      <w:pPr>
        <w:tabs>
          <w:tab w:val="left" w:pos="720"/>
          <w:tab w:val="center" w:pos="10080"/>
        </w:tabs>
        <w:ind w:left="1440" w:hanging="1440"/>
        <w:rPr>
          <w:sz w:val="22"/>
        </w:rPr>
      </w:pPr>
      <w:r>
        <w:rPr>
          <w:sz w:val="22"/>
        </w:rPr>
        <w:tab/>
      </w:r>
      <w:r>
        <w:rPr>
          <w:sz w:val="22"/>
        </w:rPr>
        <w:tab/>
        <w:t>Distance Company.</w:t>
      </w:r>
      <w:r>
        <w:rPr>
          <w:sz w:val="22"/>
        </w:rPr>
        <w:tab/>
      </w:r>
    </w:p>
    <w:p w:rsidR="00790A53" w:rsidRDefault="00790A53">
      <w:pPr>
        <w:tabs>
          <w:tab w:val="left" w:pos="720"/>
          <w:tab w:val="left" w:pos="1440"/>
          <w:tab w:val="center" w:pos="10080"/>
        </w:tabs>
        <w:rPr>
          <w:sz w:val="22"/>
        </w:rPr>
      </w:pPr>
    </w:p>
    <w:p w:rsidR="00790A53" w:rsidRDefault="00790A53">
      <w:pPr>
        <w:tabs>
          <w:tab w:val="left" w:pos="720"/>
          <w:tab w:val="left" w:pos="1440"/>
          <w:tab w:val="center" w:pos="10080"/>
        </w:tabs>
        <w:ind w:left="1440" w:hanging="1440"/>
        <w:rPr>
          <w:sz w:val="22"/>
        </w:rPr>
      </w:pPr>
      <w:r>
        <w:rPr>
          <w:sz w:val="22"/>
        </w:rPr>
        <w:tab/>
        <w:t>B.</w:t>
      </w:r>
      <w:r>
        <w:rPr>
          <w:sz w:val="22"/>
        </w:rPr>
        <w:tab/>
        <w:t>Information that the subscriber has requested the number not to be given out to the public.</w:t>
      </w:r>
    </w:p>
    <w:p w:rsidR="00790A53" w:rsidRDefault="00790A53">
      <w:pPr>
        <w:tabs>
          <w:tab w:val="left" w:pos="720"/>
          <w:tab w:val="left" w:pos="1440"/>
          <w:tab w:val="center" w:pos="10080"/>
        </w:tabs>
        <w:ind w:left="1440" w:hanging="1440"/>
        <w:rPr>
          <w:sz w:val="22"/>
        </w:rPr>
      </w:pPr>
    </w:p>
    <w:p w:rsidR="00790A53" w:rsidRDefault="00790A53">
      <w:pPr>
        <w:tabs>
          <w:tab w:val="left" w:pos="720"/>
          <w:tab w:val="left" w:pos="1440"/>
          <w:tab w:val="center" w:pos="10080"/>
        </w:tabs>
        <w:ind w:left="1440" w:hanging="1440"/>
        <w:rPr>
          <w:sz w:val="22"/>
        </w:rPr>
      </w:pPr>
      <w:r>
        <w:rPr>
          <w:sz w:val="22"/>
        </w:rPr>
        <w:tab/>
        <w:t>C.</w:t>
      </w:r>
      <w:r>
        <w:rPr>
          <w:sz w:val="22"/>
        </w:rPr>
        <w:tab/>
        <w:t>Information that the name requested does not appear on the records.</w:t>
      </w:r>
    </w:p>
    <w:p w:rsidR="00790A53" w:rsidRDefault="00790A53">
      <w:pPr>
        <w:tabs>
          <w:tab w:val="left" w:pos="720"/>
          <w:tab w:val="left" w:pos="1440"/>
          <w:tab w:val="center" w:pos="10080"/>
        </w:tabs>
        <w:ind w:left="1440" w:hanging="1440"/>
        <w:rPr>
          <w:sz w:val="22"/>
        </w:rPr>
      </w:pPr>
    </w:p>
    <w:p w:rsidR="00790A53" w:rsidRDefault="00790A53">
      <w:pPr>
        <w:tabs>
          <w:tab w:val="left" w:pos="720"/>
          <w:tab w:val="left" w:pos="1440"/>
          <w:tab w:val="center" w:pos="10080"/>
        </w:tabs>
        <w:ind w:left="1440" w:hanging="1440"/>
        <w:rPr>
          <w:sz w:val="22"/>
        </w:rPr>
      </w:pPr>
      <w:r>
        <w:rPr>
          <w:sz w:val="22"/>
        </w:rPr>
        <w:t>II.</w:t>
      </w:r>
      <w:r>
        <w:rPr>
          <w:sz w:val="22"/>
        </w:rPr>
        <w:tab/>
        <w:t>GENERAL CONDITIONS</w:t>
      </w:r>
      <w:r>
        <w:rPr>
          <w:sz w:val="22"/>
        </w:rPr>
        <w:tab/>
      </w:r>
    </w:p>
    <w:p w:rsidR="00790A53" w:rsidRDefault="00790A53">
      <w:pPr>
        <w:tabs>
          <w:tab w:val="center" w:pos="10080"/>
        </w:tabs>
        <w:rPr>
          <w:sz w:val="22"/>
        </w:rPr>
      </w:pPr>
    </w:p>
    <w:p w:rsidR="00790A53" w:rsidRDefault="00790A53">
      <w:pPr>
        <w:rPr>
          <w:sz w:val="22"/>
        </w:rPr>
      </w:pPr>
      <w:r>
        <w:rPr>
          <w:sz w:val="22"/>
        </w:rPr>
        <w:tab/>
        <w:t>A.</w:t>
      </w:r>
      <w:r>
        <w:rPr>
          <w:sz w:val="22"/>
        </w:rPr>
        <w:tab/>
        <w:t>The rate does not apply to the following:</w:t>
      </w:r>
    </w:p>
    <w:p w:rsidR="00790A53" w:rsidRDefault="00790A53">
      <w:pPr>
        <w:rPr>
          <w:sz w:val="22"/>
        </w:rPr>
      </w:pPr>
    </w:p>
    <w:p w:rsidR="00790A53" w:rsidRDefault="00790A53">
      <w:pPr>
        <w:rPr>
          <w:sz w:val="22"/>
        </w:rPr>
      </w:pPr>
      <w:r>
        <w:rPr>
          <w:sz w:val="22"/>
        </w:rPr>
        <w:tab/>
      </w:r>
      <w:r>
        <w:rPr>
          <w:sz w:val="22"/>
        </w:rPr>
        <w:tab/>
        <w:t>1.</w:t>
      </w:r>
      <w:r>
        <w:rPr>
          <w:sz w:val="22"/>
        </w:rPr>
        <w:tab/>
        <w:t>Requests originated from public or semi-public coin telephones.</w:t>
      </w:r>
    </w:p>
    <w:p w:rsidR="00790A53" w:rsidRDefault="00790A53">
      <w:pPr>
        <w:rPr>
          <w:sz w:val="22"/>
        </w:rPr>
      </w:pPr>
    </w:p>
    <w:p w:rsidR="00790A53" w:rsidRDefault="00790A53">
      <w:pPr>
        <w:rPr>
          <w:sz w:val="22"/>
        </w:rPr>
      </w:pPr>
      <w:r>
        <w:rPr>
          <w:sz w:val="22"/>
        </w:rPr>
        <w:tab/>
      </w:r>
      <w:r>
        <w:rPr>
          <w:sz w:val="22"/>
        </w:rPr>
        <w:tab/>
        <w:t>2.</w:t>
      </w:r>
      <w:r>
        <w:rPr>
          <w:sz w:val="22"/>
        </w:rPr>
        <w:tab/>
        <w:t>Requests originated from hospitals or hotels and motels.</w:t>
      </w:r>
    </w:p>
    <w:p w:rsidR="00790A53" w:rsidRDefault="00790A53">
      <w:pPr>
        <w:rPr>
          <w:sz w:val="22"/>
        </w:rPr>
      </w:pPr>
    </w:p>
    <w:p w:rsidR="00790A53" w:rsidRDefault="00790A53">
      <w:pPr>
        <w:tabs>
          <w:tab w:val="left" w:pos="720"/>
          <w:tab w:val="left" w:pos="1440"/>
        </w:tabs>
        <w:ind w:left="2160" w:hanging="2160"/>
        <w:rPr>
          <w:sz w:val="22"/>
        </w:rPr>
      </w:pPr>
      <w:r>
        <w:rPr>
          <w:sz w:val="22"/>
        </w:rPr>
        <w:tab/>
      </w:r>
      <w:r>
        <w:rPr>
          <w:sz w:val="22"/>
        </w:rPr>
        <w:tab/>
        <w:t>3.</w:t>
      </w:r>
      <w:r>
        <w:rPr>
          <w:sz w:val="22"/>
        </w:rPr>
        <w:tab/>
        <w:t>Requests originated from telephone services the Company has determined are used on a continuing basis by a person or persons incapable of using a published telephone director because of a physical or functional handicap.</w:t>
      </w:r>
    </w:p>
    <w:p w:rsidR="00790A53" w:rsidRDefault="00790A53">
      <w:pPr>
        <w:tabs>
          <w:tab w:val="left" w:pos="720"/>
          <w:tab w:val="left" w:pos="1440"/>
          <w:tab w:val="left" w:pos="2160"/>
          <w:tab w:val="center" w:pos="10080"/>
        </w:tabs>
        <w:ind w:left="1440" w:hanging="1440"/>
        <w:rPr>
          <w:sz w:val="22"/>
        </w:rPr>
      </w:pPr>
      <w:r>
        <w:rPr>
          <w:sz w:val="22"/>
        </w:rPr>
        <w:t xml:space="preserve"> </w:t>
      </w:r>
    </w:p>
    <w:p w:rsidR="00790A53" w:rsidRDefault="00790A53">
      <w:pPr>
        <w:tabs>
          <w:tab w:val="left" w:pos="720"/>
          <w:tab w:val="left" w:pos="1440"/>
          <w:tab w:val="left" w:pos="2160"/>
          <w:tab w:val="center" w:pos="10080"/>
        </w:tabs>
        <w:ind w:left="1440" w:hanging="1440"/>
        <w:rPr>
          <w:sz w:val="22"/>
        </w:rPr>
      </w:pPr>
      <w:r>
        <w:rPr>
          <w:sz w:val="22"/>
        </w:rPr>
        <w:t>III.</w:t>
      </w:r>
      <w:r>
        <w:rPr>
          <w:sz w:val="22"/>
        </w:rPr>
        <w:tab/>
        <w:t>RATES</w:t>
      </w:r>
    </w:p>
    <w:p w:rsidR="00790A53" w:rsidRDefault="00790A53">
      <w:pPr>
        <w:tabs>
          <w:tab w:val="left" w:pos="720"/>
          <w:tab w:val="left" w:pos="1440"/>
          <w:tab w:val="left" w:pos="2160"/>
          <w:tab w:val="center" w:pos="10080"/>
        </w:tabs>
        <w:ind w:left="1440" w:hanging="1440"/>
        <w:rPr>
          <w:sz w:val="22"/>
        </w:rPr>
      </w:pPr>
    </w:p>
    <w:p w:rsidR="00790A53" w:rsidRDefault="00790A53">
      <w:pPr>
        <w:tabs>
          <w:tab w:val="left" w:pos="720"/>
          <w:tab w:val="left" w:pos="6480"/>
          <w:tab w:val="center" w:pos="9540"/>
          <w:tab w:val="center" w:pos="10080"/>
        </w:tabs>
        <w:ind w:left="720" w:hanging="720"/>
        <w:rPr>
          <w:sz w:val="22"/>
        </w:rPr>
      </w:pPr>
      <w:r>
        <w:rPr>
          <w:sz w:val="22"/>
        </w:rPr>
        <w:tab/>
        <w:t xml:space="preserve">Rates are assessed by the Directory Assistance operator at rates established by that company.  </w:t>
      </w:r>
      <w:r>
        <w:rPr>
          <w:sz w:val="22"/>
        </w:rPr>
        <w:tab/>
      </w:r>
      <w:r>
        <w:rPr>
          <w:sz w:val="22"/>
        </w:rPr>
        <w:tab/>
      </w:r>
    </w:p>
    <w:p w:rsidR="00790A53" w:rsidRPr="004B17CC" w:rsidRDefault="00790A53">
      <w:pPr>
        <w:tabs>
          <w:tab w:val="left" w:pos="720"/>
          <w:tab w:val="left" w:pos="1440"/>
          <w:tab w:val="left" w:pos="2160"/>
          <w:tab w:val="left" w:pos="6480"/>
          <w:tab w:val="center" w:pos="10080"/>
        </w:tabs>
        <w:ind w:left="1440" w:hanging="1440"/>
      </w:pPr>
      <w:r>
        <w:rPr>
          <w:sz w:val="22"/>
        </w:rPr>
        <w:br w:type="page"/>
      </w:r>
      <w:r w:rsidRPr="004B17CC">
        <w:lastRenderedPageBreak/>
        <w:t>WN U-7</w:t>
      </w:r>
    </w:p>
    <w:p w:rsidR="00790A53" w:rsidRDefault="00790A53">
      <w:pPr>
        <w:tabs>
          <w:tab w:val="left" w:pos="720"/>
          <w:tab w:val="left" w:pos="1440"/>
          <w:tab w:val="left" w:pos="2160"/>
          <w:tab w:val="left" w:pos="6480"/>
          <w:tab w:val="center" w:pos="10080"/>
        </w:tabs>
        <w:ind w:left="1440" w:hanging="1440"/>
        <w:rPr>
          <w:sz w:val="22"/>
        </w:rPr>
      </w:pPr>
      <w:proofErr w:type="gramStart"/>
      <w:r>
        <w:rPr>
          <w:sz w:val="22"/>
        </w:rPr>
        <w:t>ORIGINAL SHEET NO.</w:t>
      </w:r>
      <w:proofErr w:type="gramEnd"/>
      <w:r>
        <w:rPr>
          <w:sz w:val="22"/>
        </w:rPr>
        <w:t xml:space="preserve"> 150</w:t>
      </w:r>
    </w:p>
    <w:p w:rsidR="00790A53" w:rsidRDefault="00790A53">
      <w:pPr>
        <w:tabs>
          <w:tab w:val="left" w:pos="720"/>
          <w:tab w:val="left" w:pos="1440"/>
          <w:tab w:val="left" w:pos="2160"/>
          <w:tab w:val="left" w:pos="6480"/>
          <w:tab w:val="center" w:pos="10080"/>
        </w:tabs>
        <w:ind w:left="1440" w:hanging="1440"/>
        <w:rPr>
          <w:sz w:val="22"/>
        </w:rPr>
      </w:pPr>
    </w:p>
    <w:p w:rsidR="00790A53" w:rsidRDefault="00790A53">
      <w:pPr>
        <w:tabs>
          <w:tab w:val="left" w:pos="720"/>
          <w:tab w:val="left" w:pos="1440"/>
          <w:tab w:val="left" w:pos="2160"/>
          <w:tab w:val="left" w:pos="6480"/>
          <w:tab w:val="center" w:pos="10080"/>
        </w:tabs>
        <w:ind w:left="1440" w:hanging="1440"/>
        <w:rPr>
          <w:sz w:val="22"/>
        </w:rPr>
      </w:pPr>
    </w:p>
    <w:p w:rsidR="00790A53" w:rsidRDefault="00790A53">
      <w:pPr>
        <w:tabs>
          <w:tab w:val="left" w:pos="720"/>
          <w:tab w:val="left" w:pos="1440"/>
          <w:tab w:val="left" w:pos="2160"/>
          <w:tab w:val="left" w:pos="6480"/>
          <w:tab w:val="center" w:pos="10080"/>
        </w:tabs>
        <w:ind w:left="1440" w:hanging="1440"/>
        <w:rPr>
          <w:sz w:val="22"/>
        </w:rPr>
      </w:pPr>
    </w:p>
    <w:p w:rsidR="00790A53" w:rsidRDefault="00790A53">
      <w:pPr>
        <w:tabs>
          <w:tab w:val="left" w:pos="720"/>
          <w:tab w:val="left" w:pos="1440"/>
          <w:tab w:val="left" w:pos="2160"/>
          <w:tab w:val="left" w:pos="6480"/>
          <w:tab w:val="center" w:pos="10080"/>
        </w:tabs>
        <w:ind w:left="1440" w:hanging="1440"/>
        <w:rPr>
          <w:sz w:val="22"/>
        </w:rPr>
      </w:pPr>
      <w:r>
        <w:rPr>
          <w:sz w:val="22"/>
        </w:rPr>
        <w:t>INLAND TELEPHONE COMPANY</w:t>
      </w:r>
    </w:p>
    <w:p w:rsidR="00790A53" w:rsidRDefault="00790A53">
      <w:pPr>
        <w:tabs>
          <w:tab w:val="left" w:pos="720"/>
          <w:tab w:val="left" w:pos="1440"/>
          <w:tab w:val="left" w:pos="2160"/>
          <w:tab w:val="left" w:pos="6480"/>
          <w:tab w:val="center" w:pos="10080"/>
        </w:tabs>
        <w:ind w:left="1440" w:hanging="1440"/>
        <w:rPr>
          <w:sz w:val="22"/>
        </w:rPr>
      </w:pPr>
    </w:p>
    <w:p w:rsidR="00790A53" w:rsidRDefault="00790A53">
      <w:pPr>
        <w:pStyle w:val="Heading4"/>
        <w:tabs>
          <w:tab w:val="center" w:pos="10080"/>
        </w:tabs>
      </w:pPr>
      <w:r>
        <w:t>SCHEDULE NO. 8</w:t>
      </w:r>
    </w:p>
    <w:p w:rsidR="00790A53" w:rsidRDefault="00790A53"/>
    <w:p w:rsidR="00790A53" w:rsidRPr="00AF4AF2" w:rsidRDefault="00790A53">
      <w:pPr>
        <w:pStyle w:val="Heading1"/>
        <w:jc w:val="center"/>
        <w:rPr>
          <w:b w:val="0"/>
          <w:u w:val="single"/>
        </w:rPr>
      </w:pPr>
      <w:bookmarkStart w:id="33" w:name="_Toc242155016"/>
      <w:r w:rsidRPr="00AF4AF2">
        <w:rPr>
          <w:b w:val="0"/>
          <w:u w:val="single"/>
        </w:rPr>
        <w:t>TRUNK HUNTING SERVICE ARRANGEMENT</w:t>
      </w:r>
      <w:bookmarkEnd w:id="33"/>
    </w:p>
    <w:p w:rsidR="00790A53" w:rsidRDefault="00790A53">
      <w:pPr>
        <w:tabs>
          <w:tab w:val="left" w:pos="5040"/>
        </w:tabs>
      </w:pPr>
    </w:p>
    <w:p w:rsidR="00790A53" w:rsidRDefault="00790A53">
      <w:pPr>
        <w:pStyle w:val="Heading8"/>
        <w:tabs>
          <w:tab w:val="clear" w:pos="720"/>
          <w:tab w:val="clear" w:pos="1440"/>
          <w:tab w:val="clear" w:pos="6300"/>
          <w:tab w:val="clear" w:pos="8460"/>
          <w:tab w:val="clear" w:pos="10080"/>
        </w:tabs>
      </w:pPr>
      <w:r>
        <w:t xml:space="preserve">Rates </w:t>
      </w:r>
      <w:r>
        <w:tab/>
      </w:r>
      <w:r>
        <w:tab/>
      </w:r>
      <w:r>
        <w:tab/>
      </w:r>
      <w:r>
        <w:tab/>
      </w:r>
      <w:r>
        <w:tab/>
      </w:r>
      <w:r>
        <w:tab/>
      </w:r>
      <w:r>
        <w:tab/>
      </w:r>
      <w:r>
        <w:tab/>
      </w:r>
      <w:r>
        <w:tab/>
      </w:r>
      <w:r>
        <w:tab/>
        <w:t>Monthly Rate</w:t>
      </w:r>
    </w:p>
    <w:p w:rsidR="00790A53" w:rsidRDefault="00790A53">
      <w:pPr>
        <w:rPr>
          <w:sz w:val="22"/>
        </w:rPr>
      </w:pPr>
      <w:r>
        <w:rPr>
          <w:sz w:val="22"/>
        </w:rPr>
        <w:t xml:space="preserve">     Hunting Service per line or</w:t>
      </w:r>
    </w:p>
    <w:p w:rsidR="00790A53" w:rsidRDefault="00790A53">
      <w:pPr>
        <w:rPr>
          <w:sz w:val="22"/>
        </w:rPr>
      </w:pPr>
      <w:r>
        <w:rPr>
          <w:sz w:val="22"/>
        </w:rPr>
        <w:tab/>
        <w:t>Trunk in a group so arranged</w:t>
      </w:r>
      <w:r>
        <w:rPr>
          <w:sz w:val="22"/>
        </w:rPr>
        <w:tab/>
      </w:r>
      <w:r>
        <w:rPr>
          <w:sz w:val="22"/>
        </w:rPr>
        <w:tab/>
      </w:r>
      <w:r>
        <w:rPr>
          <w:sz w:val="22"/>
        </w:rPr>
        <w:tab/>
      </w:r>
      <w:r>
        <w:rPr>
          <w:sz w:val="22"/>
        </w:rPr>
        <w:tab/>
      </w:r>
      <w:r>
        <w:rPr>
          <w:sz w:val="22"/>
        </w:rPr>
        <w:tab/>
      </w:r>
      <w:r>
        <w:rPr>
          <w:sz w:val="22"/>
        </w:rPr>
        <w:tab/>
        <w:t xml:space="preserve">          $1.00</w:t>
      </w:r>
    </w:p>
    <w:p w:rsidR="00790A53" w:rsidRDefault="00790A53">
      <w:pPr>
        <w:rPr>
          <w:sz w:val="22"/>
        </w:rPr>
      </w:pPr>
    </w:p>
    <w:p w:rsidR="00790A53" w:rsidRDefault="00790A53">
      <w:pPr>
        <w:rPr>
          <w:sz w:val="22"/>
        </w:rPr>
      </w:pPr>
      <w:r>
        <w:rPr>
          <w:sz w:val="22"/>
        </w:rPr>
        <w:t>Conditions</w:t>
      </w:r>
    </w:p>
    <w:p w:rsidR="00790A53" w:rsidRDefault="00790A53">
      <w:pPr>
        <w:rPr>
          <w:sz w:val="22"/>
        </w:rPr>
      </w:pPr>
    </w:p>
    <w:p w:rsidR="00790A53" w:rsidRDefault="00790A53" w:rsidP="00AF4AF2">
      <w:pPr>
        <w:ind w:left="720"/>
        <w:rPr>
          <w:sz w:val="22"/>
        </w:rPr>
      </w:pPr>
      <w:r>
        <w:rPr>
          <w:sz w:val="22"/>
        </w:rPr>
        <w:t>Trunk hunting service arrangement is equipment located in the Company’s central office arranged to select the next available line of a customer’s group of hunting lines, when the line associated with the called number of the customer is busy.</w:t>
      </w:r>
    </w:p>
    <w:p w:rsidR="00790A53" w:rsidRDefault="00790A53" w:rsidP="00AF4AF2">
      <w:pPr>
        <w:ind w:left="720"/>
        <w:rPr>
          <w:sz w:val="22"/>
        </w:rPr>
      </w:pPr>
    </w:p>
    <w:p w:rsidR="00790A53" w:rsidRDefault="00790A53" w:rsidP="00AF4AF2">
      <w:pPr>
        <w:ind w:left="720"/>
        <w:rPr>
          <w:sz w:val="22"/>
        </w:rPr>
      </w:pPr>
      <w:r>
        <w:rPr>
          <w:sz w:val="22"/>
        </w:rPr>
        <w:t xml:space="preserve">There is no additional charge to add trunk hunting if ordered at the time of the installation of the line or trunk.  Changes to add an existing line or trunk to a trunk hunting group will be billed the appropriate nonrecurring charges as listed in </w:t>
      </w:r>
      <w:r w:rsidRPr="00AF4AF2">
        <w:rPr>
          <w:sz w:val="22"/>
        </w:rPr>
        <w:t>Schedule 5</w:t>
      </w:r>
      <w:r>
        <w:rPr>
          <w:sz w:val="22"/>
        </w:rPr>
        <w:t xml:space="preserve"> of this </w:t>
      </w:r>
      <w:r w:rsidR="00963BDD">
        <w:rPr>
          <w:sz w:val="22"/>
        </w:rPr>
        <w:t>Tariff.</w:t>
      </w:r>
    </w:p>
    <w:p w:rsidR="00790A53" w:rsidRDefault="00790A53">
      <w:pPr>
        <w:rPr>
          <w:sz w:val="22"/>
        </w:rPr>
      </w:pPr>
    </w:p>
    <w:p w:rsidR="00790A53" w:rsidRDefault="00790A53">
      <w:pPr>
        <w:rPr>
          <w:sz w:val="22"/>
        </w:rPr>
      </w:pPr>
    </w:p>
    <w:p w:rsidR="00790A53" w:rsidRDefault="00790A53">
      <w:pPr>
        <w:rPr>
          <w:sz w:val="22"/>
        </w:rPr>
      </w:pPr>
    </w:p>
    <w:p w:rsidR="00790A53" w:rsidRDefault="00790A53">
      <w:pPr>
        <w:rPr>
          <w:sz w:val="22"/>
        </w:rPr>
      </w:pPr>
    </w:p>
    <w:p w:rsidR="00790A53" w:rsidRDefault="00790A53">
      <w:pPr>
        <w:rPr>
          <w:sz w:val="22"/>
        </w:rPr>
      </w:pPr>
    </w:p>
    <w:p w:rsidR="00790A53" w:rsidRDefault="00790A53">
      <w:pPr>
        <w:rPr>
          <w:sz w:val="22"/>
        </w:rPr>
      </w:pPr>
    </w:p>
    <w:p w:rsidR="00790A53" w:rsidRDefault="00790A53">
      <w:pPr>
        <w:rPr>
          <w:sz w:val="22"/>
        </w:rPr>
      </w:pPr>
    </w:p>
    <w:p w:rsidR="00790A53" w:rsidRDefault="00790A53">
      <w:pPr>
        <w:rPr>
          <w:sz w:val="22"/>
        </w:rPr>
      </w:pPr>
    </w:p>
    <w:p w:rsidR="00790A53" w:rsidRDefault="00790A53">
      <w:pPr>
        <w:rPr>
          <w:sz w:val="22"/>
        </w:rPr>
      </w:pPr>
    </w:p>
    <w:p w:rsidR="00790A53" w:rsidRDefault="00790A53">
      <w:pPr>
        <w:rPr>
          <w:sz w:val="22"/>
        </w:rPr>
      </w:pPr>
    </w:p>
    <w:p w:rsidR="00790A53" w:rsidRDefault="00790A53">
      <w:pPr>
        <w:rPr>
          <w:sz w:val="22"/>
        </w:rPr>
      </w:pPr>
    </w:p>
    <w:p w:rsidR="00790A53" w:rsidRDefault="00790A53">
      <w:pPr>
        <w:rPr>
          <w:sz w:val="22"/>
        </w:rPr>
      </w:pPr>
    </w:p>
    <w:p w:rsidR="00790A53" w:rsidRDefault="00790A53">
      <w:pPr>
        <w:rPr>
          <w:sz w:val="22"/>
        </w:rPr>
      </w:pPr>
    </w:p>
    <w:p w:rsidR="00790A53" w:rsidRDefault="00790A53">
      <w:pPr>
        <w:rPr>
          <w:sz w:val="22"/>
        </w:rPr>
      </w:pPr>
    </w:p>
    <w:p w:rsidR="00790A53" w:rsidRDefault="00790A53">
      <w:pPr>
        <w:rPr>
          <w:sz w:val="22"/>
        </w:rPr>
      </w:pPr>
    </w:p>
    <w:p w:rsidR="00790A53" w:rsidRDefault="00790A53">
      <w:pPr>
        <w:rPr>
          <w:sz w:val="22"/>
        </w:rPr>
      </w:pPr>
    </w:p>
    <w:p w:rsidR="00790A53" w:rsidRDefault="00790A53">
      <w:pPr>
        <w:rPr>
          <w:sz w:val="22"/>
        </w:rPr>
      </w:pPr>
    </w:p>
    <w:p w:rsidR="00790A53" w:rsidRDefault="00790A53">
      <w:pPr>
        <w:rPr>
          <w:sz w:val="22"/>
        </w:rPr>
      </w:pPr>
    </w:p>
    <w:p w:rsidR="00790A53" w:rsidRDefault="00790A53">
      <w:pPr>
        <w:rPr>
          <w:sz w:val="22"/>
        </w:rPr>
      </w:pPr>
    </w:p>
    <w:p w:rsidR="00790A53" w:rsidRDefault="00790A53">
      <w:pPr>
        <w:rPr>
          <w:sz w:val="22"/>
        </w:rPr>
      </w:pPr>
    </w:p>
    <w:p w:rsidR="00790A53" w:rsidRDefault="00790A53">
      <w:pPr>
        <w:rPr>
          <w:sz w:val="22"/>
        </w:rPr>
      </w:pPr>
    </w:p>
    <w:p w:rsidR="00790A53" w:rsidRDefault="00790A53">
      <w:pPr>
        <w:rPr>
          <w:sz w:val="22"/>
        </w:rPr>
      </w:pPr>
    </w:p>
    <w:p w:rsidR="00790A53" w:rsidRPr="00AF4AF2" w:rsidRDefault="00790A53">
      <w:pPr>
        <w:numPr>
          <w:ins w:id="34" w:author="admin" w:date="2009-11-13T14:04:00Z"/>
        </w:numPr>
      </w:pPr>
      <w:r w:rsidRPr="00AF4AF2">
        <w:lastRenderedPageBreak/>
        <w:t>WN U-7</w:t>
      </w:r>
    </w:p>
    <w:p w:rsidR="00790A53" w:rsidRDefault="00790A53">
      <w:pPr>
        <w:tabs>
          <w:tab w:val="left" w:pos="720"/>
          <w:tab w:val="center" w:pos="10080"/>
        </w:tabs>
        <w:ind w:left="720" w:hanging="720"/>
        <w:rPr>
          <w:sz w:val="22"/>
        </w:rPr>
      </w:pPr>
      <w:proofErr w:type="gramStart"/>
      <w:r>
        <w:rPr>
          <w:sz w:val="22"/>
        </w:rPr>
        <w:t>ORIGINAL SHEET NO.</w:t>
      </w:r>
      <w:proofErr w:type="gramEnd"/>
      <w:r>
        <w:rPr>
          <w:sz w:val="22"/>
        </w:rPr>
        <w:t xml:space="preserve"> 155</w:t>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INLAND TELEPHONE COMPANY</w:t>
      </w:r>
    </w:p>
    <w:p w:rsidR="00790A53" w:rsidRDefault="00790A53">
      <w:pPr>
        <w:tabs>
          <w:tab w:val="left" w:pos="720"/>
          <w:tab w:val="center" w:pos="10080"/>
        </w:tabs>
        <w:ind w:left="720" w:hanging="720"/>
        <w:rPr>
          <w:sz w:val="22"/>
        </w:rPr>
      </w:pPr>
    </w:p>
    <w:p w:rsidR="00790A53" w:rsidRDefault="00790A53">
      <w:pPr>
        <w:pStyle w:val="Heading4"/>
        <w:tabs>
          <w:tab w:val="center" w:pos="10080"/>
        </w:tabs>
      </w:pPr>
      <w:r>
        <w:t>SCHEDULE NO. 9</w:t>
      </w:r>
    </w:p>
    <w:p w:rsidR="00790A53" w:rsidRPr="00AF4AF2" w:rsidRDefault="00790A53">
      <w:pPr>
        <w:pStyle w:val="Heading1"/>
        <w:jc w:val="center"/>
        <w:rPr>
          <w:b w:val="0"/>
          <w:u w:val="single"/>
        </w:rPr>
      </w:pPr>
      <w:bookmarkStart w:id="35" w:name="_Toc242155017"/>
      <w:r w:rsidRPr="00AF4AF2">
        <w:rPr>
          <w:b w:val="0"/>
          <w:u w:val="single"/>
        </w:rPr>
        <w:t>FACILITY RESERVATION SERVICE</w:t>
      </w:r>
      <w:bookmarkEnd w:id="35"/>
    </w:p>
    <w:p w:rsidR="00790A53" w:rsidRDefault="00790A53">
      <w:pPr>
        <w:tabs>
          <w:tab w:val="center" w:pos="10080"/>
        </w:tabs>
        <w:rPr>
          <w:sz w:val="22"/>
        </w:rPr>
      </w:pPr>
    </w:p>
    <w:p w:rsidR="00790A53" w:rsidRDefault="00790A53">
      <w:pPr>
        <w:tabs>
          <w:tab w:val="left" w:pos="720"/>
          <w:tab w:val="center" w:pos="10080"/>
        </w:tabs>
        <w:ind w:left="720" w:hanging="720"/>
        <w:rPr>
          <w:sz w:val="22"/>
        </w:rPr>
      </w:pPr>
      <w:r>
        <w:rPr>
          <w:sz w:val="22"/>
        </w:rPr>
        <w:tab/>
        <w:t xml:space="preserve">Available in the </w:t>
      </w:r>
      <w:proofErr w:type="spellStart"/>
      <w:r>
        <w:rPr>
          <w:sz w:val="22"/>
        </w:rPr>
        <w:t>Dewatto</w:t>
      </w:r>
      <w:proofErr w:type="spellEnd"/>
      <w:r>
        <w:rPr>
          <w:sz w:val="22"/>
        </w:rPr>
        <w:t xml:space="preserve">, Uniontown, Prescott and Roslyn exchanges of the Company as a temporary discontinuance of primary </w:t>
      </w:r>
    </w:p>
    <w:p w:rsidR="00790A53" w:rsidRDefault="00790A53">
      <w:pPr>
        <w:tabs>
          <w:tab w:val="left" w:pos="720"/>
          <w:tab w:val="center" w:pos="10080"/>
        </w:tabs>
        <w:ind w:left="720" w:hanging="720"/>
        <w:rPr>
          <w:sz w:val="22"/>
        </w:rPr>
      </w:pPr>
      <w:r>
        <w:rPr>
          <w:sz w:val="22"/>
        </w:rPr>
        <w:tab/>
      </w:r>
      <w:proofErr w:type="gramStart"/>
      <w:r>
        <w:rPr>
          <w:sz w:val="22"/>
        </w:rPr>
        <w:t>service</w:t>
      </w:r>
      <w:proofErr w:type="gramEnd"/>
      <w:r>
        <w:rPr>
          <w:sz w:val="22"/>
        </w:rPr>
        <w:t>.</w:t>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RATES:</w:t>
      </w:r>
    </w:p>
    <w:p w:rsidR="00790A53" w:rsidRDefault="00790A53">
      <w:pPr>
        <w:tabs>
          <w:tab w:val="left" w:pos="720"/>
          <w:tab w:val="center" w:pos="10080"/>
        </w:tabs>
        <w:ind w:left="720" w:hanging="720"/>
        <w:rPr>
          <w:sz w:val="22"/>
        </w:rPr>
      </w:pPr>
      <w:r>
        <w:rPr>
          <w:sz w:val="22"/>
        </w:rPr>
        <w:tab/>
        <w:t>Business or Residence Service:</w:t>
      </w:r>
    </w:p>
    <w:p w:rsidR="00790A53" w:rsidRDefault="00790A53">
      <w:pPr>
        <w:tabs>
          <w:tab w:val="left" w:pos="720"/>
          <w:tab w:val="left" w:pos="7200"/>
          <w:tab w:val="center" w:pos="10080"/>
        </w:tabs>
        <w:ind w:left="720" w:hanging="720"/>
        <w:rPr>
          <w:sz w:val="22"/>
        </w:rPr>
      </w:pPr>
      <w:r>
        <w:rPr>
          <w:sz w:val="22"/>
        </w:rPr>
        <w:tab/>
      </w:r>
      <w:r>
        <w:rPr>
          <w:sz w:val="22"/>
        </w:rPr>
        <w:tab/>
      </w:r>
      <w:r>
        <w:rPr>
          <w:sz w:val="22"/>
          <w:u w:val="single"/>
        </w:rPr>
        <w:t xml:space="preserve">Rate </w:t>
      </w:r>
      <w:proofErr w:type="gramStart"/>
      <w:r>
        <w:rPr>
          <w:sz w:val="22"/>
          <w:u w:val="single"/>
        </w:rPr>
        <w:t>Per</w:t>
      </w:r>
      <w:proofErr w:type="gramEnd"/>
      <w:r>
        <w:rPr>
          <w:sz w:val="22"/>
          <w:u w:val="single"/>
        </w:rPr>
        <w:t xml:space="preserve"> Month</w:t>
      </w:r>
    </w:p>
    <w:p w:rsidR="00790A53" w:rsidRDefault="00790A53">
      <w:pPr>
        <w:tabs>
          <w:tab w:val="left" w:pos="720"/>
          <w:tab w:val="left" w:pos="7200"/>
          <w:tab w:val="center" w:pos="10080"/>
        </w:tabs>
        <w:ind w:left="720" w:hanging="720"/>
        <w:rPr>
          <w:sz w:val="22"/>
        </w:rPr>
      </w:pPr>
      <w:r>
        <w:rPr>
          <w:sz w:val="22"/>
        </w:rPr>
        <w:tab/>
      </w:r>
      <w:r>
        <w:rPr>
          <w:sz w:val="22"/>
        </w:rPr>
        <w:tab/>
        <w:t>50% of the total fixed</w:t>
      </w:r>
    </w:p>
    <w:p w:rsidR="00790A53" w:rsidRDefault="00790A53">
      <w:pPr>
        <w:tabs>
          <w:tab w:val="left" w:pos="720"/>
          <w:tab w:val="left" w:pos="7200"/>
          <w:tab w:val="center" w:pos="10080"/>
        </w:tabs>
        <w:ind w:left="720" w:hanging="720"/>
        <w:rPr>
          <w:sz w:val="22"/>
        </w:rPr>
      </w:pPr>
      <w:r>
        <w:rPr>
          <w:sz w:val="22"/>
        </w:rPr>
        <w:tab/>
      </w:r>
      <w:r>
        <w:rPr>
          <w:sz w:val="22"/>
        </w:rPr>
        <w:tab/>
      </w:r>
      <w:proofErr w:type="gramStart"/>
      <w:r>
        <w:rPr>
          <w:sz w:val="22"/>
        </w:rPr>
        <w:t>monthly</w:t>
      </w:r>
      <w:proofErr w:type="gramEnd"/>
      <w:r>
        <w:rPr>
          <w:sz w:val="22"/>
        </w:rPr>
        <w:t xml:space="preserve"> rate of the</w:t>
      </w:r>
    </w:p>
    <w:p w:rsidR="00790A53" w:rsidRDefault="00790A53">
      <w:pPr>
        <w:tabs>
          <w:tab w:val="left" w:pos="720"/>
          <w:tab w:val="left" w:pos="7200"/>
          <w:tab w:val="center" w:pos="10080"/>
        </w:tabs>
        <w:ind w:left="720" w:hanging="720"/>
        <w:rPr>
          <w:sz w:val="22"/>
        </w:rPr>
      </w:pPr>
      <w:r>
        <w:rPr>
          <w:sz w:val="22"/>
        </w:rPr>
        <w:tab/>
      </w:r>
      <w:r>
        <w:rPr>
          <w:sz w:val="22"/>
        </w:rPr>
        <w:tab/>
      </w:r>
      <w:proofErr w:type="gramStart"/>
      <w:r>
        <w:rPr>
          <w:sz w:val="22"/>
        </w:rPr>
        <w:t>subscriber</w:t>
      </w:r>
      <w:proofErr w:type="gramEnd"/>
      <w:r>
        <w:rPr>
          <w:sz w:val="22"/>
        </w:rPr>
        <w:t xml:space="preserve"> computed to</w:t>
      </w:r>
    </w:p>
    <w:p w:rsidR="00790A53" w:rsidRDefault="00790A53">
      <w:pPr>
        <w:tabs>
          <w:tab w:val="left" w:pos="720"/>
          <w:tab w:val="left" w:pos="7200"/>
          <w:tab w:val="center" w:pos="10080"/>
        </w:tabs>
        <w:ind w:left="720" w:hanging="720"/>
        <w:rPr>
          <w:sz w:val="22"/>
        </w:rPr>
      </w:pPr>
      <w:r>
        <w:rPr>
          <w:sz w:val="22"/>
        </w:rPr>
        <w:tab/>
      </w:r>
      <w:r>
        <w:rPr>
          <w:sz w:val="22"/>
        </w:rPr>
        <w:tab/>
      </w:r>
      <w:proofErr w:type="gramStart"/>
      <w:r>
        <w:rPr>
          <w:sz w:val="22"/>
        </w:rPr>
        <w:t>the</w:t>
      </w:r>
      <w:proofErr w:type="gramEnd"/>
      <w:r>
        <w:rPr>
          <w:sz w:val="22"/>
        </w:rPr>
        <w:t xml:space="preserve"> next higher $0.01.</w:t>
      </w:r>
    </w:p>
    <w:p w:rsidR="00790A53" w:rsidRDefault="00790A53">
      <w:pPr>
        <w:tabs>
          <w:tab w:val="left" w:pos="720"/>
          <w:tab w:val="left" w:pos="7200"/>
          <w:tab w:val="center" w:pos="10080"/>
        </w:tabs>
        <w:ind w:left="720" w:hanging="720"/>
        <w:rPr>
          <w:sz w:val="22"/>
        </w:rPr>
      </w:pPr>
      <w:r>
        <w:rPr>
          <w:sz w:val="22"/>
        </w:rPr>
        <w:t>CONDITIONS:</w:t>
      </w:r>
    </w:p>
    <w:p w:rsidR="00790A53" w:rsidRDefault="00790A53">
      <w:pPr>
        <w:tabs>
          <w:tab w:val="left" w:pos="720"/>
          <w:tab w:val="left" w:pos="7200"/>
          <w:tab w:val="center" w:pos="10080"/>
        </w:tabs>
        <w:ind w:left="720" w:hanging="720"/>
        <w:rPr>
          <w:sz w:val="22"/>
        </w:rPr>
      </w:pPr>
    </w:p>
    <w:p w:rsidR="00790A53" w:rsidRDefault="00790A53">
      <w:pPr>
        <w:tabs>
          <w:tab w:val="left" w:pos="720"/>
          <w:tab w:val="left" w:pos="7200"/>
          <w:tab w:val="center" w:pos="10080"/>
        </w:tabs>
        <w:ind w:left="720" w:hanging="720"/>
        <w:rPr>
          <w:sz w:val="22"/>
        </w:rPr>
      </w:pPr>
      <w:r>
        <w:rPr>
          <w:sz w:val="22"/>
        </w:rPr>
        <w:tab/>
        <w:t>This service is designed to retain the subscriber's telephone number and service priority during the period of temporary discontinuance of service and is available for one period per calendar year of not less than one month and not more than six months.</w:t>
      </w:r>
    </w:p>
    <w:p w:rsidR="00790A53" w:rsidRDefault="00790A53">
      <w:pPr>
        <w:tabs>
          <w:tab w:val="left" w:pos="720"/>
          <w:tab w:val="left" w:pos="7200"/>
          <w:tab w:val="center" w:pos="10080"/>
        </w:tabs>
        <w:ind w:left="720" w:hanging="720"/>
        <w:rPr>
          <w:sz w:val="22"/>
        </w:rPr>
      </w:pPr>
    </w:p>
    <w:p w:rsidR="00790A53" w:rsidRDefault="00790A53">
      <w:pPr>
        <w:tabs>
          <w:tab w:val="left" w:pos="720"/>
          <w:tab w:val="left" w:pos="7200"/>
          <w:tab w:val="center" w:pos="10080"/>
        </w:tabs>
        <w:ind w:left="720" w:hanging="720"/>
        <w:rPr>
          <w:sz w:val="22"/>
        </w:rPr>
      </w:pPr>
      <w:r>
        <w:rPr>
          <w:sz w:val="22"/>
        </w:rPr>
        <w:tab/>
        <w:t>At the time of application for this service, the applicant shall be a subscriber to the primary grade of service involved for a minimum of six months for which all current bills rendered shall have been paid in full, or paid prior to application for this service.</w:t>
      </w:r>
    </w:p>
    <w:p w:rsidR="00790A53" w:rsidRDefault="00790A53">
      <w:pPr>
        <w:tabs>
          <w:tab w:val="left" w:pos="720"/>
          <w:tab w:val="left" w:pos="7200"/>
          <w:tab w:val="center" w:pos="10080"/>
        </w:tabs>
        <w:ind w:left="720" w:hanging="720"/>
        <w:rPr>
          <w:sz w:val="22"/>
        </w:rPr>
      </w:pPr>
    </w:p>
    <w:p w:rsidR="00790A53" w:rsidRDefault="00790A53">
      <w:pPr>
        <w:tabs>
          <w:tab w:val="left" w:pos="720"/>
          <w:tab w:val="left" w:pos="7200"/>
          <w:tab w:val="center" w:pos="10080"/>
        </w:tabs>
        <w:ind w:left="720" w:hanging="720"/>
        <w:rPr>
          <w:sz w:val="22"/>
        </w:rPr>
      </w:pPr>
      <w:r>
        <w:rPr>
          <w:sz w:val="22"/>
        </w:rPr>
        <w:tab/>
        <w:t>Where facilities permit, outgoing service will be provided to the local calling area and emergency services (911), otherwise all service will be suspended.  Where intercept is available, inward calls will be intercepted.  The Company will not be responsible for damage or use made of the service during the period this service is in effect.</w:t>
      </w:r>
    </w:p>
    <w:p w:rsidR="00790A53" w:rsidRDefault="00790A53">
      <w:pPr>
        <w:tabs>
          <w:tab w:val="left" w:pos="720"/>
          <w:tab w:val="left" w:pos="7200"/>
          <w:tab w:val="center" w:pos="10080"/>
        </w:tabs>
        <w:ind w:left="720" w:hanging="720"/>
        <w:rPr>
          <w:sz w:val="22"/>
        </w:rPr>
      </w:pPr>
    </w:p>
    <w:p w:rsidR="00790A53" w:rsidRDefault="00790A53">
      <w:pPr>
        <w:tabs>
          <w:tab w:val="left" w:pos="720"/>
          <w:tab w:val="left" w:pos="7200"/>
          <w:tab w:val="center" w:pos="10080"/>
        </w:tabs>
        <w:ind w:left="720" w:hanging="720"/>
        <w:rPr>
          <w:sz w:val="22"/>
        </w:rPr>
      </w:pPr>
      <w:r>
        <w:rPr>
          <w:sz w:val="22"/>
        </w:rPr>
        <w:tab/>
        <w:t>As per the National Exchange Carrier Association, Inc Tariff 5 Section 4.5.5, the End User Access charge will be billed at 50% for the time equal to the time the subscriber is billed Facility Reservation Service.  All other federal, state, county and local charges and tax will be billed in full as applicable to the subscriber.</w:t>
      </w:r>
    </w:p>
    <w:p w:rsidR="00AF4AF2" w:rsidRDefault="00AF4AF2">
      <w:pPr>
        <w:tabs>
          <w:tab w:val="left" w:pos="720"/>
          <w:tab w:val="left" w:pos="7200"/>
          <w:tab w:val="center" w:pos="10080"/>
        </w:tabs>
        <w:ind w:left="720" w:hanging="720"/>
        <w:rPr>
          <w:sz w:val="22"/>
        </w:rPr>
      </w:pPr>
    </w:p>
    <w:p w:rsidR="00790A53" w:rsidRDefault="00790A53">
      <w:pPr>
        <w:tabs>
          <w:tab w:val="left" w:pos="720"/>
          <w:tab w:val="left" w:pos="7200"/>
          <w:tab w:val="center" w:pos="10080"/>
        </w:tabs>
        <w:ind w:left="720" w:hanging="720"/>
        <w:rPr>
          <w:sz w:val="22"/>
        </w:rPr>
      </w:pPr>
      <w:r>
        <w:rPr>
          <w:sz w:val="22"/>
        </w:rPr>
        <w:tab/>
        <w:t xml:space="preserve">A Service Order charge, as applicable, as shown in </w:t>
      </w:r>
      <w:r w:rsidRPr="00AF4AF2">
        <w:rPr>
          <w:sz w:val="22"/>
        </w:rPr>
        <w:t>Schedule No. 5</w:t>
      </w:r>
      <w:r>
        <w:rPr>
          <w:sz w:val="22"/>
        </w:rPr>
        <w:t xml:space="preserve"> will apply for reconnection of service.  The </w:t>
      </w:r>
      <w:proofErr w:type="gramStart"/>
      <w:r>
        <w:rPr>
          <w:sz w:val="22"/>
        </w:rPr>
        <w:t>subscribers</w:t>
      </w:r>
      <w:proofErr w:type="gramEnd"/>
      <w:r>
        <w:rPr>
          <w:sz w:val="22"/>
        </w:rPr>
        <w:t xml:space="preserve"> service will be restored as it was at the time Facility Reservation Service was implemented, including Calling Features, interstate and intrastate long distance carrier and any additional services that rely on the primary service, such as Digital Subscriber Line (DSL) internet service, that may be provided by other companies.  </w:t>
      </w:r>
      <w:proofErr w:type="gramStart"/>
      <w:r>
        <w:rPr>
          <w:sz w:val="22"/>
        </w:rPr>
        <w:t>If the subscriber requests changes to their primary service, those changes will follow the rules and charges as described in this tariff for primary service.</w:t>
      </w:r>
      <w:proofErr w:type="gramEnd"/>
      <w:r>
        <w:rPr>
          <w:sz w:val="22"/>
        </w:rPr>
        <w:t xml:space="preserve">  </w:t>
      </w:r>
    </w:p>
    <w:p w:rsidR="00790A53" w:rsidRPr="00480458" w:rsidRDefault="00790A53">
      <w:pPr>
        <w:tabs>
          <w:tab w:val="left" w:pos="720"/>
          <w:tab w:val="left" w:pos="7200"/>
          <w:tab w:val="center" w:pos="10080"/>
        </w:tabs>
        <w:ind w:left="720" w:hanging="720"/>
      </w:pPr>
      <w:r>
        <w:rPr>
          <w:sz w:val="22"/>
        </w:rPr>
        <w:br w:type="page"/>
      </w:r>
      <w:r w:rsidRPr="00480458">
        <w:lastRenderedPageBreak/>
        <w:t>WN U-7</w:t>
      </w:r>
    </w:p>
    <w:p w:rsidR="00790A53" w:rsidRDefault="00790A53">
      <w:pPr>
        <w:tabs>
          <w:tab w:val="left" w:pos="720"/>
          <w:tab w:val="left" w:pos="7200"/>
          <w:tab w:val="center" w:pos="10080"/>
        </w:tabs>
        <w:ind w:left="720" w:hanging="720"/>
        <w:rPr>
          <w:sz w:val="22"/>
        </w:rPr>
      </w:pPr>
      <w:proofErr w:type="gramStart"/>
      <w:r>
        <w:rPr>
          <w:sz w:val="22"/>
        </w:rPr>
        <w:t>ORIGINAL SHEET NO.</w:t>
      </w:r>
      <w:proofErr w:type="gramEnd"/>
      <w:r>
        <w:rPr>
          <w:sz w:val="22"/>
        </w:rPr>
        <w:t xml:space="preserve"> 160</w:t>
      </w:r>
    </w:p>
    <w:p w:rsidR="00790A53" w:rsidRDefault="00790A53">
      <w:pPr>
        <w:tabs>
          <w:tab w:val="left" w:pos="720"/>
          <w:tab w:val="left" w:pos="7200"/>
          <w:tab w:val="center" w:pos="10080"/>
        </w:tabs>
        <w:ind w:left="720" w:hanging="720"/>
        <w:rPr>
          <w:sz w:val="22"/>
        </w:rPr>
      </w:pPr>
    </w:p>
    <w:p w:rsidR="00790A53" w:rsidRDefault="00790A53">
      <w:pPr>
        <w:tabs>
          <w:tab w:val="left" w:pos="720"/>
          <w:tab w:val="left" w:pos="7200"/>
          <w:tab w:val="center" w:pos="10080"/>
        </w:tabs>
        <w:ind w:left="720" w:hanging="720"/>
        <w:rPr>
          <w:sz w:val="22"/>
        </w:rPr>
      </w:pPr>
    </w:p>
    <w:p w:rsidR="00790A53" w:rsidRDefault="00790A53">
      <w:pPr>
        <w:tabs>
          <w:tab w:val="left" w:pos="720"/>
          <w:tab w:val="left" w:pos="7200"/>
          <w:tab w:val="center" w:pos="10080"/>
        </w:tabs>
        <w:ind w:left="720" w:hanging="720"/>
        <w:rPr>
          <w:sz w:val="22"/>
        </w:rPr>
      </w:pPr>
    </w:p>
    <w:p w:rsidR="00790A53" w:rsidRDefault="00790A53">
      <w:pPr>
        <w:tabs>
          <w:tab w:val="left" w:pos="720"/>
          <w:tab w:val="left" w:pos="7200"/>
          <w:tab w:val="center" w:pos="10080"/>
        </w:tabs>
        <w:ind w:left="720" w:hanging="720"/>
        <w:rPr>
          <w:sz w:val="22"/>
        </w:rPr>
      </w:pPr>
      <w:r>
        <w:rPr>
          <w:sz w:val="22"/>
        </w:rPr>
        <w:t>INLAND TELEPHONE COMPANY</w:t>
      </w:r>
    </w:p>
    <w:p w:rsidR="00790A53" w:rsidRDefault="00790A53">
      <w:pPr>
        <w:tabs>
          <w:tab w:val="left" w:pos="720"/>
          <w:tab w:val="center" w:pos="10080"/>
        </w:tabs>
        <w:ind w:left="720" w:hanging="720"/>
        <w:rPr>
          <w:sz w:val="22"/>
        </w:rPr>
      </w:pPr>
      <w:r>
        <w:rPr>
          <w:sz w:val="22"/>
        </w:rPr>
        <w:tab/>
      </w:r>
      <w:r>
        <w:rPr>
          <w:sz w:val="22"/>
        </w:rPr>
        <w:tab/>
      </w:r>
    </w:p>
    <w:p w:rsidR="00790A53" w:rsidRDefault="00790A53">
      <w:pPr>
        <w:pStyle w:val="Heading4"/>
      </w:pPr>
      <w:r>
        <w:t>SCHEDULE NO. 10</w:t>
      </w:r>
    </w:p>
    <w:p w:rsidR="00790A53" w:rsidRDefault="00790A53"/>
    <w:p w:rsidR="00790A53" w:rsidRPr="00480458" w:rsidRDefault="00790A53">
      <w:pPr>
        <w:pStyle w:val="Heading1"/>
        <w:jc w:val="center"/>
        <w:rPr>
          <w:b w:val="0"/>
          <w:u w:val="single"/>
        </w:rPr>
      </w:pPr>
      <w:bookmarkStart w:id="36" w:name="_Toc242155018"/>
      <w:r w:rsidRPr="00480458">
        <w:rPr>
          <w:b w:val="0"/>
          <w:u w:val="single"/>
        </w:rPr>
        <w:t>DIRECT-INWARD-DIALING (DID)</w:t>
      </w:r>
      <w:bookmarkEnd w:id="36"/>
    </w:p>
    <w:p w:rsidR="00790A53" w:rsidRDefault="00790A53">
      <w:pPr>
        <w:rPr>
          <w:sz w:val="22"/>
        </w:rPr>
      </w:pPr>
    </w:p>
    <w:p w:rsidR="00790A53" w:rsidRDefault="00790A53">
      <w:pPr>
        <w:tabs>
          <w:tab w:val="left" w:pos="720"/>
        </w:tabs>
        <w:ind w:left="720" w:hanging="720"/>
        <w:rPr>
          <w:sz w:val="22"/>
        </w:rPr>
      </w:pPr>
      <w:r>
        <w:rPr>
          <w:sz w:val="22"/>
        </w:rPr>
        <w:t>DESCRIPTION:</w:t>
      </w:r>
    </w:p>
    <w:p w:rsidR="00790A53" w:rsidRDefault="00790A53">
      <w:pPr>
        <w:tabs>
          <w:tab w:val="left" w:pos="720"/>
        </w:tabs>
        <w:ind w:left="720" w:hanging="720"/>
        <w:rPr>
          <w:sz w:val="22"/>
        </w:rPr>
      </w:pPr>
    </w:p>
    <w:p w:rsidR="00790A53" w:rsidRDefault="00790A53">
      <w:pPr>
        <w:tabs>
          <w:tab w:val="left" w:pos="720"/>
        </w:tabs>
        <w:ind w:left="720" w:hanging="720"/>
        <w:rPr>
          <w:sz w:val="22"/>
        </w:rPr>
      </w:pPr>
      <w:r>
        <w:rPr>
          <w:sz w:val="22"/>
        </w:rPr>
        <w:tab/>
        <w:t xml:space="preserve">Direct-inward-dial (DID) is a central office </w:t>
      </w:r>
      <w:proofErr w:type="spellStart"/>
      <w:r>
        <w:rPr>
          <w:sz w:val="22"/>
        </w:rPr>
        <w:t>trunking</w:t>
      </w:r>
      <w:proofErr w:type="spellEnd"/>
      <w:r>
        <w:rPr>
          <w:sz w:val="22"/>
        </w:rPr>
        <w:t xml:space="preserve"> feature and will be provided only where facilities are available.</w:t>
      </w:r>
    </w:p>
    <w:p w:rsidR="00790A53" w:rsidRDefault="00790A53">
      <w:pPr>
        <w:tabs>
          <w:tab w:val="left" w:pos="720"/>
        </w:tabs>
        <w:ind w:left="720" w:hanging="720"/>
        <w:rPr>
          <w:sz w:val="22"/>
        </w:rPr>
      </w:pPr>
    </w:p>
    <w:p w:rsidR="00790A53" w:rsidRDefault="00790A53">
      <w:pPr>
        <w:tabs>
          <w:tab w:val="left" w:pos="720"/>
        </w:tabs>
        <w:ind w:left="720" w:hanging="720"/>
        <w:rPr>
          <w:sz w:val="22"/>
        </w:rPr>
      </w:pPr>
      <w:r>
        <w:rPr>
          <w:sz w:val="22"/>
        </w:rPr>
        <w:tab/>
        <w:t>The DID trunk terminating equipment provides a feature which allows an incoming call from the exchange network (not foreign exchange or WATS) to reach a specific station line without an attendant's assistance.</w:t>
      </w:r>
    </w:p>
    <w:p w:rsidR="00790A53" w:rsidRDefault="00790A53">
      <w:pPr>
        <w:tabs>
          <w:tab w:val="left" w:pos="720"/>
        </w:tabs>
        <w:ind w:left="720" w:hanging="720"/>
        <w:rPr>
          <w:sz w:val="22"/>
        </w:rPr>
      </w:pPr>
    </w:p>
    <w:p w:rsidR="00790A53" w:rsidRDefault="00790A53">
      <w:pPr>
        <w:tabs>
          <w:tab w:val="left" w:pos="720"/>
        </w:tabs>
        <w:ind w:left="720" w:hanging="720"/>
        <w:rPr>
          <w:sz w:val="22"/>
        </w:rPr>
      </w:pPr>
      <w:r>
        <w:rPr>
          <w:sz w:val="22"/>
        </w:rPr>
        <w:t>CONDITIONS:</w:t>
      </w:r>
    </w:p>
    <w:p w:rsidR="00790A53" w:rsidRDefault="00790A53">
      <w:pPr>
        <w:tabs>
          <w:tab w:val="left" w:pos="720"/>
        </w:tabs>
        <w:ind w:left="720" w:hanging="720"/>
        <w:rPr>
          <w:sz w:val="22"/>
        </w:rPr>
      </w:pPr>
    </w:p>
    <w:p w:rsidR="00790A53" w:rsidRDefault="00790A53">
      <w:pPr>
        <w:tabs>
          <w:tab w:val="left" w:pos="720"/>
          <w:tab w:val="left" w:pos="1440"/>
        </w:tabs>
        <w:ind w:left="1440" w:hanging="1440"/>
        <w:rPr>
          <w:sz w:val="22"/>
        </w:rPr>
      </w:pPr>
      <w:r>
        <w:rPr>
          <w:sz w:val="22"/>
        </w:rPr>
        <w:tab/>
        <w:t>1.</w:t>
      </w:r>
      <w:r>
        <w:rPr>
          <w:sz w:val="22"/>
        </w:rPr>
        <w:tab/>
        <w:t>Conversion from DID operation to a regular PBX-PABX operation will be at the actual cost to install trunk circuits but will not exceed the charge for a new installation.</w:t>
      </w:r>
    </w:p>
    <w:p w:rsidR="00790A53" w:rsidRDefault="00790A53">
      <w:pPr>
        <w:tabs>
          <w:tab w:val="left" w:pos="720"/>
          <w:tab w:val="left" w:pos="1440"/>
        </w:tabs>
        <w:ind w:left="1440" w:hanging="1440"/>
        <w:rPr>
          <w:sz w:val="22"/>
        </w:rPr>
      </w:pPr>
    </w:p>
    <w:p w:rsidR="00790A53" w:rsidRDefault="00790A53">
      <w:pPr>
        <w:tabs>
          <w:tab w:val="left" w:pos="720"/>
          <w:tab w:val="left" w:pos="1440"/>
        </w:tabs>
        <w:ind w:left="1440" w:hanging="1440"/>
        <w:rPr>
          <w:sz w:val="22"/>
        </w:rPr>
      </w:pPr>
      <w:r>
        <w:rPr>
          <w:sz w:val="22"/>
        </w:rPr>
        <w:tab/>
        <w:t>2.</w:t>
      </w:r>
      <w:r>
        <w:rPr>
          <w:sz w:val="22"/>
        </w:rPr>
        <w:tab/>
        <w:t>The service must be provided on all lines in a trunk group arranged for inward service.  Each trunk group shall be considered a separate service.</w:t>
      </w:r>
    </w:p>
    <w:p w:rsidR="00790A53" w:rsidRDefault="00790A53">
      <w:pPr>
        <w:tabs>
          <w:tab w:val="left" w:pos="720"/>
          <w:tab w:val="left" w:pos="1440"/>
        </w:tabs>
        <w:ind w:left="1440" w:hanging="1440"/>
        <w:rPr>
          <w:sz w:val="22"/>
        </w:rPr>
      </w:pPr>
    </w:p>
    <w:p w:rsidR="00790A53" w:rsidRDefault="00790A53">
      <w:pPr>
        <w:tabs>
          <w:tab w:val="left" w:pos="720"/>
          <w:tab w:val="left" w:pos="1440"/>
          <w:tab w:val="center" w:pos="8820"/>
        </w:tabs>
        <w:ind w:left="1440" w:hanging="1440"/>
        <w:rPr>
          <w:sz w:val="22"/>
        </w:rPr>
      </w:pPr>
      <w:r>
        <w:rPr>
          <w:sz w:val="22"/>
        </w:rPr>
        <w:tab/>
        <w:t>3.</w:t>
      </w:r>
      <w:r>
        <w:rPr>
          <w:sz w:val="22"/>
        </w:rPr>
        <w:tab/>
        <w:t>Operational characteristics of interface signals between the Company-provided connecting arrangements and the customer-provided switching equipment must conform to the rules and regulations the utility considers necessary to maintain proper standards.</w:t>
      </w:r>
    </w:p>
    <w:p w:rsidR="00790A53" w:rsidRDefault="00790A53">
      <w:pPr>
        <w:tabs>
          <w:tab w:val="left" w:pos="720"/>
          <w:tab w:val="left" w:pos="1440"/>
          <w:tab w:val="center" w:pos="10080"/>
        </w:tabs>
        <w:ind w:left="1440" w:hanging="1440"/>
        <w:rPr>
          <w:sz w:val="22"/>
        </w:rPr>
      </w:pPr>
      <w:r>
        <w:rPr>
          <w:sz w:val="22"/>
        </w:rPr>
        <w:tab/>
      </w:r>
      <w:r>
        <w:rPr>
          <w:sz w:val="22"/>
        </w:rPr>
        <w:tab/>
      </w:r>
      <w:r>
        <w:rPr>
          <w:sz w:val="22"/>
        </w:rPr>
        <w:tab/>
      </w:r>
    </w:p>
    <w:p w:rsidR="00BB048B" w:rsidRDefault="00BB048B" w:rsidP="00BB048B">
      <w:pPr>
        <w:tabs>
          <w:tab w:val="left" w:pos="720"/>
          <w:tab w:val="left" w:pos="1440"/>
          <w:tab w:val="left" w:pos="7200"/>
        </w:tabs>
        <w:ind w:left="1440" w:hanging="1440"/>
        <w:rPr>
          <w:sz w:val="22"/>
        </w:rPr>
      </w:pPr>
      <w:r>
        <w:rPr>
          <w:sz w:val="22"/>
        </w:rPr>
        <w:tab/>
        <w:t>4.</w:t>
      </w:r>
      <w:r>
        <w:rPr>
          <w:sz w:val="22"/>
        </w:rPr>
        <w:tab/>
        <w:t>One primary listing will be furnished without charge for each separate trunk group.</w:t>
      </w:r>
    </w:p>
    <w:p w:rsidR="00BB048B" w:rsidRDefault="00BB048B" w:rsidP="00BB048B">
      <w:pPr>
        <w:tabs>
          <w:tab w:val="left" w:pos="720"/>
          <w:tab w:val="left" w:pos="1440"/>
          <w:tab w:val="left" w:pos="7200"/>
        </w:tabs>
        <w:ind w:left="1440" w:hanging="1440"/>
        <w:rPr>
          <w:sz w:val="22"/>
        </w:rPr>
      </w:pPr>
    </w:p>
    <w:p w:rsidR="00BB048B" w:rsidRDefault="00BB048B" w:rsidP="00BB048B">
      <w:pPr>
        <w:tabs>
          <w:tab w:val="left" w:pos="720"/>
          <w:tab w:val="left" w:pos="1440"/>
          <w:tab w:val="left" w:pos="7200"/>
        </w:tabs>
        <w:ind w:left="1440" w:hanging="1440"/>
        <w:rPr>
          <w:sz w:val="22"/>
        </w:rPr>
      </w:pPr>
      <w:r>
        <w:rPr>
          <w:sz w:val="22"/>
        </w:rPr>
        <w:tab/>
        <w:t>5.</w:t>
      </w:r>
      <w:r>
        <w:rPr>
          <w:sz w:val="22"/>
        </w:rPr>
        <w:tab/>
        <w:t>The customer shall be responsible for providing interception of calls to vacant and nonworking assigned DID numbers by means of attendant intercept or recorded announcement service.</w:t>
      </w:r>
    </w:p>
    <w:p w:rsidR="00BB048B" w:rsidRDefault="00BB048B" w:rsidP="00BB048B">
      <w:pPr>
        <w:tabs>
          <w:tab w:val="left" w:pos="720"/>
          <w:tab w:val="left" w:pos="1440"/>
          <w:tab w:val="left" w:pos="7200"/>
        </w:tabs>
        <w:ind w:left="1440" w:hanging="1440"/>
        <w:rPr>
          <w:sz w:val="22"/>
        </w:rPr>
      </w:pPr>
    </w:p>
    <w:p w:rsidR="00BB048B" w:rsidRDefault="00BB048B" w:rsidP="00BB048B">
      <w:pPr>
        <w:tabs>
          <w:tab w:val="left" w:pos="720"/>
          <w:tab w:val="left" w:pos="7200"/>
        </w:tabs>
        <w:ind w:left="720" w:hanging="720"/>
        <w:rPr>
          <w:sz w:val="22"/>
        </w:rPr>
      </w:pPr>
      <w:r>
        <w:rPr>
          <w:sz w:val="22"/>
        </w:rPr>
        <w:tab/>
        <w:t>All calls intercepted by the attendant will be considered to be completed and subject to a charge for the call.</w:t>
      </w:r>
    </w:p>
    <w:p w:rsidR="00790A53" w:rsidRPr="00480458" w:rsidRDefault="00790A53">
      <w:pPr>
        <w:tabs>
          <w:tab w:val="left" w:pos="720"/>
          <w:tab w:val="left" w:pos="1440"/>
          <w:tab w:val="left" w:pos="7200"/>
          <w:tab w:val="center" w:pos="10080"/>
        </w:tabs>
        <w:ind w:left="1440" w:hanging="1440"/>
      </w:pPr>
      <w:r>
        <w:rPr>
          <w:sz w:val="22"/>
        </w:rPr>
        <w:br w:type="page"/>
      </w:r>
      <w:r w:rsidRPr="00480458">
        <w:lastRenderedPageBreak/>
        <w:t>WN U-7</w:t>
      </w:r>
    </w:p>
    <w:p w:rsidR="00790A53" w:rsidRDefault="00790A53">
      <w:pPr>
        <w:tabs>
          <w:tab w:val="left" w:pos="720"/>
          <w:tab w:val="left" w:pos="1440"/>
          <w:tab w:val="left" w:pos="7200"/>
          <w:tab w:val="center" w:pos="10080"/>
        </w:tabs>
        <w:ind w:left="1440" w:hanging="1440"/>
        <w:rPr>
          <w:sz w:val="22"/>
        </w:rPr>
      </w:pPr>
      <w:proofErr w:type="gramStart"/>
      <w:r>
        <w:rPr>
          <w:sz w:val="22"/>
        </w:rPr>
        <w:t>ORIGINAL SHEET NO.</w:t>
      </w:r>
      <w:proofErr w:type="gramEnd"/>
      <w:r>
        <w:rPr>
          <w:sz w:val="22"/>
        </w:rPr>
        <w:t xml:space="preserve"> 161</w:t>
      </w:r>
    </w:p>
    <w:p w:rsidR="00790A53" w:rsidRDefault="00790A53">
      <w:pPr>
        <w:tabs>
          <w:tab w:val="left" w:pos="720"/>
          <w:tab w:val="left" w:pos="1440"/>
          <w:tab w:val="left" w:pos="7200"/>
          <w:tab w:val="center" w:pos="10080"/>
        </w:tabs>
        <w:ind w:left="1440" w:hanging="1440"/>
        <w:rPr>
          <w:sz w:val="22"/>
        </w:rPr>
      </w:pPr>
    </w:p>
    <w:p w:rsidR="00790A53" w:rsidRDefault="00790A53">
      <w:pPr>
        <w:tabs>
          <w:tab w:val="left" w:pos="720"/>
          <w:tab w:val="left" w:pos="1440"/>
          <w:tab w:val="left" w:pos="7200"/>
          <w:tab w:val="center" w:pos="10080"/>
        </w:tabs>
        <w:ind w:left="1440" w:hanging="1440"/>
        <w:rPr>
          <w:sz w:val="22"/>
        </w:rPr>
      </w:pPr>
    </w:p>
    <w:p w:rsidR="00790A53" w:rsidRDefault="00790A53">
      <w:pPr>
        <w:tabs>
          <w:tab w:val="left" w:pos="720"/>
          <w:tab w:val="left" w:pos="1440"/>
          <w:tab w:val="left" w:pos="7200"/>
          <w:tab w:val="center" w:pos="10080"/>
        </w:tabs>
        <w:ind w:left="1440" w:hanging="1440"/>
        <w:rPr>
          <w:sz w:val="22"/>
        </w:rPr>
      </w:pPr>
    </w:p>
    <w:p w:rsidR="00790A53" w:rsidRDefault="00790A53">
      <w:pPr>
        <w:tabs>
          <w:tab w:val="left" w:pos="720"/>
          <w:tab w:val="left" w:pos="1440"/>
          <w:tab w:val="left" w:pos="7200"/>
          <w:tab w:val="center" w:pos="10080"/>
        </w:tabs>
        <w:ind w:left="1440" w:hanging="1440"/>
        <w:rPr>
          <w:sz w:val="22"/>
        </w:rPr>
      </w:pPr>
      <w:r>
        <w:rPr>
          <w:sz w:val="22"/>
        </w:rPr>
        <w:t>INLAND TELEPHONE COMPANY</w:t>
      </w:r>
    </w:p>
    <w:p w:rsidR="00790A53" w:rsidRDefault="00790A53">
      <w:pPr>
        <w:tabs>
          <w:tab w:val="left" w:pos="720"/>
          <w:tab w:val="left" w:pos="1440"/>
          <w:tab w:val="center" w:pos="10080"/>
        </w:tabs>
        <w:ind w:left="1440" w:hanging="1440"/>
        <w:rPr>
          <w:sz w:val="22"/>
        </w:rPr>
      </w:pPr>
      <w:r>
        <w:rPr>
          <w:sz w:val="22"/>
        </w:rPr>
        <w:tab/>
      </w:r>
      <w:r>
        <w:rPr>
          <w:sz w:val="22"/>
        </w:rPr>
        <w:tab/>
      </w:r>
      <w:r>
        <w:rPr>
          <w:sz w:val="22"/>
        </w:rPr>
        <w:tab/>
      </w:r>
    </w:p>
    <w:p w:rsidR="00790A53" w:rsidRDefault="00790A53">
      <w:pPr>
        <w:pStyle w:val="Heading4"/>
      </w:pPr>
      <w:r>
        <w:t>SCHEDULE NO. 10</w:t>
      </w:r>
    </w:p>
    <w:p w:rsidR="00790A53" w:rsidRDefault="00790A53"/>
    <w:p w:rsidR="00790A53" w:rsidRPr="00480458" w:rsidRDefault="00790A53">
      <w:pPr>
        <w:pStyle w:val="Heading4"/>
        <w:rPr>
          <w:bCs/>
        </w:rPr>
      </w:pPr>
      <w:r w:rsidRPr="00480458">
        <w:rPr>
          <w:bCs/>
        </w:rPr>
        <w:t>DIRECT-INWARD-DIALING (DID) (Continued)</w:t>
      </w:r>
    </w:p>
    <w:p w:rsidR="00790A53" w:rsidRDefault="00790A53">
      <w:pPr>
        <w:rPr>
          <w:sz w:val="22"/>
        </w:rPr>
      </w:pPr>
    </w:p>
    <w:p w:rsidR="00790A53" w:rsidRDefault="00790A53">
      <w:pPr>
        <w:tabs>
          <w:tab w:val="left" w:pos="720"/>
        </w:tabs>
        <w:ind w:left="720" w:hanging="720"/>
        <w:rPr>
          <w:sz w:val="22"/>
        </w:rPr>
      </w:pPr>
      <w:r>
        <w:rPr>
          <w:sz w:val="22"/>
        </w:rPr>
        <w:t>CONDITIONS: (Continued)</w:t>
      </w:r>
    </w:p>
    <w:p w:rsidR="00790A53" w:rsidRDefault="00790A53">
      <w:pPr>
        <w:tabs>
          <w:tab w:val="left" w:pos="720"/>
          <w:tab w:val="left" w:pos="1440"/>
          <w:tab w:val="left" w:pos="7200"/>
        </w:tabs>
        <w:ind w:left="1440" w:hanging="1440"/>
        <w:rPr>
          <w:sz w:val="22"/>
        </w:rPr>
      </w:pPr>
    </w:p>
    <w:p w:rsidR="00790A53" w:rsidRDefault="00790A53">
      <w:pPr>
        <w:tabs>
          <w:tab w:val="left" w:pos="720"/>
          <w:tab w:val="left" w:pos="1440"/>
          <w:tab w:val="left" w:pos="7200"/>
        </w:tabs>
        <w:ind w:left="1440" w:hanging="1440"/>
        <w:rPr>
          <w:sz w:val="22"/>
        </w:rPr>
      </w:pPr>
      <w:r>
        <w:rPr>
          <w:sz w:val="22"/>
        </w:rPr>
        <w:tab/>
        <w:t>6.</w:t>
      </w:r>
      <w:r>
        <w:rPr>
          <w:sz w:val="22"/>
        </w:rPr>
        <w:tab/>
        <w:t>If allowed by law, DID number in groups of 20 may be reserved for future use at rates specified herein, to the extent allowed by numbering resource rules.  The Company does not guarantee to provide reserve numbers arranged in a consecutive manner.  The customer will be responsible to interception and administration of these numbers.</w:t>
      </w:r>
    </w:p>
    <w:p w:rsidR="00790A53" w:rsidRDefault="00790A53">
      <w:pPr>
        <w:tabs>
          <w:tab w:val="left" w:pos="720"/>
          <w:tab w:val="left" w:pos="1440"/>
          <w:tab w:val="left" w:pos="7200"/>
        </w:tabs>
        <w:ind w:left="1440" w:hanging="1440"/>
        <w:rPr>
          <w:sz w:val="22"/>
        </w:rPr>
      </w:pPr>
    </w:p>
    <w:p w:rsidR="00790A53" w:rsidRDefault="00790A53">
      <w:pPr>
        <w:tabs>
          <w:tab w:val="left" w:pos="720"/>
          <w:tab w:val="left" w:pos="1440"/>
          <w:tab w:val="left" w:pos="7200"/>
        </w:tabs>
        <w:ind w:left="1440" w:hanging="1440"/>
        <w:rPr>
          <w:sz w:val="22"/>
        </w:rPr>
      </w:pPr>
      <w:r>
        <w:rPr>
          <w:sz w:val="22"/>
        </w:rPr>
        <w:tab/>
        <w:t>7.</w:t>
      </w:r>
      <w:r>
        <w:rPr>
          <w:sz w:val="22"/>
        </w:rPr>
        <w:tab/>
        <w:t>If non-DID trunks are furnished, they must be in a separate trunk group from the DID service trunks.</w:t>
      </w:r>
    </w:p>
    <w:p w:rsidR="00790A53" w:rsidRDefault="00790A53">
      <w:pPr>
        <w:tabs>
          <w:tab w:val="left" w:pos="720"/>
          <w:tab w:val="left" w:pos="1440"/>
          <w:tab w:val="left" w:pos="7200"/>
        </w:tabs>
        <w:ind w:left="1440" w:hanging="1440"/>
        <w:rPr>
          <w:sz w:val="22"/>
        </w:rPr>
      </w:pPr>
    </w:p>
    <w:p w:rsidR="00790A53" w:rsidRDefault="00790A53">
      <w:pPr>
        <w:tabs>
          <w:tab w:val="left" w:pos="720"/>
          <w:tab w:val="left" w:pos="1440"/>
          <w:tab w:val="left" w:pos="7200"/>
        </w:tabs>
        <w:ind w:left="1440" w:hanging="1440"/>
        <w:rPr>
          <w:sz w:val="22"/>
        </w:rPr>
      </w:pPr>
      <w:r>
        <w:rPr>
          <w:sz w:val="22"/>
        </w:rPr>
        <w:tab/>
        <w:t>8.</w:t>
      </w:r>
      <w:r>
        <w:rPr>
          <w:sz w:val="22"/>
        </w:rPr>
        <w:tab/>
        <w:t>The provision of this feature requires that the customer subscribe to a sufficient number of trunk facilities to adequately handle the volume of incoming calls.</w:t>
      </w:r>
    </w:p>
    <w:p w:rsidR="00790A53" w:rsidRDefault="00790A53">
      <w:pPr>
        <w:tabs>
          <w:tab w:val="left" w:pos="720"/>
          <w:tab w:val="left" w:pos="1440"/>
          <w:tab w:val="left" w:pos="7200"/>
        </w:tabs>
        <w:ind w:left="1440" w:hanging="1440"/>
        <w:rPr>
          <w:sz w:val="22"/>
        </w:rPr>
      </w:pPr>
    </w:p>
    <w:p w:rsidR="00790A53" w:rsidRDefault="00790A53">
      <w:pPr>
        <w:tabs>
          <w:tab w:val="left" w:pos="720"/>
          <w:tab w:val="left" w:pos="1440"/>
          <w:tab w:val="left" w:pos="7200"/>
        </w:tabs>
        <w:ind w:left="1440" w:hanging="1440"/>
        <w:rPr>
          <w:sz w:val="22"/>
        </w:rPr>
      </w:pPr>
      <w:r>
        <w:rPr>
          <w:sz w:val="22"/>
        </w:rPr>
        <w:tab/>
        <w:t>9.</w:t>
      </w:r>
      <w:r>
        <w:rPr>
          <w:sz w:val="22"/>
        </w:rPr>
        <w:tab/>
        <w:t>This service is only available to customers subscribing to the Company's business services.</w:t>
      </w:r>
    </w:p>
    <w:p w:rsidR="00790A53" w:rsidRDefault="00790A53">
      <w:pPr>
        <w:tabs>
          <w:tab w:val="left" w:pos="720"/>
          <w:tab w:val="left" w:pos="1440"/>
          <w:tab w:val="center" w:pos="10080"/>
        </w:tabs>
        <w:ind w:left="1440" w:hanging="1440"/>
        <w:rPr>
          <w:sz w:val="22"/>
        </w:rPr>
      </w:pPr>
      <w:r>
        <w:rPr>
          <w:sz w:val="22"/>
        </w:rPr>
        <w:tab/>
      </w:r>
      <w:r>
        <w:rPr>
          <w:sz w:val="22"/>
        </w:rPr>
        <w:tab/>
      </w:r>
      <w:r>
        <w:rPr>
          <w:sz w:val="22"/>
        </w:rPr>
        <w:tab/>
      </w:r>
    </w:p>
    <w:p w:rsidR="00BB048B" w:rsidRDefault="00BB048B" w:rsidP="00BB048B">
      <w:pPr>
        <w:rPr>
          <w:sz w:val="22"/>
        </w:rPr>
      </w:pPr>
      <w:r>
        <w:rPr>
          <w:sz w:val="22"/>
        </w:rPr>
        <w:t>RATES:</w:t>
      </w:r>
    </w:p>
    <w:p w:rsidR="00BB048B" w:rsidRDefault="00BB048B" w:rsidP="00BB048B">
      <w:pPr>
        <w:tabs>
          <w:tab w:val="left" w:pos="720"/>
          <w:tab w:val="left" w:pos="5040"/>
          <w:tab w:val="left" w:pos="7200"/>
        </w:tabs>
        <w:rPr>
          <w:sz w:val="22"/>
        </w:rPr>
      </w:pPr>
      <w:r>
        <w:rPr>
          <w:sz w:val="22"/>
        </w:rPr>
        <w:tab/>
      </w:r>
      <w:r>
        <w:rPr>
          <w:sz w:val="22"/>
        </w:rPr>
        <w:tab/>
        <w:t>Installation</w:t>
      </w:r>
      <w:r>
        <w:rPr>
          <w:sz w:val="22"/>
        </w:rPr>
        <w:tab/>
        <w:t>Monthly</w:t>
      </w:r>
    </w:p>
    <w:p w:rsidR="00BB048B" w:rsidRDefault="00BB048B" w:rsidP="00BB048B">
      <w:pPr>
        <w:tabs>
          <w:tab w:val="left" w:pos="720"/>
          <w:tab w:val="left" w:pos="5040"/>
          <w:tab w:val="left" w:pos="5940"/>
          <w:tab w:val="left" w:pos="7200"/>
          <w:tab w:val="left" w:pos="7920"/>
        </w:tabs>
        <w:rPr>
          <w:sz w:val="22"/>
        </w:rPr>
      </w:pPr>
      <w:r>
        <w:rPr>
          <w:sz w:val="22"/>
        </w:rPr>
        <w:tab/>
      </w:r>
      <w:r>
        <w:rPr>
          <w:sz w:val="22"/>
        </w:rPr>
        <w:tab/>
      </w:r>
      <w:r>
        <w:rPr>
          <w:sz w:val="22"/>
          <w:u w:val="single"/>
        </w:rPr>
        <w:t xml:space="preserve">  Charge</w:t>
      </w:r>
      <w:r>
        <w:rPr>
          <w:sz w:val="22"/>
          <w:u w:val="single"/>
        </w:rPr>
        <w:tab/>
      </w:r>
      <w:r>
        <w:rPr>
          <w:sz w:val="22"/>
        </w:rPr>
        <w:tab/>
      </w:r>
      <w:r>
        <w:rPr>
          <w:sz w:val="22"/>
          <w:u w:val="single"/>
        </w:rPr>
        <w:t xml:space="preserve">   Rate</w:t>
      </w:r>
      <w:r>
        <w:rPr>
          <w:sz w:val="22"/>
          <w:u w:val="single"/>
        </w:rPr>
        <w:tab/>
      </w:r>
    </w:p>
    <w:p w:rsidR="00BB048B" w:rsidRDefault="00BB048B" w:rsidP="00BB048B">
      <w:pPr>
        <w:tabs>
          <w:tab w:val="left" w:pos="720"/>
          <w:tab w:val="left" w:pos="1440"/>
          <w:tab w:val="decimal" w:pos="5580"/>
        </w:tabs>
        <w:rPr>
          <w:sz w:val="22"/>
        </w:rPr>
      </w:pPr>
    </w:p>
    <w:p w:rsidR="00BB048B" w:rsidRDefault="00BB048B" w:rsidP="00BB048B">
      <w:pPr>
        <w:tabs>
          <w:tab w:val="left" w:pos="720"/>
          <w:tab w:val="left" w:pos="1440"/>
          <w:tab w:val="decimal" w:pos="5580"/>
          <w:tab w:val="decimal" w:pos="7560"/>
        </w:tabs>
        <w:rPr>
          <w:sz w:val="22"/>
        </w:rPr>
      </w:pPr>
      <w:r>
        <w:rPr>
          <w:sz w:val="22"/>
        </w:rPr>
        <w:tab/>
        <w:t>1.</w:t>
      </w:r>
      <w:r>
        <w:rPr>
          <w:sz w:val="22"/>
        </w:rPr>
        <w:tab/>
        <w:t>Each trunk arranged for DID</w:t>
      </w:r>
      <w:r>
        <w:rPr>
          <w:sz w:val="22"/>
        </w:rPr>
        <w:tab/>
        <w:t>$250.00</w:t>
      </w:r>
      <w:r>
        <w:rPr>
          <w:sz w:val="22"/>
        </w:rPr>
        <w:tab/>
        <w:t>$21.00 *</w:t>
      </w:r>
    </w:p>
    <w:p w:rsidR="00BB048B" w:rsidRDefault="00BB048B" w:rsidP="00BB048B">
      <w:pPr>
        <w:tabs>
          <w:tab w:val="left" w:pos="720"/>
          <w:tab w:val="left" w:pos="1440"/>
          <w:tab w:val="decimal" w:pos="5580"/>
          <w:tab w:val="decimal" w:pos="7560"/>
        </w:tabs>
        <w:rPr>
          <w:sz w:val="22"/>
        </w:rPr>
      </w:pPr>
    </w:p>
    <w:p w:rsidR="00BB048B" w:rsidRDefault="00BB048B" w:rsidP="00BB048B">
      <w:pPr>
        <w:tabs>
          <w:tab w:val="left" w:pos="720"/>
          <w:tab w:val="left" w:pos="1440"/>
          <w:tab w:val="decimal" w:pos="5580"/>
          <w:tab w:val="decimal" w:pos="7560"/>
        </w:tabs>
        <w:rPr>
          <w:sz w:val="22"/>
        </w:rPr>
      </w:pPr>
      <w:r>
        <w:rPr>
          <w:sz w:val="22"/>
        </w:rPr>
        <w:tab/>
        <w:t>2.</w:t>
      </w:r>
      <w:r>
        <w:rPr>
          <w:sz w:val="22"/>
        </w:rPr>
        <w:tab/>
        <w:t>First block of 20 directory</w:t>
      </w:r>
      <w:r>
        <w:rPr>
          <w:sz w:val="22"/>
        </w:rPr>
        <w:tab/>
        <w:t>**</w:t>
      </w:r>
      <w:r>
        <w:rPr>
          <w:sz w:val="22"/>
        </w:rPr>
        <w:tab/>
        <w:t>$20.00</w:t>
      </w:r>
    </w:p>
    <w:p w:rsidR="00BB048B" w:rsidRDefault="00BB048B" w:rsidP="00BB048B">
      <w:pPr>
        <w:tabs>
          <w:tab w:val="left" w:pos="720"/>
          <w:tab w:val="left" w:pos="1440"/>
          <w:tab w:val="decimal" w:pos="5580"/>
          <w:tab w:val="decimal" w:pos="7560"/>
        </w:tabs>
        <w:rPr>
          <w:sz w:val="22"/>
        </w:rPr>
      </w:pPr>
      <w:r>
        <w:rPr>
          <w:sz w:val="22"/>
        </w:rPr>
        <w:tab/>
      </w:r>
      <w:r>
        <w:rPr>
          <w:sz w:val="22"/>
        </w:rPr>
        <w:tab/>
      </w:r>
      <w:proofErr w:type="gramStart"/>
      <w:r>
        <w:rPr>
          <w:sz w:val="22"/>
        </w:rPr>
        <w:t>numbers</w:t>
      </w:r>
      <w:proofErr w:type="gramEnd"/>
    </w:p>
    <w:p w:rsidR="00BB048B" w:rsidRDefault="00BB048B" w:rsidP="00BB048B">
      <w:pPr>
        <w:tabs>
          <w:tab w:val="left" w:pos="720"/>
          <w:tab w:val="left" w:pos="1440"/>
          <w:tab w:val="decimal" w:pos="5580"/>
          <w:tab w:val="decimal" w:pos="7560"/>
        </w:tabs>
        <w:rPr>
          <w:sz w:val="22"/>
        </w:rPr>
      </w:pPr>
    </w:p>
    <w:p w:rsidR="00BB048B" w:rsidRDefault="00BB048B" w:rsidP="00BB048B">
      <w:pPr>
        <w:tabs>
          <w:tab w:val="left" w:pos="720"/>
          <w:tab w:val="left" w:pos="1440"/>
          <w:tab w:val="decimal" w:pos="5580"/>
          <w:tab w:val="decimal" w:pos="7560"/>
        </w:tabs>
        <w:rPr>
          <w:sz w:val="22"/>
        </w:rPr>
      </w:pPr>
      <w:r>
        <w:rPr>
          <w:sz w:val="22"/>
        </w:rPr>
        <w:tab/>
        <w:t>3.</w:t>
      </w:r>
      <w:r>
        <w:rPr>
          <w:sz w:val="22"/>
        </w:rPr>
        <w:tab/>
        <w:t>Each additional block of 40</w:t>
      </w:r>
      <w:r>
        <w:rPr>
          <w:sz w:val="22"/>
        </w:rPr>
        <w:tab/>
        <w:t>**</w:t>
      </w:r>
      <w:r>
        <w:rPr>
          <w:sz w:val="22"/>
        </w:rPr>
        <w:tab/>
        <w:t>$20.00</w:t>
      </w:r>
    </w:p>
    <w:p w:rsidR="00BB048B" w:rsidRDefault="00BB048B" w:rsidP="00BB048B">
      <w:pPr>
        <w:tabs>
          <w:tab w:val="left" w:pos="720"/>
          <w:tab w:val="left" w:pos="1440"/>
          <w:tab w:val="center" w:pos="10080"/>
        </w:tabs>
        <w:ind w:left="1440" w:hanging="1440"/>
        <w:rPr>
          <w:sz w:val="22"/>
        </w:rPr>
      </w:pPr>
      <w:r>
        <w:rPr>
          <w:sz w:val="22"/>
        </w:rPr>
        <w:tab/>
      </w:r>
      <w:r>
        <w:rPr>
          <w:sz w:val="22"/>
        </w:rPr>
        <w:tab/>
      </w:r>
      <w:proofErr w:type="gramStart"/>
      <w:r>
        <w:rPr>
          <w:sz w:val="22"/>
        </w:rPr>
        <w:t>directory</w:t>
      </w:r>
      <w:proofErr w:type="gramEnd"/>
      <w:r>
        <w:rPr>
          <w:sz w:val="22"/>
        </w:rPr>
        <w:t xml:space="preserve"> numbers</w:t>
      </w:r>
    </w:p>
    <w:p w:rsidR="00BB048B" w:rsidRDefault="00BB048B" w:rsidP="00BB048B">
      <w:pPr>
        <w:tabs>
          <w:tab w:val="left" w:pos="720"/>
          <w:tab w:val="left" w:pos="1440"/>
          <w:tab w:val="center" w:pos="10080"/>
        </w:tabs>
        <w:ind w:left="1440" w:hanging="1440"/>
        <w:rPr>
          <w:sz w:val="22"/>
        </w:rPr>
      </w:pPr>
    </w:p>
    <w:p w:rsidR="00BB048B" w:rsidRDefault="00BB048B" w:rsidP="00BB048B">
      <w:pPr>
        <w:tabs>
          <w:tab w:val="left" w:pos="360"/>
          <w:tab w:val="left" w:pos="1440"/>
          <w:tab w:val="decimal" w:pos="5580"/>
          <w:tab w:val="decimal" w:pos="7560"/>
        </w:tabs>
        <w:ind w:left="360" w:hanging="360"/>
        <w:rPr>
          <w:sz w:val="22"/>
        </w:rPr>
      </w:pPr>
      <w:r>
        <w:rPr>
          <w:sz w:val="22"/>
        </w:rPr>
        <w:t>*</w:t>
      </w:r>
      <w:r>
        <w:rPr>
          <w:sz w:val="22"/>
        </w:rPr>
        <w:tab/>
        <w:t xml:space="preserve">Minimum order of 4 trunks.  A volume discount will apply for orders in increments of 24 trunks (i.e. 24, 48, etc.).  For orders in increments of 24 trunks, the rate shall be $16.00 per trunk.  The minimum order of incremental trunks over a full trunk group is 4 trunks.  All rates are in addition to applicable Business Service line rate on </w:t>
      </w:r>
      <w:r w:rsidRPr="00480458">
        <w:rPr>
          <w:sz w:val="22"/>
        </w:rPr>
        <w:t>Schedule No. 1.</w:t>
      </w:r>
    </w:p>
    <w:p w:rsidR="00BB048B" w:rsidRDefault="00BB048B" w:rsidP="00BB048B">
      <w:pPr>
        <w:tabs>
          <w:tab w:val="left" w:pos="360"/>
          <w:tab w:val="left" w:pos="1440"/>
          <w:tab w:val="decimal" w:pos="5580"/>
          <w:tab w:val="decimal" w:pos="7560"/>
        </w:tabs>
        <w:ind w:left="360" w:hanging="360"/>
        <w:rPr>
          <w:sz w:val="22"/>
        </w:rPr>
      </w:pPr>
    </w:p>
    <w:p w:rsidR="00BB048B" w:rsidRDefault="00BB048B" w:rsidP="00BB048B">
      <w:pPr>
        <w:tabs>
          <w:tab w:val="left" w:pos="360"/>
          <w:tab w:val="left" w:pos="1440"/>
          <w:tab w:val="decimal" w:pos="5580"/>
          <w:tab w:val="decimal" w:pos="7560"/>
        </w:tabs>
        <w:ind w:left="360" w:hanging="360"/>
        <w:rPr>
          <w:sz w:val="22"/>
        </w:rPr>
      </w:pPr>
      <w:r>
        <w:rPr>
          <w:sz w:val="22"/>
        </w:rPr>
        <w:t>**</w:t>
      </w:r>
      <w:r>
        <w:rPr>
          <w:sz w:val="22"/>
        </w:rPr>
        <w:tab/>
        <w:t xml:space="preserve">Not applicable if installed with initial installation.  </w:t>
      </w:r>
      <w:proofErr w:type="gramStart"/>
      <w:r>
        <w:rPr>
          <w:sz w:val="22"/>
        </w:rPr>
        <w:t xml:space="preserve">Subsequent installation subject to non-recurring charges as shown in </w:t>
      </w:r>
      <w:r w:rsidRPr="00480458">
        <w:rPr>
          <w:sz w:val="22"/>
        </w:rPr>
        <w:t>Schedule No. 5.</w:t>
      </w:r>
      <w:proofErr w:type="gramEnd"/>
    </w:p>
    <w:p w:rsidR="00790A53" w:rsidRPr="00480458" w:rsidRDefault="00790A53" w:rsidP="00A33913">
      <w:pPr>
        <w:tabs>
          <w:tab w:val="left" w:pos="720"/>
          <w:tab w:val="left" w:pos="1440"/>
          <w:tab w:val="decimal" w:pos="5580"/>
          <w:tab w:val="decimal" w:pos="7560"/>
        </w:tabs>
      </w:pPr>
      <w:r>
        <w:rPr>
          <w:sz w:val="22"/>
        </w:rPr>
        <w:br w:type="page"/>
      </w:r>
      <w:r w:rsidRPr="00480458">
        <w:lastRenderedPageBreak/>
        <w:t>WN U-7</w:t>
      </w:r>
    </w:p>
    <w:p w:rsidR="00790A53" w:rsidRDefault="00790A53">
      <w:pPr>
        <w:tabs>
          <w:tab w:val="left" w:pos="720"/>
          <w:tab w:val="left" w:pos="1440"/>
          <w:tab w:val="center" w:pos="10080"/>
        </w:tabs>
        <w:ind w:left="1440" w:hanging="1440"/>
        <w:rPr>
          <w:sz w:val="22"/>
        </w:rPr>
      </w:pPr>
      <w:proofErr w:type="gramStart"/>
      <w:r>
        <w:rPr>
          <w:sz w:val="22"/>
        </w:rPr>
        <w:t xml:space="preserve">ORIGINAL SHEET </w:t>
      </w:r>
      <w:r w:rsidR="00B139D7">
        <w:rPr>
          <w:sz w:val="22"/>
        </w:rPr>
        <w:t>NO.</w:t>
      </w:r>
      <w:proofErr w:type="gramEnd"/>
      <w:r w:rsidR="00B139D7">
        <w:rPr>
          <w:sz w:val="22"/>
        </w:rPr>
        <w:t xml:space="preserve"> 165</w:t>
      </w:r>
    </w:p>
    <w:p w:rsidR="00790A53" w:rsidRDefault="00790A53">
      <w:pPr>
        <w:tabs>
          <w:tab w:val="left" w:pos="720"/>
          <w:tab w:val="left" w:pos="1440"/>
          <w:tab w:val="center" w:pos="10080"/>
        </w:tabs>
        <w:ind w:left="1440" w:hanging="1440"/>
        <w:rPr>
          <w:sz w:val="22"/>
        </w:rPr>
      </w:pPr>
    </w:p>
    <w:p w:rsidR="00790A53" w:rsidRDefault="00790A53">
      <w:pPr>
        <w:tabs>
          <w:tab w:val="left" w:pos="720"/>
          <w:tab w:val="left" w:pos="1440"/>
          <w:tab w:val="center" w:pos="10080"/>
        </w:tabs>
        <w:ind w:left="1440" w:hanging="1440"/>
        <w:rPr>
          <w:sz w:val="22"/>
        </w:rPr>
      </w:pPr>
    </w:p>
    <w:p w:rsidR="00790A53" w:rsidRDefault="00790A53">
      <w:pPr>
        <w:tabs>
          <w:tab w:val="left" w:pos="720"/>
          <w:tab w:val="left" w:pos="1440"/>
          <w:tab w:val="center" w:pos="10080"/>
        </w:tabs>
        <w:ind w:left="1440" w:hanging="1440"/>
        <w:rPr>
          <w:sz w:val="22"/>
        </w:rPr>
      </w:pPr>
    </w:p>
    <w:p w:rsidR="00790A53" w:rsidRDefault="00790A53">
      <w:pPr>
        <w:tabs>
          <w:tab w:val="left" w:pos="720"/>
          <w:tab w:val="left" w:pos="1440"/>
          <w:tab w:val="center" w:pos="10080"/>
        </w:tabs>
        <w:ind w:left="1440" w:hanging="1440"/>
        <w:rPr>
          <w:sz w:val="22"/>
        </w:rPr>
      </w:pPr>
      <w:r>
        <w:rPr>
          <w:sz w:val="22"/>
        </w:rPr>
        <w:t>INLAND TELEPHONE COMPANY</w:t>
      </w:r>
    </w:p>
    <w:p w:rsidR="00790A53" w:rsidRDefault="00790A53">
      <w:pPr>
        <w:tabs>
          <w:tab w:val="left" w:pos="720"/>
          <w:tab w:val="left" w:pos="1440"/>
          <w:tab w:val="center" w:pos="10080"/>
        </w:tabs>
        <w:ind w:left="1440" w:hanging="1440"/>
        <w:rPr>
          <w:sz w:val="22"/>
        </w:rPr>
      </w:pPr>
    </w:p>
    <w:p w:rsidR="00790A53" w:rsidRDefault="00790A53">
      <w:pPr>
        <w:pStyle w:val="Heading4"/>
      </w:pPr>
      <w:r>
        <w:t>SCHEDULE NO. 11</w:t>
      </w:r>
    </w:p>
    <w:p w:rsidR="00790A53" w:rsidRDefault="00790A53"/>
    <w:p w:rsidR="00790A53" w:rsidRPr="00480458" w:rsidRDefault="00790A53">
      <w:pPr>
        <w:pStyle w:val="Heading1"/>
        <w:jc w:val="center"/>
        <w:rPr>
          <w:b w:val="0"/>
          <w:sz w:val="22"/>
          <w:u w:val="single"/>
        </w:rPr>
      </w:pPr>
      <w:bookmarkStart w:id="37" w:name="_Toc242155019"/>
      <w:r w:rsidRPr="00480458">
        <w:rPr>
          <w:b w:val="0"/>
          <w:u w:val="single"/>
        </w:rPr>
        <w:t>INTEGRATED SERVICES DIGITAL NETWORK (PRS)</w:t>
      </w:r>
      <w:bookmarkEnd w:id="37"/>
    </w:p>
    <w:p w:rsidR="00790A53" w:rsidRDefault="00790A53">
      <w:pPr>
        <w:rPr>
          <w:sz w:val="22"/>
        </w:rPr>
      </w:pPr>
    </w:p>
    <w:p w:rsidR="00790A53" w:rsidRDefault="00790A53">
      <w:pPr>
        <w:rPr>
          <w:sz w:val="22"/>
        </w:rPr>
      </w:pPr>
      <w:r>
        <w:rPr>
          <w:sz w:val="22"/>
        </w:rPr>
        <w:t>DESCRIPTION</w:t>
      </w:r>
    </w:p>
    <w:p w:rsidR="00790A53" w:rsidRDefault="00790A53">
      <w:pPr>
        <w:rPr>
          <w:sz w:val="22"/>
        </w:rPr>
      </w:pPr>
    </w:p>
    <w:p w:rsidR="00790A53" w:rsidRDefault="00790A53">
      <w:pPr>
        <w:pStyle w:val="BodyTextIndent2"/>
      </w:pPr>
      <w:r>
        <w:t xml:space="preserve">Integrated Services Digital Network (ISDN) is a set of international standards set by the International Telecommunications Union (ITU) for a circuit-switched digital network that supports access to voice, data, and video services over a single, integrated local loop from the customer premises to the network edge.  ISDN specifies two standard interfaces; Basic Rate Interface, also referred to as Basic Rate Service, and Primary </w:t>
      </w:r>
      <w:proofErr w:type="spellStart"/>
      <w:r>
        <w:t>Rage</w:t>
      </w:r>
      <w:proofErr w:type="spellEnd"/>
      <w:r>
        <w:t xml:space="preserve"> Interface (PRI), also referred to as Primary Rate Service.  All ISDN Service lines consist of central office facilities, including the outside plant facilities, extended from the Company’s switching equipment to the customer’s demarcation point.</w:t>
      </w:r>
    </w:p>
    <w:p w:rsidR="00790A53" w:rsidRDefault="00790A53">
      <w:pPr>
        <w:ind w:left="720"/>
        <w:rPr>
          <w:sz w:val="22"/>
        </w:rPr>
      </w:pPr>
    </w:p>
    <w:p w:rsidR="00790A53" w:rsidRDefault="00790A53">
      <w:pPr>
        <w:ind w:left="720"/>
        <w:rPr>
          <w:sz w:val="22"/>
        </w:rPr>
      </w:pPr>
      <w:r>
        <w:rPr>
          <w:sz w:val="22"/>
        </w:rPr>
        <w:t xml:space="preserve">Under this offering, the Company deviated from the ITU standards and limits ISDN to the provision of voice services as the Company determines can be provided in a technically efficient manner, within the range of service availability.  </w:t>
      </w:r>
    </w:p>
    <w:p w:rsidR="00790A53" w:rsidRDefault="00790A53">
      <w:pPr>
        <w:ind w:left="720"/>
        <w:rPr>
          <w:sz w:val="22"/>
        </w:rPr>
      </w:pPr>
    </w:p>
    <w:p w:rsidR="00790A53" w:rsidRDefault="00480458">
      <w:pPr>
        <w:rPr>
          <w:sz w:val="22"/>
        </w:rPr>
      </w:pPr>
      <w:r>
        <w:rPr>
          <w:sz w:val="22"/>
        </w:rPr>
        <w:t>DEFINITIONS</w:t>
      </w:r>
    </w:p>
    <w:p w:rsidR="00480458" w:rsidRDefault="00480458">
      <w:pPr>
        <w:rPr>
          <w:sz w:val="22"/>
        </w:rPr>
      </w:pPr>
    </w:p>
    <w:p w:rsidR="00790A53" w:rsidRDefault="00790A53">
      <w:pPr>
        <w:ind w:left="720"/>
        <w:rPr>
          <w:sz w:val="22"/>
          <w:u w:val="single"/>
        </w:rPr>
      </w:pPr>
      <w:r>
        <w:rPr>
          <w:sz w:val="22"/>
          <w:u w:val="single"/>
        </w:rPr>
        <w:t>Basic Rate Service (BRS)</w:t>
      </w:r>
    </w:p>
    <w:p w:rsidR="00790A53" w:rsidRDefault="00790A53">
      <w:pPr>
        <w:ind w:left="720"/>
        <w:rPr>
          <w:sz w:val="22"/>
        </w:rPr>
      </w:pPr>
      <w:r>
        <w:rPr>
          <w:sz w:val="22"/>
        </w:rPr>
        <w:t>BRS consists of up to three distinct channels on one pair of wire: one or two B (Bearer) Channels and one D (Delta) Channel.  The B channels support “clear channel” communications at 64Kbps each.  BRS is not offered at this time.</w:t>
      </w:r>
    </w:p>
    <w:p w:rsidR="00790A53" w:rsidRDefault="00790A53">
      <w:pPr>
        <w:ind w:left="720"/>
        <w:rPr>
          <w:sz w:val="22"/>
        </w:rPr>
      </w:pPr>
    </w:p>
    <w:p w:rsidR="00790A53" w:rsidRDefault="00790A53">
      <w:pPr>
        <w:ind w:left="720"/>
        <w:rPr>
          <w:sz w:val="22"/>
        </w:rPr>
      </w:pPr>
      <w:r>
        <w:rPr>
          <w:sz w:val="22"/>
          <w:u w:val="single"/>
        </w:rPr>
        <w:t>Primary Rate Service (PRS)</w:t>
      </w:r>
    </w:p>
    <w:p w:rsidR="00790A53" w:rsidRDefault="00790A53">
      <w:pPr>
        <w:ind w:left="720"/>
        <w:rPr>
          <w:sz w:val="22"/>
        </w:rPr>
      </w:pPr>
      <w:r>
        <w:rPr>
          <w:sz w:val="22"/>
        </w:rPr>
        <w:t>PRS consists of a PRS T-1 facility and common equipment, a 23B+D or 24B configuration.  The 24B configuration must be ordered in conjunction with at least one configuration of 23B+D.  Multiple PRS trunks can be linked to share a single D channel.</w:t>
      </w:r>
    </w:p>
    <w:p w:rsidR="00790A53" w:rsidRDefault="00790A53">
      <w:pPr>
        <w:ind w:left="720"/>
        <w:rPr>
          <w:sz w:val="22"/>
        </w:rPr>
      </w:pPr>
    </w:p>
    <w:p w:rsidR="00790A53" w:rsidRDefault="00790A53">
      <w:pPr>
        <w:ind w:left="720"/>
        <w:rPr>
          <w:sz w:val="22"/>
        </w:rPr>
      </w:pPr>
      <w:r>
        <w:rPr>
          <w:sz w:val="22"/>
          <w:u w:val="single"/>
        </w:rPr>
        <w:t>B (Bearer) Channel</w:t>
      </w:r>
    </w:p>
    <w:p w:rsidR="00790A53" w:rsidRDefault="00790A53">
      <w:pPr>
        <w:ind w:left="720"/>
        <w:rPr>
          <w:sz w:val="22"/>
        </w:rPr>
      </w:pPr>
      <w:r>
        <w:rPr>
          <w:sz w:val="22"/>
        </w:rPr>
        <w:t>The B-channel carries circuit-switched voice communications (when used in conjunction with the D-channel), from the customer’s premises, over the loop facility, to the central office.</w:t>
      </w:r>
    </w:p>
    <w:p w:rsidR="00790A53" w:rsidRDefault="00790A53">
      <w:pPr>
        <w:ind w:left="720"/>
        <w:rPr>
          <w:sz w:val="22"/>
        </w:rPr>
      </w:pPr>
    </w:p>
    <w:p w:rsidR="00790A53" w:rsidRDefault="00790A53">
      <w:pPr>
        <w:ind w:left="720"/>
        <w:rPr>
          <w:sz w:val="22"/>
          <w:u w:val="single"/>
        </w:rPr>
      </w:pPr>
    </w:p>
    <w:p w:rsidR="00790A53" w:rsidRDefault="00790A53">
      <w:pPr>
        <w:ind w:left="720"/>
        <w:rPr>
          <w:sz w:val="22"/>
          <w:u w:val="single"/>
        </w:rPr>
      </w:pPr>
    </w:p>
    <w:p w:rsidR="00790A53" w:rsidRDefault="00790A53">
      <w:pPr>
        <w:ind w:left="720"/>
        <w:jc w:val="center"/>
        <w:rPr>
          <w:sz w:val="22"/>
          <w:u w:val="single"/>
        </w:rPr>
      </w:pPr>
      <w:r>
        <w:rPr>
          <w:sz w:val="22"/>
          <w:u w:val="single"/>
        </w:rPr>
        <w:t>(Continued)</w:t>
      </w:r>
    </w:p>
    <w:p w:rsidR="00790A53" w:rsidRPr="00480458" w:rsidRDefault="00480458">
      <w:pPr>
        <w:tabs>
          <w:tab w:val="left" w:pos="720"/>
          <w:tab w:val="left" w:pos="1440"/>
          <w:tab w:val="center" w:pos="10080"/>
        </w:tabs>
        <w:ind w:left="1440" w:hanging="1440"/>
      </w:pPr>
      <w:r>
        <w:rPr>
          <w:b/>
        </w:rPr>
        <w:br w:type="page"/>
      </w:r>
      <w:r w:rsidR="00790A53" w:rsidRPr="00480458">
        <w:lastRenderedPageBreak/>
        <w:t>WN U-7</w:t>
      </w:r>
    </w:p>
    <w:p w:rsidR="00790A53" w:rsidRDefault="00B139D7">
      <w:pPr>
        <w:tabs>
          <w:tab w:val="left" w:pos="720"/>
          <w:tab w:val="left" w:pos="1440"/>
          <w:tab w:val="center" w:pos="10080"/>
        </w:tabs>
        <w:ind w:left="1440" w:hanging="1440"/>
        <w:rPr>
          <w:sz w:val="22"/>
        </w:rPr>
      </w:pPr>
      <w:proofErr w:type="gramStart"/>
      <w:r>
        <w:rPr>
          <w:sz w:val="22"/>
        </w:rPr>
        <w:t>ORIGINAL SHEET NO.</w:t>
      </w:r>
      <w:proofErr w:type="gramEnd"/>
      <w:r>
        <w:rPr>
          <w:sz w:val="22"/>
        </w:rPr>
        <w:t xml:space="preserve"> 166</w:t>
      </w:r>
    </w:p>
    <w:p w:rsidR="00790A53" w:rsidRDefault="00790A53">
      <w:pPr>
        <w:tabs>
          <w:tab w:val="left" w:pos="720"/>
          <w:tab w:val="left" w:pos="1440"/>
          <w:tab w:val="center" w:pos="10080"/>
        </w:tabs>
        <w:ind w:left="1440" w:hanging="1440"/>
        <w:rPr>
          <w:sz w:val="22"/>
        </w:rPr>
      </w:pPr>
    </w:p>
    <w:p w:rsidR="00790A53" w:rsidRDefault="00790A53">
      <w:pPr>
        <w:tabs>
          <w:tab w:val="left" w:pos="720"/>
          <w:tab w:val="left" w:pos="1440"/>
          <w:tab w:val="center" w:pos="10080"/>
        </w:tabs>
        <w:ind w:left="1440" w:hanging="1440"/>
        <w:rPr>
          <w:sz w:val="22"/>
        </w:rPr>
      </w:pPr>
    </w:p>
    <w:p w:rsidR="00790A53" w:rsidRDefault="00790A53">
      <w:pPr>
        <w:tabs>
          <w:tab w:val="left" w:pos="720"/>
          <w:tab w:val="left" w:pos="1440"/>
          <w:tab w:val="center" w:pos="10080"/>
        </w:tabs>
        <w:ind w:left="1440" w:hanging="1440"/>
        <w:rPr>
          <w:sz w:val="22"/>
        </w:rPr>
      </w:pPr>
    </w:p>
    <w:p w:rsidR="00790A53" w:rsidRDefault="00790A53">
      <w:pPr>
        <w:tabs>
          <w:tab w:val="left" w:pos="720"/>
          <w:tab w:val="left" w:pos="1440"/>
          <w:tab w:val="center" w:pos="10080"/>
        </w:tabs>
        <w:ind w:left="1440" w:hanging="1440"/>
        <w:rPr>
          <w:sz w:val="22"/>
        </w:rPr>
      </w:pPr>
      <w:r>
        <w:rPr>
          <w:sz w:val="22"/>
        </w:rPr>
        <w:t>INLAND TELEPHONE COMPANY</w:t>
      </w:r>
    </w:p>
    <w:p w:rsidR="00790A53" w:rsidRDefault="00790A53">
      <w:pPr>
        <w:tabs>
          <w:tab w:val="left" w:pos="720"/>
          <w:tab w:val="left" w:pos="1440"/>
          <w:tab w:val="center" w:pos="10080"/>
        </w:tabs>
        <w:ind w:left="1440" w:hanging="1440"/>
        <w:rPr>
          <w:sz w:val="22"/>
        </w:rPr>
      </w:pPr>
    </w:p>
    <w:p w:rsidR="00790A53" w:rsidRDefault="00790A53">
      <w:pPr>
        <w:pStyle w:val="Heading4"/>
      </w:pPr>
      <w:r>
        <w:t>SCHEDULE NO. 11</w:t>
      </w:r>
    </w:p>
    <w:p w:rsidR="00790A53" w:rsidRDefault="00790A53"/>
    <w:p w:rsidR="00790A53" w:rsidRDefault="00790A53">
      <w:pPr>
        <w:jc w:val="center"/>
        <w:rPr>
          <w:sz w:val="22"/>
        </w:rPr>
      </w:pPr>
      <w:r>
        <w:rPr>
          <w:u w:val="single"/>
        </w:rPr>
        <w:t>INTEGRATED SERVICES DIGITAL NETWORK (PRS)</w:t>
      </w:r>
      <w:r w:rsidR="00480458">
        <w:rPr>
          <w:u w:val="single"/>
        </w:rPr>
        <w:t xml:space="preserve"> (Continued)</w:t>
      </w:r>
    </w:p>
    <w:p w:rsidR="00790A53" w:rsidRDefault="00790A53">
      <w:pPr>
        <w:rPr>
          <w:sz w:val="22"/>
        </w:rPr>
      </w:pPr>
    </w:p>
    <w:p w:rsidR="00790A53" w:rsidRDefault="00790A53">
      <w:pPr>
        <w:ind w:left="720"/>
        <w:rPr>
          <w:sz w:val="22"/>
          <w:u w:val="single"/>
        </w:rPr>
      </w:pPr>
    </w:p>
    <w:p w:rsidR="00790A53" w:rsidRDefault="00790A53" w:rsidP="00480458">
      <w:pPr>
        <w:rPr>
          <w:sz w:val="22"/>
          <w:u w:val="single"/>
        </w:rPr>
      </w:pPr>
      <w:r>
        <w:rPr>
          <w:sz w:val="22"/>
        </w:rPr>
        <w:t>DEFINITIONS (Continued)</w:t>
      </w:r>
    </w:p>
    <w:p w:rsidR="00790A53" w:rsidRDefault="00790A53">
      <w:pPr>
        <w:ind w:left="720"/>
        <w:rPr>
          <w:sz w:val="22"/>
          <w:u w:val="single"/>
        </w:rPr>
      </w:pPr>
    </w:p>
    <w:p w:rsidR="00790A53" w:rsidRDefault="00790A53">
      <w:pPr>
        <w:ind w:left="720"/>
        <w:rPr>
          <w:sz w:val="22"/>
        </w:rPr>
      </w:pPr>
      <w:r>
        <w:rPr>
          <w:sz w:val="22"/>
          <w:u w:val="single"/>
        </w:rPr>
        <w:t>D (Delta) Channel</w:t>
      </w:r>
    </w:p>
    <w:p w:rsidR="00790A53" w:rsidRDefault="00790A53">
      <w:pPr>
        <w:ind w:left="720"/>
        <w:rPr>
          <w:sz w:val="22"/>
        </w:rPr>
      </w:pPr>
      <w:r>
        <w:rPr>
          <w:sz w:val="22"/>
        </w:rPr>
        <w:t xml:space="preserve">The D-channel carries signaling and/pr packet data information, at speeds up to 16kbits/s on BRS, and signaling only information up to 53 </w:t>
      </w:r>
      <w:proofErr w:type="spellStart"/>
      <w:r>
        <w:rPr>
          <w:sz w:val="22"/>
        </w:rPr>
        <w:t>kbits</w:t>
      </w:r>
      <w:proofErr w:type="spellEnd"/>
      <w:r>
        <w:rPr>
          <w:sz w:val="22"/>
        </w:rPr>
        <w:t xml:space="preserve">/x for PRS, from the customer’s premises to the </w:t>
      </w:r>
    </w:p>
    <w:p w:rsidR="00790A53" w:rsidRDefault="00790A53">
      <w:pPr>
        <w:ind w:left="720"/>
        <w:rPr>
          <w:sz w:val="22"/>
        </w:rPr>
      </w:pPr>
      <w:proofErr w:type="gramStart"/>
      <w:r>
        <w:rPr>
          <w:sz w:val="22"/>
        </w:rPr>
        <w:t>central</w:t>
      </w:r>
      <w:proofErr w:type="gramEnd"/>
      <w:r>
        <w:rPr>
          <w:sz w:val="22"/>
        </w:rPr>
        <w:t xml:space="preserve"> office.  The D-channel has both data and signaling functionality; it does not have voice capability.  Part of the information carried on the D=channel is the automatic location information (ALI) and the automatic number identification (ANI).</w:t>
      </w:r>
    </w:p>
    <w:p w:rsidR="00790A53" w:rsidRDefault="00790A53">
      <w:pPr>
        <w:tabs>
          <w:tab w:val="center" w:pos="10080"/>
        </w:tabs>
        <w:rPr>
          <w:sz w:val="22"/>
        </w:rPr>
      </w:pPr>
      <w:r>
        <w:rPr>
          <w:sz w:val="22"/>
        </w:rPr>
        <w:tab/>
      </w:r>
    </w:p>
    <w:p w:rsidR="00790A53" w:rsidRDefault="00790A53">
      <w:pPr>
        <w:tabs>
          <w:tab w:val="center" w:pos="10080"/>
        </w:tabs>
        <w:rPr>
          <w:sz w:val="22"/>
        </w:rPr>
      </w:pPr>
    </w:p>
    <w:p w:rsidR="00790A53" w:rsidRDefault="00790A53">
      <w:pPr>
        <w:rPr>
          <w:bCs/>
          <w:sz w:val="22"/>
        </w:rPr>
      </w:pPr>
      <w:r w:rsidRPr="00480458">
        <w:rPr>
          <w:bCs/>
          <w:sz w:val="22"/>
        </w:rPr>
        <w:t>TERMS AND CONDITIONS</w:t>
      </w:r>
    </w:p>
    <w:p w:rsidR="00480458" w:rsidRPr="00480458" w:rsidRDefault="00480458">
      <w:pPr>
        <w:rPr>
          <w:sz w:val="22"/>
        </w:rPr>
      </w:pPr>
    </w:p>
    <w:p w:rsidR="00790A53" w:rsidRDefault="00790A53">
      <w:pPr>
        <w:ind w:left="288" w:firstLine="288"/>
        <w:rPr>
          <w:sz w:val="22"/>
          <w:u w:val="single"/>
        </w:rPr>
      </w:pPr>
      <w:r>
        <w:rPr>
          <w:sz w:val="22"/>
          <w:u w:val="single"/>
        </w:rPr>
        <w:t>GENERAL</w:t>
      </w:r>
    </w:p>
    <w:p w:rsidR="00790A53" w:rsidRDefault="00790A53">
      <w:pPr>
        <w:ind w:left="288" w:firstLine="288"/>
        <w:rPr>
          <w:sz w:val="22"/>
        </w:rPr>
      </w:pPr>
    </w:p>
    <w:p w:rsidR="00790A53" w:rsidRDefault="00790A53">
      <w:pPr>
        <w:ind w:left="576"/>
        <w:rPr>
          <w:sz w:val="22"/>
        </w:rPr>
      </w:pPr>
      <w:r>
        <w:rPr>
          <w:sz w:val="22"/>
        </w:rPr>
        <w:t>The customer or the customer’s authorized agent will be responsible for the procurement of associated customer premises equipment (CPE) and will ensure compatibility with the ISDN Service serving the customer.</w:t>
      </w:r>
    </w:p>
    <w:p w:rsidR="00790A53" w:rsidRDefault="00790A53">
      <w:pPr>
        <w:ind w:left="576"/>
        <w:rPr>
          <w:sz w:val="22"/>
        </w:rPr>
      </w:pPr>
    </w:p>
    <w:p w:rsidR="00790A53" w:rsidRDefault="00790A53">
      <w:pPr>
        <w:ind w:left="576"/>
        <w:rPr>
          <w:sz w:val="22"/>
        </w:rPr>
      </w:pPr>
      <w:r>
        <w:rPr>
          <w:sz w:val="22"/>
        </w:rPr>
        <w:t>Company shall terminate ISDN Services at the Company network interface.</w:t>
      </w:r>
    </w:p>
    <w:p w:rsidR="00790A53" w:rsidRDefault="00790A53">
      <w:pPr>
        <w:rPr>
          <w:sz w:val="22"/>
        </w:rPr>
      </w:pPr>
    </w:p>
    <w:p w:rsidR="00790A53" w:rsidRDefault="00790A53">
      <w:pPr>
        <w:ind w:left="576"/>
        <w:rPr>
          <w:sz w:val="22"/>
        </w:rPr>
      </w:pPr>
      <w:r>
        <w:rPr>
          <w:sz w:val="22"/>
        </w:rPr>
        <w:t>Unless specifically exempted, ISDN services shall be subject to all general regulations applicable to the provision of service by the Company as stated in the general tariff.</w:t>
      </w:r>
    </w:p>
    <w:p w:rsidR="00790A53" w:rsidRDefault="00790A53">
      <w:pPr>
        <w:rPr>
          <w:sz w:val="22"/>
        </w:rPr>
      </w:pPr>
    </w:p>
    <w:p w:rsidR="00790A53" w:rsidRDefault="00790A53">
      <w:pPr>
        <w:ind w:left="576"/>
        <w:rPr>
          <w:sz w:val="22"/>
        </w:rPr>
      </w:pPr>
      <w:r>
        <w:rPr>
          <w:sz w:val="22"/>
        </w:rPr>
        <w:t>Should any change in inside wiring (including but not limited to riser cable) not owned by the Company, outside wire (including but not limited to cable or fiber) not owned by the Company, or CPE, require the Company to redesign ISDN service, the customer shall reimburse the Company for all costs incurred by the Company in making such a change.  Should ISDN service fail due to inside wiring (including but not limited to riser cable) not owned by the Company, outside wire (including but not limited to cable or fiber) not owned by the Company, CPE, or power failure, the responsibility for failure shall be solely that of the customer and the Company shall have no liability of any kind.</w:t>
      </w:r>
    </w:p>
    <w:p w:rsidR="00790A53" w:rsidRDefault="00790A53">
      <w:pPr>
        <w:ind w:left="576"/>
        <w:rPr>
          <w:sz w:val="22"/>
        </w:rPr>
      </w:pPr>
    </w:p>
    <w:p w:rsidR="00790A53" w:rsidRDefault="00790A53">
      <w:pPr>
        <w:ind w:left="576"/>
        <w:rPr>
          <w:sz w:val="22"/>
        </w:rPr>
      </w:pPr>
    </w:p>
    <w:p w:rsidR="00790A53" w:rsidRDefault="00790A53">
      <w:pPr>
        <w:ind w:left="576"/>
        <w:jc w:val="center"/>
        <w:rPr>
          <w:sz w:val="22"/>
        </w:rPr>
      </w:pPr>
      <w:r>
        <w:rPr>
          <w:sz w:val="22"/>
        </w:rPr>
        <w:t>(Continued)</w:t>
      </w:r>
    </w:p>
    <w:p w:rsidR="00790A53" w:rsidRPr="00480458" w:rsidRDefault="00790A53">
      <w:pPr>
        <w:tabs>
          <w:tab w:val="left" w:pos="720"/>
          <w:tab w:val="left" w:pos="1440"/>
          <w:tab w:val="center" w:pos="10080"/>
        </w:tabs>
        <w:ind w:left="1440" w:hanging="1440"/>
      </w:pPr>
      <w:r w:rsidRPr="00480458">
        <w:lastRenderedPageBreak/>
        <w:t>WN U-7</w:t>
      </w:r>
    </w:p>
    <w:p w:rsidR="00790A53" w:rsidRDefault="00B139D7">
      <w:pPr>
        <w:tabs>
          <w:tab w:val="left" w:pos="720"/>
          <w:tab w:val="left" w:pos="1440"/>
          <w:tab w:val="center" w:pos="10080"/>
        </w:tabs>
        <w:ind w:left="1440" w:hanging="1440"/>
        <w:rPr>
          <w:sz w:val="22"/>
        </w:rPr>
      </w:pPr>
      <w:proofErr w:type="gramStart"/>
      <w:r>
        <w:rPr>
          <w:sz w:val="22"/>
        </w:rPr>
        <w:t>ORIGINAL SHEET NO.</w:t>
      </w:r>
      <w:proofErr w:type="gramEnd"/>
      <w:r>
        <w:rPr>
          <w:sz w:val="22"/>
        </w:rPr>
        <w:t xml:space="preserve"> 167</w:t>
      </w:r>
    </w:p>
    <w:p w:rsidR="00790A53" w:rsidRDefault="00790A53">
      <w:pPr>
        <w:tabs>
          <w:tab w:val="left" w:pos="720"/>
          <w:tab w:val="left" w:pos="1440"/>
          <w:tab w:val="center" w:pos="10080"/>
        </w:tabs>
        <w:ind w:left="1440" w:hanging="1440"/>
        <w:rPr>
          <w:sz w:val="22"/>
        </w:rPr>
      </w:pPr>
    </w:p>
    <w:p w:rsidR="00790A53" w:rsidRDefault="00790A53">
      <w:pPr>
        <w:tabs>
          <w:tab w:val="left" w:pos="720"/>
          <w:tab w:val="left" w:pos="1440"/>
          <w:tab w:val="center" w:pos="10080"/>
        </w:tabs>
        <w:ind w:left="1440" w:hanging="1440"/>
        <w:rPr>
          <w:sz w:val="22"/>
        </w:rPr>
      </w:pPr>
    </w:p>
    <w:p w:rsidR="00790A53" w:rsidRDefault="00790A53">
      <w:pPr>
        <w:tabs>
          <w:tab w:val="left" w:pos="720"/>
          <w:tab w:val="left" w:pos="1440"/>
          <w:tab w:val="center" w:pos="10080"/>
        </w:tabs>
        <w:ind w:left="1440" w:hanging="1440"/>
        <w:rPr>
          <w:sz w:val="22"/>
        </w:rPr>
      </w:pPr>
    </w:p>
    <w:p w:rsidR="00790A53" w:rsidRDefault="00790A53">
      <w:pPr>
        <w:tabs>
          <w:tab w:val="left" w:pos="720"/>
          <w:tab w:val="left" w:pos="1440"/>
          <w:tab w:val="center" w:pos="10080"/>
        </w:tabs>
        <w:ind w:left="1440" w:hanging="1440"/>
        <w:rPr>
          <w:sz w:val="22"/>
        </w:rPr>
      </w:pPr>
      <w:r>
        <w:rPr>
          <w:sz w:val="22"/>
        </w:rPr>
        <w:t>INLAND TELEPHONE COMPANY</w:t>
      </w:r>
    </w:p>
    <w:p w:rsidR="00790A53" w:rsidRDefault="00790A53">
      <w:pPr>
        <w:tabs>
          <w:tab w:val="left" w:pos="720"/>
          <w:tab w:val="left" w:pos="1440"/>
          <w:tab w:val="center" w:pos="10080"/>
        </w:tabs>
        <w:ind w:left="1440" w:hanging="1440"/>
        <w:rPr>
          <w:sz w:val="22"/>
        </w:rPr>
      </w:pPr>
    </w:p>
    <w:p w:rsidR="00790A53" w:rsidRDefault="00790A53">
      <w:pPr>
        <w:pStyle w:val="Heading4"/>
      </w:pPr>
      <w:r>
        <w:t>SCHEDULE NO. 11</w:t>
      </w:r>
    </w:p>
    <w:p w:rsidR="00790A53" w:rsidRDefault="00790A53"/>
    <w:p w:rsidR="00790A53" w:rsidRDefault="00790A53">
      <w:pPr>
        <w:jc w:val="center"/>
        <w:rPr>
          <w:sz w:val="22"/>
        </w:rPr>
      </w:pPr>
      <w:r>
        <w:rPr>
          <w:u w:val="single"/>
        </w:rPr>
        <w:t>INTEGRATED SERVICES DIGITAL NETWORK (PRS)</w:t>
      </w:r>
      <w:r w:rsidR="00480458">
        <w:rPr>
          <w:u w:val="single"/>
        </w:rPr>
        <w:t xml:space="preserve"> (Continued)</w:t>
      </w:r>
    </w:p>
    <w:p w:rsidR="00790A53" w:rsidRDefault="00790A53">
      <w:pPr>
        <w:rPr>
          <w:sz w:val="22"/>
        </w:rPr>
      </w:pPr>
    </w:p>
    <w:p w:rsidR="00790A53" w:rsidRPr="00480458" w:rsidRDefault="00790A53">
      <w:pPr>
        <w:rPr>
          <w:bCs/>
          <w:sz w:val="22"/>
        </w:rPr>
      </w:pPr>
      <w:r w:rsidRPr="00480458">
        <w:rPr>
          <w:bCs/>
          <w:sz w:val="22"/>
        </w:rPr>
        <w:t>TERMS AND CONDITIONS (Continued)</w:t>
      </w:r>
    </w:p>
    <w:p w:rsidR="00790A53" w:rsidRDefault="00790A53">
      <w:pPr>
        <w:rPr>
          <w:sz w:val="22"/>
        </w:rPr>
      </w:pPr>
    </w:p>
    <w:p w:rsidR="00790A53" w:rsidRDefault="00480458" w:rsidP="00480458">
      <w:pPr>
        <w:tabs>
          <w:tab w:val="left" w:pos="720"/>
        </w:tabs>
        <w:rPr>
          <w:sz w:val="22"/>
        </w:rPr>
      </w:pPr>
      <w:r>
        <w:rPr>
          <w:sz w:val="22"/>
        </w:rPr>
        <w:tab/>
      </w:r>
      <w:r w:rsidRPr="00480458">
        <w:rPr>
          <w:sz w:val="22"/>
          <w:u w:val="single"/>
        </w:rPr>
        <w:t>GENERAL</w:t>
      </w:r>
      <w:r w:rsidR="00790A53">
        <w:rPr>
          <w:sz w:val="22"/>
        </w:rPr>
        <w:t xml:space="preserve"> (Continued)</w:t>
      </w:r>
    </w:p>
    <w:p w:rsidR="00790A53" w:rsidRDefault="00790A53">
      <w:pPr>
        <w:rPr>
          <w:sz w:val="22"/>
        </w:rPr>
      </w:pPr>
    </w:p>
    <w:p w:rsidR="00790A53" w:rsidRDefault="00790A53" w:rsidP="00480458">
      <w:pPr>
        <w:ind w:left="720"/>
        <w:jc w:val="both"/>
        <w:rPr>
          <w:sz w:val="22"/>
        </w:rPr>
      </w:pPr>
      <w:r>
        <w:rPr>
          <w:sz w:val="22"/>
        </w:rPr>
        <w:t>The customer is responsible for placement, installation, operation, maintenance, repair and replacement of all inside wire (including but not limited to riser cable) not owned by the Company, outside wire (including but not limited to cable or fiber) not owned by the Company and CPE that the customer uses in connection with this service.  Premises wiring, CPE and outside cabling (when applicable) must be compatible with the Company’s provision of ISDN Service.</w:t>
      </w:r>
    </w:p>
    <w:p w:rsidR="00790A53" w:rsidRDefault="00790A53" w:rsidP="00480458">
      <w:pPr>
        <w:ind w:left="720"/>
        <w:jc w:val="both"/>
        <w:rPr>
          <w:sz w:val="22"/>
        </w:rPr>
      </w:pPr>
    </w:p>
    <w:p w:rsidR="00790A53" w:rsidRDefault="00790A53" w:rsidP="00480458">
      <w:pPr>
        <w:ind w:left="720"/>
        <w:jc w:val="both"/>
        <w:rPr>
          <w:sz w:val="22"/>
        </w:rPr>
      </w:pPr>
      <w:r>
        <w:rPr>
          <w:sz w:val="22"/>
        </w:rPr>
        <w:t>If an ISDN Service interruption, disconnection, error, performance failure, or some other out-of-service condition occurs and lasts for more that 24 consecutive hours after the customer gives the Company notice of such out-of-service condition, except for problems caused by the customer’s actions, interface, CPE, and/or facilities, an out-of-service credit will be applied to the customer’s bill.  This credit shall be based on a 30 day month and shall by calculated by dividing the monthly rate for the service affected by 30 days and multiplying that daily rate by the number of days, or major fraction thereof (i.e. more than 12 hours), that the service was interrupted.  THIS WILL BY THE CUSTOMER’S SOLE REMEDY.  THE COMPANY SHALL NOT BE LIABLE FOR CONSEQUENTIAL OR INCIDENTAL CHARGES OF ANY KIND, INCLUDING BUT NOT LIMITED TO LOST PROFITS.</w:t>
      </w:r>
    </w:p>
    <w:p w:rsidR="00790A53" w:rsidRDefault="00790A53"/>
    <w:p w:rsidR="00790A53" w:rsidRDefault="00480458">
      <w:pPr>
        <w:ind w:left="288"/>
        <w:rPr>
          <w:sz w:val="22"/>
          <w:u w:val="single"/>
        </w:rPr>
      </w:pPr>
      <w:r>
        <w:rPr>
          <w:sz w:val="22"/>
        </w:rPr>
        <w:tab/>
      </w:r>
      <w:r w:rsidR="00790A53">
        <w:rPr>
          <w:sz w:val="22"/>
          <w:u w:val="single"/>
        </w:rPr>
        <w:t>AVAILABILITY</w:t>
      </w:r>
    </w:p>
    <w:p w:rsidR="00790A53" w:rsidRDefault="00790A53">
      <w:pPr>
        <w:ind w:left="288"/>
        <w:rPr>
          <w:sz w:val="22"/>
        </w:rPr>
      </w:pPr>
    </w:p>
    <w:p w:rsidR="00790A53" w:rsidRDefault="00790A53" w:rsidP="00480458">
      <w:pPr>
        <w:ind w:left="720"/>
        <w:jc w:val="both"/>
        <w:rPr>
          <w:sz w:val="22"/>
        </w:rPr>
      </w:pPr>
      <w:r>
        <w:rPr>
          <w:sz w:val="22"/>
        </w:rPr>
        <w:t>The rates and charges specified for ISDN Service are applicable only to customers whose serving central office has been identified by the Company as having ISDN available.</w:t>
      </w:r>
    </w:p>
    <w:p w:rsidR="00790A53" w:rsidRDefault="00790A53" w:rsidP="00480458">
      <w:pPr>
        <w:ind w:left="720"/>
        <w:jc w:val="both"/>
        <w:rPr>
          <w:sz w:val="22"/>
        </w:rPr>
      </w:pPr>
      <w:r>
        <w:rPr>
          <w:sz w:val="22"/>
        </w:rPr>
        <w:t xml:space="preserve">  </w:t>
      </w:r>
    </w:p>
    <w:p w:rsidR="00790A53" w:rsidRDefault="00790A53" w:rsidP="00480458">
      <w:pPr>
        <w:ind w:left="720"/>
        <w:jc w:val="both"/>
        <w:rPr>
          <w:sz w:val="22"/>
        </w:rPr>
      </w:pPr>
      <w:r>
        <w:rPr>
          <w:sz w:val="22"/>
        </w:rPr>
        <w:t>ISDN Service is provided at the option of the Company and the Company shall not be responsible if changes in any equipment, operations, or procedures of the Company utilized in the provision of ISDN Service render any facilities provided by the customer obsolete or require modification or alteration of such customer’s equipment or systems, or otherwise affect its use or performance.</w:t>
      </w:r>
    </w:p>
    <w:p w:rsidR="00790A53" w:rsidRDefault="00790A53">
      <w:pPr>
        <w:ind w:left="576"/>
        <w:rPr>
          <w:sz w:val="22"/>
        </w:rPr>
      </w:pPr>
    </w:p>
    <w:p w:rsidR="00790A53" w:rsidRDefault="00790A53">
      <w:pPr>
        <w:ind w:left="576"/>
        <w:rPr>
          <w:sz w:val="22"/>
        </w:rPr>
      </w:pPr>
    </w:p>
    <w:p w:rsidR="00790A53" w:rsidRDefault="00790A53">
      <w:pPr>
        <w:ind w:left="576"/>
        <w:rPr>
          <w:sz w:val="22"/>
        </w:rPr>
      </w:pPr>
    </w:p>
    <w:p w:rsidR="00790A53" w:rsidRDefault="00790A53">
      <w:pPr>
        <w:ind w:left="576"/>
        <w:jc w:val="center"/>
        <w:rPr>
          <w:sz w:val="22"/>
        </w:rPr>
      </w:pPr>
      <w:r>
        <w:rPr>
          <w:sz w:val="22"/>
        </w:rPr>
        <w:t>(Continued)</w:t>
      </w:r>
    </w:p>
    <w:p w:rsidR="00790A53" w:rsidRPr="00480458" w:rsidRDefault="00790A53">
      <w:pPr>
        <w:tabs>
          <w:tab w:val="left" w:pos="720"/>
          <w:tab w:val="left" w:pos="1440"/>
          <w:tab w:val="center" w:pos="10080"/>
        </w:tabs>
        <w:ind w:left="1440" w:hanging="1440"/>
      </w:pPr>
      <w:r w:rsidRPr="00480458">
        <w:lastRenderedPageBreak/>
        <w:t>WN U-7</w:t>
      </w:r>
    </w:p>
    <w:p w:rsidR="00790A53" w:rsidRDefault="00B139D7">
      <w:pPr>
        <w:tabs>
          <w:tab w:val="left" w:pos="720"/>
          <w:tab w:val="left" w:pos="1440"/>
          <w:tab w:val="center" w:pos="10080"/>
        </w:tabs>
        <w:ind w:left="1440" w:hanging="1440"/>
        <w:rPr>
          <w:sz w:val="22"/>
        </w:rPr>
      </w:pPr>
      <w:proofErr w:type="gramStart"/>
      <w:r>
        <w:rPr>
          <w:sz w:val="22"/>
        </w:rPr>
        <w:t>ORIGINAL SHEET NO.</w:t>
      </w:r>
      <w:proofErr w:type="gramEnd"/>
      <w:r>
        <w:rPr>
          <w:sz w:val="22"/>
        </w:rPr>
        <w:t xml:space="preserve"> 168</w:t>
      </w:r>
    </w:p>
    <w:p w:rsidR="00790A53" w:rsidRDefault="00790A53">
      <w:pPr>
        <w:tabs>
          <w:tab w:val="left" w:pos="720"/>
          <w:tab w:val="left" w:pos="1440"/>
          <w:tab w:val="center" w:pos="10080"/>
        </w:tabs>
        <w:ind w:left="1440" w:hanging="1440"/>
        <w:rPr>
          <w:sz w:val="22"/>
        </w:rPr>
      </w:pPr>
    </w:p>
    <w:p w:rsidR="00790A53" w:rsidRDefault="00790A53">
      <w:pPr>
        <w:tabs>
          <w:tab w:val="left" w:pos="720"/>
          <w:tab w:val="left" w:pos="1440"/>
          <w:tab w:val="center" w:pos="10080"/>
        </w:tabs>
        <w:ind w:left="1440" w:hanging="1440"/>
        <w:rPr>
          <w:sz w:val="22"/>
        </w:rPr>
      </w:pPr>
    </w:p>
    <w:p w:rsidR="00790A53" w:rsidRDefault="00790A53">
      <w:pPr>
        <w:tabs>
          <w:tab w:val="left" w:pos="720"/>
          <w:tab w:val="left" w:pos="1440"/>
          <w:tab w:val="center" w:pos="10080"/>
        </w:tabs>
        <w:ind w:left="1440" w:hanging="1440"/>
        <w:rPr>
          <w:sz w:val="22"/>
        </w:rPr>
      </w:pPr>
    </w:p>
    <w:p w:rsidR="00790A53" w:rsidRDefault="00790A53">
      <w:pPr>
        <w:tabs>
          <w:tab w:val="left" w:pos="720"/>
          <w:tab w:val="left" w:pos="1440"/>
          <w:tab w:val="center" w:pos="10080"/>
        </w:tabs>
        <w:ind w:left="1440" w:hanging="1440"/>
        <w:rPr>
          <w:sz w:val="22"/>
        </w:rPr>
      </w:pPr>
      <w:r>
        <w:rPr>
          <w:sz w:val="22"/>
        </w:rPr>
        <w:t>INLAND TELEPHONE COMPANY</w:t>
      </w:r>
    </w:p>
    <w:p w:rsidR="00790A53" w:rsidRDefault="00790A53">
      <w:pPr>
        <w:tabs>
          <w:tab w:val="left" w:pos="720"/>
          <w:tab w:val="left" w:pos="1440"/>
          <w:tab w:val="center" w:pos="10080"/>
        </w:tabs>
        <w:ind w:left="1440" w:hanging="1440"/>
        <w:rPr>
          <w:sz w:val="22"/>
        </w:rPr>
      </w:pPr>
    </w:p>
    <w:p w:rsidR="00790A53" w:rsidRDefault="00790A53">
      <w:pPr>
        <w:pStyle w:val="Heading4"/>
      </w:pPr>
      <w:r>
        <w:t>SCHEDULE NO. 11</w:t>
      </w:r>
    </w:p>
    <w:p w:rsidR="00790A53" w:rsidRDefault="00790A53"/>
    <w:p w:rsidR="00790A53" w:rsidRDefault="00790A53">
      <w:pPr>
        <w:jc w:val="center"/>
        <w:rPr>
          <w:sz w:val="22"/>
        </w:rPr>
      </w:pPr>
      <w:r>
        <w:rPr>
          <w:u w:val="single"/>
        </w:rPr>
        <w:t>INTEGRATED SERVICES DIGITAL NETWORK (PRS)</w:t>
      </w:r>
    </w:p>
    <w:p w:rsidR="00790A53" w:rsidRDefault="00790A53">
      <w:pPr>
        <w:rPr>
          <w:sz w:val="22"/>
        </w:rPr>
      </w:pPr>
    </w:p>
    <w:p w:rsidR="00790A53" w:rsidRPr="00480458" w:rsidRDefault="00790A53">
      <w:pPr>
        <w:rPr>
          <w:bCs/>
          <w:sz w:val="22"/>
        </w:rPr>
      </w:pPr>
      <w:r w:rsidRPr="00480458">
        <w:rPr>
          <w:bCs/>
          <w:sz w:val="22"/>
        </w:rPr>
        <w:t>TERMS AND CONDITIONS (Continued)</w:t>
      </w:r>
    </w:p>
    <w:p w:rsidR="00790A53" w:rsidRDefault="00790A53">
      <w:pPr>
        <w:rPr>
          <w:sz w:val="22"/>
        </w:rPr>
      </w:pPr>
    </w:p>
    <w:p w:rsidR="00790A53" w:rsidRDefault="00790A53">
      <w:pPr>
        <w:rPr>
          <w:sz w:val="22"/>
        </w:rPr>
      </w:pPr>
      <w:r>
        <w:rPr>
          <w:sz w:val="22"/>
        </w:rPr>
        <w:tab/>
      </w:r>
      <w:r w:rsidR="00480458" w:rsidRPr="00480458">
        <w:rPr>
          <w:sz w:val="22"/>
          <w:u w:val="single"/>
        </w:rPr>
        <w:t>AVAILABILITY</w:t>
      </w:r>
      <w:r>
        <w:rPr>
          <w:sz w:val="22"/>
        </w:rPr>
        <w:t xml:space="preserve"> (Continued)</w:t>
      </w:r>
    </w:p>
    <w:p w:rsidR="00790A53" w:rsidRDefault="00790A53">
      <w:pPr>
        <w:ind w:left="576"/>
        <w:rPr>
          <w:sz w:val="22"/>
        </w:rPr>
      </w:pPr>
    </w:p>
    <w:p w:rsidR="00790A53" w:rsidRDefault="00790A53" w:rsidP="00480458">
      <w:pPr>
        <w:ind w:left="720"/>
        <w:rPr>
          <w:sz w:val="22"/>
        </w:rPr>
      </w:pPr>
      <w:r>
        <w:rPr>
          <w:sz w:val="22"/>
        </w:rPr>
        <w:t>ISDN Service may be provided to customers from a central office other than their normal serving office depending on available facilities.</w:t>
      </w:r>
    </w:p>
    <w:p w:rsidR="00790A53" w:rsidRDefault="00790A53" w:rsidP="00480458">
      <w:pPr>
        <w:ind w:left="720"/>
        <w:rPr>
          <w:sz w:val="22"/>
        </w:rPr>
      </w:pPr>
    </w:p>
    <w:p w:rsidR="00790A53" w:rsidRDefault="00790A53" w:rsidP="00480458">
      <w:pPr>
        <w:ind w:left="720"/>
        <w:rPr>
          <w:sz w:val="22"/>
        </w:rPr>
      </w:pPr>
      <w:r>
        <w:rPr>
          <w:sz w:val="22"/>
        </w:rPr>
        <w:t>Service is offered where facilities and equipment are available.</w:t>
      </w:r>
    </w:p>
    <w:p w:rsidR="00790A53" w:rsidRDefault="00790A53" w:rsidP="00480458">
      <w:pPr>
        <w:ind w:left="720"/>
        <w:rPr>
          <w:sz w:val="22"/>
        </w:rPr>
      </w:pPr>
    </w:p>
    <w:p w:rsidR="00790A53" w:rsidRDefault="00790A53" w:rsidP="00480458">
      <w:pPr>
        <w:ind w:left="720"/>
        <w:rPr>
          <w:sz w:val="22"/>
        </w:rPr>
      </w:pPr>
      <w:r>
        <w:rPr>
          <w:sz w:val="22"/>
        </w:rPr>
        <w:t>Some services are not available and/or compatible with ISDN.</w:t>
      </w:r>
    </w:p>
    <w:p w:rsidR="00790A53" w:rsidRDefault="00790A53">
      <w:pPr>
        <w:rPr>
          <w:sz w:val="22"/>
        </w:rPr>
      </w:pPr>
    </w:p>
    <w:p w:rsidR="00790A53" w:rsidRDefault="00480458">
      <w:pPr>
        <w:ind w:left="288"/>
        <w:rPr>
          <w:sz w:val="22"/>
          <w:u w:val="single"/>
        </w:rPr>
      </w:pPr>
      <w:r>
        <w:rPr>
          <w:sz w:val="22"/>
        </w:rPr>
        <w:tab/>
      </w:r>
      <w:r w:rsidR="00790A53">
        <w:rPr>
          <w:sz w:val="22"/>
          <w:u w:val="single"/>
        </w:rPr>
        <w:t>INDEMNIFICATION</w:t>
      </w:r>
    </w:p>
    <w:p w:rsidR="00790A53" w:rsidRDefault="00790A53">
      <w:pPr>
        <w:ind w:left="288"/>
        <w:rPr>
          <w:sz w:val="22"/>
        </w:rPr>
      </w:pPr>
    </w:p>
    <w:p w:rsidR="00790A53" w:rsidRDefault="00790A53" w:rsidP="00480458">
      <w:pPr>
        <w:ind w:left="720"/>
        <w:jc w:val="both"/>
        <w:rPr>
          <w:sz w:val="22"/>
        </w:rPr>
      </w:pPr>
      <w:r>
        <w:rPr>
          <w:sz w:val="22"/>
        </w:rPr>
        <w:t>It is the customer’s responsibility to indemnify and hold harmless the Company against any and all claims, losses, liabilities, damages and lawsuits brought by any person or entity and arising, in whole or in part, out of customer’s material breach of this Tariff.  Indemnification shall include, but is not limited to, costs and attorney’s fees.</w:t>
      </w:r>
    </w:p>
    <w:p w:rsidR="00790A53" w:rsidRDefault="00790A53" w:rsidP="00480458">
      <w:pPr>
        <w:ind w:left="720"/>
        <w:jc w:val="both"/>
        <w:rPr>
          <w:sz w:val="22"/>
        </w:rPr>
      </w:pPr>
    </w:p>
    <w:p w:rsidR="00790A53" w:rsidRDefault="00790A53" w:rsidP="00480458">
      <w:pPr>
        <w:ind w:left="720"/>
        <w:jc w:val="both"/>
        <w:rPr>
          <w:sz w:val="22"/>
        </w:rPr>
      </w:pPr>
      <w:r>
        <w:rPr>
          <w:sz w:val="22"/>
        </w:rPr>
        <w:t>Customer is responsible for the content of communications.  Where customer’s negligence or wrongful actions in using inside wire (including but not limited to riser cable) not owned by the Company, outside wire (including but not limited to cable or fiber) not owned by the Company, CPE or customer’s communications result in any claim or legal action brought by any person or entity, customer shall indemnify and hold the Company harmless.</w:t>
      </w:r>
    </w:p>
    <w:p w:rsidR="00790A53" w:rsidRDefault="00790A53">
      <w:pPr>
        <w:rPr>
          <w:sz w:val="22"/>
        </w:rPr>
      </w:pPr>
    </w:p>
    <w:p w:rsidR="00790A53" w:rsidRDefault="00480458">
      <w:pPr>
        <w:ind w:left="288"/>
        <w:rPr>
          <w:sz w:val="22"/>
          <w:u w:val="single"/>
        </w:rPr>
      </w:pPr>
      <w:r>
        <w:rPr>
          <w:sz w:val="22"/>
        </w:rPr>
        <w:tab/>
      </w:r>
      <w:r w:rsidR="00790A53">
        <w:rPr>
          <w:sz w:val="22"/>
          <w:u w:val="single"/>
        </w:rPr>
        <w:t>PROTECTION OF THE NETWORK</w:t>
      </w:r>
    </w:p>
    <w:p w:rsidR="00790A53" w:rsidRDefault="00790A53">
      <w:pPr>
        <w:ind w:left="288"/>
        <w:rPr>
          <w:sz w:val="22"/>
        </w:rPr>
      </w:pPr>
    </w:p>
    <w:p w:rsidR="00790A53" w:rsidRDefault="00790A53" w:rsidP="00480458">
      <w:pPr>
        <w:ind w:left="720"/>
        <w:jc w:val="both"/>
        <w:rPr>
          <w:sz w:val="22"/>
        </w:rPr>
      </w:pPr>
      <w:r>
        <w:rPr>
          <w:sz w:val="22"/>
        </w:rPr>
        <w:t>The Company has the right and option, but not the obligation, to check the output of any equipment used in the transmission of signals, to or from the customer premises, for this service.  This includes Company provided facilities or other companies’ facilities used in connection with the provision of ISDN capabilities, such as customer or third party provided equipment.</w:t>
      </w:r>
    </w:p>
    <w:p w:rsidR="00790A53" w:rsidRDefault="00790A53"/>
    <w:p w:rsidR="00790A53" w:rsidRDefault="00790A53"/>
    <w:p w:rsidR="00790A53" w:rsidRDefault="00790A53">
      <w:pPr>
        <w:pStyle w:val="TOC1"/>
        <w:tabs>
          <w:tab w:val="clear" w:pos="8460"/>
        </w:tabs>
        <w:rPr>
          <w:noProof w:val="0"/>
          <w:szCs w:val="24"/>
        </w:rPr>
      </w:pPr>
    </w:p>
    <w:p w:rsidR="00790A53" w:rsidRDefault="00790A53">
      <w:pPr>
        <w:jc w:val="center"/>
        <w:rPr>
          <w:sz w:val="22"/>
        </w:rPr>
      </w:pPr>
      <w:r>
        <w:rPr>
          <w:sz w:val="22"/>
        </w:rPr>
        <w:t>(Continued)</w:t>
      </w:r>
    </w:p>
    <w:p w:rsidR="00790A53" w:rsidRPr="00981CB1" w:rsidRDefault="00480458">
      <w:pPr>
        <w:tabs>
          <w:tab w:val="left" w:pos="720"/>
          <w:tab w:val="left" w:pos="1440"/>
          <w:tab w:val="center" w:pos="10080"/>
        </w:tabs>
        <w:ind w:left="1440" w:hanging="1440"/>
      </w:pPr>
      <w:r>
        <w:rPr>
          <w:b/>
        </w:rPr>
        <w:br w:type="page"/>
      </w:r>
      <w:r w:rsidR="00790A53" w:rsidRPr="00981CB1">
        <w:lastRenderedPageBreak/>
        <w:t>WN U-7</w:t>
      </w:r>
    </w:p>
    <w:p w:rsidR="00790A53" w:rsidRDefault="00981CB1">
      <w:pPr>
        <w:tabs>
          <w:tab w:val="left" w:pos="720"/>
          <w:tab w:val="left" w:pos="1440"/>
          <w:tab w:val="center" w:pos="10080"/>
        </w:tabs>
        <w:ind w:left="1440" w:hanging="1440"/>
        <w:rPr>
          <w:sz w:val="22"/>
        </w:rPr>
      </w:pPr>
      <w:proofErr w:type="gramStart"/>
      <w:r>
        <w:rPr>
          <w:sz w:val="22"/>
        </w:rPr>
        <w:t>ORIGINAL SHEET NO.</w:t>
      </w:r>
      <w:proofErr w:type="gramEnd"/>
      <w:r>
        <w:rPr>
          <w:sz w:val="22"/>
        </w:rPr>
        <w:t xml:space="preserve"> </w:t>
      </w:r>
      <w:r w:rsidR="00B139D7">
        <w:rPr>
          <w:sz w:val="22"/>
        </w:rPr>
        <w:t>169</w:t>
      </w:r>
    </w:p>
    <w:p w:rsidR="00790A53" w:rsidRDefault="00790A53">
      <w:pPr>
        <w:tabs>
          <w:tab w:val="left" w:pos="720"/>
          <w:tab w:val="left" w:pos="1440"/>
          <w:tab w:val="center" w:pos="10080"/>
        </w:tabs>
        <w:ind w:left="1440" w:hanging="1440"/>
        <w:rPr>
          <w:sz w:val="22"/>
        </w:rPr>
      </w:pPr>
    </w:p>
    <w:p w:rsidR="00790A53" w:rsidRDefault="00790A53">
      <w:pPr>
        <w:tabs>
          <w:tab w:val="left" w:pos="720"/>
          <w:tab w:val="left" w:pos="1440"/>
          <w:tab w:val="center" w:pos="10080"/>
        </w:tabs>
        <w:ind w:left="1440" w:hanging="1440"/>
        <w:rPr>
          <w:sz w:val="22"/>
        </w:rPr>
      </w:pPr>
    </w:p>
    <w:p w:rsidR="00790A53" w:rsidRDefault="00790A53">
      <w:pPr>
        <w:tabs>
          <w:tab w:val="left" w:pos="720"/>
          <w:tab w:val="left" w:pos="1440"/>
          <w:tab w:val="center" w:pos="10080"/>
        </w:tabs>
        <w:ind w:left="1440" w:hanging="1440"/>
        <w:rPr>
          <w:sz w:val="22"/>
        </w:rPr>
      </w:pPr>
    </w:p>
    <w:p w:rsidR="00790A53" w:rsidRDefault="00790A53">
      <w:pPr>
        <w:tabs>
          <w:tab w:val="left" w:pos="720"/>
          <w:tab w:val="left" w:pos="1440"/>
          <w:tab w:val="center" w:pos="10080"/>
        </w:tabs>
        <w:ind w:left="1440" w:hanging="1440"/>
        <w:rPr>
          <w:sz w:val="22"/>
        </w:rPr>
      </w:pPr>
      <w:r>
        <w:rPr>
          <w:sz w:val="22"/>
        </w:rPr>
        <w:t>INLAND TELEPHONE COMPANY</w:t>
      </w:r>
    </w:p>
    <w:p w:rsidR="00790A53" w:rsidRDefault="00790A53">
      <w:pPr>
        <w:tabs>
          <w:tab w:val="left" w:pos="720"/>
          <w:tab w:val="left" w:pos="1440"/>
          <w:tab w:val="center" w:pos="10080"/>
        </w:tabs>
        <w:ind w:left="1440" w:hanging="1440"/>
        <w:rPr>
          <w:sz w:val="22"/>
        </w:rPr>
      </w:pPr>
    </w:p>
    <w:p w:rsidR="00790A53" w:rsidRDefault="00790A53">
      <w:pPr>
        <w:pStyle w:val="Heading4"/>
      </w:pPr>
      <w:r>
        <w:t>SCHEDULE NO. 11</w:t>
      </w:r>
    </w:p>
    <w:p w:rsidR="00790A53" w:rsidRDefault="00790A53"/>
    <w:p w:rsidR="00790A53" w:rsidRDefault="00790A53">
      <w:pPr>
        <w:jc w:val="center"/>
        <w:rPr>
          <w:sz w:val="22"/>
        </w:rPr>
      </w:pPr>
      <w:r>
        <w:rPr>
          <w:u w:val="single"/>
        </w:rPr>
        <w:t>INTEGRATED SERVICES DIGITAL NETWORK (PRS)</w:t>
      </w:r>
    </w:p>
    <w:p w:rsidR="00790A53" w:rsidRDefault="00790A53">
      <w:pPr>
        <w:rPr>
          <w:sz w:val="22"/>
        </w:rPr>
      </w:pPr>
    </w:p>
    <w:p w:rsidR="00790A53" w:rsidRPr="00981CB1" w:rsidRDefault="00790A53">
      <w:pPr>
        <w:rPr>
          <w:bCs/>
          <w:sz w:val="22"/>
        </w:rPr>
      </w:pPr>
      <w:r w:rsidRPr="00981CB1">
        <w:rPr>
          <w:bCs/>
          <w:sz w:val="22"/>
        </w:rPr>
        <w:t>TERMS AND CONDITIONS (continued)</w:t>
      </w:r>
    </w:p>
    <w:p w:rsidR="00790A53" w:rsidRDefault="00790A53">
      <w:pPr>
        <w:rPr>
          <w:sz w:val="22"/>
        </w:rPr>
      </w:pPr>
    </w:p>
    <w:p w:rsidR="00790A53" w:rsidRDefault="00981CB1">
      <w:pPr>
        <w:ind w:left="288"/>
        <w:rPr>
          <w:sz w:val="22"/>
          <w:u w:val="single"/>
        </w:rPr>
      </w:pPr>
      <w:r>
        <w:rPr>
          <w:sz w:val="22"/>
        </w:rPr>
        <w:tab/>
      </w:r>
      <w:r w:rsidR="00790A53">
        <w:rPr>
          <w:sz w:val="22"/>
          <w:u w:val="single"/>
        </w:rPr>
        <w:t>PROTECTION OF THE NETWORK (continued)</w:t>
      </w:r>
    </w:p>
    <w:p w:rsidR="00790A53" w:rsidRDefault="00790A53">
      <w:pPr>
        <w:ind w:left="288"/>
        <w:rPr>
          <w:sz w:val="22"/>
          <w:u w:val="single"/>
        </w:rPr>
      </w:pPr>
    </w:p>
    <w:p w:rsidR="00790A53" w:rsidRDefault="00790A53" w:rsidP="00981CB1">
      <w:pPr>
        <w:ind w:left="720"/>
        <w:jc w:val="both"/>
        <w:rPr>
          <w:sz w:val="22"/>
          <w:u w:val="single"/>
        </w:rPr>
      </w:pPr>
      <w:r>
        <w:rPr>
          <w:sz w:val="22"/>
        </w:rPr>
        <w:t>When it detects a problem, the Company will notify the customer of any deviation from the authorized transmissions or specifications established in provision of the service.  The Company has no duty to inspect for such unauthorized transmissions or specifications, but may do so from time to time to protect company property.</w:t>
      </w:r>
    </w:p>
    <w:p w:rsidR="00790A53" w:rsidRDefault="00790A53" w:rsidP="00981CB1">
      <w:pPr>
        <w:ind w:left="720"/>
        <w:jc w:val="both"/>
        <w:rPr>
          <w:sz w:val="22"/>
          <w:u w:val="single"/>
        </w:rPr>
      </w:pPr>
    </w:p>
    <w:p w:rsidR="00790A53" w:rsidRDefault="00790A53" w:rsidP="00981CB1">
      <w:pPr>
        <w:pStyle w:val="BodyTextIndent3"/>
        <w:ind w:left="720"/>
        <w:jc w:val="both"/>
      </w:pPr>
      <w:r>
        <w:t xml:space="preserve">Upon notification by the Company that unauthorized transmissions are present due to customer equipment or facilities, the customer or customer’s authorized agent will correct the situation on an expeditious basis or service will be disconnected by the Company to protect the network.  </w:t>
      </w:r>
    </w:p>
    <w:p w:rsidR="00790A53" w:rsidRDefault="00790A53" w:rsidP="00981CB1">
      <w:pPr>
        <w:pStyle w:val="BodyTextIndent3"/>
        <w:ind w:left="720"/>
        <w:jc w:val="both"/>
      </w:pPr>
    </w:p>
    <w:p w:rsidR="00790A53" w:rsidRDefault="00790A53" w:rsidP="00981CB1">
      <w:pPr>
        <w:pStyle w:val="BodyTextIndent3"/>
        <w:ind w:left="720"/>
        <w:jc w:val="both"/>
      </w:pPr>
      <w:r>
        <w:t>THE COMPANY SHALL NOT BE LIABLE FOR AND DISCLAIMS LIABILITY FOR LOSSES WHICH MIGHT BE INCURRED AS A RESULT OF CONNECTING OR DISCONNECTING THE SERVICE AND DISCLAIMS ANY AND ALL IMPLIED WARRENTIES, INCLUDING, WITHOUT LIMITATION, WARRANTIES OF MERCHANTABILITY AND FITNESS FOR A PARTICULAR PURPOSE.  WITH RESPECT TO SUCH EQUIPMENT OR SERVICE, THE COMPANY SHALL NOT BE LIABLE FOR ANY INCIDENTAL OR CONSEQUENTIAL DAMAGES INCLUDING, BUT NOT LIMITED TO LOSS, DAMAGE, OR EXPENSE DIRECTLY OR INDIRECTLY ARISING FROM THE CUSTOMER’S USE OF OR INABILITY TO USE THIS SERVICE OR EQUIPMENT, EITHER SEPARATELY OR IN COMBINATION WITH OTHER SERVICES OR EQUIPMENT.</w:t>
      </w:r>
    </w:p>
    <w:p w:rsidR="00790A53" w:rsidRDefault="00790A53">
      <w:pPr>
        <w:pStyle w:val="BodyTextIndent3"/>
      </w:pPr>
    </w:p>
    <w:p w:rsidR="00790A53" w:rsidRDefault="00790A53">
      <w:pPr>
        <w:pStyle w:val="BodyTextIndent3"/>
      </w:pPr>
    </w:p>
    <w:p w:rsidR="00790A53" w:rsidRDefault="00790A53">
      <w:pPr>
        <w:pStyle w:val="BodyTextIndent3"/>
      </w:pPr>
    </w:p>
    <w:p w:rsidR="00790A53" w:rsidRDefault="00790A53">
      <w:pPr>
        <w:pStyle w:val="BodyTextIndent3"/>
      </w:pPr>
    </w:p>
    <w:p w:rsidR="00790A53" w:rsidRDefault="00790A53">
      <w:pPr>
        <w:pStyle w:val="BodyTextIndent3"/>
      </w:pPr>
    </w:p>
    <w:p w:rsidR="00790A53" w:rsidRDefault="00790A53">
      <w:pPr>
        <w:pStyle w:val="BodyTextIndent3"/>
      </w:pPr>
    </w:p>
    <w:p w:rsidR="00790A53" w:rsidRDefault="00790A53">
      <w:pPr>
        <w:pStyle w:val="BodyTextIndent3"/>
      </w:pPr>
    </w:p>
    <w:p w:rsidR="00790A53" w:rsidRDefault="00790A53">
      <w:pPr>
        <w:pStyle w:val="BodyTextIndent3"/>
      </w:pPr>
    </w:p>
    <w:p w:rsidR="00790A53" w:rsidRDefault="00790A53">
      <w:pPr>
        <w:pStyle w:val="BodyTextIndent3"/>
      </w:pPr>
    </w:p>
    <w:p w:rsidR="00790A53" w:rsidRDefault="00790A53">
      <w:pPr>
        <w:pStyle w:val="BodyTextIndent3"/>
      </w:pPr>
    </w:p>
    <w:p w:rsidR="00790A53" w:rsidRDefault="00790A53">
      <w:pPr>
        <w:pStyle w:val="BodyTextIndent3"/>
      </w:pPr>
    </w:p>
    <w:p w:rsidR="00790A53" w:rsidRDefault="00790A53">
      <w:pPr>
        <w:pStyle w:val="BodyTextIndent3"/>
        <w:rPr>
          <w:u w:val="single"/>
        </w:rPr>
      </w:pPr>
    </w:p>
    <w:p w:rsidR="00790A53" w:rsidRPr="00497B59" w:rsidRDefault="00790A53">
      <w:pPr>
        <w:tabs>
          <w:tab w:val="left" w:pos="720"/>
          <w:tab w:val="left" w:pos="1440"/>
          <w:tab w:val="center" w:pos="10080"/>
        </w:tabs>
        <w:ind w:left="1440" w:hanging="1440"/>
      </w:pPr>
      <w:r w:rsidRPr="00497B59">
        <w:t>WN U-7</w:t>
      </w:r>
    </w:p>
    <w:p w:rsidR="00790A53" w:rsidRDefault="00B139D7">
      <w:pPr>
        <w:tabs>
          <w:tab w:val="left" w:pos="720"/>
          <w:tab w:val="left" w:pos="1440"/>
          <w:tab w:val="center" w:pos="10080"/>
        </w:tabs>
        <w:ind w:left="1440" w:hanging="1440"/>
        <w:rPr>
          <w:sz w:val="22"/>
        </w:rPr>
      </w:pPr>
      <w:proofErr w:type="gramStart"/>
      <w:r>
        <w:rPr>
          <w:sz w:val="22"/>
        </w:rPr>
        <w:t>ORIGINAL SHEET NO.</w:t>
      </w:r>
      <w:proofErr w:type="gramEnd"/>
      <w:r>
        <w:rPr>
          <w:sz w:val="22"/>
        </w:rPr>
        <w:t xml:space="preserve"> 170</w:t>
      </w:r>
    </w:p>
    <w:p w:rsidR="00790A53" w:rsidRDefault="00790A53">
      <w:pPr>
        <w:tabs>
          <w:tab w:val="left" w:pos="720"/>
          <w:tab w:val="left" w:pos="1440"/>
          <w:tab w:val="center" w:pos="10080"/>
        </w:tabs>
        <w:ind w:left="1440" w:hanging="1440"/>
        <w:rPr>
          <w:sz w:val="22"/>
        </w:rPr>
      </w:pPr>
    </w:p>
    <w:p w:rsidR="00790A53" w:rsidRDefault="00790A53">
      <w:pPr>
        <w:tabs>
          <w:tab w:val="left" w:pos="720"/>
          <w:tab w:val="left" w:pos="1440"/>
          <w:tab w:val="center" w:pos="10080"/>
        </w:tabs>
        <w:ind w:left="1440" w:hanging="1440"/>
        <w:rPr>
          <w:sz w:val="22"/>
        </w:rPr>
      </w:pPr>
    </w:p>
    <w:p w:rsidR="00790A53" w:rsidRDefault="00790A53">
      <w:pPr>
        <w:tabs>
          <w:tab w:val="left" w:pos="720"/>
          <w:tab w:val="left" w:pos="1440"/>
          <w:tab w:val="center" w:pos="10080"/>
        </w:tabs>
        <w:ind w:left="1440" w:hanging="1440"/>
        <w:rPr>
          <w:sz w:val="22"/>
        </w:rPr>
      </w:pPr>
    </w:p>
    <w:p w:rsidR="00790A53" w:rsidRDefault="00790A53">
      <w:pPr>
        <w:tabs>
          <w:tab w:val="left" w:pos="720"/>
          <w:tab w:val="left" w:pos="1440"/>
          <w:tab w:val="center" w:pos="10080"/>
        </w:tabs>
        <w:ind w:left="1440" w:hanging="1440"/>
        <w:rPr>
          <w:sz w:val="22"/>
        </w:rPr>
      </w:pPr>
      <w:r>
        <w:rPr>
          <w:sz w:val="22"/>
        </w:rPr>
        <w:t>INLAND TELEPHONE COMPANY</w:t>
      </w:r>
    </w:p>
    <w:p w:rsidR="00790A53" w:rsidRDefault="00790A53">
      <w:pPr>
        <w:tabs>
          <w:tab w:val="left" w:pos="720"/>
          <w:tab w:val="left" w:pos="1440"/>
          <w:tab w:val="center" w:pos="10080"/>
        </w:tabs>
        <w:ind w:left="1440" w:hanging="1440"/>
        <w:rPr>
          <w:sz w:val="22"/>
        </w:rPr>
      </w:pPr>
    </w:p>
    <w:p w:rsidR="00790A53" w:rsidRDefault="00790A53">
      <w:pPr>
        <w:pStyle w:val="Heading4"/>
      </w:pPr>
      <w:r>
        <w:t>SCHEDULE NO. 11</w:t>
      </w:r>
    </w:p>
    <w:p w:rsidR="00790A53" w:rsidRDefault="00790A53"/>
    <w:p w:rsidR="00790A53" w:rsidRDefault="00790A53">
      <w:pPr>
        <w:jc w:val="center"/>
        <w:rPr>
          <w:sz w:val="22"/>
        </w:rPr>
      </w:pPr>
      <w:r>
        <w:rPr>
          <w:u w:val="single"/>
        </w:rPr>
        <w:t>INTEGRATED SERVICES DIGITAL NETWORK (PRS)</w:t>
      </w:r>
    </w:p>
    <w:p w:rsidR="00497B59" w:rsidRDefault="00497B59">
      <w:pPr>
        <w:ind w:left="288"/>
        <w:rPr>
          <w:sz w:val="22"/>
        </w:rPr>
      </w:pPr>
    </w:p>
    <w:p w:rsidR="00790A53" w:rsidRPr="00497B59" w:rsidRDefault="00790A53" w:rsidP="00497B59">
      <w:pPr>
        <w:rPr>
          <w:sz w:val="22"/>
        </w:rPr>
      </w:pPr>
      <w:r w:rsidRPr="00497B59">
        <w:rPr>
          <w:sz w:val="22"/>
        </w:rPr>
        <w:t>RATES AND CHARGES</w:t>
      </w:r>
    </w:p>
    <w:p w:rsidR="00790A53" w:rsidRDefault="00790A53">
      <w:pPr>
        <w:ind w:left="288"/>
        <w:rPr>
          <w:sz w:val="22"/>
          <w:u w:val="single"/>
        </w:rPr>
      </w:pPr>
    </w:p>
    <w:p w:rsidR="00790A53" w:rsidRDefault="00790A53">
      <w:pPr>
        <w:ind w:left="576"/>
        <w:jc w:val="both"/>
        <w:rPr>
          <w:sz w:val="22"/>
        </w:rPr>
      </w:pPr>
      <w:r>
        <w:rPr>
          <w:sz w:val="22"/>
        </w:rPr>
        <w:t>Following are the monthly rate and nonrecurring charges for ISDN Service.  These rates and charges apply in addition to applicable rates and charges for other services as provided in this and other Company tariffs.</w:t>
      </w:r>
    </w:p>
    <w:p w:rsidR="00790A53" w:rsidRDefault="00790A53">
      <w:pPr>
        <w:ind w:left="576"/>
        <w:rPr>
          <w:sz w:val="22"/>
        </w:rPr>
      </w:pPr>
    </w:p>
    <w:tbl>
      <w:tblPr>
        <w:tblW w:w="0" w:type="auto"/>
        <w:tblInd w:w="576" w:type="dxa"/>
        <w:tblLook w:val="0000"/>
      </w:tblPr>
      <w:tblGrid>
        <w:gridCol w:w="612"/>
        <w:gridCol w:w="5574"/>
        <w:gridCol w:w="1502"/>
        <w:gridCol w:w="1312"/>
      </w:tblGrid>
      <w:tr w:rsidR="00790A53">
        <w:tc>
          <w:tcPr>
            <w:tcW w:w="612" w:type="dxa"/>
          </w:tcPr>
          <w:p w:rsidR="00790A53" w:rsidRDefault="00790A53">
            <w:pPr>
              <w:rPr>
                <w:sz w:val="22"/>
              </w:rPr>
            </w:pPr>
          </w:p>
        </w:tc>
        <w:tc>
          <w:tcPr>
            <w:tcW w:w="5574" w:type="dxa"/>
          </w:tcPr>
          <w:p w:rsidR="00790A53" w:rsidRDefault="00790A53">
            <w:pPr>
              <w:rPr>
                <w:sz w:val="22"/>
              </w:rPr>
            </w:pPr>
          </w:p>
        </w:tc>
        <w:tc>
          <w:tcPr>
            <w:tcW w:w="1502" w:type="dxa"/>
          </w:tcPr>
          <w:p w:rsidR="00790A53" w:rsidRDefault="00790A53">
            <w:pPr>
              <w:pStyle w:val="Heading5"/>
              <w:rPr>
                <w:u w:val="single"/>
              </w:rPr>
            </w:pPr>
            <w:r>
              <w:rPr>
                <w:u w:val="single"/>
              </w:rPr>
              <w:t>Nonrecurring</w:t>
            </w:r>
          </w:p>
        </w:tc>
        <w:tc>
          <w:tcPr>
            <w:tcW w:w="1312" w:type="dxa"/>
          </w:tcPr>
          <w:p w:rsidR="00790A53" w:rsidRDefault="00790A53">
            <w:pPr>
              <w:pStyle w:val="Heading5"/>
              <w:rPr>
                <w:u w:val="single"/>
              </w:rPr>
            </w:pPr>
            <w:r>
              <w:rPr>
                <w:u w:val="single"/>
              </w:rPr>
              <w:t>Monthly</w:t>
            </w:r>
          </w:p>
          <w:p w:rsidR="00625593" w:rsidRPr="00625593" w:rsidRDefault="00625593" w:rsidP="00625593"/>
        </w:tc>
      </w:tr>
      <w:tr w:rsidR="00790A53">
        <w:tc>
          <w:tcPr>
            <w:tcW w:w="612" w:type="dxa"/>
          </w:tcPr>
          <w:p w:rsidR="00790A53" w:rsidRDefault="00790A53">
            <w:pPr>
              <w:jc w:val="center"/>
              <w:rPr>
                <w:sz w:val="22"/>
              </w:rPr>
            </w:pPr>
            <w:r>
              <w:rPr>
                <w:sz w:val="22"/>
              </w:rPr>
              <w:t>a.</w:t>
            </w:r>
          </w:p>
        </w:tc>
        <w:tc>
          <w:tcPr>
            <w:tcW w:w="5574" w:type="dxa"/>
          </w:tcPr>
          <w:p w:rsidR="00790A53" w:rsidRDefault="00790A53">
            <w:pPr>
              <w:rPr>
                <w:sz w:val="22"/>
              </w:rPr>
            </w:pPr>
            <w:r>
              <w:rPr>
                <w:sz w:val="22"/>
              </w:rPr>
              <w:t>Basic Rate Service (BRS)</w:t>
            </w:r>
          </w:p>
        </w:tc>
        <w:tc>
          <w:tcPr>
            <w:tcW w:w="1502" w:type="dxa"/>
          </w:tcPr>
          <w:p w:rsidR="00790A53" w:rsidRDefault="00790A53">
            <w:pPr>
              <w:jc w:val="center"/>
              <w:rPr>
                <w:sz w:val="22"/>
              </w:rPr>
            </w:pPr>
            <w:r>
              <w:rPr>
                <w:sz w:val="22"/>
              </w:rPr>
              <w:t>N/A</w:t>
            </w:r>
          </w:p>
        </w:tc>
        <w:tc>
          <w:tcPr>
            <w:tcW w:w="1312" w:type="dxa"/>
          </w:tcPr>
          <w:p w:rsidR="00790A53" w:rsidRDefault="00790A53">
            <w:pPr>
              <w:jc w:val="center"/>
              <w:rPr>
                <w:sz w:val="22"/>
              </w:rPr>
            </w:pPr>
            <w:r>
              <w:rPr>
                <w:sz w:val="22"/>
              </w:rPr>
              <w:t>N/A</w:t>
            </w:r>
          </w:p>
        </w:tc>
      </w:tr>
      <w:tr w:rsidR="00790A53">
        <w:tc>
          <w:tcPr>
            <w:tcW w:w="612" w:type="dxa"/>
          </w:tcPr>
          <w:p w:rsidR="00790A53" w:rsidRDefault="00790A53">
            <w:pPr>
              <w:rPr>
                <w:sz w:val="22"/>
              </w:rPr>
            </w:pPr>
          </w:p>
        </w:tc>
        <w:tc>
          <w:tcPr>
            <w:tcW w:w="5574" w:type="dxa"/>
          </w:tcPr>
          <w:p w:rsidR="00790A53" w:rsidRDefault="00790A53">
            <w:pPr>
              <w:rPr>
                <w:sz w:val="22"/>
              </w:rPr>
            </w:pPr>
            <w:r>
              <w:rPr>
                <w:sz w:val="22"/>
              </w:rPr>
              <w:t xml:space="preserve">      </w:t>
            </w:r>
          </w:p>
        </w:tc>
        <w:tc>
          <w:tcPr>
            <w:tcW w:w="1502" w:type="dxa"/>
          </w:tcPr>
          <w:p w:rsidR="00790A53" w:rsidRDefault="00790A53">
            <w:pPr>
              <w:rPr>
                <w:sz w:val="22"/>
              </w:rPr>
            </w:pPr>
          </w:p>
        </w:tc>
        <w:tc>
          <w:tcPr>
            <w:tcW w:w="1312" w:type="dxa"/>
          </w:tcPr>
          <w:p w:rsidR="00790A53" w:rsidRDefault="00790A53">
            <w:pPr>
              <w:rPr>
                <w:sz w:val="22"/>
              </w:rPr>
            </w:pPr>
          </w:p>
        </w:tc>
      </w:tr>
      <w:tr w:rsidR="00790A53">
        <w:tc>
          <w:tcPr>
            <w:tcW w:w="612" w:type="dxa"/>
          </w:tcPr>
          <w:p w:rsidR="00790A53" w:rsidRDefault="00790A53">
            <w:pPr>
              <w:jc w:val="center"/>
              <w:rPr>
                <w:sz w:val="22"/>
              </w:rPr>
            </w:pPr>
            <w:r>
              <w:rPr>
                <w:sz w:val="22"/>
              </w:rPr>
              <w:t>b.</w:t>
            </w:r>
          </w:p>
        </w:tc>
        <w:tc>
          <w:tcPr>
            <w:tcW w:w="5574" w:type="dxa"/>
          </w:tcPr>
          <w:p w:rsidR="00790A53" w:rsidRDefault="00790A53">
            <w:pPr>
              <w:rPr>
                <w:sz w:val="22"/>
              </w:rPr>
            </w:pPr>
            <w:r>
              <w:rPr>
                <w:sz w:val="22"/>
              </w:rPr>
              <w:t>Primary Rate Service (PRS)</w:t>
            </w:r>
          </w:p>
        </w:tc>
        <w:tc>
          <w:tcPr>
            <w:tcW w:w="1502" w:type="dxa"/>
          </w:tcPr>
          <w:p w:rsidR="00790A53" w:rsidRDefault="00790A53">
            <w:pPr>
              <w:jc w:val="center"/>
              <w:rPr>
                <w:sz w:val="22"/>
              </w:rPr>
            </w:pPr>
            <w:r>
              <w:rPr>
                <w:sz w:val="22"/>
              </w:rPr>
              <w:t>$300.00</w:t>
            </w:r>
          </w:p>
        </w:tc>
        <w:tc>
          <w:tcPr>
            <w:tcW w:w="1312" w:type="dxa"/>
          </w:tcPr>
          <w:p w:rsidR="00790A53" w:rsidRDefault="00790A53">
            <w:pPr>
              <w:jc w:val="center"/>
              <w:rPr>
                <w:sz w:val="22"/>
              </w:rPr>
            </w:pPr>
            <w:r>
              <w:rPr>
                <w:sz w:val="22"/>
              </w:rPr>
              <w:t>$1,170.00</w:t>
            </w:r>
          </w:p>
        </w:tc>
      </w:tr>
      <w:tr w:rsidR="00790A53">
        <w:tc>
          <w:tcPr>
            <w:tcW w:w="612" w:type="dxa"/>
          </w:tcPr>
          <w:p w:rsidR="00790A53" w:rsidRDefault="00790A53">
            <w:pPr>
              <w:rPr>
                <w:sz w:val="22"/>
              </w:rPr>
            </w:pPr>
          </w:p>
        </w:tc>
        <w:tc>
          <w:tcPr>
            <w:tcW w:w="5574" w:type="dxa"/>
          </w:tcPr>
          <w:p w:rsidR="00790A53" w:rsidRDefault="00790A53">
            <w:pPr>
              <w:rPr>
                <w:sz w:val="20"/>
              </w:rPr>
            </w:pPr>
          </w:p>
        </w:tc>
        <w:tc>
          <w:tcPr>
            <w:tcW w:w="1502" w:type="dxa"/>
            <w:vAlign w:val="center"/>
          </w:tcPr>
          <w:p w:rsidR="00790A53" w:rsidRDefault="00790A53">
            <w:pPr>
              <w:jc w:val="center"/>
              <w:rPr>
                <w:sz w:val="22"/>
              </w:rPr>
            </w:pPr>
          </w:p>
        </w:tc>
        <w:tc>
          <w:tcPr>
            <w:tcW w:w="1312" w:type="dxa"/>
            <w:vAlign w:val="center"/>
          </w:tcPr>
          <w:p w:rsidR="00790A53" w:rsidRDefault="00790A53">
            <w:pPr>
              <w:jc w:val="center"/>
              <w:rPr>
                <w:sz w:val="22"/>
              </w:rPr>
            </w:pPr>
          </w:p>
        </w:tc>
      </w:tr>
      <w:tr w:rsidR="00790A53">
        <w:tc>
          <w:tcPr>
            <w:tcW w:w="612" w:type="dxa"/>
          </w:tcPr>
          <w:p w:rsidR="00790A53" w:rsidRDefault="00790A53">
            <w:pPr>
              <w:jc w:val="center"/>
              <w:rPr>
                <w:sz w:val="22"/>
              </w:rPr>
            </w:pPr>
            <w:r>
              <w:rPr>
                <w:sz w:val="22"/>
              </w:rPr>
              <w:t>c.</w:t>
            </w:r>
          </w:p>
        </w:tc>
        <w:tc>
          <w:tcPr>
            <w:tcW w:w="5574" w:type="dxa"/>
          </w:tcPr>
          <w:p w:rsidR="00790A53" w:rsidRDefault="00790A53">
            <w:pPr>
              <w:rPr>
                <w:sz w:val="20"/>
              </w:rPr>
            </w:pPr>
            <w:r>
              <w:rPr>
                <w:sz w:val="20"/>
              </w:rPr>
              <w:t>Charge for Basic Rate Service (BRS) initiation and for each miscellaneous change or rearrangement of facilities, per facility.</w:t>
            </w:r>
          </w:p>
        </w:tc>
        <w:tc>
          <w:tcPr>
            <w:tcW w:w="1502" w:type="dxa"/>
            <w:vAlign w:val="center"/>
          </w:tcPr>
          <w:p w:rsidR="00790A53" w:rsidRDefault="00790A53">
            <w:pPr>
              <w:jc w:val="center"/>
              <w:rPr>
                <w:sz w:val="22"/>
              </w:rPr>
            </w:pPr>
            <w:r>
              <w:rPr>
                <w:sz w:val="22"/>
              </w:rPr>
              <w:t>N/A</w:t>
            </w:r>
          </w:p>
        </w:tc>
        <w:tc>
          <w:tcPr>
            <w:tcW w:w="1312" w:type="dxa"/>
            <w:vAlign w:val="center"/>
          </w:tcPr>
          <w:p w:rsidR="00790A53" w:rsidRDefault="00790A53">
            <w:pPr>
              <w:jc w:val="center"/>
              <w:rPr>
                <w:sz w:val="22"/>
              </w:rPr>
            </w:pPr>
            <w:r>
              <w:rPr>
                <w:sz w:val="22"/>
              </w:rPr>
              <w:t>--------</w:t>
            </w:r>
          </w:p>
        </w:tc>
      </w:tr>
      <w:tr w:rsidR="00790A53">
        <w:tc>
          <w:tcPr>
            <w:tcW w:w="612" w:type="dxa"/>
          </w:tcPr>
          <w:p w:rsidR="00790A53" w:rsidRDefault="00790A53">
            <w:pPr>
              <w:rPr>
                <w:sz w:val="22"/>
              </w:rPr>
            </w:pPr>
          </w:p>
        </w:tc>
        <w:tc>
          <w:tcPr>
            <w:tcW w:w="5574" w:type="dxa"/>
          </w:tcPr>
          <w:p w:rsidR="00790A53" w:rsidRDefault="00790A53">
            <w:pPr>
              <w:rPr>
                <w:sz w:val="20"/>
              </w:rPr>
            </w:pPr>
          </w:p>
        </w:tc>
        <w:tc>
          <w:tcPr>
            <w:tcW w:w="1502" w:type="dxa"/>
            <w:vAlign w:val="center"/>
          </w:tcPr>
          <w:p w:rsidR="00790A53" w:rsidRDefault="00790A53">
            <w:pPr>
              <w:jc w:val="center"/>
              <w:rPr>
                <w:sz w:val="22"/>
              </w:rPr>
            </w:pPr>
          </w:p>
        </w:tc>
        <w:tc>
          <w:tcPr>
            <w:tcW w:w="1312" w:type="dxa"/>
            <w:vAlign w:val="center"/>
          </w:tcPr>
          <w:p w:rsidR="00790A53" w:rsidRDefault="00790A53">
            <w:pPr>
              <w:jc w:val="center"/>
              <w:rPr>
                <w:sz w:val="22"/>
              </w:rPr>
            </w:pPr>
          </w:p>
        </w:tc>
      </w:tr>
      <w:tr w:rsidR="00790A53">
        <w:tc>
          <w:tcPr>
            <w:tcW w:w="612" w:type="dxa"/>
          </w:tcPr>
          <w:p w:rsidR="00790A53" w:rsidRDefault="00790A53">
            <w:pPr>
              <w:jc w:val="center"/>
              <w:rPr>
                <w:sz w:val="22"/>
              </w:rPr>
            </w:pPr>
            <w:r>
              <w:rPr>
                <w:sz w:val="22"/>
              </w:rPr>
              <w:t>d.</w:t>
            </w:r>
          </w:p>
        </w:tc>
        <w:tc>
          <w:tcPr>
            <w:tcW w:w="5574" w:type="dxa"/>
          </w:tcPr>
          <w:p w:rsidR="00790A53" w:rsidRDefault="00790A53">
            <w:pPr>
              <w:rPr>
                <w:sz w:val="20"/>
              </w:rPr>
            </w:pPr>
            <w:r>
              <w:rPr>
                <w:sz w:val="20"/>
              </w:rPr>
              <w:t>Charge for each miscellaneous change or rearrangement of PRS facilities after initiation, per facility.</w:t>
            </w:r>
          </w:p>
        </w:tc>
        <w:tc>
          <w:tcPr>
            <w:tcW w:w="1502" w:type="dxa"/>
            <w:vAlign w:val="center"/>
          </w:tcPr>
          <w:p w:rsidR="00790A53" w:rsidRDefault="00790A53">
            <w:pPr>
              <w:jc w:val="center"/>
              <w:rPr>
                <w:sz w:val="22"/>
              </w:rPr>
            </w:pPr>
            <w:r>
              <w:rPr>
                <w:sz w:val="22"/>
              </w:rPr>
              <w:t>$150.00</w:t>
            </w:r>
          </w:p>
        </w:tc>
        <w:tc>
          <w:tcPr>
            <w:tcW w:w="1312" w:type="dxa"/>
            <w:vAlign w:val="center"/>
          </w:tcPr>
          <w:p w:rsidR="00790A53" w:rsidRDefault="00790A53">
            <w:pPr>
              <w:jc w:val="center"/>
              <w:rPr>
                <w:sz w:val="22"/>
              </w:rPr>
            </w:pPr>
            <w:r>
              <w:rPr>
                <w:sz w:val="22"/>
              </w:rPr>
              <w:t>--------</w:t>
            </w:r>
          </w:p>
        </w:tc>
      </w:tr>
    </w:tbl>
    <w:p w:rsidR="00790A53" w:rsidRDefault="00790A53">
      <w:pPr>
        <w:tabs>
          <w:tab w:val="center" w:pos="10080"/>
        </w:tabs>
        <w:rPr>
          <w:sz w:val="22"/>
        </w:rPr>
      </w:pPr>
    </w:p>
    <w:p w:rsidR="00790A53" w:rsidRPr="00497B59" w:rsidRDefault="00790A53">
      <w:pPr>
        <w:tabs>
          <w:tab w:val="center" w:pos="10080"/>
        </w:tabs>
      </w:pPr>
      <w:r>
        <w:rPr>
          <w:sz w:val="22"/>
        </w:rPr>
        <w:br w:type="page"/>
      </w:r>
      <w:r w:rsidRPr="00497B59">
        <w:lastRenderedPageBreak/>
        <w:t>WN U-7</w:t>
      </w:r>
    </w:p>
    <w:p w:rsidR="00790A53" w:rsidRDefault="00B139D7">
      <w:pPr>
        <w:tabs>
          <w:tab w:val="center" w:pos="10080"/>
        </w:tabs>
        <w:rPr>
          <w:sz w:val="22"/>
        </w:rPr>
      </w:pPr>
      <w:proofErr w:type="gramStart"/>
      <w:r>
        <w:rPr>
          <w:sz w:val="22"/>
        </w:rPr>
        <w:t>ORIGINAL SHEET NO.</w:t>
      </w:r>
      <w:proofErr w:type="gramEnd"/>
      <w:r>
        <w:rPr>
          <w:sz w:val="22"/>
        </w:rPr>
        <w:t xml:space="preserve"> 175</w:t>
      </w:r>
    </w:p>
    <w:p w:rsidR="00790A53" w:rsidRDefault="00790A53">
      <w:pPr>
        <w:tabs>
          <w:tab w:val="center" w:pos="10080"/>
        </w:tabs>
        <w:rPr>
          <w:sz w:val="22"/>
        </w:rPr>
      </w:pPr>
    </w:p>
    <w:p w:rsidR="00790A53" w:rsidRDefault="00790A53">
      <w:pPr>
        <w:tabs>
          <w:tab w:val="center" w:pos="10080"/>
        </w:tabs>
        <w:rPr>
          <w:sz w:val="22"/>
        </w:rPr>
      </w:pPr>
    </w:p>
    <w:p w:rsidR="00790A53" w:rsidRDefault="00790A53">
      <w:pPr>
        <w:tabs>
          <w:tab w:val="center" w:pos="10080"/>
        </w:tabs>
        <w:rPr>
          <w:sz w:val="22"/>
        </w:rPr>
      </w:pPr>
    </w:p>
    <w:p w:rsidR="00790A53" w:rsidRDefault="00790A53">
      <w:pPr>
        <w:tabs>
          <w:tab w:val="center" w:pos="10080"/>
        </w:tabs>
        <w:rPr>
          <w:sz w:val="22"/>
        </w:rPr>
      </w:pPr>
      <w:r>
        <w:rPr>
          <w:sz w:val="22"/>
        </w:rPr>
        <w:t>INLAND TELEPHONE COMPANY</w:t>
      </w:r>
    </w:p>
    <w:p w:rsidR="00790A53" w:rsidRDefault="00790A53">
      <w:pPr>
        <w:tabs>
          <w:tab w:val="center" w:pos="10080"/>
        </w:tabs>
        <w:rPr>
          <w:sz w:val="22"/>
        </w:rPr>
      </w:pPr>
    </w:p>
    <w:p w:rsidR="00790A53" w:rsidRDefault="00790A53">
      <w:pPr>
        <w:pStyle w:val="Heading4"/>
      </w:pPr>
      <w:r>
        <w:t>SCHEDULE NO. 12</w:t>
      </w:r>
    </w:p>
    <w:p w:rsidR="00790A53" w:rsidRDefault="00790A53"/>
    <w:p w:rsidR="00790A53" w:rsidRPr="00A33913" w:rsidRDefault="00790A53">
      <w:pPr>
        <w:pStyle w:val="Heading1"/>
        <w:jc w:val="center"/>
        <w:rPr>
          <w:b w:val="0"/>
          <w:u w:val="single"/>
        </w:rPr>
      </w:pPr>
      <w:bookmarkStart w:id="38" w:name="_Toc242155020"/>
      <w:r w:rsidRPr="00A33913">
        <w:rPr>
          <w:b w:val="0"/>
          <w:u w:val="single"/>
        </w:rPr>
        <w:t>CALLING FEATURES</w:t>
      </w:r>
      <w:bookmarkEnd w:id="38"/>
    </w:p>
    <w:p w:rsidR="00790A53" w:rsidRDefault="00790A53"/>
    <w:p w:rsidR="00790A53" w:rsidRDefault="00790A53">
      <w:pPr>
        <w:tabs>
          <w:tab w:val="left" w:pos="720"/>
          <w:tab w:val="left" w:pos="1440"/>
          <w:tab w:val="left" w:pos="6300"/>
          <w:tab w:val="decimal" w:pos="8460"/>
          <w:tab w:val="center" w:pos="10080"/>
        </w:tabs>
        <w:rPr>
          <w:sz w:val="22"/>
        </w:rPr>
      </w:pPr>
      <w:r>
        <w:rPr>
          <w:sz w:val="22"/>
        </w:rPr>
        <w:t>Applicable to Custom Calling Service furnished with individual residence and business service.</w:t>
      </w: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r>
        <w:rPr>
          <w:sz w:val="22"/>
        </w:rPr>
        <w:t>CHARGES &amp; RATES:</w:t>
      </w: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r w:rsidRPr="00497B59">
        <w:rPr>
          <w:sz w:val="22"/>
          <w:u w:val="single"/>
        </w:rPr>
        <w:t>CUSTOM CALLING FEATURES</w:t>
      </w:r>
      <w:r>
        <w:rPr>
          <w:sz w:val="22"/>
        </w:rPr>
        <w:t xml:space="preserve">                                         Residential                       Business</w:t>
      </w: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r>
        <w:rPr>
          <w:sz w:val="22"/>
        </w:rPr>
        <w:tab/>
        <w:t>Order/Activation Charge                                               $5.00                                 $5.00</w:t>
      </w:r>
    </w:p>
    <w:p w:rsidR="00790A53" w:rsidRDefault="00790A53">
      <w:pPr>
        <w:tabs>
          <w:tab w:val="left" w:pos="720"/>
          <w:tab w:val="left" w:pos="1440"/>
          <w:tab w:val="left" w:pos="6300"/>
          <w:tab w:val="decimal" w:pos="8460"/>
          <w:tab w:val="center" w:pos="10080"/>
        </w:tabs>
        <w:rPr>
          <w:sz w:val="22"/>
        </w:rPr>
      </w:pPr>
      <w:r>
        <w:rPr>
          <w:sz w:val="22"/>
        </w:rPr>
        <w:t xml:space="preserve">                  Per order per line</w:t>
      </w: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r>
        <w:rPr>
          <w:sz w:val="22"/>
        </w:rPr>
        <w:tab/>
      </w:r>
      <w:r>
        <w:rPr>
          <w:sz w:val="22"/>
        </w:rPr>
        <w:tab/>
      </w:r>
      <w:r>
        <w:rPr>
          <w:sz w:val="22"/>
        </w:rPr>
        <w:tab/>
        <w:t>Monthly Rate</w:t>
      </w:r>
    </w:p>
    <w:p w:rsidR="00790A53" w:rsidRDefault="00790A53">
      <w:pPr>
        <w:tabs>
          <w:tab w:val="left" w:pos="720"/>
          <w:tab w:val="left" w:pos="1440"/>
          <w:tab w:val="left" w:pos="6300"/>
          <w:tab w:val="decimal" w:pos="8460"/>
          <w:tab w:val="center" w:pos="10080"/>
        </w:tabs>
        <w:rPr>
          <w:sz w:val="22"/>
        </w:rPr>
      </w:pPr>
      <w:r>
        <w:rPr>
          <w:sz w:val="22"/>
        </w:rPr>
        <w:t xml:space="preserve">                                                                                                 Residential                       Business</w:t>
      </w:r>
    </w:p>
    <w:p w:rsidR="00790A53" w:rsidRDefault="00790A53">
      <w:pPr>
        <w:tabs>
          <w:tab w:val="left" w:pos="720"/>
          <w:tab w:val="left" w:pos="1440"/>
          <w:tab w:val="left" w:pos="6300"/>
          <w:tab w:val="decimal" w:pos="8460"/>
          <w:tab w:val="center" w:pos="10080"/>
        </w:tabs>
        <w:rPr>
          <w:sz w:val="22"/>
        </w:rPr>
      </w:pPr>
      <w:r>
        <w:rPr>
          <w:sz w:val="22"/>
        </w:rPr>
        <w:t>Package of any two (2) or</w:t>
      </w:r>
    </w:p>
    <w:p w:rsidR="00790A53" w:rsidRDefault="00790A53">
      <w:pPr>
        <w:tabs>
          <w:tab w:val="left" w:pos="720"/>
          <w:tab w:val="left" w:pos="1440"/>
          <w:tab w:val="left" w:pos="6300"/>
          <w:tab w:val="decimal" w:pos="8460"/>
          <w:tab w:val="center" w:pos="10080"/>
        </w:tabs>
        <w:rPr>
          <w:sz w:val="22"/>
        </w:rPr>
      </w:pPr>
      <w:r>
        <w:rPr>
          <w:sz w:val="22"/>
        </w:rPr>
        <w:t xml:space="preserve">     </w:t>
      </w:r>
      <w:proofErr w:type="gramStart"/>
      <w:r>
        <w:rPr>
          <w:sz w:val="22"/>
        </w:rPr>
        <w:t>more</w:t>
      </w:r>
      <w:proofErr w:type="gramEnd"/>
      <w:r>
        <w:rPr>
          <w:sz w:val="22"/>
        </w:rPr>
        <w:t xml:space="preserve"> features listed below,</w:t>
      </w:r>
    </w:p>
    <w:p w:rsidR="00790A53" w:rsidRDefault="00790A53">
      <w:pPr>
        <w:tabs>
          <w:tab w:val="left" w:pos="720"/>
          <w:tab w:val="left" w:pos="1440"/>
          <w:tab w:val="left" w:pos="6300"/>
          <w:tab w:val="decimal" w:pos="8460"/>
          <w:tab w:val="center" w:pos="10080"/>
        </w:tabs>
        <w:rPr>
          <w:sz w:val="22"/>
        </w:rPr>
      </w:pPr>
      <w:r>
        <w:rPr>
          <w:sz w:val="22"/>
        </w:rPr>
        <w:t xml:space="preserve">     </w:t>
      </w:r>
      <w:proofErr w:type="gramStart"/>
      <w:r>
        <w:rPr>
          <w:sz w:val="22"/>
        </w:rPr>
        <w:t>per</w:t>
      </w:r>
      <w:proofErr w:type="gramEnd"/>
      <w:r>
        <w:rPr>
          <w:sz w:val="22"/>
        </w:rPr>
        <w:t xml:space="preserve"> feature per line                                                                $0.75                                   $0.75</w:t>
      </w:r>
    </w:p>
    <w:p w:rsidR="00790A53" w:rsidRDefault="00790A53">
      <w:pPr>
        <w:tabs>
          <w:tab w:val="left" w:pos="720"/>
          <w:tab w:val="left" w:pos="1440"/>
          <w:tab w:val="left" w:pos="6300"/>
          <w:tab w:val="decimal" w:pos="8460"/>
          <w:tab w:val="center" w:pos="10080"/>
        </w:tabs>
        <w:rPr>
          <w:sz w:val="22"/>
        </w:rPr>
      </w:pPr>
      <w:r>
        <w:rPr>
          <w:sz w:val="22"/>
        </w:rPr>
        <w:t xml:space="preserve">            </w:t>
      </w:r>
      <w:proofErr w:type="gramStart"/>
      <w:r>
        <w:rPr>
          <w:sz w:val="22"/>
        </w:rPr>
        <w:t>or</w:t>
      </w:r>
      <w:proofErr w:type="gramEnd"/>
    </w:p>
    <w:p w:rsidR="00790A53" w:rsidRDefault="00790A53">
      <w:pPr>
        <w:tabs>
          <w:tab w:val="left" w:pos="720"/>
          <w:tab w:val="left" w:pos="1440"/>
          <w:tab w:val="left" w:pos="6300"/>
          <w:tab w:val="decimal" w:pos="8460"/>
          <w:tab w:val="center" w:pos="10080"/>
        </w:tabs>
        <w:rPr>
          <w:sz w:val="22"/>
        </w:rPr>
      </w:pPr>
      <w:r>
        <w:rPr>
          <w:sz w:val="22"/>
        </w:rPr>
        <w:t xml:space="preserve">     </w:t>
      </w:r>
      <w:proofErr w:type="gramStart"/>
      <w:r>
        <w:rPr>
          <w:sz w:val="22"/>
        </w:rPr>
        <w:t>individually</w:t>
      </w:r>
      <w:proofErr w:type="gramEnd"/>
      <w:r>
        <w:rPr>
          <w:sz w:val="22"/>
        </w:rPr>
        <w:t>, per feature</w:t>
      </w:r>
    </w:p>
    <w:p w:rsidR="00790A53" w:rsidRDefault="00790A53">
      <w:pPr>
        <w:tabs>
          <w:tab w:val="left" w:pos="720"/>
          <w:tab w:val="left" w:pos="1440"/>
          <w:tab w:val="left" w:pos="6300"/>
          <w:tab w:val="decimal" w:pos="8460"/>
          <w:tab w:val="center" w:pos="10080"/>
        </w:tabs>
        <w:rPr>
          <w:sz w:val="22"/>
        </w:rPr>
      </w:pPr>
      <w:r>
        <w:rPr>
          <w:sz w:val="22"/>
        </w:rPr>
        <w:t xml:space="preserve">     </w:t>
      </w:r>
      <w:proofErr w:type="gramStart"/>
      <w:r>
        <w:rPr>
          <w:sz w:val="22"/>
        </w:rPr>
        <w:t>per</w:t>
      </w:r>
      <w:proofErr w:type="gramEnd"/>
      <w:r>
        <w:rPr>
          <w:sz w:val="22"/>
        </w:rPr>
        <w:t xml:space="preserve"> line                                                                                   $1.00                                   $1.00</w:t>
      </w: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r>
        <w:rPr>
          <w:sz w:val="22"/>
        </w:rPr>
        <w:tab/>
        <w:t>Account Code Forced</w:t>
      </w:r>
    </w:p>
    <w:p w:rsidR="00790A53" w:rsidRDefault="00790A53">
      <w:pPr>
        <w:tabs>
          <w:tab w:val="left" w:pos="720"/>
          <w:tab w:val="left" w:pos="1440"/>
          <w:tab w:val="left" w:pos="6300"/>
          <w:tab w:val="decimal" w:pos="8460"/>
          <w:tab w:val="center" w:pos="10080"/>
        </w:tabs>
        <w:rPr>
          <w:sz w:val="22"/>
        </w:rPr>
      </w:pPr>
      <w:r>
        <w:rPr>
          <w:sz w:val="22"/>
        </w:rPr>
        <w:tab/>
        <w:t>Account Code Verified</w:t>
      </w:r>
    </w:p>
    <w:p w:rsidR="00790A53" w:rsidRDefault="00790A53">
      <w:pPr>
        <w:tabs>
          <w:tab w:val="left" w:pos="720"/>
          <w:tab w:val="left" w:pos="1440"/>
          <w:tab w:val="left" w:pos="6300"/>
          <w:tab w:val="decimal" w:pos="8460"/>
          <w:tab w:val="center" w:pos="10080"/>
        </w:tabs>
        <w:rPr>
          <w:sz w:val="22"/>
        </w:rPr>
      </w:pPr>
      <w:r>
        <w:rPr>
          <w:sz w:val="22"/>
        </w:rPr>
        <w:tab/>
        <w:t>Call Forwarding Expanded (Including)</w:t>
      </w:r>
    </w:p>
    <w:p w:rsidR="00790A53" w:rsidRDefault="00790A53">
      <w:pPr>
        <w:tabs>
          <w:tab w:val="left" w:pos="720"/>
          <w:tab w:val="left" w:pos="1440"/>
          <w:tab w:val="left" w:pos="6300"/>
          <w:tab w:val="decimal" w:pos="8460"/>
          <w:tab w:val="center" w:pos="10080"/>
        </w:tabs>
        <w:rPr>
          <w:sz w:val="22"/>
        </w:rPr>
      </w:pPr>
      <w:r>
        <w:rPr>
          <w:sz w:val="22"/>
        </w:rPr>
        <w:tab/>
      </w:r>
      <w:r>
        <w:rPr>
          <w:sz w:val="22"/>
        </w:rPr>
        <w:tab/>
        <w:t>Call Forwarding – Busy</w:t>
      </w:r>
    </w:p>
    <w:p w:rsidR="00790A53" w:rsidRDefault="00790A53">
      <w:pPr>
        <w:tabs>
          <w:tab w:val="left" w:pos="720"/>
          <w:tab w:val="left" w:pos="1440"/>
          <w:tab w:val="left" w:pos="6300"/>
          <w:tab w:val="decimal" w:pos="8460"/>
          <w:tab w:val="center" w:pos="10080"/>
        </w:tabs>
        <w:rPr>
          <w:sz w:val="22"/>
        </w:rPr>
      </w:pPr>
      <w:r>
        <w:rPr>
          <w:sz w:val="22"/>
        </w:rPr>
        <w:tab/>
      </w:r>
      <w:r>
        <w:rPr>
          <w:sz w:val="22"/>
        </w:rPr>
        <w:tab/>
        <w:t>Call Forwarding – No Answer</w:t>
      </w:r>
    </w:p>
    <w:p w:rsidR="00790A53" w:rsidRDefault="00790A53">
      <w:pPr>
        <w:tabs>
          <w:tab w:val="left" w:pos="720"/>
          <w:tab w:val="left" w:pos="1440"/>
          <w:tab w:val="left" w:pos="6300"/>
          <w:tab w:val="decimal" w:pos="8460"/>
          <w:tab w:val="center" w:pos="10080"/>
        </w:tabs>
        <w:rPr>
          <w:sz w:val="22"/>
        </w:rPr>
      </w:pPr>
      <w:r>
        <w:rPr>
          <w:sz w:val="22"/>
        </w:rPr>
        <w:tab/>
      </w:r>
      <w:r>
        <w:rPr>
          <w:sz w:val="22"/>
        </w:rPr>
        <w:tab/>
        <w:t>Call Forwarding – Remote Activation</w:t>
      </w:r>
    </w:p>
    <w:p w:rsidR="00790A53" w:rsidRDefault="00790A53">
      <w:pPr>
        <w:tabs>
          <w:tab w:val="left" w:pos="720"/>
          <w:tab w:val="left" w:pos="1440"/>
          <w:tab w:val="left" w:pos="6300"/>
          <w:tab w:val="decimal" w:pos="8460"/>
          <w:tab w:val="center" w:pos="10080"/>
        </w:tabs>
        <w:rPr>
          <w:sz w:val="22"/>
        </w:rPr>
      </w:pPr>
      <w:r>
        <w:rPr>
          <w:sz w:val="22"/>
        </w:rPr>
        <w:tab/>
      </w:r>
      <w:r>
        <w:rPr>
          <w:sz w:val="22"/>
        </w:rPr>
        <w:tab/>
        <w:t>Call Forwarding – Variable</w:t>
      </w:r>
    </w:p>
    <w:p w:rsidR="00790A53" w:rsidRDefault="00790A53">
      <w:pPr>
        <w:tabs>
          <w:tab w:val="left" w:pos="720"/>
          <w:tab w:val="left" w:pos="1440"/>
          <w:tab w:val="left" w:pos="6300"/>
          <w:tab w:val="decimal" w:pos="8460"/>
          <w:tab w:val="center" w:pos="10080"/>
        </w:tabs>
        <w:rPr>
          <w:sz w:val="22"/>
        </w:rPr>
      </w:pPr>
      <w:r>
        <w:rPr>
          <w:sz w:val="22"/>
        </w:rPr>
        <w:tab/>
      </w:r>
      <w:r>
        <w:rPr>
          <w:sz w:val="22"/>
        </w:rPr>
        <w:tab/>
        <w:t>Call Forwarding – Variable Timed</w:t>
      </w:r>
    </w:p>
    <w:p w:rsidR="00790A53" w:rsidRDefault="00790A53">
      <w:pPr>
        <w:tabs>
          <w:tab w:val="left" w:pos="720"/>
          <w:tab w:val="left" w:pos="1440"/>
          <w:tab w:val="left" w:pos="6300"/>
          <w:tab w:val="decimal" w:pos="8460"/>
          <w:tab w:val="center" w:pos="10080"/>
        </w:tabs>
        <w:rPr>
          <w:sz w:val="22"/>
        </w:rPr>
      </w:pPr>
      <w:r>
        <w:rPr>
          <w:sz w:val="22"/>
        </w:rPr>
        <w:tab/>
        <w:t>Call Hold (Including)</w:t>
      </w:r>
    </w:p>
    <w:p w:rsidR="00790A53" w:rsidRDefault="00790A53">
      <w:pPr>
        <w:tabs>
          <w:tab w:val="left" w:pos="720"/>
          <w:tab w:val="left" w:pos="1440"/>
          <w:tab w:val="left" w:pos="6300"/>
          <w:tab w:val="decimal" w:pos="8460"/>
          <w:tab w:val="center" w:pos="10080"/>
        </w:tabs>
        <w:rPr>
          <w:sz w:val="22"/>
        </w:rPr>
      </w:pPr>
      <w:r>
        <w:rPr>
          <w:sz w:val="22"/>
        </w:rPr>
        <w:tab/>
      </w:r>
      <w:r>
        <w:rPr>
          <w:sz w:val="22"/>
        </w:rPr>
        <w:tab/>
        <w:t>Call Hold – Retrieve</w:t>
      </w:r>
    </w:p>
    <w:p w:rsidR="00790A53" w:rsidRDefault="00790A53">
      <w:pPr>
        <w:tabs>
          <w:tab w:val="left" w:pos="720"/>
          <w:tab w:val="left" w:pos="1440"/>
          <w:tab w:val="left" w:pos="6300"/>
          <w:tab w:val="decimal" w:pos="8460"/>
          <w:tab w:val="center" w:pos="10080"/>
        </w:tabs>
        <w:rPr>
          <w:sz w:val="22"/>
        </w:rPr>
      </w:pPr>
      <w:r>
        <w:rPr>
          <w:sz w:val="22"/>
        </w:rPr>
        <w:tab/>
      </w:r>
      <w:r>
        <w:rPr>
          <w:sz w:val="22"/>
        </w:rPr>
        <w:tab/>
        <w:t>Call Hold – Remote Retrieve</w:t>
      </w:r>
    </w:p>
    <w:p w:rsidR="00790A53" w:rsidRDefault="00790A53">
      <w:pPr>
        <w:tabs>
          <w:tab w:val="left" w:pos="720"/>
          <w:tab w:val="left" w:pos="1440"/>
          <w:tab w:val="left" w:pos="6300"/>
          <w:tab w:val="decimal" w:pos="8460"/>
          <w:tab w:val="center" w:pos="10080"/>
        </w:tabs>
        <w:rPr>
          <w:sz w:val="22"/>
        </w:rPr>
      </w:pPr>
      <w:r>
        <w:rPr>
          <w:sz w:val="22"/>
        </w:rPr>
        <w:tab/>
        <w:t>Call Restriction</w:t>
      </w:r>
    </w:p>
    <w:p w:rsidR="00790A53" w:rsidRDefault="00790A53">
      <w:pPr>
        <w:tabs>
          <w:tab w:val="left" w:pos="720"/>
          <w:tab w:val="left" w:pos="1440"/>
          <w:tab w:val="left" w:pos="6300"/>
          <w:tab w:val="decimal" w:pos="8460"/>
          <w:tab w:val="center" w:pos="10080"/>
        </w:tabs>
        <w:rPr>
          <w:sz w:val="22"/>
        </w:rPr>
      </w:pPr>
      <w:r>
        <w:rPr>
          <w:sz w:val="22"/>
        </w:rPr>
        <w:tab/>
        <w:t>Call Waiting (Including)</w:t>
      </w:r>
    </w:p>
    <w:p w:rsidR="00790A53" w:rsidRDefault="00790A53">
      <w:pPr>
        <w:tabs>
          <w:tab w:val="left" w:pos="720"/>
          <w:tab w:val="left" w:pos="1440"/>
          <w:tab w:val="left" w:pos="6300"/>
          <w:tab w:val="decimal" w:pos="8460"/>
          <w:tab w:val="center" w:pos="10080"/>
        </w:tabs>
        <w:rPr>
          <w:sz w:val="22"/>
        </w:rPr>
      </w:pPr>
      <w:r>
        <w:rPr>
          <w:sz w:val="22"/>
        </w:rPr>
        <w:tab/>
      </w:r>
      <w:r>
        <w:rPr>
          <w:sz w:val="22"/>
        </w:rPr>
        <w:tab/>
        <w:t>Call Waiting – Cancel</w:t>
      </w:r>
    </w:p>
    <w:p w:rsidR="00790A53" w:rsidRDefault="00790A53">
      <w:pPr>
        <w:tabs>
          <w:tab w:val="left" w:pos="720"/>
          <w:tab w:val="left" w:pos="1440"/>
          <w:tab w:val="left" w:pos="6300"/>
          <w:tab w:val="decimal" w:pos="8460"/>
          <w:tab w:val="center" w:pos="10080"/>
        </w:tabs>
        <w:rPr>
          <w:sz w:val="22"/>
        </w:rPr>
      </w:pPr>
      <w:r>
        <w:rPr>
          <w:sz w:val="22"/>
        </w:rPr>
        <w:tab/>
      </w:r>
      <w:r>
        <w:rPr>
          <w:sz w:val="22"/>
        </w:rPr>
        <w:tab/>
        <w:t>Call Waiting – Delayed Cancel</w:t>
      </w:r>
    </w:p>
    <w:p w:rsidR="00790A53" w:rsidRDefault="00790A53">
      <w:pPr>
        <w:tabs>
          <w:tab w:val="left" w:pos="720"/>
          <w:tab w:val="left" w:pos="1440"/>
          <w:tab w:val="left" w:pos="6300"/>
          <w:tab w:val="decimal" w:pos="8460"/>
          <w:tab w:val="center" w:pos="10080"/>
        </w:tabs>
        <w:jc w:val="center"/>
        <w:rPr>
          <w:sz w:val="22"/>
        </w:rPr>
      </w:pPr>
      <w:r>
        <w:rPr>
          <w:sz w:val="22"/>
        </w:rPr>
        <w:t>(Continued)</w:t>
      </w:r>
    </w:p>
    <w:p w:rsidR="00790A53" w:rsidRDefault="00790A53">
      <w:pPr>
        <w:tabs>
          <w:tab w:val="left" w:pos="720"/>
          <w:tab w:val="left" w:pos="1440"/>
          <w:tab w:val="left" w:pos="6300"/>
          <w:tab w:val="decimal" w:pos="8460"/>
          <w:tab w:val="center" w:pos="10080"/>
        </w:tabs>
        <w:rPr>
          <w:sz w:val="22"/>
        </w:rPr>
      </w:pPr>
    </w:p>
    <w:p w:rsidR="00790A53" w:rsidRPr="00497B59" w:rsidRDefault="00790A53">
      <w:pPr>
        <w:tabs>
          <w:tab w:val="left" w:pos="720"/>
          <w:tab w:val="center" w:pos="10080"/>
        </w:tabs>
        <w:ind w:left="720" w:hanging="720"/>
      </w:pPr>
      <w:r w:rsidRPr="00497B59">
        <w:lastRenderedPageBreak/>
        <w:t>WN U-7</w:t>
      </w:r>
    </w:p>
    <w:p w:rsidR="00790A53" w:rsidRDefault="00B139D7">
      <w:pPr>
        <w:tabs>
          <w:tab w:val="left" w:pos="720"/>
          <w:tab w:val="center" w:pos="10080"/>
        </w:tabs>
        <w:ind w:left="720" w:hanging="720"/>
        <w:rPr>
          <w:sz w:val="22"/>
        </w:rPr>
      </w:pPr>
      <w:proofErr w:type="gramStart"/>
      <w:r>
        <w:rPr>
          <w:sz w:val="22"/>
        </w:rPr>
        <w:t>ORIGINAL SHEET NO.</w:t>
      </w:r>
      <w:proofErr w:type="gramEnd"/>
      <w:r>
        <w:rPr>
          <w:sz w:val="22"/>
        </w:rPr>
        <w:t xml:space="preserve"> 176</w:t>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INLAND TELEPHONE COMPANY</w:t>
      </w:r>
    </w:p>
    <w:p w:rsidR="00790A53" w:rsidRDefault="00790A53">
      <w:pPr>
        <w:tabs>
          <w:tab w:val="left" w:pos="720"/>
          <w:tab w:val="center" w:pos="10080"/>
        </w:tabs>
        <w:ind w:left="720" w:hanging="720"/>
        <w:rPr>
          <w:sz w:val="22"/>
        </w:rPr>
      </w:pPr>
    </w:p>
    <w:p w:rsidR="00790A53" w:rsidRDefault="00790A53">
      <w:pPr>
        <w:pStyle w:val="Heading4"/>
      </w:pPr>
      <w:r>
        <w:t>SCHEDULE NO. 12</w:t>
      </w:r>
    </w:p>
    <w:p w:rsidR="00790A53" w:rsidRDefault="00790A53"/>
    <w:p w:rsidR="00790A53" w:rsidRDefault="00790A53">
      <w:pPr>
        <w:pStyle w:val="Heading4"/>
      </w:pPr>
      <w:r>
        <w:t>CALLING FEATURES (Continued)</w:t>
      </w: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r>
        <w:rPr>
          <w:sz w:val="22"/>
        </w:rPr>
        <w:t>CHARGES &amp; RATES:  (Continued)</w:t>
      </w:r>
    </w:p>
    <w:p w:rsidR="00790A53" w:rsidRDefault="00790A53">
      <w:pPr>
        <w:tabs>
          <w:tab w:val="left" w:pos="720"/>
          <w:tab w:val="left" w:pos="1440"/>
          <w:tab w:val="left" w:pos="6300"/>
          <w:tab w:val="decimal" w:pos="8460"/>
          <w:tab w:val="center" w:pos="10080"/>
        </w:tabs>
        <w:rPr>
          <w:sz w:val="22"/>
        </w:rPr>
      </w:pPr>
    </w:p>
    <w:p w:rsidR="00790A53" w:rsidRDefault="00790A53">
      <w:pPr>
        <w:pStyle w:val="Heading7"/>
      </w:pPr>
      <w:r>
        <w:t>CUSTOM CALLING FEATURES</w:t>
      </w:r>
      <w:r w:rsidR="00497B59">
        <w:t xml:space="preserve"> (Continued)</w:t>
      </w: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r>
        <w:rPr>
          <w:sz w:val="22"/>
        </w:rPr>
        <w:tab/>
        <w:t>Deny Origination</w:t>
      </w:r>
    </w:p>
    <w:p w:rsidR="00790A53" w:rsidRDefault="00790A53">
      <w:pPr>
        <w:tabs>
          <w:tab w:val="left" w:pos="720"/>
          <w:tab w:val="left" w:pos="1440"/>
          <w:tab w:val="left" w:pos="6300"/>
          <w:tab w:val="decimal" w:pos="8460"/>
          <w:tab w:val="center" w:pos="10080"/>
        </w:tabs>
        <w:rPr>
          <w:sz w:val="22"/>
        </w:rPr>
      </w:pPr>
      <w:r>
        <w:rPr>
          <w:sz w:val="22"/>
        </w:rPr>
        <w:tab/>
        <w:t>Deny Termination</w:t>
      </w:r>
    </w:p>
    <w:p w:rsidR="00790A53" w:rsidRDefault="00790A53">
      <w:pPr>
        <w:tabs>
          <w:tab w:val="left" w:pos="720"/>
          <w:tab w:val="left" w:pos="1440"/>
          <w:tab w:val="left" w:pos="6300"/>
          <w:tab w:val="decimal" w:pos="8460"/>
          <w:tab w:val="center" w:pos="10080"/>
        </w:tabs>
        <w:rPr>
          <w:sz w:val="22"/>
        </w:rPr>
      </w:pPr>
      <w:r>
        <w:rPr>
          <w:sz w:val="22"/>
        </w:rPr>
        <w:tab/>
        <w:t>Hot Line – Fixed</w:t>
      </w:r>
    </w:p>
    <w:p w:rsidR="00790A53" w:rsidRDefault="00790A53">
      <w:pPr>
        <w:tabs>
          <w:tab w:val="left" w:pos="720"/>
          <w:tab w:val="left" w:pos="1440"/>
          <w:tab w:val="left" w:pos="6300"/>
          <w:tab w:val="decimal" w:pos="8460"/>
          <w:tab w:val="center" w:pos="10080"/>
        </w:tabs>
        <w:rPr>
          <w:sz w:val="22"/>
        </w:rPr>
      </w:pPr>
      <w:r>
        <w:rPr>
          <w:sz w:val="22"/>
        </w:rPr>
        <w:tab/>
        <w:t xml:space="preserve">Last </w:t>
      </w:r>
      <w:r w:rsidR="00497B59">
        <w:rPr>
          <w:sz w:val="22"/>
        </w:rPr>
        <w:t>Call Return</w:t>
      </w:r>
    </w:p>
    <w:p w:rsidR="00A33913" w:rsidRDefault="00A33913">
      <w:pPr>
        <w:tabs>
          <w:tab w:val="left" w:pos="720"/>
          <w:tab w:val="left" w:pos="1440"/>
          <w:tab w:val="left" w:pos="6300"/>
          <w:tab w:val="decimal" w:pos="8460"/>
          <w:tab w:val="center" w:pos="10080"/>
        </w:tabs>
        <w:rPr>
          <w:sz w:val="22"/>
        </w:rPr>
      </w:pPr>
      <w:r>
        <w:rPr>
          <w:sz w:val="22"/>
        </w:rPr>
        <w:tab/>
        <w:t>Ring Again</w:t>
      </w:r>
    </w:p>
    <w:p w:rsidR="00790A53" w:rsidRDefault="00790A53">
      <w:pPr>
        <w:tabs>
          <w:tab w:val="left" w:pos="720"/>
          <w:tab w:val="left" w:pos="1440"/>
          <w:tab w:val="left" w:pos="6300"/>
          <w:tab w:val="decimal" w:pos="8460"/>
          <w:tab w:val="center" w:pos="10080"/>
        </w:tabs>
        <w:rPr>
          <w:sz w:val="22"/>
        </w:rPr>
      </w:pPr>
      <w:r>
        <w:rPr>
          <w:sz w:val="22"/>
        </w:rPr>
        <w:tab/>
        <w:t>Speed Calling – Variable (Including)</w:t>
      </w:r>
    </w:p>
    <w:p w:rsidR="00790A53" w:rsidRDefault="00790A53">
      <w:pPr>
        <w:tabs>
          <w:tab w:val="left" w:pos="720"/>
          <w:tab w:val="left" w:pos="1440"/>
          <w:tab w:val="left" w:pos="6300"/>
          <w:tab w:val="decimal" w:pos="8460"/>
          <w:tab w:val="center" w:pos="10080"/>
        </w:tabs>
        <w:rPr>
          <w:sz w:val="22"/>
        </w:rPr>
      </w:pPr>
      <w:r>
        <w:rPr>
          <w:sz w:val="22"/>
        </w:rPr>
        <w:tab/>
      </w:r>
      <w:r>
        <w:rPr>
          <w:sz w:val="22"/>
        </w:rPr>
        <w:tab/>
        <w:t>Speed Calling – Variable Speed Call 8</w:t>
      </w:r>
    </w:p>
    <w:p w:rsidR="00790A53" w:rsidRDefault="00790A53">
      <w:pPr>
        <w:tabs>
          <w:tab w:val="left" w:pos="720"/>
          <w:tab w:val="left" w:pos="1440"/>
          <w:tab w:val="left" w:pos="6300"/>
          <w:tab w:val="decimal" w:pos="8460"/>
          <w:tab w:val="center" w:pos="10080"/>
        </w:tabs>
        <w:rPr>
          <w:sz w:val="22"/>
        </w:rPr>
      </w:pPr>
      <w:r>
        <w:rPr>
          <w:sz w:val="22"/>
        </w:rPr>
        <w:tab/>
      </w:r>
      <w:r>
        <w:rPr>
          <w:sz w:val="22"/>
        </w:rPr>
        <w:tab/>
        <w:t>Speed Calling – Variable Speed Call 30</w:t>
      </w:r>
    </w:p>
    <w:p w:rsidR="00790A53" w:rsidRDefault="00790A53">
      <w:pPr>
        <w:tabs>
          <w:tab w:val="left" w:pos="720"/>
          <w:tab w:val="left" w:pos="1440"/>
          <w:tab w:val="left" w:pos="6300"/>
          <w:tab w:val="decimal" w:pos="8460"/>
          <w:tab w:val="center" w:pos="10080"/>
        </w:tabs>
        <w:rPr>
          <w:sz w:val="22"/>
        </w:rPr>
      </w:pPr>
      <w:r>
        <w:rPr>
          <w:sz w:val="22"/>
        </w:rPr>
        <w:tab/>
        <w:t>Three-Way Calling</w:t>
      </w:r>
    </w:p>
    <w:p w:rsidR="00790A53" w:rsidRDefault="00790A53">
      <w:pPr>
        <w:tabs>
          <w:tab w:val="left" w:pos="720"/>
          <w:tab w:val="left" w:pos="1440"/>
          <w:tab w:val="left" w:pos="6300"/>
          <w:tab w:val="decimal" w:pos="8460"/>
          <w:tab w:val="center" w:pos="10080"/>
        </w:tabs>
        <w:rPr>
          <w:sz w:val="22"/>
        </w:rPr>
      </w:pPr>
      <w:r>
        <w:rPr>
          <w:sz w:val="22"/>
        </w:rPr>
        <w:tab/>
        <w:t>Toll Denial</w:t>
      </w:r>
    </w:p>
    <w:p w:rsidR="00790A53" w:rsidRDefault="00790A53">
      <w:pPr>
        <w:tabs>
          <w:tab w:val="left" w:pos="720"/>
          <w:tab w:val="left" w:pos="1440"/>
          <w:tab w:val="left" w:pos="6300"/>
          <w:tab w:val="decimal" w:pos="8460"/>
          <w:tab w:val="center" w:pos="10080"/>
        </w:tabs>
        <w:rPr>
          <w:sz w:val="22"/>
        </w:rPr>
      </w:pPr>
      <w:r>
        <w:rPr>
          <w:sz w:val="22"/>
        </w:rPr>
        <w:tab/>
        <w:t>Toll Restriction</w:t>
      </w:r>
    </w:p>
    <w:p w:rsidR="00790A53" w:rsidRDefault="00790A53">
      <w:pPr>
        <w:tabs>
          <w:tab w:val="left" w:pos="720"/>
          <w:tab w:val="left" w:pos="1440"/>
          <w:tab w:val="left" w:pos="6300"/>
          <w:tab w:val="decimal" w:pos="8460"/>
          <w:tab w:val="center" w:pos="10080"/>
        </w:tabs>
        <w:rPr>
          <w:sz w:val="22"/>
        </w:rPr>
      </w:pPr>
      <w:r>
        <w:rPr>
          <w:sz w:val="22"/>
        </w:rPr>
        <w:tab/>
        <w:t>Warm Line – Fixed</w:t>
      </w:r>
    </w:p>
    <w:p w:rsidR="00790A53" w:rsidRDefault="00790A53">
      <w:pPr>
        <w:tabs>
          <w:tab w:val="left" w:pos="720"/>
          <w:tab w:val="left" w:pos="1440"/>
          <w:tab w:val="left" w:pos="6300"/>
          <w:tab w:val="decimal" w:pos="8460"/>
          <w:tab w:val="center" w:pos="10080"/>
        </w:tabs>
        <w:rPr>
          <w:sz w:val="22"/>
        </w:rPr>
      </w:pPr>
    </w:p>
    <w:p w:rsidR="00790A53" w:rsidRDefault="00790A53">
      <w:pPr>
        <w:pStyle w:val="Heading7"/>
        <w:rPr>
          <w:u w:val="none"/>
        </w:rPr>
      </w:pPr>
      <w:r w:rsidRPr="00497B59">
        <w:t>CUSTOM RINGING</w:t>
      </w:r>
      <w:r>
        <w:rPr>
          <w:u w:val="none"/>
        </w:rPr>
        <w:t xml:space="preserve">                                                                    Residential                       Business</w:t>
      </w: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r>
        <w:rPr>
          <w:sz w:val="22"/>
        </w:rPr>
        <w:tab/>
        <w:t>Order Activation Charge, per                                              $5.00                                $5.00</w:t>
      </w:r>
    </w:p>
    <w:p w:rsidR="00790A53" w:rsidRDefault="00790A53">
      <w:pPr>
        <w:tabs>
          <w:tab w:val="left" w:pos="720"/>
          <w:tab w:val="left" w:pos="1440"/>
          <w:tab w:val="left" w:pos="6300"/>
          <w:tab w:val="decimal" w:pos="8460"/>
          <w:tab w:val="center" w:pos="10080"/>
        </w:tabs>
        <w:rPr>
          <w:sz w:val="22"/>
        </w:rPr>
      </w:pPr>
      <w:r>
        <w:rPr>
          <w:sz w:val="22"/>
        </w:rPr>
        <w:t xml:space="preserve">                    </w:t>
      </w:r>
      <w:proofErr w:type="gramStart"/>
      <w:r>
        <w:rPr>
          <w:sz w:val="22"/>
        </w:rPr>
        <w:t>order</w:t>
      </w:r>
      <w:proofErr w:type="gramEnd"/>
      <w:r>
        <w:rPr>
          <w:sz w:val="22"/>
        </w:rPr>
        <w:t xml:space="preserve"> per line</w:t>
      </w:r>
    </w:p>
    <w:p w:rsidR="00790A53" w:rsidRPr="00497B59" w:rsidRDefault="00790A53">
      <w:pPr>
        <w:tabs>
          <w:tab w:val="left" w:pos="720"/>
          <w:tab w:val="left" w:pos="1440"/>
          <w:tab w:val="left" w:pos="6300"/>
          <w:tab w:val="decimal" w:pos="8460"/>
          <w:tab w:val="center" w:pos="10080"/>
        </w:tabs>
        <w:rPr>
          <w:sz w:val="22"/>
        </w:rPr>
      </w:pPr>
      <w:r>
        <w:rPr>
          <w:sz w:val="22"/>
        </w:rPr>
        <w:tab/>
      </w:r>
      <w:r>
        <w:rPr>
          <w:sz w:val="22"/>
        </w:rPr>
        <w:tab/>
      </w:r>
      <w:r>
        <w:rPr>
          <w:sz w:val="22"/>
        </w:rPr>
        <w:tab/>
      </w:r>
      <w:r w:rsidRPr="00497B59">
        <w:rPr>
          <w:sz w:val="22"/>
        </w:rPr>
        <w:t>Monthly Rate</w:t>
      </w:r>
    </w:p>
    <w:p w:rsidR="00790A53" w:rsidRDefault="00790A53">
      <w:pPr>
        <w:tabs>
          <w:tab w:val="left" w:pos="720"/>
          <w:tab w:val="left" w:pos="1440"/>
          <w:tab w:val="left" w:pos="6300"/>
          <w:tab w:val="decimal" w:pos="8460"/>
          <w:tab w:val="center" w:pos="10080"/>
        </w:tabs>
        <w:rPr>
          <w:sz w:val="22"/>
        </w:rPr>
      </w:pPr>
      <w:r>
        <w:rPr>
          <w:sz w:val="22"/>
        </w:rPr>
        <w:tab/>
      </w:r>
      <w:r>
        <w:rPr>
          <w:sz w:val="22"/>
        </w:rPr>
        <w:tab/>
        <w:t xml:space="preserve">                                                                            Residential                       Business</w:t>
      </w:r>
    </w:p>
    <w:p w:rsidR="00790A53" w:rsidRDefault="00790A53">
      <w:pPr>
        <w:tabs>
          <w:tab w:val="left" w:pos="720"/>
          <w:tab w:val="left" w:pos="1440"/>
          <w:tab w:val="left" w:pos="6300"/>
          <w:tab w:val="decimal" w:pos="8460"/>
          <w:tab w:val="center" w:pos="10080"/>
        </w:tabs>
        <w:rPr>
          <w:sz w:val="22"/>
        </w:rPr>
      </w:pPr>
      <w:r>
        <w:rPr>
          <w:sz w:val="22"/>
        </w:rPr>
        <w:tab/>
        <w:t xml:space="preserve">Teen Service Line (2 distinctive </w:t>
      </w:r>
    </w:p>
    <w:p w:rsidR="00790A53" w:rsidRDefault="00790A53">
      <w:pPr>
        <w:tabs>
          <w:tab w:val="left" w:pos="720"/>
          <w:tab w:val="left" w:pos="1440"/>
          <w:tab w:val="left" w:pos="6300"/>
          <w:tab w:val="decimal" w:pos="8460"/>
          <w:tab w:val="center" w:pos="10080"/>
        </w:tabs>
        <w:rPr>
          <w:sz w:val="22"/>
        </w:rPr>
      </w:pPr>
      <w:r>
        <w:rPr>
          <w:sz w:val="22"/>
        </w:rPr>
        <w:tab/>
        <w:t xml:space="preserve">       </w:t>
      </w:r>
      <w:proofErr w:type="gramStart"/>
      <w:r>
        <w:rPr>
          <w:sz w:val="22"/>
        </w:rPr>
        <w:t>rings</w:t>
      </w:r>
      <w:proofErr w:type="gramEnd"/>
      <w:r>
        <w:rPr>
          <w:sz w:val="22"/>
        </w:rPr>
        <w:t>, 2 directory listings)                                           $7.00                                N/A</w:t>
      </w: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r>
        <w:rPr>
          <w:sz w:val="22"/>
        </w:rPr>
        <w:tab/>
        <w:t>Preference Line (2 distinctive</w:t>
      </w:r>
    </w:p>
    <w:p w:rsidR="00790A53" w:rsidRDefault="00790A53">
      <w:pPr>
        <w:tabs>
          <w:tab w:val="left" w:pos="720"/>
          <w:tab w:val="left" w:pos="1440"/>
          <w:tab w:val="left" w:pos="6300"/>
          <w:tab w:val="decimal" w:pos="8460"/>
          <w:tab w:val="center" w:pos="10080"/>
        </w:tabs>
        <w:rPr>
          <w:sz w:val="22"/>
        </w:rPr>
      </w:pPr>
      <w:r>
        <w:rPr>
          <w:sz w:val="22"/>
        </w:rPr>
        <w:t xml:space="preserve">                     Rings, 2 directory listings)                                          N/A                                $10.00</w:t>
      </w:r>
    </w:p>
    <w:p w:rsidR="00790A53" w:rsidRDefault="00790A53">
      <w:pPr>
        <w:tabs>
          <w:tab w:val="left" w:pos="720"/>
          <w:tab w:val="left" w:pos="1440"/>
          <w:tab w:val="left" w:pos="6300"/>
          <w:tab w:val="decimal" w:pos="8460"/>
          <w:tab w:val="center" w:pos="10080"/>
        </w:tabs>
        <w:rPr>
          <w:sz w:val="22"/>
        </w:rPr>
      </w:pPr>
    </w:p>
    <w:p w:rsidR="00790A53" w:rsidRDefault="00790A53">
      <w:pPr>
        <w:pStyle w:val="TOC1"/>
        <w:tabs>
          <w:tab w:val="left" w:pos="720"/>
          <w:tab w:val="left" w:pos="1440"/>
          <w:tab w:val="left" w:pos="6300"/>
          <w:tab w:val="decimal" w:pos="8460"/>
          <w:tab w:val="center" w:pos="10080"/>
        </w:tabs>
        <w:rPr>
          <w:noProof w:val="0"/>
          <w:szCs w:val="24"/>
        </w:rPr>
      </w:pP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p>
    <w:p w:rsidR="00790A53" w:rsidRPr="00497B59" w:rsidRDefault="00497B59">
      <w:pPr>
        <w:tabs>
          <w:tab w:val="left" w:pos="720"/>
          <w:tab w:val="center" w:pos="10080"/>
        </w:tabs>
        <w:ind w:left="720" w:hanging="720"/>
      </w:pPr>
      <w:r>
        <w:rPr>
          <w:b/>
        </w:rPr>
        <w:br w:type="page"/>
      </w:r>
      <w:r w:rsidR="00790A53" w:rsidRPr="00497B59">
        <w:lastRenderedPageBreak/>
        <w:t>WN U-7</w:t>
      </w:r>
    </w:p>
    <w:p w:rsidR="00790A53" w:rsidRDefault="00790A53">
      <w:pPr>
        <w:tabs>
          <w:tab w:val="left" w:pos="720"/>
          <w:tab w:val="center" w:pos="10080"/>
        </w:tabs>
        <w:ind w:left="720" w:hanging="720"/>
        <w:rPr>
          <w:sz w:val="22"/>
        </w:rPr>
      </w:pPr>
      <w:proofErr w:type="gramStart"/>
      <w:r>
        <w:rPr>
          <w:sz w:val="22"/>
        </w:rPr>
        <w:t>ORIGINAL SHEET NO.</w:t>
      </w:r>
      <w:proofErr w:type="gramEnd"/>
      <w:r w:rsidR="00B139D7">
        <w:rPr>
          <w:sz w:val="22"/>
        </w:rPr>
        <w:t xml:space="preserve"> 177</w:t>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INLAND TELEPHONE COMPANY</w:t>
      </w:r>
    </w:p>
    <w:p w:rsidR="00790A53" w:rsidRDefault="00790A53">
      <w:pPr>
        <w:tabs>
          <w:tab w:val="left" w:pos="720"/>
          <w:tab w:val="center" w:pos="10080"/>
        </w:tabs>
        <w:ind w:left="720" w:hanging="720"/>
        <w:rPr>
          <w:sz w:val="22"/>
        </w:rPr>
      </w:pPr>
    </w:p>
    <w:p w:rsidR="00790A53" w:rsidRDefault="00790A53">
      <w:pPr>
        <w:pStyle w:val="Heading4"/>
      </w:pPr>
      <w:r>
        <w:t>SCHEDULE NO. 12</w:t>
      </w:r>
    </w:p>
    <w:p w:rsidR="00790A53" w:rsidRDefault="00790A53"/>
    <w:p w:rsidR="00790A53" w:rsidRDefault="00790A53">
      <w:pPr>
        <w:pStyle w:val="Heading4"/>
      </w:pPr>
      <w:r>
        <w:t>CALLING FEATURES (Continued)</w:t>
      </w: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r>
        <w:rPr>
          <w:sz w:val="22"/>
        </w:rPr>
        <w:t>CHARGES &amp; RATES: (Continued)</w:t>
      </w: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r w:rsidRPr="00497B59">
        <w:rPr>
          <w:sz w:val="22"/>
          <w:u w:val="single"/>
        </w:rPr>
        <w:t>BASIC CALLER ID SERVICES</w:t>
      </w:r>
      <w:r>
        <w:rPr>
          <w:sz w:val="22"/>
        </w:rPr>
        <w:t xml:space="preserve">                                                   Residential                       Business</w:t>
      </w: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r>
        <w:rPr>
          <w:sz w:val="22"/>
        </w:rPr>
        <w:tab/>
        <w:t xml:space="preserve">Order Activation </w:t>
      </w:r>
      <w:proofErr w:type="gramStart"/>
      <w:r>
        <w:rPr>
          <w:sz w:val="22"/>
        </w:rPr>
        <w:t>Charge,</w:t>
      </w:r>
      <w:proofErr w:type="gramEnd"/>
      <w:r>
        <w:rPr>
          <w:sz w:val="22"/>
        </w:rPr>
        <w:t xml:space="preserve"> per order                                        $5.00                               $5.00</w:t>
      </w:r>
    </w:p>
    <w:p w:rsidR="00790A53" w:rsidRDefault="00790A53">
      <w:pPr>
        <w:tabs>
          <w:tab w:val="left" w:pos="720"/>
          <w:tab w:val="left" w:pos="1440"/>
          <w:tab w:val="left" w:pos="6300"/>
          <w:tab w:val="decimal" w:pos="8460"/>
          <w:tab w:val="center" w:pos="10080"/>
        </w:tabs>
        <w:rPr>
          <w:sz w:val="22"/>
        </w:rPr>
      </w:pPr>
    </w:p>
    <w:p w:rsidR="00790A53" w:rsidRPr="00497B59" w:rsidRDefault="00790A53">
      <w:pPr>
        <w:tabs>
          <w:tab w:val="left" w:pos="720"/>
          <w:tab w:val="left" w:pos="1440"/>
          <w:tab w:val="left" w:pos="6300"/>
          <w:tab w:val="decimal" w:pos="8460"/>
          <w:tab w:val="center" w:pos="10080"/>
        </w:tabs>
        <w:rPr>
          <w:sz w:val="22"/>
        </w:rPr>
      </w:pPr>
      <w:r>
        <w:rPr>
          <w:sz w:val="22"/>
        </w:rPr>
        <w:t xml:space="preserve">                                                                                                                        </w:t>
      </w:r>
      <w:r w:rsidRPr="00497B59">
        <w:rPr>
          <w:sz w:val="22"/>
        </w:rPr>
        <w:t>Monthly Rate</w:t>
      </w:r>
    </w:p>
    <w:p w:rsidR="00790A53" w:rsidRDefault="00790A53">
      <w:pPr>
        <w:pStyle w:val="Heading8"/>
      </w:pPr>
      <w:r>
        <w:t xml:space="preserve">                                                                                                         Residential                       Business</w:t>
      </w: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r>
        <w:rPr>
          <w:sz w:val="22"/>
        </w:rPr>
        <w:tab/>
        <w:t>Caller Identification, (Incoming)</w:t>
      </w:r>
    </w:p>
    <w:p w:rsidR="00790A53" w:rsidRDefault="00790A53">
      <w:pPr>
        <w:tabs>
          <w:tab w:val="left" w:pos="720"/>
          <w:tab w:val="left" w:pos="1440"/>
          <w:tab w:val="left" w:pos="6300"/>
          <w:tab w:val="decimal" w:pos="8460"/>
          <w:tab w:val="center" w:pos="10080"/>
        </w:tabs>
        <w:rPr>
          <w:sz w:val="22"/>
        </w:rPr>
      </w:pPr>
      <w:r>
        <w:rPr>
          <w:sz w:val="22"/>
        </w:rPr>
        <w:tab/>
      </w:r>
      <w:r>
        <w:rPr>
          <w:sz w:val="22"/>
        </w:rPr>
        <w:tab/>
        <w:t>Number Only                                                             $3.95                                $3.95</w:t>
      </w:r>
    </w:p>
    <w:p w:rsidR="00790A53" w:rsidRDefault="00790A53">
      <w:pPr>
        <w:tabs>
          <w:tab w:val="left" w:pos="720"/>
          <w:tab w:val="left" w:pos="1440"/>
          <w:tab w:val="left" w:pos="6300"/>
          <w:tab w:val="decimal" w:pos="8460"/>
          <w:tab w:val="center" w:pos="10080"/>
        </w:tabs>
        <w:rPr>
          <w:sz w:val="22"/>
        </w:rPr>
      </w:pPr>
      <w:r>
        <w:rPr>
          <w:sz w:val="22"/>
        </w:rPr>
        <w:tab/>
      </w:r>
      <w:r>
        <w:rPr>
          <w:sz w:val="22"/>
        </w:rPr>
        <w:tab/>
        <w:t>Name &amp; Number                                                       $4.95                                $4.95</w:t>
      </w: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r>
        <w:rPr>
          <w:sz w:val="22"/>
        </w:rPr>
        <w:tab/>
        <w:t>Caller Identification (Outgoing)</w:t>
      </w:r>
    </w:p>
    <w:p w:rsidR="00790A53" w:rsidRDefault="00790A53">
      <w:pPr>
        <w:tabs>
          <w:tab w:val="left" w:pos="720"/>
          <w:tab w:val="left" w:pos="1440"/>
          <w:tab w:val="left" w:pos="6300"/>
          <w:tab w:val="decimal" w:pos="8460"/>
          <w:tab w:val="center" w:pos="10080"/>
        </w:tabs>
        <w:rPr>
          <w:sz w:val="22"/>
        </w:rPr>
      </w:pPr>
      <w:r>
        <w:rPr>
          <w:sz w:val="22"/>
        </w:rPr>
        <w:tab/>
      </w:r>
      <w:r>
        <w:rPr>
          <w:sz w:val="22"/>
        </w:rPr>
        <w:tab/>
        <w:t xml:space="preserve">Blocking, per line (Permanent)                                   N/C                                   </w:t>
      </w:r>
      <w:proofErr w:type="spellStart"/>
      <w:r>
        <w:rPr>
          <w:sz w:val="22"/>
        </w:rPr>
        <w:t>N/C</w:t>
      </w:r>
      <w:proofErr w:type="spellEnd"/>
    </w:p>
    <w:p w:rsidR="00790A53" w:rsidRDefault="00790A53">
      <w:pPr>
        <w:tabs>
          <w:tab w:val="left" w:pos="720"/>
          <w:tab w:val="left" w:pos="1440"/>
          <w:tab w:val="left" w:pos="6300"/>
          <w:tab w:val="decimal" w:pos="8460"/>
          <w:tab w:val="center" w:pos="10080"/>
        </w:tabs>
        <w:rPr>
          <w:sz w:val="22"/>
        </w:rPr>
      </w:pPr>
      <w:r>
        <w:rPr>
          <w:sz w:val="22"/>
        </w:rPr>
        <w:tab/>
      </w:r>
      <w:r>
        <w:rPr>
          <w:sz w:val="22"/>
        </w:rPr>
        <w:tab/>
        <w:t xml:space="preserve">Blocking, per call                                                        N/C                                   </w:t>
      </w:r>
      <w:proofErr w:type="spellStart"/>
      <w:r>
        <w:rPr>
          <w:sz w:val="22"/>
        </w:rPr>
        <w:t>N/C</w:t>
      </w:r>
      <w:proofErr w:type="spellEnd"/>
    </w:p>
    <w:p w:rsidR="00790A53" w:rsidRDefault="00790A53">
      <w:pPr>
        <w:tabs>
          <w:tab w:val="left" w:pos="720"/>
          <w:tab w:val="left" w:pos="1440"/>
          <w:tab w:val="left" w:pos="6300"/>
          <w:tab w:val="decimal" w:pos="8460"/>
          <w:tab w:val="center" w:pos="10080"/>
        </w:tabs>
        <w:rPr>
          <w:sz w:val="22"/>
        </w:rPr>
      </w:pPr>
      <w:r>
        <w:rPr>
          <w:sz w:val="22"/>
        </w:rPr>
        <w:tab/>
      </w:r>
      <w:r>
        <w:rPr>
          <w:sz w:val="22"/>
        </w:rPr>
        <w:tab/>
        <w:t xml:space="preserve">Unblocking, per call                                                    N/C                                   </w:t>
      </w:r>
      <w:proofErr w:type="spellStart"/>
      <w:r>
        <w:rPr>
          <w:sz w:val="22"/>
        </w:rPr>
        <w:t>N/C</w:t>
      </w:r>
      <w:proofErr w:type="spellEnd"/>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center" w:pos="10080"/>
        </w:tabs>
        <w:ind w:left="720" w:hanging="720"/>
        <w:rPr>
          <w:b/>
        </w:rPr>
      </w:pPr>
    </w:p>
    <w:p w:rsidR="00790A53" w:rsidRDefault="00790A53">
      <w:pPr>
        <w:tabs>
          <w:tab w:val="left" w:pos="720"/>
          <w:tab w:val="center" w:pos="10080"/>
        </w:tabs>
        <w:ind w:left="720" w:hanging="720"/>
        <w:rPr>
          <w:b/>
        </w:rPr>
      </w:pPr>
    </w:p>
    <w:p w:rsidR="00790A53" w:rsidRDefault="00790A53">
      <w:pPr>
        <w:tabs>
          <w:tab w:val="left" w:pos="720"/>
          <w:tab w:val="center" w:pos="10080"/>
        </w:tabs>
        <w:ind w:left="720" w:hanging="720"/>
        <w:rPr>
          <w:b/>
        </w:rPr>
      </w:pPr>
    </w:p>
    <w:p w:rsidR="00790A53" w:rsidRPr="00497B59" w:rsidRDefault="00497B59">
      <w:pPr>
        <w:tabs>
          <w:tab w:val="left" w:pos="720"/>
          <w:tab w:val="center" w:pos="10080"/>
        </w:tabs>
        <w:ind w:left="720" w:hanging="720"/>
      </w:pPr>
      <w:r>
        <w:rPr>
          <w:b/>
        </w:rPr>
        <w:br w:type="page"/>
      </w:r>
      <w:r w:rsidR="00790A53" w:rsidRPr="00497B59">
        <w:lastRenderedPageBreak/>
        <w:t>WN U-7</w:t>
      </w:r>
    </w:p>
    <w:p w:rsidR="00790A53" w:rsidRDefault="00B139D7">
      <w:pPr>
        <w:tabs>
          <w:tab w:val="left" w:pos="720"/>
          <w:tab w:val="center" w:pos="10080"/>
        </w:tabs>
        <w:ind w:left="720" w:hanging="720"/>
        <w:rPr>
          <w:sz w:val="22"/>
        </w:rPr>
      </w:pPr>
      <w:proofErr w:type="gramStart"/>
      <w:r>
        <w:rPr>
          <w:sz w:val="22"/>
        </w:rPr>
        <w:t>ORIGINAL SHEET NO.</w:t>
      </w:r>
      <w:proofErr w:type="gramEnd"/>
      <w:r>
        <w:rPr>
          <w:sz w:val="22"/>
        </w:rPr>
        <w:t xml:space="preserve"> 178</w:t>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INLAND TELEPHONE COMPANY</w:t>
      </w:r>
    </w:p>
    <w:p w:rsidR="00790A53" w:rsidRDefault="00790A53">
      <w:pPr>
        <w:tabs>
          <w:tab w:val="left" w:pos="720"/>
          <w:tab w:val="center" w:pos="10080"/>
        </w:tabs>
        <w:ind w:left="720" w:hanging="720"/>
        <w:rPr>
          <w:sz w:val="22"/>
        </w:rPr>
      </w:pPr>
    </w:p>
    <w:p w:rsidR="00790A53" w:rsidRDefault="00790A53">
      <w:pPr>
        <w:pStyle w:val="Heading4"/>
      </w:pPr>
      <w:r>
        <w:t>SCHEDULE NO. 12</w:t>
      </w:r>
    </w:p>
    <w:p w:rsidR="00790A53" w:rsidRDefault="00790A53"/>
    <w:p w:rsidR="00790A53" w:rsidRDefault="00790A53">
      <w:pPr>
        <w:pStyle w:val="Heading4"/>
      </w:pPr>
      <w:r>
        <w:t>CALLING FEATURES (Continued)</w:t>
      </w:r>
    </w:p>
    <w:p w:rsidR="00790A53" w:rsidRDefault="00790A53">
      <w:pPr>
        <w:numPr>
          <w:ins w:id="39" w:author="admin" w:date="2009-11-13T14:04:00Z"/>
        </w:numPr>
      </w:pPr>
    </w:p>
    <w:p w:rsidR="00790A53" w:rsidRDefault="00790A53">
      <w:pPr>
        <w:tabs>
          <w:tab w:val="left" w:pos="720"/>
          <w:tab w:val="left" w:pos="1440"/>
          <w:tab w:val="left" w:pos="6300"/>
          <w:tab w:val="decimal" w:pos="8460"/>
          <w:tab w:val="center" w:pos="10080"/>
        </w:tabs>
        <w:rPr>
          <w:sz w:val="22"/>
        </w:rPr>
      </w:pPr>
      <w:r>
        <w:rPr>
          <w:sz w:val="22"/>
        </w:rPr>
        <w:t>CHARGES &amp; RATES: (Continued)</w:t>
      </w:r>
    </w:p>
    <w:p w:rsidR="00790A53" w:rsidRDefault="00790A53">
      <w:pPr>
        <w:tabs>
          <w:tab w:val="left" w:pos="720"/>
          <w:tab w:val="left" w:pos="1440"/>
          <w:tab w:val="left" w:pos="6300"/>
          <w:tab w:val="decimal" w:pos="8460"/>
          <w:tab w:val="center" w:pos="10080"/>
        </w:tabs>
        <w:rPr>
          <w:sz w:val="22"/>
        </w:rPr>
      </w:pPr>
    </w:p>
    <w:p w:rsidR="00790A53" w:rsidRDefault="00790A53">
      <w:pPr>
        <w:pStyle w:val="Heading7"/>
      </w:pPr>
      <w:r>
        <w:t>ENHANCED CALLER ID FEATURES</w:t>
      </w:r>
    </w:p>
    <w:p w:rsidR="00790A53" w:rsidRDefault="00790A53">
      <w:pPr>
        <w:tabs>
          <w:tab w:val="left" w:pos="720"/>
          <w:tab w:val="left" w:pos="1440"/>
          <w:tab w:val="left" w:pos="6300"/>
          <w:tab w:val="decimal" w:pos="8460"/>
          <w:tab w:val="center" w:pos="10080"/>
        </w:tabs>
        <w:rPr>
          <w:sz w:val="22"/>
        </w:rPr>
      </w:pPr>
      <w:r>
        <w:rPr>
          <w:sz w:val="22"/>
        </w:rPr>
        <w:tab/>
        <w:t>(Available only as additions to Basic Caller ID – Service)</w:t>
      </w: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r>
        <w:rPr>
          <w:sz w:val="22"/>
        </w:rPr>
        <w:t xml:space="preserve">                                                                                                          Residential                      Business</w:t>
      </w:r>
    </w:p>
    <w:p w:rsidR="00790A53" w:rsidRDefault="00790A53">
      <w:pPr>
        <w:tabs>
          <w:tab w:val="left" w:pos="720"/>
          <w:tab w:val="left" w:pos="1440"/>
          <w:tab w:val="left" w:pos="6300"/>
          <w:tab w:val="decimal" w:pos="8460"/>
          <w:tab w:val="center" w:pos="10080"/>
        </w:tabs>
        <w:rPr>
          <w:sz w:val="22"/>
        </w:rPr>
      </w:pPr>
      <w:r>
        <w:rPr>
          <w:sz w:val="22"/>
        </w:rPr>
        <w:tab/>
        <w:t xml:space="preserve">Order Activation </w:t>
      </w:r>
      <w:proofErr w:type="gramStart"/>
      <w:r>
        <w:rPr>
          <w:sz w:val="22"/>
        </w:rPr>
        <w:t>Charge,</w:t>
      </w:r>
      <w:proofErr w:type="gramEnd"/>
      <w:r>
        <w:rPr>
          <w:sz w:val="22"/>
        </w:rPr>
        <w:t xml:space="preserve"> per order                                        $5.00                               $5.00</w:t>
      </w:r>
    </w:p>
    <w:p w:rsidR="00790A53" w:rsidRDefault="00790A53">
      <w:pPr>
        <w:tabs>
          <w:tab w:val="left" w:pos="720"/>
          <w:tab w:val="left" w:pos="1440"/>
          <w:tab w:val="left" w:pos="6300"/>
          <w:tab w:val="decimal" w:pos="8460"/>
          <w:tab w:val="center" w:pos="10080"/>
        </w:tabs>
        <w:rPr>
          <w:sz w:val="22"/>
        </w:rPr>
      </w:pPr>
      <w:r>
        <w:rPr>
          <w:sz w:val="22"/>
        </w:rPr>
        <w:t xml:space="preserve"> </w:t>
      </w:r>
      <w:r>
        <w:rPr>
          <w:sz w:val="22"/>
        </w:rPr>
        <w:tab/>
      </w:r>
      <w:r>
        <w:rPr>
          <w:sz w:val="22"/>
        </w:rPr>
        <w:tab/>
        <w:t>Per line ++</w:t>
      </w: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r>
        <w:rPr>
          <w:sz w:val="22"/>
        </w:rPr>
        <w:tab/>
      </w:r>
      <w:r>
        <w:rPr>
          <w:sz w:val="22"/>
        </w:rPr>
        <w:tab/>
      </w:r>
      <w:r>
        <w:rPr>
          <w:sz w:val="22"/>
        </w:rPr>
        <w:tab/>
        <w:t xml:space="preserve">          Monthly Rate</w:t>
      </w:r>
    </w:p>
    <w:p w:rsidR="00790A53" w:rsidRDefault="00790A53">
      <w:pPr>
        <w:tabs>
          <w:tab w:val="left" w:pos="720"/>
          <w:tab w:val="left" w:pos="1440"/>
          <w:tab w:val="left" w:pos="6300"/>
          <w:tab w:val="decimal" w:pos="8460"/>
          <w:tab w:val="center" w:pos="10080"/>
        </w:tabs>
        <w:rPr>
          <w:sz w:val="22"/>
        </w:rPr>
      </w:pPr>
      <w:r>
        <w:rPr>
          <w:sz w:val="22"/>
        </w:rPr>
        <w:tab/>
      </w:r>
      <w:r>
        <w:rPr>
          <w:sz w:val="22"/>
        </w:rPr>
        <w:tab/>
        <w:t xml:space="preserve">                                                                                 Residential                     Business</w:t>
      </w:r>
    </w:p>
    <w:p w:rsidR="00790A53" w:rsidRDefault="00790A53">
      <w:pPr>
        <w:tabs>
          <w:tab w:val="left" w:pos="720"/>
          <w:tab w:val="left" w:pos="1440"/>
          <w:tab w:val="left" w:pos="6300"/>
          <w:tab w:val="decimal" w:pos="8460"/>
          <w:tab w:val="center" w:pos="10080"/>
        </w:tabs>
        <w:rPr>
          <w:sz w:val="22"/>
        </w:rPr>
      </w:pPr>
      <w:r>
        <w:rPr>
          <w:sz w:val="22"/>
        </w:rPr>
        <w:tab/>
        <w:t>Package of any Two (2) or</w:t>
      </w:r>
    </w:p>
    <w:p w:rsidR="00790A53" w:rsidRDefault="00790A53">
      <w:pPr>
        <w:tabs>
          <w:tab w:val="left" w:pos="720"/>
          <w:tab w:val="left" w:pos="1440"/>
          <w:tab w:val="left" w:pos="6300"/>
          <w:tab w:val="decimal" w:pos="8460"/>
          <w:tab w:val="center" w:pos="10080"/>
        </w:tabs>
        <w:rPr>
          <w:sz w:val="22"/>
        </w:rPr>
      </w:pPr>
      <w:r>
        <w:rPr>
          <w:sz w:val="22"/>
        </w:rPr>
        <w:tab/>
      </w:r>
      <w:r>
        <w:rPr>
          <w:sz w:val="22"/>
        </w:rPr>
        <w:tab/>
      </w:r>
      <w:proofErr w:type="gramStart"/>
      <w:r>
        <w:rPr>
          <w:sz w:val="22"/>
        </w:rPr>
        <w:t>more</w:t>
      </w:r>
      <w:proofErr w:type="gramEnd"/>
      <w:r>
        <w:rPr>
          <w:sz w:val="22"/>
        </w:rPr>
        <w:t xml:space="preserve"> features listed below,</w:t>
      </w:r>
    </w:p>
    <w:p w:rsidR="00790A53" w:rsidRDefault="00790A53">
      <w:pPr>
        <w:tabs>
          <w:tab w:val="left" w:pos="720"/>
          <w:tab w:val="left" w:pos="1440"/>
          <w:tab w:val="left" w:pos="6300"/>
          <w:tab w:val="decimal" w:pos="8460"/>
          <w:tab w:val="center" w:pos="10080"/>
        </w:tabs>
        <w:rPr>
          <w:sz w:val="22"/>
        </w:rPr>
      </w:pPr>
      <w:r>
        <w:rPr>
          <w:sz w:val="22"/>
        </w:rPr>
        <w:tab/>
      </w:r>
      <w:r>
        <w:rPr>
          <w:sz w:val="22"/>
        </w:rPr>
        <w:tab/>
      </w:r>
      <w:proofErr w:type="gramStart"/>
      <w:r>
        <w:rPr>
          <w:sz w:val="22"/>
        </w:rPr>
        <w:t>per</w:t>
      </w:r>
      <w:proofErr w:type="gramEnd"/>
      <w:r>
        <w:rPr>
          <w:sz w:val="22"/>
        </w:rPr>
        <w:t xml:space="preserve"> feature per line                                                     $0.75                               $0.75</w:t>
      </w:r>
    </w:p>
    <w:p w:rsidR="00790A53" w:rsidRDefault="00790A53">
      <w:pPr>
        <w:tabs>
          <w:tab w:val="left" w:pos="720"/>
          <w:tab w:val="left" w:pos="1440"/>
          <w:tab w:val="left" w:pos="6300"/>
          <w:tab w:val="decimal" w:pos="8460"/>
          <w:tab w:val="center" w:pos="10080"/>
        </w:tabs>
        <w:rPr>
          <w:sz w:val="22"/>
        </w:rPr>
      </w:pPr>
      <w:r>
        <w:rPr>
          <w:sz w:val="22"/>
        </w:rPr>
        <w:tab/>
      </w:r>
      <w:r>
        <w:rPr>
          <w:sz w:val="22"/>
        </w:rPr>
        <w:tab/>
        <w:t xml:space="preserve">  </w:t>
      </w:r>
      <w:proofErr w:type="gramStart"/>
      <w:r>
        <w:rPr>
          <w:sz w:val="22"/>
        </w:rPr>
        <w:t>or</w:t>
      </w:r>
      <w:proofErr w:type="gramEnd"/>
    </w:p>
    <w:p w:rsidR="00790A53" w:rsidRDefault="00790A53">
      <w:pPr>
        <w:tabs>
          <w:tab w:val="left" w:pos="720"/>
          <w:tab w:val="left" w:pos="1440"/>
          <w:tab w:val="left" w:pos="6300"/>
          <w:tab w:val="decimal" w:pos="8460"/>
          <w:tab w:val="center" w:pos="10080"/>
        </w:tabs>
        <w:rPr>
          <w:sz w:val="22"/>
        </w:rPr>
      </w:pPr>
      <w:r>
        <w:rPr>
          <w:sz w:val="22"/>
        </w:rPr>
        <w:tab/>
      </w:r>
      <w:r>
        <w:rPr>
          <w:sz w:val="22"/>
        </w:rPr>
        <w:tab/>
      </w:r>
      <w:proofErr w:type="gramStart"/>
      <w:r>
        <w:rPr>
          <w:sz w:val="22"/>
        </w:rPr>
        <w:t>individually</w:t>
      </w:r>
      <w:proofErr w:type="gramEnd"/>
      <w:r>
        <w:rPr>
          <w:sz w:val="22"/>
        </w:rPr>
        <w:t>, per feature</w:t>
      </w:r>
    </w:p>
    <w:p w:rsidR="00790A53" w:rsidRDefault="00790A53">
      <w:pPr>
        <w:tabs>
          <w:tab w:val="left" w:pos="720"/>
          <w:tab w:val="left" w:pos="1440"/>
          <w:tab w:val="left" w:pos="6300"/>
          <w:tab w:val="decimal" w:pos="8460"/>
          <w:tab w:val="center" w:pos="10080"/>
        </w:tabs>
        <w:rPr>
          <w:sz w:val="22"/>
        </w:rPr>
      </w:pPr>
      <w:r>
        <w:rPr>
          <w:sz w:val="22"/>
        </w:rPr>
        <w:tab/>
      </w:r>
      <w:r>
        <w:rPr>
          <w:sz w:val="22"/>
        </w:rPr>
        <w:tab/>
      </w:r>
      <w:proofErr w:type="gramStart"/>
      <w:r>
        <w:rPr>
          <w:sz w:val="22"/>
        </w:rPr>
        <w:t>per</w:t>
      </w:r>
      <w:proofErr w:type="gramEnd"/>
      <w:r>
        <w:rPr>
          <w:sz w:val="22"/>
        </w:rPr>
        <w:t xml:space="preserve"> line                                                                        $1.00                              $1.00</w:t>
      </w: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r>
        <w:rPr>
          <w:sz w:val="22"/>
        </w:rPr>
        <w:tab/>
      </w:r>
      <w:r>
        <w:rPr>
          <w:sz w:val="22"/>
        </w:rPr>
        <w:tab/>
        <w:t xml:space="preserve">     Anonymous Call Rejection</w:t>
      </w:r>
    </w:p>
    <w:p w:rsidR="00790A53" w:rsidRDefault="00790A53">
      <w:pPr>
        <w:tabs>
          <w:tab w:val="left" w:pos="720"/>
          <w:tab w:val="left" w:pos="1440"/>
          <w:tab w:val="left" w:pos="6300"/>
          <w:tab w:val="decimal" w:pos="8460"/>
          <w:tab w:val="center" w:pos="10080"/>
        </w:tabs>
        <w:rPr>
          <w:sz w:val="22"/>
        </w:rPr>
      </w:pPr>
      <w:r>
        <w:rPr>
          <w:sz w:val="22"/>
        </w:rPr>
        <w:tab/>
      </w:r>
      <w:r>
        <w:rPr>
          <w:sz w:val="22"/>
        </w:rPr>
        <w:tab/>
        <w:t xml:space="preserve">     Automatic Call Back</w:t>
      </w:r>
    </w:p>
    <w:p w:rsidR="00790A53" w:rsidRDefault="00790A53">
      <w:pPr>
        <w:tabs>
          <w:tab w:val="left" w:pos="720"/>
          <w:tab w:val="left" w:pos="1440"/>
          <w:tab w:val="left" w:pos="6300"/>
          <w:tab w:val="decimal" w:pos="8460"/>
          <w:tab w:val="center" w:pos="10080"/>
        </w:tabs>
        <w:rPr>
          <w:sz w:val="22"/>
        </w:rPr>
      </w:pPr>
      <w:r>
        <w:rPr>
          <w:sz w:val="22"/>
        </w:rPr>
        <w:tab/>
      </w:r>
      <w:r>
        <w:rPr>
          <w:sz w:val="22"/>
        </w:rPr>
        <w:tab/>
        <w:t xml:space="preserve">     Continuous Redial</w:t>
      </w:r>
    </w:p>
    <w:p w:rsidR="00790A53" w:rsidRDefault="00790A53">
      <w:pPr>
        <w:tabs>
          <w:tab w:val="left" w:pos="720"/>
          <w:tab w:val="left" w:pos="1440"/>
          <w:tab w:val="left" w:pos="6300"/>
          <w:tab w:val="decimal" w:pos="8460"/>
          <w:tab w:val="center" w:pos="10080"/>
        </w:tabs>
        <w:rPr>
          <w:sz w:val="22"/>
        </w:rPr>
      </w:pPr>
      <w:r>
        <w:rPr>
          <w:sz w:val="22"/>
        </w:rPr>
        <w:tab/>
      </w:r>
      <w:r>
        <w:rPr>
          <w:sz w:val="22"/>
        </w:rPr>
        <w:tab/>
        <w:t xml:space="preserve">     Call Waiting (Requires Call Waiting)</w:t>
      </w:r>
    </w:p>
    <w:p w:rsidR="00790A53" w:rsidRDefault="00790A53">
      <w:pPr>
        <w:tabs>
          <w:tab w:val="left" w:pos="720"/>
          <w:tab w:val="left" w:pos="1440"/>
          <w:tab w:val="left" w:pos="6300"/>
          <w:tab w:val="decimal" w:pos="8460"/>
          <w:tab w:val="center" w:pos="10080"/>
        </w:tabs>
        <w:rPr>
          <w:sz w:val="22"/>
        </w:rPr>
      </w:pPr>
      <w:r>
        <w:rPr>
          <w:sz w:val="22"/>
        </w:rPr>
        <w:tab/>
      </w:r>
      <w:r>
        <w:rPr>
          <w:sz w:val="22"/>
        </w:rPr>
        <w:tab/>
        <w:t xml:space="preserve">     Distinctive Ringing</w:t>
      </w:r>
    </w:p>
    <w:p w:rsidR="00790A53" w:rsidRDefault="00790A53">
      <w:pPr>
        <w:tabs>
          <w:tab w:val="left" w:pos="720"/>
          <w:tab w:val="left" w:pos="1440"/>
          <w:tab w:val="left" w:pos="6300"/>
          <w:tab w:val="decimal" w:pos="8460"/>
          <w:tab w:val="center" w:pos="10080"/>
        </w:tabs>
        <w:rPr>
          <w:sz w:val="22"/>
        </w:rPr>
      </w:pPr>
      <w:r>
        <w:rPr>
          <w:sz w:val="22"/>
        </w:rPr>
        <w:tab/>
      </w:r>
      <w:r>
        <w:rPr>
          <w:sz w:val="22"/>
        </w:rPr>
        <w:tab/>
        <w:t xml:space="preserve">     Selective Call Acceptance</w:t>
      </w:r>
    </w:p>
    <w:p w:rsidR="00790A53" w:rsidRDefault="00790A53">
      <w:pPr>
        <w:tabs>
          <w:tab w:val="left" w:pos="720"/>
          <w:tab w:val="left" w:pos="1440"/>
          <w:tab w:val="left" w:pos="6300"/>
          <w:tab w:val="decimal" w:pos="8460"/>
          <w:tab w:val="center" w:pos="10080"/>
        </w:tabs>
        <w:rPr>
          <w:sz w:val="22"/>
        </w:rPr>
      </w:pPr>
      <w:r>
        <w:rPr>
          <w:sz w:val="22"/>
        </w:rPr>
        <w:tab/>
      </w:r>
      <w:r>
        <w:rPr>
          <w:sz w:val="22"/>
        </w:rPr>
        <w:tab/>
        <w:t xml:space="preserve">     Selective Call Forwarding</w:t>
      </w:r>
    </w:p>
    <w:p w:rsidR="00790A53" w:rsidRDefault="00790A53">
      <w:pPr>
        <w:tabs>
          <w:tab w:val="left" w:pos="720"/>
          <w:tab w:val="left" w:pos="1440"/>
          <w:tab w:val="left" w:pos="6300"/>
          <w:tab w:val="decimal" w:pos="8460"/>
          <w:tab w:val="center" w:pos="10080"/>
        </w:tabs>
        <w:rPr>
          <w:sz w:val="22"/>
        </w:rPr>
      </w:pPr>
      <w:r>
        <w:rPr>
          <w:sz w:val="22"/>
        </w:rPr>
        <w:tab/>
      </w:r>
      <w:r>
        <w:rPr>
          <w:sz w:val="22"/>
        </w:rPr>
        <w:tab/>
        <w:t xml:space="preserve">     Selective Call Rejection</w:t>
      </w: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ind w:left="720" w:hanging="720"/>
        <w:jc w:val="both"/>
        <w:rPr>
          <w:sz w:val="22"/>
        </w:rPr>
      </w:pPr>
      <w:r>
        <w:rPr>
          <w:sz w:val="22"/>
        </w:rPr>
        <w:t>++</w:t>
      </w:r>
      <w:r>
        <w:rPr>
          <w:sz w:val="22"/>
        </w:rPr>
        <w:tab/>
        <w:t>The Order Activation Charge will be waived if the service is ordered jointly with Basic Caller ID Caller Identification for installation at the same time as installation of the Basic Caller ID Caller Identification.</w:t>
      </w:r>
    </w:p>
    <w:p w:rsidR="00790A53" w:rsidRPr="00497B59" w:rsidRDefault="00497B59">
      <w:pPr>
        <w:tabs>
          <w:tab w:val="left" w:pos="720"/>
          <w:tab w:val="center" w:pos="10080"/>
        </w:tabs>
        <w:ind w:left="720" w:hanging="720"/>
      </w:pPr>
      <w:r>
        <w:rPr>
          <w:b/>
        </w:rPr>
        <w:br w:type="page"/>
      </w:r>
      <w:r w:rsidR="00790A53" w:rsidRPr="00497B59">
        <w:lastRenderedPageBreak/>
        <w:t>WN U-7</w:t>
      </w:r>
    </w:p>
    <w:p w:rsidR="00790A53" w:rsidRDefault="00B139D7">
      <w:pPr>
        <w:tabs>
          <w:tab w:val="left" w:pos="720"/>
          <w:tab w:val="center" w:pos="10080"/>
        </w:tabs>
        <w:ind w:left="720" w:hanging="720"/>
        <w:rPr>
          <w:sz w:val="22"/>
        </w:rPr>
      </w:pPr>
      <w:proofErr w:type="gramStart"/>
      <w:r>
        <w:rPr>
          <w:sz w:val="22"/>
        </w:rPr>
        <w:t>ORIGINAL SHEET NO.</w:t>
      </w:r>
      <w:proofErr w:type="gramEnd"/>
      <w:r>
        <w:rPr>
          <w:sz w:val="22"/>
        </w:rPr>
        <w:t xml:space="preserve"> 179</w:t>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INLAND TELEPHONE COMPANY</w:t>
      </w:r>
    </w:p>
    <w:p w:rsidR="00790A53" w:rsidRDefault="00790A53">
      <w:pPr>
        <w:tabs>
          <w:tab w:val="left" w:pos="720"/>
          <w:tab w:val="center" w:pos="10080"/>
        </w:tabs>
        <w:ind w:left="720" w:hanging="720"/>
        <w:rPr>
          <w:sz w:val="22"/>
        </w:rPr>
      </w:pPr>
    </w:p>
    <w:p w:rsidR="00790A53" w:rsidRDefault="00790A53">
      <w:pPr>
        <w:pStyle w:val="Heading4"/>
      </w:pPr>
      <w:r>
        <w:t>SCHEDULE NO. 12</w:t>
      </w:r>
    </w:p>
    <w:p w:rsidR="00790A53" w:rsidRDefault="00790A53"/>
    <w:p w:rsidR="00790A53" w:rsidRDefault="00790A53">
      <w:pPr>
        <w:pStyle w:val="Heading4"/>
      </w:pPr>
      <w:r>
        <w:t>CALLING FEATURES (Continued)</w:t>
      </w:r>
    </w:p>
    <w:p w:rsidR="00790A53" w:rsidRDefault="00790A53">
      <w:pPr>
        <w:numPr>
          <w:ins w:id="40" w:author="admin" w:date="2009-11-13T14:04:00Z"/>
        </w:numPr>
      </w:pPr>
    </w:p>
    <w:p w:rsidR="00790A53" w:rsidRDefault="00790A53">
      <w:pPr>
        <w:tabs>
          <w:tab w:val="left" w:pos="720"/>
          <w:tab w:val="left" w:pos="1440"/>
          <w:tab w:val="left" w:pos="6300"/>
          <w:tab w:val="decimal" w:pos="8460"/>
          <w:tab w:val="center" w:pos="10080"/>
        </w:tabs>
        <w:rPr>
          <w:sz w:val="22"/>
        </w:rPr>
      </w:pPr>
      <w:r>
        <w:rPr>
          <w:sz w:val="22"/>
        </w:rPr>
        <w:t>CHARGES &amp; RATES: (Continued)</w:t>
      </w:r>
    </w:p>
    <w:p w:rsidR="00790A53" w:rsidRDefault="00790A53">
      <w:pPr>
        <w:tabs>
          <w:tab w:val="left" w:pos="720"/>
          <w:tab w:val="left" w:pos="1440"/>
          <w:tab w:val="left" w:pos="6300"/>
          <w:tab w:val="decimal" w:pos="8460"/>
          <w:tab w:val="center" w:pos="10080"/>
        </w:tabs>
        <w:rPr>
          <w:sz w:val="22"/>
        </w:rPr>
      </w:pPr>
    </w:p>
    <w:p w:rsidR="00790A53" w:rsidRDefault="00790A53">
      <w:pPr>
        <w:pStyle w:val="Heading7"/>
      </w:pPr>
      <w:r>
        <w:t>ENHANCED CALLER ID FEATURES (Continued)</w:t>
      </w:r>
    </w:p>
    <w:p w:rsidR="00790A53" w:rsidRDefault="00790A53">
      <w:pPr>
        <w:rPr>
          <w:sz w:val="22"/>
        </w:rPr>
      </w:pPr>
      <w:r>
        <w:rPr>
          <w:sz w:val="22"/>
        </w:rPr>
        <w:tab/>
        <w:t>(Available only as additions to Basic Caller ID – Services)</w:t>
      </w:r>
    </w:p>
    <w:p w:rsidR="00790A53" w:rsidRDefault="00790A53">
      <w:pPr>
        <w:rPr>
          <w:sz w:val="22"/>
        </w:rPr>
      </w:pPr>
    </w:p>
    <w:p w:rsidR="00790A53" w:rsidRDefault="00790A53">
      <w:pPr>
        <w:rPr>
          <w:sz w:val="22"/>
        </w:rPr>
      </w:pPr>
    </w:p>
    <w:p w:rsidR="00790A53" w:rsidRDefault="00790A53">
      <w:pPr>
        <w:rPr>
          <w:sz w:val="22"/>
        </w:rPr>
      </w:pPr>
      <w:r>
        <w:rPr>
          <w:sz w:val="22"/>
        </w:rPr>
        <w:tab/>
      </w:r>
      <w:r>
        <w:rPr>
          <w:sz w:val="22"/>
        </w:rPr>
        <w:tab/>
      </w:r>
      <w:r>
        <w:rPr>
          <w:sz w:val="22"/>
        </w:rPr>
        <w:tab/>
      </w:r>
      <w:r>
        <w:rPr>
          <w:sz w:val="22"/>
        </w:rPr>
        <w:tab/>
      </w:r>
      <w:r>
        <w:rPr>
          <w:sz w:val="22"/>
        </w:rPr>
        <w:tab/>
      </w:r>
      <w:r>
        <w:rPr>
          <w:sz w:val="22"/>
        </w:rPr>
        <w:tab/>
      </w:r>
      <w:r>
        <w:rPr>
          <w:sz w:val="22"/>
        </w:rPr>
        <w:tab/>
        <w:t xml:space="preserve">        Residential</w:t>
      </w:r>
      <w:r>
        <w:rPr>
          <w:sz w:val="22"/>
        </w:rPr>
        <w:tab/>
      </w:r>
      <w:r>
        <w:rPr>
          <w:sz w:val="22"/>
        </w:rPr>
        <w:tab/>
      </w:r>
      <w:r>
        <w:rPr>
          <w:sz w:val="22"/>
        </w:rPr>
        <w:tab/>
        <w:t>Business</w:t>
      </w:r>
    </w:p>
    <w:p w:rsidR="00790A53" w:rsidRDefault="00790A53">
      <w:pPr>
        <w:rPr>
          <w:sz w:val="22"/>
        </w:rPr>
      </w:pPr>
      <w:r>
        <w:rPr>
          <w:sz w:val="22"/>
        </w:rPr>
        <w:tab/>
        <w:t>Call Trace (Customer-originated),</w:t>
      </w:r>
    </w:p>
    <w:p w:rsidR="00790A53" w:rsidRDefault="00790A53">
      <w:pPr>
        <w:rPr>
          <w:sz w:val="22"/>
        </w:rPr>
      </w:pPr>
      <w:r>
        <w:rPr>
          <w:sz w:val="22"/>
        </w:rPr>
        <w:tab/>
      </w:r>
      <w:r>
        <w:rPr>
          <w:sz w:val="22"/>
        </w:rPr>
        <w:tab/>
        <w:t>Per activation+</w:t>
      </w:r>
      <w:r>
        <w:rPr>
          <w:sz w:val="22"/>
        </w:rPr>
        <w:tab/>
      </w:r>
      <w:r>
        <w:rPr>
          <w:sz w:val="22"/>
        </w:rPr>
        <w:tab/>
      </w:r>
      <w:r>
        <w:rPr>
          <w:sz w:val="22"/>
        </w:rPr>
        <w:tab/>
      </w:r>
      <w:r>
        <w:rPr>
          <w:sz w:val="22"/>
        </w:rPr>
        <w:tab/>
        <w:t xml:space="preserve">            $1.50                                   $1.50</w:t>
      </w: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r>
        <w:rPr>
          <w:sz w:val="22"/>
        </w:rPr>
        <w:tab/>
        <w:t xml:space="preserve">Last Call Return, </w:t>
      </w:r>
      <w:proofErr w:type="spellStart"/>
      <w:r>
        <w:rPr>
          <w:sz w:val="22"/>
        </w:rPr>
        <w:t>per use</w:t>
      </w:r>
      <w:proofErr w:type="spellEnd"/>
      <w:r>
        <w:rPr>
          <w:sz w:val="22"/>
        </w:rPr>
        <w:t xml:space="preserve"> ++                                             $3.00                                    $3.00</w:t>
      </w: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ind w:left="720" w:hanging="720"/>
        <w:rPr>
          <w:sz w:val="22"/>
        </w:rPr>
      </w:pPr>
      <w:r>
        <w:rPr>
          <w:sz w:val="22"/>
        </w:rPr>
        <w:t>+</w:t>
      </w:r>
      <w:r>
        <w:rPr>
          <w:sz w:val="22"/>
        </w:rPr>
        <w:tab/>
        <w:t>Call supervision applies, and any charges imposed by other carriers will be assessed in addition to the rates stated in this Schedule.</w:t>
      </w:r>
    </w:p>
    <w:p w:rsidR="00790A53" w:rsidRDefault="00790A53">
      <w:pPr>
        <w:tabs>
          <w:tab w:val="left" w:pos="720"/>
          <w:tab w:val="left" w:pos="1440"/>
          <w:tab w:val="left" w:pos="6300"/>
          <w:tab w:val="decimal" w:pos="8460"/>
          <w:tab w:val="center" w:pos="10080"/>
        </w:tabs>
        <w:rPr>
          <w:sz w:val="22"/>
        </w:rPr>
      </w:pPr>
      <w:r>
        <w:rPr>
          <w:sz w:val="22"/>
        </w:rPr>
        <w:t>++</w:t>
      </w:r>
      <w:r>
        <w:rPr>
          <w:sz w:val="22"/>
        </w:rPr>
        <w:tab/>
        <w:t>The maximum charge for this feature per line per bill cycle is $3.00.</w:t>
      </w: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p>
    <w:p w:rsidR="00790A53" w:rsidRPr="00497B59" w:rsidRDefault="00497B59">
      <w:pPr>
        <w:tabs>
          <w:tab w:val="left" w:pos="720"/>
          <w:tab w:val="center" w:pos="10080"/>
        </w:tabs>
        <w:ind w:left="720" w:hanging="720"/>
      </w:pPr>
      <w:r>
        <w:rPr>
          <w:b/>
        </w:rPr>
        <w:br w:type="page"/>
      </w:r>
      <w:r w:rsidR="00790A53" w:rsidRPr="00497B59">
        <w:lastRenderedPageBreak/>
        <w:t>WN U-7</w:t>
      </w:r>
    </w:p>
    <w:p w:rsidR="00790A53" w:rsidRDefault="00B139D7">
      <w:pPr>
        <w:tabs>
          <w:tab w:val="left" w:pos="720"/>
          <w:tab w:val="center" w:pos="10080"/>
        </w:tabs>
        <w:ind w:left="720" w:hanging="720"/>
        <w:rPr>
          <w:sz w:val="22"/>
        </w:rPr>
      </w:pPr>
      <w:proofErr w:type="gramStart"/>
      <w:r>
        <w:rPr>
          <w:sz w:val="22"/>
        </w:rPr>
        <w:t>ORIGINAL SHEET NO.</w:t>
      </w:r>
      <w:proofErr w:type="gramEnd"/>
      <w:r>
        <w:rPr>
          <w:sz w:val="22"/>
        </w:rPr>
        <w:t xml:space="preserve"> 180</w:t>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INLAND TELEPHONE COMPANY</w:t>
      </w:r>
    </w:p>
    <w:p w:rsidR="00790A53" w:rsidRDefault="00790A53">
      <w:pPr>
        <w:tabs>
          <w:tab w:val="left" w:pos="720"/>
          <w:tab w:val="center" w:pos="10080"/>
        </w:tabs>
        <w:ind w:left="720" w:hanging="720"/>
        <w:rPr>
          <w:sz w:val="22"/>
        </w:rPr>
      </w:pPr>
    </w:p>
    <w:p w:rsidR="00790A53" w:rsidRDefault="00790A53">
      <w:pPr>
        <w:pStyle w:val="Heading4"/>
      </w:pPr>
      <w:r>
        <w:t>SCHEDULE NO. 12</w:t>
      </w:r>
    </w:p>
    <w:p w:rsidR="00790A53" w:rsidRDefault="00790A53"/>
    <w:p w:rsidR="00790A53" w:rsidRDefault="00790A53">
      <w:pPr>
        <w:pStyle w:val="Heading4"/>
      </w:pPr>
      <w:r>
        <w:t>CALLING FEATURES (Continued)</w:t>
      </w:r>
    </w:p>
    <w:p w:rsidR="00A33913" w:rsidRDefault="00A3391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r>
        <w:rPr>
          <w:sz w:val="22"/>
        </w:rPr>
        <w:t>DEFINITIONS:</w:t>
      </w:r>
    </w:p>
    <w:p w:rsidR="00790A53" w:rsidRDefault="00790A53">
      <w:pPr>
        <w:tabs>
          <w:tab w:val="left" w:pos="720"/>
          <w:tab w:val="left" w:pos="1440"/>
          <w:tab w:val="left" w:pos="6300"/>
          <w:tab w:val="decimal" w:pos="8460"/>
          <w:tab w:val="center" w:pos="10080"/>
        </w:tabs>
        <w:rPr>
          <w:sz w:val="22"/>
        </w:rPr>
      </w:pPr>
    </w:p>
    <w:p w:rsidR="00790A53" w:rsidRDefault="00790A53">
      <w:pPr>
        <w:pStyle w:val="Heading7"/>
      </w:pPr>
      <w:r>
        <w:t>ACCOUNT CODE FORCED</w:t>
      </w: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jc w:val="both"/>
        <w:rPr>
          <w:sz w:val="22"/>
        </w:rPr>
      </w:pPr>
      <w:r>
        <w:rPr>
          <w:sz w:val="22"/>
        </w:rPr>
        <w:t>This feature prevents the use of a telephone by unauthorized individuals.  A code must be dialed which is recognized by the system, thereby allowing the use of the telephone.  If an invalid code is dialed, then reorder/NU tone is returned to the subscriber.</w:t>
      </w:r>
    </w:p>
    <w:p w:rsidR="00790A53" w:rsidRDefault="00790A53">
      <w:pPr>
        <w:tabs>
          <w:tab w:val="left" w:pos="720"/>
          <w:tab w:val="left" w:pos="1440"/>
          <w:tab w:val="left" w:pos="6300"/>
          <w:tab w:val="decimal" w:pos="8460"/>
          <w:tab w:val="center" w:pos="10080"/>
        </w:tabs>
        <w:jc w:val="both"/>
        <w:rPr>
          <w:sz w:val="22"/>
        </w:rPr>
      </w:pPr>
    </w:p>
    <w:p w:rsidR="00790A53" w:rsidRDefault="00790A53">
      <w:pPr>
        <w:pStyle w:val="Heading7"/>
        <w:jc w:val="both"/>
      </w:pPr>
      <w:r>
        <w:t>ACCOUNT CODE VERIFIED</w:t>
      </w:r>
    </w:p>
    <w:p w:rsidR="00790A53" w:rsidRDefault="00790A53">
      <w:pPr>
        <w:tabs>
          <w:tab w:val="left" w:pos="720"/>
          <w:tab w:val="left" w:pos="1440"/>
          <w:tab w:val="left" w:pos="6300"/>
          <w:tab w:val="decimal" w:pos="8460"/>
          <w:tab w:val="center" w:pos="10080"/>
        </w:tabs>
        <w:jc w:val="both"/>
        <w:rPr>
          <w:sz w:val="22"/>
        </w:rPr>
      </w:pPr>
    </w:p>
    <w:p w:rsidR="00790A53" w:rsidRDefault="00790A53">
      <w:pPr>
        <w:tabs>
          <w:tab w:val="left" w:pos="720"/>
          <w:tab w:val="left" w:pos="1440"/>
          <w:tab w:val="left" w:pos="6300"/>
          <w:tab w:val="decimal" w:pos="8460"/>
          <w:tab w:val="center" w:pos="10080"/>
        </w:tabs>
        <w:jc w:val="both"/>
        <w:rPr>
          <w:sz w:val="22"/>
        </w:rPr>
      </w:pPr>
      <w:r>
        <w:rPr>
          <w:sz w:val="22"/>
        </w:rPr>
        <w:t>A Verified Account Code is an account code that can be dialed by a subscriber when certain features or enhanced facilities are required (but which are not normally available to the subscriber).  The account code can be entered by a subscriber at any telephone.  The entry of the verified account code changes the service category of the subscriber to the service category (and its associated features) assigned to the account code.  The facility restriction of the subscriber is also changed, when the account code is entered, to the restriction assigned to the account code.  These changes only apply for the duration of the call.</w:t>
      </w:r>
    </w:p>
    <w:p w:rsidR="00790A53" w:rsidRDefault="00790A53">
      <w:pPr>
        <w:tabs>
          <w:tab w:val="left" w:pos="720"/>
          <w:tab w:val="left" w:pos="1440"/>
          <w:tab w:val="left" w:pos="6300"/>
          <w:tab w:val="decimal" w:pos="8460"/>
          <w:tab w:val="center" w:pos="10080"/>
        </w:tabs>
        <w:jc w:val="both"/>
        <w:rPr>
          <w:sz w:val="22"/>
        </w:rPr>
      </w:pPr>
    </w:p>
    <w:p w:rsidR="00790A53" w:rsidRDefault="00790A53">
      <w:pPr>
        <w:pStyle w:val="Heading7"/>
        <w:jc w:val="both"/>
      </w:pPr>
      <w:r>
        <w:t>ANONYMOUS CALL REJECTION</w:t>
      </w:r>
    </w:p>
    <w:p w:rsidR="00790A53" w:rsidRDefault="00790A53">
      <w:pPr>
        <w:tabs>
          <w:tab w:val="left" w:pos="720"/>
          <w:tab w:val="left" w:pos="1440"/>
          <w:tab w:val="left" w:pos="6300"/>
          <w:tab w:val="decimal" w:pos="8460"/>
          <w:tab w:val="center" w:pos="10080"/>
        </w:tabs>
        <w:jc w:val="both"/>
        <w:rPr>
          <w:sz w:val="22"/>
        </w:rPr>
      </w:pPr>
    </w:p>
    <w:p w:rsidR="00790A53" w:rsidRDefault="00790A53">
      <w:pPr>
        <w:tabs>
          <w:tab w:val="left" w:pos="720"/>
          <w:tab w:val="left" w:pos="1440"/>
          <w:tab w:val="left" w:pos="6300"/>
          <w:tab w:val="decimal" w:pos="8460"/>
          <w:tab w:val="center" w:pos="10080"/>
        </w:tabs>
        <w:jc w:val="both"/>
        <w:rPr>
          <w:sz w:val="22"/>
        </w:rPr>
      </w:pPr>
      <w:proofErr w:type="gramStart"/>
      <w:r>
        <w:rPr>
          <w:sz w:val="22"/>
        </w:rPr>
        <w:t>Allows a customer to dial a code that will cause the feature to reject anonymous calls made to their stations.</w:t>
      </w:r>
      <w:proofErr w:type="gramEnd"/>
      <w:r>
        <w:rPr>
          <w:sz w:val="22"/>
        </w:rPr>
        <w:t xml:space="preserve">  An anonymous call is one for which the calling number is unavailable, either because the caller has elected per call blocking, the line from which the call originates is subject to per line blocking, or for any other reason caller identification is unavailable.</w:t>
      </w:r>
    </w:p>
    <w:p w:rsidR="00790A53" w:rsidRDefault="00790A53">
      <w:pPr>
        <w:tabs>
          <w:tab w:val="left" w:pos="720"/>
          <w:tab w:val="left" w:pos="1440"/>
          <w:tab w:val="left" w:pos="6300"/>
          <w:tab w:val="decimal" w:pos="8460"/>
          <w:tab w:val="center" w:pos="10080"/>
        </w:tabs>
        <w:rPr>
          <w:sz w:val="22"/>
        </w:rPr>
      </w:pPr>
    </w:p>
    <w:p w:rsidR="00790A53" w:rsidRDefault="00790A53">
      <w:pPr>
        <w:pStyle w:val="Heading7"/>
      </w:pPr>
      <w:r>
        <w:t>AUTOMATIC CALL BACK</w:t>
      </w: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jc w:val="both"/>
        <w:rPr>
          <w:sz w:val="22"/>
        </w:rPr>
      </w:pPr>
      <w:proofErr w:type="gramStart"/>
      <w:r>
        <w:rPr>
          <w:sz w:val="22"/>
        </w:rPr>
        <w:t>Allows a customer to dial a code that will cause the feature to place a call to the last telephone number that the customer dialed.</w:t>
      </w:r>
      <w:proofErr w:type="gramEnd"/>
    </w:p>
    <w:p w:rsidR="00790A53" w:rsidRDefault="00790A53">
      <w:pPr>
        <w:tabs>
          <w:tab w:val="left" w:pos="720"/>
          <w:tab w:val="left" w:pos="1440"/>
          <w:tab w:val="left" w:pos="6300"/>
          <w:tab w:val="decimal" w:pos="8460"/>
          <w:tab w:val="center" w:pos="10080"/>
        </w:tabs>
        <w:jc w:val="both"/>
        <w:rPr>
          <w:sz w:val="22"/>
        </w:rPr>
      </w:pPr>
    </w:p>
    <w:p w:rsidR="00790A53" w:rsidRDefault="00790A53">
      <w:pPr>
        <w:pStyle w:val="Heading7"/>
        <w:jc w:val="both"/>
      </w:pPr>
      <w:r>
        <w:t>CALL FORWARDING – BUSY</w:t>
      </w:r>
    </w:p>
    <w:p w:rsidR="00790A53" w:rsidRDefault="00790A53">
      <w:pPr>
        <w:tabs>
          <w:tab w:val="left" w:pos="720"/>
          <w:tab w:val="left" w:pos="1440"/>
          <w:tab w:val="left" w:pos="6300"/>
          <w:tab w:val="decimal" w:pos="8460"/>
          <w:tab w:val="center" w:pos="10080"/>
        </w:tabs>
        <w:jc w:val="both"/>
        <w:rPr>
          <w:sz w:val="22"/>
          <w:u w:val="single"/>
        </w:rPr>
      </w:pPr>
    </w:p>
    <w:p w:rsidR="00790A53" w:rsidRDefault="00790A53">
      <w:pPr>
        <w:tabs>
          <w:tab w:val="left" w:pos="720"/>
          <w:tab w:val="left" w:pos="1440"/>
          <w:tab w:val="left" w:pos="6300"/>
          <w:tab w:val="decimal" w:pos="8460"/>
          <w:tab w:val="center" w:pos="10080"/>
        </w:tabs>
        <w:jc w:val="both"/>
        <w:rPr>
          <w:sz w:val="22"/>
        </w:rPr>
      </w:pPr>
      <w:proofErr w:type="gramStart"/>
      <w:r>
        <w:rPr>
          <w:sz w:val="22"/>
        </w:rPr>
        <w:t>Allows a customer to have incoming calls forwarded to another predetermined number when the called number is busy.</w:t>
      </w:r>
      <w:proofErr w:type="gramEnd"/>
      <w:r>
        <w:rPr>
          <w:sz w:val="22"/>
        </w:rPr>
        <w:t xml:space="preserve">  Any message toll charges applicable to the forwarding are assessed to the customer with the Call Forwarding – Busy feature.</w:t>
      </w:r>
    </w:p>
    <w:p w:rsidR="00790A53" w:rsidRDefault="00790A53">
      <w:pPr>
        <w:tabs>
          <w:tab w:val="left" w:pos="720"/>
          <w:tab w:val="left" w:pos="1440"/>
          <w:tab w:val="left" w:pos="6300"/>
          <w:tab w:val="decimal" w:pos="8460"/>
          <w:tab w:val="center" w:pos="10080"/>
        </w:tabs>
        <w:jc w:val="center"/>
        <w:rPr>
          <w:sz w:val="22"/>
        </w:rPr>
      </w:pPr>
    </w:p>
    <w:p w:rsidR="00790A53" w:rsidRPr="00CF414D" w:rsidRDefault="00CF414D">
      <w:pPr>
        <w:tabs>
          <w:tab w:val="left" w:pos="720"/>
          <w:tab w:val="center" w:pos="10080"/>
        </w:tabs>
        <w:ind w:left="720" w:hanging="720"/>
      </w:pPr>
      <w:r>
        <w:rPr>
          <w:b/>
        </w:rPr>
        <w:br w:type="page"/>
      </w:r>
      <w:r w:rsidR="00790A53" w:rsidRPr="00CF414D">
        <w:lastRenderedPageBreak/>
        <w:t>WN U-7</w:t>
      </w:r>
    </w:p>
    <w:p w:rsidR="00790A53" w:rsidRDefault="00CF414D">
      <w:pPr>
        <w:tabs>
          <w:tab w:val="left" w:pos="720"/>
          <w:tab w:val="center" w:pos="10080"/>
        </w:tabs>
        <w:ind w:left="720" w:hanging="720"/>
        <w:rPr>
          <w:sz w:val="22"/>
        </w:rPr>
      </w:pPr>
      <w:proofErr w:type="gramStart"/>
      <w:r>
        <w:rPr>
          <w:sz w:val="22"/>
        </w:rPr>
        <w:t>O</w:t>
      </w:r>
      <w:r w:rsidR="00B139D7">
        <w:rPr>
          <w:sz w:val="22"/>
        </w:rPr>
        <w:t>RIGINAL SHEET NO.</w:t>
      </w:r>
      <w:proofErr w:type="gramEnd"/>
      <w:r w:rsidR="00B139D7">
        <w:rPr>
          <w:sz w:val="22"/>
        </w:rPr>
        <w:t xml:space="preserve"> 181</w:t>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INLAND TELEPHONE COMPANY</w:t>
      </w:r>
    </w:p>
    <w:p w:rsidR="00790A53" w:rsidRDefault="00790A53">
      <w:pPr>
        <w:tabs>
          <w:tab w:val="left" w:pos="720"/>
          <w:tab w:val="center" w:pos="10080"/>
        </w:tabs>
        <w:ind w:left="720" w:hanging="720"/>
        <w:rPr>
          <w:sz w:val="22"/>
        </w:rPr>
      </w:pPr>
    </w:p>
    <w:p w:rsidR="00790A53" w:rsidRDefault="00790A53">
      <w:pPr>
        <w:pStyle w:val="Heading4"/>
      </w:pPr>
      <w:r>
        <w:t>SCHEDULE NO. 12</w:t>
      </w:r>
    </w:p>
    <w:p w:rsidR="00790A53" w:rsidRDefault="00790A53"/>
    <w:p w:rsidR="00790A53" w:rsidRDefault="00790A53">
      <w:pPr>
        <w:pStyle w:val="Heading4"/>
      </w:pPr>
      <w:r>
        <w:t>CALLING FEATURES (Continued)</w:t>
      </w:r>
    </w:p>
    <w:p w:rsidR="00790A53" w:rsidRDefault="00790A53">
      <w:pPr>
        <w:tabs>
          <w:tab w:val="left" w:pos="720"/>
          <w:tab w:val="left" w:pos="1440"/>
          <w:tab w:val="left" w:pos="6300"/>
          <w:tab w:val="decimal" w:pos="8460"/>
          <w:tab w:val="center" w:pos="10080"/>
        </w:tabs>
        <w:rPr>
          <w:sz w:val="22"/>
        </w:rPr>
      </w:pPr>
      <w:r>
        <w:rPr>
          <w:sz w:val="22"/>
        </w:rPr>
        <w:t>DEFINITIONS: (Continued)</w:t>
      </w:r>
    </w:p>
    <w:p w:rsidR="00790A53" w:rsidRDefault="00790A53">
      <w:pPr>
        <w:tabs>
          <w:tab w:val="left" w:pos="720"/>
          <w:tab w:val="left" w:pos="1440"/>
          <w:tab w:val="left" w:pos="6300"/>
          <w:tab w:val="decimal" w:pos="8460"/>
          <w:tab w:val="center" w:pos="10080"/>
        </w:tabs>
        <w:rPr>
          <w:sz w:val="22"/>
        </w:rPr>
      </w:pPr>
    </w:p>
    <w:p w:rsidR="00790A53" w:rsidRDefault="00790A53">
      <w:pPr>
        <w:pStyle w:val="Heading7"/>
      </w:pPr>
      <w:r>
        <w:t>CALL FORWARDING – NO ANSWER</w:t>
      </w: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jc w:val="both"/>
        <w:rPr>
          <w:sz w:val="22"/>
        </w:rPr>
      </w:pPr>
      <w:proofErr w:type="gramStart"/>
      <w:r>
        <w:rPr>
          <w:sz w:val="22"/>
        </w:rPr>
        <w:t>Allows a customer to have an incoming call forwarded to another predetermined number within the same central office switch if the customer does not answer after a preset number of rings.</w:t>
      </w:r>
      <w:proofErr w:type="gramEnd"/>
    </w:p>
    <w:p w:rsidR="00790A53" w:rsidRDefault="00790A53">
      <w:pPr>
        <w:tabs>
          <w:tab w:val="left" w:pos="720"/>
          <w:tab w:val="left" w:pos="1440"/>
          <w:tab w:val="left" w:pos="6300"/>
          <w:tab w:val="decimal" w:pos="8460"/>
          <w:tab w:val="center" w:pos="10080"/>
        </w:tabs>
        <w:jc w:val="both"/>
        <w:rPr>
          <w:sz w:val="22"/>
        </w:rPr>
      </w:pPr>
    </w:p>
    <w:p w:rsidR="00790A53" w:rsidRDefault="00790A53">
      <w:pPr>
        <w:tabs>
          <w:tab w:val="left" w:pos="720"/>
          <w:tab w:val="left" w:pos="1440"/>
          <w:tab w:val="left" w:pos="6300"/>
          <w:tab w:val="decimal" w:pos="8460"/>
          <w:tab w:val="center" w:pos="10080"/>
        </w:tabs>
        <w:jc w:val="both"/>
        <w:rPr>
          <w:sz w:val="22"/>
          <w:u w:val="single"/>
        </w:rPr>
      </w:pPr>
      <w:r>
        <w:rPr>
          <w:sz w:val="22"/>
          <w:u w:val="single"/>
        </w:rPr>
        <w:t>CALL FORWARDING – NO ANSWER (EXPANDED)</w:t>
      </w:r>
    </w:p>
    <w:p w:rsidR="00790A53" w:rsidRDefault="00790A53">
      <w:pPr>
        <w:tabs>
          <w:tab w:val="left" w:pos="720"/>
          <w:tab w:val="left" w:pos="1440"/>
          <w:tab w:val="left" w:pos="6300"/>
          <w:tab w:val="decimal" w:pos="8460"/>
          <w:tab w:val="center" w:pos="10080"/>
        </w:tabs>
        <w:jc w:val="both"/>
        <w:rPr>
          <w:sz w:val="22"/>
          <w:u w:val="single"/>
        </w:rPr>
      </w:pPr>
    </w:p>
    <w:p w:rsidR="00790A53" w:rsidRDefault="00790A53">
      <w:pPr>
        <w:pStyle w:val="BodyText"/>
        <w:jc w:val="both"/>
      </w:pPr>
      <w:r>
        <w:t>Allows a customer to have an incoming call forwarded to another predetermined number outside the customer’s service central office switch if the customer dies not answer after a reset number of rings.  Any message toll charges applicable to the forwarding are assessed to the customer with the Call Forwarding – No Answer (Expanded) feature.</w:t>
      </w:r>
    </w:p>
    <w:p w:rsidR="00790A53" w:rsidRDefault="00790A53">
      <w:pPr>
        <w:tabs>
          <w:tab w:val="left" w:pos="720"/>
          <w:tab w:val="left" w:pos="1440"/>
          <w:tab w:val="left" w:pos="6300"/>
          <w:tab w:val="decimal" w:pos="8460"/>
          <w:tab w:val="center" w:pos="10080"/>
        </w:tabs>
        <w:jc w:val="both"/>
        <w:rPr>
          <w:sz w:val="22"/>
        </w:rPr>
      </w:pPr>
    </w:p>
    <w:p w:rsidR="00790A53" w:rsidRDefault="00790A53">
      <w:pPr>
        <w:pStyle w:val="Heading7"/>
        <w:jc w:val="both"/>
      </w:pPr>
      <w:r>
        <w:t>CALL FORWARDING – REMORE ACTIVATION</w:t>
      </w:r>
    </w:p>
    <w:p w:rsidR="00790A53" w:rsidRDefault="00790A53">
      <w:pPr>
        <w:tabs>
          <w:tab w:val="left" w:pos="720"/>
          <w:tab w:val="left" w:pos="1440"/>
          <w:tab w:val="left" w:pos="6300"/>
          <w:tab w:val="decimal" w:pos="8460"/>
          <w:tab w:val="center" w:pos="10080"/>
        </w:tabs>
        <w:jc w:val="both"/>
        <w:rPr>
          <w:sz w:val="22"/>
        </w:rPr>
      </w:pPr>
    </w:p>
    <w:p w:rsidR="00790A53" w:rsidRDefault="00790A53">
      <w:pPr>
        <w:tabs>
          <w:tab w:val="left" w:pos="720"/>
          <w:tab w:val="left" w:pos="1440"/>
          <w:tab w:val="left" w:pos="6300"/>
          <w:tab w:val="decimal" w:pos="8460"/>
          <w:tab w:val="center" w:pos="10080"/>
        </w:tabs>
        <w:jc w:val="both"/>
        <w:rPr>
          <w:sz w:val="22"/>
        </w:rPr>
      </w:pPr>
      <w:r>
        <w:rPr>
          <w:sz w:val="22"/>
        </w:rPr>
        <w:t>Allows a customer remotely to activate and deactivate the Call Forwarding function.  Calls can be remotely forwarded to any telephone number.  This feature is in addition to basic Call Forwarding features.  Any message toll charges applicable to the forwarding are assessed to the customer with the Call Forwarding – Remote Activation feature.</w:t>
      </w:r>
    </w:p>
    <w:p w:rsidR="00790A53" w:rsidRDefault="00790A53">
      <w:pPr>
        <w:tabs>
          <w:tab w:val="left" w:pos="720"/>
          <w:tab w:val="left" w:pos="1440"/>
          <w:tab w:val="left" w:pos="6300"/>
          <w:tab w:val="decimal" w:pos="8460"/>
          <w:tab w:val="center" w:pos="10080"/>
        </w:tabs>
        <w:jc w:val="both"/>
        <w:rPr>
          <w:sz w:val="22"/>
        </w:rPr>
      </w:pPr>
    </w:p>
    <w:p w:rsidR="00790A53" w:rsidRDefault="00790A53">
      <w:pPr>
        <w:pStyle w:val="Heading7"/>
        <w:jc w:val="both"/>
      </w:pPr>
      <w:r>
        <w:t>CALL FORWARDING – VARIABLE</w:t>
      </w:r>
    </w:p>
    <w:p w:rsidR="00790A53" w:rsidRDefault="00790A53">
      <w:pPr>
        <w:tabs>
          <w:tab w:val="left" w:pos="720"/>
          <w:tab w:val="left" w:pos="1440"/>
          <w:tab w:val="left" w:pos="6300"/>
          <w:tab w:val="decimal" w:pos="8460"/>
          <w:tab w:val="center" w:pos="10080"/>
        </w:tabs>
        <w:jc w:val="both"/>
        <w:rPr>
          <w:sz w:val="22"/>
        </w:rPr>
      </w:pPr>
    </w:p>
    <w:p w:rsidR="00790A53" w:rsidRDefault="00790A53">
      <w:pPr>
        <w:tabs>
          <w:tab w:val="left" w:pos="720"/>
          <w:tab w:val="left" w:pos="1440"/>
          <w:tab w:val="left" w:pos="6300"/>
          <w:tab w:val="decimal" w:pos="8460"/>
          <w:tab w:val="center" w:pos="10080"/>
        </w:tabs>
        <w:jc w:val="both"/>
        <w:rPr>
          <w:sz w:val="22"/>
        </w:rPr>
      </w:pPr>
      <w:r>
        <w:rPr>
          <w:sz w:val="22"/>
        </w:rPr>
        <w:t xml:space="preserve">Provided for the transfer of incoming calls to another telephone number by dialing a code and the telephone number to which the calls are to be transferred.  Any message toll chargers applicable to the forwarding are assessed </w:t>
      </w:r>
      <w:proofErr w:type="spellStart"/>
      <w:r>
        <w:rPr>
          <w:sz w:val="22"/>
        </w:rPr>
        <w:t>tot</w:t>
      </w:r>
      <w:proofErr w:type="spellEnd"/>
      <w:r>
        <w:rPr>
          <w:sz w:val="22"/>
        </w:rPr>
        <w:t xml:space="preserve"> the customer with the Call Forwarding feature.</w:t>
      </w:r>
    </w:p>
    <w:p w:rsidR="00790A53" w:rsidRDefault="00790A53">
      <w:pPr>
        <w:jc w:val="both"/>
      </w:pPr>
    </w:p>
    <w:p w:rsidR="00545436" w:rsidRDefault="00545436" w:rsidP="00545436">
      <w:pPr>
        <w:pStyle w:val="Heading7"/>
      </w:pPr>
      <w:r>
        <w:t>CALL FORWARDING – VARIABLE TIMED</w:t>
      </w:r>
    </w:p>
    <w:p w:rsidR="00545436" w:rsidRDefault="00545436" w:rsidP="00545436">
      <w:pPr>
        <w:tabs>
          <w:tab w:val="left" w:pos="720"/>
          <w:tab w:val="left" w:pos="1440"/>
          <w:tab w:val="left" w:pos="6300"/>
          <w:tab w:val="decimal" w:pos="8460"/>
          <w:tab w:val="center" w:pos="10080"/>
        </w:tabs>
        <w:rPr>
          <w:sz w:val="22"/>
        </w:rPr>
      </w:pPr>
    </w:p>
    <w:p w:rsidR="00790A53" w:rsidRDefault="00545436" w:rsidP="00545436">
      <w:pPr>
        <w:tabs>
          <w:tab w:val="left" w:pos="720"/>
          <w:tab w:val="left" w:pos="1440"/>
          <w:tab w:val="left" w:pos="6300"/>
          <w:tab w:val="decimal" w:pos="8460"/>
          <w:tab w:val="center" w:pos="10080"/>
        </w:tabs>
        <w:jc w:val="both"/>
        <w:rPr>
          <w:sz w:val="22"/>
        </w:rPr>
      </w:pPr>
      <w:r>
        <w:rPr>
          <w:sz w:val="22"/>
        </w:rPr>
        <w:t>This feature allows a subscriber to have all calls forwarded to another (selected) directory number during a programmed time period.  While Call Forwarding Variable Timed is active, the subscriber can originate calls in the normal manner.  The subscriber with Call Forwarding Variable Timed active received a ring reminder each time a call is forwarded, but cannot answer the ring reminder.  A call that has been forwarded can again be forwarded to another directory number.  As many as five successive “</w:t>
      </w:r>
      <w:proofErr w:type="spellStart"/>
      <w:r>
        <w:rPr>
          <w:sz w:val="22"/>
        </w:rPr>
        <w:t>forwardings</w:t>
      </w:r>
      <w:proofErr w:type="spellEnd"/>
      <w:r>
        <w:rPr>
          <w:sz w:val="22"/>
        </w:rPr>
        <w:t>” are allowed.</w:t>
      </w:r>
    </w:p>
    <w:p w:rsidR="00790A53" w:rsidRDefault="00790A53">
      <w:pPr>
        <w:tabs>
          <w:tab w:val="left" w:pos="720"/>
          <w:tab w:val="left" w:pos="1440"/>
          <w:tab w:val="left" w:pos="6300"/>
          <w:tab w:val="decimal" w:pos="8460"/>
          <w:tab w:val="center" w:pos="10080"/>
        </w:tabs>
        <w:jc w:val="both"/>
        <w:rPr>
          <w:sz w:val="22"/>
        </w:rPr>
      </w:pPr>
    </w:p>
    <w:p w:rsidR="00790A53" w:rsidRDefault="00545436">
      <w:pPr>
        <w:tabs>
          <w:tab w:val="left" w:pos="720"/>
          <w:tab w:val="left" w:pos="1440"/>
          <w:tab w:val="left" w:pos="6300"/>
          <w:tab w:val="decimal" w:pos="8460"/>
          <w:tab w:val="center" w:pos="10080"/>
        </w:tabs>
        <w:rPr>
          <w:sz w:val="22"/>
        </w:rPr>
      </w:pPr>
      <w:r>
        <w:rPr>
          <w:sz w:val="22"/>
        </w:rPr>
        <w:t>When Call Forwarding is activated on a subscriber line that has Call Waiting in effect, Call Forwarding will be followed.</w:t>
      </w:r>
    </w:p>
    <w:p w:rsidR="00790A53" w:rsidRPr="00CF414D" w:rsidRDefault="00545436">
      <w:pPr>
        <w:tabs>
          <w:tab w:val="left" w:pos="720"/>
          <w:tab w:val="center" w:pos="10080"/>
        </w:tabs>
        <w:ind w:left="720" w:hanging="720"/>
      </w:pPr>
      <w:r>
        <w:br w:type="page"/>
      </w:r>
      <w:r w:rsidR="00790A53" w:rsidRPr="00CF414D">
        <w:lastRenderedPageBreak/>
        <w:t>WN U-7</w:t>
      </w:r>
    </w:p>
    <w:p w:rsidR="00790A53" w:rsidRDefault="00B139D7">
      <w:pPr>
        <w:tabs>
          <w:tab w:val="left" w:pos="720"/>
          <w:tab w:val="center" w:pos="10080"/>
        </w:tabs>
        <w:ind w:left="720" w:hanging="720"/>
        <w:rPr>
          <w:sz w:val="22"/>
        </w:rPr>
      </w:pPr>
      <w:proofErr w:type="gramStart"/>
      <w:r>
        <w:rPr>
          <w:sz w:val="22"/>
        </w:rPr>
        <w:t>ORIGINAL SHEET NO.</w:t>
      </w:r>
      <w:proofErr w:type="gramEnd"/>
      <w:r>
        <w:rPr>
          <w:sz w:val="22"/>
        </w:rPr>
        <w:t xml:space="preserve"> 182</w:t>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INLAND TELEPHONE COMPANY</w:t>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pStyle w:val="Heading4"/>
      </w:pPr>
      <w:r>
        <w:t>SCHEDULE NO. 12</w:t>
      </w:r>
    </w:p>
    <w:p w:rsidR="00790A53" w:rsidRDefault="00790A53"/>
    <w:p w:rsidR="00790A53" w:rsidRDefault="00790A53">
      <w:pPr>
        <w:pStyle w:val="Heading4"/>
      </w:pPr>
      <w:r>
        <w:t>CALLING FEATURES (Continued)</w:t>
      </w:r>
    </w:p>
    <w:p w:rsidR="00545436" w:rsidRDefault="00545436">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r>
        <w:rPr>
          <w:sz w:val="22"/>
        </w:rPr>
        <w:t>DEFINITIONS: (Continued)</w:t>
      </w:r>
    </w:p>
    <w:p w:rsidR="00790A53" w:rsidRDefault="00790A53">
      <w:pPr>
        <w:tabs>
          <w:tab w:val="left" w:pos="720"/>
          <w:tab w:val="left" w:pos="1440"/>
          <w:tab w:val="left" w:pos="6300"/>
          <w:tab w:val="decimal" w:pos="8460"/>
          <w:tab w:val="center" w:pos="10080"/>
        </w:tabs>
        <w:rPr>
          <w:sz w:val="22"/>
        </w:rPr>
      </w:pPr>
    </w:p>
    <w:p w:rsidR="00790A53" w:rsidRDefault="00CF414D">
      <w:pPr>
        <w:tabs>
          <w:tab w:val="left" w:pos="720"/>
          <w:tab w:val="left" w:pos="1440"/>
          <w:tab w:val="left" w:pos="6300"/>
          <w:tab w:val="decimal" w:pos="8460"/>
          <w:tab w:val="center" w:pos="10080"/>
        </w:tabs>
        <w:jc w:val="both"/>
        <w:rPr>
          <w:sz w:val="22"/>
          <w:u w:val="single"/>
        </w:rPr>
      </w:pPr>
      <w:r>
        <w:rPr>
          <w:sz w:val="22"/>
          <w:u w:val="single"/>
        </w:rPr>
        <w:t xml:space="preserve">CALL HOLD – </w:t>
      </w:r>
      <w:r w:rsidR="00790A53">
        <w:rPr>
          <w:sz w:val="22"/>
          <w:u w:val="single"/>
        </w:rPr>
        <w:t>RETRIEVE</w:t>
      </w:r>
    </w:p>
    <w:p w:rsidR="00790A53" w:rsidRDefault="00790A53">
      <w:pPr>
        <w:tabs>
          <w:tab w:val="left" w:pos="720"/>
          <w:tab w:val="left" w:pos="1440"/>
          <w:tab w:val="left" w:pos="6300"/>
          <w:tab w:val="decimal" w:pos="8460"/>
          <w:tab w:val="center" w:pos="10080"/>
        </w:tabs>
        <w:jc w:val="both"/>
        <w:rPr>
          <w:sz w:val="22"/>
          <w:u w:val="single"/>
        </w:rPr>
      </w:pPr>
    </w:p>
    <w:p w:rsidR="00790A53" w:rsidRDefault="00790A53">
      <w:pPr>
        <w:tabs>
          <w:tab w:val="left" w:pos="720"/>
          <w:tab w:val="left" w:pos="1440"/>
          <w:tab w:val="left" w:pos="6300"/>
          <w:tab w:val="decimal" w:pos="8460"/>
          <w:tab w:val="center" w:pos="10080"/>
        </w:tabs>
        <w:jc w:val="both"/>
        <w:rPr>
          <w:sz w:val="22"/>
        </w:rPr>
      </w:pPr>
      <w:r>
        <w:rPr>
          <w:sz w:val="22"/>
        </w:rPr>
        <w:t>This feature allows a subscriber to return the telephone’s handset on-hook while a call is in process.  Calls placed on Hold are retrieved via a Call Hold – Retrieve feature access code.  A caller on hold cannot form a Three Way Call and Three Way Calls cannot be placed on hold.  A call on hold cannot be retrieved while another call is in progress.</w:t>
      </w:r>
    </w:p>
    <w:p w:rsidR="00790A53" w:rsidRDefault="00790A53">
      <w:pPr>
        <w:tabs>
          <w:tab w:val="left" w:pos="720"/>
          <w:tab w:val="left" w:pos="1440"/>
          <w:tab w:val="left" w:pos="6300"/>
          <w:tab w:val="decimal" w:pos="8460"/>
          <w:tab w:val="center" w:pos="10080"/>
        </w:tabs>
        <w:jc w:val="both"/>
        <w:rPr>
          <w:sz w:val="22"/>
        </w:rPr>
      </w:pPr>
    </w:p>
    <w:p w:rsidR="00790A53" w:rsidRDefault="00790A53">
      <w:pPr>
        <w:tabs>
          <w:tab w:val="left" w:pos="720"/>
          <w:tab w:val="left" w:pos="1440"/>
          <w:tab w:val="left" w:pos="6300"/>
          <w:tab w:val="decimal" w:pos="8460"/>
          <w:tab w:val="center" w:pos="10080"/>
        </w:tabs>
        <w:jc w:val="both"/>
        <w:rPr>
          <w:sz w:val="22"/>
        </w:rPr>
      </w:pPr>
      <w:r>
        <w:rPr>
          <w:sz w:val="22"/>
        </w:rPr>
        <w:t>A subscriber who has been placed on hold cannot respond to Call Waiting.</w:t>
      </w:r>
    </w:p>
    <w:p w:rsidR="00790A53" w:rsidRDefault="00790A53">
      <w:pPr>
        <w:tabs>
          <w:tab w:val="left" w:pos="720"/>
          <w:tab w:val="left" w:pos="1440"/>
          <w:tab w:val="left" w:pos="6300"/>
          <w:tab w:val="decimal" w:pos="8460"/>
          <w:tab w:val="center" w:pos="10080"/>
        </w:tabs>
        <w:jc w:val="both"/>
        <w:rPr>
          <w:sz w:val="22"/>
        </w:rPr>
      </w:pPr>
    </w:p>
    <w:p w:rsidR="00790A53" w:rsidRDefault="00790A53">
      <w:pPr>
        <w:pStyle w:val="BodyText"/>
        <w:jc w:val="both"/>
      </w:pPr>
      <w:r>
        <w:t>Call Hold is inhibited following a call to an emergency operator because use of the switch hook flash or recall button is denied.</w:t>
      </w:r>
    </w:p>
    <w:p w:rsidR="00790A53" w:rsidRDefault="00790A53">
      <w:pPr>
        <w:tabs>
          <w:tab w:val="left" w:pos="720"/>
          <w:tab w:val="left" w:pos="1440"/>
          <w:tab w:val="left" w:pos="6300"/>
          <w:tab w:val="decimal" w:pos="8460"/>
          <w:tab w:val="center" w:pos="10080"/>
        </w:tabs>
        <w:rPr>
          <w:sz w:val="22"/>
          <w:u w:val="single"/>
        </w:rPr>
      </w:pPr>
    </w:p>
    <w:p w:rsidR="00545436" w:rsidRDefault="00545436" w:rsidP="00545436">
      <w:pPr>
        <w:tabs>
          <w:tab w:val="left" w:pos="720"/>
          <w:tab w:val="left" w:pos="1440"/>
          <w:tab w:val="left" w:pos="6300"/>
          <w:tab w:val="decimal" w:pos="8460"/>
          <w:tab w:val="center" w:pos="10080"/>
        </w:tabs>
        <w:jc w:val="both"/>
        <w:rPr>
          <w:sz w:val="22"/>
        </w:rPr>
      </w:pPr>
      <w:r>
        <w:rPr>
          <w:sz w:val="22"/>
        </w:rPr>
        <w:t>Retrieve feature access code cannot be used to retrieve a party on consultation (soft) hold (Call Waiting).  A subscriber who attempts to dial the retrieve feature access code while a call is on consultation hold will be given a reorder/NU tone.</w:t>
      </w:r>
    </w:p>
    <w:p w:rsidR="00545436" w:rsidRDefault="00545436" w:rsidP="00545436">
      <w:pPr>
        <w:tabs>
          <w:tab w:val="left" w:pos="720"/>
          <w:tab w:val="left" w:pos="1440"/>
          <w:tab w:val="left" w:pos="6300"/>
          <w:tab w:val="decimal" w:pos="8460"/>
          <w:tab w:val="center" w:pos="10080"/>
        </w:tabs>
        <w:jc w:val="both"/>
        <w:rPr>
          <w:sz w:val="22"/>
        </w:rPr>
      </w:pPr>
    </w:p>
    <w:p w:rsidR="00545436" w:rsidRDefault="00545436" w:rsidP="00545436">
      <w:pPr>
        <w:tabs>
          <w:tab w:val="left" w:pos="720"/>
          <w:tab w:val="left" w:pos="1440"/>
          <w:tab w:val="left" w:pos="6300"/>
          <w:tab w:val="decimal" w:pos="8460"/>
          <w:tab w:val="center" w:pos="10080"/>
        </w:tabs>
        <w:jc w:val="both"/>
        <w:rPr>
          <w:sz w:val="22"/>
        </w:rPr>
      </w:pPr>
      <w:r>
        <w:rPr>
          <w:sz w:val="22"/>
        </w:rPr>
        <w:t>If, in addition to a “hard hold” call, a subscriber has a call on a consultation hold, the call on consultation hold must be retrieved first, by flashing the switch hook or pressing the recall button.</w:t>
      </w:r>
    </w:p>
    <w:p w:rsidR="00545436" w:rsidRDefault="00545436" w:rsidP="00545436">
      <w:pPr>
        <w:tabs>
          <w:tab w:val="left" w:pos="720"/>
          <w:tab w:val="left" w:pos="1440"/>
          <w:tab w:val="left" w:pos="6300"/>
          <w:tab w:val="decimal" w:pos="8460"/>
          <w:tab w:val="center" w:pos="10080"/>
        </w:tabs>
        <w:jc w:val="both"/>
        <w:rPr>
          <w:sz w:val="22"/>
        </w:rPr>
      </w:pPr>
    </w:p>
    <w:p w:rsidR="00545436" w:rsidRDefault="00545436" w:rsidP="00545436">
      <w:pPr>
        <w:pStyle w:val="Heading7"/>
        <w:jc w:val="both"/>
      </w:pPr>
      <w:r>
        <w:t>CALL HOLD REMOVE RETRIEVE</w:t>
      </w:r>
    </w:p>
    <w:p w:rsidR="00545436" w:rsidRDefault="00545436" w:rsidP="00545436">
      <w:pPr>
        <w:tabs>
          <w:tab w:val="left" w:pos="720"/>
          <w:tab w:val="left" w:pos="1440"/>
          <w:tab w:val="left" w:pos="6300"/>
          <w:tab w:val="decimal" w:pos="8460"/>
          <w:tab w:val="center" w:pos="10080"/>
        </w:tabs>
        <w:jc w:val="both"/>
        <w:rPr>
          <w:sz w:val="22"/>
        </w:rPr>
      </w:pPr>
    </w:p>
    <w:p w:rsidR="00545436" w:rsidRDefault="00545436" w:rsidP="00545436">
      <w:pPr>
        <w:tabs>
          <w:tab w:val="left" w:pos="720"/>
          <w:tab w:val="left" w:pos="1440"/>
          <w:tab w:val="left" w:pos="6300"/>
          <w:tab w:val="decimal" w:pos="8460"/>
          <w:tab w:val="center" w:pos="10080"/>
        </w:tabs>
        <w:jc w:val="both"/>
        <w:rPr>
          <w:sz w:val="22"/>
        </w:rPr>
      </w:pPr>
      <w:proofErr w:type="gramStart"/>
      <w:r>
        <w:rPr>
          <w:sz w:val="22"/>
        </w:rPr>
        <w:t>Allows a subscriber to retrieve a hard held party from a location different to that of the subscriber who had originally placed the call on hold.</w:t>
      </w:r>
      <w:proofErr w:type="gramEnd"/>
      <w:r>
        <w:rPr>
          <w:sz w:val="22"/>
        </w:rPr>
        <w:t xml:space="preserve">  Accordingly, a subscriber can place a call on hold at one telephone and retrieve the call from a second telephone.</w:t>
      </w:r>
    </w:p>
    <w:p w:rsidR="00545436" w:rsidRDefault="00545436" w:rsidP="00545436">
      <w:pPr>
        <w:tabs>
          <w:tab w:val="left" w:pos="720"/>
          <w:tab w:val="left" w:pos="1440"/>
          <w:tab w:val="left" w:pos="6300"/>
          <w:tab w:val="decimal" w:pos="8460"/>
          <w:tab w:val="center" w:pos="10080"/>
        </w:tabs>
        <w:jc w:val="both"/>
        <w:rPr>
          <w:sz w:val="22"/>
        </w:rPr>
      </w:pPr>
    </w:p>
    <w:p w:rsidR="00545436" w:rsidRDefault="00545436" w:rsidP="00545436">
      <w:pPr>
        <w:pStyle w:val="Heading7"/>
        <w:jc w:val="both"/>
      </w:pPr>
      <w:r>
        <w:t>CALLER IDENTIFICATION – NUMBER</w:t>
      </w:r>
    </w:p>
    <w:p w:rsidR="00545436" w:rsidRDefault="00545436" w:rsidP="00545436">
      <w:pPr>
        <w:tabs>
          <w:tab w:val="left" w:pos="720"/>
          <w:tab w:val="left" w:pos="1440"/>
          <w:tab w:val="left" w:pos="6300"/>
          <w:tab w:val="decimal" w:pos="8460"/>
          <w:tab w:val="center" w:pos="10080"/>
        </w:tabs>
        <w:jc w:val="both"/>
        <w:rPr>
          <w:sz w:val="22"/>
        </w:rPr>
      </w:pPr>
    </w:p>
    <w:p w:rsidR="00790A53" w:rsidRPr="00545436" w:rsidRDefault="00545436" w:rsidP="00545436">
      <w:pPr>
        <w:pStyle w:val="Heading7"/>
        <w:rPr>
          <w:u w:val="none"/>
        </w:rPr>
      </w:pPr>
      <w:proofErr w:type="gramStart"/>
      <w:r w:rsidRPr="00545436">
        <w:rPr>
          <w:u w:val="none"/>
        </w:rPr>
        <w:t>Allows for the automatic delivery of a calling party’s telephone number (including non-published and non-listed telephone numbers) to the called station before the call is answered.</w:t>
      </w:r>
      <w:proofErr w:type="gramEnd"/>
      <w:r w:rsidRPr="00545436">
        <w:rPr>
          <w:u w:val="none"/>
        </w:rPr>
        <w:t xml:space="preserve">  Customer-provided equipment is necessary to display the delivered number.  If per call blocking or line blocking has been activated by the calling party, or if the calling number is otherwise unavailable, the calling party’s telephone number will not be delivered to the called station.</w:t>
      </w:r>
    </w:p>
    <w:p w:rsidR="00790A53" w:rsidRDefault="00790A53"/>
    <w:p w:rsidR="00790A53" w:rsidRPr="00CF414D" w:rsidRDefault="00545436">
      <w:pPr>
        <w:pStyle w:val="Heading9"/>
        <w:rPr>
          <w:b w:val="0"/>
        </w:rPr>
      </w:pPr>
      <w:r>
        <w:rPr>
          <w:b w:val="0"/>
        </w:rPr>
        <w:br w:type="page"/>
      </w:r>
      <w:r w:rsidR="00790A53" w:rsidRPr="00CF414D">
        <w:rPr>
          <w:b w:val="0"/>
        </w:rPr>
        <w:lastRenderedPageBreak/>
        <w:t>WN U-7</w:t>
      </w:r>
    </w:p>
    <w:p w:rsidR="00790A53" w:rsidRDefault="00B139D7">
      <w:pPr>
        <w:tabs>
          <w:tab w:val="left" w:pos="720"/>
          <w:tab w:val="center" w:pos="10080"/>
        </w:tabs>
        <w:ind w:left="720" w:hanging="720"/>
        <w:rPr>
          <w:sz w:val="22"/>
        </w:rPr>
      </w:pPr>
      <w:proofErr w:type="gramStart"/>
      <w:r>
        <w:rPr>
          <w:sz w:val="22"/>
        </w:rPr>
        <w:t>ORIGINAL SHEET NO.</w:t>
      </w:r>
      <w:proofErr w:type="gramEnd"/>
      <w:r>
        <w:rPr>
          <w:sz w:val="22"/>
        </w:rPr>
        <w:t xml:space="preserve"> 183</w:t>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INLAND TELEPHONE COMPANY</w:t>
      </w:r>
    </w:p>
    <w:p w:rsidR="00790A53" w:rsidRDefault="00790A53">
      <w:pPr>
        <w:tabs>
          <w:tab w:val="left" w:pos="720"/>
          <w:tab w:val="center" w:pos="10080"/>
        </w:tabs>
        <w:ind w:left="720" w:hanging="720"/>
        <w:rPr>
          <w:sz w:val="22"/>
        </w:rPr>
      </w:pPr>
    </w:p>
    <w:p w:rsidR="00790A53" w:rsidRDefault="00790A53">
      <w:pPr>
        <w:pStyle w:val="Heading4"/>
      </w:pPr>
      <w:r>
        <w:t>SCHEDULE NO. 12</w:t>
      </w:r>
    </w:p>
    <w:p w:rsidR="00790A53" w:rsidRDefault="00790A53"/>
    <w:p w:rsidR="00790A53" w:rsidRDefault="00790A53">
      <w:pPr>
        <w:pStyle w:val="Heading4"/>
      </w:pPr>
      <w:r>
        <w:t>CALLING FEATURES (Continued)</w:t>
      </w:r>
    </w:p>
    <w:p w:rsidR="00790A53" w:rsidRDefault="00790A53">
      <w:pPr>
        <w:tabs>
          <w:tab w:val="left" w:pos="720"/>
          <w:tab w:val="left" w:pos="1440"/>
          <w:tab w:val="left" w:pos="6300"/>
          <w:tab w:val="decimal" w:pos="8460"/>
          <w:tab w:val="center" w:pos="10080"/>
        </w:tabs>
        <w:rPr>
          <w:sz w:val="22"/>
        </w:rPr>
      </w:pPr>
      <w:r>
        <w:rPr>
          <w:sz w:val="22"/>
        </w:rPr>
        <w:t>DEFINITIONS: (Continued)</w:t>
      </w:r>
    </w:p>
    <w:p w:rsidR="00790A53" w:rsidRDefault="00790A53">
      <w:pPr>
        <w:tabs>
          <w:tab w:val="left" w:pos="720"/>
          <w:tab w:val="left" w:pos="1440"/>
          <w:tab w:val="left" w:pos="6300"/>
          <w:tab w:val="decimal" w:pos="8460"/>
          <w:tab w:val="center" w:pos="10080"/>
        </w:tabs>
        <w:jc w:val="both"/>
        <w:rPr>
          <w:sz w:val="22"/>
        </w:rPr>
      </w:pPr>
    </w:p>
    <w:p w:rsidR="00790A53" w:rsidRDefault="00790A53">
      <w:pPr>
        <w:pStyle w:val="Heading7"/>
        <w:jc w:val="both"/>
      </w:pPr>
      <w:r>
        <w:t>CALLER IDENTIFICATION – NAME AND NUMBER</w:t>
      </w:r>
    </w:p>
    <w:p w:rsidR="00790A53" w:rsidRDefault="00790A53">
      <w:pPr>
        <w:tabs>
          <w:tab w:val="left" w:pos="720"/>
          <w:tab w:val="left" w:pos="1440"/>
          <w:tab w:val="left" w:pos="6300"/>
          <w:tab w:val="decimal" w:pos="8460"/>
          <w:tab w:val="center" w:pos="10080"/>
        </w:tabs>
        <w:jc w:val="both"/>
        <w:rPr>
          <w:sz w:val="22"/>
        </w:rPr>
      </w:pPr>
    </w:p>
    <w:p w:rsidR="00790A53" w:rsidRDefault="00790A53">
      <w:pPr>
        <w:pStyle w:val="BodyText3"/>
      </w:pPr>
      <w:proofErr w:type="gramStart"/>
      <w:r>
        <w:t>Allows for the automatic delivery of a calling party’s name and telephone number (including non-published and non-listed telephone numbers) to the called station before the call is answered.</w:t>
      </w:r>
      <w:proofErr w:type="gramEnd"/>
      <w:r>
        <w:t xml:space="preserve">  Customer-provided equipment is necessary to display the delivered number and name.  If per call blocking or line blocking has been activated by the calling party, or if the calling number is otherwise unavailable, the calling party’s telephone number will not be delivered to the called station.  </w:t>
      </w:r>
    </w:p>
    <w:p w:rsidR="00790A53" w:rsidRDefault="00790A53">
      <w:pPr>
        <w:tabs>
          <w:tab w:val="left" w:pos="720"/>
          <w:tab w:val="left" w:pos="1440"/>
          <w:tab w:val="left" w:pos="6300"/>
          <w:tab w:val="decimal" w:pos="8460"/>
          <w:tab w:val="center" w:pos="10080"/>
        </w:tabs>
        <w:jc w:val="both"/>
        <w:rPr>
          <w:sz w:val="22"/>
        </w:rPr>
      </w:pPr>
    </w:p>
    <w:p w:rsidR="00104C2E" w:rsidRDefault="00104C2E" w:rsidP="00104C2E">
      <w:pPr>
        <w:tabs>
          <w:tab w:val="left" w:pos="720"/>
          <w:tab w:val="left" w:pos="1440"/>
          <w:tab w:val="left" w:pos="6300"/>
          <w:tab w:val="decimal" w:pos="8460"/>
          <w:tab w:val="center" w:pos="10080"/>
        </w:tabs>
        <w:jc w:val="both"/>
        <w:rPr>
          <w:sz w:val="22"/>
        </w:rPr>
      </w:pPr>
      <w:r>
        <w:rPr>
          <w:sz w:val="22"/>
        </w:rPr>
        <w:t>The name displayed will be the name associated with the calling telephone number as shown on the Company’s records if the call originates from a telephone number to which dial tone is provided by the Company.  The Company in its discretion may abbreviate or limit the name for display purposes.  The Company does not assure name accuracy, and shall not be liable to any party for errors, omissions or mistakes.  The Company’s sole and only obligation shall be reasonably to correct errors in names from its records when notified in writing of such errors.</w:t>
      </w:r>
    </w:p>
    <w:p w:rsidR="00104C2E" w:rsidRDefault="00104C2E" w:rsidP="00104C2E">
      <w:pPr>
        <w:tabs>
          <w:tab w:val="left" w:pos="720"/>
          <w:tab w:val="left" w:pos="1440"/>
          <w:tab w:val="left" w:pos="6300"/>
          <w:tab w:val="decimal" w:pos="8460"/>
          <w:tab w:val="center" w:pos="10080"/>
        </w:tabs>
        <w:jc w:val="both"/>
        <w:rPr>
          <w:sz w:val="22"/>
        </w:rPr>
      </w:pPr>
    </w:p>
    <w:p w:rsidR="00104C2E" w:rsidRPr="00104C2E" w:rsidRDefault="00104C2E" w:rsidP="00104C2E">
      <w:pPr>
        <w:pStyle w:val="Heading8"/>
        <w:tabs>
          <w:tab w:val="clear" w:pos="720"/>
          <w:tab w:val="clear" w:pos="1440"/>
          <w:tab w:val="clear" w:pos="6300"/>
          <w:tab w:val="clear" w:pos="8460"/>
          <w:tab w:val="clear" w:pos="10080"/>
        </w:tabs>
        <w:jc w:val="both"/>
        <w:rPr>
          <w:u w:val="single"/>
        </w:rPr>
      </w:pPr>
      <w:r w:rsidRPr="00104C2E">
        <w:rPr>
          <w:u w:val="single"/>
        </w:rPr>
        <w:t>CALLER IDENTIFICATION – BLOCKING PER CALL</w:t>
      </w:r>
    </w:p>
    <w:p w:rsidR="00104C2E" w:rsidRDefault="00104C2E" w:rsidP="00104C2E">
      <w:pPr>
        <w:jc w:val="both"/>
      </w:pPr>
    </w:p>
    <w:p w:rsidR="00104C2E" w:rsidRDefault="00104C2E" w:rsidP="00104C2E">
      <w:pPr>
        <w:jc w:val="both"/>
        <w:rPr>
          <w:sz w:val="22"/>
        </w:rPr>
      </w:pPr>
      <w:proofErr w:type="gramStart"/>
      <w:r>
        <w:rPr>
          <w:sz w:val="22"/>
        </w:rPr>
        <w:t>Enables a customer to control the delivery of his/her name and/or telephone number to a subscriber of</w:t>
      </w:r>
      <w:r>
        <w:rPr>
          <w:sz w:val="22"/>
          <w:u w:val="single"/>
        </w:rPr>
        <w:t xml:space="preserve"> </w:t>
      </w:r>
      <w:r>
        <w:rPr>
          <w:sz w:val="22"/>
        </w:rPr>
        <w:t>Caller Identification (where technically feasible) by temporarily changing the public/private status indicator of the caller’s telephone number.</w:t>
      </w:r>
      <w:proofErr w:type="gramEnd"/>
      <w:r>
        <w:rPr>
          <w:sz w:val="22"/>
        </w:rPr>
        <w:t xml:space="preserve">  A customer must dial a code before each call to change the indicatory from public to private.  “Public Status” allows delivery of the name and/or telephone number.  “Private Status” prevents delivery of the name and/or telephone number. </w:t>
      </w:r>
    </w:p>
    <w:p w:rsidR="00790A53" w:rsidRDefault="00790A53" w:rsidP="00104C2E">
      <w:pPr>
        <w:tabs>
          <w:tab w:val="left" w:pos="720"/>
          <w:tab w:val="left" w:pos="1440"/>
          <w:tab w:val="left" w:pos="6300"/>
          <w:tab w:val="decimal" w:pos="8460"/>
          <w:tab w:val="center" w:pos="10080"/>
        </w:tabs>
        <w:rPr>
          <w:sz w:val="22"/>
        </w:rPr>
      </w:pPr>
    </w:p>
    <w:p w:rsidR="00104C2E" w:rsidRDefault="00104C2E" w:rsidP="00104C2E">
      <w:pPr>
        <w:pStyle w:val="Heading7"/>
        <w:tabs>
          <w:tab w:val="clear" w:pos="720"/>
          <w:tab w:val="clear" w:pos="1440"/>
          <w:tab w:val="clear" w:pos="6300"/>
          <w:tab w:val="clear" w:pos="8460"/>
          <w:tab w:val="clear" w:pos="10080"/>
        </w:tabs>
        <w:jc w:val="both"/>
      </w:pPr>
      <w:r>
        <w:t>CALLER IDENTIFICATION – BLOCKING PER LINE</w:t>
      </w:r>
    </w:p>
    <w:p w:rsidR="00104C2E" w:rsidRDefault="00104C2E" w:rsidP="00104C2E">
      <w:pPr>
        <w:tabs>
          <w:tab w:val="left" w:pos="720"/>
          <w:tab w:val="left" w:pos="1440"/>
          <w:tab w:val="left" w:pos="6300"/>
          <w:tab w:val="decimal" w:pos="8460"/>
          <w:tab w:val="center" w:pos="10080"/>
        </w:tabs>
        <w:jc w:val="both"/>
        <w:rPr>
          <w:sz w:val="22"/>
        </w:rPr>
      </w:pPr>
    </w:p>
    <w:p w:rsidR="00790A53" w:rsidRDefault="00104C2E" w:rsidP="00104C2E">
      <w:pPr>
        <w:tabs>
          <w:tab w:val="left" w:pos="720"/>
          <w:tab w:val="left" w:pos="1440"/>
          <w:tab w:val="left" w:pos="6300"/>
          <w:tab w:val="decimal" w:pos="8460"/>
          <w:tab w:val="center" w:pos="10080"/>
        </w:tabs>
        <w:rPr>
          <w:sz w:val="22"/>
        </w:rPr>
      </w:pPr>
      <w:proofErr w:type="gramStart"/>
      <w:r>
        <w:rPr>
          <w:sz w:val="22"/>
        </w:rPr>
        <w:t>Provides a permanent “Private Status” indicator on the customer’s line.</w:t>
      </w:r>
      <w:proofErr w:type="gramEnd"/>
      <w:r>
        <w:rPr>
          <w:sz w:val="22"/>
        </w:rPr>
        <w:t xml:space="preserve">  The customer can temporarily deactivate the “Private Status” indicator for a specific call by dialing a code before the call.  If a line is equipped with this feature, the name and number of that line will not be delivered to any subscriber of Caller Identification, unless the customer has temporarily deactivated the “Private Status” indicator.  Poison control centers, hospitals, medical centers and others who might use Caller Identification will not be able to identify callers with Caller Identification – Blocking </w:t>
      </w:r>
      <w:proofErr w:type="gramStart"/>
      <w:r>
        <w:rPr>
          <w:sz w:val="22"/>
        </w:rPr>
        <w:t>Per</w:t>
      </w:r>
      <w:proofErr w:type="gramEnd"/>
      <w:r>
        <w:rPr>
          <w:sz w:val="22"/>
        </w:rPr>
        <w:t xml:space="preserve"> Line who needs assistance unless the customer has temporarily deactivated the “Private Status” indicator.  This feature does not affect ANI based services, including E911.</w:t>
      </w:r>
    </w:p>
    <w:p w:rsidR="00790A53" w:rsidRDefault="00790A53">
      <w:pPr>
        <w:numPr>
          <w:ins w:id="41" w:author="admin" w:date="2009-11-13T14:07:00Z"/>
        </w:numPr>
        <w:tabs>
          <w:tab w:val="left" w:pos="720"/>
          <w:tab w:val="left" w:pos="1440"/>
          <w:tab w:val="left" w:pos="6300"/>
          <w:tab w:val="decimal" w:pos="8460"/>
          <w:tab w:val="center" w:pos="10080"/>
        </w:tabs>
        <w:jc w:val="center"/>
        <w:rPr>
          <w:sz w:val="22"/>
        </w:rPr>
      </w:pPr>
    </w:p>
    <w:p w:rsidR="00790A53" w:rsidRPr="00CF414D" w:rsidRDefault="00CF414D">
      <w:pPr>
        <w:tabs>
          <w:tab w:val="left" w:pos="720"/>
          <w:tab w:val="center" w:pos="10080"/>
        </w:tabs>
        <w:ind w:left="720" w:hanging="720"/>
      </w:pPr>
      <w:r>
        <w:rPr>
          <w:b/>
        </w:rPr>
        <w:br w:type="page"/>
      </w:r>
      <w:r w:rsidR="00790A53" w:rsidRPr="00CF414D">
        <w:lastRenderedPageBreak/>
        <w:t>WN U-7</w:t>
      </w:r>
    </w:p>
    <w:p w:rsidR="00790A53" w:rsidRDefault="00B139D7">
      <w:pPr>
        <w:tabs>
          <w:tab w:val="left" w:pos="720"/>
          <w:tab w:val="center" w:pos="10080"/>
        </w:tabs>
        <w:ind w:left="720" w:hanging="720"/>
        <w:rPr>
          <w:sz w:val="22"/>
        </w:rPr>
      </w:pPr>
      <w:proofErr w:type="gramStart"/>
      <w:r>
        <w:rPr>
          <w:sz w:val="22"/>
        </w:rPr>
        <w:t>ORIGINAL SHEET NO.</w:t>
      </w:r>
      <w:proofErr w:type="gramEnd"/>
      <w:r>
        <w:rPr>
          <w:sz w:val="22"/>
        </w:rPr>
        <w:t xml:space="preserve"> 184</w:t>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INLAND TELEPHONE COMPANY</w:t>
      </w:r>
    </w:p>
    <w:p w:rsidR="00790A53" w:rsidRDefault="00790A53">
      <w:pPr>
        <w:tabs>
          <w:tab w:val="left" w:pos="720"/>
          <w:tab w:val="center" w:pos="10080"/>
        </w:tabs>
        <w:ind w:left="720" w:hanging="720"/>
        <w:rPr>
          <w:sz w:val="22"/>
        </w:rPr>
      </w:pPr>
    </w:p>
    <w:p w:rsidR="00790A53" w:rsidRDefault="00790A53">
      <w:pPr>
        <w:pStyle w:val="Heading4"/>
      </w:pPr>
      <w:r>
        <w:t>SCHEDULE NO. 12</w:t>
      </w:r>
    </w:p>
    <w:p w:rsidR="00790A53" w:rsidRDefault="00790A53"/>
    <w:p w:rsidR="00790A53" w:rsidRDefault="00790A53">
      <w:pPr>
        <w:pStyle w:val="Heading4"/>
      </w:pPr>
      <w:r>
        <w:t>CALLING FEATURES (Continued)</w:t>
      </w:r>
    </w:p>
    <w:p w:rsidR="00790A53" w:rsidRDefault="00790A53">
      <w:pPr>
        <w:tabs>
          <w:tab w:val="left" w:pos="720"/>
          <w:tab w:val="left" w:pos="1440"/>
          <w:tab w:val="left" w:pos="6300"/>
          <w:tab w:val="decimal" w:pos="8460"/>
          <w:tab w:val="center" w:pos="10080"/>
        </w:tabs>
        <w:rPr>
          <w:sz w:val="22"/>
        </w:rPr>
      </w:pPr>
      <w:r>
        <w:rPr>
          <w:sz w:val="22"/>
        </w:rPr>
        <w:t>DEFINITIONS: (Continued)</w:t>
      </w:r>
    </w:p>
    <w:p w:rsidR="00790A53" w:rsidRDefault="00790A53">
      <w:pPr>
        <w:pStyle w:val="Heading7"/>
      </w:pPr>
    </w:p>
    <w:p w:rsidR="00790A53" w:rsidRDefault="00790A53">
      <w:pPr>
        <w:pStyle w:val="Heading7"/>
      </w:pPr>
      <w:r>
        <w:t>CALLER IDENTIFICATION – UNBLOCKING PER CALL</w:t>
      </w:r>
    </w:p>
    <w:p w:rsidR="00790A53" w:rsidRDefault="00790A53">
      <w:pPr>
        <w:tabs>
          <w:tab w:val="left" w:pos="720"/>
          <w:tab w:val="left" w:pos="1440"/>
          <w:tab w:val="left" w:pos="6300"/>
          <w:tab w:val="decimal" w:pos="8460"/>
          <w:tab w:val="center" w:pos="10080"/>
        </w:tabs>
        <w:rPr>
          <w:sz w:val="22"/>
          <w:u w:val="single"/>
        </w:rPr>
      </w:pPr>
    </w:p>
    <w:p w:rsidR="00790A53" w:rsidRDefault="00790A53">
      <w:pPr>
        <w:pStyle w:val="BodyText"/>
        <w:jc w:val="both"/>
      </w:pPr>
      <w:proofErr w:type="gramStart"/>
      <w:r>
        <w:t>Enables a customer to control the delivery of his/her name and/or telephone number to a subscriber of Caller Identification (where technically feasible) by temporarily changing the private status indicator of the caller’s telephone number.</w:t>
      </w:r>
      <w:proofErr w:type="gramEnd"/>
      <w:r>
        <w:t xml:space="preserve">  A customer must dial a code before each call to change the indicator from private to public.  “Public Status” allows delivery of the name and/or telephone number.  “Private Status” prevents delivery of the name and/or telephone number.</w:t>
      </w:r>
    </w:p>
    <w:p w:rsidR="00790A53" w:rsidRDefault="00790A53">
      <w:pPr>
        <w:pStyle w:val="BodyText"/>
        <w:jc w:val="both"/>
        <w:rPr>
          <w:u w:val="single"/>
        </w:rPr>
      </w:pPr>
    </w:p>
    <w:p w:rsidR="00790A53" w:rsidRDefault="00790A53">
      <w:pPr>
        <w:pStyle w:val="BodyText"/>
        <w:jc w:val="both"/>
      </w:pPr>
      <w:r>
        <w:rPr>
          <w:u w:val="single"/>
        </w:rPr>
        <w:t>CALL RESTRICTION</w:t>
      </w:r>
    </w:p>
    <w:p w:rsidR="00790A53" w:rsidRDefault="00790A53">
      <w:pPr>
        <w:pStyle w:val="BodyText"/>
        <w:jc w:val="both"/>
      </w:pPr>
    </w:p>
    <w:p w:rsidR="00790A53" w:rsidRDefault="00790A53">
      <w:pPr>
        <w:pStyle w:val="BodyText"/>
        <w:jc w:val="both"/>
      </w:pPr>
      <w:proofErr w:type="gramStart"/>
      <w:r>
        <w:t>Allows a subscriber to restrict outgoing calls from their line under account code control.</w:t>
      </w:r>
      <w:proofErr w:type="gramEnd"/>
    </w:p>
    <w:p w:rsidR="00790A53" w:rsidRDefault="00790A53">
      <w:pPr>
        <w:tabs>
          <w:tab w:val="left" w:pos="720"/>
          <w:tab w:val="left" w:pos="1440"/>
          <w:tab w:val="left" w:pos="6300"/>
          <w:tab w:val="decimal" w:pos="8460"/>
          <w:tab w:val="center" w:pos="10080"/>
        </w:tabs>
        <w:jc w:val="both"/>
        <w:rPr>
          <w:sz w:val="22"/>
        </w:rPr>
      </w:pPr>
    </w:p>
    <w:p w:rsidR="00790A53" w:rsidRPr="00CF414D" w:rsidRDefault="00790A53">
      <w:pPr>
        <w:tabs>
          <w:tab w:val="left" w:pos="720"/>
          <w:tab w:val="left" w:pos="1440"/>
          <w:tab w:val="left" w:pos="6300"/>
          <w:tab w:val="decimal" w:pos="8460"/>
          <w:tab w:val="center" w:pos="10080"/>
        </w:tabs>
        <w:jc w:val="both"/>
        <w:rPr>
          <w:sz w:val="22"/>
          <w:u w:val="single"/>
        </w:rPr>
      </w:pPr>
      <w:r w:rsidRPr="00CF414D">
        <w:rPr>
          <w:sz w:val="22"/>
          <w:u w:val="single"/>
        </w:rPr>
        <w:t>CALL TRACE</w:t>
      </w:r>
    </w:p>
    <w:p w:rsidR="00790A53" w:rsidRDefault="00790A53">
      <w:pPr>
        <w:tabs>
          <w:tab w:val="left" w:pos="720"/>
          <w:tab w:val="left" w:pos="1440"/>
          <w:tab w:val="left" w:pos="6300"/>
          <w:tab w:val="decimal" w:pos="8460"/>
          <w:tab w:val="center" w:pos="10080"/>
        </w:tabs>
        <w:jc w:val="both"/>
        <w:rPr>
          <w:sz w:val="22"/>
        </w:rPr>
      </w:pPr>
    </w:p>
    <w:p w:rsidR="00790A53" w:rsidRDefault="00790A53">
      <w:pPr>
        <w:tabs>
          <w:tab w:val="left" w:pos="720"/>
          <w:tab w:val="left" w:pos="1440"/>
          <w:tab w:val="left" w:pos="6300"/>
          <w:tab w:val="decimal" w:pos="8460"/>
          <w:tab w:val="center" w:pos="10080"/>
        </w:tabs>
        <w:jc w:val="both"/>
        <w:rPr>
          <w:sz w:val="22"/>
        </w:rPr>
      </w:pPr>
      <w:proofErr w:type="gramStart"/>
      <w:r>
        <w:rPr>
          <w:sz w:val="22"/>
        </w:rPr>
        <w:t>Allows a called party to initiate an automatic trace of the last call received.</w:t>
      </w:r>
      <w:proofErr w:type="gramEnd"/>
      <w:r>
        <w:rPr>
          <w:sz w:val="22"/>
        </w:rPr>
        <w:t xml:space="preserve">  Call Trace is billed on a per usage basis only when an attempt to trace and record the calling number is successful.  After receiving he call which is to be traced, the customer dials a Company-defined code and the traced telephone number is automatically sent to the Company.  The customer originating the trace will not receive the traced telephone number.  The results of the trace will be furnished only to legally constituted law enforcement agencies or authorities upon proper request by them.</w:t>
      </w:r>
    </w:p>
    <w:p w:rsidR="00790A53" w:rsidRDefault="00790A53">
      <w:pPr>
        <w:tabs>
          <w:tab w:val="left" w:pos="720"/>
          <w:tab w:val="left" w:pos="1440"/>
          <w:tab w:val="left" w:pos="6300"/>
          <w:tab w:val="decimal" w:pos="8460"/>
          <w:tab w:val="center" w:pos="10080"/>
        </w:tabs>
        <w:jc w:val="both"/>
        <w:rPr>
          <w:sz w:val="22"/>
        </w:rPr>
      </w:pPr>
    </w:p>
    <w:p w:rsidR="00790A53" w:rsidRDefault="00790A53">
      <w:pPr>
        <w:tabs>
          <w:tab w:val="left" w:pos="720"/>
          <w:tab w:val="left" w:pos="1440"/>
          <w:tab w:val="left" w:pos="6300"/>
          <w:tab w:val="decimal" w:pos="8460"/>
          <w:tab w:val="center" w:pos="10080"/>
        </w:tabs>
        <w:jc w:val="both"/>
        <w:rPr>
          <w:sz w:val="22"/>
          <w:u w:val="single"/>
        </w:rPr>
      </w:pPr>
      <w:r w:rsidRPr="00CF414D">
        <w:rPr>
          <w:sz w:val="22"/>
          <w:u w:val="single"/>
        </w:rPr>
        <w:t>CALL WAITING</w:t>
      </w:r>
    </w:p>
    <w:p w:rsidR="00CF414D" w:rsidRPr="00CF414D" w:rsidRDefault="00CF414D">
      <w:pPr>
        <w:tabs>
          <w:tab w:val="left" w:pos="720"/>
          <w:tab w:val="left" w:pos="1440"/>
          <w:tab w:val="left" w:pos="6300"/>
          <w:tab w:val="decimal" w:pos="8460"/>
          <w:tab w:val="center" w:pos="10080"/>
        </w:tabs>
        <w:jc w:val="both"/>
        <w:rPr>
          <w:sz w:val="22"/>
          <w:u w:val="single"/>
        </w:rPr>
      </w:pPr>
    </w:p>
    <w:p w:rsidR="00790A53" w:rsidRDefault="00790A53">
      <w:pPr>
        <w:tabs>
          <w:tab w:val="left" w:pos="720"/>
          <w:tab w:val="left" w:pos="1440"/>
          <w:tab w:val="left" w:pos="6300"/>
          <w:tab w:val="decimal" w:pos="8460"/>
          <w:tab w:val="center" w:pos="10080"/>
        </w:tabs>
        <w:jc w:val="both"/>
        <w:rPr>
          <w:sz w:val="22"/>
        </w:rPr>
      </w:pPr>
      <w:r>
        <w:rPr>
          <w:sz w:val="22"/>
        </w:rPr>
        <w:t>A function that provides a tone to the party using the telephone to indicate another call is waiting on the line.  Successive transfers between parties can be accomplished through switch-hook operation on the line equipped with this feature.  This feature is not available on trunk-hunting central office lines.</w:t>
      </w:r>
    </w:p>
    <w:p w:rsidR="00790A53" w:rsidRDefault="00790A53">
      <w:pPr>
        <w:tabs>
          <w:tab w:val="left" w:pos="720"/>
          <w:tab w:val="left" w:pos="1440"/>
          <w:tab w:val="left" w:pos="6300"/>
          <w:tab w:val="decimal" w:pos="8460"/>
          <w:tab w:val="center" w:pos="10080"/>
        </w:tabs>
        <w:jc w:val="both"/>
        <w:rPr>
          <w:sz w:val="22"/>
        </w:rPr>
      </w:pPr>
    </w:p>
    <w:p w:rsidR="00790A53" w:rsidRPr="00CF414D" w:rsidRDefault="00790A53">
      <w:pPr>
        <w:tabs>
          <w:tab w:val="left" w:pos="720"/>
          <w:tab w:val="left" w:pos="1440"/>
          <w:tab w:val="left" w:pos="6300"/>
          <w:tab w:val="decimal" w:pos="8460"/>
          <w:tab w:val="center" w:pos="10080"/>
        </w:tabs>
        <w:jc w:val="both"/>
        <w:rPr>
          <w:sz w:val="22"/>
          <w:u w:val="single"/>
        </w:rPr>
      </w:pPr>
      <w:r w:rsidRPr="00CF414D">
        <w:rPr>
          <w:sz w:val="22"/>
          <w:u w:val="single"/>
        </w:rPr>
        <w:t>CALL WAITING/CANCEL</w:t>
      </w:r>
    </w:p>
    <w:p w:rsidR="00790A53" w:rsidRDefault="00790A53">
      <w:pPr>
        <w:tabs>
          <w:tab w:val="left" w:pos="720"/>
          <w:tab w:val="left" w:pos="1440"/>
          <w:tab w:val="left" w:pos="6300"/>
          <w:tab w:val="decimal" w:pos="8460"/>
          <w:tab w:val="center" w:pos="10080"/>
        </w:tabs>
        <w:jc w:val="both"/>
        <w:rPr>
          <w:sz w:val="22"/>
        </w:rPr>
      </w:pPr>
    </w:p>
    <w:p w:rsidR="00790A53" w:rsidRDefault="00790A53">
      <w:pPr>
        <w:tabs>
          <w:tab w:val="left" w:pos="720"/>
          <w:tab w:val="left" w:pos="1440"/>
          <w:tab w:val="left" w:pos="6300"/>
          <w:tab w:val="decimal" w:pos="8460"/>
          <w:tab w:val="center" w:pos="10080"/>
        </w:tabs>
        <w:jc w:val="both"/>
        <w:rPr>
          <w:sz w:val="22"/>
        </w:rPr>
      </w:pPr>
      <w:proofErr w:type="gramStart"/>
      <w:r>
        <w:rPr>
          <w:sz w:val="22"/>
        </w:rPr>
        <w:t>Allows the customer who has Call Waiting the ability to disable the Call Waiting feature for the duration of the call.</w:t>
      </w:r>
      <w:proofErr w:type="gramEnd"/>
      <w:r>
        <w:rPr>
          <w:sz w:val="22"/>
        </w:rPr>
        <w:t xml:space="preserve">  Cancel Call Waiting is automatically deactivated when the customer disconnects from the call.</w:t>
      </w: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jc w:val="center"/>
        <w:rPr>
          <w:sz w:val="22"/>
        </w:rPr>
      </w:pPr>
    </w:p>
    <w:p w:rsidR="00790A53" w:rsidRDefault="00790A53">
      <w:pPr>
        <w:tabs>
          <w:tab w:val="left" w:pos="720"/>
          <w:tab w:val="center" w:pos="10080"/>
        </w:tabs>
        <w:ind w:left="720" w:hanging="720"/>
        <w:rPr>
          <w:b/>
        </w:rPr>
      </w:pPr>
    </w:p>
    <w:p w:rsidR="00790A53" w:rsidRPr="00CF414D" w:rsidRDefault="00790A53">
      <w:pPr>
        <w:tabs>
          <w:tab w:val="left" w:pos="720"/>
          <w:tab w:val="center" w:pos="10080"/>
        </w:tabs>
        <w:ind w:left="720" w:hanging="720"/>
      </w:pPr>
      <w:r w:rsidRPr="00CF414D">
        <w:t>WN U-7</w:t>
      </w:r>
    </w:p>
    <w:p w:rsidR="00790A53" w:rsidRDefault="00104C2E">
      <w:pPr>
        <w:tabs>
          <w:tab w:val="left" w:pos="720"/>
          <w:tab w:val="center" w:pos="10080"/>
        </w:tabs>
        <w:ind w:left="720" w:hanging="720"/>
        <w:rPr>
          <w:sz w:val="22"/>
        </w:rPr>
      </w:pPr>
      <w:proofErr w:type="gramStart"/>
      <w:r>
        <w:rPr>
          <w:sz w:val="22"/>
        </w:rPr>
        <w:t>ORIGINAL SHEET NO.</w:t>
      </w:r>
      <w:proofErr w:type="gramEnd"/>
      <w:r>
        <w:rPr>
          <w:sz w:val="22"/>
        </w:rPr>
        <w:t xml:space="preserve"> 185</w:t>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INLAND TELEPHONE COMPANY</w:t>
      </w:r>
    </w:p>
    <w:p w:rsidR="00790A53" w:rsidRDefault="00790A53">
      <w:pPr>
        <w:tabs>
          <w:tab w:val="left" w:pos="720"/>
          <w:tab w:val="center" w:pos="10080"/>
        </w:tabs>
        <w:ind w:left="720" w:hanging="720"/>
        <w:rPr>
          <w:sz w:val="22"/>
        </w:rPr>
      </w:pPr>
    </w:p>
    <w:p w:rsidR="00790A53" w:rsidRDefault="00790A53">
      <w:pPr>
        <w:pStyle w:val="Heading4"/>
      </w:pPr>
      <w:r>
        <w:t>SCHEDULE NO. 12</w:t>
      </w:r>
    </w:p>
    <w:p w:rsidR="00790A53" w:rsidRDefault="00790A53">
      <w:pPr>
        <w:pStyle w:val="Heading4"/>
      </w:pPr>
      <w:r>
        <w:t>CALLING FEATURES (Continued)</w:t>
      </w:r>
    </w:p>
    <w:p w:rsidR="00790A53" w:rsidRDefault="00790A53">
      <w:pPr>
        <w:tabs>
          <w:tab w:val="left" w:pos="720"/>
          <w:tab w:val="left" w:pos="1440"/>
          <w:tab w:val="left" w:pos="6300"/>
          <w:tab w:val="decimal" w:pos="8460"/>
          <w:tab w:val="center" w:pos="10080"/>
        </w:tabs>
        <w:rPr>
          <w:sz w:val="22"/>
        </w:rPr>
      </w:pPr>
      <w:r>
        <w:rPr>
          <w:sz w:val="22"/>
        </w:rPr>
        <w:t>DEFINITIONS: (Continued)</w:t>
      </w:r>
    </w:p>
    <w:p w:rsidR="00790A53" w:rsidRDefault="00790A53">
      <w:pPr>
        <w:tabs>
          <w:tab w:val="left" w:pos="720"/>
          <w:tab w:val="left" w:pos="1440"/>
          <w:tab w:val="left" w:pos="6300"/>
          <w:tab w:val="decimal" w:pos="8460"/>
          <w:tab w:val="center" w:pos="10080"/>
        </w:tabs>
        <w:rPr>
          <w:sz w:val="22"/>
        </w:rPr>
      </w:pPr>
    </w:p>
    <w:p w:rsidR="00790A53" w:rsidRPr="00CF414D" w:rsidRDefault="00790A53">
      <w:pPr>
        <w:tabs>
          <w:tab w:val="left" w:pos="720"/>
          <w:tab w:val="left" w:pos="1440"/>
          <w:tab w:val="left" w:pos="6300"/>
          <w:tab w:val="decimal" w:pos="8460"/>
          <w:tab w:val="center" w:pos="10080"/>
        </w:tabs>
        <w:rPr>
          <w:sz w:val="22"/>
          <w:u w:val="single"/>
        </w:rPr>
      </w:pPr>
      <w:r w:rsidRPr="00CF414D">
        <w:rPr>
          <w:sz w:val="22"/>
          <w:u w:val="single"/>
        </w:rPr>
        <w:t>CALL WAITING/DELAYED CANCEL</w:t>
      </w: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jc w:val="both"/>
        <w:rPr>
          <w:sz w:val="22"/>
        </w:rPr>
      </w:pPr>
      <w:proofErr w:type="gramStart"/>
      <w:r>
        <w:rPr>
          <w:sz w:val="22"/>
        </w:rPr>
        <w:t>Allows a subscriber with the Call Waiting feature enabled and invoked to disable the Call Waiting feature for the next call to be receive4d.</w:t>
      </w:r>
      <w:proofErr w:type="gramEnd"/>
      <w:r>
        <w:rPr>
          <w:sz w:val="22"/>
        </w:rPr>
        <w:t xml:space="preserve">  This feature can be used to cancel call waiting when calling a dial-up/dial-back computer line.  In the dial-up/dial back call sequence, the subscriber calls a computer system, enters a personal identification code and then hangs up.  The computer then causes a call to be placed back to the subscriber and establish the data connection.  Since normal Cancel Call Waiting is operative on the current call only, Delayed Cancel Call Waiting must be invoked to prevent possible interference with the second call by the call waiting tone.</w:t>
      </w:r>
    </w:p>
    <w:p w:rsidR="00790A53" w:rsidRDefault="00790A53">
      <w:pPr>
        <w:tabs>
          <w:tab w:val="left" w:pos="720"/>
          <w:tab w:val="left" w:pos="1440"/>
          <w:tab w:val="left" w:pos="6300"/>
          <w:tab w:val="decimal" w:pos="8460"/>
          <w:tab w:val="center" w:pos="10080"/>
        </w:tabs>
        <w:jc w:val="both"/>
        <w:rPr>
          <w:sz w:val="22"/>
        </w:rPr>
      </w:pPr>
    </w:p>
    <w:p w:rsidR="00790A53" w:rsidRPr="00CF414D" w:rsidRDefault="00790A53">
      <w:pPr>
        <w:tabs>
          <w:tab w:val="left" w:pos="720"/>
          <w:tab w:val="left" w:pos="1440"/>
          <w:tab w:val="left" w:pos="6300"/>
          <w:tab w:val="decimal" w:pos="8460"/>
          <w:tab w:val="center" w:pos="10080"/>
        </w:tabs>
        <w:jc w:val="both"/>
        <w:rPr>
          <w:sz w:val="22"/>
          <w:u w:val="single"/>
        </w:rPr>
      </w:pPr>
      <w:r w:rsidRPr="00CF414D">
        <w:rPr>
          <w:sz w:val="22"/>
          <w:u w:val="single"/>
        </w:rPr>
        <w:t>DENY ORIGINATION</w:t>
      </w:r>
    </w:p>
    <w:p w:rsidR="00790A53" w:rsidRDefault="00790A53">
      <w:pPr>
        <w:tabs>
          <w:tab w:val="left" w:pos="720"/>
          <w:tab w:val="left" w:pos="1440"/>
          <w:tab w:val="left" w:pos="6300"/>
          <w:tab w:val="decimal" w:pos="8460"/>
          <w:tab w:val="center" w:pos="10080"/>
        </w:tabs>
        <w:jc w:val="both"/>
        <w:rPr>
          <w:sz w:val="22"/>
        </w:rPr>
      </w:pPr>
    </w:p>
    <w:p w:rsidR="00790A53" w:rsidRDefault="00790A53">
      <w:pPr>
        <w:tabs>
          <w:tab w:val="left" w:pos="720"/>
          <w:tab w:val="left" w:pos="1440"/>
          <w:tab w:val="left" w:pos="6300"/>
          <w:tab w:val="decimal" w:pos="8460"/>
          <w:tab w:val="center" w:pos="10080"/>
        </w:tabs>
        <w:jc w:val="both"/>
        <w:rPr>
          <w:color w:val="FF0000"/>
          <w:sz w:val="22"/>
        </w:rPr>
      </w:pPr>
      <w:r>
        <w:rPr>
          <w:sz w:val="22"/>
        </w:rPr>
        <w:t xml:space="preserve">This feature denies origination of all calls from a line.  </w:t>
      </w:r>
    </w:p>
    <w:p w:rsidR="00790A53" w:rsidRDefault="00790A53">
      <w:pPr>
        <w:tabs>
          <w:tab w:val="left" w:pos="720"/>
          <w:tab w:val="left" w:pos="1440"/>
          <w:tab w:val="left" w:pos="6300"/>
          <w:tab w:val="decimal" w:pos="8460"/>
          <w:tab w:val="center" w:pos="10080"/>
        </w:tabs>
        <w:jc w:val="both"/>
        <w:rPr>
          <w:color w:val="FF0000"/>
          <w:sz w:val="22"/>
        </w:rPr>
      </w:pPr>
    </w:p>
    <w:p w:rsidR="00790A53" w:rsidRPr="00CF414D" w:rsidRDefault="00790A53">
      <w:pPr>
        <w:tabs>
          <w:tab w:val="left" w:pos="720"/>
          <w:tab w:val="left" w:pos="1440"/>
          <w:tab w:val="left" w:pos="6300"/>
          <w:tab w:val="decimal" w:pos="8460"/>
          <w:tab w:val="center" w:pos="10080"/>
        </w:tabs>
        <w:jc w:val="both"/>
        <w:rPr>
          <w:sz w:val="22"/>
          <w:u w:val="single"/>
        </w:rPr>
      </w:pPr>
      <w:r w:rsidRPr="00CF414D">
        <w:rPr>
          <w:sz w:val="22"/>
          <w:u w:val="single"/>
        </w:rPr>
        <w:t>DENY TERMINATION</w:t>
      </w:r>
    </w:p>
    <w:p w:rsidR="00790A53" w:rsidRDefault="00790A53">
      <w:pPr>
        <w:tabs>
          <w:tab w:val="left" w:pos="720"/>
          <w:tab w:val="left" w:pos="1440"/>
          <w:tab w:val="left" w:pos="6300"/>
          <w:tab w:val="decimal" w:pos="8460"/>
          <w:tab w:val="center" w:pos="10080"/>
        </w:tabs>
        <w:jc w:val="both"/>
        <w:rPr>
          <w:sz w:val="22"/>
        </w:rPr>
      </w:pPr>
    </w:p>
    <w:p w:rsidR="00790A53" w:rsidRDefault="00790A53">
      <w:pPr>
        <w:tabs>
          <w:tab w:val="left" w:pos="720"/>
          <w:tab w:val="left" w:pos="1440"/>
          <w:tab w:val="left" w:pos="6300"/>
          <w:tab w:val="decimal" w:pos="8460"/>
          <w:tab w:val="center" w:pos="10080"/>
        </w:tabs>
        <w:jc w:val="both"/>
        <w:rPr>
          <w:sz w:val="22"/>
        </w:rPr>
      </w:pPr>
      <w:r>
        <w:rPr>
          <w:sz w:val="22"/>
        </w:rPr>
        <w:t>This feature denies termination of all calls to a line.</w:t>
      </w:r>
    </w:p>
    <w:p w:rsidR="00790A53" w:rsidRDefault="00790A53">
      <w:pPr>
        <w:tabs>
          <w:tab w:val="left" w:pos="720"/>
          <w:tab w:val="left" w:pos="1440"/>
          <w:tab w:val="left" w:pos="6300"/>
          <w:tab w:val="decimal" w:pos="8460"/>
          <w:tab w:val="center" w:pos="10080"/>
        </w:tabs>
        <w:jc w:val="both"/>
        <w:rPr>
          <w:sz w:val="22"/>
        </w:rPr>
      </w:pPr>
    </w:p>
    <w:p w:rsidR="00790A53" w:rsidRPr="00CF414D" w:rsidRDefault="00790A53">
      <w:pPr>
        <w:tabs>
          <w:tab w:val="left" w:pos="720"/>
          <w:tab w:val="left" w:pos="1440"/>
          <w:tab w:val="left" w:pos="6300"/>
          <w:tab w:val="decimal" w:pos="8460"/>
          <w:tab w:val="center" w:pos="10080"/>
        </w:tabs>
        <w:jc w:val="both"/>
        <w:rPr>
          <w:sz w:val="22"/>
          <w:u w:val="single"/>
        </w:rPr>
      </w:pPr>
      <w:r w:rsidRPr="00CF414D">
        <w:rPr>
          <w:sz w:val="22"/>
          <w:u w:val="single"/>
        </w:rPr>
        <w:t>HOT LINE – FIXED</w:t>
      </w:r>
    </w:p>
    <w:p w:rsidR="00790A53" w:rsidRDefault="00790A53">
      <w:pPr>
        <w:tabs>
          <w:tab w:val="left" w:pos="720"/>
          <w:tab w:val="left" w:pos="1440"/>
          <w:tab w:val="left" w:pos="6300"/>
          <w:tab w:val="decimal" w:pos="8460"/>
          <w:tab w:val="center" w:pos="10080"/>
        </w:tabs>
        <w:jc w:val="both"/>
        <w:rPr>
          <w:sz w:val="22"/>
        </w:rPr>
      </w:pPr>
    </w:p>
    <w:p w:rsidR="00790A53" w:rsidRDefault="00790A53">
      <w:pPr>
        <w:pStyle w:val="BodyText3"/>
      </w:pPr>
      <w:r>
        <w:t>Calls originated from a line equipped with this feature are automatically routed to a predetermined specified by the Subscriber to the Company.  The number must be specified in standard called number format, but the number of digits that can be included in the format may be limited, depending upon the capabilities of the originating station’s service central office.</w:t>
      </w:r>
    </w:p>
    <w:p w:rsidR="00790A53" w:rsidRDefault="00790A53">
      <w:pPr>
        <w:tabs>
          <w:tab w:val="left" w:pos="720"/>
          <w:tab w:val="left" w:pos="1440"/>
          <w:tab w:val="left" w:pos="6300"/>
          <w:tab w:val="decimal" w:pos="8460"/>
          <w:tab w:val="center" w:pos="10080"/>
        </w:tabs>
        <w:rPr>
          <w:sz w:val="22"/>
        </w:rPr>
      </w:pPr>
    </w:p>
    <w:p w:rsidR="00104C2E" w:rsidRPr="00CF414D" w:rsidRDefault="00104C2E" w:rsidP="00104C2E">
      <w:pPr>
        <w:tabs>
          <w:tab w:val="left" w:pos="720"/>
          <w:tab w:val="left" w:pos="1440"/>
          <w:tab w:val="left" w:pos="6300"/>
          <w:tab w:val="decimal" w:pos="8460"/>
          <w:tab w:val="center" w:pos="10080"/>
        </w:tabs>
        <w:rPr>
          <w:sz w:val="22"/>
          <w:u w:val="single"/>
        </w:rPr>
      </w:pPr>
      <w:r w:rsidRPr="00CF414D">
        <w:rPr>
          <w:sz w:val="22"/>
          <w:u w:val="single"/>
        </w:rPr>
        <w:t>LAST CALL RETURN</w:t>
      </w:r>
    </w:p>
    <w:p w:rsidR="00104C2E" w:rsidRDefault="00104C2E" w:rsidP="00104C2E">
      <w:pPr>
        <w:tabs>
          <w:tab w:val="left" w:pos="720"/>
          <w:tab w:val="left" w:pos="1440"/>
          <w:tab w:val="left" w:pos="6300"/>
          <w:tab w:val="decimal" w:pos="8460"/>
          <w:tab w:val="center" w:pos="10080"/>
        </w:tabs>
        <w:rPr>
          <w:sz w:val="22"/>
        </w:rPr>
      </w:pPr>
    </w:p>
    <w:p w:rsidR="00104C2E" w:rsidRDefault="00104C2E" w:rsidP="00104C2E">
      <w:pPr>
        <w:tabs>
          <w:tab w:val="left" w:pos="720"/>
          <w:tab w:val="left" w:pos="1440"/>
          <w:tab w:val="left" w:pos="6300"/>
          <w:tab w:val="decimal" w:pos="8460"/>
          <w:tab w:val="center" w:pos="10080"/>
        </w:tabs>
        <w:jc w:val="both"/>
        <w:rPr>
          <w:sz w:val="22"/>
        </w:rPr>
      </w:pPr>
      <w:r>
        <w:rPr>
          <w:sz w:val="22"/>
        </w:rPr>
        <w:t>Allows a customer to dial a code that will cause the feature to automatically redial the number of the last incoming call to that line, whether the call was answered or not.  The customer does not need to know the number of the calling party.  If delivery of the original calling party’s number was subject to blocking by the calling party or is otherwise not available, the feature will not return the call.  If the called number is busy, the feature will redial the called number for a limited period of time.  A tone alerts the customer when the called line is available.</w:t>
      </w:r>
    </w:p>
    <w:p w:rsidR="00104C2E" w:rsidRDefault="00104C2E" w:rsidP="00104C2E">
      <w:pPr>
        <w:tabs>
          <w:tab w:val="left" w:pos="720"/>
          <w:tab w:val="left" w:pos="1440"/>
          <w:tab w:val="left" w:pos="6300"/>
          <w:tab w:val="decimal" w:pos="8460"/>
          <w:tab w:val="center" w:pos="10080"/>
        </w:tabs>
        <w:jc w:val="both"/>
        <w:rPr>
          <w:sz w:val="22"/>
        </w:rPr>
      </w:pPr>
    </w:p>
    <w:p w:rsidR="00104C2E" w:rsidRDefault="00104C2E" w:rsidP="00104C2E">
      <w:pPr>
        <w:pStyle w:val="BodyText3"/>
      </w:pPr>
      <w:r>
        <w:t>The customer is responsible for payment of toll charges that may occur when using the Last Call Return feature.</w:t>
      </w:r>
    </w:p>
    <w:p w:rsidR="00790A53" w:rsidRPr="00CF414D" w:rsidRDefault="00790A53">
      <w:pPr>
        <w:tabs>
          <w:tab w:val="left" w:pos="720"/>
          <w:tab w:val="center" w:pos="10080"/>
        </w:tabs>
        <w:ind w:left="720" w:hanging="720"/>
      </w:pPr>
      <w:r w:rsidRPr="00CF414D">
        <w:lastRenderedPageBreak/>
        <w:t>WN U-7</w:t>
      </w:r>
    </w:p>
    <w:p w:rsidR="00790A53" w:rsidRDefault="00104C2E">
      <w:pPr>
        <w:tabs>
          <w:tab w:val="left" w:pos="720"/>
          <w:tab w:val="center" w:pos="10080"/>
        </w:tabs>
        <w:ind w:left="720" w:hanging="720"/>
        <w:rPr>
          <w:sz w:val="22"/>
        </w:rPr>
      </w:pPr>
      <w:proofErr w:type="gramStart"/>
      <w:r>
        <w:rPr>
          <w:sz w:val="22"/>
        </w:rPr>
        <w:t>ORIGINAL SHEET NO.</w:t>
      </w:r>
      <w:proofErr w:type="gramEnd"/>
      <w:r>
        <w:rPr>
          <w:sz w:val="22"/>
        </w:rPr>
        <w:t xml:space="preserve"> 186</w:t>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INLAND TELEPHONE COMPANY</w:t>
      </w:r>
    </w:p>
    <w:p w:rsidR="00790A53" w:rsidRDefault="00790A53">
      <w:pPr>
        <w:tabs>
          <w:tab w:val="left" w:pos="720"/>
          <w:tab w:val="center" w:pos="10080"/>
        </w:tabs>
        <w:ind w:left="720" w:hanging="720"/>
        <w:rPr>
          <w:sz w:val="22"/>
        </w:rPr>
      </w:pPr>
    </w:p>
    <w:p w:rsidR="00790A53" w:rsidRDefault="00790A53">
      <w:pPr>
        <w:pStyle w:val="Heading4"/>
      </w:pPr>
      <w:r>
        <w:t>SCHEDULE NO. 12</w:t>
      </w:r>
    </w:p>
    <w:p w:rsidR="00790A53" w:rsidRDefault="00790A53"/>
    <w:p w:rsidR="00790A53" w:rsidRDefault="00790A53">
      <w:pPr>
        <w:pStyle w:val="Heading4"/>
      </w:pPr>
      <w:r>
        <w:t>CALLING FEATURES (Continued)</w:t>
      </w:r>
    </w:p>
    <w:p w:rsidR="00790A53" w:rsidRDefault="00790A53">
      <w:pPr>
        <w:tabs>
          <w:tab w:val="left" w:pos="720"/>
          <w:tab w:val="left" w:pos="1440"/>
          <w:tab w:val="left" w:pos="6300"/>
          <w:tab w:val="decimal" w:pos="8460"/>
          <w:tab w:val="center" w:pos="10080"/>
        </w:tabs>
        <w:rPr>
          <w:sz w:val="22"/>
        </w:rPr>
      </w:pPr>
      <w:r>
        <w:rPr>
          <w:sz w:val="22"/>
        </w:rPr>
        <w:t>DEFINITIONS: (Continued)</w:t>
      </w:r>
    </w:p>
    <w:p w:rsidR="00790A53" w:rsidRDefault="00790A53">
      <w:pPr>
        <w:tabs>
          <w:tab w:val="left" w:pos="720"/>
          <w:tab w:val="left" w:pos="1440"/>
          <w:tab w:val="left" w:pos="6300"/>
          <w:tab w:val="decimal" w:pos="8460"/>
          <w:tab w:val="center" w:pos="10080"/>
        </w:tabs>
        <w:jc w:val="both"/>
        <w:rPr>
          <w:sz w:val="22"/>
        </w:rPr>
      </w:pPr>
    </w:p>
    <w:p w:rsidR="00790A53" w:rsidRPr="00CF414D" w:rsidRDefault="00790A53">
      <w:pPr>
        <w:tabs>
          <w:tab w:val="left" w:pos="720"/>
          <w:tab w:val="left" w:pos="1440"/>
          <w:tab w:val="left" w:pos="6300"/>
          <w:tab w:val="decimal" w:pos="8460"/>
          <w:tab w:val="center" w:pos="10080"/>
        </w:tabs>
        <w:jc w:val="both"/>
        <w:rPr>
          <w:sz w:val="22"/>
          <w:u w:val="single"/>
        </w:rPr>
      </w:pPr>
      <w:r w:rsidRPr="00CF414D">
        <w:rPr>
          <w:sz w:val="22"/>
          <w:u w:val="single"/>
        </w:rPr>
        <w:t>PREFERENCE LINE</w:t>
      </w:r>
    </w:p>
    <w:p w:rsidR="00790A53" w:rsidRDefault="00790A53">
      <w:pPr>
        <w:tabs>
          <w:tab w:val="left" w:pos="720"/>
          <w:tab w:val="left" w:pos="1440"/>
          <w:tab w:val="left" w:pos="6300"/>
          <w:tab w:val="decimal" w:pos="8460"/>
          <w:tab w:val="center" w:pos="10080"/>
        </w:tabs>
        <w:jc w:val="both"/>
        <w:rPr>
          <w:sz w:val="22"/>
        </w:rPr>
      </w:pPr>
    </w:p>
    <w:p w:rsidR="00790A53" w:rsidRDefault="00790A53">
      <w:pPr>
        <w:tabs>
          <w:tab w:val="left" w:pos="720"/>
          <w:tab w:val="left" w:pos="1440"/>
          <w:tab w:val="left" w:pos="6300"/>
          <w:tab w:val="decimal" w:pos="8460"/>
          <w:tab w:val="center" w:pos="10080"/>
        </w:tabs>
        <w:jc w:val="both"/>
        <w:rPr>
          <w:sz w:val="22"/>
        </w:rPr>
      </w:pPr>
      <w:r>
        <w:rPr>
          <w:sz w:val="22"/>
        </w:rPr>
        <w:t>An additional feature to single-party business local exchange service, offering one (1) additional directory number to which calls can be completed on the same business local exchange service line.  Calls to the additional directory number are identified by a distinctive ring.  This feature is billed to the primary business exchange line number.</w:t>
      </w:r>
    </w:p>
    <w:p w:rsidR="00790A53" w:rsidRDefault="00790A53">
      <w:pPr>
        <w:tabs>
          <w:tab w:val="left" w:pos="720"/>
          <w:tab w:val="left" w:pos="1440"/>
          <w:tab w:val="left" w:pos="6300"/>
          <w:tab w:val="decimal" w:pos="8460"/>
          <w:tab w:val="center" w:pos="10080"/>
        </w:tabs>
        <w:jc w:val="both"/>
        <w:rPr>
          <w:sz w:val="22"/>
        </w:rPr>
      </w:pPr>
    </w:p>
    <w:p w:rsidR="00790A53" w:rsidRPr="00CF414D" w:rsidRDefault="00790A53">
      <w:pPr>
        <w:tabs>
          <w:tab w:val="left" w:pos="720"/>
          <w:tab w:val="left" w:pos="1440"/>
          <w:tab w:val="left" w:pos="6300"/>
          <w:tab w:val="decimal" w:pos="8460"/>
          <w:tab w:val="center" w:pos="10080"/>
        </w:tabs>
        <w:jc w:val="both"/>
        <w:rPr>
          <w:sz w:val="22"/>
          <w:u w:val="single"/>
        </w:rPr>
      </w:pPr>
      <w:r w:rsidRPr="00CF414D">
        <w:rPr>
          <w:sz w:val="22"/>
          <w:u w:val="single"/>
        </w:rPr>
        <w:t>RING AGAIN</w:t>
      </w:r>
    </w:p>
    <w:p w:rsidR="00790A53" w:rsidRDefault="00790A53">
      <w:pPr>
        <w:tabs>
          <w:tab w:val="left" w:pos="720"/>
          <w:tab w:val="left" w:pos="1440"/>
          <w:tab w:val="left" w:pos="6300"/>
          <w:tab w:val="decimal" w:pos="8460"/>
          <w:tab w:val="center" w:pos="10080"/>
        </w:tabs>
        <w:jc w:val="both"/>
        <w:rPr>
          <w:sz w:val="22"/>
        </w:rPr>
      </w:pPr>
    </w:p>
    <w:p w:rsidR="00790A53" w:rsidRDefault="00790A53">
      <w:pPr>
        <w:tabs>
          <w:tab w:val="left" w:pos="720"/>
          <w:tab w:val="left" w:pos="1440"/>
          <w:tab w:val="left" w:pos="6300"/>
          <w:tab w:val="decimal" w:pos="8460"/>
          <w:tab w:val="center" w:pos="10080"/>
        </w:tabs>
        <w:jc w:val="both"/>
        <w:rPr>
          <w:sz w:val="22"/>
        </w:rPr>
      </w:pPr>
      <w:proofErr w:type="gramStart"/>
      <w:r>
        <w:rPr>
          <w:sz w:val="22"/>
        </w:rPr>
        <w:t>Allows an originating station to place a call back request to a busy station.</w:t>
      </w:r>
      <w:proofErr w:type="gramEnd"/>
      <w:r>
        <w:rPr>
          <w:sz w:val="22"/>
        </w:rPr>
        <w:t xml:space="preserve">  The originating</w:t>
      </w:r>
      <w:r>
        <w:rPr>
          <w:color w:val="FF0000"/>
          <w:sz w:val="22"/>
        </w:rPr>
        <w:t xml:space="preserve"> </w:t>
      </w:r>
      <w:r>
        <w:rPr>
          <w:sz w:val="22"/>
        </w:rPr>
        <w:t>station is then rung when both stations become idle within a prescribed time period.</w:t>
      </w:r>
    </w:p>
    <w:p w:rsidR="00790A53" w:rsidRDefault="00790A53">
      <w:pPr>
        <w:tabs>
          <w:tab w:val="left" w:pos="720"/>
          <w:tab w:val="left" w:pos="1440"/>
          <w:tab w:val="left" w:pos="6300"/>
          <w:tab w:val="decimal" w:pos="8460"/>
          <w:tab w:val="center" w:pos="10080"/>
        </w:tabs>
        <w:rPr>
          <w:color w:val="FF0000"/>
          <w:sz w:val="22"/>
        </w:rPr>
      </w:pPr>
    </w:p>
    <w:p w:rsidR="00104C2E" w:rsidRPr="00CF414D" w:rsidRDefault="00104C2E" w:rsidP="00104C2E">
      <w:pPr>
        <w:tabs>
          <w:tab w:val="left" w:pos="720"/>
          <w:tab w:val="left" w:pos="1440"/>
          <w:tab w:val="left" w:pos="6300"/>
          <w:tab w:val="decimal" w:pos="8460"/>
          <w:tab w:val="center" w:pos="10080"/>
        </w:tabs>
        <w:rPr>
          <w:sz w:val="22"/>
          <w:u w:val="single"/>
        </w:rPr>
      </w:pPr>
      <w:r w:rsidRPr="00CF414D">
        <w:rPr>
          <w:sz w:val="22"/>
          <w:u w:val="single"/>
        </w:rPr>
        <w:t>SELECTIVE CALL ACCEPTANCE</w:t>
      </w:r>
    </w:p>
    <w:p w:rsidR="00104C2E" w:rsidRDefault="00104C2E" w:rsidP="00104C2E">
      <w:pPr>
        <w:tabs>
          <w:tab w:val="left" w:pos="720"/>
          <w:tab w:val="left" w:pos="1440"/>
          <w:tab w:val="left" w:pos="6300"/>
          <w:tab w:val="decimal" w:pos="8460"/>
          <w:tab w:val="center" w:pos="10080"/>
        </w:tabs>
        <w:rPr>
          <w:sz w:val="22"/>
        </w:rPr>
      </w:pPr>
    </w:p>
    <w:p w:rsidR="00104C2E" w:rsidRDefault="00104C2E" w:rsidP="00104C2E">
      <w:pPr>
        <w:tabs>
          <w:tab w:val="left" w:pos="720"/>
          <w:tab w:val="left" w:pos="1440"/>
          <w:tab w:val="left" w:pos="6300"/>
          <w:tab w:val="decimal" w:pos="8460"/>
          <w:tab w:val="center" w:pos="10080"/>
        </w:tabs>
        <w:jc w:val="both"/>
        <w:rPr>
          <w:sz w:val="22"/>
        </w:rPr>
      </w:pPr>
      <w:r>
        <w:rPr>
          <w:sz w:val="22"/>
        </w:rPr>
        <w:t>Allows a customer, by dialing a code and directory numbers, to define a list of calling directory numbers from which incoming calls are to be forwarded to a predefined telephone number.  Other incoming calls will not be so forwarded.  The quantity of directory numbers which may be included on the list is subject to limitation by the Company.</w:t>
      </w:r>
    </w:p>
    <w:p w:rsidR="00104C2E" w:rsidRDefault="00104C2E" w:rsidP="00104C2E">
      <w:pPr>
        <w:tabs>
          <w:tab w:val="left" w:pos="720"/>
          <w:tab w:val="left" w:pos="1440"/>
          <w:tab w:val="left" w:pos="6300"/>
          <w:tab w:val="decimal" w:pos="8460"/>
          <w:tab w:val="center" w:pos="10080"/>
        </w:tabs>
        <w:jc w:val="both"/>
        <w:rPr>
          <w:sz w:val="22"/>
        </w:rPr>
      </w:pPr>
    </w:p>
    <w:p w:rsidR="00104C2E" w:rsidRDefault="00104C2E" w:rsidP="00104C2E">
      <w:pPr>
        <w:tabs>
          <w:tab w:val="left" w:pos="720"/>
          <w:tab w:val="left" w:pos="1440"/>
          <w:tab w:val="left" w:pos="6300"/>
          <w:tab w:val="decimal" w:pos="8460"/>
          <w:tab w:val="center" w:pos="10080"/>
        </w:tabs>
        <w:jc w:val="both"/>
        <w:rPr>
          <w:sz w:val="22"/>
        </w:rPr>
      </w:pPr>
      <w:r>
        <w:rPr>
          <w:sz w:val="22"/>
          <w:u w:val="single"/>
        </w:rPr>
        <w:t>SELECTIVE CALL FORWARDING</w:t>
      </w:r>
    </w:p>
    <w:p w:rsidR="00104C2E" w:rsidRDefault="00104C2E" w:rsidP="00104C2E">
      <w:pPr>
        <w:tabs>
          <w:tab w:val="left" w:pos="720"/>
          <w:tab w:val="left" w:pos="1440"/>
          <w:tab w:val="left" w:pos="6300"/>
          <w:tab w:val="decimal" w:pos="8460"/>
          <w:tab w:val="center" w:pos="10080"/>
        </w:tabs>
        <w:jc w:val="both"/>
        <w:rPr>
          <w:sz w:val="22"/>
        </w:rPr>
      </w:pPr>
    </w:p>
    <w:p w:rsidR="00104C2E" w:rsidRPr="00A33913" w:rsidRDefault="00104C2E" w:rsidP="00104C2E">
      <w:pPr>
        <w:tabs>
          <w:tab w:val="left" w:pos="720"/>
          <w:tab w:val="left" w:pos="1440"/>
          <w:tab w:val="left" w:pos="6300"/>
          <w:tab w:val="decimal" w:pos="8460"/>
          <w:tab w:val="center" w:pos="10080"/>
        </w:tabs>
        <w:jc w:val="both"/>
        <w:rPr>
          <w:sz w:val="22"/>
        </w:rPr>
      </w:pPr>
      <w:r>
        <w:rPr>
          <w:sz w:val="22"/>
        </w:rPr>
        <w:t xml:space="preserve">Allows a customer, by dialing a code and directory numbers, to define a list of calling directory numbers from which incoming calls are to be forwarded to a predefined telephone number.  Other incoming calls will not be so forwarded.  The quantity of </w:t>
      </w:r>
      <w:proofErr w:type="gramStart"/>
      <w:r>
        <w:rPr>
          <w:sz w:val="22"/>
        </w:rPr>
        <w:t>directory  numbers</w:t>
      </w:r>
      <w:proofErr w:type="gramEnd"/>
      <w:r>
        <w:rPr>
          <w:sz w:val="22"/>
        </w:rPr>
        <w:t xml:space="preserve"> which may be included on the list is subject to limitation by the Company.</w:t>
      </w:r>
    </w:p>
    <w:p w:rsidR="00104C2E" w:rsidRDefault="00104C2E" w:rsidP="00104C2E">
      <w:pPr>
        <w:tabs>
          <w:tab w:val="left" w:pos="720"/>
          <w:tab w:val="left" w:pos="1440"/>
          <w:tab w:val="left" w:pos="6300"/>
          <w:tab w:val="decimal" w:pos="8460"/>
          <w:tab w:val="center" w:pos="10080"/>
        </w:tabs>
        <w:jc w:val="both"/>
        <w:rPr>
          <w:sz w:val="22"/>
        </w:rPr>
      </w:pPr>
    </w:p>
    <w:p w:rsidR="00104C2E" w:rsidRPr="00CF414D" w:rsidRDefault="00104C2E" w:rsidP="00104C2E">
      <w:pPr>
        <w:tabs>
          <w:tab w:val="left" w:pos="720"/>
          <w:tab w:val="left" w:pos="1440"/>
          <w:tab w:val="left" w:pos="6300"/>
          <w:tab w:val="decimal" w:pos="8460"/>
          <w:tab w:val="center" w:pos="10080"/>
        </w:tabs>
        <w:jc w:val="both"/>
        <w:rPr>
          <w:sz w:val="22"/>
          <w:u w:val="single"/>
        </w:rPr>
      </w:pPr>
      <w:r w:rsidRPr="00CF414D">
        <w:rPr>
          <w:sz w:val="22"/>
          <w:u w:val="single"/>
        </w:rPr>
        <w:t>SELECTIVE CALL REJECTION</w:t>
      </w:r>
    </w:p>
    <w:p w:rsidR="00104C2E" w:rsidRDefault="00104C2E" w:rsidP="00104C2E">
      <w:pPr>
        <w:tabs>
          <w:tab w:val="left" w:pos="720"/>
          <w:tab w:val="left" w:pos="1440"/>
          <w:tab w:val="left" w:pos="6300"/>
          <w:tab w:val="decimal" w:pos="8460"/>
          <w:tab w:val="center" w:pos="10080"/>
        </w:tabs>
        <w:jc w:val="both"/>
        <w:rPr>
          <w:sz w:val="22"/>
        </w:rPr>
      </w:pPr>
    </w:p>
    <w:p w:rsidR="00790A53" w:rsidRDefault="00104C2E" w:rsidP="00104C2E">
      <w:pPr>
        <w:tabs>
          <w:tab w:val="left" w:pos="720"/>
          <w:tab w:val="left" w:pos="1440"/>
          <w:tab w:val="left" w:pos="6300"/>
          <w:tab w:val="decimal" w:pos="8460"/>
          <w:tab w:val="center" w:pos="10080"/>
        </w:tabs>
        <w:rPr>
          <w:sz w:val="22"/>
        </w:rPr>
      </w:pPr>
      <w:r>
        <w:rPr>
          <w:sz w:val="22"/>
        </w:rPr>
        <w:t>Allows a customer, by dialing a code and directory numbers, to define a list of calling directory numbers from which incoming calls are to be rejected.  The quantity of numbers which may be included on the list is subject to limitation by the Company.  Calls from directory numbers on the list will be rejected and routed to an announcement stating that the call is not presently being accepted by the called party.  A customer may also reject future calls from a directory number from which the most recent call originated by dialing a code immediately after completing the call.</w:t>
      </w:r>
    </w:p>
    <w:p w:rsidR="00790A53" w:rsidRPr="00CF414D" w:rsidRDefault="00104C2E">
      <w:pPr>
        <w:pStyle w:val="Heading9"/>
        <w:rPr>
          <w:b w:val="0"/>
        </w:rPr>
      </w:pPr>
      <w:bookmarkStart w:id="42" w:name="OLE_LINK1"/>
      <w:r>
        <w:rPr>
          <w:b w:val="0"/>
        </w:rPr>
        <w:br w:type="page"/>
      </w:r>
      <w:r w:rsidR="00790A53" w:rsidRPr="00CF414D">
        <w:rPr>
          <w:b w:val="0"/>
        </w:rPr>
        <w:lastRenderedPageBreak/>
        <w:t>WN U-7</w:t>
      </w:r>
    </w:p>
    <w:p w:rsidR="00790A53" w:rsidRDefault="00104C2E">
      <w:pPr>
        <w:tabs>
          <w:tab w:val="left" w:pos="720"/>
          <w:tab w:val="center" w:pos="10080"/>
        </w:tabs>
        <w:ind w:left="720" w:hanging="720"/>
        <w:rPr>
          <w:sz w:val="22"/>
        </w:rPr>
      </w:pPr>
      <w:proofErr w:type="gramStart"/>
      <w:r>
        <w:rPr>
          <w:sz w:val="22"/>
        </w:rPr>
        <w:t>ORIGINAL SHEET NO.</w:t>
      </w:r>
      <w:proofErr w:type="gramEnd"/>
      <w:r>
        <w:rPr>
          <w:sz w:val="22"/>
        </w:rPr>
        <w:t xml:space="preserve"> 187</w:t>
      </w:r>
    </w:p>
    <w:p w:rsidR="00790A53" w:rsidRDefault="00790A53">
      <w:pPr>
        <w:tabs>
          <w:tab w:val="left" w:pos="720"/>
          <w:tab w:val="center" w:pos="10080"/>
        </w:tabs>
        <w:ind w:left="720" w:hanging="720"/>
        <w:rPr>
          <w:sz w:val="22"/>
        </w:rPr>
      </w:pPr>
    </w:p>
    <w:p w:rsidR="0041754C" w:rsidRDefault="0041754C">
      <w:pPr>
        <w:tabs>
          <w:tab w:val="left" w:pos="720"/>
          <w:tab w:val="center" w:pos="10080"/>
        </w:tabs>
        <w:ind w:left="720" w:hanging="720"/>
        <w:rPr>
          <w:sz w:val="22"/>
        </w:rPr>
      </w:pPr>
    </w:p>
    <w:p w:rsidR="0041754C" w:rsidRDefault="0041754C">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INLAND TELEPHONE COMPANY</w:t>
      </w:r>
    </w:p>
    <w:p w:rsidR="00790A53" w:rsidRDefault="00790A53">
      <w:pPr>
        <w:tabs>
          <w:tab w:val="left" w:pos="720"/>
          <w:tab w:val="center" w:pos="10080"/>
        </w:tabs>
        <w:ind w:left="720" w:hanging="720"/>
        <w:rPr>
          <w:sz w:val="22"/>
        </w:rPr>
      </w:pPr>
    </w:p>
    <w:p w:rsidR="00790A53" w:rsidRDefault="00790A53">
      <w:pPr>
        <w:pStyle w:val="Heading4"/>
      </w:pPr>
      <w:r>
        <w:t>SCHEDULE NO. 12</w:t>
      </w:r>
    </w:p>
    <w:p w:rsidR="006E0293" w:rsidRPr="006E0293" w:rsidRDefault="006E0293" w:rsidP="006E0293"/>
    <w:p w:rsidR="00790A53" w:rsidRDefault="00790A53">
      <w:pPr>
        <w:pStyle w:val="Heading4"/>
      </w:pPr>
      <w:r>
        <w:t>CALLING FEATURES (Continued)</w:t>
      </w:r>
    </w:p>
    <w:p w:rsidR="006E0293" w:rsidRPr="006E0293" w:rsidRDefault="006E0293" w:rsidP="006E0293"/>
    <w:p w:rsidR="00790A53" w:rsidRDefault="00790A53">
      <w:pPr>
        <w:tabs>
          <w:tab w:val="left" w:pos="720"/>
          <w:tab w:val="left" w:pos="1440"/>
          <w:tab w:val="left" w:pos="6300"/>
          <w:tab w:val="decimal" w:pos="8460"/>
          <w:tab w:val="center" w:pos="10080"/>
        </w:tabs>
        <w:rPr>
          <w:sz w:val="22"/>
        </w:rPr>
      </w:pPr>
      <w:r>
        <w:rPr>
          <w:sz w:val="22"/>
        </w:rPr>
        <w:t>DEFINITIONS: (Continued)</w:t>
      </w:r>
    </w:p>
    <w:bookmarkEnd w:id="42"/>
    <w:p w:rsidR="00790A53" w:rsidRDefault="00790A53">
      <w:pPr>
        <w:tabs>
          <w:tab w:val="left" w:pos="720"/>
          <w:tab w:val="left" w:pos="1440"/>
          <w:tab w:val="left" w:pos="6300"/>
          <w:tab w:val="decimal" w:pos="8460"/>
          <w:tab w:val="center" w:pos="10080"/>
        </w:tabs>
        <w:rPr>
          <w:sz w:val="22"/>
        </w:rPr>
      </w:pPr>
    </w:p>
    <w:p w:rsidR="00790A53" w:rsidRPr="00CF414D" w:rsidRDefault="00790A53">
      <w:pPr>
        <w:tabs>
          <w:tab w:val="left" w:pos="720"/>
          <w:tab w:val="left" w:pos="1440"/>
          <w:tab w:val="left" w:pos="6300"/>
          <w:tab w:val="decimal" w:pos="8460"/>
          <w:tab w:val="center" w:pos="10080"/>
        </w:tabs>
        <w:jc w:val="both"/>
        <w:rPr>
          <w:sz w:val="22"/>
          <w:u w:val="single"/>
        </w:rPr>
      </w:pPr>
      <w:r w:rsidRPr="00CF414D">
        <w:rPr>
          <w:sz w:val="22"/>
          <w:u w:val="single"/>
        </w:rPr>
        <w:t>SPEED CALLING – VARIABLE SPEED CALL 8</w:t>
      </w:r>
    </w:p>
    <w:p w:rsidR="00790A53" w:rsidRDefault="00790A53">
      <w:pPr>
        <w:tabs>
          <w:tab w:val="left" w:pos="720"/>
          <w:tab w:val="left" w:pos="1440"/>
          <w:tab w:val="left" w:pos="6300"/>
          <w:tab w:val="decimal" w:pos="8460"/>
          <w:tab w:val="center" w:pos="10080"/>
        </w:tabs>
        <w:jc w:val="both"/>
        <w:rPr>
          <w:sz w:val="22"/>
        </w:rPr>
      </w:pPr>
    </w:p>
    <w:p w:rsidR="00790A53" w:rsidRDefault="00790A53">
      <w:pPr>
        <w:tabs>
          <w:tab w:val="left" w:pos="720"/>
          <w:tab w:val="left" w:pos="1440"/>
          <w:tab w:val="left" w:pos="6300"/>
          <w:tab w:val="decimal" w:pos="8460"/>
          <w:tab w:val="center" w:pos="10080"/>
        </w:tabs>
        <w:jc w:val="both"/>
        <w:rPr>
          <w:sz w:val="22"/>
        </w:rPr>
      </w:pPr>
      <w:proofErr w:type="gramStart"/>
      <w:r>
        <w:rPr>
          <w:sz w:val="22"/>
        </w:rPr>
        <w:t>Allows a subscriber to use a one digit code to dial frequently called numbers.</w:t>
      </w:r>
      <w:proofErr w:type="gramEnd"/>
      <w:r>
        <w:rPr>
          <w:sz w:val="22"/>
        </w:rPr>
        <w:t xml:space="preserve">  One digit Speed Calling provides the subscriber with a list containing a maximum of eight (8) stored numbers.  This feature can be used for either local or long-distance calls, with a maximum number of 26 digits.  A subscriber may have both, Speed Calling 8 and Speed Calling 30 enabled at the same time.</w:t>
      </w:r>
    </w:p>
    <w:p w:rsidR="00790A53" w:rsidRDefault="00790A53">
      <w:pPr>
        <w:tabs>
          <w:tab w:val="left" w:pos="720"/>
          <w:tab w:val="left" w:pos="1440"/>
          <w:tab w:val="left" w:pos="6300"/>
          <w:tab w:val="decimal" w:pos="8460"/>
          <w:tab w:val="center" w:pos="10080"/>
        </w:tabs>
        <w:jc w:val="both"/>
        <w:rPr>
          <w:sz w:val="22"/>
        </w:rPr>
      </w:pPr>
    </w:p>
    <w:p w:rsidR="00104C2E" w:rsidRPr="00CF414D" w:rsidRDefault="00104C2E" w:rsidP="00104C2E">
      <w:pPr>
        <w:tabs>
          <w:tab w:val="left" w:pos="720"/>
          <w:tab w:val="left" w:pos="1440"/>
          <w:tab w:val="left" w:pos="6300"/>
          <w:tab w:val="decimal" w:pos="8460"/>
          <w:tab w:val="center" w:pos="10080"/>
        </w:tabs>
        <w:jc w:val="both"/>
        <w:rPr>
          <w:sz w:val="22"/>
          <w:u w:val="single"/>
        </w:rPr>
      </w:pPr>
      <w:r w:rsidRPr="00CF414D">
        <w:rPr>
          <w:sz w:val="22"/>
          <w:u w:val="single"/>
        </w:rPr>
        <w:t>SPEED CALLING – VARIABLE SPEED CALL 30</w:t>
      </w:r>
    </w:p>
    <w:p w:rsidR="00104C2E" w:rsidRDefault="00104C2E" w:rsidP="00104C2E">
      <w:pPr>
        <w:tabs>
          <w:tab w:val="left" w:pos="720"/>
          <w:tab w:val="left" w:pos="1440"/>
          <w:tab w:val="left" w:pos="6300"/>
          <w:tab w:val="decimal" w:pos="8460"/>
          <w:tab w:val="center" w:pos="10080"/>
        </w:tabs>
        <w:jc w:val="both"/>
        <w:rPr>
          <w:sz w:val="22"/>
        </w:rPr>
      </w:pPr>
    </w:p>
    <w:p w:rsidR="00104C2E" w:rsidRDefault="00104C2E" w:rsidP="00104C2E">
      <w:pPr>
        <w:tabs>
          <w:tab w:val="left" w:pos="720"/>
          <w:tab w:val="left" w:pos="1440"/>
          <w:tab w:val="left" w:pos="6300"/>
          <w:tab w:val="decimal" w:pos="8460"/>
          <w:tab w:val="center" w:pos="10080"/>
        </w:tabs>
        <w:jc w:val="both"/>
        <w:rPr>
          <w:sz w:val="22"/>
        </w:rPr>
      </w:pPr>
      <w:proofErr w:type="gramStart"/>
      <w:r>
        <w:rPr>
          <w:sz w:val="22"/>
        </w:rPr>
        <w:t>Allows a subscriber to use a two digit code to dial frequently called numbers.</w:t>
      </w:r>
      <w:proofErr w:type="gramEnd"/>
      <w:r>
        <w:rPr>
          <w:sz w:val="22"/>
        </w:rPr>
        <w:t xml:space="preserve">  Two </w:t>
      </w:r>
      <w:proofErr w:type="gramStart"/>
      <w:r>
        <w:rPr>
          <w:sz w:val="22"/>
        </w:rPr>
        <w:t>digit</w:t>
      </w:r>
      <w:proofErr w:type="gramEnd"/>
      <w:r>
        <w:rPr>
          <w:sz w:val="22"/>
        </w:rPr>
        <w:t xml:space="preserve"> Speed Calling provides the subscriber with a list containing a maximum of 30 stored numbers.  This feature can be used for either local or long-distance calls, with a maximum number of 26 digits.  A subscriber may have both, Speed Calling 8 and Speed Calling 30 enabled at the same time.</w:t>
      </w:r>
    </w:p>
    <w:p w:rsidR="00104C2E" w:rsidRDefault="00104C2E" w:rsidP="00104C2E">
      <w:pPr>
        <w:pStyle w:val="BodyText"/>
        <w:rPr>
          <w:u w:val="single"/>
        </w:rPr>
      </w:pPr>
    </w:p>
    <w:p w:rsidR="00104C2E" w:rsidRPr="00CF414D" w:rsidRDefault="00104C2E" w:rsidP="00104C2E">
      <w:pPr>
        <w:pStyle w:val="BodyText"/>
        <w:rPr>
          <w:u w:val="single"/>
        </w:rPr>
      </w:pPr>
      <w:r w:rsidRPr="00CF414D">
        <w:rPr>
          <w:u w:val="single"/>
        </w:rPr>
        <w:t>TEEN SERVICE</w:t>
      </w:r>
    </w:p>
    <w:p w:rsidR="00104C2E" w:rsidRDefault="00104C2E" w:rsidP="00104C2E">
      <w:pPr>
        <w:pStyle w:val="BodyText"/>
      </w:pPr>
    </w:p>
    <w:p w:rsidR="00104C2E" w:rsidRDefault="00104C2E" w:rsidP="00104C2E">
      <w:pPr>
        <w:pStyle w:val="BodyText"/>
        <w:jc w:val="both"/>
      </w:pPr>
      <w:r>
        <w:t>An additional feature to single-party residential local exchange service, offering one (1) additional directory number to which calls can be completed on the same residential local exchange service line.  Calls to the additional directory number are identified by a distinctive ring.  This feature is billed to the primary residential exchange line number.</w:t>
      </w:r>
    </w:p>
    <w:p w:rsidR="00104C2E" w:rsidRDefault="00104C2E" w:rsidP="00104C2E">
      <w:pPr>
        <w:pStyle w:val="BodyText"/>
        <w:jc w:val="both"/>
      </w:pPr>
    </w:p>
    <w:p w:rsidR="00104C2E" w:rsidRPr="00CF414D" w:rsidRDefault="00104C2E" w:rsidP="00104C2E">
      <w:pPr>
        <w:pStyle w:val="BodyText"/>
        <w:jc w:val="both"/>
        <w:rPr>
          <w:u w:val="single"/>
        </w:rPr>
      </w:pPr>
      <w:r w:rsidRPr="00CF414D">
        <w:rPr>
          <w:u w:val="single"/>
        </w:rPr>
        <w:t>THREE-WAY CALLING</w:t>
      </w:r>
    </w:p>
    <w:p w:rsidR="00104C2E" w:rsidRDefault="00104C2E" w:rsidP="00104C2E">
      <w:pPr>
        <w:pStyle w:val="BodyText"/>
        <w:jc w:val="both"/>
      </w:pPr>
    </w:p>
    <w:p w:rsidR="00104C2E" w:rsidRDefault="00104C2E" w:rsidP="00104C2E">
      <w:pPr>
        <w:pStyle w:val="BodyText"/>
        <w:jc w:val="both"/>
      </w:pPr>
      <w:proofErr w:type="gramStart"/>
      <w:r>
        <w:t>A feature providing the capability to add a third party to an existing conversation.</w:t>
      </w:r>
      <w:proofErr w:type="gramEnd"/>
    </w:p>
    <w:p w:rsidR="00104C2E" w:rsidRDefault="00104C2E" w:rsidP="00104C2E">
      <w:pPr>
        <w:pStyle w:val="BodyText"/>
        <w:jc w:val="both"/>
      </w:pPr>
    </w:p>
    <w:p w:rsidR="00104C2E" w:rsidRPr="00CF414D" w:rsidRDefault="00104C2E" w:rsidP="00104C2E">
      <w:pPr>
        <w:pStyle w:val="BodyText"/>
        <w:jc w:val="both"/>
        <w:rPr>
          <w:u w:val="single"/>
        </w:rPr>
      </w:pPr>
      <w:r w:rsidRPr="00CF414D">
        <w:rPr>
          <w:u w:val="single"/>
        </w:rPr>
        <w:t>TOLL DENIAL</w:t>
      </w:r>
    </w:p>
    <w:p w:rsidR="00104C2E" w:rsidRDefault="00104C2E" w:rsidP="00104C2E">
      <w:pPr>
        <w:pStyle w:val="BodyText"/>
        <w:jc w:val="both"/>
      </w:pPr>
    </w:p>
    <w:p w:rsidR="00104C2E" w:rsidRDefault="00104C2E" w:rsidP="00104C2E">
      <w:pPr>
        <w:pStyle w:val="BodyText"/>
        <w:jc w:val="both"/>
      </w:pPr>
      <w:proofErr w:type="gramStart"/>
      <w:r>
        <w:t>A feature which denies the origination of or termination of toll calls, or both.</w:t>
      </w:r>
      <w:proofErr w:type="gramEnd"/>
    </w:p>
    <w:p w:rsidR="006E0293" w:rsidRDefault="006E0293" w:rsidP="00104C2E">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jc w:val="center"/>
        <w:rPr>
          <w:sz w:val="22"/>
        </w:rPr>
      </w:pPr>
    </w:p>
    <w:p w:rsidR="00790A53" w:rsidRPr="00CF414D" w:rsidRDefault="006E0293">
      <w:pPr>
        <w:pStyle w:val="Heading9"/>
        <w:rPr>
          <w:b w:val="0"/>
        </w:rPr>
      </w:pPr>
      <w:r>
        <w:rPr>
          <w:b w:val="0"/>
        </w:rPr>
        <w:br w:type="page"/>
      </w:r>
      <w:r w:rsidR="00790A53" w:rsidRPr="00CF414D">
        <w:rPr>
          <w:b w:val="0"/>
        </w:rPr>
        <w:lastRenderedPageBreak/>
        <w:t>WN U-7</w:t>
      </w:r>
    </w:p>
    <w:p w:rsidR="00790A53" w:rsidRDefault="0041754C">
      <w:pPr>
        <w:tabs>
          <w:tab w:val="left" w:pos="720"/>
          <w:tab w:val="center" w:pos="10080"/>
        </w:tabs>
        <w:ind w:left="720" w:hanging="720"/>
        <w:rPr>
          <w:sz w:val="22"/>
        </w:rPr>
      </w:pPr>
      <w:proofErr w:type="gramStart"/>
      <w:r>
        <w:rPr>
          <w:sz w:val="22"/>
        </w:rPr>
        <w:t>ORIGINAL SHEET NO.</w:t>
      </w:r>
      <w:proofErr w:type="gramEnd"/>
      <w:r>
        <w:rPr>
          <w:sz w:val="22"/>
        </w:rPr>
        <w:t xml:space="preserve"> 188</w:t>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INLAND TELEPHONE COMPANY</w:t>
      </w:r>
    </w:p>
    <w:p w:rsidR="00790A53" w:rsidRDefault="00790A53">
      <w:pPr>
        <w:tabs>
          <w:tab w:val="left" w:pos="720"/>
          <w:tab w:val="center" w:pos="10080"/>
        </w:tabs>
        <w:ind w:left="720" w:hanging="720"/>
        <w:rPr>
          <w:sz w:val="22"/>
        </w:rPr>
      </w:pPr>
    </w:p>
    <w:p w:rsidR="00790A53" w:rsidRDefault="00790A53">
      <w:pPr>
        <w:pStyle w:val="Heading4"/>
      </w:pPr>
      <w:r>
        <w:t>SCHEDULE NO. 12</w:t>
      </w:r>
    </w:p>
    <w:p w:rsidR="00790A53" w:rsidRDefault="00790A53"/>
    <w:p w:rsidR="00790A53" w:rsidRDefault="00790A53">
      <w:pPr>
        <w:pStyle w:val="Heading4"/>
      </w:pPr>
      <w:r>
        <w:t>CALLING FEATURES (Continued)</w:t>
      </w:r>
    </w:p>
    <w:p w:rsidR="006E0293" w:rsidRPr="006E0293" w:rsidRDefault="006E0293" w:rsidP="006E0293"/>
    <w:p w:rsidR="00790A53" w:rsidRDefault="00790A53">
      <w:pPr>
        <w:tabs>
          <w:tab w:val="left" w:pos="720"/>
          <w:tab w:val="left" w:pos="1440"/>
          <w:tab w:val="left" w:pos="6300"/>
          <w:tab w:val="decimal" w:pos="8460"/>
          <w:tab w:val="center" w:pos="10080"/>
        </w:tabs>
        <w:rPr>
          <w:sz w:val="22"/>
        </w:rPr>
      </w:pPr>
      <w:r>
        <w:rPr>
          <w:sz w:val="22"/>
        </w:rPr>
        <w:t>DEFINITIONS: (Continued)</w:t>
      </w:r>
    </w:p>
    <w:p w:rsidR="00790A53" w:rsidRDefault="00790A53">
      <w:pPr>
        <w:pStyle w:val="BodyText"/>
      </w:pPr>
    </w:p>
    <w:p w:rsidR="00790A53" w:rsidRDefault="0041754C">
      <w:pPr>
        <w:pStyle w:val="BodyText"/>
        <w:jc w:val="both"/>
      </w:pPr>
      <w:r>
        <w:rPr>
          <w:u w:val="single"/>
        </w:rPr>
        <w:t>TOLL RESTRICTION</w:t>
      </w:r>
    </w:p>
    <w:p w:rsidR="0041754C" w:rsidRDefault="0041754C">
      <w:pPr>
        <w:pStyle w:val="BodyText"/>
        <w:jc w:val="both"/>
      </w:pPr>
    </w:p>
    <w:p w:rsidR="0041754C" w:rsidRPr="0041754C" w:rsidRDefault="0041754C">
      <w:pPr>
        <w:pStyle w:val="BodyText"/>
        <w:jc w:val="both"/>
      </w:pPr>
      <w:proofErr w:type="gramStart"/>
      <w:r>
        <w:t>Allows a customer to restrict access to toll calling, other than to toll free numbers, such as 800 or 888 numbers.</w:t>
      </w:r>
      <w:proofErr w:type="gramEnd"/>
      <w:r>
        <w:t xml:space="preserve">  The service assigns each customer a four-digit Personal Identification Number (PIN) and a four-digit Direct Access Code (DAC).  The DAC is used to access the service to program the level of restriction (I.E., all toll other than 800, 976 and 900 only, etc...) and to change the PIN.  The PIN is used to bypass the toll restriction.  Since distribution of the PIN and the DAC is controlled by the customer, the customer remains responsible for all toll charges to the customer's number even if toll restriction service is in operation.</w:t>
      </w:r>
    </w:p>
    <w:p w:rsidR="00790A53" w:rsidRDefault="00790A53">
      <w:pPr>
        <w:pStyle w:val="BodyText"/>
        <w:jc w:val="both"/>
      </w:pPr>
    </w:p>
    <w:p w:rsidR="0041754C" w:rsidRPr="00CF414D" w:rsidRDefault="0041754C" w:rsidP="0041754C">
      <w:pPr>
        <w:pStyle w:val="BodyText"/>
        <w:rPr>
          <w:u w:val="single"/>
        </w:rPr>
      </w:pPr>
      <w:r>
        <w:t xml:space="preserve"> </w:t>
      </w:r>
      <w:r w:rsidRPr="00CF414D">
        <w:rPr>
          <w:u w:val="single"/>
        </w:rPr>
        <w:t>WARM LINE – FIXED</w:t>
      </w:r>
    </w:p>
    <w:p w:rsidR="0041754C" w:rsidRDefault="0041754C" w:rsidP="0041754C">
      <w:pPr>
        <w:pStyle w:val="BodyText"/>
      </w:pPr>
    </w:p>
    <w:p w:rsidR="006E0293" w:rsidRDefault="0041754C" w:rsidP="0041754C">
      <w:pPr>
        <w:pStyle w:val="BodyText"/>
      </w:pPr>
      <w:r>
        <w:t xml:space="preserve">Calls originated from a line equipped with this feature are automatically routed according to a single, predetermined number specified by the Subscriber to the Company if the customer does not dial a number within thirty (30) seconds after going off-hook.  The number must be specified in standard called number format, but the number of digits that can be included in that format may be limited, depending upon the capabilities of the originating station’s service central office. </w:t>
      </w:r>
    </w:p>
    <w:p w:rsidR="0041754C" w:rsidRDefault="0041754C">
      <w:pPr>
        <w:pStyle w:val="Heading9"/>
      </w:pPr>
    </w:p>
    <w:p w:rsidR="0041754C" w:rsidRDefault="0041754C" w:rsidP="0041754C">
      <w:pPr>
        <w:pStyle w:val="Heading9"/>
        <w:tabs>
          <w:tab w:val="clear" w:pos="720"/>
        </w:tabs>
        <w:ind w:left="0" w:firstLine="0"/>
      </w:pPr>
      <w:r w:rsidRPr="0041754C">
        <w:rPr>
          <w:b w:val="0"/>
          <w:sz w:val="22"/>
          <w:szCs w:val="22"/>
        </w:rPr>
        <w:t>CONDITIONS</w:t>
      </w:r>
      <w:r>
        <w:t>:</w:t>
      </w:r>
    </w:p>
    <w:p w:rsidR="0041754C" w:rsidRDefault="0041754C" w:rsidP="0041754C">
      <w:pPr>
        <w:pStyle w:val="Heading9"/>
        <w:tabs>
          <w:tab w:val="clear" w:pos="720"/>
        </w:tabs>
        <w:ind w:left="0" w:firstLine="0"/>
      </w:pPr>
    </w:p>
    <w:p w:rsidR="0041754C" w:rsidRDefault="0041754C" w:rsidP="0041754C">
      <w:pPr>
        <w:numPr>
          <w:ilvl w:val="0"/>
          <w:numId w:val="12"/>
        </w:numPr>
        <w:tabs>
          <w:tab w:val="left" w:pos="1440"/>
          <w:tab w:val="left" w:pos="6300"/>
          <w:tab w:val="decimal" w:pos="8460"/>
          <w:tab w:val="center" w:pos="10080"/>
        </w:tabs>
        <w:jc w:val="both"/>
        <w:rPr>
          <w:sz w:val="22"/>
        </w:rPr>
      </w:pPr>
      <w:r>
        <w:rPr>
          <w:sz w:val="22"/>
        </w:rPr>
        <w:t>Custom Calling Services and associated features are provided only where facilities are available and operating conditions permit, as determined by the Company.  Custom Calling Services and associated features are restricted to single party lines.  The performance of certain Custom Calling Services or features, even when provided by the Company, may be limited or altered by operating conditions.  For example, Caller Identification – Name and/or Number, Selective Call Acceptance, Selective Call Forwarding, Selective Call Rejection, Selective Distinctive Ringing and Anonymous Call Rejection may not function as described in the DEFINITIONS portion of this Schedule when the incoming call originates from a telephone number not serviced by the Company.</w:t>
      </w:r>
    </w:p>
    <w:p w:rsidR="0041754C" w:rsidRDefault="0041754C" w:rsidP="0041754C">
      <w:pPr>
        <w:tabs>
          <w:tab w:val="left" w:pos="1440"/>
          <w:tab w:val="left" w:pos="6300"/>
          <w:tab w:val="decimal" w:pos="8460"/>
          <w:tab w:val="center" w:pos="10080"/>
        </w:tabs>
        <w:jc w:val="both"/>
        <w:rPr>
          <w:sz w:val="22"/>
        </w:rPr>
      </w:pPr>
    </w:p>
    <w:p w:rsidR="00790A53" w:rsidRPr="00CF414D" w:rsidRDefault="006E0293" w:rsidP="0041754C">
      <w:pPr>
        <w:pStyle w:val="Heading9"/>
        <w:tabs>
          <w:tab w:val="clear" w:pos="720"/>
        </w:tabs>
        <w:ind w:left="0" w:firstLine="0"/>
        <w:rPr>
          <w:b w:val="0"/>
        </w:rPr>
      </w:pPr>
      <w:r>
        <w:br w:type="page"/>
      </w:r>
      <w:r w:rsidR="00790A53" w:rsidRPr="00CF414D">
        <w:rPr>
          <w:b w:val="0"/>
        </w:rPr>
        <w:lastRenderedPageBreak/>
        <w:t>WN U-7</w:t>
      </w:r>
    </w:p>
    <w:p w:rsidR="00790A53" w:rsidRDefault="00B139D7">
      <w:pPr>
        <w:tabs>
          <w:tab w:val="left" w:pos="720"/>
          <w:tab w:val="center" w:pos="10080"/>
        </w:tabs>
        <w:ind w:left="720" w:hanging="720"/>
        <w:rPr>
          <w:sz w:val="22"/>
        </w:rPr>
      </w:pPr>
      <w:proofErr w:type="gramStart"/>
      <w:r>
        <w:rPr>
          <w:sz w:val="22"/>
        </w:rPr>
        <w:t>ORIGINAL SHEET</w:t>
      </w:r>
      <w:r w:rsidR="0041754C">
        <w:rPr>
          <w:sz w:val="22"/>
        </w:rPr>
        <w:t xml:space="preserve"> NO.</w:t>
      </w:r>
      <w:proofErr w:type="gramEnd"/>
      <w:r w:rsidR="0041754C">
        <w:rPr>
          <w:sz w:val="22"/>
        </w:rPr>
        <w:t xml:space="preserve"> 189</w:t>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INLAND TELEPHONE COMPANY</w:t>
      </w:r>
    </w:p>
    <w:p w:rsidR="00790A53" w:rsidRDefault="00790A53">
      <w:pPr>
        <w:tabs>
          <w:tab w:val="left" w:pos="720"/>
          <w:tab w:val="center" w:pos="10080"/>
        </w:tabs>
        <w:ind w:left="720" w:hanging="720"/>
        <w:rPr>
          <w:sz w:val="22"/>
        </w:rPr>
      </w:pPr>
    </w:p>
    <w:p w:rsidR="00790A53" w:rsidRDefault="00790A53">
      <w:pPr>
        <w:pStyle w:val="Heading4"/>
        <w:rPr>
          <w:rFonts w:eastAsia="Arial Unicode MS"/>
        </w:rPr>
      </w:pPr>
      <w:r>
        <w:t>SCHEDULE NO. 12</w:t>
      </w:r>
    </w:p>
    <w:p w:rsidR="00790A53" w:rsidRDefault="00790A53"/>
    <w:p w:rsidR="00790A53" w:rsidRDefault="00790A53">
      <w:pPr>
        <w:pStyle w:val="Heading4"/>
        <w:rPr>
          <w:rFonts w:eastAsia="Arial Unicode MS"/>
        </w:rPr>
      </w:pPr>
      <w:r>
        <w:t>CALLING FEATURES (Continued)</w:t>
      </w:r>
    </w:p>
    <w:p w:rsidR="00790A53" w:rsidRDefault="00790A53">
      <w:pPr>
        <w:tabs>
          <w:tab w:val="left" w:pos="720"/>
          <w:tab w:val="left" w:pos="1440"/>
          <w:tab w:val="left" w:pos="6300"/>
          <w:tab w:val="decimal" w:pos="8460"/>
          <w:tab w:val="center" w:pos="10080"/>
        </w:tabs>
        <w:rPr>
          <w:sz w:val="22"/>
        </w:rPr>
      </w:pPr>
      <w:r>
        <w:rPr>
          <w:sz w:val="22"/>
        </w:rPr>
        <w:t>CONDITIONS:</w:t>
      </w:r>
      <w:r w:rsidR="0041754C">
        <w:rPr>
          <w:sz w:val="22"/>
        </w:rPr>
        <w:t xml:space="preserve"> (Continued)</w:t>
      </w:r>
    </w:p>
    <w:p w:rsidR="00790A53" w:rsidRDefault="00790A53">
      <w:pPr>
        <w:tabs>
          <w:tab w:val="left" w:pos="720"/>
          <w:tab w:val="left" w:pos="1440"/>
          <w:tab w:val="left" w:pos="6300"/>
          <w:tab w:val="decimal" w:pos="8460"/>
          <w:tab w:val="center" w:pos="10080"/>
        </w:tabs>
        <w:rPr>
          <w:sz w:val="22"/>
        </w:rPr>
      </w:pPr>
    </w:p>
    <w:p w:rsidR="0041754C" w:rsidRDefault="0041754C" w:rsidP="0041754C">
      <w:pPr>
        <w:numPr>
          <w:ilvl w:val="0"/>
          <w:numId w:val="12"/>
        </w:numPr>
        <w:tabs>
          <w:tab w:val="left" w:pos="1440"/>
          <w:tab w:val="left" w:pos="6300"/>
          <w:tab w:val="decimal" w:pos="8460"/>
          <w:tab w:val="center" w:pos="10080"/>
        </w:tabs>
        <w:jc w:val="both"/>
        <w:rPr>
          <w:sz w:val="22"/>
        </w:rPr>
      </w:pPr>
      <w:r>
        <w:rPr>
          <w:sz w:val="22"/>
        </w:rPr>
        <w:t>Where a subscriber with existing Custom Calling service features that are eligible for “package pricing” increases the number of such features that are eligible to be included in the same “package” to two or more on the same line, the rates for a package of two or more such features will apply during the period the sum of such activated features within the same package on the same line equals or exceeds two.</w:t>
      </w:r>
    </w:p>
    <w:p w:rsidR="00790A53" w:rsidRDefault="00790A53">
      <w:pPr>
        <w:tabs>
          <w:tab w:val="left" w:pos="1440"/>
          <w:tab w:val="left" w:pos="6300"/>
          <w:tab w:val="decimal" w:pos="8460"/>
          <w:tab w:val="center" w:pos="10080"/>
        </w:tabs>
        <w:jc w:val="both"/>
        <w:rPr>
          <w:sz w:val="22"/>
        </w:rPr>
      </w:pPr>
    </w:p>
    <w:p w:rsidR="00790A53" w:rsidRDefault="00790A53">
      <w:pPr>
        <w:numPr>
          <w:ilvl w:val="0"/>
          <w:numId w:val="12"/>
        </w:numPr>
        <w:tabs>
          <w:tab w:val="left" w:pos="1440"/>
          <w:tab w:val="left" w:pos="6300"/>
          <w:tab w:val="decimal" w:pos="8460"/>
          <w:tab w:val="center" w:pos="10080"/>
        </w:tabs>
        <w:jc w:val="both"/>
        <w:rPr>
          <w:sz w:val="22"/>
        </w:rPr>
      </w:pPr>
      <w:r>
        <w:rPr>
          <w:sz w:val="22"/>
        </w:rPr>
        <w:t>Custom Calling Services and features to which a recurring monthly rate applies that are ordered at the time of establishment of service will be installed or activated at no additional Order/Activation charge.</w:t>
      </w:r>
    </w:p>
    <w:p w:rsidR="00790A53" w:rsidRDefault="00790A53">
      <w:pPr>
        <w:tabs>
          <w:tab w:val="left" w:pos="1440"/>
          <w:tab w:val="left" w:pos="6300"/>
          <w:tab w:val="decimal" w:pos="8460"/>
          <w:tab w:val="center" w:pos="10080"/>
        </w:tabs>
        <w:jc w:val="both"/>
        <w:rPr>
          <w:sz w:val="22"/>
        </w:rPr>
      </w:pPr>
    </w:p>
    <w:p w:rsidR="00790A53" w:rsidRDefault="00790A53">
      <w:pPr>
        <w:numPr>
          <w:ilvl w:val="0"/>
          <w:numId w:val="12"/>
        </w:numPr>
        <w:tabs>
          <w:tab w:val="left" w:pos="1440"/>
          <w:tab w:val="left" w:pos="6300"/>
          <w:tab w:val="decimal" w:pos="8460"/>
          <w:tab w:val="center" w:pos="10080"/>
        </w:tabs>
        <w:jc w:val="both"/>
        <w:rPr>
          <w:sz w:val="22"/>
        </w:rPr>
      </w:pPr>
      <w:r>
        <w:rPr>
          <w:sz w:val="22"/>
        </w:rPr>
        <w:t>Some features or feature functions, such as the name-delivery function of Caller Identification – Name and/or Number, may not be immediately available, but will be when conditions and facilities permit.</w:t>
      </w:r>
    </w:p>
    <w:p w:rsidR="00625593" w:rsidRDefault="00625593" w:rsidP="00625593">
      <w:pPr>
        <w:tabs>
          <w:tab w:val="left" w:pos="1440"/>
          <w:tab w:val="left" w:pos="6300"/>
          <w:tab w:val="decimal" w:pos="8460"/>
          <w:tab w:val="center" w:pos="10080"/>
        </w:tabs>
        <w:ind w:left="360"/>
        <w:jc w:val="both"/>
        <w:rPr>
          <w:sz w:val="22"/>
        </w:rPr>
      </w:pPr>
    </w:p>
    <w:p w:rsidR="00625593" w:rsidRDefault="00625593" w:rsidP="00625593">
      <w:pPr>
        <w:numPr>
          <w:ilvl w:val="0"/>
          <w:numId w:val="12"/>
        </w:numPr>
        <w:tabs>
          <w:tab w:val="left" w:pos="1440"/>
          <w:tab w:val="left" w:pos="6300"/>
          <w:tab w:val="decimal" w:pos="8460"/>
          <w:tab w:val="center" w:pos="10080"/>
        </w:tabs>
        <w:jc w:val="both"/>
        <w:rPr>
          <w:sz w:val="22"/>
        </w:rPr>
      </w:pPr>
      <w:r>
        <w:rPr>
          <w:sz w:val="22"/>
        </w:rPr>
        <w:t>Unless otherwise expressly stated, the Order/Activation Charges specified in this Schedule apply whenever a custom Calling Service or feature is added or changed.  For purposes of this Condition 6, changes of Custom Calling Service features include, but are not limited to, any change to the Subscriber-designated number associated with Hot Line – Fixed or Warm Line.</w:t>
      </w:r>
    </w:p>
    <w:p w:rsidR="00625593" w:rsidRDefault="00625593" w:rsidP="00625593">
      <w:pPr>
        <w:tabs>
          <w:tab w:val="left" w:pos="1440"/>
          <w:tab w:val="left" w:pos="6300"/>
          <w:tab w:val="decimal" w:pos="8460"/>
          <w:tab w:val="center" w:pos="10080"/>
        </w:tabs>
        <w:jc w:val="both"/>
        <w:rPr>
          <w:sz w:val="22"/>
        </w:rPr>
      </w:pPr>
    </w:p>
    <w:p w:rsidR="00625593" w:rsidRDefault="00625593" w:rsidP="00625593">
      <w:pPr>
        <w:numPr>
          <w:ilvl w:val="0"/>
          <w:numId w:val="12"/>
        </w:numPr>
        <w:tabs>
          <w:tab w:val="left" w:pos="1440"/>
          <w:tab w:val="left" w:pos="6300"/>
          <w:tab w:val="decimal" w:pos="8460"/>
          <w:tab w:val="center" w:pos="10080"/>
        </w:tabs>
        <w:jc w:val="both"/>
        <w:rPr>
          <w:sz w:val="22"/>
        </w:rPr>
      </w:pPr>
      <w:r>
        <w:rPr>
          <w:sz w:val="22"/>
        </w:rPr>
        <w:t>Custom Calling Services and associated features are available to customers having other technically compatible features and customer premises equipment.  The Company is not responsible for the compatibility of products or services supplied by the customer or by vendors other than the Company.</w:t>
      </w:r>
    </w:p>
    <w:p w:rsidR="00790A53" w:rsidRDefault="00790A53">
      <w:pPr>
        <w:tabs>
          <w:tab w:val="left" w:pos="1440"/>
          <w:tab w:val="left" w:pos="6300"/>
          <w:tab w:val="decimal" w:pos="8460"/>
          <w:tab w:val="center" w:pos="10080"/>
        </w:tabs>
        <w:rPr>
          <w:sz w:val="22"/>
        </w:rPr>
      </w:pPr>
    </w:p>
    <w:p w:rsidR="0041754C" w:rsidRDefault="0041754C" w:rsidP="0041754C">
      <w:pPr>
        <w:numPr>
          <w:ilvl w:val="0"/>
          <w:numId w:val="12"/>
        </w:numPr>
        <w:tabs>
          <w:tab w:val="left" w:pos="1440"/>
          <w:tab w:val="left" w:pos="6300"/>
          <w:tab w:val="decimal" w:pos="8460"/>
          <w:tab w:val="center" w:pos="10080"/>
        </w:tabs>
        <w:jc w:val="both"/>
        <w:rPr>
          <w:sz w:val="22"/>
        </w:rPr>
      </w:pPr>
      <w:r>
        <w:rPr>
          <w:sz w:val="22"/>
        </w:rPr>
        <w:t xml:space="preserve">The customer may initially subscribe to Caller Identification – Blocking </w:t>
      </w:r>
      <w:proofErr w:type="gramStart"/>
      <w:r>
        <w:rPr>
          <w:sz w:val="22"/>
        </w:rPr>
        <w:t>Per</w:t>
      </w:r>
      <w:proofErr w:type="gramEnd"/>
      <w:r>
        <w:rPr>
          <w:sz w:val="22"/>
        </w:rPr>
        <w:t xml:space="preserve"> Line without incurring a nonrecurring charge.  Once a customer does subscribe to Caller Identification – Blocking Per Line, any subsequent deletion or addition of Caller Identification – Blocking Per Line shall be made subject to the customer paying a nonrecurring Order/Activation charge, as set forth in this Schedule; provided that no such charge shall apply to law enforcement, domestic violence and crisis-intervention agencies and, upon certification by a domestic violence or crisis intervention agency, to employees of, and volunteer5s working for, those agencies.  Caller Identification – Blocking </w:t>
      </w:r>
      <w:proofErr w:type="gramStart"/>
      <w:r>
        <w:rPr>
          <w:sz w:val="22"/>
        </w:rPr>
        <w:t>Per</w:t>
      </w:r>
      <w:proofErr w:type="gramEnd"/>
      <w:r>
        <w:rPr>
          <w:sz w:val="22"/>
        </w:rPr>
        <w:t xml:space="preserve"> Line is provided by the Company at no charge with respect to calls which originate from Company lines service by a suitably equipped Company central office.</w:t>
      </w:r>
    </w:p>
    <w:p w:rsidR="00790A53" w:rsidRPr="00CF414D" w:rsidRDefault="006E0293">
      <w:pPr>
        <w:pStyle w:val="Heading9"/>
        <w:rPr>
          <w:b w:val="0"/>
        </w:rPr>
      </w:pPr>
      <w:r>
        <w:rPr>
          <w:b w:val="0"/>
        </w:rPr>
        <w:br w:type="page"/>
      </w:r>
      <w:r w:rsidR="00790A53" w:rsidRPr="00CF414D">
        <w:rPr>
          <w:b w:val="0"/>
        </w:rPr>
        <w:lastRenderedPageBreak/>
        <w:t>WN U-7</w:t>
      </w:r>
    </w:p>
    <w:p w:rsidR="00790A53" w:rsidRDefault="0041754C">
      <w:pPr>
        <w:tabs>
          <w:tab w:val="left" w:pos="720"/>
          <w:tab w:val="center" w:pos="10080"/>
        </w:tabs>
        <w:ind w:left="720" w:hanging="720"/>
        <w:rPr>
          <w:sz w:val="22"/>
        </w:rPr>
      </w:pPr>
      <w:proofErr w:type="gramStart"/>
      <w:r>
        <w:rPr>
          <w:sz w:val="22"/>
        </w:rPr>
        <w:t>ORIGINAL SHEET NO.</w:t>
      </w:r>
      <w:proofErr w:type="gramEnd"/>
      <w:r>
        <w:rPr>
          <w:sz w:val="22"/>
        </w:rPr>
        <w:t xml:space="preserve"> 190</w:t>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INLAND TELEPHONE COMPANY</w:t>
      </w:r>
    </w:p>
    <w:p w:rsidR="00790A53" w:rsidRDefault="00790A53">
      <w:pPr>
        <w:tabs>
          <w:tab w:val="left" w:pos="720"/>
          <w:tab w:val="center" w:pos="10080"/>
        </w:tabs>
        <w:ind w:left="720" w:hanging="720"/>
        <w:rPr>
          <w:sz w:val="22"/>
        </w:rPr>
      </w:pPr>
    </w:p>
    <w:p w:rsidR="00790A53" w:rsidRDefault="00790A53">
      <w:pPr>
        <w:pStyle w:val="Heading4"/>
      </w:pPr>
      <w:r>
        <w:t>SCHEDULE NO. 12</w:t>
      </w:r>
    </w:p>
    <w:p w:rsidR="0041754C" w:rsidRPr="0041754C" w:rsidRDefault="0041754C" w:rsidP="0041754C">
      <w:pPr>
        <w:rPr>
          <w:rFonts w:eastAsia="Arial Unicode MS"/>
        </w:rPr>
      </w:pPr>
    </w:p>
    <w:p w:rsidR="00790A53" w:rsidRDefault="00790A53">
      <w:pPr>
        <w:pStyle w:val="Heading4"/>
        <w:rPr>
          <w:rFonts w:eastAsia="Arial Unicode MS"/>
        </w:rPr>
      </w:pPr>
      <w:r>
        <w:t>CALLING FEATURES (Continued)</w:t>
      </w:r>
    </w:p>
    <w:p w:rsidR="00790A53" w:rsidRDefault="00790A53">
      <w:pPr>
        <w:tabs>
          <w:tab w:val="left" w:pos="720"/>
          <w:tab w:val="left" w:pos="1440"/>
          <w:tab w:val="left" w:pos="6300"/>
          <w:tab w:val="decimal" w:pos="8460"/>
          <w:tab w:val="center" w:pos="10080"/>
        </w:tabs>
        <w:rPr>
          <w:sz w:val="22"/>
        </w:rPr>
      </w:pPr>
      <w:r>
        <w:rPr>
          <w:sz w:val="22"/>
        </w:rPr>
        <w:t>CONDITIONS:</w:t>
      </w:r>
      <w:r w:rsidR="00625593">
        <w:rPr>
          <w:sz w:val="22"/>
        </w:rPr>
        <w:t xml:space="preserve"> (Continued)</w:t>
      </w:r>
    </w:p>
    <w:p w:rsidR="00790A53" w:rsidRDefault="00790A53">
      <w:pPr>
        <w:tabs>
          <w:tab w:val="left" w:pos="1440"/>
          <w:tab w:val="left" w:pos="6300"/>
          <w:tab w:val="decimal" w:pos="8460"/>
          <w:tab w:val="center" w:pos="10080"/>
        </w:tabs>
        <w:ind w:left="360"/>
        <w:rPr>
          <w:sz w:val="22"/>
        </w:rPr>
      </w:pPr>
    </w:p>
    <w:p w:rsidR="00790A53" w:rsidRDefault="00790A53">
      <w:pPr>
        <w:numPr>
          <w:ilvl w:val="0"/>
          <w:numId w:val="12"/>
        </w:numPr>
        <w:tabs>
          <w:tab w:val="left" w:pos="1440"/>
          <w:tab w:val="left" w:pos="6300"/>
          <w:tab w:val="decimal" w:pos="8460"/>
          <w:tab w:val="center" w:pos="10080"/>
        </w:tabs>
        <w:jc w:val="both"/>
        <w:rPr>
          <w:sz w:val="22"/>
        </w:rPr>
      </w:pPr>
      <w:r>
        <w:rPr>
          <w:sz w:val="22"/>
        </w:rPr>
        <w:t xml:space="preserve">Custom Calling Service and associated features are not available in connection with Public Telephone Service or Semi-Public Telephone Service offered by the Company pursuant to </w:t>
      </w:r>
      <w:r w:rsidRPr="00CF414D">
        <w:rPr>
          <w:sz w:val="22"/>
        </w:rPr>
        <w:t>Schedule 50</w:t>
      </w:r>
      <w:r>
        <w:rPr>
          <w:sz w:val="22"/>
        </w:rPr>
        <w:t xml:space="preserve"> of this Tariff.</w:t>
      </w:r>
    </w:p>
    <w:p w:rsidR="00790A53" w:rsidRDefault="00790A53">
      <w:pPr>
        <w:tabs>
          <w:tab w:val="left" w:pos="1440"/>
          <w:tab w:val="left" w:pos="6300"/>
          <w:tab w:val="decimal" w:pos="8460"/>
          <w:tab w:val="center" w:pos="10080"/>
        </w:tabs>
        <w:jc w:val="both"/>
        <w:rPr>
          <w:sz w:val="22"/>
        </w:rPr>
      </w:pPr>
    </w:p>
    <w:p w:rsidR="00790A53" w:rsidRDefault="00790A53">
      <w:pPr>
        <w:numPr>
          <w:ilvl w:val="0"/>
          <w:numId w:val="12"/>
        </w:numPr>
        <w:tabs>
          <w:tab w:val="left" w:pos="1440"/>
          <w:tab w:val="left" w:pos="6300"/>
          <w:tab w:val="decimal" w:pos="8460"/>
          <w:tab w:val="center" w:pos="10080"/>
        </w:tabs>
        <w:jc w:val="both"/>
        <w:rPr>
          <w:sz w:val="22"/>
        </w:rPr>
      </w:pPr>
      <w:r>
        <w:rPr>
          <w:sz w:val="22"/>
        </w:rPr>
        <w:t>The rates for Custom Calling Services and associated features are in addition to those for the class, grade and type of service with which the Custom Calling Service or features are associated.</w:t>
      </w:r>
    </w:p>
    <w:p w:rsidR="00625593" w:rsidRDefault="00625593" w:rsidP="00625593">
      <w:pPr>
        <w:tabs>
          <w:tab w:val="left" w:pos="1440"/>
          <w:tab w:val="left" w:pos="6300"/>
          <w:tab w:val="decimal" w:pos="8460"/>
          <w:tab w:val="center" w:pos="10080"/>
        </w:tabs>
        <w:ind w:left="360"/>
        <w:jc w:val="both"/>
        <w:rPr>
          <w:sz w:val="22"/>
        </w:rPr>
      </w:pPr>
    </w:p>
    <w:p w:rsidR="00625593" w:rsidRDefault="00625593" w:rsidP="00625593">
      <w:pPr>
        <w:numPr>
          <w:ilvl w:val="0"/>
          <w:numId w:val="12"/>
        </w:numPr>
        <w:tabs>
          <w:tab w:val="left" w:pos="1440"/>
          <w:tab w:val="left" w:pos="6300"/>
          <w:tab w:val="decimal" w:pos="8460"/>
          <w:tab w:val="center" w:pos="10080"/>
        </w:tabs>
        <w:jc w:val="both"/>
        <w:rPr>
          <w:sz w:val="22"/>
        </w:rPr>
      </w:pPr>
      <w:r>
        <w:rPr>
          <w:sz w:val="22"/>
        </w:rPr>
        <w:t>In instances when calls are forwarded over the toll network, or when a call is returned over the toll network as a result of the Automatic Call Back feature, long distance charges will apply.</w:t>
      </w:r>
    </w:p>
    <w:p w:rsidR="00625593" w:rsidRDefault="00625593" w:rsidP="00625593">
      <w:pPr>
        <w:tabs>
          <w:tab w:val="left" w:pos="1440"/>
          <w:tab w:val="left" w:pos="6300"/>
          <w:tab w:val="decimal" w:pos="8460"/>
          <w:tab w:val="center" w:pos="10080"/>
        </w:tabs>
        <w:jc w:val="both"/>
        <w:rPr>
          <w:sz w:val="22"/>
        </w:rPr>
      </w:pPr>
    </w:p>
    <w:p w:rsidR="00625593" w:rsidRDefault="00625593" w:rsidP="00625593">
      <w:pPr>
        <w:numPr>
          <w:ilvl w:val="0"/>
          <w:numId w:val="12"/>
        </w:numPr>
        <w:tabs>
          <w:tab w:val="left" w:pos="1440"/>
          <w:tab w:val="left" w:pos="6300"/>
          <w:tab w:val="decimal" w:pos="8460"/>
          <w:tab w:val="center" w:pos="10080"/>
        </w:tabs>
        <w:jc w:val="both"/>
        <w:rPr>
          <w:sz w:val="22"/>
        </w:rPr>
      </w:pPr>
      <w:r>
        <w:rPr>
          <w:sz w:val="22"/>
        </w:rPr>
        <w:t>Customers with Caller Identification – Name and/or Number may not, without permission of the calling party, publicize or disclose to third parties telephone number information obtained through use of these services.  Failure to comply with this condition may subject the customer to termination of these services.</w:t>
      </w:r>
    </w:p>
    <w:p w:rsidR="00625593" w:rsidRDefault="00625593" w:rsidP="00625593">
      <w:pPr>
        <w:tabs>
          <w:tab w:val="left" w:pos="1440"/>
          <w:tab w:val="left" w:pos="6300"/>
          <w:tab w:val="decimal" w:pos="8460"/>
          <w:tab w:val="center" w:pos="10080"/>
        </w:tabs>
        <w:jc w:val="both"/>
        <w:rPr>
          <w:sz w:val="22"/>
        </w:rPr>
      </w:pPr>
    </w:p>
    <w:p w:rsidR="00625593" w:rsidRDefault="00625593" w:rsidP="00625593">
      <w:pPr>
        <w:numPr>
          <w:ilvl w:val="0"/>
          <w:numId w:val="12"/>
        </w:numPr>
        <w:tabs>
          <w:tab w:val="left" w:pos="1440"/>
          <w:tab w:val="left" w:pos="6300"/>
          <w:tab w:val="decimal" w:pos="8460"/>
          <w:tab w:val="center" w:pos="10080"/>
        </w:tabs>
        <w:jc w:val="both"/>
        <w:rPr>
          <w:sz w:val="22"/>
        </w:rPr>
      </w:pPr>
      <w:r>
        <w:rPr>
          <w:sz w:val="22"/>
        </w:rPr>
        <w:t>The Company does not guarantee that Caller Identification – Blocking (Per Call or Per Line_ will be successful.  Except for gross negligence or wanton or willful misconduct by the Company, the Company shall not be liable for any direct damages, and in no case shall the Company be liable for consequential, incidental, indirect or special damages.  The sole liability of the Company due to errors, omissions or mistakes associated with Caller Identification – Blocking shall be to refund the non-recurring charges associated with the failed feature, if any was paid.</w:t>
      </w:r>
    </w:p>
    <w:p w:rsidR="00625593" w:rsidRDefault="00625593" w:rsidP="00625593">
      <w:pPr>
        <w:tabs>
          <w:tab w:val="left" w:pos="1440"/>
          <w:tab w:val="left" w:pos="6300"/>
          <w:tab w:val="decimal" w:pos="8460"/>
          <w:tab w:val="center" w:pos="10080"/>
        </w:tabs>
        <w:jc w:val="both"/>
        <w:rPr>
          <w:sz w:val="22"/>
        </w:rPr>
      </w:pPr>
    </w:p>
    <w:p w:rsidR="00625593" w:rsidRDefault="00625593" w:rsidP="00625593">
      <w:pPr>
        <w:numPr>
          <w:ilvl w:val="0"/>
          <w:numId w:val="12"/>
        </w:numPr>
        <w:tabs>
          <w:tab w:val="left" w:pos="1440"/>
          <w:tab w:val="left" w:pos="6300"/>
          <w:tab w:val="decimal" w:pos="8460"/>
          <w:tab w:val="center" w:pos="10080"/>
        </w:tabs>
        <w:jc w:val="both"/>
        <w:rPr>
          <w:sz w:val="22"/>
        </w:rPr>
      </w:pPr>
      <w:r>
        <w:rPr>
          <w:sz w:val="22"/>
        </w:rPr>
        <w:t>Any customer using a measured service type of line, including measured EAS service, will incur a usage charge on any call using any type of Call Forwarding or Last Number Recall features.</w:t>
      </w:r>
    </w:p>
    <w:p w:rsidR="00790A53" w:rsidRDefault="00790A53">
      <w:pPr>
        <w:tabs>
          <w:tab w:val="left" w:pos="1440"/>
          <w:tab w:val="left" w:pos="6300"/>
          <w:tab w:val="decimal" w:pos="8460"/>
          <w:tab w:val="center" w:pos="10080"/>
        </w:tabs>
        <w:jc w:val="both"/>
        <w:rPr>
          <w:sz w:val="22"/>
        </w:rPr>
      </w:pPr>
    </w:p>
    <w:p w:rsidR="0041754C" w:rsidRDefault="0041754C" w:rsidP="0041754C">
      <w:pPr>
        <w:numPr>
          <w:ilvl w:val="0"/>
          <w:numId w:val="12"/>
        </w:numPr>
        <w:tabs>
          <w:tab w:val="left" w:pos="1440"/>
          <w:tab w:val="left" w:pos="6300"/>
          <w:tab w:val="decimal" w:pos="8460"/>
          <w:tab w:val="center" w:pos="10080"/>
        </w:tabs>
        <w:jc w:val="both"/>
        <w:rPr>
          <w:sz w:val="22"/>
        </w:rPr>
      </w:pPr>
      <w:r>
        <w:rPr>
          <w:sz w:val="22"/>
        </w:rPr>
        <w:t xml:space="preserve">The Company offers Toll Denial, restricting the completion of outgoing toll calls, to “qualifying low-income consumers,” as defined in Subpart E of Part 54 of Title 47, Code of Federal Regulations, with respect to any “Lifeline” service provided by the Company within the service area(s) for which the Company is designated as an “eligible telecommunications carrier” in accordance with Subpart C of Part 54 of Title 47, Code of Federal Regulations.  In such instances, Toll Denial restricting the completion of outgoing toll calls is offered at no Company charge to the Company’s subscriber to the Lifeline service to which the Toll Denial feature applies.  A qualifying low-income consumer is a subscriber who meets the eligibility criteria to participate in, and does participate in, the Washington Telephone Assistance Program, with respect to the line to which the Toll Denial feature applies.  See </w:t>
      </w:r>
      <w:r w:rsidRPr="00AB3E3B">
        <w:rPr>
          <w:sz w:val="22"/>
        </w:rPr>
        <w:t>Schedule 2</w:t>
      </w:r>
      <w:r>
        <w:rPr>
          <w:sz w:val="22"/>
        </w:rPr>
        <w:t xml:space="preserve"> (“</w:t>
      </w:r>
      <w:smartTag w:uri="urn:schemas-microsoft-com:office:smarttags" w:element="place">
        <w:smartTag w:uri="urn:schemas-microsoft-com:office:smarttags" w:element="State">
          <w:r>
            <w:rPr>
              <w:sz w:val="22"/>
            </w:rPr>
            <w:t>Washington</w:t>
          </w:r>
        </w:smartTag>
      </w:smartTag>
      <w:r>
        <w:rPr>
          <w:sz w:val="22"/>
        </w:rPr>
        <w:t xml:space="preserve"> Telephone Assistance Program”) of this Tariff.</w:t>
      </w:r>
    </w:p>
    <w:p w:rsidR="00790A53" w:rsidRPr="00AB3E3B" w:rsidRDefault="0041754C">
      <w:pPr>
        <w:pStyle w:val="Heading9"/>
        <w:rPr>
          <w:b w:val="0"/>
        </w:rPr>
      </w:pPr>
      <w:r>
        <w:rPr>
          <w:b w:val="0"/>
        </w:rPr>
        <w:br w:type="page"/>
      </w:r>
      <w:r w:rsidR="00790A53" w:rsidRPr="00AB3E3B">
        <w:rPr>
          <w:b w:val="0"/>
        </w:rPr>
        <w:lastRenderedPageBreak/>
        <w:t>WN U-7</w:t>
      </w:r>
    </w:p>
    <w:p w:rsidR="00790A53" w:rsidRDefault="0041754C">
      <w:pPr>
        <w:tabs>
          <w:tab w:val="left" w:pos="720"/>
          <w:tab w:val="center" w:pos="10080"/>
        </w:tabs>
        <w:ind w:left="720" w:hanging="720"/>
        <w:rPr>
          <w:sz w:val="22"/>
        </w:rPr>
      </w:pPr>
      <w:proofErr w:type="gramStart"/>
      <w:r>
        <w:rPr>
          <w:sz w:val="22"/>
        </w:rPr>
        <w:t>ORIGINAL SHEET NO.</w:t>
      </w:r>
      <w:proofErr w:type="gramEnd"/>
      <w:r>
        <w:rPr>
          <w:sz w:val="22"/>
        </w:rPr>
        <w:t xml:space="preserve"> 191</w:t>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INLAND TELEPHONE COMPANY</w:t>
      </w:r>
    </w:p>
    <w:p w:rsidR="00790A53" w:rsidRDefault="00790A53">
      <w:pPr>
        <w:tabs>
          <w:tab w:val="left" w:pos="720"/>
          <w:tab w:val="center" w:pos="10080"/>
        </w:tabs>
        <w:ind w:left="720" w:hanging="720"/>
        <w:rPr>
          <w:sz w:val="22"/>
        </w:rPr>
      </w:pPr>
    </w:p>
    <w:p w:rsidR="00790A53" w:rsidRDefault="00790A53">
      <w:pPr>
        <w:pStyle w:val="Heading4"/>
        <w:rPr>
          <w:rFonts w:eastAsia="Arial Unicode MS"/>
        </w:rPr>
      </w:pPr>
      <w:r>
        <w:t>SCHEDULE NO. 12</w:t>
      </w:r>
    </w:p>
    <w:p w:rsidR="00790A53" w:rsidRDefault="00790A53"/>
    <w:p w:rsidR="00790A53" w:rsidRDefault="00790A53">
      <w:pPr>
        <w:pStyle w:val="Heading4"/>
        <w:rPr>
          <w:rFonts w:eastAsia="Arial Unicode MS"/>
        </w:rPr>
      </w:pPr>
      <w:r>
        <w:t>CALLING FEATURES (Continued)</w:t>
      </w:r>
    </w:p>
    <w:p w:rsidR="00790A53" w:rsidRDefault="00790A53">
      <w:pPr>
        <w:tabs>
          <w:tab w:val="left" w:pos="720"/>
          <w:tab w:val="left" w:pos="1440"/>
          <w:tab w:val="left" w:pos="6300"/>
          <w:tab w:val="decimal" w:pos="8460"/>
          <w:tab w:val="center" w:pos="10080"/>
        </w:tabs>
        <w:rPr>
          <w:sz w:val="22"/>
        </w:rPr>
      </w:pPr>
      <w:r>
        <w:rPr>
          <w:sz w:val="22"/>
        </w:rPr>
        <w:t>CONDITIONS:</w:t>
      </w:r>
      <w:r w:rsidR="0041754C">
        <w:rPr>
          <w:sz w:val="22"/>
        </w:rPr>
        <w:t xml:space="preserve"> (Continued)</w:t>
      </w:r>
    </w:p>
    <w:p w:rsidR="00790A53" w:rsidRDefault="00790A53">
      <w:pPr>
        <w:tabs>
          <w:tab w:val="left" w:pos="1440"/>
          <w:tab w:val="left" w:pos="6300"/>
          <w:tab w:val="decimal" w:pos="8460"/>
          <w:tab w:val="center" w:pos="10080"/>
        </w:tabs>
        <w:ind w:left="360"/>
        <w:rPr>
          <w:sz w:val="22"/>
        </w:rPr>
      </w:pPr>
    </w:p>
    <w:p w:rsidR="00790A53" w:rsidRDefault="00790A53">
      <w:pPr>
        <w:numPr>
          <w:ilvl w:val="0"/>
          <w:numId w:val="12"/>
        </w:numPr>
        <w:tabs>
          <w:tab w:val="left" w:pos="1440"/>
          <w:tab w:val="left" w:pos="6300"/>
          <w:tab w:val="decimal" w:pos="8460"/>
          <w:tab w:val="center" w:pos="10080"/>
        </w:tabs>
        <w:jc w:val="both"/>
        <w:rPr>
          <w:sz w:val="22"/>
        </w:rPr>
      </w:pPr>
      <w:r>
        <w:rPr>
          <w:sz w:val="22"/>
        </w:rPr>
        <w:t>Certain Custom Call Features are not compatible with other features when activated on an individual line.  (Example:  Speed Call 8 and Speed Call 30 and certain call forwarding, call waiting features, etc…)</w:t>
      </w:r>
    </w:p>
    <w:p w:rsidR="00790A53" w:rsidRDefault="00790A53">
      <w:pPr>
        <w:tabs>
          <w:tab w:val="left" w:pos="1440"/>
          <w:tab w:val="left" w:pos="6300"/>
          <w:tab w:val="decimal" w:pos="8460"/>
          <w:tab w:val="center" w:pos="10080"/>
        </w:tabs>
        <w:jc w:val="both"/>
        <w:rPr>
          <w:sz w:val="22"/>
        </w:rPr>
      </w:pPr>
    </w:p>
    <w:p w:rsidR="00790A53" w:rsidRDefault="00790A53">
      <w:pPr>
        <w:tabs>
          <w:tab w:val="left" w:pos="1440"/>
          <w:tab w:val="left" w:pos="6300"/>
          <w:tab w:val="decimal" w:pos="8460"/>
          <w:tab w:val="center" w:pos="10080"/>
        </w:tabs>
        <w:jc w:val="both"/>
        <w:rPr>
          <w:sz w:val="22"/>
        </w:rPr>
      </w:pPr>
    </w:p>
    <w:p w:rsidR="00790A53" w:rsidRDefault="00790A53">
      <w:pPr>
        <w:tabs>
          <w:tab w:val="left" w:pos="1440"/>
          <w:tab w:val="left" w:pos="6300"/>
          <w:tab w:val="decimal" w:pos="8460"/>
          <w:tab w:val="center" w:pos="10080"/>
        </w:tabs>
        <w:jc w:val="both"/>
        <w:rPr>
          <w:sz w:val="22"/>
        </w:rPr>
      </w:pPr>
    </w:p>
    <w:p w:rsidR="00790A53" w:rsidRDefault="00790A53">
      <w:pPr>
        <w:tabs>
          <w:tab w:val="left" w:pos="1440"/>
          <w:tab w:val="left" w:pos="6300"/>
          <w:tab w:val="decimal" w:pos="8460"/>
          <w:tab w:val="center" w:pos="10080"/>
        </w:tabs>
        <w:jc w:val="both"/>
        <w:rPr>
          <w:sz w:val="22"/>
        </w:rPr>
      </w:pPr>
    </w:p>
    <w:p w:rsidR="00790A53" w:rsidRDefault="00790A53">
      <w:pPr>
        <w:tabs>
          <w:tab w:val="left" w:pos="1440"/>
          <w:tab w:val="left" w:pos="6300"/>
          <w:tab w:val="decimal" w:pos="8460"/>
          <w:tab w:val="center" w:pos="10080"/>
        </w:tabs>
        <w:jc w:val="both"/>
        <w:rPr>
          <w:sz w:val="22"/>
        </w:rPr>
      </w:pPr>
    </w:p>
    <w:p w:rsidR="00790A53" w:rsidRDefault="00790A53">
      <w:pPr>
        <w:tabs>
          <w:tab w:val="left" w:pos="1440"/>
          <w:tab w:val="left" w:pos="6300"/>
          <w:tab w:val="decimal" w:pos="8460"/>
          <w:tab w:val="center" w:pos="10080"/>
        </w:tabs>
        <w:jc w:val="both"/>
        <w:rPr>
          <w:sz w:val="22"/>
        </w:rPr>
      </w:pPr>
    </w:p>
    <w:p w:rsidR="00790A53" w:rsidRDefault="00790A53">
      <w:pPr>
        <w:tabs>
          <w:tab w:val="left" w:pos="1440"/>
          <w:tab w:val="left" w:pos="6300"/>
          <w:tab w:val="decimal" w:pos="8460"/>
          <w:tab w:val="center" w:pos="10080"/>
        </w:tabs>
        <w:jc w:val="both"/>
        <w:rPr>
          <w:sz w:val="22"/>
        </w:rPr>
      </w:pPr>
    </w:p>
    <w:p w:rsidR="00790A53" w:rsidRDefault="00790A53">
      <w:pPr>
        <w:tabs>
          <w:tab w:val="left" w:pos="1440"/>
          <w:tab w:val="left" w:pos="6300"/>
          <w:tab w:val="decimal" w:pos="8460"/>
          <w:tab w:val="center" w:pos="10080"/>
        </w:tabs>
        <w:jc w:val="both"/>
        <w:rPr>
          <w:sz w:val="22"/>
        </w:rPr>
      </w:pPr>
    </w:p>
    <w:p w:rsidR="00790A53" w:rsidRDefault="00790A53">
      <w:pPr>
        <w:tabs>
          <w:tab w:val="left" w:pos="1440"/>
          <w:tab w:val="left" w:pos="6300"/>
          <w:tab w:val="decimal" w:pos="8460"/>
          <w:tab w:val="center" w:pos="10080"/>
        </w:tabs>
        <w:jc w:val="both"/>
        <w:rPr>
          <w:sz w:val="22"/>
        </w:rPr>
      </w:pPr>
    </w:p>
    <w:p w:rsidR="00790A53" w:rsidRDefault="00790A53">
      <w:pPr>
        <w:tabs>
          <w:tab w:val="left" w:pos="1440"/>
          <w:tab w:val="left" w:pos="6300"/>
          <w:tab w:val="decimal" w:pos="8460"/>
          <w:tab w:val="center" w:pos="10080"/>
        </w:tabs>
        <w:jc w:val="both"/>
        <w:rPr>
          <w:sz w:val="22"/>
        </w:rPr>
      </w:pPr>
    </w:p>
    <w:p w:rsidR="00790A53" w:rsidRDefault="00790A53">
      <w:pPr>
        <w:tabs>
          <w:tab w:val="left" w:pos="1440"/>
          <w:tab w:val="left" w:pos="6300"/>
          <w:tab w:val="decimal" w:pos="8460"/>
          <w:tab w:val="center" w:pos="10080"/>
        </w:tabs>
        <w:jc w:val="both"/>
        <w:rPr>
          <w:sz w:val="22"/>
        </w:rPr>
      </w:pPr>
    </w:p>
    <w:p w:rsidR="00790A53" w:rsidRDefault="00790A53">
      <w:pPr>
        <w:tabs>
          <w:tab w:val="left" w:pos="1440"/>
          <w:tab w:val="left" w:pos="6300"/>
          <w:tab w:val="decimal" w:pos="8460"/>
          <w:tab w:val="center" w:pos="10080"/>
        </w:tabs>
        <w:jc w:val="both"/>
        <w:rPr>
          <w:sz w:val="22"/>
        </w:rPr>
      </w:pPr>
    </w:p>
    <w:p w:rsidR="00790A53" w:rsidRDefault="00790A53">
      <w:pPr>
        <w:tabs>
          <w:tab w:val="left" w:pos="1440"/>
          <w:tab w:val="left" w:pos="6300"/>
          <w:tab w:val="decimal" w:pos="8460"/>
          <w:tab w:val="center" w:pos="10080"/>
        </w:tabs>
        <w:jc w:val="both"/>
        <w:rPr>
          <w:sz w:val="22"/>
        </w:rPr>
      </w:pPr>
    </w:p>
    <w:p w:rsidR="00790A53" w:rsidRDefault="00790A53">
      <w:pPr>
        <w:tabs>
          <w:tab w:val="left" w:pos="1440"/>
          <w:tab w:val="left" w:pos="6300"/>
          <w:tab w:val="decimal" w:pos="8460"/>
          <w:tab w:val="center" w:pos="10080"/>
        </w:tabs>
        <w:jc w:val="both"/>
        <w:rPr>
          <w:sz w:val="22"/>
        </w:rPr>
      </w:pPr>
    </w:p>
    <w:p w:rsidR="00790A53" w:rsidRDefault="00790A53">
      <w:pPr>
        <w:tabs>
          <w:tab w:val="left" w:pos="1440"/>
          <w:tab w:val="left" w:pos="6300"/>
          <w:tab w:val="decimal" w:pos="8460"/>
          <w:tab w:val="center" w:pos="10080"/>
        </w:tabs>
        <w:jc w:val="both"/>
        <w:rPr>
          <w:sz w:val="22"/>
        </w:rPr>
      </w:pPr>
    </w:p>
    <w:p w:rsidR="00790A53" w:rsidRDefault="00790A53">
      <w:pPr>
        <w:tabs>
          <w:tab w:val="left" w:pos="1440"/>
          <w:tab w:val="left" w:pos="6300"/>
          <w:tab w:val="decimal" w:pos="8460"/>
          <w:tab w:val="center" w:pos="10080"/>
        </w:tabs>
        <w:jc w:val="both"/>
        <w:rPr>
          <w:sz w:val="22"/>
        </w:rPr>
      </w:pPr>
    </w:p>
    <w:p w:rsidR="00790A53" w:rsidRDefault="00790A53">
      <w:pPr>
        <w:tabs>
          <w:tab w:val="left" w:pos="1440"/>
          <w:tab w:val="left" w:pos="6300"/>
          <w:tab w:val="decimal" w:pos="8460"/>
          <w:tab w:val="center" w:pos="10080"/>
        </w:tabs>
        <w:jc w:val="both"/>
        <w:rPr>
          <w:sz w:val="22"/>
        </w:rPr>
      </w:pPr>
    </w:p>
    <w:p w:rsidR="00790A53" w:rsidRDefault="00790A53">
      <w:pPr>
        <w:tabs>
          <w:tab w:val="left" w:pos="1440"/>
          <w:tab w:val="left" w:pos="6300"/>
          <w:tab w:val="decimal" w:pos="8460"/>
          <w:tab w:val="center" w:pos="10080"/>
        </w:tabs>
        <w:rPr>
          <w:sz w:val="22"/>
        </w:rPr>
      </w:pPr>
    </w:p>
    <w:p w:rsidR="00790A53" w:rsidRDefault="00790A53">
      <w:pPr>
        <w:tabs>
          <w:tab w:val="left" w:pos="1440"/>
          <w:tab w:val="left" w:pos="6300"/>
          <w:tab w:val="decimal" w:pos="8460"/>
          <w:tab w:val="center" w:pos="10080"/>
        </w:tabs>
        <w:rPr>
          <w:sz w:val="22"/>
        </w:rPr>
      </w:pPr>
    </w:p>
    <w:p w:rsidR="00790A53" w:rsidRPr="00D921DC" w:rsidRDefault="00A53C65">
      <w:pPr>
        <w:tabs>
          <w:tab w:val="left" w:pos="720"/>
          <w:tab w:val="left" w:pos="1440"/>
          <w:tab w:val="left" w:pos="6300"/>
          <w:tab w:val="decimal" w:pos="8460"/>
          <w:tab w:val="center" w:pos="10080"/>
        </w:tabs>
      </w:pPr>
      <w:r>
        <w:br w:type="page"/>
      </w:r>
      <w:r w:rsidR="00790A53" w:rsidRPr="00D921DC">
        <w:lastRenderedPageBreak/>
        <w:t>WN U-7</w:t>
      </w:r>
    </w:p>
    <w:p w:rsidR="00790A53" w:rsidRDefault="00B139D7">
      <w:pPr>
        <w:tabs>
          <w:tab w:val="left" w:pos="720"/>
          <w:tab w:val="left" w:pos="1440"/>
          <w:tab w:val="left" w:pos="6300"/>
          <w:tab w:val="decimal" w:pos="8460"/>
          <w:tab w:val="center" w:pos="10080"/>
        </w:tabs>
        <w:rPr>
          <w:sz w:val="22"/>
        </w:rPr>
      </w:pPr>
      <w:proofErr w:type="gramStart"/>
      <w:r>
        <w:rPr>
          <w:sz w:val="22"/>
        </w:rPr>
        <w:t>ORIGINAL SHEET NO.</w:t>
      </w:r>
      <w:proofErr w:type="gramEnd"/>
      <w:r>
        <w:rPr>
          <w:sz w:val="22"/>
        </w:rPr>
        <w:t xml:space="preserve"> 200</w:t>
      </w: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left" w:pos="6300"/>
          <w:tab w:val="decimal" w:pos="8460"/>
          <w:tab w:val="center" w:pos="10080"/>
        </w:tabs>
        <w:rPr>
          <w:sz w:val="22"/>
        </w:rPr>
      </w:pPr>
      <w:r>
        <w:rPr>
          <w:sz w:val="22"/>
        </w:rPr>
        <w:t>INLAND TELEPHONE COMPANY</w:t>
      </w:r>
    </w:p>
    <w:p w:rsidR="00790A53" w:rsidRDefault="00790A53">
      <w:pPr>
        <w:tabs>
          <w:tab w:val="left" w:pos="720"/>
          <w:tab w:val="left" w:pos="1440"/>
          <w:tab w:val="left" w:pos="6300"/>
          <w:tab w:val="decimal" w:pos="8460"/>
          <w:tab w:val="center" w:pos="10080"/>
        </w:tabs>
        <w:rPr>
          <w:sz w:val="22"/>
        </w:rPr>
      </w:pPr>
    </w:p>
    <w:p w:rsidR="00790A53" w:rsidRDefault="00790A53">
      <w:pPr>
        <w:pStyle w:val="Heading4"/>
      </w:pPr>
      <w:r>
        <w:t>SCHEDULE NO. 13</w:t>
      </w:r>
    </w:p>
    <w:p w:rsidR="00790A53" w:rsidRDefault="00790A53"/>
    <w:p w:rsidR="00790A53" w:rsidRDefault="00790A53">
      <w:pPr>
        <w:pStyle w:val="Heading1"/>
        <w:jc w:val="center"/>
        <w:rPr>
          <w:b w:val="0"/>
          <w:bCs/>
          <w:u w:val="single"/>
        </w:rPr>
      </w:pPr>
      <w:bookmarkStart w:id="43" w:name="_Toc242155021"/>
      <w:r>
        <w:rPr>
          <w:b w:val="0"/>
          <w:bCs/>
          <w:u w:val="single"/>
        </w:rPr>
        <w:t>LINE EXTENSION SERVICE</w:t>
      </w:r>
      <w:bookmarkEnd w:id="43"/>
    </w:p>
    <w:p w:rsidR="00790A53" w:rsidRDefault="00790A53">
      <w:pPr>
        <w:rPr>
          <w:sz w:val="22"/>
        </w:rPr>
      </w:pPr>
    </w:p>
    <w:p w:rsidR="00790A53" w:rsidRDefault="00790A53">
      <w:pPr>
        <w:tabs>
          <w:tab w:val="left" w:pos="720"/>
          <w:tab w:val="left" w:pos="1440"/>
          <w:tab w:val="left" w:pos="6300"/>
          <w:tab w:val="decimal" w:pos="8460"/>
          <w:tab w:val="center" w:pos="10080"/>
        </w:tabs>
        <w:rPr>
          <w:sz w:val="22"/>
        </w:rPr>
      </w:pPr>
      <w:r>
        <w:rPr>
          <w:sz w:val="22"/>
        </w:rPr>
        <w:t>APPLICABILITY:</w:t>
      </w:r>
    </w:p>
    <w:p w:rsidR="00790A53" w:rsidRDefault="00790A53">
      <w:pPr>
        <w:tabs>
          <w:tab w:val="left" w:pos="720"/>
          <w:tab w:val="left" w:pos="1440"/>
          <w:tab w:val="left" w:pos="6300"/>
          <w:tab w:val="decimal" w:pos="8460"/>
          <w:tab w:val="center" w:pos="10080"/>
        </w:tabs>
        <w:rPr>
          <w:sz w:val="22"/>
        </w:rPr>
      </w:pPr>
    </w:p>
    <w:p w:rsidR="00790A53" w:rsidRDefault="00790A53">
      <w:pPr>
        <w:tabs>
          <w:tab w:val="left" w:pos="720"/>
          <w:tab w:val="left" w:pos="1440"/>
          <w:tab w:val="center" w:pos="10080"/>
        </w:tabs>
        <w:ind w:left="720" w:hanging="720"/>
        <w:jc w:val="both"/>
        <w:rPr>
          <w:sz w:val="22"/>
        </w:rPr>
      </w:pPr>
      <w:r>
        <w:rPr>
          <w:sz w:val="22"/>
        </w:rPr>
        <w:tab/>
        <w:t xml:space="preserve">This Schedule applies to extensions to the outside plant required to extend existing facilities to </w:t>
      </w:r>
      <w:r>
        <w:rPr>
          <w:sz w:val="22"/>
        </w:rPr>
        <w:tab/>
      </w:r>
    </w:p>
    <w:p w:rsidR="00790A53" w:rsidRDefault="00790A53">
      <w:pPr>
        <w:tabs>
          <w:tab w:val="left" w:pos="720"/>
          <w:tab w:val="left" w:pos="1440"/>
          <w:tab w:val="center" w:pos="10080"/>
        </w:tabs>
        <w:ind w:left="720" w:hanging="720"/>
        <w:jc w:val="both"/>
        <w:rPr>
          <w:sz w:val="22"/>
        </w:rPr>
      </w:pPr>
      <w:r>
        <w:rPr>
          <w:sz w:val="22"/>
        </w:rPr>
        <w:tab/>
      </w:r>
      <w:proofErr w:type="gramStart"/>
      <w:r>
        <w:rPr>
          <w:sz w:val="22"/>
        </w:rPr>
        <w:t>render</w:t>
      </w:r>
      <w:proofErr w:type="gramEnd"/>
      <w:r>
        <w:rPr>
          <w:sz w:val="22"/>
        </w:rPr>
        <w:t xml:space="preserve"> telephone service within the exchange areas of all exchanges, other than Extensions of </w:t>
      </w:r>
      <w:r>
        <w:rPr>
          <w:sz w:val="22"/>
        </w:rPr>
        <w:tab/>
      </w:r>
    </w:p>
    <w:p w:rsidR="00790A53" w:rsidRDefault="00790A53">
      <w:pPr>
        <w:tabs>
          <w:tab w:val="left" w:pos="720"/>
          <w:tab w:val="left" w:pos="1440"/>
        </w:tabs>
        <w:ind w:left="720" w:hanging="720"/>
        <w:jc w:val="both"/>
        <w:rPr>
          <w:sz w:val="22"/>
        </w:rPr>
      </w:pPr>
      <w:r>
        <w:rPr>
          <w:sz w:val="22"/>
        </w:rPr>
        <w:tab/>
        <w:t xml:space="preserve">Service, as defined in Schedule No. 14 of this Tariff and to which the Rates and Charges specified in said Schedule 14 apply.  Line extension service charges pursuant to this Schedule </w:t>
      </w:r>
    </w:p>
    <w:p w:rsidR="00790A53" w:rsidRDefault="00790A53">
      <w:pPr>
        <w:tabs>
          <w:tab w:val="left" w:pos="720"/>
          <w:tab w:val="left" w:pos="1440"/>
          <w:tab w:val="center" w:pos="10080"/>
        </w:tabs>
        <w:ind w:left="720" w:hanging="720"/>
        <w:jc w:val="both"/>
        <w:rPr>
          <w:sz w:val="22"/>
        </w:rPr>
      </w:pPr>
      <w:r>
        <w:rPr>
          <w:sz w:val="22"/>
        </w:rPr>
        <w:tab/>
      </w:r>
      <w:proofErr w:type="gramStart"/>
      <w:r>
        <w:rPr>
          <w:sz w:val="22"/>
        </w:rPr>
        <w:t>do</w:t>
      </w:r>
      <w:proofErr w:type="gramEnd"/>
      <w:r>
        <w:rPr>
          <w:sz w:val="22"/>
        </w:rPr>
        <w:t xml:space="preserve"> not include drop, protective apparatus.</w:t>
      </w:r>
      <w:r>
        <w:rPr>
          <w:sz w:val="22"/>
        </w:rPr>
        <w:tab/>
      </w:r>
    </w:p>
    <w:p w:rsidR="00790A53" w:rsidRDefault="00790A53">
      <w:pPr>
        <w:tabs>
          <w:tab w:val="left" w:pos="720"/>
          <w:tab w:val="left" w:pos="1440"/>
          <w:tab w:val="center" w:pos="10080"/>
        </w:tabs>
        <w:ind w:left="720" w:hanging="720"/>
        <w:jc w:val="both"/>
        <w:rPr>
          <w:sz w:val="22"/>
        </w:rPr>
      </w:pPr>
    </w:p>
    <w:p w:rsidR="00790A53" w:rsidRDefault="00790A53">
      <w:pPr>
        <w:tabs>
          <w:tab w:val="left" w:pos="720"/>
          <w:tab w:val="left" w:pos="1440"/>
          <w:tab w:val="center" w:pos="10080"/>
        </w:tabs>
        <w:jc w:val="both"/>
        <w:rPr>
          <w:sz w:val="22"/>
        </w:rPr>
      </w:pPr>
      <w:r>
        <w:rPr>
          <w:sz w:val="22"/>
        </w:rPr>
        <w:t>CHARGES:</w:t>
      </w:r>
    </w:p>
    <w:p w:rsidR="00790A53" w:rsidRDefault="00790A53">
      <w:pPr>
        <w:tabs>
          <w:tab w:val="left" w:pos="720"/>
          <w:tab w:val="left" w:pos="1440"/>
          <w:tab w:val="center" w:pos="10080"/>
        </w:tabs>
        <w:jc w:val="both"/>
        <w:rPr>
          <w:sz w:val="22"/>
        </w:rPr>
      </w:pPr>
    </w:p>
    <w:p w:rsidR="00790A53" w:rsidRDefault="00790A53">
      <w:pPr>
        <w:tabs>
          <w:tab w:val="left" w:pos="720"/>
          <w:tab w:val="left" w:pos="1440"/>
          <w:tab w:val="center" w:pos="10080"/>
        </w:tabs>
        <w:jc w:val="both"/>
        <w:rPr>
          <w:sz w:val="22"/>
        </w:rPr>
      </w:pPr>
      <w:r>
        <w:rPr>
          <w:sz w:val="22"/>
        </w:rPr>
        <w:tab/>
        <w:t xml:space="preserve">Within Base Rate Area of the Uniontown, </w:t>
      </w:r>
      <w:smartTag w:uri="urn:schemas-microsoft-com:office:smarttags" w:element="City">
        <w:smartTag w:uri="urn:schemas-microsoft-com:office:smarttags" w:element="place">
          <w:r>
            <w:rPr>
              <w:sz w:val="22"/>
            </w:rPr>
            <w:t>Prescott</w:t>
          </w:r>
        </w:smartTag>
      </w:smartTag>
      <w:r>
        <w:rPr>
          <w:sz w:val="22"/>
        </w:rPr>
        <w:t xml:space="preserve"> and Roslyn Exchanges:</w:t>
      </w:r>
    </w:p>
    <w:p w:rsidR="00790A53" w:rsidRDefault="00790A53">
      <w:pPr>
        <w:tabs>
          <w:tab w:val="left" w:pos="720"/>
          <w:tab w:val="left" w:pos="1440"/>
          <w:tab w:val="center" w:pos="10080"/>
        </w:tabs>
        <w:jc w:val="both"/>
        <w:rPr>
          <w:sz w:val="22"/>
        </w:rPr>
      </w:pPr>
    </w:p>
    <w:p w:rsidR="00790A53" w:rsidRDefault="00790A53">
      <w:pPr>
        <w:tabs>
          <w:tab w:val="left" w:pos="720"/>
          <w:tab w:val="left" w:pos="1440"/>
          <w:tab w:val="center" w:pos="10080"/>
        </w:tabs>
        <w:ind w:left="1440" w:hanging="1440"/>
        <w:jc w:val="both"/>
        <w:rPr>
          <w:sz w:val="22"/>
        </w:rPr>
      </w:pPr>
      <w:r>
        <w:rPr>
          <w:sz w:val="22"/>
        </w:rPr>
        <w:tab/>
      </w:r>
      <w:r>
        <w:rPr>
          <w:sz w:val="22"/>
        </w:rPr>
        <w:tab/>
        <w:t xml:space="preserve">The Company will build at its own expense all extensions to plant necessary to service </w:t>
      </w:r>
      <w:r>
        <w:rPr>
          <w:sz w:val="22"/>
        </w:rPr>
        <w:tab/>
      </w:r>
    </w:p>
    <w:p w:rsidR="00790A53" w:rsidRDefault="00790A53">
      <w:pPr>
        <w:tabs>
          <w:tab w:val="left" w:pos="720"/>
          <w:tab w:val="left" w:pos="1440"/>
          <w:tab w:val="center" w:pos="10080"/>
        </w:tabs>
        <w:ind w:left="1440" w:hanging="1440"/>
        <w:jc w:val="both"/>
        <w:rPr>
          <w:sz w:val="22"/>
        </w:rPr>
      </w:pPr>
      <w:r>
        <w:rPr>
          <w:sz w:val="22"/>
        </w:rPr>
        <w:tab/>
      </w:r>
      <w:r>
        <w:rPr>
          <w:sz w:val="22"/>
        </w:rPr>
        <w:tab/>
      </w:r>
      <w:proofErr w:type="gramStart"/>
      <w:r>
        <w:rPr>
          <w:sz w:val="22"/>
        </w:rPr>
        <w:t>subscribers</w:t>
      </w:r>
      <w:proofErr w:type="gramEnd"/>
      <w:r>
        <w:rPr>
          <w:sz w:val="22"/>
        </w:rPr>
        <w:t xml:space="preserve"> within the base rate area, except in the case of real estate subdivisions.  Line construction and extensions made to outside plant into undeveloped tracts or subdivisions will be made on the basis of a special contract, based on actual costs, between the Company and the owners of the real estate or the </w:t>
      </w:r>
      <w:proofErr w:type="spellStart"/>
      <w:r>
        <w:rPr>
          <w:sz w:val="22"/>
        </w:rPr>
        <w:t>subdivider</w:t>
      </w:r>
      <w:proofErr w:type="spellEnd"/>
      <w:r>
        <w:rPr>
          <w:sz w:val="22"/>
        </w:rPr>
        <w:t xml:space="preserve"> thereof.</w:t>
      </w:r>
      <w:r>
        <w:rPr>
          <w:sz w:val="22"/>
        </w:rPr>
        <w:tab/>
      </w:r>
    </w:p>
    <w:p w:rsidR="00790A53" w:rsidRDefault="00790A53">
      <w:pPr>
        <w:tabs>
          <w:tab w:val="left" w:pos="720"/>
          <w:tab w:val="left" w:pos="1440"/>
          <w:tab w:val="center" w:pos="10080"/>
        </w:tabs>
        <w:ind w:left="1440" w:hanging="1440"/>
        <w:jc w:val="both"/>
        <w:rPr>
          <w:sz w:val="22"/>
        </w:rPr>
      </w:pPr>
    </w:p>
    <w:p w:rsidR="00790A53" w:rsidRDefault="00790A53">
      <w:pPr>
        <w:tabs>
          <w:tab w:val="left" w:pos="720"/>
          <w:tab w:val="left" w:pos="1440"/>
          <w:tab w:val="center" w:pos="10080"/>
        </w:tabs>
        <w:ind w:left="1440" w:hanging="1440"/>
        <w:jc w:val="both"/>
        <w:rPr>
          <w:sz w:val="22"/>
        </w:rPr>
      </w:pPr>
      <w:r>
        <w:rPr>
          <w:sz w:val="22"/>
        </w:rPr>
        <w:tab/>
        <w:t xml:space="preserve">Within Rural Area of the Uniontown, </w:t>
      </w:r>
      <w:smartTag w:uri="urn:schemas-microsoft-com:office:smarttags" w:element="City">
        <w:smartTag w:uri="urn:schemas-microsoft-com:office:smarttags" w:element="place">
          <w:r>
            <w:rPr>
              <w:sz w:val="22"/>
            </w:rPr>
            <w:t>Prescott</w:t>
          </w:r>
        </w:smartTag>
      </w:smartTag>
      <w:r>
        <w:rPr>
          <w:sz w:val="22"/>
        </w:rPr>
        <w:t xml:space="preserve">, Roslyn </w:t>
      </w:r>
      <w:r w:rsidR="009A13D4">
        <w:rPr>
          <w:sz w:val="22"/>
        </w:rPr>
        <w:t xml:space="preserve">Exchanges </w:t>
      </w:r>
      <w:r>
        <w:rPr>
          <w:sz w:val="22"/>
        </w:rPr>
        <w:t xml:space="preserve">and </w:t>
      </w:r>
      <w:r w:rsidR="009A13D4">
        <w:rPr>
          <w:sz w:val="22"/>
        </w:rPr>
        <w:t xml:space="preserve">the </w:t>
      </w:r>
      <w:proofErr w:type="spellStart"/>
      <w:r>
        <w:rPr>
          <w:sz w:val="22"/>
        </w:rPr>
        <w:t>Dewatto</w:t>
      </w:r>
      <w:proofErr w:type="spellEnd"/>
      <w:r>
        <w:rPr>
          <w:sz w:val="22"/>
        </w:rPr>
        <w:t xml:space="preserve"> Exchange:</w:t>
      </w:r>
    </w:p>
    <w:p w:rsidR="00790A53" w:rsidRDefault="00790A53">
      <w:pPr>
        <w:tabs>
          <w:tab w:val="left" w:pos="720"/>
          <w:tab w:val="left" w:pos="1440"/>
          <w:tab w:val="center" w:pos="10080"/>
        </w:tabs>
        <w:ind w:left="1440" w:hanging="1440"/>
        <w:jc w:val="both"/>
        <w:rPr>
          <w:sz w:val="22"/>
        </w:rPr>
      </w:pPr>
    </w:p>
    <w:p w:rsidR="00790A53" w:rsidRDefault="00790A53">
      <w:pPr>
        <w:tabs>
          <w:tab w:val="left" w:pos="720"/>
          <w:tab w:val="left" w:pos="1440"/>
          <w:tab w:val="center" w:pos="10080"/>
        </w:tabs>
        <w:ind w:left="1440" w:hanging="1440"/>
        <w:jc w:val="both"/>
        <w:rPr>
          <w:sz w:val="22"/>
        </w:rPr>
      </w:pPr>
      <w:r>
        <w:rPr>
          <w:sz w:val="22"/>
        </w:rPr>
        <w:tab/>
      </w:r>
      <w:r>
        <w:rPr>
          <w:sz w:val="22"/>
        </w:rPr>
        <w:tab/>
        <w:t xml:space="preserve">The Company will build any extensions or additions to plant necessary to serve </w:t>
      </w:r>
      <w:r>
        <w:rPr>
          <w:sz w:val="22"/>
        </w:rPr>
        <w:tab/>
      </w:r>
    </w:p>
    <w:p w:rsidR="00790A53" w:rsidRDefault="00790A53">
      <w:pPr>
        <w:tabs>
          <w:tab w:val="left" w:pos="720"/>
          <w:tab w:val="left" w:pos="1440"/>
          <w:tab w:val="center" w:pos="10080"/>
        </w:tabs>
        <w:ind w:left="1440" w:hanging="1440"/>
        <w:jc w:val="both"/>
        <w:rPr>
          <w:sz w:val="22"/>
        </w:rPr>
      </w:pPr>
      <w:r>
        <w:rPr>
          <w:sz w:val="22"/>
        </w:rPr>
        <w:tab/>
      </w:r>
      <w:r>
        <w:rPr>
          <w:sz w:val="22"/>
        </w:rPr>
        <w:tab/>
        <w:t>subscribers within the rural area; provided that the cost of such construction in excess of 3 years' estimated exchange revenue shall be paid by the prospective subscriber</w:t>
      </w:r>
      <w:r>
        <w:rPr>
          <w:sz w:val="22"/>
        </w:rPr>
        <w:tab/>
      </w:r>
    </w:p>
    <w:p w:rsidR="00790A53" w:rsidRDefault="00790A53">
      <w:pPr>
        <w:tabs>
          <w:tab w:val="left" w:pos="720"/>
          <w:tab w:val="left" w:pos="1440"/>
          <w:tab w:val="center" w:pos="10080"/>
        </w:tabs>
        <w:ind w:left="1440" w:hanging="1440"/>
        <w:jc w:val="both"/>
        <w:rPr>
          <w:sz w:val="22"/>
        </w:rPr>
      </w:pPr>
      <w:r>
        <w:rPr>
          <w:sz w:val="22"/>
        </w:rPr>
        <w:tab/>
      </w:r>
      <w:r>
        <w:rPr>
          <w:sz w:val="22"/>
        </w:rPr>
        <w:tab/>
      </w:r>
      <w:proofErr w:type="gramStart"/>
      <w:r>
        <w:rPr>
          <w:sz w:val="22"/>
        </w:rPr>
        <w:t>in</w:t>
      </w:r>
      <w:proofErr w:type="gramEnd"/>
      <w:r>
        <w:rPr>
          <w:sz w:val="22"/>
        </w:rPr>
        <w:t xml:space="preserve"> advance of construction.  No extension will be considered as coming under this rule if the ratio of the total cost of the extension to the estimated annual exchange revenue is </w:t>
      </w:r>
      <w:r>
        <w:rPr>
          <w:sz w:val="22"/>
        </w:rPr>
        <w:tab/>
      </w:r>
    </w:p>
    <w:p w:rsidR="00790A53" w:rsidRDefault="00790A53">
      <w:pPr>
        <w:tabs>
          <w:tab w:val="left" w:pos="720"/>
          <w:tab w:val="left" w:pos="1440"/>
        </w:tabs>
        <w:ind w:left="1440" w:hanging="1440"/>
        <w:jc w:val="both"/>
        <w:rPr>
          <w:sz w:val="22"/>
        </w:rPr>
      </w:pPr>
      <w:r>
        <w:rPr>
          <w:sz w:val="22"/>
        </w:rPr>
        <w:tab/>
      </w:r>
      <w:r>
        <w:rPr>
          <w:sz w:val="22"/>
        </w:rPr>
        <w:tab/>
      </w:r>
      <w:proofErr w:type="gramStart"/>
      <w:r>
        <w:rPr>
          <w:sz w:val="22"/>
        </w:rPr>
        <w:t>greater</w:t>
      </w:r>
      <w:proofErr w:type="gramEnd"/>
      <w:r>
        <w:rPr>
          <w:sz w:val="22"/>
        </w:rPr>
        <w:t xml:space="preserve"> than six to one.</w:t>
      </w:r>
    </w:p>
    <w:p w:rsidR="00790A53" w:rsidRDefault="00790A53">
      <w:pPr>
        <w:tabs>
          <w:tab w:val="left" w:pos="720"/>
          <w:tab w:val="left" w:pos="1440"/>
        </w:tabs>
        <w:ind w:left="1440" w:hanging="1440"/>
        <w:jc w:val="both"/>
        <w:rPr>
          <w:sz w:val="22"/>
        </w:rPr>
      </w:pPr>
    </w:p>
    <w:p w:rsidR="00790A53" w:rsidRDefault="00790A53">
      <w:pPr>
        <w:tabs>
          <w:tab w:val="left" w:pos="720"/>
          <w:tab w:val="left" w:pos="1440"/>
        </w:tabs>
        <w:ind w:left="1440" w:hanging="1440"/>
        <w:jc w:val="both"/>
        <w:rPr>
          <w:sz w:val="22"/>
        </w:rPr>
      </w:pPr>
    </w:p>
    <w:p w:rsidR="00790A53" w:rsidRDefault="00790A53">
      <w:pPr>
        <w:tabs>
          <w:tab w:val="left" w:pos="720"/>
          <w:tab w:val="left" w:pos="1440"/>
        </w:tabs>
        <w:ind w:left="1440" w:hanging="1440"/>
        <w:rPr>
          <w:sz w:val="22"/>
        </w:rPr>
      </w:pPr>
    </w:p>
    <w:p w:rsidR="00790A53" w:rsidRDefault="00790A53">
      <w:pPr>
        <w:tabs>
          <w:tab w:val="left" w:pos="720"/>
          <w:tab w:val="left" w:pos="1440"/>
        </w:tabs>
        <w:ind w:left="1440" w:hanging="1440"/>
        <w:rPr>
          <w:sz w:val="22"/>
        </w:rPr>
      </w:pPr>
    </w:p>
    <w:p w:rsidR="00790A53" w:rsidRDefault="00790A53">
      <w:pPr>
        <w:tabs>
          <w:tab w:val="left" w:pos="720"/>
          <w:tab w:val="left" w:pos="1440"/>
        </w:tabs>
        <w:ind w:left="1440" w:hanging="1440"/>
        <w:rPr>
          <w:sz w:val="22"/>
        </w:rPr>
      </w:pPr>
    </w:p>
    <w:p w:rsidR="00790A53" w:rsidRDefault="00790A53">
      <w:pPr>
        <w:tabs>
          <w:tab w:val="left" w:pos="720"/>
          <w:tab w:val="left" w:pos="1440"/>
          <w:tab w:val="center" w:pos="10080"/>
        </w:tabs>
        <w:ind w:left="1440" w:hanging="1440"/>
        <w:rPr>
          <w:sz w:val="22"/>
        </w:rPr>
      </w:pPr>
      <w:r>
        <w:rPr>
          <w:sz w:val="22"/>
        </w:rPr>
        <w:tab/>
      </w:r>
      <w:r>
        <w:rPr>
          <w:sz w:val="22"/>
        </w:rPr>
        <w:tab/>
      </w:r>
      <w:r>
        <w:rPr>
          <w:sz w:val="22"/>
        </w:rPr>
        <w:tab/>
      </w:r>
    </w:p>
    <w:p w:rsidR="00790A53" w:rsidRDefault="00790A53">
      <w:pPr>
        <w:tabs>
          <w:tab w:val="left" w:pos="720"/>
          <w:tab w:val="left" w:pos="1440"/>
          <w:tab w:val="center" w:pos="10080"/>
        </w:tabs>
        <w:ind w:left="1440" w:hanging="1440"/>
        <w:rPr>
          <w:sz w:val="22"/>
        </w:rPr>
      </w:pPr>
    </w:p>
    <w:p w:rsidR="00790A53" w:rsidRPr="00D921DC" w:rsidRDefault="00790A53">
      <w:pPr>
        <w:tabs>
          <w:tab w:val="left" w:pos="720"/>
          <w:tab w:val="left" w:pos="1440"/>
          <w:tab w:val="center" w:pos="10080"/>
        </w:tabs>
        <w:ind w:left="1440" w:hanging="1440"/>
      </w:pPr>
      <w:r>
        <w:rPr>
          <w:sz w:val="22"/>
        </w:rPr>
        <w:br w:type="page"/>
      </w:r>
      <w:r w:rsidRPr="00D921DC">
        <w:lastRenderedPageBreak/>
        <w:t>WN U-7</w:t>
      </w:r>
    </w:p>
    <w:p w:rsidR="00790A53" w:rsidRDefault="00B139D7">
      <w:pPr>
        <w:tabs>
          <w:tab w:val="left" w:pos="720"/>
          <w:tab w:val="left" w:pos="1440"/>
          <w:tab w:val="center" w:pos="10080"/>
        </w:tabs>
        <w:ind w:left="1440" w:hanging="1440"/>
        <w:rPr>
          <w:sz w:val="22"/>
        </w:rPr>
      </w:pPr>
      <w:proofErr w:type="gramStart"/>
      <w:r>
        <w:rPr>
          <w:sz w:val="22"/>
        </w:rPr>
        <w:t>ORIGINAL SHEET NO.</w:t>
      </w:r>
      <w:proofErr w:type="gramEnd"/>
      <w:r>
        <w:rPr>
          <w:sz w:val="22"/>
        </w:rPr>
        <w:t xml:space="preserve"> 201</w:t>
      </w:r>
    </w:p>
    <w:p w:rsidR="00790A53" w:rsidRDefault="00790A53">
      <w:pPr>
        <w:tabs>
          <w:tab w:val="left" w:pos="720"/>
          <w:tab w:val="left" w:pos="1440"/>
          <w:tab w:val="center" w:pos="10080"/>
        </w:tabs>
        <w:ind w:left="1440" w:hanging="1440"/>
        <w:rPr>
          <w:sz w:val="22"/>
        </w:rPr>
      </w:pPr>
    </w:p>
    <w:p w:rsidR="00790A53" w:rsidRDefault="00790A53">
      <w:pPr>
        <w:tabs>
          <w:tab w:val="left" w:pos="720"/>
          <w:tab w:val="left" w:pos="1440"/>
          <w:tab w:val="center" w:pos="10080"/>
        </w:tabs>
        <w:ind w:left="1440" w:hanging="1440"/>
        <w:rPr>
          <w:sz w:val="22"/>
        </w:rPr>
      </w:pPr>
    </w:p>
    <w:p w:rsidR="00790A53" w:rsidRDefault="00790A53">
      <w:pPr>
        <w:tabs>
          <w:tab w:val="left" w:pos="720"/>
          <w:tab w:val="left" w:pos="1440"/>
          <w:tab w:val="center" w:pos="10080"/>
        </w:tabs>
        <w:ind w:left="1440" w:hanging="1440"/>
        <w:rPr>
          <w:sz w:val="22"/>
        </w:rPr>
      </w:pPr>
    </w:p>
    <w:p w:rsidR="00790A53" w:rsidRDefault="00790A53">
      <w:pPr>
        <w:tabs>
          <w:tab w:val="left" w:pos="720"/>
          <w:tab w:val="left" w:pos="1440"/>
          <w:tab w:val="center" w:pos="10080"/>
        </w:tabs>
        <w:ind w:left="1440" w:hanging="1440"/>
        <w:rPr>
          <w:sz w:val="22"/>
        </w:rPr>
      </w:pPr>
      <w:r>
        <w:rPr>
          <w:sz w:val="22"/>
        </w:rPr>
        <w:t>INLAND TELEPHONE COMPANY</w:t>
      </w:r>
    </w:p>
    <w:p w:rsidR="00790A53" w:rsidRDefault="00790A53">
      <w:pPr>
        <w:tabs>
          <w:tab w:val="left" w:pos="540"/>
          <w:tab w:val="left" w:pos="1440"/>
          <w:tab w:val="center" w:pos="10080"/>
        </w:tabs>
        <w:ind w:left="1440" w:hanging="1440"/>
        <w:rPr>
          <w:sz w:val="22"/>
        </w:rPr>
      </w:pPr>
    </w:p>
    <w:p w:rsidR="00790A53" w:rsidRDefault="00790A53">
      <w:pPr>
        <w:pStyle w:val="Heading4"/>
      </w:pPr>
      <w:r>
        <w:t>SCHEDULE NO. 13</w:t>
      </w:r>
    </w:p>
    <w:p w:rsidR="00790A53" w:rsidRDefault="00790A53"/>
    <w:p w:rsidR="00790A53" w:rsidRDefault="00790A53">
      <w:pPr>
        <w:pStyle w:val="Heading4"/>
      </w:pPr>
      <w:r>
        <w:t>LINE EXTENSION SERVICE (Continued)</w:t>
      </w:r>
    </w:p>
    <w:p w:rsidR="00790A53" w:rsidRDefault="00790A53">
      <w:pPr>
        <w:rPr>
          <w:sz w:val="22"/>
        </w:rPr>
      </w:pPr>
    </w:p>
    <w:p w:rsidR="00790A53" w:rsidRDefault="00790A53">
      <w:pPr>
        <w:tabs>
          <w:tab w:val="left" w:pos="720"/>
          <w:tab w:val="left" w:pos="1440"/>
          <w:tab w:val="center" w:pos="10080"/>
        </w:tabs>
        <w:ind w:left="1440" w:hanging="1440"/>
        <w:rPr>
          <w:sz w:val="22"/>
        </w:rPr>
      </w:pPr>
      <w:r>
        <w:rPr>
          <w:sz w:val="22"/>
        </w:rPr>
        <w:t>CONDITIONS:</w:t>
      </w:r>
    </w:p>
    <w:p w:rsidR="00790A53" w:rsidRDefault="00790A53">
      <w:pPr>
        <w:tabs>
          <w:tab w:val="left" w:pos="720"/>
          <w:tab w:val="left" w:pos="1440"/>
          <w:tab w:val="center" w:pos="10080"/>
        </w:tabs>
        <w:ind w:left="1440" w:hanging="1440"/>
        <w:rPr>
          <w:sz w:val="22"/>
        </w:rPr>
      </w:pPr>
    </w:p>
    <w:p w:rsidR="00790A53" w:rsidRDefault="00790A53">
      <w:pPr>
        <w:tabs>
          <w:tab w:val="left" w:pos="720"/>
          <w:tab w:val="center" w:pos="9720"/>
          <w:tab w:val="center" w:pos="10080"/>
        </w:tabs>
        <w:ind w:left="720" w:hanging="720"/>
        <w:jc w:val="both"/>
        <w:rPr>
          <w:sz w:val="22"/>
        </w:rPr>
      </w:pPr>
      <w:r>
        <w:rPr>
          <w:sz w:val="22"/>
        </w:rPr>
        <w:tab/>
        <w:t>Line extensions consist of additions to plant beyond existing lines, and do not include additions to</w:t>
      </w:r>
      <w:r>
        <w:rPr>
          <w:sz w:val="22"/>
        </w:rPr>
        <w:tab/>
      </w:r>
      <w:r>
        <w:rPr>
          <w:sz w:val="22"/>
        </w:rPr>
        <w:tab/>
      </w:r>
    </w:p>
    <w:p w:rsidR="00790A53" w:rsidRDefault="00790A53">
      <w:pPr>
        <w:tabs>
          <w:tab w:val="left" w:pos="720"/>
          <w:tab w:val="center" w:pos="9720"/>
        </w:tabs>
        <w:ind w:left="720"/>
        <w:jc w:val="both"/>
        <w:rPr>
          <w:sz w:val="22"/>
        </w:rPr>
      </w:pPr>
      <w:proofErr w:type="gramStart"/>
      <w:r>
        <w:rPr>
          <w:sz w:val="22"/>
        </w:rPr>
        <w:t>plant</w:t>
      </w:r>
      <w:proofErr w:type="gramEnd"/>
      <w:r>
        <w:rPr>
          <w:sz w:val="22"/>
        </w:rPr>
        <w:t xml:space="preserve"> along existing Company exchange lines.  All line extensions will be owned and maintained</w:t>
      </w:r>
      <w:r>
        <w:rPr>
          <w:sz w:val="22"/>
        </w:rPr>
        <w:tab/>
      </w:r>
    </w:p>
    <w:p w:rsidR="00790A53" w:rsidRDefault="00790A53">
      <w:pPr>
        <w:tabs>
          <w:tab w:val="left" w:pos="720"/>
          <w:tab w:val="center" w:pos="9720"/>
          <w:tab w:val="center" w:pos="10080"/>
        </w:tabs>
        <w:ind w:left="720" w:hanging="720"/>
        <w:jc w:val="both"/>
        <w:rPr>
          <w:sz w:val="22"/>
        </w:rPr>
      </w:pPr>
      <w:r>
        <w:rPr>
          <w:sz w:val="22"/>
        </w:rPr>
        <w:tab/>
      </w:r>
      <w:proofErr w:type="gramStart"/>
      <w:r>
        <w:rPr>
          <w:sz w:val="22"/>
        </w:rPr>
        <w:t>by</w:t>
      </w:r>
      <w:proofErr w:type="gramEnd"/>
      <w:r>
        <w:rPr>
          <w:sz w:val="22"/>
        </w:rPr>
        <w:t xml:space="preserve"> the Company.</w:t>
      </w:r>
      <w:r>
        <w:rPr>
          <w:sz w:val="22"/>
        </w:rPr>
        <w:tab/>
      </w:r>
      <w:r>
        <w:rPr>
          <w:sz w:val="22"/>
        </w:rPr>
        <w:tab/>
      </w:r>
    </w:p>
    <w:p w:rsidR="00790A53" w:rsidRDefault="00790A53">
      <w:pPr>
        <w:tabs>
          <w:tab w:val="left" w:pos="720"/>
          <w:tab w:val="center" w:pos="9720"/>
          <w:tab w:val="center" w:pos="10080"/>
        </w:tabs>
        <w:ind w:left="720" w:hanging="720"/>
        <w:jc w:val="both"/>
        <w:rPr>
          <w:sz w:val="22"/>
        </w:rPr>
      </w:pPr>
    </w:p>
    <w:p w:rsidR="00790A53" w:rsidRDefault="00790A53">
      <w:pPr>
        <w:tabs>
          <w:tab w:val="left" w:pos="720"/>
          <w:tab w:val="center" w:pos="9720"/>
          <w:tab w:val="center" w:pos="10080"/>
        </w:tabs>
        <w:ind w:left="720" w:hanging="720"/>
        <w:jc w:val="both"/>
        <w:rPr>
          <w:sz w:val="22"/>
        </w:rPr>
      </w:pPr>
      <w:r>
        <w:rPr>
          <w:sz w:val="22"/>
        </w:rPr>
        <w:tab/>
        <w:t xml:space="preserve">Line extension charges set forth in this Schedule are applicable in connection with all classes, </w:t>
      </w:r>
      <w:r>
        <w:rPr>
          <w:sz w:val="22"/>
        </w:rPr>
        <w:tab/>
      </w:r>
    </w:p>
    <w:p w:rsidR="00790A53" w:rsidRDefault="00790A53">
      <w:pPr>
        <w:tabs>
          <w:tab w:val="left" w:pos="720"/>
          <w:tab w:val="center" w:pos="10080"/>
        </w:tabs>
        <w:ind w:left="720" w:hanging="720"/>
        <w:jc w:val="both"/>
        <w:rPr>
          <w:sz w:val="22"/>
        </w:rPr>
      </w:pPr>
      <w:r>
        <w:rPr>
          <w:sz w:val="22"/>
        </w:rPr>
        <w:tab/>
      </w:r>
      <w:proofErr w:type="gramStart"/>
      <w:r>
        <w:rPr>
          <w:sz w:val="22"/>
        </w:rPr>
        <w:t>types</w:t>
      </w:r>
      <w:proofErr w:type="gramEnd"/>
      <w:r>
        <w:rPr>
          <w:sz w:val="22"/>
        </w:rPr>
        <w:t xml:space="preserve"> and grades of service when established by means of an extension to the Company's plant </w:t>
      </w:r>
    </w:p>
    <w:p w:rsidR="00790A53" w:rsidRDefault="00790A53">
      <w:pPr>
        <w:tabs>
          <w:tab w:val="left" w:pos="720"/>
          <w:tab w:val="center" w:pos="10080"/>
        </w:tabs>
        <w:ind w:left="720" w:hanging="720"/>
        <w:jc w:val="both"/>
        <w:rPr>
          <w:sz w:val="22"/>
        </w:rPr>
      </w:pPr>
      <w:r>
        <w:rPr>
          <w:sz w:val="22"/>
        </w:rPr>
        <w:tab/>
      </w:r>
      <w:proofErr w:type="gramStart"/>
      <w:r>
        <w:rPr>
          <w:sz w:val="22"/>
        </w:rPr>
        <w:t>consisting</w:t>
      </w:r>
      <w:proofErr w:type="gramEnd"/>
      <w:r>
        <w:rPr>
          <w:sz w:val="22"/>
        </w:rPr>
        <w:t xml:space="preserve"> of "buried wire" or pole construction, including extensions by means of poles to be owned solely by the Company or jointly with others and by means of contacts or contact space on </w:t>
      </w:r>
    </w:p>
    <w:p w:rsidR="00790A53" w:rsidRDefault="00790A53">
      <w:pPr>
        <w:tabs>
          <w:tab w:val="left" w:pos="720"/>
          <w:tab w:val="center" w:pos="9720"/>
          <w:tab w:val="center" w:pos="10080"/>
        </w:tabs>
        <w:ind w:left="720" w:hanging="720"/>
        <w:jc w:val="both"/>
        <w:rPr>
          <w:sz w:val="22"/>
        </w:rPr>
      </w:pPr>
      <w:r>
        <w:rPr>
          <w:sz w:val="22"/>
        </w:rPr>
        <w:tab/>
      </w:r>
      <w:proofErr w:type="gramStart"/>
      <w:r>
        <w:rPr>
          <w:sz w:val="22"/>
        </w:rPr>
        <w:t>poles</w:t>
      </w:r>
      <w:proofErr w:type="gramEnd"/>
      <w:r>
        <w:rPr>
          <w:sz w:val="22"/>
        </w:rPr>
        <w:t xml:space="preserve"> of others.  The Company shall determine the type of construction to be used.</w:t>
      </w:r>
      <w:r>
        <w:rPr>
          <w:sz w:val="22"/>
        </w:rPr>
        <w:tab/>
      </w:r>
    </w:p>
    <w:p w:rsidR="00790A53" w:rsidRDefault="00790A53">
      <w:pPr>
        <w:tabs>
          <w:tab w:val="left" w:pos="720"/>
          <w:tab w:val="center" w:pos="9720"/>
          <w:tab w:val="center" w:pos="10080"/>
        </w:tabs>
        <w:ind w:left="720" w:hanging="720"/>
        <w:jc w:val="both"/>
        <w:rPr>
          <w:sz w:val="22"/>
        </w:rPr>
      </w:pPr>
    </w:p>
    <w:p w:rsidR="00790A53" w:rsidRDefault="00790A53">
      <w:pPr>
        <w:tabs>
          <w:tab w:val="left" w:pos="720"/>
          <w:tab w:val="center" w:pos="9720"/>
          <w:tab w:val="center" w:pos="10080"/>
        </w:tabs>
        <w:ind w:left="720" w:hanging="720"/>
        <w:jc w:val="both"/>
        <w:rPr>
          <w:sz w:val="22"/>
        </w:rPr>
      </w:pPr>
      <w:r>
        <w:rPr>
          <w:sz w:val="22"/>
        </w:rPr>
        <w:tab/>
        <w:t xml:space="preserve">In lieu of the charges otherwise applicable, the applicant, if he </w:t>
      </w:r>
      <w:r w:rsidR="009A13D4">
        <w:rPr>
          <w:sz w:val="22"/>
        </w:rPr>
        <w:t xml:space="preserve">or she </w:t>
      </w:r>
      <w:r>
        <w:rPr>
          <w:sz w:val="22"/>
        </w:rPr>
        <w:t xml:space="preserve">so elects, may initially clear the right of way, furnish and set the required poles, or trench and back fill in accordance with the normal construction standards of the Company.  In all instances the ownership of the facilities </w:t>
      </w:r>
      <w:r>
        <w:rPr>
          <w:sz w:val="22"/>
        </w:rPr>
        <w:tab/>
      </w:r>
    </w:p>
    <w:p w:rsidR="00790A53" w:rsidRDefault="00790A53">
      <w:pPr>
        <w:tabs>
          <w:tab w:val="left" w:pos="720"/>
          <w:tab w:val="center" w:pos="9720"/>
          <w:tab w:val="center" w:pos="10080"/>
        </w:tabs>
        <w:ind w:left="720" w:hanging="720"/>
        <w:jc w:val="both"/>
        <w:rPr>
          <w:sz w:val="22"/>
        </w:rPr>
      </w:pPr>
      <w:r>
        <w:rPr>
          <w:sz w:val="22"/>
        </w:rPr>
        <w:tab/>
      </w:r>
      <w:proofErr w:type="gramStart"/>
      <w:r>
        <w:rPr>
          <w:sz w:val="22"/>
        </w:rPr>
        <w:t>shall</w:t>
      </w:r>
      <w:proofErr w:type="gramEnd"/>
      <w:r>
        <w:rPr>
          <w:sz w:val="22"/>
        </w:rPr>
        <w:t xml:space="preserve"> be entirely vested in the Company.  Wherever the poles are provided and set by the customer, the necessary wires and fixtures will be provided and installed at the Company's </w:t>
      </w:r>
      <w:r>
        <w:rPr>
          <w:sz w:val="22"/>
        </w:rPr>
        <w:tab/>
      </w:r>
    </w:p>
    <w:p w:rsidR="00790A53" w:rsidRDefault="00790A53">
      <w:pPr>
        <w:tabs>
          <w:tab w:val="left" w:pos="720"/>
          <w:tab w:val="center" w:pos="9720"/>
          <w:tab w:val="center" w:pos="10080"/>
        </w:tabs>
        <w:ind w:left="720" w:hanging="720"/>
        <w:jc w:val="both"/>
        <w:rPr>
          <w:sz w:val="22"/>
        </w:rPr>
      </w:pPr>
      <w:r>
        <w:rPr>
          <w:sz w:val="22"/>
        </w:rPr>
        <w:tab/>
      </w:r>
      <w:proofErr w:type="gramStart"/>
      <w:r>
        <w:rPr>
          <w:sz w:val="22"/>
        </w:rPr>
        <w:t>expense</w:t>
      </w:r>
      <w:proofErr w:type="gramEnd"/>
      <w:r>
        <w:rPr>
          <w:sz w:val="22"/>
        </w:rPr>
        <w:t xml:space="preserve"> without charge to the customer.</w:t>
      </w:r>
      <w:r>
        <w:rPr>
          <w:sz w:val="22"/>
        </w:rPr>
        <w:tab/>
      </w:r>
    </w:p>
    <w:p w:rsidR="00790A53" w:rsidRDefault="00790A53">
      <w:pPr>
        <w:tabs>
          <w:tab w:val="left" w:pos="720"/>
          <w:tab w:val="center" w:pos="9720"/>
          <w:tab w:val="center" w:pos="10080"/>
        </w:tabs>
        <w:ind w:left="720" w:hanging="720"/>
        <w:jc w:val="both"/>
        <w:rPr>
          <w:sz w:val="22"/>
        </w:rPr>
      </w:pPr>
    </w:p>
    <w:p w:rsidR="00790A53" w:rsidRDefault="00790A53">
      <w:pPr>
        <w:tabs>
          <w:tab w:val="left" w:pos="720"/>
          <w:tab w:val="center" w:pos="9720"/>
          <w:tab w:val="center" w:pos="10080"/>
        </w:tabs>
        <w:ind w:left="720" w:hanging="720"/>
        <w:jc w:val="both"/>
        <w:rPr>
          <w:sz w:val="22"/>
        </w:rPr>
      </w:pPr>
      <w:r>
        <w:rPr>
          <w:sz w:val="22"/>
        </w:rPr>
        <w:tab/>
        <w:t>The routing of line extensions will be determined by the Company and will be the shortest and most logical route possible.</w:t>
      </w:r>
    </w:p>
    <w:p w:rsidR="00790A53" w:rsidRDefault="00790A53">
      <w:pPr>
        <w:tabs>
          <w:tab w:val="left" w:pos="720"/>
          <w:tab w:val="center" w:pos="9720"/>
          <w:tab w:val="center" w:pos="10080"/>
        </w:tabs>
        <w:ind w:left="720" w:hanging="720"/>
        <w:jc w:val="both"/>
        <w:rPr>
          <w:sz w:val="22"/>
        </w:rPr>
      </w:pPr>
    </w:p>
    <w:p w:rsidR="00790A53" w:rsidRDefault="00790A53">
      <w:pPr>
        <w:tabs>
          <w:tab w:val="left" w:pos="720"/>
          <w:tab w:val="center" w:pos="9720"/>
          <w:tab w:val="center" w:pos="10080"/>
        </w:tabs>
        <w:ind w:left="720" w:hanging="720"/>
        <w:jc w:val="both"/>
        <w:rPr>
          <w:sz w:val="22"/>
        </w:rPr>
      </w:pPr>
      <w:r>
        <w:rPr>
          <w:sz w:val="22"/>
        </w:rPr>
        <w:tab/>
        <w:t xml:space="preserve">Line extension charges may be paid in a lump sum or, when mutually agreeable, by contract in </w:t>
      </w:r>
      <w:r>
        <w:rPr>
          <w:sz w:val="22"/>
        </w:rPr>
        <w:tab/>
      </w:r>
      <w:r>
        <w:rPr>
          <w:sz w:val="22"/>
        </w:rPr>
        <w:tab/>
      </w:r>
    </w:p>
    <w:p w:rsidR="00790A53" w:rsidRDefault="00790A53">
      <w:pPr>
        <w:tabs>
          <w:tab w:val="left" w:pos="720"/>
          <w:tab w:val="center" w:pos="9720"/>
        </w:tabs>
        <w:ind w:left="720" w:hanging="720"/>
        <w:jc w:val="both"/>
        <w:rPr>
          <w:sz w:val="22"/>
        </w:rPr>
      </w:pPr>
      <w:r>
        <w:rPr>
          <w:sz w:val="22"/>
        </w:rPr>
        <w:tab/>
      </w:r>
      <w:proofErr w:type="gramStart"/>
      <w:r>
        <w:rPr>
          <w:sz w:val="22"/>
        </w:rPr>
        <w:t>equal</w:t>
      </w:r>
      <w:proofErr w:type="gramEnd"/>
      <w:r>
        <w:rPr>
          <w:sz w:val="22"/>
        </w:rPr>
        <w:t xml:space="preserve"> monthly installments for a term not to exceed two years.</w:t>
      </w:r>
    </w:p>
    <w:p w:rsidR="00790A53" w:rsidRDefault="00790A53">
      <w:pPr>
        <w:tabs>
          <w:tab w:val="left" w:pos="720"/>
          <w:tab w:val="center" w:pos="9720"/>
        </w:tabs>
        <w:ind w:left="720" w:hanging="720"/>
        <w:jc w:val="both"/>
        <w:rPr>
          <w:sz w:val="22"/>
        </w:rPr>
      </w:pPr>
    </w:p>
    <w:p w:rsidR="00790A53" w:rsidRDefault="00790A53">
      <w:pPr>
        <w:tabs>
          <w:tab w:val="left" w:pos="720"/>
          <w:tab w:val="center" w:pos="9720"/>
        </w:tabs>
        <w:ind w:left="720" w:hanging="720"/>
        <w:rPr>
          <w:sz w:val="22"/>
        </w:rPr>
      </w:pPr>
    </w:p>
    <w:p w:rsidR="00790A53" w:rsidRDefault="00790A53">
      <w:pPr>
        <w:tabs>
          <w:tab w:val="left" w:pos="720"/>
          <w:tab w:val="center" w:pos="9720"/>
          <w:tab w:val="center" w:pos="10080"/>
        </w:tabs>
        <w:ind w:left="720" w:hanging="720"/>
        <w:rPr>
          <w:sz w:val="22"/>
        </w:rPr>
      </w:pPr>
      <w:r>
        <w:rPr>
          <w:sz w:val="22"/>
        </w:rPr>
        <w:tab/>
      </w:r>
      <w:r>
        <w:rPr>
          <w:sz w:val="22"/>
        </w:rPr>
        <w:tab/>
      </w:r>
      <w:r>
        <w:rPr>
          <w:sz w:val="22"/>
        </w:rPr>
        <w:tab/>
      </w:r>
    </w:p>
    <w:p w:rsidR="00790A53" w:rsidRDefault="00790A53">
      <w:pPr>
        <w:tabs>
          <w:tab w:val="left" w:pos="720"/>
          <w:tab w:val="center" w:pos="9720"/>
          <w:tab w:val="center" w:pos="10080"/>
        </w:tabs>
        <w:ind w:left="720" w:hanging="720"/>
        <w:rPr>
          <w:sz w:val="22"/>
        </w:rPr>
      </w:pPr>
    </w:p>
    <w:p w:rsidR="00790A53" w:rsidRDefault="00790A53">
      <w:pPr>
        <w:tabs>
          <w:tab w:val="left" w:pos="720"/>
          <w:tab w:val="center" w:pos="9720"/>
          <w:tab w:val="center" w:pos="10080"/>
        </w:tabs>
        <w:ind w:left="720" w:hanging="720"/>
        <w:rPr>
          <w:sz w:val="22"/>
        </w:rPr>
      </w:pPr>
    </w:p>
    <w:p w:rsidR="00790A53" w:rsidRDefault="00790A53">
      <w:pPr>
        <w:tabs>
          <w:tab w:val="left" w:pos="720"/>
          <w:tab w:val="center" w:pos="9720"/>
          <w:tab w:val="center" w:pos="10080"/>
        </w:tabs>
        <w:ind w:left="720" w:hanging="720"/>
        <w:rPr>
          <w:sz w:val="22"/>
        </w:rPr>
      </w:pPr>
    </w:p>
    <w:p w:rsidR="00790A53" w:rsidRDefault="00790A53">
      <w:pPr>
        <w:tabs>
          <w:tab w:val="left" w:pos="720"/>
          <w:tab w:val="center" w:pos="9720"/>
          <w:tab w:val="center" w:pos="10080"/>
        </w:tabs>
        <w:ind w:left="720" w:hanging="720"/>
        <w:rPr>
          <w:sz w:val="22"/>
        </w:rPr>
      </w:pPr>
    </w:p>
    <w:p w:rsidR="00790A53" w:rsidRPr="00D921DC" w:rsidRDefault="00790A53">
      <w:pPr>
        <w:tabs>
          <w:tab w:val="left" w:pos="540"/>
          <w:tab w:val="center" w:pos="9720"/>
          <w:tab w:val="center" w:pos="10080"/>
        </w:tabs>
        <w:ind w:left="720" w:hanging="720"/>
      </w:pPr>
      <w:r>
        <w:rPr>
          <w:sz w:val="22"/>
        </w:rPr>
        <w:br w:type="page"/>
      </w:r>
      <w:r w:rsidRPr="00D921DC">
        <w:lastRenderedPageBreak/>
        <w:t>WN U-7</w:t>
      </w:r>
    </w:p>
    <w:p w:rsidR="00790A53" w:rsidRDefault="00B139D7">
      <w:pPr>
        <w:tabs>
          <w:tab w:val="left" w:pos="540"/>
          <w:tab w:val="center" w:pos="9720"/>
          <w:tab w:val="center" w:pos="10080"/>
        </w:tabs>
        <w:ind w:left="720" w:hanging="720"/>
        <w:rPr>
          <w:sz w:val="22"/>
        </w:rPr>
      </w:pPr>
      <w:proofErr w:type="gramStart"/>
      <w:r>
        <w:rPr>
          <w:sz w:val="22"/>
        </w:rPr>
        <w:t>ORIGINAL SHEET NO.</w:t>
      </w:r>
      <w:proofErr w:type="gramEnd"/>
      <w:r>
        <w:rPr>
          <w:sz w:val="22"/>
        </w:rPr>
        <w:t xml:space="preserve"> 20</w:t>
      </w:r>
      <w:r w:rsidR="00790A53">
        <w:rPr>
          <w:sz w:val="22"/>
        </w:rPr>
        <w:t>2</w:t>
      </w:r>
    </w:p>
    <w:p w:rsidR="00790A53" w:rsidRDefault="00790A53">
      <w:pPr>
        <w:tabs>
          <w:tab w:val="left" w:pos="540"/>
          <w:tab w:val="center" w:pos="9720"/>
          <w:tab w:val="center" w:pos="10080"/>
        </w:tabs>
        <w:ind w:left="720" w:hanging="720"/>
        <w:rPr>
          <w:sz w:val="22"/>
        </w:rPr>
      </w:pPr>
    </w:p>
    <w:p w:rsidR="00790A53" w:rsidRDefault="00790A53">
      <w:pPr>
        <w:tabs>
          <w:tab w:val="left" w:pos="540"/>
          <w:tab w:val="center" w:pos="9720"/>
          <w:tab w:val="center" w:pos="10080"/>
        </w:tabs>
        <w:ind w:left="720" w:hanging="720"/>
        <w:rPr>
          <w:sz w:val="22"/>
        </w:rPr>
      </w:pPr>
    </w:p>
    <w:p w:rsidR="00790A53" w:rsidRDefault="00790A53">
      <w:pPr>
        <w:tabs>
          <w:tab w:val="left" w:pos="540"/>
          <w:tab w:val="center" w:pos="9720"/>
          <w:tab w:val="center" w:pos="10080"/>
        </w:tabs>
        <w:ind w:left="720" w:hanging="720"/>
        <w:rPr>
          <w:sz w:val="22"/>
        </w:rPr>
      </w:pPr>
    </w:p>
    <w:p w:rsidR="00790A53" w:rsidRDefault="00790A53">
      <w:pPr>
        <w:tabs>
          <w:tab w:val="left" w:pos="540"/>
          <w:tab w:val="center" w:pos="9720"/>
          <w:tab w:val="center" w:pos="10080"/>
        </w:tabs>
        <w:ind w:left="720" w:hanging="720"/>
        <w:rPr>
          <w:sz w:val="22"/>
        </w:rPr>
      </w:pPr>
      <w:r>
        <w:rPr>
          <w:sz w:val="22"/>
        </w:rPr>
        <w:t>INLAND TELEPHONE COMPANY</w:t>
      </w:r>
    </w:p>
    <w:p w:rsidR="00790A53" w:rsidRDefault="00790A53">
      <w:pPr>
        <w:tabs>
          <w:tab w:val="left" w:pos="540"/>
          <w:tab w:val="center" w:pos="9720"/>
          <w:tab w:val="center" w:pos="10080"/>
        </w:tabs>
        <w:ind w:left="720" w:hanging="720"/>
        <w:rPr>
          <w:sz w:val="22"/>
        </w:rPr>
      </w:pPr>
    </w:p>
    <w:p w:rsidR="00790A53" w:rsidRDefault="00790A53">
      <w:pPr>
        <w:pStyle w:val="Heading4"/>
      </w:pPr>
      <w:r>
        <w:t>SCHEDULE NO. 13</w:t>
      </w:r>
    </w:p>
    <w:p w:rsidR="00790A53" w:rsidRDefault="00790A53"/>
    <w:p w:rsidR="00790A53" w:rsidRDefault="00790A53">
      <w:pPr>
        <w:pStyle w:val="Heading4"/>
      </w:pPr>
      <w:r>
        <w:t>LINE EXTENSION SERVICE (Continued)</w:t>
      </w:r>
    </w:p>
    <w:p w:rsidR="00790A53" w:rsidRDefault="00790A53">
      <w:pPr>
        <w:rPr>
          <w:sz w:val="22"/>
        </w:rPr>
      </w:pPr>
    </w:p>
    <w:p w:rsidR="00790A53" w:rsidRDefault="00790A53">
      <w:pPr>
        <w:tabs>
          <w:tab w:val="left" w:pos="720"/>
          <w:tab w:val="left" w:pos="1440"/>
          <w:tab w:val="center" w:pos="10080"/>
        </w:tabs>
        <w:ind w:left="1440" w:hanging="1440"/>
        <w:rPr>
          <w:sz w:val="22"/>
        </w:rPr>
      </w:pPr>
      <w:r>
        <w:rPr>
          <w:sz w:val="22"/>
        </w:rPr>
        <w:t>CONDITIONS: (Continued)</w:t>
      </w:r>
    </w:p>
    <w:p w:rsidR="00790A53" w:rsidRDefault="00790A53">
      <w:pPr>
        <w:tabs>
          <w:tab w:val="left" w:pos="720"/>
          <w:tab w:val="left" w:pos="1440"/>
          <w:tab w:val="center" w:pos="10080"/>
        </w:tabs>
        <w:ind w:left="1440" w:hanging="1440"/>
        <w:rPr>
          <w:sz w:val="22"/>
        </w:rPr>
      </w:pPr>
    </w:p>
    <w:p w:rsidR="00790A53" w:rsidRDefault="00790A53">
      <w:pPr>
        <w:tabs>
          <w:tab w:val="left" w:pos="720"/>
          <w:tab w:val="center" w:pos="10080"/>
        </w:tabs>
        <w:ind w:left="720" w:hanging="720"/>
        <w:rPr>
          <w:sz w:val="22"/>
        </w:rPr>
      </w:pPr>
      <w:r>
        <w:rPr>
          <w:sz w:val="22"/>
        </w:rPr>
        <w:tab/>
        <w:t xml:space="preserve">Where the proposed construction is over private property and forms a part of a route to be used </w:t>
      </w:r>
      <w:r>
        <w:rPr>
          <w:sz w:val="22"/>
        </w:rPr>
        <w:tab/>
      </w:r>
    </w:p>
    <w:p w:rsidR="00790A53" w:rsidRDefault="00790A53">
      <w:pPr>
        <w:tabs>
          <w:tab w:val="left" w:pos="720"/>
          <w:tab w:val="center" w:pos="9720"/>
        </w:tabs>
        <w:ind w:left="720" w:hanging="720"/>
        <w:rPr>
          <w:sz w:val="22"/>
        </w:rPr>
      </w:pPr>
      <w:r>
        <w:rPr>
          <w:sz w:val="22"/>
        </w:rPr>
        <w:tab/>
        <w:t xml:space="preserve">for serving customers in general, or the construction is on private property in lieu of on public roads at the option of the Company, such construction shall be treated as being on public roads.  </w:t>
      </w:r>
      <w:r>
        <w:rPr>
          <w:sz w:val="22"/>
        </w:rPr>
        <w:tab/>
      </w:r>
    </w:p>
    <w:p w:rsidR="00790A53" w:rsidRDefault="00790A53">
      <w:pPr>
        <w:tabs>
          <w:tab w:val="left" w:pos="720"/>
        </w:tabs>
        <w:ind w:left="720" w:hanging="720"/>
        <w:rPr>
          <w:sz w:val="22"/>
        </w:rPr>
      </w:pPr>
      <w:r>
        <w:rPr>
          <w:sz w:val="22"/>
        </w:rPr>
        <w:tab/>
        <w:t xml:space="preserve">Any construction to serve two or more customers is considered as being used for serving </w:t>
      </w:r>
    </w:p>
    <w:p w:rsidR="00790A53" w:rsidRDefault="00790A53">
      <w:pPr>
        <w:tabs>
          <w:tab w:val="left" w:pos="720"/>
          <w:tab w:val="center" w:pos="10080"/>
        </w:tabs>
        <w:ind w:left="720" w:hanging="720"/>
        <w:rPr>
          <w:sz w:val="22"/>
        </w:rPr>
      </w:pPr>
      <w:r>
        <w:rPr>
          <w:sz w:val="22"/>
        </w:rPr>
        <w:tab/>
      </w:r>
      <w:proofErr w:type="gramStart"/>
      <w:r>
        <w:rPr>
          <w:sz w:val="22"/>
        </w:rPr>
        <w:t>customers</w:t>
      </w:r>
      <w:proofErr w:type="gramEnd"/>
      <w:r>
        <w:rPr>
          <w:sz w:val="22"/>
        </w:rPr>
        <w:t xml:space="preserve"> in general.</w:t>
      </w:r>
      <w:r>
        <w:rPr>
          <w:sz w:val="22"/>
        </w:rPr>
        <w:tab/>
      </w:r>
    </w:p>
    <w:p w:rsidR="00790A53" w:rsidRDefault="00790A53">
      <w:pPr>
        <w:tabs>
          <w:tab w:val="left" w:pos="720"/>
          <w:tab w:val="center" w:pos="9720"/>
          <w:tab w:val="center" w:pos="10080"/>
        </w:tabs>
        <w:ind w:left="720" w:hanging="720"/>
        <w:rPr>
          <w:sz w:val="22"/>
        </w:rPr>
      </w:pPr>
    </w:p>
    <w:p w:rsidR="00790A53" w:rsidRDefault="00790A53">
      <w:pPr>
        <w:tabs>
          <w:tab w:val="left" w:pos="720"/>
          <w:tab w:val="center" w:pos="9720"/>
          <w:tab w:val="center" w:pos="10080"/>
        </w:tabs>
        <w:ind w:left="720" w:hanging="720"/>
        <w:rPr>
          <w:sz w:val="22"/>
        </w:rPr>
      </w:pPr>
      <w:r>
        <w:rPr>
          <w:sz w:val="22"/>
        </w:rPr>
        <w:tab/>
        <w:t xml:space="preserve">When it is necessary to extend a line over private property to serve one applicant, </w:t>
      </w:r>
      <w:r w:rsidR="009A13D4">
        <w:rPr>
          <w:sz w:val="22"/>
        </w:rPr>
        <w:t>the applicant</w:t>
      </w:r>
      <w:r>
        <w:rPr>
          <w:sz w:val="22"/>
        </w:rPr>
        <w:t xml:space="preserve"> shall bear the labor and material costs of such extension beyond one span (pole line), or beyond 200 feet of underground construction to the termination location of the line.</w:t>
      </w:r>
    </w:p>
    <w:p w:rsidR="00790A53" w:rsidRDefault="00790A53">
      <w:pPr>
        <w:tabs>
          <w:tab w:val="left" w:pos="720"/>
          <w:tab w:val="center" w:pos="9720"/>
          <w:tab w:val="center" w:pos="10080"/>
        </w:tabs>
        <w:ind w:left="720" w:hanging="720"/>
        <w:rPr>
          <w:sz w:val="22"/>
        </w:rPr>
      </w:pPr>
    </w:p>
    <w:p w:rsidR="00790A53" w:rsidRDefault="00790A53">
      <w:pPr>
        <w:tabs>
          <w:tab w:val="left" w:pos="720"/>
          <w:tab w:val="center" w:pos="9720"/>
          <w:tab w:val="center" w:pos="10080"/>
        </w:tabs>
        <w:ind w:left="720" w:hanging="720"/>
        <w:rPr>
          <w:sz w:val="22"/>
        </w:rPr>
      </w:pPr>
      <w:r>
        <w:rPr>
          <w:sz w:val="22"/>
        </w:rPr>
        <w:tab/>
        <w:t>When a subscriber on a line extension project disconnects service, no refund is made of the charges.</w:t>
      </w:r>
    </w:p>
    <w:p w:rsidR="00790A53" w:rsidRDefault="00790A53">
      <w:pPr>
        <w:tabs>
          <w:tab w:val="left" w:pos="720"/>
          <w:tab w:val="center" w:pos="9720"/>
          <w:tab w:val="center" w:pos="10080"/>
        </w:tabs>
        <w:ind w:left="720" w:hanging="720"/>
        <w:rPr>
          <w:sz w:val="22"/>
        </w:rPr>
      </w:pPr>
    </w:p>
    <w:p w:rsidR="00790A53" w:rsidRDefault="00790A53">
      <w:pPr>
        <w:tabs>
          <w:tab w:val="left" w:pos="720"/>
          <w:tab w:val="center" w:pos="9720"/>
          <w:tab w:val="center" w:pos="10080"/>
        </w:tabs>
        <w:ind w:left="720" w:hanging="720"/>
        <w:rPr>
          <w:sz w:val="22"/>
        </w:rPr>
      </w:pPr>
      <w:r>
        <w:rPr>
          <w:sz w:val="22"/>
        </w:rPr>
        <w:tab/>
        <w:t>On disconnection of service, those subscribers making monthly line extension payments are required to pay an amount equal to the total of the monthly line extension charge payments for the unexpired life of the contract.  Charges to remaining subscribers are not affected by disconnects.</w:t>
      </w:r>
    </w:p>
    <w:p w:rsidR="00790A53" w:rsidRDefault="00790A53">
      <w:pPr>
        <w:tabs>
          <w:tab w:val="left" w:pos="720"/>
          <w:tab w:val="center" w:pos="9720"/>
          <w:tab w:val="center" w:pos="10080"/>
        </w:tabs>
        <w:ind w:left="720" w:hanging="720"/>
        <w:rPr>
          <w:sz w:val="22"/>
        </w:rPr>
      </w:pPr>
    </w:p>
    <w:p w:rsidR="00790A53" w:rsidRDefault="00790A53">
      <w:pPr>
        <w:tabs>
          <w:tab w:val="left" w:pos="720"/>
          <w:tab w:val="center" w:pos="9720"/>
          <w:tab w:val="center" w:pos="10080"/>
        </w:tabs>
        <w:ind w:left="720" w:hanging="720"/>
        <w:rPr>
          <w:sz w:val="22"/>
        </w:rPr>
      </w:pPr>
      <w:r>
        <w:rPr>
          <w:sz w:val="22"/>
        </w:rPr>
        <w:tab/>
        <w:t xml:space="preserve">When a customer disconnects service or moves off a line extension and service is established for a new applicant at the same location, the new applicant may assume the line extension charge contract provided there is no laps in payments, subject to satisfactory arrangements with the </w:t>
      </w:r>
      <w:r>
        <w:rPr>
          <w:sz w:val="22"/>
        </w:rPr>
        <w:tab/>
      </w:r>
    </w:p>
    <w:p w:rsidR="00790A53" w:rsidRDefault="00790A53">
      <w:pPr>
        <w:tabs>
          <w:tab w:val="left" w:pos="720"/>
          <w:tab w:val="center" w:pos="9720"/>
          <w:tab w:val="center" w:pos="10080"/>
        </w:tabs>
        <w:ind w:left="720" w:hanging="720"/>
        <w:rPr>
          <w:sz w:val="22"/>
        </w:rPr>
      </w:pPr>
      <w:r>
        <w:rPr>
          <w:sz w:val="22"/>
        </w:rPr>
        <w:tab/>
        <w:t>Company and the following:</w:t>
      </w:r>
      <w:r>
        <w:rPr>
          <w:sz w:val="22"/>
        </w:rPr>
        <w:tab/>
      </w:r>
    </w:p>
    <w:p w:rsidR="00790A53" w:rsidRDefault="00790A53">
      <w:pPr>
        <w:tabs>
          <w:tab w:val="left" w:pos="720"/>
          <w:tab w:val="center" w:pos="9720"/>
          <w:tab w:val="center" w:pos="10080"/>
        </w:tabs>
        <w:ind w:left="720" w:hanging="720"/>
        <w:rPr>
          <w:sz w:val="22"/>
        </w:rPr>
      </w:pPr>
    </w:p>
    <w:p w:rsidR="00790A53" w:rsidRDefault="00790A53">
      <w:pPr>
        <w:tabs>
          <w:tab w:val="left" w:pos="720"/>
          <w:tab w:val="left" w:pos="1440"/>
          <w:tab w:val="center" w:pos="9720"/>
          <w:tab w:val="center" w:pos="10080"/>
        </w:tabs>
        <w:ind w:left="1440" w:hanging="1440"/>
        <w:rPr>
          <w:sz w:val="22"/>
        </w:rPr>
      </w:pPr>
      <w:r>
        <w:rPr>
          <w:sz w:val="22"/>
        </w:rPr>
        <w:tab/>
      </w:r>
      <w:r>
        <w:rPr>
          <w:sz w:val="22"/>
        </w:rPr>
        <w:tab/>
        <w:t xml:space="preserve">If the original customer was on the monthly payment basis, that customer is responsible for all charges as </w:t>
      </w:r>
      <w:proofErr w:type="gramStart"/>
      <w:r>
        <w:rPr>
          <w:sz w:val="22"/>
        </w:rPr>
        <w:t>contracted,</w:t>
      </w:r>
      <w:proofErr w:type="gramEnd"/>
      <w:r>
        <w:rPr>
          <w:sz w:val="22"/>
        </w:rPr>
        <w:t xml:space="preserve"> unless and until satisfactory arrangements have been made with the new applicant by the Company.</w:t>
      </w:r>
    </w:p>
    <w:p w:rsidR="00790A53" w:rsidRDefault="00790A53">
      <w:pPr>
        <w:tabs>
          <w:tab w:val="left" w:pos="720"/>
          <w:tab w:val="left" w:pos="1440"/>
          <w:tab w:val="center" w:pos="9720"/>
          <w:tab w:val="center" w:pos="10080"/>
        </w:tabs>
        <w:ind w:left="1440" w:hanging="1440"/>
        <w:rPr>
          <w:sz w:val="22"/>
        </w:rPr>
      </w:pPr>
    </w:p>
    <w:p w:rsidR="00790A53" w:rsidRDefault="00790A53">
      <w:pPr>
        <w:tabs>
          <w:tab w:val="left" w:pos="720"/>
          <w:tab w:val="left" w:pos="1440"/>
          <w:tab w:val="center" w:pos="9720"/>
          <w:tab w:val="center" w:pos="10080"/>
        </w:tabs>
        <w:ind w:left="1440" w:hanging="1440"/>
        <w:rPr>
          <w:sz w:val="22"/>
        </w:rPr>
      </w:pPr>
      <w:r>
        <w:rPr>
          <w:sz w:val="22"/>
        </w:rPr>
        <w:tab/>
      </w:r>
      <w:r>
        <w:rPr>
          <w:sz w:val="22"/>
        </w:rPr>
        <w:tab/>
        <w:t>If the original customer prepaid the charge, the new applicant pays no charge.  Any adjustment in charges is a matter for negotiation between the original customer and the new applicant.</w:t>
      </w:r>
    </w:p>
    <w:p w:rsidR="00790A53" w:rsidRDefault="00790A53">
      <w:pPr>
        <w:tabs>
          <w:tab w:val="left" w:pos="720"/>
          <w:tab w:val="left" w:pos="1440"/>
          <w:tab w:val="center" w:pos="9720"/>
          <w:tab w:val="center" w:pos="10080"/>
        </w:tabs>
        <w:ind w:left="1440" w:hanging="1440"/>
        <w:rPr>
          <w:sz w:val="22"/>
        </w:rPr>
      </w:pPr>
    </w:p>
    <w:p w:rsidR="00790A53" w:rsidRDefault="00790A53">
      <w:pPr>
        <w:tabs>
          <w:tab w:val="left" w:pos="540"/>
          <w:tab w:val="left" w:pos="1440"/>
          <w:tab w:val="center" w:pos="9720"/>
          <w:tab w:val="center" w:pos="10080"/>
        </w:tabs>
        <w:ind w:left="1440" w:hanging="1440"/>
        <w:rPr>
          <w:sz w:val="22"/>
        </w:rPr>
      </w:pPr>
    </w:p>
    <w:p w:rsidR="00790A53" w:rsidRPr="00D921DC" w:rsidRDefault="00790A53">
      <w:pPr>
        <w:tabs>
          <w:tab w:val="left" w:pos="720"/>
          <w:tab w:val="left" w:pos="1440"/>
          <w:tab w:val="center" w:pos="9720"/>
          <w:tab w:val="center" w:pos="10080"/>
        </w:tabs>
        <w:ind w:left="1440" w:hanging="1440"/>
      </w:pPr>
      <w:r>
        <w:rPr>
          <w:sz w:val="22"/>
        </w:rPr>
        <w:br w:type="page"/>
      </w:r>
      <w:r w:rsidRPr="00D921DC">
        <w:lastRenderedPageBreak/>
        <w:t>WN U-7</w:t>
      </w:r>
    </w:p>
    <w:p w:rsidR="00790A53" w:rsidRDefault="00B139D7">
      <w:pPr>
        <w:tabs>
          <w:tab w:val="left" w:pos="720"/>
          <w:tab w:val="left" w:pos="1440"/>
          <w:tab w:val="center" w:pos="9720"/>
          <w:tab w:val="center" w:pos="10080"/>
        </w:tabs>
        <w:ind w:left="1440" w:hanging="1440"/>
        <w:rPr>
          <w:sz w:val="22"/>
        </w:rPr>
      </w:pPr>
      <w:proofErr w:type="gramStart"/>
      <w:r>
        <w:rPr>
          <w:sz w:val="22"/>
        </w:rPr>
        <w:t>ORIGINAL SHEET NO.</w:t>
      </w:r>
      <w:proofErr w:type="gramEnd"/>
      <w:r>
        <w:rPr>
          <w:sz w:val="22"/>
        </w:rPr>
        <w:t xml:space="preserve"> 20</w:t>
      </w:r>
      <w:r w:rsidR="00790A53">
        <w:rPr>
          <w:sz w:val="22"/>
        </w:rPr>
        <w:t>3</w:t>
      </w:r>
    </w:p>
    <w:p w:rsidR="00790A53" w:rsidRDefault="00790A53">
      <w:pPr>
        <w:tabs>
          <w:tab w:val="left" w:pos="720"/>
          <w:tab w:val="left" w:pos="1440"/>
          <w:tab w:val="center" w:pos="9720"/>
          <w:tab w:val="center" w:pos="10080"/>
        </w:tabs>
        <w:ind w:left="1440" w:hanging="1440"/>
        <w:rPr>
          <w:sz w:val="22"/>
        </w:rPr>
      </w:pPr>
    </w:p>
    <w:p w:rsidR="00790A53" w:rsidRDefault="00790A53">
      <w:pPr>
        <w:tabs>
          <w:tab w:val="left" w:pos="720"/>
          <w:tab w:val="left" w:pos="1440"/>
          <w:tab w:val="center" w:pos="9720"/>
          <w:tab w:val="center" w:pos="10080"/>
        </w:tabs>
        <w:ind w:left="1440" w:hanging="1440"/>
        <w:rPr>
          <w:sz w:val="22"/>
        </w:rPr>
      </w:pPr>
    </w:p>
    <w:p w:rsidR="00790A53" w:rsidRDefault="00790A53">
      <w:pPr>
        <w:tabs>
          <w:tab w:val="left" w:pos="720"/>
          <w:tab w:val="left" w:pos="1440"/>
          <w:tab w:val="center" w:pos="9720"/>
          <w:tab w:val="center" w:pos="10080"/>
        </w:tabs>
        <w:ind w:left="1440" w:hanging="1440"/>
        <w:rPr>
          <w:sz w:val="22"/>
        </w:rPr>
      </w:pPr>
    </w:p>
    <w:p w:rsidR="00790A53" w:rsidRDefault="00790A53">
      <w:pPr>
        <w:tabs>
          <w:tab w:val="left" w:pos="720"/>
          <w:tab w:val="left" w:pos="1440"/>
          <w:tab w:val="center" w:pos="9720"/>
          <w:tab w:val="center" w:pos="10080"/>
        </w:tabs>
        <w:ind w:left="1440" w:hanging="1440"/>
        <w:rPr>
          <w:sz w:val="22"/>
        </w:rPr>
      </w:pPr>
      <w:r>
        <w:rPr>
          <w:sz w:val="22"/>
        </w:rPr>
        <w:t>INLAND TELEPHONE COMPANY</w:t>
      </w:r>
    </w:p>
    <w:p w:rsidR="00790A53" w:rsidRDefault="00790A53">
      <w:pPr>
        <w:tabs>
          <w:tab w:val="left" w:pos="720"/>
          <w:tab w:val="left" w:pos="1440"/>
          <w:tab w:val="center" w:pos="9720"/>
          <w:tab w:val="center" w:pos="10080"/>
        </w:tabs>
        <w:ind w:left="1440" w:hanging="1440"/>
        <w:rPr>
          <w:sz w:val="22"/>
        </w:rPr>
      </w:pPr>
    </w:p>
    <w:p w:rsidR="00790A53" w:rsidRDefault="00790A53">
      <w:pPr>
        <w:pStyle w:val="Heading4"/>
      </w:pPr>
      <w:r>
        <w:t>SCHEDULE NO. 13</w:t>
      </w:r>
    </w:p>
    <w:p w:rsidR="00790A53" w:rsidRDefault="00790A53"/>
    <w:p w:rsidR="00790A53" w:rsidRDefault="00790A53">
      <w:pPr>
        <w:pStyle w:val="Heading4"/>
      </w:pPr>
      <w:r>
        <w:t>LINE EXTENSION SERVICE (Continued)</w:t>
      </w:r>
    </w:p>
    <w:p w:rsidR="00790A53" w:rsidRDefault="00790A53">
      <w:pPr>
        <w:rPr>
          <w:sz w:val="22"/>
        </w:rPr>
      </w:pPr>
    </w:p>
    <w:p w:rsidR="00790A53" w:rsidRDefault="00790A53">
      <w:pPr>
        <w:tabs>
          <w:tab w:val="left" w:pos="720"/>
          <w:tab w:val="left" w:pos="1440"/>
          <w:tab w:val="center" w:pos="10080"/>
        </w:tabs>
        <w:ind w:left="1440" w:hanging="1440"/>
        <w:rPr>
          <w:sz w:val="22"/>
        </w:rPr>
      </w:pPr>
      <w:r>
        <w:rPr>
          <w:sz w:val="22"/>
        </w:rPr>
        <w:t>CONDITIONS: (Continued)</w:t>
      </w:r>
    </w:p>
    <w:p w:rsidR="00790A53" w:rsidRDefault="00790A53">
      <w:pPr>
        <w:tabs>
          <w:tab w:val="left" w:pos="720"/>
          <w:tab w:val="left" w:pos="1440"/>
          <w:tab w:val="center" w:pos="10080"/>
        </w:tabs>
        <w:ind w:left="1440" w:hanging="1440"/>
        <w:rPr>
          <w:sz w:val="22"/>
        </w:rPr>
      </w:pPr>
    </w:p>
    <w:p w:rsidR="00790A53" w:rsidRDefault="00790A53">
      <w:pPr>
        <w:tabs>
          <w:tab w:val="left" w:pos="720"/>
          <w:tab w:val="center" w:pos="10080"/>
        </w:tabs>
        <w:ind w:left="720" w:hanging="720"/>
        <w:rPr>
          <w:sz w:val="22"/>
        </w:rPr>
      </w:pPr>
      <w:r>
        <w:rPr>
          <w:sz w:val="22"/>
        </w:rPr>
        <w:tab/>
        <w:t>Line extensions to provide service to an applicant engage in temporary or speculative business will be made on the condition that applicant pays to the Company the total cost of the construction and removal of the line necessary in furnishing the service less the salvage value of the materials used.</w:t>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ab/>
        <w:t>If a customer maintains for 36 consecutive months a service installation which was originally established on a temporary or speculative basis, and if the business or operation at the end of that time has proven its permanency to the satisfaction of the Company, there will be refunded to the customer an amount equal to the difference between the payment made for the total cost of the construction and the normal line extension charge which would have been applicable at the time the customer's service was installed.</w:t>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ab/>
        <w:t>If, at the end of 36 months the business has not proven its permanency to the satisfaction of the Company, the businesses' service installation shall not be classed as temporary or speculative for more than five years.  Refund provisions above apply at the end of not more than five years.</w:t>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ab/>
        <w:t>A departure from the foregoing charges and conditions may be made by the Company, when a line extension involves unusual or disproportionately large construction expenditures as compared with the usual type of plant construction.  Charges made under this condition will be the actual cost of construction.</w:t>
      </w:r>
    </w:p>
    <w:p w:rsidR="009A13D4" w:rsidRDefault="009A13D4" w:rsidP="009A13D4">
      <w:pPr>
        <w:tabs>
          <w:tab w:val="left" w:pos="720"/>
        </w:tabs>
        <w:ind w:left="720" w:hanging="720"/>
        <w:rPr>
          <w:sz w:val="22"/>
        </w:rPr>
      </w:pPr>
    </w:p>
    <w:p w:rsidR="009A13D4" w:rsidRDefault="009A13D4" w:rsidP="009A13D4">
      <w:pPr>
        <w:tabs>
          <w:tab w:val="left" w:pos="720"/>
          <w:tab w:val="center" w:pos="10080"/>
        </w:tabs>
        <w:ind w:left="720" w:hanging="720"/>
        <w:rPr>
          <w:sz w:val="22"/>
        </w:rPr>
      </w:pPr>
      <w:r>
        <w:rPr>
          <w:sz w:val="22"/>
        </w:rPr>
        <w:tab/>
        <w:t>Relocation of Existing Outside Plant Facilities</w:t>
      </w:r>
    </w:p>
    <w:p w:rsidR="009A13D4" w:rsidRDefault="009A13D4" w:rsidP="009A13D4">
      <w:pPr>
        <w:tabs>
          <w:tab w:val="left" w:pos="720"/>
          <w:tab w:val="center" w:pos="10080"/>
        </w:tabs>
        <w:ind w:left="720" w:hanging="720"/>
        <w:rPr>
          <w:sz w:val="22"/>
        </w:rPr>
      </w:pPr>
    </w:p>
    <w:p w:rsidR="009A13D4" w:rsidRDefault="009A13D4" w:rsidP="009A13D4">
      <w:pPr>
        <w:ind w:left="720" w:hanging="720"/>
        <w:rPr>
          <w:sz w:val="22"/>
        </w:rPr>
      </w:pPr>
      <w:r>
        <w:rPr>
          <w:sz w:val="22"/>
        </w:rPr>
        <w:tab/>
        <w:t>In locations where the utility's existing outside plant is of aerial construction, if the utility is requested to relocate its facilities underground, or if the utility is required by law to relocate its facilities underground, the cost of constructing the new or removing the old construction shall be borne by the owners of the real property served or by others requesting such relocation construction.  In lieu of all or part of payment of such costs, those requiring such construction may furnish such materials or perform such work as may be mutually agreed between the utility and others.  Upon acceptance by the utility, ownership of any materials so furnished shall vest in the utility.</w:t>
      </w:r>
    </w:p>
    <w:p w:rsidR="00790A53" w:rsidRPr="00D921DC" w:rsidRDefault="009A13D4" w:rsidP="009A13D4">
      <w:pPr>
        <w:ind w:left="720" w:hanging="720"/>
      </w:pPr>
      <w:r>
        <w:rPr>
          <w:sz w:val="22"/>
        </w:rPr>
        <w:br w:type="page"/>
      </w:r>
      <w:r w:rsidR="00790A53" w:rsidRPr="00D921DC">
        <w:lastRenderedPageBreak/>
        <w:t>WN U-7</w:t>
      </w:r>
    </w:p>
    <w:p w:rsidR="00790A53" w:rsidRDefault="00B139D7">
      <w:pPr>
        <w:tabs>
          <w:tab w:val="left" w:pos="720"/>
          <w:tab w:val="center" w:pos="10080"/>
        </w:tabs>
        <w:ind w:left="720" w:hanging="720"/>
        <w:rPr>
          <w:sz w:val="22"/>
        </w:rPr>
      </w:pPr>
      <w:proofErr w:type="gramStart"/>
      <w:r>
        <w:rPr>
          <w:sz w:val="22"/>
        </w:rPr>
        <w:t>ORIGINAL SHEET NO.</w:t>
      </w:r>
      <w:proofErr w:type="gramEnd"/>
      <w:r>
        <w:rPr>
          <w:sz w:val="22"/>
        </w:rPr>
        <w:t xml:space="preserve"> 20</w:t>
      </w:r>
      <w:r w:rsidR="00790A53">
        <w:rPr>
          <w:sz w:val="22"/>
        </w:rPr>
        <w:t>4</w:t>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INLAND TELEPHONE COMPANY</w:t>
      </w:r>
    </w:p>
    <w:p w:rsidR="00790A53" w:rsidRDefault="00790A53">
      <w:pPr>
        <w:tabs>
          <w:tab w:val="left" w:pos="720"/>
          <w:tab w:val="center" w:pos="10080"/>
        </w:tabs>
        <w:ind w:left="720" w:hanging="720"/>
        <w:rPr>
          <w:sz w:val="22"/>
        </w:rPr>
      </w:pPr>
    </w:p>
    <w:p w:rsidR="00790A53" w:rsidRDefault="00790A53">
      <w:pPr>
        <w:pStyle w:val="Heading4"/>
      </w:pPr>
      <w:r>
        <w:t>SCHEDULE NO. 13</w:t>
      </w:r>
    </w:p>
    <w:p w:rsidR="00790A53" w:rsidRDefault="00790A53"/>
    <w:p w:rsidR="00790A53" w:rsidRDefault="00790A53">
      <w:pPr>
        <w:pStyle w:val="Heading4"/>
      </w:pPr>
      <w:r>
        <w:t>LINE EXTENSION SERVICE (Continued)</w:t>
      </w:r>
    </w:p>
    <w:p w:rsidR="00790A53" w:rsidRDefault="00790A53">
      <w:pPr>
        <w:rPr>
          <w:sz w:val="22"/>
        </w:rPr>
      </w:pPr>
    </w:p>
    <w:p w:rsidR="00790A53" w:rsidRDefault="00790A53">
      <w:pPr>
        <w:tabs>
          <w:tab w:val="left" w:pos="720"/>
          <w:tab w:val="left" w:pos="1440"/>
          <w:tab w:val="center" w:pos="10080"/>
        </w:tabs>
        <w:ind w:left="1440" w:hanging="1440"/>
        <w:rPr>
          <w:sz w:val="22"/>
        </w:rPr>
      </w:pPr>
      <w:r>
        <w:rPr>
          <w:sz w:val="22"/>
        </w:rPr>
        <w:t>CONDITIONS:</w:t>
      </w:r>
      <w:r w:rsidR="009A13D4">
        <w:rPr>
          <w:sz w:val="22"/>
        </w:rPr>
        <w:t xml:space="preserve"> (Continued)</w:t>
      </w:r>
    </w:p>
    <w:p w:rsidR="00790A53" w:rsidRDefault="00790A53">
      <w:pPr>
        <w:tabs>
          <w:tab w:val="left" w:pos="720"/>
          <w:tab w:val="center" w:pos="10080"/>
        </w:tabs>
        <w:ind w:left="720" w:hanging="720"/>
        <w:rPr>
          <w:sz w:val="22"/>
        </w:rPr>
      </w:pPr>
    </w:p>
    <w:p w:rsidR="00790A53" w:rsidRDefault="00790A53">
      <w:pPr>
        <w:tabs>
          <w:tab w:val="left" w:pos="720"/>
          <w:tab w:val="left" w:pos="1440"/>
          <w:tab w:val="center" w:pos="10080"/>
        </w:tabs>
        <w:ind w:left="720" w:hanging="720"/>
        <w:rPr>
          <w:sz w:val="22"/>
        </w:rPr>
      </w:pPr>
      <w:r>
        <w:rPr>
          <w:sz w:val="22"/>
        </w:rPr>
        <w:tab/>
      </w:r>
      <w:proofErr w:type="spellStart"/>
      <w:r>
        <w:rPr>
          <w:sz w:val="22"/>
        </w:rPr>
        <w:t>Dewatto</w:t>
      </w:r>
      <w:proofErr w:type="spellEnd"/>
      <w:r>
        <w:rPr>
          <w:sz w:val="22"/>
        </w:rPr>
        <w:t xml:space="preserve"> Area Engineering Limitations</w:t>
      </w:r>
    </w:p>
    <w:p w:rsidR="00790A53" w:rsidRDefault="00790A53">
      <w:pPr>
        <w:tabs>
          <w:tab w:val="left" w:pos="720"/>
          <w:tab w:val="left" w:pos="1440"/>
          <w:tab w:val="center" w:pos="10080"/>
        </w:tabs>
        <w:ind w:left="720" w:hanging="720"/>
        <w:rPr>
          <w:sz w:val="22"/>
        </w:rPr>
      </w:pPr>
    </w:p>
    <w:p w:rsidR="00790A53" w:rsidRDefault="00790A53">
      <w:pPr>
        <w:tabs>
          <w:tab w:val="left" w:pos="720"/>
          <w:tab w:val="left" w:pos="1440"/>
          <w:tab w:val="center" w:pos="10080"/>
        </w:tabs>
        <w:ind w:left="1440" w:hanging="1440"/>
        <w:rPr>
          <w:sz w:val="22"/>
        </w:rPr>
      </w:pPr>
      <w:r>
        <w:rPr>
          <w:sz w:val="22"/>
        </w:rPr>
        <w:tab/>
      </w:r>
      <w:r>
        <w:rPr>
          <w:sz w:val="22"/>
        </w:rPr>
        <w:tab/>
      </w:r>
      <w:proofErr w:type="gramStart"/>
      <w:r>
        <w:rPr>
          <w:sz w:val="22"/>
        </w:rPr>
        <w:t>In keeping with the Washington Utility &amp; Transportation Commission's supplemental order in Case No.</w:t>
      </w:r>
      <w:proofErr w:type="gramEnd"/>
      <w:r>
        <w:rPr>
          <w:sz w:val="22"/>
        </w:rPr>
        <w:t xml:space="preserve"> U-83-60, the following applies in addition to the foregoing, "The costs of long-line equipment or any other extraordinary costs associated with cable routes exceeding the engineering limits of the Central Office shall be paid by the subscriber or subscribers who require such extended service".</w:t>
      </w:r>
    </w:p>
    <w:p w:rsidR="00790A53" w:rsidRPr="00D921DC" w:rsidRDefault="00790A53">
      <w:pPr>
        <w:tabs>
          <w:tab w:val="left" w:pos="720"/>
          <w:tab w:val="left" w:pos="1440"/>
          <w:tab w:val="center" w:pos="10080"/>
        </w:tabs>
        <w:ind w:left="1440" w:hanging="1440"/>
      </w:pPr>
      <w:r>
        <w:rPr>
          <w:sz w:val="22"/>
        </w:rPr>
        <w:br w:type="page"/>
      </w:r>
      <w:r w:rsidRPr="00D921DC">
        <w:lastRenderedPageBreak/>
        <w:t>WN U-7</w:t>
      </w:r>
    </w:p>
    <w:p w:rsidR="00790A53" w:rsidRDefault="00B139D7">
      <w:pPr>
        <w:tabs>
          <w:tab w:val="left" w:pos="720"/>
          <w:tab w:val="left" w:pos="1440"/>
          <w:tab w:val="center" w:pos="10080"/>
        </w:tabs>
        <w:ind w:left="1440" w:hanging="1440"/>
        <w:rPr>
          <w:sz w:val="22"/>
        </w:rPr>
      </w:pPr>
      <w:proofErr w:type="gramStart"/>
      <w:r>
        <w:rPr>
          <w:sz w:val="22"/>
        </w:rPr>
        <w:t>ORIGINAL SHEET NO.</w:t>
      </w:r>
      <w:proofErr w:type="gramEnd"/>
      <w:r>
        <w:rPr>
          <w:sz w:val="22"/>
        </w:rPr>
        <w:t xml:space="preserve"> 210</w:t>
      </w:r>
    </w:p>
    <w:p w:rsidR="00790A53" w:rsidRDefault="00790A53">
      <w:pPr>
        <w:tabs>
          <w:tab w:val="left" w:pos="720"/>
          <w:tab w:val="left" w:pos="1440"/>
          <w:tab w:val="center" w:pos="10080"/>
        </w:tabs>
        <w:ind w:left="1440" w:hanging="1440"/>
        <w:rPr>
          <w:sz w:val="22"/>
        </w:rPr>
      </w:pPr>
    </w:p>
    <w:p w:rsidR="00790A53" w:rsidRDefault="00790A53">
      <w:pPr>
        <w:tabs>
          <w:tab w:val="left" w:pos="720"/>
          <w:tab w:val="left" w:pos="1440"/>
          <w:tab w:val="center" w:pos="10080"/>
        </w:tabs>
        <w:ind w:left="1440" w:hanging="1440"/>
        <w:rPr>
          <w:sz w:val="22"/>
        </w:rPr>
      </w:pPr>
    </w:p>
    <w:p w:rsidR="00790A53" w:rsidRDefault="00790A53">
      <w:pPr>
        <w:tabs>
          <w:tab w:val="left" w:pos="720"/>
          <w:tab w:val="left" w:pos="1440"/>
          <w:tab w:val="center" w:pos="10080"/>
        </w:tabs>
        <w:ind w:left="1440" w:hanging="1440"/>
        <w:rPr>
          <w:sz w:val="22"/>
        </w:rPr>
      </w:pPr>
    </w:p>
    <w:p w:rsidR="00790A53" w:rsidRDefault="00790A53">
      <w:pPr>
        <w:tabs>
          <w:tab w:val="left" w:pos="720"/>
          <w:tab w:val="left" w:pos="1440"/>
          <w:tab w:val="center" w:pos="10080"/>
        </w:tabs>
        <w:ind w:left="1440" w:hanging="1440"/>
        <w:rPr>
          <w:sz w:val="22"/>
        </w:rPr>
      </w:pPr>
      <w:r>
        <w:rPr>
          <w:sz w:val="22"/>
        </w:rPr>
        <w:t>INLAND TELEPHONE COMPANY</w:t>
      </w:r>
    </w:p>
    <w:p w:rsidR="00790A53" w:rsidRDefault="00790A53">
      <w:pPr>
        <w:tabs>
          <w:tab w:val="left" w:pos="720"/>
          <w:tab w:val="left" w:pos="1440"/>
          <w:tab w:val="center" w:pos="10080"/>
        </w:tabs>
        <w:ind w:left="1440" w:hanging="1440"/>
        <w:rPr>
          <w:sz w:val="22"/>
        </w:rPr>
      </w:pPr>
    </w:p>
    <w:p w:rsidR="00790A53" w:rsidRDefault="00790A53">
      <w:pPr>
        <w:pStyle w:val="Heading4"/>
        <w:tabs>
          <w:tab w:val="center" w:pos="4680"/>
          <w:tab w:val="center" w:pos="10080"/>
        </w:tabs>
        <w:jc w:val="left"/>
        <w:rPr>
          <w:u w:val="none"/>
        </w:rPr>
      </w:pPr>
      <w:r>
        <w:rPr>
          <w:u w:val="none"/>
        </w:rPr>
        <w:tab/>
      </w:r>
      <w:r>
        <w:t>SCHEDULE NO. 14</w:t>
      </w:r>
    </w:p>
    <w:p w:rsidR="00790A53" w:rsidRDefault="00790A53"/>
    <w:p w:rsidR="00790A53" w:rsidRDefault="00790A53">
      <w:pPr>
        <w:pStyle w:val="Heading1"/>
        <w:jc w:val="center"/>
        <w:rPr>
          <w:b w:val="0"/>
          <w:bCs/>
          <w:u w:val="single"/>
        </w:rPr>
      </w:pPr>
      <w:bookmarkStart w:id="44" w:name="_Toc242155022"/>
      <w:r>
        <w:rPr>
          <w:b w:val="0"/>
          <w:bCs/>
          <w:u w:val="single"/>
        </w:rPr>
        <w:t>LINE EXTENSION SERVICE (NEW)</w:t>
      </w:r>
      <w:bookmarkEnd w:id="44"/>
    </w:p>
    <w:p w:rsidR="00790A53" w:rsidRDefault="00790A53">
      <w:pPr>
        <w:rPr>
          <w:sz w:val="22"/>
        </w:rPr>
      </w:pPr>
    </w:p>
    <w:p w:rsidR="00790A53" w:rsidRDefault="00790A53">
      <w:pPr>
        <w:tabs>
          <w:tab w:val="left" w:pos="720"/>
          <w:tab w:val="left" w:pos="1440"/>
        </w:tabs>
        <w:ind w:left="1440" w:hanging="1440"/>
        <w:rPr>
          <w:sz w:val="22"/>
        </w:rPr>
      </w:pPr>
      <w:r>
        <w:rPr>
          <w:sz w:val="22"/>
        </w:rPr>
        <w:t>1.</w:t>
      </w:r>
      <w:r>
        <w:rPr>
          <w:sz w:val="22"/>
        </w:rPr>
        <w:tab/>
      </w:r>
      <w:r>
        <w:rPr>
          <w:sz w:val="22"/>
          <w:u w:val="single"/>
        </w:rPr>
        <w:t>Applicability</w:t>
      </w:r>
      <w:r>
        <w:rPr>
          <w:sz w:val="22"/>
        </w:rPr>
        <w:t>:</w:t>
      </w:r>
    </w:p>
    <w:p w:rsidR="00790A53" w:rsidRDefault="00790A53">
      <w:pPr>
        <w:tabs>
          <w:tab w:val="left" w:pos="720"/>
          <w:tab w:val="left" w:pos="1440"/>
        </w:tabs>
        <w:ind w:left="1440" w:hanging="1440"/>
        <w:rPr>
          <w:sz w:val="22"/>
        </w:rPr>
      </w:pPr>
    </w:p>
    <w:p w:rsidR="00790A53" w:rsidRDefault="00790A53" w:rsidP="009A13D4">
      <w:pPr>
        <w:tabs>
          <w:tab w:val="left" w:pos="720"/>
        </w:tabs>
        <w:rPr>
          <w:sz w:val="22"/>
        </w:rPr>
      </w:pPr>
      <w:r>
        <w:rPr>
          <w:sz w:val="22"/>
        </w:rPr>
        <w:tab/>
        <w:t>This Schedule applies to requests for extension of residential basic local exchange service where the application is completed and the application and any required payments have been received by the Company on or after October 4, 2008.  This Schedule does not apply to the following:</w:t>
      </w:r>
    </w:p>
    <w:p w:rsidR="00790A53" w:rsidRDefault="00790A53">
      <w:pPr>
        <w:tabs>
          <w:tab w:val="left" w:pos="720"/>
          <w:tab w:val="left" w:pos="1440"/>
        </w:tabs>
        <w:ind w:left="1440" w:hanging="1440"/>
        <w:rPr>
          <w:sz w:val="22"/>
        </w:rPr>
      </w:pPr>
      <w:r>
        <w:rPr>
          <w:sz w:val="22"/>
        </w:rPr>
        <w:tab/>
      </w:r>
      <w:r>
        <w:rPr>
          <w:sz w:val="22"/>
        </w:rPr>
        <w:tab/>
      </w:r>
    </w:p>
    <w:p w:rsidR="00790A53" w:rsidRDefault="00790A53">
      <w:pPr>
        <w:numPr>
          <w:ilvl w:val="0"/>
          <w:numId w:val="7"/>
        </w:numPr>
        <w:tabs>
          <w:tab w:val="left" w:pos="720"/>
          <w:tab w:val="left" w:pos="1440"/>
        </w:tabs>
        <w:rPr>
          <w:sz w:val="22"/>
        </w:rPr>
      </w:pPr>
      <w:r>
        <w:rPr>
          <w:sz w:val="22"/>
        </w:rPr>
        <w:t>Requests for extension of residential basic local exchange service where the application is completed and the application and any required payments have been received by the Company prior to October 4, 2008;</w:t>
      </w:r>
    </w:p>
    <w:p w:rsidR="00790A53" w:rsidRDefault="00790A53">
      <w:pPr>
        <w:numPr>
          <w:ilvl w:val="0"/>
          <w:numId w:val="7"/>
        </w:numPr>
        <w:tabs>
          <w:tab w:val="left" w:pos="720"/>
          <w:tab w:val="left" w:pos="1440"/>
        </w:tabs>
        <w:rPr>
          <w:sz w:val="22"/>
        </w:rPr>
      </w:pPr>
      <w:r>
        <w:rPr>
          <w:sz w:val="22"/>
        </w:rPr>
        <w:t>Applications for extension of service for business service;</w:t>
      </w:r>
    </w:p>
    <w:p w:rsidR="00790A53" w:rsidRDefault="00790A53">
      <w:pPr>
        <w:numPr>
          <w:ilvl w:val="0"/>
          <w:numId w:val="7"/>
        </w:numPr>
        <w:tabs>
          <w:tab w:val="left" w:pos="720"/>
          <w:tab w:val="left" w:pos="1440"/>
        </w:tabs>
        <w:rPr>
          <w:sz w:val="22"/>
        </w:rPr>
      </w:pPr>
      <w:r>
        <w:rPr>
          <w:sz w:val="22"/>
        </w:rPr>
        <w:t>Applications for extension of service by residential customers for other than residential basic local exchange service, unless the Company chooses to treat such application as falling under this Schedule; or</w:t>
      </w:r>
    </w:p>
    <w:p w:rsidR="00790A53" w:rsidRDefault="00790A53">
      <w:pPr>
        <w:numPr>
          <w:ilvl w:val="0"/>
          <w:numId w:val="7"/>
        </w:numPr>
        <w:tabs>
          <w:tab w:val="left" w:pos="720"/>
          <w:tab w:val="left" w:pos="1440"/>
        </w:tabs>
        <w:rPr>
          <w:sz w:val="22"/>
        </w:rPr>
      </w:pPr>
      <w:r>
        <w:rPr>
          <w:sz w:val="22"/>
        </w:rPr>
        <w:t>Applications from developers requesting service for developments.</w:t>
      </w:r>
    </w:p>
    <w:p w:rsidR="00790A53" w:rsidRDefault="00790A53">
      <w:pPr>
        <w:tabs>
          <w:tab w:val="left" w:pos="720"/>
          <w:tab w:val="left" w:pos="1440"/>
        </w:tabs>
        <w:rPr>
          <w:sz w:val="22"/>
        </w:rPr>
      </w:pPr>
    </w:p>
    <w:p w:rsidR="00790A53" w:rsidRDefault="00790A53">
      <w:pPr>
        <w:tabs>
          <w:tab w:val="left" w:pos="720"/>
          <w:tab w:val="left" w:pos="1440"/>
        </w:tabs>
        <w:rPr>
          <w:sz w:val="22"/>
        </w:rPr>
      </w:pPr>
      <w:r>
        <w:rPr>
          <w:sz w:val="22"/>
        </w:rPr>
        <w:t xml:space="preserve">For applications for extension of service that do not fall under this Schedule, the terms and conditions governing such application are found in </w:t>
      </w:r>
      <w:r w:rsidRPr="00D921DC">
        <w:rPr>
          <w:sz w:val="22"/>
        </w:rPr>
        <w:t>Schedule 13</w:t>
      </w:r>
      <w:r>
        <w:rPr>
          <w:sz w:val="22"/>
        </w:rPr>
        <w:t>.</w:t>
      </w:r>
    </w:p>
    <w:p w:rsidR="00790A53" w:rsidRDefault="00790A53">
      <w:pPr>
        <w:tabs>
          <w:tab w:val="left" w:pos="720"/>
          <w:tab w:val="left" w:pos="1440"/>
        </w:tabs>
        <w:rPr>
          <w:sz w:val="22"/>
        </w:rPr>
      </w:pPr>
    </w:p>
    <w:p w:rsidR="00790A53" w:rsidRPr="009A13D4" w:rsidRDefault="00790A53">
      <w:pPr>
        <w:tabs>
          <w:tab w:val="left" w:pos="720"/>
          <w:tab w:val="left" w:pos="1440"/>
        </w:tabs>
        <w:rPr>
          <w:sz w:val="22"/>
        </w:rPr>
      </w:pPr>
      <w:r>
        <w:rPr>
          <w:sz w:val="22"/>
        </w:rPr>
        <w:t>2.</w:t>
      </w:r>
      <w:r>
        <w:rPr>
          <w:sz w:val="22"/>
        </w:rPr>
        <w:tab/>
      </w:r>
      <w:r w:rsidRPr="009A13D4">
        <w:rPr>
          <w:sz w:val="22"/>
          <w:u w:val="single"/>
        </w:rPr>
        <w:t>Definitions</w:t>
      </w:r>
      <w:r w:rsidR="009A13D4">
        <w:rPr>
          <w:sz w:val="22"/>
        </w:rPr>
        <w:t>:</w:t>
      </w:r>
    </w:p>
    <w:p w:rsidR="00790A53" w:rsidRDefault="00790A53">
      <w:pPr>
        <w:tabs>
          <w:tab w:val="left" w:pos="720"/>
          <w:tab w:val="left" w:pos="1440"/>
        </w:tabs>
        <w:rPr>
          <w:sz w:val="22"/>
        </w:rPr>
      </w:pPr>
    </w:p>
    <w:p w:rsidR="00790A53" w:rsidRDefault="00790A53">
      <w:pPr>
        <w:tabs>
          <w:tab w:val="left" w:pos="720"/>
          <w:tab w:val="left" w:pos="1440"/>
        </w:tabs>
        <w:rPr>
          <w:sz w:val="22"/>
        </w:rPr>
      </w:pPr>
      <w:r>
        <w:rPr>
          <w:sz w:val="22"/>
        </w:rPr>
        <w:tab/>
        <w:t xml:space="preserve">As used in this Schedule, the following terms shall have the definitions ascribed to them in WAC 480-120-071(1) and as may be clarified in this tariff:  applicant, cost of service extension, developer, development, distribution plant, drop wire, extension of service, extraordinary cost, order date, premises, </w:t>
      </w:r>
      <w:proofErr w:type="spellStart"/>
      <w:r>
        <w:rPr>
          <w:sz w:val="22"/>
        </w:rPr>
        <w:t>tariffed</w:t>
      </w:r>
      <w:proofErr w:type="spellEnd"/>
      <w:r>
        <w:rPr>
          <w:sz w:val="22"/>
        </w:rPr>
        <w:t>, temporary occupancy, and temporary service.  A copy of WAC 480-120-071(1) is available upon request.</w:t>
      </w:r>
    </w:p>
    <w:p w:rsidR="00790A53" w:rsidRDefault="00790A53">
      <w:pPr>
        <w:tabs>
          <w:tab w:val="left" w:pos="720"/>
          <w:tab w:val="left" w:pos="1440"/>
          <w:tab w:val="left" w:pos="2160"/>
          <w:tab w:val="center" w:pos="10080"/>
        </w:tabs>
        <w:ind w:left="2160" w:hanging="2160"/>
        <w:rPr>
          <w:sz w:val="22"/>
        </w:rPr>
      </w:pPr>
      <w:r>
        <w:rPr>
          <w:sz w:val="22"/>
        </w:rPr>
        <w:tab/>
      </w:r>
      <w:r>
        <w:rPr>
          <w:sz w:val="22"/>
        </w:rPr>
        <w:tab/>
      </w:r>
    </w:p>
    <w:p w:rsidR="00790A53" w:rsidRPr="00D921DC" w:rsidRDefault="00790A53">
      <w:pPr>
        <w:tabs>
          <w:tab w:val="left" w:pos="720"/>
          <w:tab w:val="left" w:pos="1440"/>
          <w:tab w:val="left" w:pos="2160"/>
          <w:tab w:val="center" w:pos="10080"/>
        </w:tabs>
        <w:ind w:left="2160" w:hanging="2160"/>
      </w:pPr>
      <w:r>
        <w:rPr>
          <w:sz w:val="22"/>
        </w:rPr>
        <w:br w:type="page"/>
      </w:r>
      <w:r w:rsidRPr="00D921DC">
        <w:lastRenderedPageBreak/>
        <w:t>WN U-7</w:t>
      </w:r>
    </w:p>
    <w:p w:rsidR="00790A53" w:rsidRDefault="00B139D7">
      <w:pPr>
        <w:tabs>
          <w:tab w:val="left" w:pos="720"/>
          <w:tab w:val="left" w:pos="1440"/>
          <w:tab w:val="left" w:pos="2160"/>
          <w:tab w:val="center" w:pos="10080"/>
        </w:tabs>
        <w:ind w:left="2160" w:hanging="2160"/>
        <w:rPr>
          <w:sz w:val="22"/>
        </w:rPr>
      </w:pPr>
      <w:proofErr w:type="gramStart"/>
      <w:r>
        <w:rPr>
          <w:sz w:val="22"/>
        </w:rPr>
        <w:t>ORIGINAL SHEET NO.</w:t>
      </w:r>
      <w:proofErr w:type="gramEnd"/>
      <w:r>
        <w:rPr>
          <w:sz w:val="22"/>
        </w:rPr>
        <w:t xml:space="preserve"> 211</w:t>
      </w:r>
    </w:p>
    <w:p w:rsidR="00790A53" w:rsidRDefault="00790A53">
      <w:pPr>
        <w:tabs>
          <w:tab w:val="left" w:pos="720"/>
          <w:tab w:val="left" w:pos="1440"/>
          <w:tab w:val="left" w:pos="2160"/>
          <w:tab w:val="center" w:pos="10080"/>
        </w:tabs>
        <w:ind w:left="2160" w:hanging="2160"/>
        <w:rPr>
          <w:sz w:val="22"/>
        </w:rPr>
      </w:pPr>
    </w:p>
    <w:p w:rsidR="00790A53" w:rsidRDefault="00790A53">
      <w:pPr>
        <w:tabs>
          <w:tab w:val="left" w:pos="720"/>
          <w:tab w:val="left" w:pos="1440"/>
          <w:tab w:val="left" w:pos="2160"/>
          <w:tab w:val="center" w:pos="10080"/>
        </w:tabs>
        <w:ind w:left="2160" w:hanging="2160"/>
        <w:rPr>
          <w:sz w:val="22"/>
        </w:rPr>
      </w:pPr>
    </w:p>
    <w:p w:rsidR="00790A53" w:rsidRDefault="00790A53">
      <w:pPr>
        <w:tabs>
          <w:tab w:val="left" w:pos="720"/>
          <w:tab w:val="left" w:pos="1440"/>
          <w:tab w:val="left" w:pos="2160"/>
          <w:tab w:val="center" w:pos="10080"/>
        </w:tabs>
        <w:ind w:left="2160" w:hanging="2160"/>
        <w:rPr>
          <w:sz w:val="22"/>
        </w:rPr>
      </w:pPr>
    </w:p>
    <w:p w:rsidR="00790A53" w:rsidRDefault="00790A53">
      <w:pPr>
        <w:tabs>
          <w:tab w:val="left" w:pos="720"/>
          <w:tab w:val="left" w:pos="1440"/>
          <w:tab w:val="left" w:pos="2160"/>
          <w:tab w:val="center" w:pos="10080"/>
        </w:tabs>
        <w:ind w:left="2160" w:hanging="2160"/>
        <w:rPr>
          <w:sz w:val="22"/>
        </w:rPr>
      </w:pPr>
      <w:r>
        <w:rPr>
          <w:sz w:val="22"/>
        </w:rPr>
        <w:t>INLAND TELEPHONE COMPANY</w:t>
      </w:r>
    </w:p>
    <w:p w:rsidR="00790A53" w:rsidRDefault="00790A53">
      <w:pPr>
        <w:tabs>
          <w:tab w:val="left" w:pos="720"/>
          <w:tab w:val="left" w:pos="1440"/>
          <w:tab w:val="left" w:pos="2160"/>
          <w:tab w:val="center" w:pos="10080"/>
        </w:tabs>
        <w:ind w:left="2160" w:hanging="2160"/>
        <w:rPr>
          <w:sz w:val="22"/>
        </w:rPr>
      </w:pPr>
    </w:p>
    <w:p w:rsidR="00790A53" w:rsidRDefault="00790A53">
      <w:pPr>
        <w:pStyle w:val="Heading4"/>
        <w:tabs>
          <w:tab w:val="center" w:pos="4680"/>
          <w:tab w:val="center" w:pos="10080"/>
        </w:tabs>
        <w:jc w:val="left"/>
        <w:rPr>
          <w:u w:val="none"/>
        </w:rPr>
      </w:pPr>
      <w:r>
        <w:rPr>
          <w:u w:val="none"/>
        </w:rPr>
        <w:tab/>
      </w:r>
      <w:r>
        <w:t>SCHEDULE NO. 14</w:t>
      </w:r>
    </w:p>
    <w:p w:rsidR="00790A53" w:rsidRDefault="00790A53"/>
    <w:p w:rsidR="00790A53" w:rsidRDefault="00790A53">
      <w:pPr>
        <w:pStyle w:val="Heading4"/>
      </w:pPr>
      <w:r>
        <w:t>LINE EXTENSION SERVICE (NEW) (Continued)</w:t>
      </w:r>
    </w:p>
    <w:p w:rsidR="00790A53" w:rsidRDefault="00790A53">
      <w:pPr>
        <w:rPr>
          <w:sz w:val="22"/>
        </w:rPr>
      </w:pPr>
    </w:p>
    <w:p w:rsidR="00790A53" w:rsidRDefault="00790A53">
      <w:pPr>
        <w:numPr>
          <w:ilvl w:val="0"/>
          <w:numId w:val="8"/>
        </w:numPr>
        <w:tabs>
          <w:tab w:val="left" w:pos="1440"/>
        </w:tabs>
        <w:rPr>
          <w:sz w:val="22"/>
          <w:u w:val="single"/>
        </w:rPr>
      </w:pPr>
      <w:r>
        <w:rPr>
          <w:sz w:val="22"/>
          <w:u w:val="single"/>
        </w:rPr>
        <w:t>General</w:t>
      </w:r>
    </w:p>
    <w:p w:rsidR="00790A53" w:rsidRDefault="00790A53">
      <w:pPr>
        <w:tabs>
          <w:tab w:val="left" w:pos="720"/>
          <w:tab w:val="left" w:pos="1440"/>
        </w:tabs>
        <w:rPr>
          <w:sz w:val="22"/>
        </w:rPr>
      </w:pPr>
    </w:p>
    <w:p w:rsidR="00790A53" w:rsidRDefault="00790A53">
      <w:pPr>
        <w:numPr>
          <w:ilvl w:val="1"/>
          <w:numId w:val="8"/>
        </w:numPr>
        <w:tabs>
          <w:tab w:val="left" w:pos="720"/>
        </w:tabs>
        <w:rPr>
          <w:sz w:val="22"/>
        </w:rPr>
      </w:pPr>
      <w:r>
        <w:rPr>
          <w:sz w:val="22"/>
        </w:rPr>
        <w:t>The Company will furnish, install and maintain all facilities necessary to serve applicants or customers in accordance with the Company’s lawful rates, terms and conditions, and with its established construction standards.</w:t>
      </w:r>
    </w:p>
    <w:p w:rsidR="009A13D4" w:rsidRDefault="009A13D4" w:rsidP="009A13D4">
      <w:pPr>
        <w:ind w:left="1080"/>
        <w:rPr>
          <w:sz w:val="22"/>
        </w:rPr>
      </w:pPr>
    </w:p>
    <w:p w:rsidR="00790A53" w:rsidRDefault="00790A53">
      <w:pPr>
        <w:numPr>
          <w:ilvl w:val="1"/>
          <w:numId w:val="8"/>
        </w:numPr>
        <w:tabs>
          <w:tab w:val="left" w:pos="720"/>
        </w:tabs>
        <w:rPr>
          <w:sz w:val="22"/>
        </w:rPr>
      </w:pPr>
      <w:r>
        <w:rPr>
          <w:sz w:val="22"/>
        </w:rPr>
        <w:t>The type of construction (buried or aerial) is the prerogative of the Company, except where designated by law.  If the applicant(s) chooses a different type of construction than that specified by the company, the applicant(s) will be responsible for any additional cost.</w:t>
      </w:r>
    </w:p>
    <w:p w:rsidR="009A13D4" w:rsidRDefault="009A13D4" w:rsidP="009A13D4">
      <w:pPr>
        <w:ind w:left="1080"/>
        <w:rPr>
          <w:sz w:val="22"/>
        </w:rPr>
      </w:pPr>
    </w:p>
    <w:p w:rsidR="00790A53" w:rsidRDefault="00790A53">
      <w:pPr>
        <w:numPr>
          <w:ilvl w:val="1"/>
          <w:numId w:val="8"/>
        </w:numPr>
        <w:tabs>
          <w:tab w:val="left" w:pos="720"/>
        </w:tabs>
        <w:rPr>
          <w:sz w:val="22"/>
        </w:rPr>
      </w:pPr>
      <w:r>
        <w:rPr>
          <w:sz w:val="22"/>
        </w:rPr>
        <w:t>The route will be determined by the Company.  If the applicant(s) chooses a different route than that specified by the company, the applicant(s) will be responsible for any additional cost.</w:t>
      </w:r>
    </w:p>
    <w:p w:rsidR="009A13D4" w:rsidRDefault="009A13D4" w:rsidP="009A13D4">
      <w:pPr>
        <w:ind w:left="1080"/>
        <w:rPr>
          <w:sz w:val="22"/>
        </w:rPr>
      </w:pPr>
    </w:p>
    <w:p w:rsidR="00790A53" w:rsidRDefault="00790A53">
      <w:pPr>
        <w:numPr>
          <w:ilvl w:val="1"/>
          <w:numId w:val="8"/>
        </w:numPr>
        <w:tabs>
          <w:tab w:val="left" w:pos="720"/>
        </w:tabs>
        <w:rPr>
          <w:sz w:val="22"/>
        </w:rPr>
      </w:pPr>
      <w:r>
        <w:rPr>
          <w:sz w:val="22"/>
        </w:rPr>
        <w:t>Bills for construction charges are not to be construed as being bills for exchange or interexchange service.</w:t>
      </w:r>
    </w:p>
    <w:p w:rsidR="009A13D4" w:rsidRDefault="009A13D4" w:rsidP="009A13D4">
      <w:pPr>
        <w:ind w:left="1080"/>
        <w:rPr>
          <w:sz w:val="22"/>
        </w:rPr>
      </w:pPr>
    </w:p>
    <w:p w:rsidR="00790A53" w:rsidRDefault="00790A53">
      <w:pPr>
        <w:numPr>
          <w:ilvl w:val="1"/>
          <w:numId w:val="8"/>
        </w:numPr>
        <w:tabs>
          <w:tab w:val="left" w:pos="720"/>
        </w:tabs>
        <w:rPr>
          <w:sz w:val="22"/>
        </w:rPr>
      </w:pPr>
      <w:r>
        <w:rPr>
          <w:sz w:val="22"/>
        </w:rPr>
        <w:t>The estimated cost of construction for a specific job will be provided to the applicant(s) requesting the construction.  The estimated cost of construction will be in writing and will be good for thirty days after the Company provides a bill to the applicant(s).</w:t>
      </w:r>
    </w:p>
    <w:p w:rsidR="009A13D4" w:rsidRDefault="009A13D4" w:rsidP="009A13D4">
      <w:pPr>
        <w:ind w:left="1080"/>
        <w:rPr>
          <w:sz w:val="22"/>
        </w:rPr>
      </w:pPr>
    </w:p>
    <w:p w:rsidR="00790A53" w:rsidRDefault="00790A53">
      <w:pPr>
        <w:numPr>
          <w:ilvl w:val="1"/>
          <w:numId w:val="8"/>
        </w:numPr>
        <w:tabs>
          <w:tab w:val="left" w:pos="720"/>
        </w:tabs>
        <w:rPr>
          <w:sz w:val="22"/>
        </w:rPr>
      </w:pPr>
      <w:r>
        <w:rPr>
          <w:sz w:val="22"/>
        </w:rPr>
        <w:t>Where the requested service location means that it is necessary for desirable to use private easements or rights-of-way, government rights-of-way, or both, to furnish service, the applicant or applicants may be required to provide or pay the cost of providing such items, including, but not limited to, related permit fees, in addition to any other applicable charges.</w:t>
      </w:r>
    </w:p>
    <w:p w:rsidR="00790A53" w:rsidRDefault="00790A53">
      <w:pPr>
        <w:tabs>
          <w:tab w:val="left" w:pos="720"/>
          <w:tab w:val="left" w:pos="1440"/>
          <w:tab w:val="left" w:pos="2160"/>
          <w:tab w:val="center" w:pos="10080"/>
        </w:tabs>
        <w:ind w:left="2160" w:hanging="2160"/>
        <w:rPr>
          <w:sz w:val="22"/>
        </w:rPr>
      </w:pPr>
      <w:r>
        <w:rPr>
          <w:sz w:val="22"/>
        </w:rPr>
        <w:tab/>
      </w:r>
    </w:p>
    <w:p w:rsidR="00790A53" w:rsidRPr="00D921DC" w:rsidRDefault="00790A53">
      <w:pPr>
        <w:tabs>
          <w:tab w:val="left" w:pos="720"/>
          <w:tab w:val="left" w:pos="1440"/>
          <w:tab w:val="left" w:pos="2160"/>
          <w:tab w:val="center" w:pos="10080"/>
        </w:tabs>
        <w:ind w:left="2160" w:hanging="2160"/>
      </w:pPr>
      <w:r>
        <w:rPr>
          <w:sz w:val="22"/>
        </w:rPr>
        <w:br w:type="page"/>
      </w:r>
      <w:r w:rsidRPr="00D921DC">
        <w:lastRenderedPageBreak/>
        <w:t>WN U-7</w:t>
      </w:r>
    </w:p>
    <w:p w:rsidR="00790A53" w:rsidRDefault="00790A53">
      <w:pPr>
        <w:tabs>
          <w:tab w:val="left" w:pos="720"/>
          <w:tab w:val="left" w:pos="1440"/>
          <w:tab w:val="left" w:pos="2160"/>
          <w:tab w:val="center" w:pos="10080"/>
        </w:tabs>
        <w:ind w:left="2160" w:hanging="2160"/>
        <w:rPr>
          <w:sz w:val="22"/>
        </w:rPr>
      </w:pPr>
      <w:proofErr w:type="gramStart"/>
      <w:r>
        <w:rPr>
          <w:sz w:val="22"/>
        </w:rPr>
        <w:t>ORIGIN</w:t>
      </w:r>
      <w:r w:rsidR="00B139D7">
        <w:rPr>
          <w:sz w:val="22"/>
        </w:rPr>
        <w:t>AL SHEET NO.</w:t>
      </w:r>
      <w:proofErr w:type="gramEnd"/>
      <w:r w:rsidR="00B139D7">
        <w:rPr>
          <w:sz w:val="22"/>
        </w:rPr>
        <w:t xml:space="preserve"> 212</w:t>
      </w:r>
    </w:p>
    <w:p w:rsidR="00790A53" w:rsidRDefault="00790A53">
      <w:pPr>
        <w:tabs>
          <w:tab w:val="left" w:pos="720"/>
          <w:tab w:val="left" w:pos="1440"/>
          <w:tab w:val="left" w:pos="2160"/>
          <w:tab w:val="center" w:pos="10080"/>
        </w:tabs>
        <w:ind w:left="2160" w:hanging="2160"/>
        <w:rPr>
          <w:sz w:val="22"/>
        </w:rPr>
      </w:pPr>
    </w:p>
    <w:p w:rsidR="00790A53" w:rsidRDefault="00790A53">
      <w:pPr>
        <w:tabs>
          <w:tab w:val="left" w:pos="720"/>
          <w:tab w:val="left" w:pos="1440"/>
          <w:tab w:val="left" w:pos="2160"/>
          <w:tab w:val="center" w:pos="10080"/>
        </w:tabs>
        <w:ind w:left="2160" w:hanging="2160"/>
        <w:rPr>
          <w:sz w:val="22"/>
        </w:rPr>
      </w:pPr>
    </w:p>
    <w:p w:rsidR="00790A53" w:rsidRDefault="00790A53">
      <w:pPr>
        <w:tabs>
          <w:tab w:val="left" w:pos="720"/>
          <w:tab w:val="left" w:pos="1440"/>
          <w:tab w:val="left" w:pos="2160"/>
          <w:tab w:val="center" w:pos="10080"/>
        </w:tabs>
        <w:ind w:left="2160" w:hanging="2160"/>
        <w:rPr>
          <w:sz w:val="22"/>
        </w:rPr>
      </w:pPr>
    </w:p>
    <w:p w:rsidR="00790A53" w:rsidRDefault="00790A53">
      <w:pPr>
        <w:tabs>
          <w:tab w:val="left" w:pos="720"/>
          <w:tab w:val="left" w:pos="1440"/>
          <w:tab w:val="left" w:pos="2160"/>
          <w:tab w:val="center" w:pos="10080"/>
        </w:tabs>
        <w:ind w:left="2160" w:hanging="2160"/>
        <w:rPr>
          <w:sz w:val="22"/>
        </w:rPr>
      </w:pPr>
      <w:r>
        <w:rPr>
          <w:sz w:val="22"/>
        </w:rPr>
        <w:t>INLAND TELEPHONE COMPANY</w:t>
      </w:r>
    </w:p>
    <w:p w:rsidR="00790A53" w:rsidRDefault="00790A53">
      <w:pPr>
        <w:tabs>
          <w:tab w:val="left" w:pos="720"/>
          <w:tab w:val="left" w:pos="1440"/>
          <w:tab w:val="left" w:pos="2160"/>
          <w:tab w:val="center" w:pos="10080"/>
        </w:tabs>
        <w:ind w:left="2160" w:hanging="2160"/>
        <w:rPr>
          <w:sz w:val="22"/>
        </w:rPr>
      </w:pPr>
    </w:p>
    <w:p w:rsidR="00790A53" w:rsidRDefault="00790A53">
      <w:pPr>
        <w:pStyle w:val="Heading4"/>
        <w:tabs>
          <w:tab w:val="center" w:pos="4680"/>
          <w:tab w:val="center" w:pos="10080"/>
        </w:tabs>
        <w:jc w:val="left"/>
        <w:rPr>
          <w:u w:val="none"/>
        </w:rPr>
      </w:pPr>
      <w:r>
        <w:rPr>
          <w:u w:val="none"/>
        </w:rPr>
        <w:tab/>
      </w:r>
      <w:r>
        <w:t>SCHEDULE NO. 14</w:t>
      </w:r>
    </w:p>
    <w:p w:rsidR="00790A53" w:rsidRDefault="00790A53"/>
    <w:p w:rsidR="00790A53" w:rsidRDefault="00790A53">
      <w:pPr>
        <w:pStyle w:val="Heading4"/>
      </w:pPr>
      <w:r>
        <w:t>LINE EXTENSION SERVICE (NEW) (Continued)</w:t>
      </w:r>
    </w:p>
    <w:p w:rsidR="00790A53" w:rsidRDefault="00790A53">
      <w:pPr>
        <w:rPr>
          <w:sz w:val="22"/>
        </w:rPr>
      </w:pPr>
    </w:p>
    <w:p w:rsidR="00790A53" w:rsidRDefault="00790A53">
      <w:pPr>
        <w:numPr>
          <w:ilvl w:val="0"/>
          <w:numId w:val="8"/>
        </w:numPr>
        <w:tabs>
          <w:tab w:val="left" w:pos="1440"/>
        </w:tabs>
        <w:rPr>
          <w:sz w:val="22"/>
          <w:u w:val="single"/>
        </w:rPr>
      </w:pPr>
      <w:r>
        <w:rPr>
          <w:sz w:val="22"/>
          <w:u w:val="single"/>
        </w:rPr>
        <w:t>Order Date</w:t>
      </w:r>
    </w:p>
    <w:p w:rsidR="00790A53" w:rsidRDefault="00790A53">
      <w:pPr>
        <w:tabs>
          <w:tab w:val="left" w:pos="720"/>
          <w:tab w:val="left" w:pos="1440"/>
        </w:tabs>
        <w:rPr>
          <w:sz w:val="22"/>
        </w:rPr>
      </w:pPr>
    </w:p>
    <w:p w:rsidR="00790A53" w:rsidRDefault="00790A53" w:rsidP="009A13D4">
      <w:pPr>
        <w:tabs>
          <w:tab w:val="left" w:pos="1440"/>
        </w:tabs>
        <w:ind w:firstLine="720"/>
        <w:rPr>
          <w:sz w:val="22"/>
        </w:rPr>
      </w:pPr>
      <w:r>
        <w:rPr>
          <w:sz w:val="22"/>
        </w:rPr>
        <w:tab/>
        <w:t>When the applicant (or applicants) completes and delivers the application for extension of service to the Company, the date of the application and any required payments are received by the Company shall be considered the order date.  The order date will be extended under three circumstances:</w:t>
      </w:r>
    </w:p>
    <w:p w:rsidR="00790A53" w:rsidRDefault="00790A53">
      <w:pPr>
        <w:tabs>
          <w:tab w:val="left" w:pos="720"/>
          <w:tab w:val="left" w:pos="1440"/>
        </w:tabs>
        <w:ind w:left="720"/>
        <w:rPr>
          <w:sz w:val="22"/>
        </w:rPr>
      </w:pPr>
    </w:p>
    <w:p w:rsidR="00790A53" w:rsidRDefault="00790A53">
      <w:pPr>
        <w:numPr>
          <w:ilvl w:val="2"/>
          <w:numId w:val="8"/>
        </w:numPr>
        <w:tabs>
          <w:tab w:val="left" w:pos="720"/>
          <w:tab w:val="left" w:pos="1440"/>
        </w:tabs>
        <w:rPr>
          <w:sz w:val="22"/>
        </w:rPr>
      </w:pPr>
      <w:r>
        <w:rPr>
          <w:sz w:val="22"/>
        </w:rPr>
        <w:t>Extension of service less than or equal to one thousand feet where the Company determines that extraordinary costs exist for the extension of service and the Company has requested and been granted permission by the Commission to charge the applicant for the extraordinary costs of the extension of service;</w:t>
      </w:r>
    </w:p>
    <w:p w:rsidR="00790A53" w:rsidRDefault="00790A53">
      <w:pPr>
        <w:numPr>
          <w:ilvl w:val="2"/>
          <w:numId w:val="8"/>
        </w:numPr>
        <w:tabs>
          <w:tab w:val="left" w:pos="720"/>
          <w:tab w:val="left" w:pos="1440"/>
        </w:tabs>
        <w:rPr>
          <w:sz w:val="22"/>
        </w:rPr>
      </w:pPr>
      <w:r>
        <w:rPr>
          <w:sz w:val="22"/>
        </w:rPr>
        <w:t>Extension of service greater than one thousand feet where the Company determines the first one thousand feet of an extension longer than one thousand feet involves extraordinary costs and the Company has requested and been granted permission by the Commission to charge the applicant of the extraordinary costs of the extension of service; or</w:t>
      </w:r>
    </w:p>
    <w:p w:rsidR="00790A53" w:rsidRDefault="00790A53">
      <w:pPr>
        <w:numPr>
          <w:ilvl w:val="2"/>
          <w:numId w:val="8"/>
        </w:numPr>
        <w:tabs>
          <w:tab w:val="left" w:pos="720"/>
          <w:tab w:val="left" w:pos="1440"/>
        </w:tabs>
        <w:rPr>
          <w:sz w:val="22"/>
        </w:rPr>
      </w:pPr>
      <w:r>
        <w:rPr>
          <w:sz w:val="22"/>
        </w:rPr>
        <w:t>The Company conditions construction of the extension of service on completion of support structures, trenches, or both on the applicant’s property.</w:t>
      </w:r>
    </w:p>
    <w:p w:rsidR="00790A53" w:rsidRDefault="00790A53">
      <w:pPr>
        <w:tabs>
          <w:tab w:val="left" w:pos="1440"/>
        </w:tabs>
        <w:rPr>
          <w:sz w:val="22"/>
        </w:rPr>
      </w:pPr>
    </w:p>
    <w:p w:rsidR="00790A53" w:rsidRDefault="00790A53">
      <w:pPr>
        <w:tabs>
          <w:tab w:val="left" w:pos="1440"/>
        </w:tabs>
        <w:rPr>
          <w:sz w:val="22"/>
        </w:rPr>
      </w:pPr>
      <w:r>
        <w:rPr>
          <w:sz w:val="22"/>
        </w:rPr>
        <w:tab/>
        <w:t>In the case of (a) or (b), unless otherwise agreed by the Company and the applicant (for example, as to the creation of a payment plan), the Company will provide the applicant with a bill for the estimated cost of construction for the extension of service.  The date the applicant meets the payment terms set forth with the bill for the estimated cost of the extension of service shall be the order date.</w:t>
      </w:r>
    </w:p>
    <w:p w:rsidR="00790A53" w:rsidRDefault="00790A53">
      <w:pPr>
        <w:tabs>
          <w:tab w:val="left" w:pos="1440"/>
        </w:tabs>
        <w:rPr>
          <w:sz w:val="22"/>
        </w:rPr>
      </w:pPr>
    </w:p>
    <w:p w:rsidR="00790A53" w:rsidRDefault="00790A53">
      <w:pPr>
        <w:tabs>
          <w:tab w:val="left" w:pos="1440"/>
        </w:tabs>
        <w:rPr>
          <w:sz w:val="22"/>
        </w:rPr>
      </w:pPr>
      <w:r>
        <w:rPr>
          <w:sz w:val="22"/>
        </w:rPr>
        <w:tab/>
        <w:t xml:space="preserve">In the case of (c), the order date shall be the date the Company verifies that the applicant has installed the appropriate support structures, trenches, or both on the applicant’s property in accordance with Company construction specifications.  </w:t>
      </w:r>
    </w:p>
    <w:p w:rsidR="00790A53" w:rsidRDefault="00790A53">
      <w:pPr>
        <w:tabs>
          <w:tab w:val="left" w:pos="720"/>
          <w:tab w:val="left" w:pos="1440"/>
          <w:tab w:val="left" w:pos="2160"/>
          <w:tab w:val="center" w:pos="10080"/>
        </w:tabs>
        <w:ind w:left="2160" w:hanging="2160"/>
        <w:rPr>
          <w:sz w:val="22"/>
        </w:rPr>
      </w:pPr>
      <w:r>
        <w:rPr>
          <w:sz w:val="22"/>
        </w:rPr>
        <w:tab/>
      </w:r>
    </w:p>
    <w:p w:rsidR="00790A53" w:rsidRPr="00D921DC" w:rsidRDefault="00790A53">
      <w:pPr>
        <w:tabs>
          <w:tab w:val="left" w:pos="720"/>
          <w:tab w:val="left" w:pos="1440"/>
          <w:tab w:val="left" w:pos="2160"/>
          <w:tab w:val="center" w:pos="10080"/>
        </w:tabs>
        <w:ind w:left="2160" w:hanging="2160"/>
      </w:pPr>
      <w:r>
        <w:rPr>
          <w:sz w:val="22"/>
        </w:rPr>
        <w:br w:type="page"/>
      </w:r>
      <w:r w:rsidRPr="00D921DC">
        <w:lastRenderedPageBreak/>
        <w:t>WN U-7</w:t>
      </w:r>
    </w:p>
    <w:p w:rsidR="00790A53" w:rsidRDefault="00D921DC">
      <w:pPr>
        <w:tabs>
          <w:tab w:val="left" w:pos="720"/>
          <w:tab w:val="left" w:pos="1440"/>
          <w:tab w:val="left" w:pos="2160"/>
          <w:tab w:val="center" w:pos="10080"/>
        </w:tabs>
        <w:ind w:left="2160" w:hanging="2160"/>
        <w:rPr>
          <w:sz w:val="22"/>
        </w:rPr>
      </w:pPr>
      <w:proofErr w:type="gramStart"/>
      <w:r>
        <w:rPr>
          <w:sz w:val="22"/>
        </w:rPr>
        <w:t>ORIGINAL SHEET NO.</w:t>
      </w:r>
      <w:proofErr w:type="gramEnd"/>
      <w:r>
        <w:rPr>
          <w:sz w:val="22"/>
        </w:rPr>
        <w:t xml:space="preserve"> </w:t>
      </w:r>
      <w:r w:rsidR="00B139D7">
        <w:rPr>
          <w:sz w:val="22"/>
        </w:rPr>
        <w:t>213</w:t>
      </w:r>
    </w:p>
    <w:p w:rsidR="00790A53" w:rsidRDefault="00790A53">
      <w:pPr>
        <w:tabs>
          <w:tab w:val="left" w:pos="720"/>
          <w:tab w:val="left" w:pos="1440"/>
          <w:tab w:val="left" w:pos="2160"/>
          <w:tab w:val="center" w:pos="10080"/>
        </w:tabs>
        <w:ind w:left="2160" w:hanging="2160"/>
        <w:rPr>
          <w:sz w:val="22"/>
        </w:rPr>
      </w:pPr>
    </w:p>
    <w:p w:rsidR="00790A53" w:rsidRDefault="00790A53">
      <w:pPr>
        <w:tabs>
          <w:tab w:val="left" w:pos="720"/>
          <w:tab w:val="left" w:pos="1440"/>
          <w:tab w:val="left" w:pos="2160"/>
          <w:tab w:val="center" w:pos="10080"/>
        </w:tabs>
        <w:ind w:left="2160" w:hanging="2160"/>
        <w:rPr>
          <w:sz w:val="22"/>
        </w:rPr>
      </w:pPr>
    </w:p>
    <w:p w:rsidR="00790A53" w:rsidRDefault="00790A53">
      <w:pPr>
        <w:tabs>
          <w:tab w:val="left" w:pos="720"/>
          <w:tab w:val="left" w:pos="1440"/>
          <w:tab w:val="left" w:pos="2160"/>
          <w:tab w:val="center" w:pos="10080"/>
        </w:tabs>
        <w:ind w:left="2160" w:hanging="2160"/>
        <w:rPr>
          <w:sz w:val="22"/>
        </w:rPr>
      </w:pPr>
    </w:p>
    <w:p w:rsidR="00790A53" w:rsidRDefault="00790A53">
      <w:pPr>
        <w:tabs>
          <w:tab w:val="left" w:pos="720"/>
          <w:tab w:val="left" w:pos="1440"/>
          <w:tab w:val="left" w:pos="2160"/>
          <w:tab w:val="center" w:pos="10080"/>
        </w:tabs>
        <w:ind w:left="2160" w:hanging="2160"/>
        <w:rPr>
          <w:sz w:val="22"/>
        </w:rPr>
      </w:pPr>
      <w:r>
        <w:rPr>
          <w:sz w:val="22"/>
        </w:rPr>
        <w:t>INLAND TELEPHONE COMPANY</w:t>
      </w:r>
    </w:p>
    <w:p w:rsidR="00790A53" w:rsidRDefault="00790A53">
      <w:pPr>
        <w:tabs>
          <w:tab w:val="left" w:pos="720"/>
          <w:tab w:val="left" w:pos="1440"/>
          <w:tab w:val="left" w:pos="2160"/>
          <w:tab w:val="center" w:pos="10080"/>
        </w:tabs>
        <w:ind w:left="2160" w:hanging="2160"/>
        <w:rPr>
          <w:sz w:val="22"/>
        </w:rPr>
      </w:pPr>
    </w:p>
    <w:p w:rsidR="00790A53" w:rsidRDefault="00790A53">
      <w:pPr>
        <w:pStyle w:val="Heading4"/>
        <w:tabs>
          <w:tab w:val="center" w:pos="4680"/>
          <w:tab w:val="center" w:pos="10080"/>
        </w:tabs>
        <w:jc w:val="left"/>
        <w:rPr>
          <w:u w:val="none"/>
        </w:rPr>
      </w:pPr>
      <w:r>
        <w:rPr>
          <w:u w:val="none"/>
        </w:rPr>
        <w:tab/>
      </w:r>
      <w:r>
        <w:t>SCHEDULE NO. 14</w:t>
      </w:r>
    </w:p>
    <w:p w:rsidR="00790A53" w:rsidRDefault="00790A53"/>
    <w:p w:rsidR="00790A53" w:rsidRDefault="00790A53">
      <w:pPr>
        <w:pStyle w:val="Heading4"/>
      </w:pPr>
      <w:r>
        <w:t>LINE EXTENSION SERVICE (NEW) (Continued)</w:t>
      </w:r>
    </w:p>
    <w:p w:rsidR="00790A53" w:rsidRDefault="00790A53">
      <w:pPr>
        <w:rPr>
          <w:sz w:val="22"/>
        </w:rPr>
      </w:pPr>
    </w:p>
    <w:p w:rsidR="00790A53" w:rsidRDefault="00790A53">
      <w:pPr>
        <w:numPr>
          <w:ilvl w:val="0"/>
          <w:numId w:val="8"/>
        </w:numPr>
        <w:tabs>
          <w:tab w:val="left" w:pos="1440"/>
        </w:tabs>
        <w:rPr>
          <w:sz w:val="22"/>
          <w:u w:val="single"/>
        </w:rPr>
      </w:pPr>
      <w:r>
        <w:rPr>
          <w:sz w:val="22"/>
          <w:u w:val="single"/>
        </w:rPr>
        <w:t>Allowance</w:t>
      </w:r>
    </w:p>
    <w:p w:rsidR="00790A53" w:rsidRDefault="00790A53">
      <w:pPr>
        <w:tabs>
          <w:tab w:val="left" w:pos="720"/>
          <w:tab w:val="left" w:pos="1440"/>
        </w:tabs>
        <w:rPr>
          <w:sz w:val="22"/>
        </w:rPr>
      </w:pPr>
    </w:p>
    <w:p w:rsidR="00790A53" w:rsidRDefault="00790A53">
      <w:pPr>
        <w:tabs>
          <w:tab w:val="left" w:pos="720"/>
          <w:tab w:val="left" w:pos="1440"/>
        </w:tabs>
        <w:rPr>
          <w:sz w:val="22"/>
        </w:rPr>
      </w:pPr>
      <w:r>
        <w:rPr>
          <w:sz w:val="22"/>
        </w:rPr>
        <w:tab/>
      </w:r>
      <w:r>
        <w:rPr>
          <w:sz w:val="22"/>
        </w:rPr>
        <w:tab/>
        <w:t>The Company provides a one thousand foot allowance for extensions of service subject to the conditions set forth in this Schedule.</w:t>
      </w:r>
    </w:p>
    <w:p w:rsidR="00790A53" w:rsidRDefault="00790A53">
      <w:pPr>
        <w:tabs>
          <w:tab w:val="left" w:pos="720"/>
          <w:tab w:val="left" w:pos="1440"/>
        </w:tabs>
        <w:rPr>
          <w:sz w:val="22"/>
        </w:rPr>
      </w:pPr>
    </w:p>
    <w:p w:rsidR="00790A53" w:rsidRDefault="00790A53">
      <w:pPr>
        <w:tabs>
          <w:tab w:val="left" w:pos="720"/>
          <w:tab w:val="left" w:pos="1440"/>
        </w:tabs>
        <w:rPr>
          <w:sz w:val="22"/>
        </w:rPr>
      </w:pPr>
      <w:r>
        <w:rPr>
          <w:sz w:val="22"/>
        </w:rPr>
        <w:tab/>
      </w:r>
      <w:r>
        <w:rPr>
          <w:sz w:val="22"/>
        </w:rPr>
        <w:tab/>
        <w:t>Multiple applications for a single extension of service or multiple applicants on a single application for an extension of service are permitted when the extension of service follows a single construction path.  When there are multiple applicants for an extension of service or multiple applications received at the same time for an extension of service that follow a single construction path, the one thousand foot allowance may be aggregated by the number of applicants. J For example, if there are two applicants, the allowance becomes two thousand feet; provided, however, that multiple applicants that are on the same parcel or a parcel that has been divided for development purposes within the twelve (12) months preceding the application will be treated as a single application for purposes of calculation of the allowance.</w:t>
      </w:r>
    </w:p>
    <w:p w:rsidR="00790A53" w:rsidRDefault="00790A53">
      <w:pPr>
        <w:tabs>
          <w:tab w:val="left" w:pos="720"/>
          <w:tab w:val="left" w:pos="1440"/>
        </w:tabs>
        <w:rPr>
          <w:sz w:val="22"/>
        </w:rPr>
      </w:pPr>
    </w:p>
    <w:p w:rsidR="00790A53" w:rsidRDefault="00790A53">
      <w:pPr>
        <w:numPr>
          <w:ilvl w:val="0"/>
          <w:numId w:val="8"/>
        </w:numPr>
        <w:tabs>
          <w:tab w:val="left" w:pos="1440"/>
        </w:tabs>
        <w:rPr>
          <w:sz w:val="22"/>
          <w:u w:val="single"/>
        </w:rPr>
      </w:pPr>
      <w:r>
        <w:rPr>
          <w:sz w:val="22"/>
          <w:u w:val="single"/>
        </w:rPr>
        <w:t>Application Process</w:t>
      </w:r>
    </w:p>
    <w:p w:rsidR="00790A53" w:rsidRDefault="00790A53">
      <w:pPr>
        <w:tabs>
          <w:tab w:val="left" w:pos="720"/>
          <w:tab w:val="left" w:pos="1440"/>
        </w:tabs>
        <w:rPr>
          <w:sz w:val="22"/>
        </w:rPr>
      </w:pPr>
    </w:p>
    <w:p w:rsidR="00790A53" w:rsidRDefault="00790A53">
      <w:pPr>
        <w:tabs>
          <w:tab w:val="left" w:pos="720"/>
          <w:tab w:val="left" w:pos="1440"/>
        </w:tabs>
        <w:rPr>
          <w:sz w:val="22"/>
        </w:rPr>
      </w:pPr>
      <w:r>
        <w:rPr>
          <w:sz w:val="22"/>
        </w:rPr>
        <w:tab/>
      </w:r>
      <w:r>
        <w:rPr>
          <w:sz w:val="22"/>
        </w:rPr>
        <w:tab/>
        <w:t xml:space="preserve">The applicant must complete the application form provided by the Company and submit it to the Company.  The application form will be provided to the applicant within seven business days of the applicant’s initial request for service.  In the case of multiple applicants, each applicant must either file a separate application form or be separately identified on and sign a single form.  Each applicant will be billed an equal portion of the application charges.  Multiple applicants may agree to divide the bill among </w:t>
      </w:r>
      <w:proofErr w:type="gramStart"/>
      <w:r>
        <w:rPr>
          <w:sz w:val="22"/>
        </w:rPr>
        <w:t>themselves</w:t>
      </w:r>
      <w:proofErr w:type="gramEnd"/>
      <w:r>
        <w:rPr>
          <w:sz w:val="22"/>
        </w:rPr>
        <w:t xml:space="preserve"> in a ratio different from that billed so long as the Company received full payment.  Where there are no applicable charges for an extension of service, the applicant’s request for service will serve at the completed application for extension of service.</w:t>
      </w:r>
    </w:p>
    <w:p w:rsidR="00790A53" w:rsidRDefault="00790A53">
      <w:pPr>
        <w:tabs>
          <w:tab w:val="left" w:pos="720"/>
          <w:tab w:val="center" w:pos="10080"/>
        </w:tabs>
        <w:ind w:left="720" w:hanging="720"/>
        <w:rPr>
          <w:sz w:val="22"/>
        </w:rPr>
      </w:pPr>
      <w:r>
        <w:rPr>
          <w:sz w:val="22"/>
        </w:rPr>
        <w:tab/>
      </w:r>
    </w:p>
    <w:p w:rsidR="00790A53" w:rsidRPr="00D921DC" w:rsidRDefault="00790A53">
      <w:pPr>
        <w:tabs>
          <w:tab w:val="left" w:pos="720"/>
          <w:tab w:val="center" w:pos="10080"/>
        </w:tabs>
        <w:ind w:left="720" w:hanging="720"/>
      </w:pPr>
      <w:r>
        <w:rPr>
          <w:sz w:val="22"/>
        </w:rPr>
        <w:br w:type="page"/>
      </w:r>
      <w:r w:rsidRPr="00D921DC">
        <w:lastRenderedPageBreak/>
        <w:t>WN U-7</w:t>
      </w:r>
    </w:p>
    <w:p w:rsidR="00790A53" w:rsidRDefault="00790A53">
      <w:pPr>
        <w:tabs>
          <w:tab w:val="left" w:pos="720"/>
          <w:tab w:val="center" w:pos="10080"/>
        </w:tabs>
        <w:ind w:left="720" w:hanging="720"/>
        <w:rPr>
          <w:sz w:val="22"/>
        </w:rPr>
      </w:pPr>
      <w:proofErr w:type="gramStart"/>
      <w:r>
        <w:rPr>
          <w:sz w:val="22"/>
        </w:rPr>
        <w:t>ORI</w:t>
      </w:r>
      <w:r w:rsidR="00B139D7">
        <w:rPr>
          <w:sz w:val="22"/>
        </w:rPr>
        <w:t>GINAL SHEET NO.</w:t>
      </w:r>
      <w:proofErr w:type="gramEnd"/>
      <w:r w:rsidR="00B139D7">
        <w:rPr>
          <w:sz w:val="22"/>
        </w:rPr>
        <w:t xml:space="preserve"> 214</w:t>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INLAND TELEPHONE COMPANY</w:t>
      </w:r>
    </w:p>
    <w:p w:rsidR="00790A53" w:rsidRDefault="00790A53">
      <w:pPr>
        <w:tabs>
          <w:tab w:val="left" w:pos="720"/>
          <w:tab w:val="center" w:pos="10080"/>
        </w:tabs>
        <w:ind w:left="720" w:hanging="720"/>
        <w:rPr>
          <w:sz w:val="22"/>
        </w:rPr>
      </w:pPr>
    </w:p>
    <w:p w:rsidR="00790A53" w:rsidRDefault="00790A53">
      <w:pPr>
        <w:pStyle w:val="Heading4"/>
        <w:tabs>
          <w:tab w:val="center" w:pos="4680"/>
          <w:tab w:val="center" w:pos="10080"/>
        </w:tabs>
        <w:jc w:val="left"/>
        <w:rPr>
          <w:u w:val="none"/>
        </w:rPr>
      </w:pPr>
      <w:r>
        <w:rPr>
          <w:u w:val="none"/>
        </w:rPr>
        <w:tab/>
      </w:r>
      <w:r>
        <w:t>SCHEDULE NO. 14</w:t>
      </w:r>
    </w:p>
    <w:p w:rsidR="00790A53" w:rsidRDefault="00790A53"/>
    <w:p w:rsidR="00790A53" w:rsidRDefault="00790A53">
      <w:pPr>
        <w:pStyle w:val="Heading4"/>
      </w:pPr>
      <w:r>
        <w:t>LINE EXTENSION SERVICE (NEW) (Continued)</w:t>
      </w:r>
    </w:p>
    <w:p w:rsidR="00790A53" w:rsidRDefault="00790A53">
      <w:pPr>
        <w:rPr>
          <w:sz w:val="22"/>
        </w:rPr>
      </w:pPr>
    </w:p>
    <w:p w:rsidR="00790A53" w:rsidRDefault="00790A53">
      <w:pPr>
        <w:numPr>
          <w:ilvl w:val="0"/>
          <w:numId w:val="8"/>
        </w:numPr>
        <w:tabs>
          <w:tab w:val="left" w:pos="1440"/>
        </w:tabs>
        <w:rPr>
          <w:sz w:val="22"/>
        </w:rPr>
      </w:pPr>
      <w:r>
        <w:rPr>
          <w:sz w:val="22"/>
          <w:u w:val="single"/>
        </w:rPr>
        <w:t>Construction Timeline</w:t>
      </w:r>
    </w:p>
    <w:p w:rsidR="00790A53" w:rsidRDefault="00790A53">
      <w:pPr>
        <w:tabs>
          <w:tab w:val="left" w:pos="720"/>
          <w:tab w:val="left" w:pos="1440"/>
        </w:tabs>
        <w:rPr>
          <w:sz w:val="22"/>
        </w:rPr>
      </w:pPr>
    </w:p>
    <w:p w:rsidR="00790A53" w:rsidRDefault="00790A53">
      <w:pPr>
        <w:tabs>
          <w:tab w:val="left" w:pos="720"/>
          <w:tab w:val="left" w:pos="1440"/>
        </w:tabs>
        <w:rPr>
          <w:sz w:val="22"/>
        </w:rPr>
      </w:pPr>
      <w:r>
        <w:rPr>
          <w:sz w:val="22"/>
        </w:rPr>
        <w:tab/>
      </w:r>
      <w:r>
        <w:rPr>
          <w:sz w:val="22"/>
        </w:rPr>
        <w:tab/>
        <w:t>Under normal circumstances, the Company will construct the extension of service and provide residential basic local exchange service within thirteen months from the order date.  There are three exceptions:</w:t>
      </w:r>
    </w:p>
    <w:p w:rsidR="00790A53" w:rsidRDefault="00790A53">
      <w:pPr>
        <w:tabs>
          <w:tab w:val="left" w:pos="720"/>
          <w:tab w:val="left" w:pos="1440"/>
        </w:tabs>
        <w:rPr>
          <w:sz w:val="22"/>
        </w:rPr>
      </w:pPr>
    </w:p>
    <w:p w:rsidR="00790A53" w:rsidRDefault="00790A53">
      <w:pPr>
        <w:numPr>
          <w:ilvl w:val="2"/>
          <w:numId w:val="8"/>
        </w:numPr>
        <w:tabs>
          <w:tab w:val="left" w:pos="720"/>
          <w:tab w:val="left" w:pos="1440"/>
        </w:tabs>
        <w:rPr>
          <w:sz w:val="22"/>
        </w:rPr>
      </w:pPr>
      <w:r>
        <w:rPr>
          <w:sz w:val="22"/>
        </w:rPr>
        <w:t>When an extension of service includes costs or charges to be paid by the applicant or applicants, the Company will provide the applicant or applicants a bill for the estimated cost or charges within one hundred and twenty days of the date that the Company receives the application;</w:t>
      </w:r>
    </w:p>
    <w:p w:rsidR="00790A53" w:rsidRDefault="00790A53">
      <w:pPr>
        <w:numPr>
          <w:ilvl w:val="2"/>
          <w:numId w:val="8"/>
        </w:numPr>
        <w:tabs>
          <w:tab w:val="left" w:pos="720"/>
          <w:tab w:val="left" w:pos="1440"/>
        </w:tabs>
        <w:rPr>
          <w:sz w:val="22"/>
        </w:rPr>
      </w:pPr>
      <w:r>
        <w:rPr>
          <w:sz w:val="22"/>
        </w:rPr>
        <w:t>When there are extraordinary costs for construction that the Company is authorized to receive (see Section 4, above), in which case the Company shall provide the applicant a bill for the estimated cost of construction as soon as practicable after receiving permission to recover the extraordinary costs; and</w:t>
      </w:r>
    </w:p>
    <w:p w:rsidR="00790A53" w:rsidRDefault="00790A53">
      <w:pPr>
        <w:numPr>
          <w:ilvl w:val="2"/>
          <w:numId w:val="8"/>
        </w:numPr>
        <w:tabs>
          <w:tab w:val="left" w:pos="720"/>
          <w:tab w:val="left" w:pos="1440"/>
        </w:tabs>
        <w:rPr>
          <w:sz w:val="22"/>
        </w:rPr>
      </w:pPr>
      <w:r>
        <w:rPr>
          <w:sz w:val="22"/>
        </w:rPr>
        <w:t>If the applicant is a subsequent applicant and required to pay any charges associated with a previous extension of service as provided for in Section 10 following, the Company will provide the applicant a bill for the estimated cost of construction within one hundred and twenty days of the order date.</w:t>
      </w:r>
    </w:p>
    <w:p w:rsidR="00790A53" w:rsidRDefault="00790A53">
      <w:pPr>
        <w:tabs>
          <w:tab w:val="left" w:pos="720"/>
          <w:tab w:val="left" w:pos="1440"/>
        </w:tabs>
        <w:rPr>
          <w:sz w:val="22"/>
        </w:rPr>
      </w:pPr>
    </w:p>
    <w:p w:rsidR="00790A53" w:rsidRDefault="00790A53">
      <w:pPr>
        <w:tabs>
          <w:tab w:val="left" w:pos="720"/>
          <w:tab w:val="left" w:pos="1440"/>
        </w:tabs>
        <w:rPr>
          <w:sz w:val="22"/>
        </w:rPr>
      </w:pPr>
      <w:r>
        <w:rPr>
          <w:sz w:val="22"/>
        </w:rPr>
        <w:tab/>
      </w:r>
      <w:r w:rsidR="0054177E">
        <w:rPr>
          <w:sz w:val="22"/>
        </w:rPr>
        <w:tab/>
      </w:r>
      <w:r>
        <w:rPr>
          <w:sz w:val="22"/>
        </w:rPr>
        <w:t xml:space="preserve">In the case of (a), (b) or (c), the extension of service will be completed within twelve months after the applicant or applicants return the application and meet the payment terms established by the Company at the time of bill for the estimated cost or charges is presented to the applicant or applicants, as applicable.  </w:t>
      </w:r>
    </w:p>
    <w:p w:rsidR="00790A53" w:rsidRDefault="00790A53">
      <w:pPr>
        <w:tabs>
          <w:tab w:val="left" w:pos="720"/>
          <w:tab w:val="center" w:pos="10080"/>
        </w:tabs>
        <w:ind w:left="720" w:hanging="720"/>
        <w:rPr>
          <w:sz w:val="22"/>
        </w:rPr>
      </w:pPr>
      <w:r>
        <w:rPr>
          <w:sz w:val="22"/>
        </w:rPr>
        <w:tab/>
      </w:r>
    </w:p>
    <w:p w:rsidR="00790A53" w:rsidRPr="00D921DC" w:rsidRDefault="009A13D4" w:rsidP="009A13D4">
      <w:r>
        <w:rPr>
          <w:sz w:val="22"/>
        </w:rPr>
        <w:tab/>
      </w:r>
      <w:r w:rsidR="0054177E">
        <w:rPr>
          <w:sz w:val="22"/>
        </w:rPr>
        <w:tab/>
      </w:r>
      <w:r>
        <w:rPr>
          <w:sz w:val="22"/>
        </w:rPr>
        <w:t>In addition to the three exceptions set forth above, the completion of service may be delayed or extended due to delays in obtaining permits related to the extension of service or due to other causes beyond the control of the Company, such as, but not limited to: unavailability of equipment or supplies; civil police or military action, including national emergencies, riots, war, civil insurrections or acts of terrorism; fire, flood or other natural disaster; delays caused by an applicant, including failure to provide access to the applicant’s premises; delays caused by local, state, federal or tribal governmental authorities; delays caused by third parties; or negligent or willful misconduct of customers, an applicant or third parties, including, but not limited to outages originating from introduction of a virus onto the Company’s network.  If such an event occurs, the Company shall inform the applicant or applicants of the estimated delay in the completion of the extension of service.</w:t>
      </w:r>
      <w:r w:rsidR="00790A53">
        <w:rPr>
          <w:sz w:val="22"/>
        </w:rPr>
        <w:br w:type="page"/>
      </w:r>
      <w:r w:rsidR="00790A53" w:rsidRPr="00D921DC">
        <w:lastRenderedPageBreak/>
        <w:t>WN U-7</w:t>
      </w:r>
    </w:p>
    <w:p w:rsidR="00790A53" w:rsidRDefault="00B139D7">
      <w:pPr>
        <w:tabs>
          <w:tab w:val="left" w:pos="720"/>
          <w:tab w:val="center" w:pos="10080"/>
        </w:tabs>
        <w:ind w:left="720" w:hanging="720"/>
        <w:rPr>
          <w:sz w:val="22"/>
        </w:rPr>
      </w:pPr>
      <w:proofErr w:type="gramStart"/>
      <w:r>
        <w:rPr>
          <w:sz w:val="22"/>
        </w:rPr>
        <w:t>ORIGINAL SHEET NO.</w:t>
      </w:r>
      <w:proofErr w:type="gramEnd"/>
      <w:r>
        <w:rPr>
          <w:sz w:val="22"/>
        </w:rPr>
        <w:t xml:space="preserve"> 215</w:t>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INLAND TELEPHONE COMPANY</w:t>
      </w:r>
    </w:p>
    <w:p w:rsidR="00790A53" w:rsidRDefault="00790A53">
      <w:pPr>
        <w:tabs>
          <w:tab w:val="left" w:pos="720"/>
          <w:tab w:val="center" w:pos="10080"/>
        </w:tabs>
        <w:ind w:left="720" w:hanging="720"/>
        <w:rPr>
          <w:sz w:val="22"/>
        </w:rPr>
      </w:pPr>
    </w:p>
    <w:p w:rsidR="00790A53" w:rsidRDefault="00790A53">
      <w:pPr>
        <w:pStyle w:val="Heading4"/>
        <w:tabs>
          <w:tab w:val="center" w:pos="4680"/>
          <w:tab w:val="center" w:pos="10080"/>
        </w:tabs>
        <w:jc w:val="left"/>
        <w:rPr>
          <w:u w:val="none"/>
        </w:rPr>
      </w:pPr>
      <w:r>
        <w:rPr>
          <w:u w:val="none"/>
        </w:rPr>
        <w:tab/>
      </w:r>
      <w:r>
        <w:t>SCHEDULE NO. 14</w:t>
      </w:r>
    </w:p>
    <w:p w:rsidR="00790A53" w:rsidRDefault="00790A53"/>
    <w:p w:rsidR="00790A53" w:rsidRDefault="00790A53">
      <w:pPr>
        <w:pStyle w:val="Heading4"/>
      </w:pPr>
      <w:r>
        <w:t>LINE EXTENSION SERVICE (NEW) (Continued)</w:t>
      </w:r>
    </w:p>
    <w:p w:rsidR="00790A53" w:rsidRDefault="00790A53">
      <w:pPr>
        <w:rPr>
          <w:sz w:val="22"/>
        </w:rPr>
      </w:pPr>
    </w:p>
    <w:p w:rsidR="00790A53" w:rsidRDefault="009A13D4" w:rsidP="009A13D4">
      <w:pPr>
        <w:tabs>
          <w:tab w:val="left" w:pos="720"/>
          <w:tab w:val="left" w:pos="1440"/>
        </w:tabs>
        <w:ind w:left="360"/>
        <w:rPr>
          <w:sz w:val="22"/>
          <w:u w:val="single"/>
        </w:rPr>
      </w:pPr>
      <w:r>
        <w:rPr>
          <w:sz w:val="22"/>
        </w:rPr>
        <w:t>8.</w:t>
      </w:r>
      <w:r>
        <w:rPr>
          <w:sz w:val="22"/>
        </w:rPr>
        <w:tab/>
      </w:r>
      <w:r w:rsidR="00790A53">
        <w:rPr>
          <w:sz w:val="22"/>
          <w:u w:val="single"/>
        </w:rPr>
        <w:t>True Up of Costs of Extensions of Service</w:t>
      </w:r>
    </w:p>
    <w:p w:rsidR="00790A53" w:rsidRDefault="00790A53">
      <w:pPr>
        <w:tabs>
          <w:tab w:val="left" w:pos="720"/>
          <w:tab w:val="left" w:pos="1440"/>
        </w:tabs>
        <w:rPr>
          <w:sz w:val="22"/>
          <w:u w:val="single"/>
        </w:rPr>
      </w:pPr>
    </w:p>
    <w:p w:rsidR="00790A53" w:rsidRDefault="009A13D4">
      <w:pPr>
        <w:pStyle w:val="BodyText"/>
        <w:tabs>
          <w:tab w:val="clear" w:pos="6300"/>
          <w:tab w:val="clear" w:pos="8460"/>
          <w:tab w:val="clear" w:pos="10080"/>
        </w:tabs>
      </w:pPr>
      <w:r>
        <w:tab/>
      </w:r>
      <w:r>
        <w:tab/>
      </w:r>
      <w:r w:rsidR="00790A53">
        <w:t xml:space="preserve">For an extension of service for which charges apply under this Schedule, the Company will determine the difference between the estimated cost that was billed to the applicant or applicants and the actual cost of the construction of the extension of service.  If the actual cost of construction of the extension of service is less than the estimated cost that was billed to the applicant or applicants, the Company will refund any overpayment.  In the case of multiple applicants on an extension of service that follows a single construction path, the refund will be made on a </w:t>
      </w:r>
      <w:proofErr w:type="spellStart"/>
      <w:r w:rsidR="00790A53">
        <w:t>prorata</w:t>
      </w:r>
      <w:proofErr w:type="spellEnd"/>
      <w:r w:rsidR="00790A53">
        <w:t xml:space="preserve"> basis among the appropriate applicants.  If the applicants have divided the bill among themselves in amounts different from the amounts billed, it is up to the applicants to reconcile any difference in refund.  If the cost of construction of the extension of service exceeds the estimated cost that was billed to the applicant or applicants, the Company may bill, and the applicant or applicants shall pay, the reasonable additional costs up to ten percent of the estimate.  </w:t>
      </w:r>
      <w:proofErr w:type="gramStart"/>
      <w:r w:rsidR="00790A53">
        <w:t xml:space="preserve">If the case of multiple applicants on a single extension of service, the amounts shall be billed to the applicants on a </w:t>
      </w:r>
      <w:proofErr w:type="spellStart"/>
      <w:r w:rsidR="00790A53">
        <w:t>prorata</w:t>
      </w:r>
      <w:proofErr w:type="spellEnd"/>
      <w:r w:rsidR="00790A53">
        <w:t xml:space="preserve"> basis.</w:t>
      </w:r>
      <w:proofErr w:type="gramEnd"/>
    </w:p>
    <w:p w:rsidR="00790A53" w:rsidRDefault="00790A53">
      <w:pPr>
        <w:tabs>
          <w:tab w:val="left" w:pos="720"/>
          <w:tab w:val="center" w:pos="10080"/>
        </w:tabs>
        <w:ind w:left="720" w:hanging="720"/>
        <w:rPr>
          <w:sz w:val="22"/>
        </w:rPr>
      </w:pPr>
      <w:r>
        <w:rPr>
          <w:sz w:val="22"/>
        </w:rPr>
        <w:tab/>
      </w:r>
    </w:p>
    <w:p w:rsidR="00CC59C5" w:rsidRDefault="00CC59C5" w:rsidP="00CC59C5">
      <w:pPr>
        <w:tabs>
          <w:tab w:val="left" w:pos="720"/>
          <w:tab w:val="left" w:pos="1440"/>
        </w:tabs>
        <w:rPr>
          <w:sz w:val="22"/>
        </w:rPr>
      </w:pPr>
      <w:r>
        <w:rPr>
          <w:sz w:val="22"/>
        </w:rPr>
        <w:tab/>
      </w:r>
      <w:r>
        <w:rPr>
          <w:sz w:val="22"/>
        </w:rPr>
        <w:tab/>
        <w:t xml:space="preserve">In every case of a refund or additional charges, the Company shall provide the applicant or </w:t>
      </w:r>
      <w:proofErr w:type="gramStart"/>
      <w:r>
        <w:rPr>
          <w:sz w:val="22"/>
        </w:rPr>
        <w:t>applicants</w:t>
      </w:r>
      <w:proofErr w:type="gramEnd"/>
      <w:r>
        <w:rPr>
          <w:sz w:val="22"/>
        </w:rPr>
        <w:t xml:space="preserve"> detailed construction costs showing any difference (whether in excess of the estimated cost of construction or below the estimated cost of construction).</w:t>
      </w:r>
    </w:p>
    <w:p w:rsidR="00790A53" w:rsidRPr="00D921DC" w:rsidRDefault="00790A53">
      <w:pPr>
        <w:tabs>
          <w:tab w:val="left" w:pos="720"/>
          <w:tab w:val="center" w:pos="10080"/>
        </w:tabs>
        <w:ind w:left="720" w:hanging="720"/>
      </w:pPr>
      <w:r>
        <w:rPr>
          <w:sz w:val="22"/>
        </w:rPr>
        <w:br w:type="page"/>
      </w:r>
      <w:r w:rsidRPr="00D921DC">
        <w:lastRenderedPageBreak/>
        <w:t>WN U-7</w:t>
      </w:r>
    </w:p>
    <w:p w:rsidR="00790A53" w:rsidRDefault="00B139D7">
      <w:pPr>
        <w:tabs>
          <w:tab w:val="left" w:pos="720"/>
          <w:tab w:val="center" w:pos="10080"/>
        </w:tabs>
        <w:ind w:left="720" w:hanging="720"/>
        <w:rPr>
          <w:sz w:val="22"/>
        </w:rPr>
      </w:pPr>
      <w:proofErr w:type="gramStart"/>
      <w:r>
        <w:rPr>
          <w:sz w:val="22"/>
        </w:rPr>
        <w:t>ORIGINAL SHEET NO.</w:t>
      </w:r>
      <w:proofErr w:type="gramEnd"/>
      <w:r>
        <w:rPr>
          <w:sz w:val="22"/>
        </w:rPr>
        <w:t xml:space="preserve"> 216</w:t>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INLAND TELEPHONE COMPANY</w:t>
      </w:r>
    </w:p>
    <w:p w:rsidR="00790A53" w:rsidRDefault="00790A53">
      <w:pPr>
        <w:tabs>
          <w:tab w:val="left" w:pos="720"/>
          <w:tab w:val="center" w:pos="10080"/>
        </w:tabs>
        <w:ind w:left="720" w:hanging="720"/>
        <w:rPr>
          <w:sz w:val="22"/>
        </w:rPr>
      </w:pPr>
    </w:p>
    <w:p w:rsidR="00790A53" w:rsidRDefault="00790A53">
      <w:pPr>
        <w:pStyle w:val="Heading4"/>
        <w:tabs>
          <w:tab w:val="center" w:pos="4680"/>
          <w:tab w:val="center" w:pos="10080"/>
        </w:tabs>
        <w:jc w:val="left"/>
        <w:rPr>
          <w:u w:val="none"/>
        </w:rPr>
      </w:pPr>
      <w:r>
        <w:rPr>
          <w:u w:val="none"/>
        </w:rPr>
        <w:tab/>
      </w:r>
      <w:r>
        <w:t>SCHEDULE NO. 14</w:t>
      </w:r>
    </w:p>
    <w:p w:rsidR="00790A53" w:rsidRDefault="00790A53"/>
    <w:p w:rsidR="00790A53" w:rsidRDefault="00790A53">
      <w:pPr>
        <w:pStyle w:val="Heading4"/>
      </w:pPr>
      <w:r>
        <w:t>LINE EXTENSION SERVICE (NEW) (Continued)</w:t>
      </w:r>
    </w:p>
    <w:p w:rsidR="00790A53" w:rsidRDefault="00790A53">
      <w:pPr>
        <w:tabs>
          <w:tab w:val="left" w:pos="720"/>
          <w:tab w:val="left" w:pos="1440"/>
        </w:tabs>
        <w:rPr>
          <w:sz w:val="22"/>
        </w:rPr>
      </w:pPr>
    </w:p>
    <w:p w:rsidR="00790A53" w:rsidRDefault="00CC59C5" w:rsidP="00CC59C5">
      <w:pPr>
        <w:tabs>
          <w:tab w:val="left" w:pos="720"/>
          <w:tab w:val="left" w:pos="1440"/>
        </w:tabs>
        <w:ind w:left="360"/>
        <w:rPr>
          <w:sz w:val="22"/>
        </w:rPr>
      </w:pPr>
      <w:r>
        <w:rPr>
          <w:sz w:val="22"/>
        </w:rPr>
        <w:t>9.</w:t>
      </w:r>
      <w:r>
        <w:rPr>
          <w:sz w:val="22"/>
        </w:rPr>
        <w:tab/>
      </w:r>
      <w:r w:rsidR="00790A53">
        <w:rPr>
          <w:sz w:val="22"/>
          <w:u w:val="single"/>
        </w:rPr>
        <w:t>Supporting Structures and Trenches</w:t>
      </w:r>
    </w:p>
    <w:p w:rsidR="00790A53" w:rsidRDefault="00790A53">
      <w:pPr>
        <w:tabs>
          <w:tab w:val="left" w:pos="720"/>
          <w:tab w:val="left" w:pos="1440"/>
        </w:tabs>
        <w:rPr>
          <w:sz w:val="22"/>
        </w:rPr>
      </w:pPr>
    </w:p>
    <w:p w:rsidR="00790A53" w:rsidRDefault="00790A53" w:rsidP="00CC59C5">
      <w:pPr>
        <w:tabs>
          <w:tab w:val="left" w:pos="1440"/>
        </w:tabs>
        <w:ind w:firstLine="720"/>
        <w:rPr>
          <w:sz w:val="22"/>
        </w:rPr>
      </w:pPr>
      <w:r>
        <w:rPr>
          <w:sz w:val="22"/>
        </w:rPr>
        <w:tab/>
        <w:t>Construction of an extension of service is expressly conditioned upon the applicant completing construction of support structures, trenches, or both, on the applicant’s property as determined by the Company.  The applicant’s responsibility extends from the applicant’s property line to the applicant’s premises.  In the case of multiple applicants for an extension of service, each applicant is responsible for construction of support structures, trenches, or both, on that applicant’s property.  All such supporting structures must be placed in accordance with Company construction specifications provided to the applicant by the Company.</w:t>
      </w:r>
    </w:p>
    <w:p w:rsidR="00790A53" w:rsidRDefault="00790A53" w:rsidP="00CC59C5">
      <w:pPr>
        <w:tabs>
          <w:tab w:val="left" w:pos="1440"/>
        </w:tabs>
        <w:ind w:firstLine="720"/>
        <w:rPr>
          <w:sz w:val="22"/>
        </w:rPr>
      </w:pPr>
    </w:p>
    <w:p w:rsidR="00790A53" w:rsidRDefault="00790A53" w:rsidP="00CC59C5">
      <w:pPr>
        <w:tabs>
          <w:tab w:val="left" w:pos="1440"/>
        </w:tabs>
        <w:ind w:firstLine="720"/>
        <w:rPr>
          <w:sz w:val="22"/>
        </w:rPr>
      </w:pPr>
      <w:r>
        <w:rPr>
          <w:sz w:val="22"/>
        </w:rPr>
        <w:tab/>
        <w:t>The applicant(s) has the option of providing the trench and support structure as determined by the Company, or may choose the Company, or a different company for the construction of the trench and structure.  If the applicant(s) chooses the Company to dig the trench and provide the supporting structure, the applicant agrees to pay the Company all costs associated with the trench and supporting structure.  Once support structures, trenches, or both have been constructed, the Company will provide drop wire to the applicant(s) at no charge.</w:t>
      </w:r>
    </w:p>
    <w:p w:rsidR="00790A53" w:rsidRDefault="00790A53" w:rsidP="00CC59C5">
      <w:pPr>
        <w:tabs>
          <w:tab w:val="left" w:pos="1440"/>
        </w:tabs>
        <w:ind w:firstLine="720"/>
        <w:rPr>
          <w:sz w:val="22"/>
        </w:rPr>
      </w:pPr>
    </w:p>
    <w:p w:rsidR="00790A53" w:rsidRDefault="00790A53" w:rsidP="00CC59C5">
      <w:pPr>
        <w:tabs>
          <w:tab w:val="left" w:pos="1440"/>
        </w:tabs>
        <w:ind w:firstLine="720"/>
        <w:rPr>
          <w:sz w:val="22"/>
        </w:rPr>
      </w:pPr>
      <w:r>
        <w:rPr>
          <w:sz w:val="22"/>
        </w:rPr>
        <w:tab/>
        <w:t>Once constructed and in place, all supporting structures and drop wire will be maintained by the Company so long as service is provided by the Company to the applicant.  If the Company stops providing service to the applicant, the Company will have no responsibility for maintenance of supporting structures and drop wire.  To the extent that the Company provides support structures, such structures shall be owned by the Company.</w:t>
      </w:r>
    </w:p>
    <w:p w:rsidR="00790A53" w:rsidRDefault="00790A53">
      <w:pPr>
        <w:tabs>
          <w:tab w:val="left" w:pos="720"/>
          <w:tab w:val="left" w:pos="1440"/>
          <w:tab w:val="center" w:pos="10080"/>
        </w:tabs>
        <w:rPr>
          <w:sz w:val="22"/>
        </w:rPr>
      </w:pPr>
      <w:r>
        <w:rPr>
          <w:sz w:val="22"/>
        </w:rPr>
        <w:tab/>
      </w:r>
    </w:p>
    <w:p w:rsidR="00790A53" w:rsidRPr="00D921DC" w:rsidRDefault="00790A53">
      <w:pPr>
        <w:tabs>
          <w:tab w:val="left" w:pos="720"/>
          <w:tab w:val="left" w:pos="1440"/>
          <w:tab w:val="center" w:pos="10080"/>
        </w:tabs>
      </w:pPr>
      <w:r>
        <w:rPr>
          <w:sz w:val="22"/>
        </w:rPr>
        <w:br w:type="page"/>
      </w:r>
      <w:r w:rsidRPr="00D921DC">
        <w:lastRenderedPageBreak/>
        <w:t>WN U-7</w:t>
      </w:r>
    </w:p>
    <w:p w:rsidR="00790A53" w:rsidRDefault="00B139D7">
      <w:pPr>
        <w:tabs>
          <w:tab w:val="left" w:pos="720"/>
          <w:tab w:val="left" w:pos="1440"/>
          <w:tab w:val="center" w:pos="10080"/>
        </w:tabs>
        <w:rPr>
          <w:sz w:val="22"/>
        </w:rPr>
      </w:pPr>
      <w:proofErr w:type="gramStart"/>
      <w:r>
        <w:rPr>
          <w:sz w:val="22"/>
        </w:rPr>
        <w:t>ORIGINAL SHEET NO.</w:t>
      </w:r>
      <w:proofErr w:type="gramEnd"/>
      <w:r>
        <w:rPr>
          <w:sz w:val="22"/>
        </w:rPr>
        <w:t xml:space="preserve"> 217</w:t>
      </w:r>
    </w:p>
    <w:p w:rsidR="00790A53" w:rsidRDefault="00790A53">
      <w:pPr>
        <w:tabs>
          <w:tab w:val="left" w:pos="720"/>
          <w:tab w:val="left" w:pos="1440"/>
          <w:tab w:val="center" w:pos="10080"/>
        </w:tabs>
        <w:rPr>
          <w:sz w:val="22"/>
        </w:rPr>
      </w:pPr>
    </w:p>
    <w:p w:rsidR="00790A53" w:rsidRDefault="00790A53">
      <w:pPr>
        <w:tabs>
          <w:tab w:val="left" w:pos="720"/>
          <w:tab w:val="left" w:pos="1440"/>
          <w:tab w:val="center" w:pos="10080"/>
        </w:tabs>
        <w:rPr>
          <w:sz w:val="22"/>
        </w:rPr>
      </w:pPr>
    </w:p>
    <w:p w:rsidR="00790A53" w:rsidRDefault="00790A53">
      <w:pPr>
        <w:tabs>
          <w:tab w:val="left" w:pos="720"/>
          <w:tab w:val="left" w:pos="1440"/>
          <w:tab w:val="center" w:pos="10080"/>
        </w:tabs>
        <w:rPr>
          <w:sz w:val="22"/>
        </w:rPr>
      </w:pPr>
    </w:p>
    <w:p w:rsidR="00790A53" w:rsidRDefault="00790A53">
      <w:pPr>
        <w:tabs>
          <w:tab w:val="left" w:pos="720"/>
          <w:tab w:val="left" w:pos="1440"/>
          <w:tab w:val="center" w:pos="10080"/>
        </w:tabs>
        <w:rPr>
          <w:sz w:val="22"/>
        </w:rPr>
      </w:pPr>
      <w:r>
        <w:rPr>
          <w:sz w:val="22"/>
        </w:rPr>
        <w:t>INLAND TELEPHONE COMPANY</w:t>
      </w:r>
    </w:p>
    <w:p w:rsidR="00790A53" w:rsidRDefault="00790A53">
      <w:pPr>
        <w:tabs>
          <w:tab w:val="left" w:pos="720"/>
          <w:tab w:val="left" w:pos="1440"/>
          <w:tab w:val="center" w:pos="10080"/>
        </w:tabs>
        <w:rPr>
          <w:sz w:val="22"/>
        </w:rPr>
      </w:pPr>
    </w:p>
    <w:p w:rsidR="00790A53" w:rsidRDefault="00790A53">
      <w:pPr>
        <w:pStyle w:val="Heading4"/>
        <w:tabs>
          <w:tab w:val="center" w:pos="4680"/>
          <w:tab w:val="center" w:pos="10080"/>
        </w:tabs>
        <w:jc w:val="left"/>
        <w:rPr>
          <w:u w:val="none"/>
        </w:rPr>
      </w:pPr>
      <w:r>
        <w:rPr>
          <w:u w:val="none"/>
        </w:rPr>
        <w:tab/>
      </w:r>
      <w:r>
        <w:t>SCHEDULE NO. 14</w:t>
      </w:r>
    </w:p>
    <w:p w:rsidR="00790A53" w:rsidRDefault="00790A53"/>
    <w:p w:rsidR="00790A53" w:rsidRDefault="00790A53">
      <w:pPr>
        <w:pStyle w:val="Heading4"/>
      </w:pPr>
      <w:r>
        <w:t>LINE EXTENSION SERVICE (NEW) (Continued)</w:t>
      </w:r>
    </w:p>
    <w:p w:rsidR="00790A53" w:rsidRDefault="00790A53">
      <w:pPr>
        <w:tabs>
          <w:tab w:val="left" w:pos="720"/>
        </w:tabs>
        <w:rPr>
          <w:sz w:val="22"/>
        </w:rPr>
      </w:pPr>
    </w:p>
    <w:p w:rsidR="00790A53" w:rsidRDefault="00CC59C5" w:rsidP="00CC59C5">
      <w:pPr>
        <w:tabs>
          <w:tab w:val="left" w:pos="720"/>
          <w:tab w:val="left" w:pos="1440"/>
        </w:tabs>
        <w:ind w:left="360"/>
        <w:rPr>
          <w:sz w:val="22"/>
        </w:rPr>
      </w:pPr>
      <w:r>
        <w:rPr>
          <w:sz w:val="22"/>
        </w:rPr>
        <w:t>9.</w:t>
      </w:r>
      <w:r>
        <w:rPr>
          <w:sz w:val="22"/>
        </w:rPr>
        <w:tab/>
      </w:r>
      <w:r w:rsidR="00790A53">
        <w:rPr>
          <w:sz w:val="22"/>
          <w:u w:val="single"/>
        </w:rPr>
        <w:t>Supporting Structures and Trenches</w:t>
      </w:r>
      <w:r w:rsidR="00790A53">
        <w:rPr>
          <w:sz w:val="22"/>
        </w:rPr>
        <w:t xml:space="preserve"> (Continued)</w:t>
      </w:r>
    </w:p>
    <w:p w:rsidR="00790A53" w:rsidRDefault="00790A53">
      <w:pPr>
        <w:tabs>
          <w:tab w:val="left" w:pos="720"/>
          <w:tab w:val="left" w:pos="1440"/>
        </w:tabs>
        <w:rPr>
          <w:sz w:val="22"/>
        </w:rPr>
      </w:pPr>
    </w:p>
    <w:p w:rsidR="00790A53" w:rsidRDefault="00790A53">
      <w:pPr>
        <w:tabs>
          <w:tab w:val="left" w:pos="720"/>
          <w:tab w:val="left" w:pos="1440"/>
        </w:tabs>
        <w:rPr>
          <w:sz w:val="22"/>
        </w:rPr>
      </w:pPr>
      <w:r>
        <w:rPr>
          <w:sz w:val="22"/>
        </w:rPr>
        <w:tab/>
      </w:r>
      <w:r>
        <w:rPr>
          <w:sz w:val="22"/>
        </w:rPr>
        <w:tab/>
        <w:t>In arranging for service under this Schedule, the applicant (or in the case of multiple applicants), each applicant shall be deemed to have granted the Company and its employees, agents and contractors an easement for ingress and egress to and from the drop wire, supporting structures, trench and protector or NID for purposes of repair, maintenance, operation, replacement of said drop wire, supporting structures and trenches, along with the protector or NID.</w:t>
      </w:r>
    </w:p>
    <w:p w:rsidR="00790A53" w:rsidRDefault="00790A53">
      <w:pPr>
        <w:tabs>
          <w:tab w:val="left" w:pos="720"/>
          <w:tab w:val="left" w:pos="1440"/>
        </w:tabs>
        <w:rPr>
          <w:sz w:val="22"/>
        </w:rPr>
      </w:pPr>
    </w:p>
    <w:p w:rsidR="00790A53" w:rsidRDefault="00790A53">
      <w:pPr>
        <w:tabs>
          <w:tab w:val="left" w:pos="720"/>
          <w:tab w:val="left" w:pos="1440"/>
        </w:tabs>
        <w:rPr>
          <w:sz w:val="22"/>
        </w:rPr>
      </w:pPr>
      <w:r>
        <w:rPr>
          <w:sz w:val="22"/>
        </w:rPr>
        <w:tab/>
      </w:r>
      <w:r w:rsidR="00CC59C5">
        <w:rPr>
          <w:sz w:val="22"/>
        </w:rPr>
        <w:tab/>
      </w:r>
      <w:r>
        <w:rPr>
          <w:sz w:val="22"/>
        </w:rPr>
        <w:t>Any cost incurred because of sharing an open trench or aerial structure on the applicant(s) private property with another utility, will be the responsibility of the applicant(s).</w:t>
      </w:r>
    </w:p>
    <w:p w:rsidR="00790A53" w:rsidRDefault="00790A53">
      <w:pPr>
        <w:tabs>
          <w:tab w:val="left" w:pos="720"/>
          <w:tab w:val="left" w:pos="1440"/>
        </w:tabs>
        <w:rPr>
          <w:sz w:val="22"/>
        </w:rPr>
      </w:pPr>
    </w:p>
    <w:p w:rsidR="00790A53" w:rsidRDefault="00CC59C5" w:rsidP="00CC59C5">
      <w:pPr>
        <w:tabs>
          <w:tab w:val="left" w:pos="720"/>
          <w:tab w:val="left" w:pos="1440"/>
        </w:tabs>
        <w:ind w:left="360"/>
        <w:rPr>
          <w:sz w:val="22"/>
        </w:rPr>
      </w:pPr>
      <w:r>
        <w:rPr>
          <w:sz w:val="22"/>
        </w:rPr>
        <w:t>10.</w:t>
      </w:r>
      <w:r>
        <w:rPr>
          <w:sz w:val="22"/>
        </w:rPr>
        <w:tab/>
      </w:r>
      <w:r w:rsidR="00790A53">
        <w:rPr>
          <w:sz w:val="22"/>
          <w:u w:val="single"/>
        </w:rPr>
        <w:t>Latecomer’s Fees</w:t>
      </w:r>
    </w:p>
    <w:p w:rsidR="00790A53" w:rsidRDefault="00790A53">
      <w:pPr>
        <w:tabs>
          <w:tab w:val="left" w:pos="720"/>
          <w:tab w:val="left" w:pos="1440"/>
        </w:tabs>
        <w:rPr>
          <w:sz w:val="22"/>
        </w:rPr>
      </w:pPr>
    </w:p>
    <w:p w:rsidR="00790A53" w:rsidRDefault="00790A53">
      <w:pPr>
        <w:tabs>
          <w:tab w:val="left" w:pos="720"/>
          <w:tab w:val="left" w:pos="1440"/>
        </w:tabs>
        <w:rPr>
          <w:sz w:val="22"/>
        </w:rPr>
      </w:pPr>
      <w:r>
        <w:rPr>
          <w:sz w:val="22"/>
        </w:rPr>
        <w:tab/>
      </w:r>
      <w:r>
        <w:rPr>
          <w:sz w:val="22"/>
        </w:rPr>
        <w:tab/>
        <w:t>If, within five years of the order date for an extension of service, a subsequent applicant’s or applicants’ seek(s) service which would be provided by means of the previous extension of service where the original applicant or applicants paid construction charges under this Schedule, then the subsequent applicant or applicants will pay a proportionate share of the original extension of service charges before the Company will provide service.  However, if a subsequent applicant’s service falls within one thousand foot allowance under this Schedule (or if multiple applicants, the aggregate allowance), then no amounts are due for the previous extension of service.</w:t>
      </w:r>
    </w:p>
    <w:p w:rsidR="00790A53" w:rsidRDefault="00790A53">
      <w:pPr>
        <w:tabs>
          <w:tab w:val="left" w:pos="720"/>
          <w:tab w:val="left" w:pos="1440"/>
        </w:tabs>
        <w:rPr>
          <w:sz w:val="22"/>
        </w:rPr>
      </w:pPr>
    </w:p>
    <w:p w:rsidR="00790A53" w:rsidRDefault="00790A53">
      <w:pPr>
        <w:tabs>
          <w:tab w:val="left" w:pos="720"/>
          <w:tab w:val="left" w:pos="1440"/>
        </w:tabs>
        <w:rPr>
          <w:sz w:val="22"/>
        </w:rPr>
      </w:pPr>
      <w:r>
        <w:rPr>
          <w:sz w:val="22"/>
        </w:rPr>
        <w:tab/>
      </w:r>
      <w:r w:rsidR="00CC59C5">
        <w:rPr>
          <w:sz w:val="22"/>
        </w:rPr>
        <w:tab/>
      </w:r>
      <w:r>
        <w:rPr>
          <w:sz w:val="22"/>
        </w:rPr>
        <w:t xml:space="preserve">The Company will provide notice of the availability of a refund to the last known address of the original applicant or applicants.  The notice will state the amount of refund available.  To receive the refund, the prior applicant or applicants must request the refund within sixty days of the date of the notice.  </w:t>
      </w:r>
      <w:proofErr w:type="gramStart"/>
      <w:r>
        <w:rPr>
          <w:sz w:val="22"/>
        </w:rPr>
        <w:t xml:space="preserve">If a refund is not requested in a timely manner, then the amounts paid by the subsequent applicant or applicants shall be refunded to the </w:t>
      </w:r>
      <w:proofErr w:type="spellStart"/>
      <w:r>
        <w:rPr>
          <w:sz w:val="22"/>
        </w:rPr>
        <w:t>payor</w:t>
      </w:r>
      <w:proofErr w:type="spellEnd"/>
      <w:r>
        <w:rPr>
          <w:sz w:val="22"/>
        </w:rPr>
        <w:t>(s).</w:t>
      </w:r>
      <w:proofErr w:type="gramEnd"/>
    </w:p>
    <w:p w:rsidR="00790A53" w:rsidRDefault="00790A53">
      <w:pPr>
        <w:tabs>
          <w:tab w:val="left" w:pos="720"/>
          <w:tab w:val="left" w:pos="1440"/>
        </w:tabs>
        <w:rPr>
          <w:sz w:val="22"/>
        </w:rPr>
      </w:pPr>
    </w:p>
    <w:p w:rsidR="00790A53" w:rsidRDefault="00790A53">
      <w:pPr>
        <w:tabs>
          <w:tab w:val="left" w:pos="720"/>
          <w:tab w:val="left" w:pos="1440"/>
        </w:tabs>
        <w:rPr>
          <w:sz w:val="22"/>
        </w:rPr>
      </w:pPr>
      <w:r>
        <w:rPr>
          <w:sz w:val="22"/>
        </w:rPr>
        <w:tab/>
      </w:r>
      <w:r w:rsidR="00CC59C5">
        <w:rPr>
          <w:sz w:val="22"/>
        </w:rPr>
        <w:tab/>
      </w:r>
      <w:r>
        <w:rPr>
          <w:sz w:val="22"/>
        </w:rPr>
        <w:t>Where a subsequent application involves an additional extension of service such that the original extension of service must be extended further to serve the subsequent applicant, this is an application for a new extension of service and no refund is to be paid to the prior applicant or applicants.</w:t>
      </w:r>
    </w:p>
    <w:p w:rsidR="00790A53" w:rsidRDefault="00790A53">
      <w:pPr>
        <w:tabs>
          <w:tab w:val="left" w:pos="720"/>
          <w:tab w:val="left" w:pos="1440"/>
          <w:tab w:val="center" w:pos="10080"/>
        </w:tabs>
        <w:ind w:left="1440" w:hanging="1440"/>
        <w:rPr>
          <w:sz w:val="22"/>
        </w:rPr>
      </w:pPr>
      <w:r>
        <w:rPr>
          <w:sz w:val="22"/>
        </w:rPr>
        <w:tab/>
      </w:r>
    </w:p>
    <w:p w:rsidR="00790A53" w:rsidRPr="00D921DC" w:rsidRDefault="00790A53">
      <w:pPr>
        <w:tabs>
          <w:tab w:val="left" w:pos="720"/>
          <w:tab w:val="left" w:pos="1440"/>
          <w:tab w:val="center" w:pos="10080"/>
        </w:tabs>
      </w:pPr>
      <w:r>
        <w:rPr>
          <w:sz w:val="22"/>
        </w:rPr>
        <w:br w:type="page"/>
      </w:r>
      <w:r w:rsidRPr="00D921DC">
        <w:lastRenderedPageBreak/>
        <w:t>WN U-7</w:t>
      </w:r>
    </w:p>
    <w:p w:rsidR="00790A53" w:rsidRDefault="00D921DC">
      <w:pPr>
        <w:tabs>
          <w:tab w:val="left" w:pos="720"/>
          <w:tab w:val="left" w:pos="1440"/>
          <w:tab w:val="center" w:pos="10080"/>
        </w:tabs>
        <w:rPr>
          <w:sz w:val="22"/>
        </w:rPr>
      </w:pPr>
      <w:proofErr w:type="gramStart"/>
      <w:r>
        <w:rPr>
          <w:sz w:val="22"/>
        </w:rPr>
        <w:t xml:space="preserve">ORIGINAL SHEET </w:t>
      </w:r>
      <w:r w:rsidR="00B139D7">
        <w:rPr>
          <w:sz w:val="22"/>
        </w:rPr>
        <w:t>NO.</w:t>
      </w:r>
      <w:proofErr w:type="gramEnd"/>
      <w:r w:rsidR="00B139D7">
        <w:rPr>
          <w:sz w:val="22"/>
        </w:rPr>
        <w:t xml:space="preserve"> 218</w:t>
      </w:r>
    </w:p>
    <w:p w:rsidR="00790A53" w:rsidRDefault="00790A53">
      <w:pPr>
        <w:tabs>
          <w:tab w:val="left" w:pos="720"/>
          <w:tab w:val="left" w:pos="1440"/>
          <w:tab w:val="center" w:pos="10080"/>
        </w:tabs>
        <w:rPr>
          <w:sz w:val="22"/>
        </w:rPr>
      </w:pPr>
    </w:p>
    <w:p w:rsidR="00790A53" w:rsidRDefault="00790A53">
      <w:pPr>
        <w:tabs>
          <w:tab w:val="left" w:pos="720"/>
          <w:tab w:val="left" w:pos="1440"/>
          <w:tab w:val="center" w:pos="10080"/>
        </w:tabs>
        <w:rPr>
          <w:sz w:val="22"/>
        </w:rPr>
      </w:pPr>
    </w:p>
    <w:p w:rsidR="00790A53" w:rsidRDefault="00790A53">
      <w:pPr>
        <w:tabs>
          <w:tab w:val="left" w:pos="720"/>
          <w:tab w:val="left" w:pos="1440"/>
          <w:tab w:val="center" w:pos="10080"/>
        </w:tabs>
        <w:rPr>
          <w:sz w:val="22"/>
        </w:rPr>
      </w:pPr>
    </w:p>
    <w:p w:rsidR="00790A53" w:rsidRDefault="00790A53">
      <w:pPr>
        <w:tabs>
          <w:tab w:val="left" w:pos="720"/>
          <w:tab w:val="left" w:pos="1440"/>
          <w:tab w:val="center" w:pos="10080"/>
        </w:tabs>
        <w:rPr>
          <w:sz w:val="22"/>
        </w:rPr>
      </w:pPr>
      <w:r>
        <w:rPr>
          <w:sz w:val="22"/>
        </w:rPr>
        <w:t>INLAND TELEPHONE COMPANY</w:t>
      </w:r>
    </w:p>
    <w:p w:rsidR="00790A53" w:rsidRDefault="00790A53">
      <w:pPr>
        <w:tabs>
          <w:tab w:val="left" w:pos="720"/>
          <w:tab w:val="left" w:pos="1440"/>
          <w:tab w:val="center" w:pos="10080"/>
        </w:tabs>
        <w:rPr>
          <w:sz w:val="22"/>
        </w:rPr>
      </w:pPr>
    </w:p>
    <w:p w:rsidR="00790A53" w:rsidRDefault="00790A53">
      <w:pPr>
        <w:pStyle w:val="Heading4"/>
        <w:tabs>
          <w:tab w:val="center" w:pos="4680"/>
          <w:tab w:val="center" w:pos="10080"/>
        </w:tabs>
        <w:jc w:val="left"/>
        <w:rPr>
          <w:u w:val="none"/>
        </w:rPr>
      </w:pPr>
      <w:r>
        <w:rPr>
          <w:u w:val="none"/>
        </w:rPr>
        <w:tab/>
      </w:r>
      <w:r>
        <w:t>SCHEDULE NO. 14</w:t>
      </w:r>
    </w:p>
    <w:p w:rsidR="00790A53" w:rsidRDefault="00790A53"/>
    <w:p w:rsidR="00790A53" w:rsidRDefault="00790A53">
      <w:pPr>
        <w:pStyle w:val="Heading4"/>
      </w:pPr>
      <w:r>
        <w:t>LINE EXTENSION SERVICE (NEW) (Continued)</w:t>
      </w:r>
    </w:p>
    <w:p w:rsidR="00790A53" w:rsidRDefault="00790A53">
      <w:pPr>
        <w:rPr>
          <w:sz w:val="22"/>
        </w:rPr>
      </w:pPr>
    </w:p>
    <w:p w:rsidR="00790A53" w:rsidRDefault="00CC59C5" w:rsidP="00CC59C5">
      <w:pPr>
        <w:tabs>
          <w:tab w:val="left" w:pos="720"/>
          <w:tab w:val="left" w:pos="1440"/>
        </w:tabs>
        <w:ind w:left="360"/>
        <w:rPr>
          <w:sz w:val="22"/>
        </w:rPr>
      </w:pPr>
      <w:r>
        <w:rPr>
          <w:sz w:val="22"/>
        </w:rPr>
        <w:t>11.</w:t>
      </w:r>
      <w:r>
        <w:rPr>
          <w:sz w:val="22"/>
        </w:rPr>
        <w:tab/>
      </w:r>
      <w:r w:rsidR="00790A53">
        <w:rPr>
          <w:sz w:val="22"/>
          <w:u w:val="single"/>
        </w:rPr>
        <w:t>Temporary Service</w:t>
      </w:r>
    </w:p>
    <w:p w:rsidR="00790A53" w:rsidRDefault="00790A53">
      <w:pPr>
        <w:tabs>
          <w:tab w:val="left" w:pos="720"/>
          <w:tab w:val="left" w:pos="1440"/>
        </w:tabs>
        <w:rPr>
          <w:sz w:val="22"/>
        </w:rPr>
      </w:pPr>
    </w:p>
    <w:p w:rsidR="00790A53" w:rsidRDefault="00790A53">
      <w:pPr>
        <w:tabs>
          <w:tab w:val="left" w:pos="720"/>
          <w:tab w:val="left" w:pos="1440"/>
        </w:tabs>
        <w:rPr>
          <w:sz w:val="22"/>
        </w:rPr>
      </w:pPr>
      <w:r>
        <w:rPr>
          <w:sz w:val="22"/>
        </w:rPr>
        <w:tab/>
      </w:r>
      <w:r>
        <w:rPr>
          <w:sz w:val="22"/>
        </w:rPr>
        <w:tab/>
        <w:t>Where an applicant requests temporary service, the allowance set forth under this Schedule does not apply and the applicant shall be billed for the full cost of the extension of service.  The order date for the extension of temporary service shall be considered to be the date upon which the applicant or applicants for temporary service meet the payment conditions as contained in or provided with the bill for the estimated cost of construction.  The true up provisions under Section 8, above, apply to the extension of service for a temporary service.</w:t>
      </w:r>
    </w:p>
    <w:p w:rsidR="00790A53" w:rsidRDefault="00790A53">
      <w:pPr>
        <w:tabs>
          <w:tab w:val="left" w:pos="720"/>
          <w:tab w:val="left" w:pos="1440"/>
        </w:tabs>
        <w:rPr>
          <w:sz w:val="22"/>
        </w:rPr>
      </w:pPr>
    </w:p>
    <w:p w:rsidR="00790A53" w:rsidRDefault="00CC59C5" w:rsidP="00CC59C5">
      <w:pPr>
        <w:tabs>
          <w:tab w:val="left" w:pos="720"/>
          <w:tab w:val="left" w:pos="1440"/>
        </w:tabs>
        <w:ind w:left="360"/>
        <w:rPr>
          <w:sz w:val="22"/>
          <w:u w:val="single"/>
        </w:rPr>
      </w:pPr>
      <w:r>
        <w:rPr>
          <w:sz w:val="22"/>
        </w:rPr>
        <w:t>12.</w:t>
      </w:r>
      <w:r>
        <w:rPr>
          <w:sz w:val="22"/>
        </w:rPr>
        <w:tab/>
      </w:r>
      <w:r w:rsidR="00790A53">
        <w:rPr>
          <w:sz w:val="22"/>
          <w:u w:val="single"/>
        </w:rPr>
        <w:t>Additional Notices</w:t>
      </w:r>
    </w:p>
    <w:p w:rsidR="00790A53" w:rsidRDefault="00790A53">
      <w:pPr>
        <w:tabs>
          <w:tab w:val="left" w:pos="720"/>
          <w:tab w:val="left" w:pos="1440"/>
        </w:tabs>
        <w:rPr>
          <w:sz w:val="22"/>
          <w:u w:val="single"/>
        </w:rPr>
      </w:pPr>
    </w:p>
    <w:p w:rsidR="00790A53" w:rsidRDefault="00790A53">
      <w:pPr>
        <w:tabs>
          <w:tab w:val="left" w:pos="720"/>
          <w:tab w:val="left" w:pos="1440"/>
        </w:tabs>
        <w:rPr>
          <w:sz w:val="22"/>
        </w:rPr>
      </w:pPr>
      <w:r>
        <w:rPr>
          <w:sz w:val="22"/>
        </w:rPr>
        <w:tab/>
      </w:r>
      <w:r>
        <w:rPr>
          <w:sz w:val="22"/>
        </w:rPr>
        <w:tab/>
        <w:t>When the application form is provided to the applicant, the Company shall also provide a brief explanation of the extension of service rules.  The explanation will include the possibility that the applicant will be required to contribute to the cost of a previously built extension that is less than five years old if a previously built extension is involved in providing service to the applicant.</w:t>
      </w:r>
    </w:p>
    <w:p w:rsidR="00790A53" w:rsidRDefault="00790A53">
      <w:pPr>
        <w:tabs>
          <w:tab w:val="left" w:pos="720"/>
          <w:tab w:val="left" w:pos="1440"/>
        </w:tabs>
        <w:rPr>
          <w:sz w:val="22"/>
        </w:rPr>
      </w:pPr>
    </w:p>
    <w:p w:rsidR="00790A53" w:rsidRDefault="00790A53">
      <w:pPr>
        <w:tabs>
          <w:tab w:val="left" w:pos="720"/>
          <w:tab w:val="left" w:pos="1440"/>
        </w:tabs>
        <w:rPr>
          <w:sz w:val="22"/>
        </w:rPr>
      </w:pPr>
      <w:r>
        <w:rPr>
          <w:sz w:val="22"/>
        </w:rPr>
        <w:tab/>
      </w:r>
      <w:r>
        <w:rPr>
          <w:sz w:val="22"/>
        </w:rPr>
        <w:tab/>
        <w:t>When a bill for construction costs is delivered to an applicant, the Company shall also provide a notice of the right to be reimbursed for a portion of the cost of the extension of service by a subsequent applicant and the duty to keep the Company apprised of the applicant’s current address.</w:t>
      </w:r>
    </w:p>
    <w:p w:rsidR="00790A53" w:rsidRDefault="00790A53">
      <w:pPr>
        <w:tabs>
          <w:tab w:val="left" w:pos="720"/>
          <w:tab w:val="left" w:pos="1440"/>
        </w:tabs>
        <w:rPr>
          <w:sz w:val="22"/>
        </w:rPr>
      </w:pPr>
    </w:p>
    <w:p w:rsidR="00790A53" w:rsidRDefault="00CC59C5" w:rsidP="00CC59C5">
      <w:pPr>
        <w:tabs>
          <w:tab w:val="left" w:pos="720"/>
          <w:tab w:val="left" w:pos="1440"/>
        </w:tabs>
        <w:ind w:left="360"/>
        <w:rPr>
          <w:sz w:val="22"/>
        </w:rPr>
      </w:pPr>
      <w:r>
        <w:rPr>
          <w:sz w:val="22"/>
        </w:rPr>
        <w:t>13.</w:t>
      </w:r>
      <w:r>
        <w:rPr>
          <w:sz w:val="22"/>
        </w:rPr>
        <w:tab/>
      </w:r>
      <w:r w:rsidR="00790A53">
        <w:rPr>
          <w:sz w:val="22"/>
          <w:u w:val="single"/>
        </w:rPr>
        <w:t>Savings Clause</w:t>
      </w:r>
    </w:p>
    <w:p w:rsidR="00790A53" w:rsidRDefault="00790A53">
      <w:pPr>
        <w:tabs>
          <w:tab w:val="left" w:pos="720"/>
          <w:tab w:val="left" w:pos="1440"/>
        </w:tabs>
        <w:rPr>
          <w:sz w:val="22"/>
        </w:rPr>
      </w:pPr>
    </w:p>
    <w:p w:rsidR="00790A53" w:rsidRDefault="00790A53">
      <w:pPr>
        <w:tabs>
          <w:tab w:val="left" w:pos="720"/>
          <w:tab w:val="left" w:pos="1440"/>
        </w:tabs>
        <w:rPr>
          <w:sz w:val="22"/>
        </w:rPr>
      </w:pPr>
      <w:r>
        <w:rPr>
          <w:sz w:val="22"/>
        </w:rPr>
        <w:tab/>
      </w:r>
      <w:r>
        <w:rPr>
          <w:sz w:val="22"/>
        </w:rPr>
        <w:tab/>
        <w:t>The company may refuse to process an application for extension of service if the application is not in compliance with Commission rules, the terms and conditions of the Company’s tariff, or both.  The Company may also refuse to process an application for extension of service if any of the applicants are not in compliance with Commission rules, the terms and conditions of the Company’s tariff, or both.  In addition, the Company may decide not to process an application for extension of service or proceed with the extension of service if the Company determines that it is going to refuse service in accordance with WAC 480-120-061.</w:t>
      </w:r>
    </w:p>
    <w:p w:rsidR="00790A53" w:rsidRDefault="00790A53">
      <w:pPr>
        <w:tabs>
          <w:tab w:val="left" w:pos="720"/>
          <w:tab w:val="left" w:pos="1440"/>
          <w:tab w:val="center" w:pos="10080"/>
        </w:tabs>
        <w:ind w:left="1440" w:hanging="1440"/>
        <w:rPr>
          <w:sz w:val="22"/>
        </w:rPr>
      </w:pPr>
      <w:r>
        <w:rPr>
          <w:sz w:val="22"/>
        </w:rPr>
        <w:tab/>
      </w:r>
    </w:p>
    <w:p w:rsidR="00790A53" w:rsidRDefault="00790A53">
      <w:pPr>
        <w:tabs>
          <w:tab w:val="left" w:pos="720"/>
          <w:tab w:val="center" w:pos="10080"/>
        </w:tabs>
        <w:ind w:left="720" w:hanging="720"/>
        <w:rPr>
          <w:sz w:val="22"/>
        </w:rPr>
      </w:pPr>
    </w:p>
    <w:p w:rsidR="00790A53" w:rsidRDefault="00790A53">
      <w:pPr>
        <w:rPr>
          <w:u w:val="single"/>
        </w:rPr>
      </w:pPr>
    </w:p>
    <w:p w:rsidR="00790A53" w:rsidRDefault="00790A53">
      <w:pPr>
        <w:rPr>
          <w:u w:val="single"/>
        </w:rPr>
      </w:pPr>
    </w:p>
    <w:p w:rsidR="00790A53" w:rsidRDefault="00790A53">
      <w:pPr>
        <w:rPr>
          <w:u w:val="single"/>
        </w:rPr>
      </w:pPr>
    </w:p>
    <w:p w:rsidR="00790A53" w:rsidRDefault="00790A53">
      <w:pPr>
        <w:rPr>
          <w:u w:val="single"/>
        </w:rPr>
      </w:pPr>
    </w:p>
    <w:p w:rsidR="00790A53" w:rsidRDefault="00790A53">
      <w:r>
        <w:lastRenderedPageBreak/>
        <w:t>WN U-7</w:t>
      </w:r>
    </w:p>
    <w:p w:rsidR="00790A53" w:rsidRPr="00CB4A73" w:rsidRDefault="00B139D7">
      <w:pPr>
        <w:rPr>
          <w:sz w:val="22"/>
        </w:rPr>
      </w:pPr>
      <w:proofErr w:type="gramStart"/>
      <w:r>
        <w:rPr>
          <w:sz w:val="22"/>
        </w:rPr>
        <w:t>ORIGINAL SHEET NO.</w:t>
      </w:r>
      <w:proofErr w:type="gramEnd"/>
      <w:r>
        <w:rPr>
          <w:sz w:val="22"/>
        </w:rPr>
        <w:t xml:space="preserve"> 225</w:t>
      </w:r>
    </w:p>
    <w:p w:rsidR="00790A53" w:rsidRPr="00CB4A73" w:rsidRDefault="00790A53">
      <w:pPr>
        <w:rPr>
          <w:sz w:val="22"/>
        </w:rPr>
      </w:pPr>
    </w:p>
    <w:p w:rsidR="00790A53" w:rsidRPr="00CB4A73" w:rsidRDefault="00790A53">
      <w:pPr>
        <w:rPr>
          <w:sz w:val="22"/>
        </w:rPr>
      </w:pPr>
    </w:p>
    <w:p w:rsidR="00790A53" w:rsidRPr="00CB4A73" w:rsidRDefault="00790A53">
      <w:pPr>
        <w:rPr>
          <w:sz w:val="22"/>
        </w:rPr>
      </w:pPr>
    </w:p>
    <w:p w:rsidR="00790A53" w:rsidRPr="00CB4A73" w:rsidRDefault="00790A53">
      <w:pPr>
        <w:rPr>
          <w:sz w:val="22"/>
        </w:rPr>
      </w:pPr>
      <w:r w:rsidRPr="00CB4A73">
        <w:rPr>
          <w:sz w:val="22"/>
        </w:rPr>
        <w:t>INLAND TELEPHONE COMPANY</w:t>
      </w:r>
    </w:p>
    <w:p w:rsidR="00790A53" w:rsidRDefault="00790A53">
      <w:pPr>
        <w:pStyle w:val="Heading1"/>
        <w:rPr>
          <w:b w:val="0"/>
          <w:bCs/>
          <w:sz w:val="22"/>
        </w:rPr>
      </w:pPr>
    </w:p>
    <w:p w:rsidR="00790A53" w:rsidRDefault="00790A53">
      <w:pPr>
        <w:pStyle w:val="Heading4"/>
        <w:tabs>
          <w:tab w:val="center" w:pos="10080"/>
        </w:tabs>
      </w:pPr>
      <w:r>
        <w:t>SCHEDULE NO. 15</w:t>
      </w:r>
    </w:p>
    <w:p w:rsidR="00790A53" w:rsidRDefault="00790A53"/>
    <w:p w:rsidR="00790A53" w:rsidRPr="00CB4A73" w:rsidRDefault="00790A53">
      <w:pPr>
        <w:pStyle w:val="Heading1"/>
        <w:jc w:val="center"/>
        <w:rPr>
          <w:b w:val="0"/>
          <w:u w:val="single"/>
        </w:rPr>
      </w:pPr>
      <w:bookmarkStart w:id="45" w:name="_Toc241555041"/>
      <w:bookmarkStart w:id="46" w:name="_Toc242155023"/>
      <w:r w:rsidRPr="00CB4A73">
        <w:rPr>
          <w:b w:val="0"/>
          <w:u w:val="single"/>
        </w:rPr>
        <w:t xml:space="preserve">RESIDENCE FOREIGN EXCHANGE </w:t>
      </w:r>
      <w:r w:rsidRPr="00CB4A73">
        <w:rPr>
          <w:b w:val="0"/>
          <w:sz w:val="22"/>
          <w:szCs w:val="24"/>
          <w:u w:val="single"/>
        </w:rPr>
        <w:t xml:space="preserve">SERVICE </w:t>
      </w:r>
      <w:bookmarkEnd w:id="45"/>
      <w:bookmarkEnd w:id="46"/>
    </w:p>
    <w:p w:rsidR="00790A53" w:rsidRDefault="00790A53">
      <w:pPr>
        <w:tabs>
          <w:tab w:val="center" w:pos="10080"/>
        </w:tabs>
        <w:rPr>
          <w:sz w:val="22"/>
        </w:rPr>
      </w:pPr>
    </w:p>
    <w:p w:rsidR="00790A53" w:rsidRDefault="00790A53">
      <w:pPr>
        <w:tabs>
          <w:tab w:val="center" w:pos="10080"/>
        </w:tabs>
        <w:rPr>
          <w:sz w:val="22"/>
        </w:rPr>
      </w:pPr>
      <w:r>
        <w:rPr>
          <w:sz w:val="22"/>
        </w:rPr>
        <w:t>COMPANIES INVOLVED:</w:t>
      </w:r>
    </w:p>
    <w:p w:rsidR="00790A53" w:rsidRDefault="00790A53">
      <w:pPr>
        <w:tabs>
          <w:tab w:val="center" w:pos="10080"/>
        </w:tabs>
        <w:rPr>
          <w:sz w:val="22"/>
        </w:rPr>
      </w:pPr>
    </w:p>
    <w:p w:rsidR="00790A53" w:rsidRDefault="00790A53">
      <w:pPr>
        <w:tabs>
          <w:tab w:val="left" w:pos="720"/>
          <w:tab w:val="center" w:pos="10080"/>
        </w:tabs>
        <w:rPr>
          <w:sz w:val="22"/>
        </w:rPr>
      </w:pPr>
      <w:r>
        <w:rPr>
          <w:sz w:val="22"/>
        </w:rPr>
        <w:tab/>
        <w:t>Inland Telephone Company</w:t>
      </w:r>
    </w:p>
    <w:p w:rsidR="00790A53" w:rsidRDefault="00790A53">
      <w:pPr>
        <w:tabs>
          <w:tab w:val="left" w:pos="720"/>
          <w:tab w:val="center" w:pos="10080"/>
        </w:tabs>
        <w:rPr>
          <w:sz w:val="22"/>
        </w:rPr>
      </w:pPr>
      <w:r>
        <w:rPr>
          <w:sz w:val="22"/>
        </w:rPr>
        <w:tab/>
        <w:t>Qwest Communications</w:t>
      </w:r>
    </w:p>
    <w:p w:rsidR="00790A53" w:rsidRDefault="00790A53">
      <w:pPr>
        <w:numPr>
          <w:ins w:id="47" w:author="admin" w:date="2009-11-19T11:30:00Z"/>
        </w:numPr>
        <w:tabs>
          <w:tab w:val="left" w:pos="720"/>
          <w:tab w:val="center" w:pos="10080"/>
        </w:tabs>
        <w:rPr>
          <w:sz w:val="22"/>
        </w:rPr>
      </w:pPr>
    </w:p>
    <w:p w:rsidR="00790A53" w:rsidRDefault="00790A53">
      <w:pPr>
        <w:tabs>
          <w:tab w:val="left" w:pos="720"/>
          <w:tab w:val="center" w:pos="10080"/>
        </w:tabs>
        <w:rPr>
          <w:sz w:val="22"/>
        </w:rPr>
      </w:pPr>
      <w:r>
        <w:rPr>
          <w:sz w:val="22"/>
        </w:rPr>
        <w:t>EXCHANGES INVOLVED:</w:t>
      </w:r>
    </w:p>
    <w:p w:rsidR="00790A53" w:rsidRDefault="00790A53">
      <w:pPr>
        <w:tabs>
          <w:tab w:val="left" w:pos="720"/>
          <w:tab w:val="center" w:pos="10080"/>
        </w:tabs>
        <w:rPr>
          <w:sz w:val="22"/>
        </w:rPr>
      </w:pPr>
    </w:p>
    <w:p w:rsidR="00790A53" w:rsidRDefault="00790A53">
      <w:pPr>
        <w:tabs>
          <w:tab w:val="left" w:pos="720"/>
          <w:tab w:val="center" w:pos="10080"/>
        </w:tabs>
        <w:rPr>
          <w:sz w:val="22"/>
        </w:rPr>
      </w:pPr>
      <w:r>
        <w:rPr>
          <w:sz w:val="22"/>
        </w:rPr>
        <w:tab/>
        <w:t>Local Exchange – Prescott, Inland Telephone Company</w:t>
      </w:r>
    </w:p>
    <w:p w:rsidR="00790A53" w:rsidRDefault="00790A53">
      <w:pPr>
        <w:tabs>
          <w:tab w:val="left" w:pos="720"/>
          <w:tab w:val="center" w:pos="10080"/>
        </w:tabs>
        <w:rPr>
          <w:sz w:val="22"/>
        </w:rPr>
      </w:pPr>
      <w:r>
        <w:rPr>
          <w:sz w:val="22"/>
        </w:rPr>
        <w:tab/>
        <w:t xml:space="preserve">Foreign Exchanges – </w:t>
      </w:r>
      <w:smartTag w:uri="urn:schemas-microsoft-com:office:smarttags" w:element="place">
        <w:smartTag w:uri="urn:schemas-microsoft-com:office:smarttags" w:element="City">
          <w:r>
            <w:rPr>
              <w:sz w:val="22"/>
            </w:rPr>
            <w:t xml:space="preserve">Walla </w:t>
          </w:r>
          <w:proofErr w:type="spellStart"/>
          <w:r>
            <w:rPr>
              <w:sz w:val="22"/>
            </w:rPr>
            <w:t>Walla</w:t>
          </w:r>
        </w:smartTag>
      </w:smartTag>
      <w:proofErr w:type="spellEnd"/>
      <w:r>
        <w:rPr>
          <w:sz w:val="22"/>
        </w:rPr>
        <w:t>, Qwest Communications</w:t>
      </w:r>
    </w:p>
    <w:p w:rsidR="00790A53" w:rsidRDefault="00790A53">
      <w:pPr>
        <w:tabs>
          <w:tab w:val="left" w:pos="720"/>
          <w:tab w:val="center" w:pos="10080"/>
        </w:tabs>
        <w:rPr>
          <w:sz w:val="22"/>
        </w:rPr>
      </w:pPr>
    </w:p>
    <w:p w:rsidR="00790A53" w:rsidRDefault="00790A53">
      <w:pPr>
        <w:numPr>
          <w:ins w:id="48" w:author="admin" w:date="2009-11-19T11:30:00Z"/>
        </w:numPr>
        <w:tabs>
          <w:tab w:val="left" w:pos="720"/>
          <w:tab w:val="center" w:pos="10080"/>
        </w:tabs>
        <w:rPr>
          <w:sz w:val="22"/>
        </w:rPr>
      </w:pPr>
      <w:r>
        <w:rPr>
          <w:sz w:val="22"/>
        </w:rPr>
        <w:t>RATES:</w:t>
      </w:r>
    </w:p>
    <w:p w:rsidR="00790A53" w:rsidRDefault="00790A53">
      <w:pPr>
        <w:tabs>
          <w:tab w:val="left" w:pos="720"/>
          <w:tab w:val="center" w:pos="10080"/>
        </w:tabs>
        <w:rPr>
          <w:sz w:val="22"/>
        </w:rPr>
      </w:pPr>
    </w:p>
    <w:p w:rsidR="00790A53" w:rsidRDefault="00790A53">
      <w:pPr>
        <w:tabs>
          <w:tab w:val="left" w:pos="720"/>
          <w:tab w:val="center" w:pos="10080"/>
        </w:tabs>
        <w:rPr>
          <w:sz w:val="22"/>
        </w:rPr>
      </w:pPr>
      <w:r>
        <w:rPr>
          <w:sz w:val="22"/>
        </w:rPr>
        <w:t xml:space="preserve">The monthly rate for each foreign exchange </w:t>
      </w:r>
      <w:proofErr w:type="gramStart"/>
      <w:r>
        <w:rPr>
          <w:sz w:val="22"/>
        </w:rPr>
        <w:t>line,</w:t>
      </w:r>
      <w:proofErr w:type="gramEnd"/>
      <w:r>
        <w:rPr>
          <w:sz w:val="22"/>
        </w:rPr>
        <w:t xml:space="preserve"> or off-premises extension will be the sum of items 1, 2, and 3.</w:t>
      </w:r>
    </w:p>
    <w:p w:rsidR="00CB4A73" w:rsidRDefault="00CB4A73">
      <w:pPr>
        <w:tabs>
          <w:tab w:val="left" w:pos="720"/>
          <w:tab w:val="center" w:pos="10080"/>
        </w:tabs>
        <w:rPr>
          <w:sz w:val="22"/>
        </w:rPr>
      </w:pPr>
    </w:p>
    <w:p w:rsidR="00790A53" w:rsidRDefault="00790A53">
      <w:pPr>
        <w:tabs>
          <w:tab w:val="left" w:pos="720"/>
          <w:tab w:val="center" w:pos="10080"/>
        </w:tabs>
        <w:ind w:left="720" w:hanging="720"/>
        <w:rPr>
          <w:sz w:val="22"/>
        </w:rPr>
      </w:pPr>
      <w:r>
        <w:rPr>
          <w:sz w:val="22"/>
        </w:rPr>
        <w:t>1.</w:t>
      </w:r>
      <w:r>
        <w:rPr>
          <w:sz w:val="22"/>
        </w:rPr>
        <w:tab/>
        <w:t>The monthly rate of the foreign serving exchange for the class and grade of service as provided and billed by the utility providing that service</w:t>
      </w:r>
      <w:proofErr w:type="gramStart"/>
      <w:r>
        <w:rPr>
          <w:sz w:val="22"/>
        </w:rPr>
        <w:t>..</w:t>
      </w:r>
      <w:proofErr w:type="gramEnd"/>
    </w:p>
    <w:p w:rsidR="00790A53" w:rsidRDefault="00790A53">
      <w:pPr>
        <w:numPr>
          <w:ins w:id="49" w:author="admin" w:date="2009-11-19T11:30:00Z"/>
        </w:numPr>
        <w:tabs>
          <w:tab w:val="left" w:pos="720"/>
          <w:tab w:val="center" w:pos="10080"/>
        </w:tabs>
        <w:ind w:left="720" w:hanging="720"/>
        <w:rPr>
          <w:sz w:val="22"/>
        </w:rPr>
      </w:pPr>
    </w:p>
    <w:p w:rsidR="00790A53" w:rsidRDefault="00790A53">
      <w:pPr>
        <w:tabs>
          <w:tab w:val="left" w:pos="720"/>
          <w:tab w:val="left" w:pos="6480"/>
          <w:tab w:val="center" w:pos="10080"/>
        </w:tabs>
        <w:ind w:left="720" w:hanging="720"/>
        <w:rPr>
          <w:sz w:val="22"/>
        </w:rPr>
      </w:pPr>
      <w:r>
        <w:rPr>
          <w:sz w:val="22"/>
        </w:rPr>
        <w:t>2.</w:t>
      </w:r>
      <w:r>
        <w:rPr>
          <w:sz w:val="22"/>
        </w:rPr>
        <w:tab/>
        <w:t>Local Charge</w:t>
      </w:r>
      <w:r>
        <w:rPr>
          <w:sz w:val="22"/>
        </w:rPr>
        <w:tab/>
      </w:r>
      <w:r>
        <w:rPr>
          <w:sz w:val="22"/>
          <w:u w:val="single"/>
        </w:rPr>
        <w:t xml:space="preserve">Rate </w:t>
      </w:r>
      <w:proofErr w:type="gramStart"/>
      <w:r>
        <w:rPr>
          <w:sz w:val="22"/>
          <w:u w:val="single"/>
        </w:rPr>
        <w:t>Per</w:t>
      </w:r>
      <w:proofErr w:type="gramEnd"/>
      <w:r>
        <w:rPr>
          <w:sz w:val="22"/>
          <w:u w:val="single"/>
        </w:rPr>
        <w:t xml:space="preserve"> Month</w:t>
      </w:r>
    </w:p>
    <w:p w:rsidR="00790A53" w:rsidRDefault="00790A53">
      <w:pPr>
        <w:tabs>
          <w:tab w:val="left" w:pos="720"/>
          <w:tab w:val="left" w:pos="1440"/>
          <w:tab w:val="left" w:pos="6840"/>
          <w:tab w:val="decimal" w:pos="7380"/>
          <w:tab w:val="center" w:pos="10080"/>
        </w:tabs>
        <w:ind w:left="720" w:hanging="720"/>
        <w:rPr>
          <w:sz w:val="22"/>
        </w:rPr>
      </w:pPr>
      <w:r>
        <w:rPr>
          <w:sz w:val="22"/>
        </w:rPr>
        <w:tab/>
      </w:r>
      <w:r>
        <w:rPr>
          <w:sz w:val="22"/>
        </w:rPr>
        <w:tab/>
        <w:t>Individual Line</w:t>
      </w:r>
      <w:r>
        <w:rPr>
          <w:sz w:val="22"/>
        </w:rPr>
        <w:tab/>
        <w:t>$</w:t>
      </w:r>
      <w:r>
        <w:rPr>
          <w:sz w:val="22"/>
        </w:rPr>
        <w:tab/>
        <w:t>7.00</w:t>
      </w:r>
    </w:p>
    <w:p w:rsidR="00790A53" w:rsidRDefault="00790A53">
      <w:pPr>
        <w:tabs>
          <w:tab w:val="left" w:pos="720"/>
          <w:tab w:val="left" w:pos="1440"/>
          <w:tab w:val="decimal" w:pos="7200"/>
          <w:tab w:val="center" w:pos="10080"/>
        </w:tabs>
        <w:ind w:left="720" w:hanging="720"/>
        <w:rPr>
          <w:sz w:val="22"/>
        </w:rPr>
      </w:pPr>
    </w:p>
    <w:p w:rsidR="00790A53" w:rsidRDefault="00790A53">
      <w:pPr>
        <w:tabs>
          <w:tab w:val="left" w:pos="720"/>
          <w:tab w:val="left" w:pos="1440"/>
          <w:tab w:val="decimal" w:pos="7200"/>
          <w:tab w:val="center" w:pos="10080"/>
        </w:tabs>
        <w:ind w:left="720" w:hanging="720"/>
        <w:rPr>
          <w:sz w:val="22"/>
        </w:rPr>
      </w:pPr>
      <w:r>
        <w:rPr>
          <w:sz w:val="22"/>
        </w:rPr>
        <w:t>3.</w:t>
      </w:r>
      <w:r>
        <w:rPr>
          <w:sz w:val="22"/>
        </w:rPr>
        <w:tab/>
        <w:t>Foreign exchange service mileage charge</w:t>
      </w:r>
    </w:p>
    <w:p w:rsidR="00790A53" w:rsidRDefault="00790A53">
      <w:pPr>
        <w:tabs>
          <w:tab w:val="left" w:pos="720"/>
          <w:tab w:val="left" w:pos="1440"/>
          <w:tab w:val="decimal" w:pos="7200"/>
          <w:tab w:val="center" w:pos="10080"/>
        </w:tabs>
        <w:ind w:left="720" w:hanging="720"/>
        <w:rPr>
          <w:sz w:val="22"/>
        </w:rPr>
      </w:pPr>
    </w:p>
    <w:p w:rsidR="00790A53" w:rsidRDefault="00790A53">
      <w:pPr>
        <w:tabs>
          <w:tab w:val="left" w:pos="720"/>
          <w:tab w:val="left" w:pos="1440"/>
          <w:tab w:val="decimal" w:pos="7200"/>
          <w:tab w:val="center" w:pos="10080"/>
        </w:tabs>
        <w:ind w:left="720" w:hanging="720"/>
        <w:rPr>
          <w:sz w:val="22"/>
        </w:rPr>
      </w:pPr>
      <w:r>
        <w:rPr>
          <w:sz w:val="22"/>
        </w:rPr>
        <w:tab/>
        <w:t>The Foreign Exchange service mileage rate applicable in the local exchange as follows:</w:t>
      </w:r>
    </w:p>
    <w:p w:rsidR="00790A53" w:rsidRDefault="00790A53">
      <w:pPr>
        <w:tabs>
          <w:tab w:val="left" w:pos="720"/>
          <w:tab w:val="left" w:pos="1440"/>
          <w:tab w:val="decimal" w:pos="7200"/>
          <w:tab w:val="center" w:pos="10080"/>
        </w:tabs>
        <w:ind w:left="720" w:hanging="720"/>
        <w:rPr>
          <w:sz w:val="22"/>
        </w:rPr>
      </w:pPr>
    </w:p>
    <w:p w:rsidR="00790A53" w:rsidRDefault="00790A53">
      <w:pPr>
        <w:tabs>
          <w:tab w:val="left" w:pos="720"/>
          <w:tab w:val="left" w:pos="1440"/>
          <w:tab w:val="decimal" w:pos="7200"/>
          <w:tab w:val="center" w:pos="10080"/>
        </w:tabs>
        <w:ind w:left="720" w:hanging="720"/>
        <w:rPr>
          <w:sz w:val="22"/>
        </w:rPr>
      </w:pPr>
      <w:r>
        <w:rPr>
          <w:sz w:val="22"/>
        </w:rPr>
        <w:tab/>
      </w:r>
      <w:proofErr w:type="gramStart"/>
      <w:r>
        <w:rPr>
          <w:sz w:val="22"/>
        </w:rPr>
        <w:t>One dollar twenty cents ($1.80) per one-quarter mile or fraction thereof for the first one-quarter mile.</w:t>
      </w:r>
      <w:proofErr w:type="gramEnd"/>
    </w:p>
    <w:p w:rsidR="00790A53" w:rsidRDefault="00790A53">
      <w:pPr>
        <w:tabs>
          <w:tab w:val="left" w:pos="720"/>
          <w:tab w:val="left" w:pos="1440"/>
          <w:tab w:val="decimal" w:pos="7200"/>
          <w:tab w:val="center" w:pos="10080"/>
        </w:tabs>
        <w:ind w:left="720" w:hanging="720"/>
        <w:rPr>
          <w:sz w:val="22"/>
        </w:rPr>
      </w:pPr>
    </w:p>
    <w:p w:rsidR="00790A53" w:rsidRDefault="00790A53">
      <w:pPr>
        <w:tabs>
          <w:tab w:val="left" w:pos="720"/>
          <w:tab w:val="left" w:pos="1440"/>
          <w:tab w:val="decimal" w:pos="7200"/>
          <w:tab w:val="center" w:pos="10080"/>
        </w:tabs>
        <w:ind w:left="720" w:hanging="720"/>
        <w:rPr>
          <w:sz w:val="22"/>
        </w:rPr>
      </w:pPr>
      <w:r>
        <w:rPr>
          <w:sz w:val="22"/>
        </w:rPr>
        <w:tab/>
        <w:t>No new residence foreign exchange service will be furnished after January 1, 1983.</w:t>
      </w:r>
    </w:p>
    <w:p w:rsidR="00790A53" w:rsidRDefault="00790A53">
      <w:pPr>
        <w:tabs>
          <w:tab w:val="left" w:pos="720"/>
          <w:tab w:val="left" w:pos="1440"/>
          <w:tab w:val="decimal" w:pos="7200"/>
          <w:tab w:val="center" w:pos="10080"/>
        </w:tabs>
        <w:ind w:left="720" w:hanging="720"/>
        <w:rPr>
          <w:sz w:val="22"/>
        </w:rPr>
      </w:pPr>
    </w:p>
    <w:p w:rsidR="00790A53" w:rsidRDefault="00790A53">
      <w:pPr>
        <w:tabs>
          <w:tab w:val="left" w:pos="720"/>
          <w:tab w:val="left" w:pos="1440"/>
          <w:tab w:val="decimal" w:pos="7200"/>
          <w:tab w:val="center" w:pos="10080"/>
        </w:tabs>
        <w:ind w:left="720" w:hanging="720"/>
        <w:rPr>
          <w:sz w:val="22"/>
        </w:rPr>
      </w:pPr>
    </w:p>
    <w:p w:rsidR="00790A53" w:rsidRDefault="00790A53">
      <w:pPr>
        <w:tabs>
          <w:tab w:val="left" w:pos="720"/>
          <w:tab w:val="left" w:pos="1440"/>
          <w:tab w:val="decimal" w:pos="7200"/>
          <w:tab w:val="center" w:pos="10080"/>
        </w:tabs>
        <w:ind w:left="720" w:hanging="720"/>
        <w:rPr>
          <w:sz w:val="22"/>
        </w:rPr>
      </w:pPr>
    </w:p>
    <w:p w:rsidR="00790A53" w:rsidRDefault="00790A53">
      <w:pPr>
        <w:tabs>
          <w:tab w:val="left" w:pos="720"/>
          <w:tab w:val="left" w:pos="1440"/>
          <w:tab w:val="decimal" w:pos="7200"/>
          <w:tab w:val="center" w:pos="10080"/>
        </w:tabs>
        <w:ind w:left="720" w:hanging="720"/>
        <w:rPr>
          <w:sz w:val="22"/>
        </w:rPr>
      </w:pPr>
    </w:p>
    <w:p w:rsidR="00790A53" w:rsidRDefault="00790A53">
      <w:pPr>
        <w:tabs>
          <w:tab w:val="left" w:pos="720"/>
          <w:tab w:val="left" w:pos="1440"/>
          <w:tab w:val="decimal" w:pos="7200"/>
          <w:tab w:val="center" w:pos="10080"/>
        </w:tabs>
        <w:ind w:left="720" w:hanging="720"/>
        <w:rPr>
          <w:sz w:val="22"/>
        </w:rPr>
      </w:pPr>
    </w:p>
    <w:p w:rsidR="00790A53" w:rsidRDefault="00790A53">
      <w:pPr>
        <w:tabs>
          <w:tab w:val="left" w:pos="720"/>
          <w:tab w:val="left" w:pos="1440"/>
          <w:tab w:val="decimal" w:pos="7200"/>
          <w:tab w:val="center" w:pos="10080"/>
        </w:tabs>
        <w:ind w:left="720" w:hanging="720"/>
        <w:rPr>
          <w:sz w:val="22"/>
        </w:rPr>
      </w:pPr>
    </w:p>
    <w:p w:rsidR="00790A53" w:rsidRPr="00CB4A73" w:rsidRDefault="00790A53">
      <w:pPr>
        <w:numPr>
          <w:ins w:id="50" w:author="admin" w:date="2009-11-13T14:09:00Z"/>
        </w:numPr>
        <w:tabs>
          <w:tab w:val="left" w:pos="720"/>
          <w:tab w:val="left" w:pos="1440"/>
          <w:tab w:val="decimal" w:pos="7200"/>
          <w:tab w:val="center" w:pos="10080"/>
        </w:tabs>
        <w:ind w:left="720" w:hanging="720"/>
      </w:pPr>
      <w:r w:rsidRPr="00CB4A73">
        <w:lastRenderedPageBreak/>
        <w:t>WN U-7</w:t>
      </w:r>
    </w:p>
    <w:p w:rsidR="00790A53" w:rsidRDefault="00B139D7">
      <w:pPr>
        <w:tabs>
          <w:tab w:val="left" w:pos="720"/>
          <w:tab w:val="left" w:pos="1440"/>
          <w:tab w:val="decimal" w:pos="7200"/>
          <w:tab w:val="center" w:pos="10080"/>
        </w:tabs>
        <w:ind w:left="720" w:hanging="720"/>
        <w:rPr>
          <w:sz w:val="22"/>
        </w:rPr>
      </w:pPr>
      <w:proofErr w:type="gramStart"/>
      <w:r>
        <w:rPr>
          <w:sz w:val="22"/>
        </w:rPr>
        <w:t>ORIGINAL SHEET NO.</w:t>
      </w:r>
      <w:proofErr w:type="gramEnd"/>
      <w:r>
        <w:rPr>
          <w:sz w:val="22"/>
        </w:rPr>
        <w:t xml:space="preserve"> 22</w:t>
      </w:r>
      <w:r w:rsidR="00790A53">
        <w:rPr>
          <w:sz w:val="22"/>
        </w:rPr>
        <w:t>6</w:t>
      </w:r>
    </w:p>
    <w:p w:rsidR="00790A53" w:rsidRDefault="00790A53">
      <w:pPr>
        <w:tabs>
          <w:tab w:val="left" w:pos="720"/>
          <w:tab w:val="left" w:pos="1440"/>
          <w:tab w:val="decimal" w:pos="7200"/>
          <w:tab w:val="center" w:pos="10080"/>
        </w:tabs>
        <w:ind w:left="720" w:hanging="720"/>
        <w:rPr>
          <w:sz w:val="22"/>
        </w:rPr>
      </w:pPr>
    </w:p>
    <w:p w:rsidR="00790A53" w:rsidRDefault="00790A53">
      <w:pPr>
        <w:tabs>
          <w:tab w:val="left" w:pos="720"/>
          <w:tab w:val="left" w:pos="1440"/>
          <w:tab w:val="decimal" w:pos="7200"/>
          <w:tab w:val="center" w:pos="10080"/>
        </w:tabs>
        <w:ind w:left="720" w:hanging="720"/>
        <w:rPr>
          <w:sz w:val="22"/>
        </w:rPr>
      </w:pPr>
    </w:p>
    <w:p w:rsidR="00790A53" w:rsidRDefault="00790A53">
      <w:pPr>
        <w:tabs>
          <w:tab w:val="left" w:pos="720"/>
          <w:tab w:val="left" w:pos="1440"/>
          <w:tab w:val="decimal" w:pos="7200"/>
          <w:tab w:val="center" w:pos="10080"/>
        </w:tabs>
        <w:ind w:left="720" w:hanging="720"/>
        <w:rPr>
          <w:sz w:val="22"/>
        </w:rPr>
      </w:pPr>
    </w:p>
    <w:p w:rsidR="00790A53" w:rsidRDefault="00790A53">
      <w:pPr>
        <w:tabs>
          <w:tab w:val="left" w:pos="720"/>
          <w:tab w:val="left" w:pos="1440"/>
          <w:tab w:val="decimal" w:pos="7200"/>
          <w:tab w:val="center" w:pos="10080"/>
        </w:tabs>
        <w:ind w:left="720" w:hanging="720"/>
        <w:rPr>
          <w:sz w:val="22"/>
        </w:rPr>
      </w:pPr>
      <w:r>
        <w:rPr>
          <w:sz w:val="22"/>
        </w:rPr>
        <w:t>INLAND TELEPHONE COMPANY</w:t>
      </w:r>
    </w:p>
    <w:p w:rsidR="00790A53" w:rsidRDefault="00790A53">
      <w:pPr>
        <w:tabs>
          <w:tab w:val="left" w:pos="720"/>
          <w:tab w:val="left" w:pos="1440"/>
          <w:tab w:val="decimal" w:pos="7200"/>
          <w:tab w:val="center" w:pos="10080"/>
        </w:tabs>
        <w:ind w:left="720" w:hanging="720"/>
        <w:rPr>
          <w:sz w:val="22"/>
        </w:rPr>
      </w:pPr>
    </w:p>
    <w:p w:rsidR="00790A53" w:rsidRDefault="00790A53">
      <w:pPr>
        <w:pStyle w:val="Heading4"/>
        <w:tabs>
          <w:tab w:val="center" w:pos="10080"/>
        </w:tabs>
      </w:pPr>
      <w:r>
        <w:t>SCHEDULE NO. 15</w:t>
      </w:r>
    </w:p>
    <w:p w:rsidR="00790A53" w:rsidRDefault="00790A53"/>
    <w:p w:rsidR="00790A53" w:rsidRDefault="00790A53" w:rsidP="006E0293">
      <w:pPr>
        <w:jc w:val="center"/>
      </w:pPr>
      <w:r w:rsidRPr="00B139D7">
        <w:rPr>
          <w:u w:val="single"/>
        </w:rPr>
        <w:t>RESIDENCE FOREIGN EXCHANGE SERVICE</w:t>
      </w:r>
      <w:r>
        <w:t xml:space="preserve"> (Continued)</w:t>
      </w:r>
    </w:p>
    <w:p w:rsidR="00790A53" w:rsidRDefault="00790A53">
      <w:pPr>
        <w:tabs>
          <w:tab w:val="center" w:pos="10080"/>
        </w:tabs>
        <w:rPr>
          <w:sz w:val="22"/>
        </w:rPr>
      </w:pPr>
    </w:p>
    <w:p w:rsidR="00790A53" w:rsidRDefault="00790A53">
      <w:pPr>
        <w:tabs>
          <w:tab w:val="left" w:pos="720"/>
          <w:tab w:val="left" w:pos="1440"/>
          <w:tab w:val="decimal" w:pos="7200"/>
          <w:tab w:val="center" w:pos="10080"/>
        </w:tabs>
        <w:ind w:left="720" w:hanging="720"/>
        <w:rPr>
          <w:sz w:val="22"/>
        </w:rPr>
      </w:pPr>
      <w:r>
        <w:rPr>
          <w:sz w:val="22"/>
        </w:rPr>
        <w:t>CONDITIONS:</w:t>
      </w:r>
      <w:r>
        <w:rPr>
          <w:sz w:val="22"/>
        </w:rPr>
        <w:tab/>
      </w:r>
      <w:r>
        <w:rPr>
          <w:sz w:val="22"/>
        </w:rPr>
        <w:tab/>
      </w:r>
      <w:r>
        <w:rPr>
          <w:sz w:val="22"/>
        </w:rPr>
        <w:tab/>
      </w:r>
    </w:p>
    <w:p w:rsidR="00790A53" w:rsidRDefault="00790A53">
      <w:pPr>
        <w:tabs>
          <w:tab w:val="left" w:pos="720"/>
          <w:tab w:val="left" w:pos="1440"/>
          <w:tab w:val="decimal" w:pos="7200"/>
          <w:tab w:val="center" w:pos="10080"/>
        </w:tabs>
        <w:ind w:left="720" w:hanging="720"/>
        <w:rPr>
          <w:sz w:val="22"/>
        </w:rPr>
      </w:pPr>
    </w:p>
    <w:p w:rsidR="00790A53" w:rsidRDefault="00790A53">
      <w:pPr>
        <w:tabs>
          <w:tab w:val="left" w:pos="720"/>
          <w:tab w:val="left" w:pos="1440"/>
          <w:tab w:val="decimal" w:pos="7200"/>
          <w:tab w:val="center" w:pos="10080"/>
        </w:tabs>
        <w:ind w:left="720" w:hanging="720"/>
        <w:rPr>
          <w:sz w:val="22"/>
        </w:rPr>
      </w:pPr>
      <w:r>
        <w:rPr>
          <w:sz w:val="22"/>
        </w:rPr>
        <w:tab/>
        <w:t xml:space="preserve">Residence Foreign Exchange </w:t>
      </w:r>
      <w:proofErr w:type="gramStart"/>
      <w:r>
        <w:rPr>
          <w:sz w:val="22"/>
        </w:rPr>
        <w:t>Rural</w:t>
      </w:r>
      <w:proofErr w:type="gramEnd"/>
      <w:r>
        <w:rPr>
          <w:sz w:val="22"/>
        </w:rPr>
        <w:t xml:space="preserve"> line service will be furnished subject to the same </w:t>
      </w:r>
      <w:r>
        <w:rPr>
          <w:sz w:val="22"/>
        </w:rPr>
        <w:tab/>
      </w:r>
    </w:p>
    <w:p w:rsidR="00790A53" w:rsidRDefault="00790A53">
      <w:pPr>
        <w:tabs>
          <w:tab w:val="left" w:pos="720"/>
          <w:tab w:val="left" w:pos="1440"/>
          <w:tab w:val="decimal" w:pos="7200"/>
        </w:tabs>
        <w:ind w:left="720" w:hanging="720"/>
        <w:rPr>
          <w:sz w:val="22"/>
        </w:rPr>
      </w:pPr>
      <w:r>
        <w:rPr>
          <w:sz w:val="22"/>
        </w:rPr>
        <w:tab/>
      </w:r>
      <w:proofErr w:type="gramStart"/>
      <w:r>
        <w:rPr>
          <w:sz w:val="22"/>
        </w:rPr>
        <w:t>conditions</w:t>
      </w:r>
      <w:proofErr w:type="gramEnd"/>
      <w:r>
        <w:rPr>
          <w:sz w:val="22"/>
        </w:rPr>
        <w:t xml:space="preserve">, as to the prohibition of use of the service by other than the subscriber and members of </w:t>
      </w:r>
    </w:p>
    <w:p w:rsidR="00790A53" w:rsidRDefault="00790A53">
      <w:pPr>
        <w:tabs>
          <w:tab w:val="left" w:pos="720"/>
          <w:tab w:val="left" w:pos="1440"/>
          <w:tab w:val="decimal" w:pos="7200"/>
          <w:tab w:val="center" w:pos="10080"/>
        </w:tabs>
        <w:ind w:left="720" w:hanging="720"/>
        <w:rPr>
          <w:sz w:val="22"/>
        </w:rPr>
      </w:pPr>
      <w:r>
        <w:rPr>
          <w:sz w:val="22"/>
        </w:rPr>
        <w:tab/>
      </w:r>
      <w:proofErr w:type="gramStart"/>
      <w:r>
        <w:rPr>
          <w:sz w:val="22"/>
        </w:rPr>
        <w:t>the</w:t>
      </w:r>
      <w:proofErr w:type="gramEnd"/>
      <w:r>
        <w:rPr>
          <w:sz w:val="22"/>
        </w:rPr>
        <w:t xml:space="preserve"> household, which are applicable in connection with other residence service.</w:t>
      </w:r>
      <w:r>
        <w:rPr>
          <w:sz w:val="22"/>
        </w:rPr>
        <w:tab/>
      </w:r>
    </w:p>
    <w:p w:rsidR="00790A53" w:rsidRDefault="00790A53">
      <w:pPr>
        <w:tabs>
          <w:tab w:val="left" w:pos="720"/>
          <w:tab w:val="left" w:pos="1440"/>
          <w:tab w:val="decimal" w:pos="7200"/>
          <w:tab w:val="center" w:pos="10080"/>
        </w:tabs>
        <w:ind w:left="720" w:hanging="720"/>
        <w:rPr>
          <w:sz w:val="22"/>
        </w:rPr>
      </w:pPr>
    </w:p>
    <w:p w:rsidR="00790A53" w:rsidRDefault="00790A53">
      <w:pPr>
        <w:tabs>
          <w:tab w:val="left" w:pos="720"/>
          <w:tab w:val="left" w:pos="1440"/>
          <w:tab w:val="decimal" w:pos="7200"/>
          <w:tab w:val="center" w:pos="10080"/>
        </w:tabs>
        <w:ind w:left="720" w:hanging="720"/>
        <w:rPr>
          <w:sz w:val="22"/>
        </w:rPr>
      </w:pPr>
      <w:r>
        <w:rPr>
          <w:sz w:val="22"/>
        </w:rPr>
        <w:tab/>
        <w:t>A residence rural line foreign exchange telephone shall not be located within the base rate area of the local exchange.</w:t>
      </w:r>
    </w:p>
    <w:p w:rsidR="00790A53" w:rsidRDefault="00790A53">
      <w:pPr>
        <w:tabs>
          <w:tab w:val="left" w:pos="720"/>
          <w:tab w:val="left" w:pos="1440"/>
          <w:tab w:val="decimal" w:pos="7200"/>
          <w:tab w:val="center" w:pos="10080"/>
        </w:tabs>
        <w:ind w:left="720" w:hanging="720"/>
        <w:rPr>
          <w:sz w:val="22"/>
        </w:rPr>
      </w:pPr>
    </w:p>
    <w:p w:rsidR="00790A53" w:rsidRDefault="00790A53">
      <w:pPr>
        <w:tabs>
          <w:tab w:val="left" w:pos="720"/>
          <w:tab w:val="left" w:pos="1440"/>
          <w:tab w:val="decimal" w:pos="7200"/>
          <w:tab w:val="center" w:pos="10080"/>
        </w:tabs>
        <w:ind w:left="720" w:hanging="720"/>
        <w:rPr>
          <w:sz w:val="22"/>
        </w:rPr>
      </w:pPr>
      <w:r>
        <w:rPr>
          <w:sz w:val="22"/>
        </w:rPr>
        <w:tab/>
        <w:t xml:space="preserve">The foreign exchange service mileage rates in the local exchange area are applicable to the airline distance between the subscriber's primary telephone and the point on the common boundary of the foreign and local exchange areas where the </w:t>
      </w:r>
      <w:proofErr w:type="gramStart"/>
      <w:r>
        <w:rPr>
          <w:sz w:val="22"/>
        </w:rPr>
        <w:t>plant of both companies connect</w:t>
      </w:r>
      <w:proofErr w:type="gramEnd"/>
      <w:r>
        <w:rPr>
          <w:sz w:val="22"/>
        </w:rPr>
        <w:t>.</w:t>
      </w:r>
    </w:p>
    <w:p w:rsidR="00790A53" w:rsidRDefault="00790A53">
      <w:pPr>
        <w:tabs>
          <w:tab w:val="left" w:pos="720"/>
          <w:tab w:val="left" w:pos="1440"/>
          <w:tab w:val="decimal" w:pos="7200"/>
          <w:tab w:val="center" w:pos="10080"/>
        </w:tabs>
        <w:ind w:left="720" w:hanging="720"/>
        <w:rPr>
          <w:sz w:val="22"/>
        </w:rPr>
      </w:pPr>
    </w:p>
    <w:p w:rsidR="00790A53" w:rsidRDefault="00790A53">
      <w:pPr>
        <w:tabs>
          <w:tab w:val="left" w:pos="720"/>
          <w:tab w:val="left" w:pos="1440"/>
          <w:tab w:val="decimal" w:pos="7200"/>
          <w:tab w:val="center" w:pos="10080"/>
        </w:tabs>
        <w:ind w:left="720" w:hanging="720"/>
        <w:rPr>
          <w:sz w:val="22"/>
        </w:rPr>
      </w:pPr>
      <w:r>
        <w:rPr>
          <w:sz w:val="22"/>
        </w:rPr>
        <w:tab/>
      </w:r>
      <w:proofErr w:type="gramStart"/>
      <w:r>
        <w:rPr>
          <w:sz w:val="22"/>
        </w:rPr>
        <w:t>Except as otherwise provided, services furnished in the local exchange will be available in connection with the foreign exchange service at rates in accordance with the tariff provisions of the local exchange.</w:t>
      </w:r>
      <w:proofErr w:type="gramEnd"/>
      <w:r>
        <w:rPr>
          <w:sz w:val="22"/>
        </w:rPr>
        <w:t xml:space="preserve">  Additional listings and lines of information will be furnished to the foreign exchange subscribers in local or foreign exchange directories at rates in effect for the directory containing the additional listings or lines of information.</w:t>
      </w:r>
    </w:p>
    <w:p w:rsidR="00790A53" w:rsidRDefault="00790A53">
      <w:pPr>
        <w:tabs>
          <w:tab w:val="left" w:pos="720"/>
          <w:tab w:val="left" w:pos="1440"/>
          <w:tab w:val="decimal" w:pos="7200"/>
          <w:tab w:val="center" w:pos="10080"/>
        </w:tabs>
        <w:ind w:left="720" w:hanging="720"/>
        <w:rPr>
          <w:sz w:val="22"/>
        </w:rPr>
      </w:pPr>
    </w:p>
    <w:p w:rsidR="00790A53" w:rsidRDefault="00790A53">
      <w:pPr>
        <w:tabs>
          <w:tab w:val="left" w:pos="720"/>
          <w:tab w:val="left" w:pos="1440"/>
          <w:tab w:val="decimal" w:pos="7200"/>
          <w:tab w:val="center" w:pos="10080"/>
        </w:tabs>
        <w:ind w:left="720" w:hanging="720"/>
        <w:rPr>
          <w:sz w:val="22"/>
        </w:rPr>
      </w:pPr>
      <w:r>
        <w:rPr>
          <w:sz w:val="22"/>
        </w:rPr>
        <w:tab/>
        <w:t>The scope of local service for, and the toll rates to and from stations connected for foreign exchange service will be in accordance with the tariff provisions of the foreign exchange for residence suburban line service in that exchange.</w:t>
      </w:r>
    </w:p>
    <w:p w:rsidR="0054177E" w:rsidRDefault="0054177E">
      <w:pPr>
        <w:tabs>
          <w:tab w:val="left" w:pos="720"/>
          <w:tab w:val="left" w:pos="1440"/>
          <w:tab w:val="decimal" w:pos="7200"/>
          <w:tab w:val="center" w:pos="10080"/>
        </w:tabs>
        <w:ind w:left="720" w:hanging="720"/>
        <w:rPr>
          <w:sz w:val="22"/>
        </w:rPr>
      </w:pPr>
    </w:p>
    <w:p w:rsidR="0054177E" w:rsidRDefault="0054177E" w:rsidP="0054177E">
      <w:pPr>
        <w:ind w:left="720" w:hanging="720"/>
        <w:rPr>
          <w:sz w:val="22"/>
        </w:rPr>
      </w:pPr>
      <w:r>
        <w:rPr>
          <w:sz w:val="22"/>
        </w:rPr>
        <w:tab/>
        <w:t>Under this schedule, "Local Exchange" means the exchange in which the primary station is located and "Foreign Exchange" means the exchange from which the service is rendered.</w:t>
      </w:r>
    </w:p>
    <w:p w:rsidR="00790A53" w:rsidRPr="00061D28" w:rsidRDefault="00790A53" w:rsidP="00061D28">
      <w:pPr>
        <w:tabs>
          <w:tab w:val="left" w:pos="720"/>
          <w:tab w:val="left" w:pos="1440"/>
          <w:tab w:val="right" w:pos="8640"/>
          <w:tab w:val="center" w:pos="10080"/>
        </w:tabs>
        <w:ind w:left="720" w:hanging="720"/>
      </w:pPr>
      <w:r>
        <w:rPr>
          <w:sz w:val="22"/>
        </w:rPr>
        <w:br w:type="page"/>
      </w:r>
      <w:r w:rsidRPr="00061D28">
        <w:lastRenderedPageBreak/>
        <w:t>WN U-7</w:t>
      </w:r>
    </w:p>
    <w:p w:rsidR="00790A53" w:rsidRDefault="00B139D7">
      <w:pPr>
        <w:tabs>
          <w:tab w:val="left" w:pos="720"/>
          <w:tab w:val="left" w:pos="1440"/>
          <w:tab w:val="center" w:pos="10080"/>
        </w:tabs>
        <w:ind w:left="720" w:hanging="720"/>
        <w:rPr>
          <w:sz w:val="22"/>
        </w:rPr>
      </w:pPr>
      <w:proofErr w:type="gramStart"/>
      <w:r>
        <w:rPr>
          <w:sz w:val="22"/>
        </w:rPr>
        <w:t>ORIGINAL SHEET NO.</w:t>
      </w:r>
      <w:proofErr w:type="gramEnd"/>
      <w:r>
        <w:rPr>
          <w:sz w:val="22"/>
        </w:rPr>
        <w:t xml:space="preserve"> 235</w:t>
      </w:r>
    </w:p>
    <w:p w:rsidR="00790A53" w:rsidRDefault="00790A53">
      <w:pPr>
        <w:tabs>
          <w:tab w:val="left" w:pos="720"/>
          <w:tab w:val="left" w:pos="1440"/>
          <w:tab w:val="center" w:pos="10080"/>
        </w:tabs>
        <w:ind w:left="720" w:hanging="720"/>
        <w:rPr>
          <w:sz w:val="22"/>
        </w:rPr>
      </w:pPr>
    </w:p>
    <w:p w:rsidR="00790A53" w:rsidRDefault="00790A53">
      <w:pPr>
        <w:tabs>
          <w:tab w:val="left" w:pos="720"/>
          <w:tab w:val="left" w:pos="1440"/>
          <w:tab w:val="center" w:pos="10080"/>
        </w:tabs>
        <w:ind w:left="720" w:hanging="720"/>
        <w:rPr>
          <w:sz w:val="22"/>
        </w:rPr>
      </w:pPr>
      <w:r>
        <w:rPr>
          <w:sz w:val="22"/>
        </w:rPr>
        <w:t>INLAND TELEPHONE COMPANY</w:t>
      </w:r>
    </w:p>
    <w:p w:rsidR="00790A53" w:rsidRDefault="00790A53">
      <w:pPr>
        <w:tabs>
          <w:tab w:val="left" w:pos="720"/>
          <w:tab w:val="left" w:pos="1440"/>
          <w:tab w:val="center" w:pos="10080"/>
        </w:tabs>
        <w:ind w:left="720" w:hanging="720"/>
        <w:rPr>
          <w:sz w:val="22"/>
        </w:rPr>
      </w:pPr>
    </w:p>
    <w:p w:rsidR="00790A53" w:rsidRDefault="00790A53">
      <w:pPr>
        <w:pStyle w:val="Heading4"/>
        <w:tabs>
          <w:tab w:val="center" w:pos="10080"/>
        </w:tabs>
      </w:pPr>
      <w:r>
        <w:t>SCHEDULE NO. 16</w:t>
      </w:r>
    </w:p>
    <w:p w:rsidR="00790A53" w:rsidRDefault="00790A53"/>
    <w:p w:rsidR="00790A53" w:rsidRPr="00061D28" w:rsidRDefault="00790A53" w:rsidP="00061D28">
      <w:pPr>
        <w:jc w:val="center"/>
        <w:rPr>
          <w:u w:val="single"/>
        </w:rPr>
      </w:pPr>
      <w:r w:rsidRPr="00061D28">
        <w:rPr>
          <w:u w:val="single"/>
        </w:rPr>
        <w:t>CONNECTION WITH CUSTOME</w:t>
      </w:r>
      <w:r w:rsidR="006E0293">
        <w:rPr>
          <w:u w:val="single"/>
        </w:rPr>
        <w:t>R-PROVIDED EQUIPMENT</w:t>
      </w:r>
    </w:p>
    <w:p w:rsidR="00790A53" w:rsidRDefault="00790A53">
      <w:pPr>
        <w:pStyle w:val="Heading3"/>
        <w:jc w:val="center"/>
        <w:rPr>
          <w:b w:val="0"/>
          <w:bCs/>
          <w:u w:val="single"/>
        </w:rPr>
      </w:pPr>
      <w:r>
        <w:rPr>
          <w:b w:val="0"/>
          <w:bCs/>
          <w:u w:val="single"/>
        </w:rPr>
        <w:t>MAINTENANCE VISIT CHARGE</w:t>
      </w:r>
    </w:p>
    <w:p w:rsidR="00790A53" w:rsidRDefault="00790A53">
      <w:pPr>
        <w:tabs>
          <w:tab w:val="left" w:pos="720"/>
          <w:tab w:val="left" w:pos="1440"/>
          <w:tab w:val="center" w:pos="10080"/>
        </w:tabs>
        <w:ind w:left="720" w:hanging="720"/>
        <w:rPr>
          <w:sz w:val="22"/>
        </w:rPr>
      </w:pPr>
      <w:r>
        <w:rPr>
          <w:sz w:val="22"/>
        </w:rPr>
        <w:t>CHARGE:</w:t>
      </w:r>
    </w:p>
    <w:p w:rsidR="00790A53" w:rsidRDefault="00790A53">
      <w:pPr>
        <w:tabs>
          <w:tab w:val="left" w:pos="720"/>
          <w:tab w:val="left" w:pos="1440"/>
          <w:tab w:val="center" w:pos="10080"/>
        </w:tabs>
        <w:ind w:left="720" w:hanging="720"/>
        <w:rPr>
          <w:sz w:val="22"/>
        </w:rPr>
      </w:pPr>
    </w:p>
    <w:p w:rsidR="00790A53" w:rsidRDefault="00790A53">
      <w:pPr>
        <w:tabs>
          <w:tab w:val="left" w:pos="1440"/>
          <w:tab w:val="center" w:pos="10080"/>
        </w:tabs>
        <w:rPr>
          <w:sz w:val="22"/>
        </w:rPr>
      </w:pPr>
      <w:r>
        <w:rPr>
          <w:sz w:val="22"/>
        </w:rPr>
        <w:t>A visit charge of $30.00 is applicable to each visit by the Company to a customer's premises where a service difficulty or trouble report results from customer equipment and/or facilities, or no trouble is found to the point of connection at the Network Interface Devise (NID).</w:t>
      </w:r>
    </w:p>
    <w:p w:rsidR="00790A53" w:rsidRDefault="00790A53">
      <w:pPr>
        <w:tabs>
          <w:tab w:val="left" w:pos="1440"/>
          <w:tab w:val="center" w:pos="10080"/>
        </w:tabs>
        <w:rPr>
          <w:sz w:val="22"/>
        </w:rPr>
      </w:pPr>
    </w:p>
    <w:p w:rsidR="00790A53" w:rsidRDefault="00790A53">
      <w:pPr>
        <w:tabs>
          <w:tab w:val="left" w:pos="1440"/>
          <w:tab w:val="center" w:pos="10080"/>
        </w:tabs>
        <w:rPr>
          <w:sz w:val="22"/>
        </w:rPr>
      </w:pPr>
      <w:r>
        <w:rPr>
          <w:sz w:val="22"/>
        </w:rPr>
        <w:t>CONDITIONS:</w:t>
      </w:r>
    </w:p>
    <w:p w:rsidR="00790A53" w:rsidRDefault="00790A53">
      <w:pPr>
        <w:tabs>
          <w:tab w:val="left" w:pos="1440"/>
          <w:tab w:val="center" w:pos="10080"/>
        </w:tabs>
        <w:rPr>
          <w:sz w:val="22"/>
        </w:rPr>
      </w:pPr>
    </w:p>
    <w:p w:rsidR="00790A53" w:rsidRDefault="00790A53">
      <w:pPr>
        <w:tabs>
          <w:tab w:val="left" w:pos="1440"/>
          <w:tab w:val="center" w:pos="10080"/>
        </w:tabs>
        <w:rPr>
          <w:sz w:val="22"/>
        </w:rPr>
      </w:pPr>
      <w:r>
        <w:rPr>
          <w:sz w:val="22"/>
        </w:rPr>
        <w:t>The Company will not repair, adjust, or perform other work on the customer-provided equipment and/or facilities without customer approval, with the charges for same being at the Company rates for time and materials, which shall be in addition to the maintenance visit charge as shown above.</w:t>
      </w:r>
    </w:p>
    <w:p w:rsidR="00790A53" w:rsidRDefault="00790A53">
      <w:pPr>
        <w:tabs>
          <w:tab w:val="left" w:pos="1440"/>
          <w:tab w:val="center" w:pos="10080"/>
        </w:tabs>
        <w:rPr>
          <w:sz w:val="22"/>
        </w:rPr>
      </w:pPr>
    </w:p>
    <w:p w:rsidR="00790A53" w:rsidRDefault="00790A53">
      <w:pPr>
        <w:tabs>
          <w:tab w:val="left" w:pos="1440"/>
          <w:tab w:val="center" w:pos="10080"/>
        </w:tabs>
        <w:rPr>
          <w:sz w:val="22"/>
        </w:rPr>
      </w:pPr>
      <w:r>
        <w:rPr>
          <w:sz w:val="22"/>
        </w:rPr>
        <w:t>When the customer has reported a service difficulty or trouble to the Company which requires a visit to the customer's premises, and it is found the service difficulty or trouble results from the use of customer-provided equipment or facilities, the maintenance visit charge will be applicable.</w:t>
      </w:r>
    </w:p>
    <w:p w:rsidR="00790A53" w:rsidRDefault="00790A53">
      <w:pPr>
        <w:tabs>
          <w:tab w:val="left" w:pos="1440"/>
          <w:tab w:val="center" w:pos="10080"/>
        </w:tabs>
        <w:rPr>
          <w:sz w:val="22"/>
        </w:rPr>
      </w:pPr>
    </w:p>
    <w:p w:rsidR="00790A53" w:rsidRDefault="00790A53">
      <w:pPr>
        <w:tabs>
          <w:tab w:val="left" w:pos="1440"/>
          <w:tab w:val="center" w:pos="10080"/>
        </w:tabs>
        <w:rPr>
          <w:sz w:val="22"/>
        </w:rPr>
      </w:pPr>
      <w:r>
        <w:rPr>
          <w:sz w:val="22"/>
        </w:rPr>
        <w:t>When a service difficulty or trouble is reported to the Company by other than the customer, or detected by the Company staff:</w:t>
      </w:r>
    </w:p>
    <w:p w:rsidR="00790A53" w:rsidRDefault="00790A53">
      <w:pPr>
        <w:tabs>
          <w:tab w:val="left" w:pos="1440"/>
          <w:tab w:val="center" w:pos="10080"/>
        </w:tabs>
        <w:rPr>
          <w:sz w:val="22"/>
        </w:rPr>
      </w:pPr>
    </w:p>
    <w:p w:rsidR="00790A53" w:rsidRDefault="00790A53">
      <w:pPr>
        <w:tabs>
          <w:tab w:val="left" w:pos="720"/>
          <w:tab w:val="center" w:pos="10080"/>
        </w:tabs>
        <w:rPr>
          <w:sz w:val="22"/>
        </w:rPr>
      </w:pPr>
      <w:r>
        <w:rPr>
          <w:sz w:val="22"/>
        </w:rPr>
        <w:tab/>
        <w:t>The Company will first endeavor to clear the trouble without a visit to the customer's premises.</w:t>
      </w:r>
    </w:p>
    <w:p w:rsidR="00790A53" w:rsidRDefault="00790A53">
      <w:pPr>
        <w:tabs>
          <w:tab w:val="left" w:pos="720"/>
          <w:tab w:val="center" w:pos="10080"/>
        </w:tabs>
        <w:rPr>
          <w:sz w:val="22"/>
        </w:rPr>
      </w:pPr>
    </w:p>
    <w:p w:rsidR="00790A53" w:rsidRDefault="00790A53">
      <w:pPr>
        <w:tabs>
          <w:tab w:val="left" w:pos="720"/>
          <w:tab w:val="center" w:pos="10080"/>
        </w:tabs>
        <w:ind w:left="720" w:hanging="720"/>
        <w:rPr>
          <w:sz w:val="22"/>
        </w:rPr>
      </w:pPr>
      <w:r>
        <w:rPr>
          <w:sz w:val="22"/>
        </w:rPr>
        <w:tab/>
        <w:t>If the trouble cannot be so cleared, the Company will inform the customer of the trouble condition and that it cannot clear it without a visit to the customer's premises.</w:t>
      </w:r>
    </w:p>
    <w:p w:rsidR="0054177E" w:rsidRDefault="0054177E" w:rsidP="0054177E">
      <w:pPr>
        <w:tabs>
          <w:tab w:val="left" w:pos="720"/>
          <w:tab w:val="center" w:pos="10080"/>
        </w:tabs>
        <w:ind w:left="720" w:hanging="720"/>
        <w:rPr>
          <w:sz w:val="22"/>
        </w:rPr>
      </w:pPr>
      <w:r>
        <w:rPr>
          <w:sz w:val="22"/>
        </w:rPr>
        <w:tab/>
      </w:r>
    </w:p>
    <w:p w:rsidR="0054177E" w:rsidRDefault="0054177E" w:rsidP="0054177E">
      <w:pPr>
        <w:tabs>
          <w:tab w:val="left" w:pos="720"/>
          <w:tab w:val="center" w:pos="10080"/>
        </w:tabs>
        <w:ind w:left="720" w:hanging="720"/>
        <w:rPr>
          <w:sz w:val="22"/>
        </w:rPr>
      </w:pPr>
      <w:r>
        <w:rPr>
          <w:sz w:val="22"/>
        </w:rPr>
        <w:tab/>
        <w:t>The customer may then temporarily discontinue connection of the customer-provided facilities with those of the Company, to determine if trouble will clear.  If disconnection of the customer-provided facilities does not clear the trouble and a visit to the customer's premises is still necessary, no maintenance visit charge will apply.</w:t>
      </w:r>
    </w:p>
    <w:p w:rsidR="0054177E" w:rsidRDefault="0054177E" w:rsidP="0054177E">
      <w:pPr>
        <w:tabs>
          <w:tab w:val="left" w:pos="720"/>
          <w:tab w:val="center" w:pos="10080"/>
        </w:tabs>
        <w:ind w:left="720" w:hanging="720"/>
        <w:rPr>
          <w:sz w:val="22"/>
        </w:rPr>
      </w:pPr>
    </w:p>
    <w:p w:rsidR="0054177E" w:rsidRDefault="0054177E" w:rsidP="0054177E">
      <w:pPr>
        <w:tabs>
          <w:tab w:val="left" w:pos="720"/>
          <w:tab w:val="center" w:pos="10080"/>
        </w:tabs>
        <w:ind w:left="720" w:hanging="720"/>
        <w:rPr>
          <w:sz w:val="22"/>
        </w:rPr>
      </w:pPr>
      <w:r>
        <w:rPr>
          <w:sz w:val="22"/>
        </w:rPr>
        <w:tab/>
        <w:t>Upon visiting the customer's premises with the owner’s consent, if the Company finds the service difficulty or trouble results from the use of customer-provided equipment or facilities, the maintenance visit charge will be applicable.</w:t>
      </w:r>
    </w:p>
    <w:p w:rsidR="0054177E" w:rsidRDefault="0054177E" w:rsidP="0054177E">
      <w:pPr>
        <w:tabs>
          <w:tab w:val="left" w:pos="720"/>
          <w:tab w:val="center" w:pos="10080"/>
        </w:tabs>
        <w:ind w:left="720" w:hanging="720"/>
        <w:rPr>
          <w:sz w:val="22"/>
        </w:rPr>
      </w:pPr>
    </w:p>
    <w:p w:rsidR="0054177E" w:rsidRDefault="0054177E" w:rsidP="0054177E">
      <w:pPr>
        <w:tabs>
          <w:tab w:val="left" w:pos="720"/>
          <w:tab w:val="center" w:pos="10080"/>
        </w:tabs>
        <w:ind w:left="720" w:hanging="720"/>
        <w:rPr>
          <w:sz w:val="22"/>
        </w:rPr>
      </w:pPr>
      <w:r>
        <w:rPr>
          <w:sz w:val="22"/>
        </w:rPr>
        <w:tab/>
        <w:t>If the customer asks the Company to defer its visit or does not consent to a Company visit, the company will have the right to take such immediate action as may be necessary for the protection of its facilities, including temporary disconnection of service, and shall inform the customer of such action.</w:t>
      </w:r>
    </w:p>
    <w:p w:rsidR="00790A53" w:rsidRPr="00061D28" w:rsidRDefault="0054177E">
      <w:pPr>
        <w:tabs>
          <w:tab w:val="left" w:pos="720"/>
          <w:tab w:val="center" w:pos="10080"/>
        </w:tabs>
        <w:ind w:left="720" w:hanging="720"/>
      </w:pPr>
      <w:r>
        <w:rPr>
          <w:sz w:val="22"/>
        </w:rPr>
        <w:br w:type="page"/>
      </w:r>
      <w:r w:rsidR="00790A53" w:rsidRPr="00061D28">
        <w:lastRenderedPageBreak/>
        <w:t>WN U-7</w:t>
      </w:r>
    </w:p>
    <w:p w:rsidR="00790A53" w:rsidRDefault="00B139D7">
      <w:pPr>
        <w:tabs>
          <w:tab w:val="left" w:pos="720"/>
          <w:tab w:val="center" w:pos="10080"/>
        </w:tabs>
        <w:ind w:left="720" w:hanging="720"/>
        <w:rPr>
          <w:sz w:val="22"/>
        </w:rPr>
      </w:pPr>
      <w:proofErr w:type="gramStart"/>
      <w:r>
        <w:rPr>
          <w:sz w:val="22"/>
        </w:rPr>
        <w:t>ORIGINAL SHEET NO</w:t>
      </w:r>
      <w:r w:rsidR="00A30598">
        <w:rPr>
          <w:sz w:val="22"/>
        </w:rPr>
        <w:t>.</w:t>
      </w:r>
      <w:proofErr w:type="gramEnd"/>
      <w:r w:rsidR="00A30598">
        <w:rPr>
          <w:sz w:val="22"/>
        </w:rPr>
        <w:t xml:space="preserve"> 236</w:t>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INLAND TELEPHONE COMPANY</w:t>
      </w:r>
    </w:p>
    <w:p w:rsidR="00790A53" w:rsidRDefault="00790A53">
      <w:pPr>
        <w:tabs>
          <w:tab w:val="left" w:pos="720"/>
          <w:tab w:val="center" w:pos="10080"/>
        </w:tabs>
        <w:ind w:left="720" w:hanging="720"/>
        <w:rPr>
          <w:sz w:val="22"/>
        </w:rPr>
      </w:pPr>
    </w:p>
    <w:p w:rsidR="00790A53" w:rsidRDefault="00790A53">
      <w:pPr>
        <w:pStyle w:val="Heading4"/>
        <w:tabs>
          <w:tab w:val="center" w:pos="10080"/>
        </w:tabs>
      </w:pPr>
      <w:r>
        <w:t>SCHEDULE NO. 16</w:t>
      </w:r>
    </w:p>
    <w:p w:rsidR="00790A53" w:rsidRDefault="00790A53"/>
    <w:p w:rsidR="00790A53" w:rsidRPr="00061D28" w:rsidRDefault="00790A53" w:rsidP="00061D28">
      <w:pPr>
        <w:jc w:val="center"/>
        <w:rPr>
          <w:u w:val="single"/>
        </w:rPr>
      </w:pPr>
      <w:r w:rsidRPr="00061D28">
        <w:rPr>
          <w:u w:val="single"/>
        </w:rPr>
        <w:t>CONNECTION WITH CUSTOMER-PROVIDED EQUIPMENT (Continued)</w:t>
      </w:r>
    </w:p>
    <w:p w:rsidR="00790A53" w:rsidRDefault="00790A53">
      <w:pPr>
        <w:tabs>
          <w:tab w:val="center" w:pos="10080"/>
        </w:tabs>
        <w:rPr>
          <w:sz w:val="22"/>
        </w:rPr>
      </w:pPr>
    </w:p>
    <w:p w:rsidR="00790A53" w:rsidRDefault="00790A53">
      <w:pPr>
        <w:pStyle w:val="Heading3"/>
        <w:jc w:val="center"/>
        <w:rPr>
          <w:b w:val="0"/>
          <w:bCs/>
          <w:u w:val="single"/>
        </w:rPr>
      </w:pPr>
      <w:r>
        <w:rPr>
          <w:b w:val="0"/>
          <w:bCs/>
          <w:u w:val="single"/>
        </w:rPr>
        <w:t>CUSTOMER-PROVIDED COMMUNICATIONS SYSTEMS</w:t>
      </w:r>
    </w:p>
    <w:p w:rsidR="00790A53" w:rsidRDefault="00790A53">
      <w:pPr>
        <w:tabs>
          <w:tab w:val="center" w:pos="10080"/>
        </w:tabs>
        <w:ind w:left="720" w:hanging="720"/>
        <w:rPr>
          <w:sz w:val="22"/>
        </w:rPr>
      </w:pPr>
    </w:p>
    <w:p w:rsidR="00790A53" w:rsidRDefault="00790A53">
      <w:pPr>
        <w:tabs>
          <w:tab w:val="left" w:pos="720"/>
          <w:tab w:val="center" w:pos="10080"/>
        </w:tabs>
        <w:ind w:left="720" w:hanging="720"/>
        <w:rPr>
          <w:sz w:val="22"/>
        </w:rPr>
      </w:pPr>
      <w:r>
        <w:rPr>
          <w:sz w:val="22"/>
        </w:rPr>
        <w:t>GENERAL REGULATIONS:</w:t>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ab/>
        <w:t>Customer-provided terminal equipment, protective circuitry, and communications systems may be used with the facilities furnished by the Company for telecommunications services as provided in the following paragraphs of this section of the Tariff.  In all such cases the customer-provided terminal equipment or communications systems will be so constructed, maintained, and operated as to work satisfactorily with the facilities of the Company.</w:t>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ab/>
        <w:t>Where telecommunications service is available under this Tariff for use in connection with customer-provided terminal equipment, protective circuitry, or communications systems, the operating characteristics of such equipment or system shall be such as not to interfere with any of the services offered by the Company.  Such use is subject to the further provisions that the customer-provided equipment or system does not endanger the safety of Company employees or the public; damage, require change in or alteration of the equipment or other facilities of the Company; interfere with the proper functioning of such equipment or facilities; impair the operation of the telecommunications system or otherwise injure the public in its use of the Company's service.  Upon notice from the Company that the customer-provided equipment or system is causing or is likely to cause such hazard or interference the customer shall make such change as shall be necessary to remove or prevent such hazard or interference.  The customer shall be responsible for the payment of Company charges, as specified in this section of the Tariff, for maintenance visits by the Company to the customer's premises where a service difficulty or trouble reports results from customer-provided equipment or system.</w:t>
      </w:r>
    </w:p>
    <w:p w:rsidR="00CC59C5" w:rsidRDefault="00CC59C5">
      <w:pPr>
        <w:tabs>
          <w:tab w:val="left" w:pos="720"/>
          <w:tab w:val="center" w:pos="10080"/>
        </w:tabs>
        <w:ind w:left="720" w:hanging="720"/>
        <w:rPr>
          <w:sz w:val="22"/>
        </w:rPr>
      </w:pPr>
    </w:p>
    <w:p w:rsidR="00C91CEB" w:rsidRDefault="00CC59C5">
      <w:pPr>
        <w:tabs>
          <w:tab w:val="left" w:pos="720"/>
          <w:tab w:val="center" w:pos="10080"/>
        </w:tabs>
        <w:ind w:left="720" w:hanging="720"/>
        <w:rPr>
          <w:sz w:val="22"/>
        </w:rPr>
      </w:pPr>
      <w:r>
        <w:rPr>
          <w:sz w:val="22"/>
        </w:rPr>
        <w:tab/>
        <w:t>The Company shall not be responsible for the installation, operation, or maintenance of any customer-provided terminal equipment, protective circuitry, or communications systems.  Telecommunications service is not represented as adapted to the use of customer-provided terminal equipment or systems and where such are connected to Company facilities the responsibility of the Company shall be limited to the furnishing of facilities suitable for telecommunications service and to the maintenance and operation of such facilities in a manner proper for such telecommunication service:  subject to this responsibility the Company shall not be responsible for (1) the through transmission of signals generated by the customer-provided equipment, protective circuitry, or systems or for the quality of, or defects in, such transmission, or (2) the reception of signals by customer-provided equipment, protective circuitry or systems.</w:t>
      </w:r>
    </w:p>
    <w:p w:rsidR="00790A53" w:rsidRPr="00061D28" w:rsidRDefault="00C91CEB">
      <w:pPr>
        <w:tabs>
          <w:tab w:val="left" w:pos="720"/>
          <w:tab w:val="center" w:pos="10080"/>
        </w:tabs>
        <w:ind w:left="720" w:hanging="720"/>
      </w:pPr>
      <w:r>
        <w:rPr>
          <w:sz w:val="22"/>
        </w:rPr>
        <w:br w:type="page"/>
      </w:r>
      <w:r w:rsidR="00790A53" w:rsidRPr="00061D28">
        <w:lastRenderedPageBreak/>
        <w:t>WN U-7</w:t>
      </w:r>
    </w:p>
    <w:p w:rsidR="00790A53" w:rsidRDefault="00A30598">
      <w:pPr>
        <w:tabs>
          <w:tab w:val="left" w:pos="720"/>
          <w:tab w:val="center" w:pos="10080"/>
        </w:tabs>
        <w:ind w:left="720" w:hanging="720"/>
        <w:rPr>
          <w:sz w:val="22"/>
        </w:rPr>
      </w:pPr>
      <w:proofErr w:type="gramStart"/>
      <w:r>
        <w:rPr>
          <w:sz w:val="22"/>
        </w:rPr>
        <w:t>ORIGINAL SHEET NO.</w:t>
      </w:r>
      <w:proofErr w:type="gramEnd"/>
      <w:r>
        <w:rPr>
          <w:sz w:val="22"/>
        </w:rPr>
        <w:t xml:space="preserve"> 237</w:t>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INLAND TELEPHONE COMPANY</w:t>
      </w:r>
    </w:p>
    <w:p w:rsidR="00790A53" w:rsidRDefault="00790A53">
      <w:pPr>
        <w:tabs>
          <w:tab w:val="left" w:pos="720"/>
          <w:tab w:val="center" w:pos="10080"/>
        </w:tabs>
        <w:ind w:left="720" w:hanging="720"/>
        <w:rPr>
          <w:sz w:val="22"/>
        </w:rPr>
      </w:pPr>
    </w:p>
    <w:p w:rsidR="00790A53" w:rsidRDefault="00790A53">
      <w:pPr>
        <w:pStyle w:val="Heading4"/>
        <w:tabs>
          <w:tab w:val="center" w:pos="10080"/>
        </w:tabs>
      </w:pPr>
      <w:r>
        <w:t>SCHEDULE NO. 16</w:t>
      </w:r>
    </w:p>
    <w:p w:rsidR="00790A53" w:rsidRDefault="00790A53"/>
    <w:p w:rsidR="00790A53" w:rsidRPr="00061D28" w:rsidRDefault="00790A53" w:rsidP="00061D28">
      <w:pPr>
        <w:jc w:val="center"/>
        <w:rPr>
          <w:u w:val="single"/>
        </w:rPr>
      </w:pPr>
      <w:r w:rsidRPr="00061D28">
        <w:rPr>
          <w:u w:val="single"/>
        </w:rPr>
        <w:t>CONNECTION WITH CUSTOMER-PROVIDED EQUIPMENT (Continued)</w:t>
      </w:r>
    </w:p>
    <w:p w:rsidR="00790A53" w:rsidRPr="00061D28" w:rsidRDefault="00790A53" w:rsidP="00061D28">
      <w:pPr>
        <w:tabs>
          <w:tab w:val="center" w:pos="10080"/>
        </w:tabs>
        <w:jc w:val="center"/>
        <w:rPr>
          <w:sz w:val="22"/>
          <w:u w:val="single"/>
        </w:rPr>
      </w:pPr>
    </w:p>
    <w:p w:rsidR="00790A53" w:rsidRPr="00061D28" w:rsidRDefault="00790A53" w:rsidP="00061D28">
      <w:pPr>
        <w:jc w:val="center"/>
        <w:rPr>
          <w:u w:val="single"/>
        </w:rPr>
      </w:pPr>
      <w:r w:rsidRPr="00061D28">
        <w:rPr>
          <w:u w:val="single"/>
        </w:rPr>
        <w:t>CUSTOMER-PROVIDED COMMUNICATIONS SYSTEMS (Continued)</w:t>
      </w:r>
    </w:p>
    <w:p w:rsidR="00790A53" w:rsidRDefault="00790A53">
      <w:pPr>
        <w:tabs>
          <w:tab w:val="center" w:pos="10080"/>
        </w:tabs>
        <w:ind w:left="720" w:hanging="720"/>
        <w:rPr>
          <w:sz w:val="22"/>
        </w:rPr>
      </w:pPr>
    </w:p>
    <w:p w:rsidR="00790A53" w:rsidRDefault="00790A53">
      <w:pPr>
        <w:tabs>
          <w:tab w:val="left" w:pos="720"/>
          <w:tab w:val="center" w:pos="10080"/>
        </w:tabs>
        <w:ind w:left="720" w:hanging="720"/>
        <w:rPr>
          <w:sz w:val="22"/>
        </w:rPr>
      </w:pPr>
      <w:r>
        <w:rPr>
          <w:sz w:val="22"/>
        </w:rPr>
        <w:t>GENERAL REGULATIONS: (Continued)</w:t>
      </w:r>
    </w:p>
    <w:p w:rsidR="00790A53" w:rsidRDefault="00790A53">
      <w:pPr>
        <w:tabs>
          <w:tab w:val="left" w:pos="720"/>
          <w:tab w:val="center" w:pos="10080"/>
        </w:tabs>
        <w:ind w:left="720" w:hanging="720"/>
        <w:rPr>
          <w:sz w:val="22"/>
        </w:rPr>
      </w:pPr>
    </w:p>
    <w:p w:rsidR="00790A53" w:rsidRDefault="00790A53" w:rsidP="00061D28">
      <w:pPr>
        <w:tabs>
          <w:tab w:val="left" w:pos="720"/>
        </w:tabs>
        <w:ind w:left="720" w:hanging="720"/>
        <w:rPr>
          <w:sz w:val="22"/>
        </w:rPr>
      </w:pPr>
      <w:r>
        <w:rPr>
          <w:sz w:val="22"/>
        </w:rPr>
        <w:tab/>
        <w:t xml:space="preserve">The Company will not be responsible to the customer or otherwise, if </w:t>
      </w:r>
      <w:proofErr w:type="gramStart"/>
      <w:r>
        <w:rPr>
          <w:sz w:val="22"/>
        </w:rPr>
        <w:t>changes in the Company's communications facilities, equipment, operations, or procedures renders</w:t>
      </w:r>
      <w:proofErr w:type="gramEnd"/>
      <w:r>
        <w:rPr>
          <w:sz w:val="22"/>
        </w:rPr>
        <w:t xml:space="preserve"> the customer-provided terminal equipment, protective circuitry, or communications systems obsolete or require modification or alteration of such equipment.  The Company will give at least 90 days notice in writing if such changes can reasonably be expected to occur, allowing the customer an opportunity to maintain uninterrupted service.</w:t>
      </w:r>
      <w:r w:rsidR="00061D28">
        <w:rPr>
          <w:sz w:val="22"/>
        </w:rPr>
        <w:t xml:space="preserve">  </w:t>
      </w:r>
      <w:r>
        <w:rPr>
          <w:sz w:val="22"/>
        </w:rPr>
        <w:t>The Company will not be responsible for any loss or damage, nor for any impairment or failure of the service, arising from or in connection with the use of facilities of customers and not caused solely by the negligence of the Company.</w:t>
      </w:r>
    </w:p>
    <w:p w:rsidR="00CC59C5" w:rsidRDefault="00CC59C5" w:rsidP="00061D28">
      <w:pPr>
        <w:tabs>
          <w:tab w:val="left" w:pos="720"/>
        </w:tabs>
        <w:ind w:left="720" w:hanging="720"/>
        <w:rPr>
          <w:sz w:val="22"/>
        </w:rPr>
      </w:pPr>
    </w:p>
    <w:p w:rsidR="00CC59C5" w:rsidRDefault="00CC59C5" w:rsidP="00CC59C5">
      <w:pPr>
        <w:tabs>
          <w:tab w:val="left" w:pos="720"/>
          <w:tab w:val="center" w:pos="10080"/>
        </w:tabs>
        <w:ind w:left="720" w:hanging="720"/>
        <w:rPr>
          <w:sz w:val="22"/>
        </w:rPr>
      </w:pPr>
      <w:r>
        <w:rPr>
          <w:sz w:val="22"/>
        </w:rPr>
        <w:tab/>
        <w:t>Satisfactory performance of the telecommunications network requires continuing functional compatibility of the network control signals and the switching equipment involved.  To assure such continuing compatibility, network control signaling in the furnishing of telecommunications service shall be performed by equipment furnished, installed, and maintained by the Company unless the customer-provided terminal equipment or protective circuitry meet the requirements of Part 68 of FCC Rules and Regulations.</w:t>
      </w:r>
    </w:p>
    <w:p w:rsidR="00CC59C5" w:rsidRDefault="00CC59C5" w:rsidP="00CC59C5">
      <w:pPr>
        <w:tabs>
          <w:tab w:val="left" w:pos="720"/>
          <w:tab w:val="center" w:pos="10080"/>
        </w:tabs>
        <w:ind w:left="720" w:hanging="720"/>
        <w:rPr>
          <w:sz w:val="22"/>
        </w:rPr>
      </w:pPr>
    </w:p>
    <w:p w:rsidR="00CC59C5" w:rsidRDefault="00CC59C5" w:rsidP="00CC59C5">
      <w:pPr>
        <w:tabs>
          <w:tab w:val="left" w:pos="720"/>
          <w:tab w:val="center" w:pos="10080"/>
        </w:tabs>
        <w:ind w:left="720" w:hanging="720"/>
        <w:rPr>
          <w:sz w:val="22"/>
        </w:rPr>
      </w:pPr>
      <w:r>
        <w:rPr>
          <w:sz w:val="22"/>
        </w:rPr>
        <w:tab/>
        <w:t>Where any customer-provided equipment, protective circuitry or communications system is used with telecommunications service in violation of any of the provisions in this Tariff, the Company will take such immediate action as necessary for the protection of its service and/or facilities and will promptly notify the customer of the violation.  The customer shall discontinue such use of the equipment or systems or correct the violation and shall confirm in writing to the Company within 2 days, following the receipt of written notice from the Company, that such use has ceased or that the violation has been corrected.  Failure of the customer to discontinue such use or to correct the violation and to give the required written confirmation to the Company within the time stated above shall result in termination of the customer's service until such time as the customer complies with the provisions of this Tariff.</w:t>
      </w:r>
    </w:p>
    <w:p w:rsidR="00790A53" w:rsidRPr="00061D28" w:rsidRDefault="00CC59C5" w:rsidP="00CC59C5">
      <w:pPr>
        <w:tabs>
          <w:tab w:val="left" w:pos="720"/>
          <w:tab w:val="center" w:pos="10080"/>
        </w:tabs>
        <w:ind w:left="720" w:hanging="720"/>
      </w:pPr>
      <w:r>
        <w:rPr>
          <w:sz w:val="22"/>
        </w:rPr>
        <w:br w:type="page"/>
      </w:r>
      <w:r w:rsidR="00790A53" w:rsidRPr="00061D28">
        <w:lastRenderedPageBreak/>
        <w:t>WN U-7</w:t>
      </w:r>
    </w:p>
    <w:p w:rsidR="00790A53" w:rsidRDefault="00A30598">
      <w:pPr>
        <w:tabs>
          <w:tab w:val="left" w:pos="720"/>
          <w:tab w:val="center" w:pos="10080"/>
        </w:tabs>
        <w:ind w:left="720" w:hanging="720"/>
        <w:rPr>
          <w:sz w:val="22"/>
        </w:rPr>
      </w:pPr>
      <w:proofErr w:type="gramStart"/>
      <w:r>
        <w:rPr>
          <w:sz w:val="22"/>
        </w:rPr>
        <w:t>ORIGINAL SHEET NO.</w:t>
      </w:r>
      <w:proofErr w:type="gramEnd"/>
      <w:r>
        <w:rPr>
          <w:sz w:val="22"/>
        </w:rPr>
        <w:t xml:space="preserve"> 238</w:t>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INLAND TELEPHONE COMPANY</w:t>
      </w:r>
    </w:p>
    <w:p w:rsidR="00790A53" w:rsidRDefault="00790A53">
      <w:pPr>
        <w:tabs>
          <w:tab w:val="left" w:pos="720"/>
          <w:tab w:val="center" w:pos="10080"/>
        </w:tabs>
        <w:ind w:left="720" w:hanging="720"/>
        <w:rPr>
          <w:sz w:val="22"/>
        </w:rPr>
      </w:pPr>
    </w:p>
    <w:p w:rsidR="00790A53" w:rsidRDefault="00790A53">
      <w:pPr>
        <w:pStyle w:val="Heading4"/>
        <w:tabs>
          <w:tab w:val="center" w:pos="10080"/>
        </w:tabs>
      </w:pPr>
      <w:r>
        <w:t>SCHEDULE NO. 16</w:t>
      </w:r>
    </w:p>
    <w:p w:rsidR="00790A53" w:rsidRDefault="00790A53"/>
    <w:p w:rsidR="00790A53" w:rsidRPr="00061D28" w:rsidRDefault="00790A53" w:rsidP="00061D28">
      <w:pPr>
        <w:jc w:val="center"/>
        <w:rPr>
          <w:u w:val="single"/>
        </w:rPr>
      </w:pPr>
      <w:r w:rsidRPr="00061D28">
        <w:rPr>
          <w:u w:val="single"/>
        </w:rPr>
        <w:t>CONNECTION WITH CUSTOMER-PROVIDED EQUIPMENT (Continued)</w:t>
      </w:r>
    </w:p>
    <w:p w:rsidR="00790A53" w:rsidRPr="00061D28" w:rsidRDefault="00790A53" w:rsidP="00061D28">
      <w:pPr>
        <w:tabs>
          <w:tab w:val="center" w:pos="10080"/>
        </w:tabs>
        <w:jc w:val="center"/>
        <w:rPr>
          <w:sz w:val="22"/>
          <w:u w:val="single"/>
        </w:rPr>
      </w:pPr>
    </w:p>
    <w:p w:rsidR="00790A53" w:rsidRPr="00061D28" w:rsidRDefault="00790A53" w:rsidP="00061D28">
      <w:pPr>
        <w:jc w:val="center"/>
        <w:rPr>
          <w:u w:val="single"/>
        </w:rPr>
      </w:pPr>
      <w:r w:rsidRPr="00061D28">
        <w:rPr>
          <w:u w:val="single"/>
        </w:rPr>
        <w:t>CUSTOMER-PROVIDED COMMUNICATIONS SYSTEMS (Continued)</w:t>
      </w:r>
    </w:p>
    <w:p w:rsidR="00790A53" w:rsidRDefault="00790A53">
      <w:pPr>
        <w:tabs>
          <w:tab w:val="center" w:pos="10080"/>
        </w:tabs>
        <w:ind w:left="720" w:hanging="720"/>
        <w:rPr>
          <w:sz w:val="22"/>
        </w:rPr>
      </w:pPr>
    </w:p>
    <w:p w:rsidR="00790A53" w:rsidRDefault="00790A53">
      <w:pPr>
        <w:tabs>
          <w:tab w:val="left" w:pos="720"/>
          <w:tab w:val="center" w:pos="10080"/>
        </w:tabs>
        <w:ind w:left="720" w:hanging="720"/>
        <w:rPr>
          <w:sz w:val="22"/>
        </w:rPr>
      </w:pPr>
      <w:r>
        <w:rPr>
          <w:sz w:val="22"/>
        </w:rPr>
        <w:t>GENERAL REGULATIONS: (Continued)</w:t>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ab/>
        <w:t>Customer-provided terminal equipment or communications systems which serve a location which the Company considers impracticable to serve because of hazard or inaccessibility may be connected with telecommunications service only by means of registered or grandfathered connecting equipment furnished by the customer (unless the customer-provided terminal equipment and/or communications system has been registered in accordance with Part 68 of the FCC Rules and Regulations).</w:t>
      </w:r>
    </w:p>
    <w:p w:rsidR="00CC59C5" w:rsidRDefault="00CC59C5">
      <w:pPr>
        <w:tabs>
          <w:tab w:val="left" w:pos="720"/>
          <w:tab w:val="center" w:pos="10080"/>
        </w:tabs>
        <w:ind w:left="720" w:hanging="720"/>
        <w:rPr>
          <w:sz w:val="22"/>
        </w:rPr>
      </w:pPr>
    </w:p>
    <w:p w:rsidR="00CC59C5" w:rsidRDefault="00CC59C5" w:rsidP="00CC59C5">
      <w:pPr>
        <w:tabs>
          <w:tab w:val="left" w:pos="720"/>
          <w:tab w:val="center" w:pos="10080"/>
        </w:tabs>
        <w:ind w:left="720" w:hanging="720"/>
        <w:rPr>
          <w:sz w:val="22"/>
        </w:rPr>
      </w:pPr>
      <w:r>
        <w:rPr>
          <w:sz w:val="22"/>
        </w:rPr>
        <w:tab/>
        <w:t>The customer indemnifies and holds the Company harmless against claims for infringement of patents arising from combining such equipment or system with, or using it in connection with, facilities of the Company; and against all other claims arising out of any act or omission of the customer in connection with facilities provided by the Company.</w:t>
      </w:r>
    </w:p>
    <w:p w:rsidR="00CC59C5" w:rsidRDefault="00CC59C5" w:rsidP="00CC59C5">
      <w:pPr>
        <w:tabs>
          <w:tab w:val="left" w:pos="720"/>
          <w:tab w:val="center" w:pos="10080"/>
        </w:tabs>
        <w:ind w:left="720" w:hanging="720"/>
        <w:rPr>
          <w:sz w:val="22"/>
        </w:rPr>
      </w:pPr>
    </w:p>
    <w:p w:rsidR="00CC59C5" w:rsidRDefault="00CC59C5" w:rsidP="00CC59C5">
      <w:pPr>
        <w:tabs>
          <w:tab w:val="left" w:pos="720"/>
          <w:tab w:val="center" w:pos="10080"/>
        </w:tabs>
        <w:ind w:left="720" w:hanging="720"/>
        <w:rPr>
          <w:sz w:val="22"/>
        </w:rPr>
      </w:pPr>
      <w:r>
        <w:rPr>
          <w:sz w:val="22"/>
        </w:rPr>
        <w:tab/>
        <w:t xml:space="preserve">The customer must </w:t>
      </w:r>
      <w:proofErr w:type="gramStart"/>
      <w:r>
        <w:rPr>
          <w:sz w:val="22"/>
        </w:rPr>
        <w:t>provided</w:t>
      </w:r>
      <w:proofErr w:type="gramEnd"/>
      <w:r>
        <w:rPr>
          <w:sz w:val="22"/>
        </w:rPr>
        <w:t xml:space="preserve"> all the electrical power necessary for the operation of customer-provided communications systems equipment and associated lines to the point of interconnection.</w:t>
      </w:r>
    </w:p>
    <w:p w:rsidR="00CC59C5" w:rsidRDefault="00CC59C5" w:rsidP="00CC59C5">
      <w:pPr>
        <w:tabs>
          <w:tab w:val="left" w:pos="720"/>
          <w:tab w:val="center" w:pos="10080"/>
        </w:tabs>
        <w:ind w:left="720" w:hanging="720"/>
        <w:rPr>
          <w:sz w:val="22"/>
        </w:rPr>
      </w:pPr>
    </w:p>
    <w:p w:rsidR="00CC59C5" w:rsidRDefault="00CC59C5" w:rsidP="00CC59C5">
      <w:pPr>
        <w:tabs>
          <w:tab w:val="left" w:pos="720"/>
          <w:tab w:val="center" w:pos="10080"/>
        </w:tabs>
        <w:ind w:left="720" w:hanging="720"/>
        <w:rPr>
          <w:sz w:val="22"/>
        </w:rPr>
      </w:pPr>
      <w:r>
        <w:rPr>
          <w:sz w:val="22"/>
        </w:rPr>
        <w:tab/>
        <w:t>The customer must provide and install all wiring from the point of connection with Company facilities, i.e., at the jack or protective connecting arrangement, and will make the actual connection to the Company facilities.</w:t>
      </w:r>
    </w:p>
    <w:p w:rsidR="00CC59C5" w:rsidRDefault="00CC59C5" w:rsidP="00CC59C5">
      <w:pPr>
        <w:tabs>
          <w:tab w:val="left" w:pos="720"/>
          <w:tab w:val="center" w:pos="10080"/>
        </w:tabs>
        <w:ind w:left="720" w:hanging="720"/>
        <w:rPr>
          <w:sz w:val="22"/>
        </w:rPr>
      </w:pPr>
    </w:p>
    <w:p w:rsidR="00CC59C5" w:rsidRDefault="00CC59C5" w:rsidP="00CC59C5">
      <w:pPr>
        <w:tabs>
          <w:tab w:val="left" w:pos="720"/>
          <w:tab w:val="center" w:pos="10080"/>
        </w:tabs>
        <w:ind w:left="720" w:hanging="720"/>
        <w:rPr>
          <w:sz w:val="22"/>
        </w:rPr>
      </w:pPr>
      <w:r>
        <w:rPr>
          <w:sz w:val="22"/>
        </w:rPr>
        <w:tab/>
        <w:t>The Company will not be liable for damages arising out of injuries to persons or property from voltages or currents transmitted over the facilities of the Company caused by customer-provided terminal equipment or protective circuitry.</w:t>
      </w:r>
    </w:p>
    <w:p w:rsidR="00790A53" w:rsidRPr="00061D28" w:rsidRDefault="00CC59C5">
      <w:pPr>
        <w:tabs>
          <w:tab w:val="left" w:pos="720"/>
          <w:tab w:val="center" w:pos="10080"/>
        </w:tabs>
        <w:ind w:left="720" w:hanging="720"/>
      </w:pPr>
      <w:r>
        <w:rPr>
          <w:sz w:val="22"/>
        </w:rPr>
        <w:br w:type="page"/>
      </w:r>
      <w:r w:rsidR="00790A53" w:rsidRPr="00061D28">
        <w:lastRenderedPageBreak/>
        <w:t>WN U-7</w:t>
      </w:r>
    </w:p>
    <w:p w:rsidR="00790A53" w:rsidRDefault="00061D28">
      <w:pPr>
        <w:tabs>
          <w:tab w:val="left" w:pos="720"/>
          <w:tab w:val="center" w:pos="10080"/>
        </w:tabs>
        <w:ind w:left="720" w:hanging="720"/>
        <w:rPr>
          <w:sz w:val="22"/>
        </w:rPr>
      </w:pPr>
      <w:proofErr w:type="gramStart"/>
      <w:r>
        <w:rPr>
          <w:sz w:val="22"/>
        </w:rPr>
        <w:t>ORIGINAL SHEET N</w:t>
      </w:r>
      <w:r w:rsidR="00A30598">
        <w:rPr>
          <w:sz w:val="22"/>
        </w:rPr>
        <w:t>O.</w:t>
      </w:r>
      <w:proofErr w:type="gramEnd"/>
      <w:r w:rsidR="00A30598">
        <w:rPr>
          <w:sz w:val="22"/>
        </w:rPr>
        <w:t xml:space="preserve"> 239</w:t>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INLAND TELEPHONE COMPANY</w:t>
      </w:r>
    </w:p>
    <w:p w:rsidR="00790A53" w:rsidRDefault="00790A53">
      <w:pPr>
        <w:tabs>
          <w:tab w:val="left" w:pos="720"/>
          <w:tab w:val="center" w:pos="10080"/>
        </w:tabs>
        <w:ind w:left="720" w:hanging="720"/>
        <w:rPr>
          <w:sz w:val="22"/>
        </w:rPr>
      </w:pPr>
    </w:p>
    <w:p w:rsidR="00790A53" w:rsidRDefault="00790A53">
      <w:pPr>
        <w:pStyle w:val="Heading4"/>
        <w:tabs>
          <w:tab w:val="center" w:pos="10080"/>
        </w:tabs>
      </w:pPr>
      <w:r>
        <w:t>SCHEDULE NO. 16</w:t>
      </w:r>
    </w:p>
    <w:p w:rsidR="00790A53" w:rsidRDefault="00790A53"/>
    <w:p w:rsidR="00790A53" w:rsidRPr="00061D28" w:rsidRDefault="00790A53" w:rsidP="00061D28">
      <w:pPr>
        <w:jc w:val="center"/>
        <w:rPr>
          <w:u w:val="single"/>
        </w:rPr>
      </w:pPr>
      <w:r w:rsidRPr="00061D28">
        <w:rPr>
          <w:u w:val="single"/>
        </w:rPr>
        <w:t>CONNECTION WITH CUSTOMER-PROVIDED EQUIPMENT (Continued)</w:t>
      </w:r>
    </w:p>
    <w:p w:rsidR="00790A53" w:rsidRPr="00061D28" w:rsidRDefault="00790A53" w:rsidP="00061D28">
      <w:pPr>
        <w:jc w:val="center"/>
        <w:rPr>
          <w:sz w:val="22"/>
          <w:u w:val="single"/>
        </w:rPr>
      </w:pPr>
    </w:p>
    <w:p w:rsidR="00790A53" w:rsidRPr="00061D28" w:rsidRDefault="00790A53" w:rsidP="00061D28">
      <w:pPr>
        <w:jc w:val="center"/>
        <w:rPr>
          <w:u w:val="single"/>
        </w:rPr>
      </w:pPr>
      <w:r w:rsidRPr="00061D28">
        <w:rPr>
          <w:u w:val="single"/>
        </w:rPr>
        <w:t>CUSTOMER-PROVIDED COMMUNICATIONS SYSTEMS (Continued)</w:t>
      </w:r>
    </w:p>
    <w:p w:rsidR="00790A53" w:rsidRDefault="00790A53">
      <w:pPr>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ab/>
        <w:t>FCC registered or grandfathered terminal equipment, protective circuitry, or data equipment, excluding coin telephone, private branch exchange systems, key systems, may be directly connected to the Company's exchange facilities in accordance with the following:</w:t>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ab/>
        <w:t>(The term "registered" includes grandfathered equipment in accordance with the rules and conditions of this Schedule and Part 68 of the FCC Rules and Regulations.)</w:t>
      </w:r>
    </w:p>
    <w:p w:rsidR="00790A53" w:rsidRDefault="00790A53">
      <w:pPr>
        <w:tabs>
          <w:tab w:val="left" w:pos="720"/>
          <w:tab w:val="center" w:pos="10080"/>
        </w:tabs>
        <w:ind w:left="720" w:hanging="720"/>
        <w:rPr>
          <w:sz w:val="22"/>
        </w:rPr>
      </w:pPr>
    </w:p>
    <w:p w:rsidR="00790A53" w:rsidRDefault="00790A53">
      <w:pPr>
        <w:tabs>
          <w:tab w:val="left" w:pos="720"/>
          <w:tab w:val="left" w:pos="1440"/>
          <w:tab w:val="center" w:pos="10080"/>
        </w:tabs>
        <w:ind w:left="1440" w:hanging="1440"/>
        <w:rPr>
          <w:sz w:val="22"/>
        </w:rPr>
      </w:pPr>
      <w:r>
        <w:rPr>
          <w:sz w:val="22"/>
        </w:rPr>
        <w:tab/>
      </w:r>
      <w:r>
        <w:rPr>
          <w:sz w:val="22"/>
        </w:rPr>
        <w:tab/>
        <w:t>Customer-provided terminal equipment, protective circuitry, data equipment, or communications systems, directly connected to exchange facilities must be registered in accordance with Part 68 of the FCC Rules and Regulations.</w:t>
      </w:r>
    </w:p>
    <w:p w:rsidR="00790A53" w:rsidRDefault="00790A53">
      <w:pPr>
        <w:tabs>
          <w:tab w:val="left" w:pos="720"/>
          <w:tab w:val="left" w:pos="1440"/>
          <w:tab w:val="center" w:pos="10080"/>
        </w:tabs>
        <w:ind w:left="1440" w:hanging="1440"/>
        <w:rPr>
          <w:sz w:val="22"/>
        </w:rPr>
      </w:pPr>
    </w:p>
    <w:p w:rsidR="00790A53" w:rsidRDefault="00790A53">
      <w:pPr>
        <w:tabs>
          <w:tab w:val="left" w:pos="1440"/>
          <w:tab w:val="center" w:pos="10080"/>
        </w:tabs>
        <w:ind w:left="1440" w:hanging="720"/>
        <w:rPr>
          <w:sz w:val="22"/>
        </w:rPr>
      </w:pPr>
      <w:r>
        <w:rPr>
          <w:sz w:val="22"/>
        </w:rPr>
        <w:tab/>
        <w:t>In the event customer-provided terminal equipment or protective circuitry causes harm to the network, the Company will, where practicable, notify the customer that temporary discontinuance of service may be required; however, where prior notice is not practicable, the Company will subsequently notify the customer of such temporary discontinuance, and inform the customer of their right to bring complaint to the Washington Utilities and Transportation Commission.</w:t>
      </w:r>
    </w:p>
    <w:p w:rsidR="00790A53" w:rsidRPr="00061D28" w:rsidRDefault="00790A53">
      <w:pPr>
        <w:tabs>
          <w:tab w:val="center" w:pos="10080"/>
        </w:tabs>
        <w:ind w:left="720" w:hanging="720"/>
      </w:pPr>
      <w:r>
        <w:rPr>
          <w:sz w:val="22"/>
        </w:rPr>
        <w:br w:type="page"/>
      </w:r>
      <w:r w:rsidRPr="00061D28">
        <w:lastRenderedPageBreak/>
        <w:t>WN U-7</w:t>
      </w:r>
    </w:p>
    <w:p w:rsidR="00790A53" w:rsidRDefault="00790A53">
      <w:pPr>
        <w:tabs>
          <w:tab w:val="center" w:pos="10080"/>
        </w:tabs>
        <w:ind w:left="720" w:hanging="720"/>
        <w:rPr>
          <w:sz w:val="22"/>
        </w:rPr>
      </w:pPr>
      <w:proofErr w:type="gramStart"/>
      <w:r>
        <w:rPr>
          <w:sz w:val="22"/>
        </w:rPr>
        <w:t>ORIGINAL SHEET NO.</w:t>
      </w:r>
      <w:proofErr w:type="gramEnd"/>
      <w:r>
        <w:rPr>
          <w:sz w:val="22"/>
        </w:rPr>
        <w:t xml:space="preserve"> 300</w:t>
      </w:r>
    </w:p>
    <w:p w:rsidR="00790A53" w:rsidRDefault="00790A53">
      <w:pPr>
        <w:tabs>
          <w:tab w:val="center" w:pos="10080"/>
        </w:tabs>
        <w:ind w:left="720" w:hanging="720"/>
        <w:rPr>
          <w:sz w:val="22"/>
        </w:rPr>
      </w:pPr>
    </w:p>
    <w:p w:rsidR="00790A53" w:rsidRDefault="00790A53">
      <w:pPr>
        <w:tabs>
          <w:tab w:val="center" w:pos="10080"/>
        </w:tabs>
        <w:ind w:left="720" w:hanging="720"/>
        <w:rPr>
          <w:sz w:val="22"/>
        </w:rPr>
      </w:pPr>
    </w:p>
    <w:p w:rsidR="00790A53" w:rsidRDefault="00790A53">
      <w:pPr>
        <w:tabs>
          <w:tab w:val="center" w:pos="10080"/>
        </w:tabs>
        <w:ind w:left="720" w:hanging="720"/>
        <w:rPr>
          <w:sz w:val="22"/>
        </w:rPr>
      </w:pPr>
    </w:p>
    <w:p w:rsidR="00790A53" w:rsidRDefault="00790A53">
      <w:pPr>
        <w:tabs>
          <w:tab w:val="center" w:pos="10080"/>
        </w:tabs>
        <w:ind w:left="720" w:hanging="720"/>
        <w:rPr>
          <w:sz w:val="22"/>
        </w:rPr>
      </w:pPr>
      <w:r>
        <w:rPr>
          <w:sz w:val="22"/>
        </w:rPr>
        <w:t>INLAND TELEPHONE COMPANY</w:t>
      </w:r>
    </w:p>
    <w:p w:rsidR="00790A53" w:rsidRDefault="00790A53">
      <w:pPr>
        <w:tabs>
          <w:tab w:val="center" w:pos="10080"/>
        </w:tabs>
        <w:ind w:left="720" w:hanging="720"/>
        <w:rPr>
          <w:sz w:val="22"/>
        </w:rPr>
      </w:pPr>
    </w:p>
    <w:p w:rsidR="00790A53" w:rsidRDefault="00790A53">
      <w:pPr>
        <w:pStyle w:val="Heading4"/>
        <w:rPr>
          <w:u w:val="none"/>
        </w:rPr>
      </w:pPr>
      <w:r>
        <w:t>SCHEDULE NO. 50</w:t>
      </w:r>
    </w:p>
    <w:p w:rsidR="00790A53" w:rsidRDefault="00790A53">
      <w:pPr>
        <w:jc w:val="center"/>
      </w:pPr>
    </w:p>
    <w:p w:rsidR="00790A53" w:rsidRDefault="00790A53">
      <w:pPr>
        <w:pStyle w:val="Heading1"/>
        <w:jc w:val="center"/>
        <w:rPr>
          <w:b w:val="0"/>
          <w:bCs/>
          <w:u w:val="single"/>
        </w:rPr>
      </w:pPr>
      <w:bookmarkStart w:id="51" w:name="_Toc242155026"/>
      <w:r>
        <w:rPr>
          <w:b w:val="0"/>
          <w:bCs/>
          <w:u w:val="single"/>
        </w:rPr>
        <w:t>PUBLIC ACCESS LINE SERVICE</w:t>
      </w:r>
      <w:bookmarkEnd w:id="51"/>
    </w:p>
    <w:p w:rsidR="00790A53" w:rsidRDefault="00790A53">
      <w:pPr>
        <w:rPr>
          <w:sz w:val="22"/>
        </w:rPr>
      </w:pPr>
    </w:p>
    <w:p w:rsidR="00790A53" w:rsidRDefault="00790A53">
      <w:pPr>
        <w:rPr>
          <w:sz w:val="22"/>
        </w:rPr>
      </w:pPr>
      <w:r>
        <w:rPr>
          <w:sz w:val="22"/>
        </w:rPr>
        <w:t>APPLICABILITY:</w:t>
      </w:r>
    </w:p>
    <w:p w:rsidR="00790A53" w:rsidRDefault="00790A53">
      <w:pPr>
        <w:rPr>
          <w:sz w:val="22"/>
        </w:rPr>
      </w:pPr>
    </w:p>
    <w:p w:rsidR="00790A53" w:rsidRDefault="00790A53">
      <w:pPr>
        <w:rPr>
          <w:sz w:val="22"/>
        </w:rPr>
      </w:pPr>
      <w:r>
        <w:rPr>
          <w:sz w:val="22"/>
        </w:rPr>
        <w:t>This Schedule applies to the provision by the Company of Public Access Line Service for the connection of customer-provided pay telephones to the Company's switched network, and to the connection of all customer-provided pay telephones to the Company's switched network.</w:t>
      </w:r>
    </w:p>
    <w:p w:rsidR="00790A53" w:rsidRDefault="00790A53">
      <w:pPr>
        <w:rPr>
          <w:sz w:val="22"/>
        </w:rPr>
      </w:pPr>
    </w:p>
    <w:p w:rsidR="00790A53" w:rsidRDefault="00790A53">
      <w:pPr>
        <w:rPr>
          <w:sz w:val="22"/>
        </w:rPr>
      </w:pPr>
      <w:r>
        <w:rPr>
          <w:sz w:val="22"/>
        </w:rPr>
        <w:t>RATES AND CHARGES:</w:t>
      </w:r>
    </w:p>
    <w:p w:rsidR="00790A53" w:rsidRDefault="00790A53">
      <w:pPr>
        <w:rPr>
          <w:sz w:val="22"/>
        </w:rPr>
      </w:pPr>
    </w:p>
    <w:p w:rsidR="00790A53" w:rsidRDefault="00790A53">
      <w:pPr>
        <w:tabs>
          <w:tab w:val="left" w:pos="5760"/>
          <w:tab w:val="left" w:pos="7920"/>
        </w:tabs>
        <w:rPr>
          <w:sz w:val="22"/>
        </w:rPr>
      </w:pPr>
      <w:r>
        <w:rPr>
          <w:sz w:val="22"/>
        </w:rPr>
        <w:tab/>
        <w:t>Non-recurring</w:t>
      </w:r>
      <w:r>
        <w:rPr>
          <w:sz w:val="22"/>
        </w:rPr>
        <w:tab/>
        <w:t>Monthly</w:t>
      </w:r>
    </w:p>
    <w:p w:rsidR="00790A53" w:rsidRDefault="00790A53">
      <w:pPr>
        <w:tabs>
          <w:tab w:val="left" w:pos="5760"/>
          <w:tab w:val="left" w:pos="7020"/>
          <w:tab w:val="left" w:pos="7920"/>
        </w:tabs>
        <w:rPr>
          <w:sz w:val="22"/>
        </w:rPr>
      </w:pPr>
      <w:r>
        <w:rPr>
          <w:sz w:val="22"/>
        </w:rPr>
        <w:tab/>
      </w:r>
      <w:r>
        <w:rPr>
          <w:sz w:val="22"/>
          <w:u w:val="single"/>
        </w:rPr>
        <w:t xml:space="preserve">    Charge</w:t>
      </w:r>
      <w:r>
        <w:rPr>
          <w:sz w:val="22"/>
          <w:u w:val="single"/>
        </w:rPr>
        <w:tab/>
      </w:r>
      <w:r>
        <w:rPr>
          <w:sz w:val="22"/>
        </w:rPr>
        <w:tab/>
      </w:r>
      <w:r>
        <w:rPr>
          <w:sz w:val="22"/>
          <w:u w:val="single"/>
        </w:rPr>
        <w:t xml:space="preserve">   Rate</w:t>
      </w:r>
      <w:r>
        <w:rPr>
          <w:sz w:val="22"/>
          <w:u w:val="single"/>
        </w:rPr>
        <w:tab/>
      </w:r>
    </w:p>
    <w:p w:rsidR="00790A53" w:rsidRDefault="00790A53">
      <w:pPr>
        <w:tabs>
          <w:tab w:val="left" w:pos="5760"/>
          <w:tab w:val="left" w:pos="7020"/>
          <w:tab w:val="left" w:pos="7920"/>
        </w:tabs>
        <w:rPr>
          <w:sz w:val="22"/>
        </w:rPr>
      </w:pPr>
    </w:p>
    <w:p w:rsidR="00790A53" w:rsidRDefault="00790A53">
      <w:pPr>
        <w:tabs>
          <w:tab w:val="left" w:pos="5760"/>
          <w:tab w:val="left" w:pos="7020"/>
          <w:tab w:val="left" w:pos="7920"/>
        </w:tabs>
        <w:rPr>
          <w:sz w:val="22"/>
        </w:rPr>
      </w:pPr>
      <w:r>
        <w:rPr>
          <w:sz w:val="22"/>
        </w:rPr>
        <w:t>Public Access Line Service</w:t>
      </w:r>
    </w:p>
    <w:p w:rsidR="00790A53" w:rsidRDefault="00790A53">
      <w:pPr>
        <w:tabs>
          <w:tab w:val="left" w:pos="180"/>
          <w:tab w:val="left" w:pos="6300"/>
          <w:tab w:val="left" w:pos="8280"/>
        </w:tabs>
        <w:rPr>
          <w:sz w:val="22"/>
        </w:rPr>
      </w:pPr>
      <w:r>
        <w:rPr>
          <w:sz w:val="22"/>
        </w:rPr>
        <w:tab/>
        <w:t>Each Public Access Line</w:t>
      </w:r>
      <w:r>
        <w:rPr>
          <w:sz w:val="22"/>
        </w:rPr>
        <w:tab/>
        <w:t>*</w:t>
      </w:r>
      <w:r>
        <w:rPr>
          <w:sz w:val="22"/>
        </w:rPr>
        <w:tab/>
        <w:t>**</w:t>
      </w:r>
    </w:p>
    <w:p w:rsidR="00790A53" w:rsidRDefault="00790A53">
      <w:pPr>
        <w:tabs>
          <w:tab w:val="left" w:pos="180"/>
          <w:tab w:val="left" w:pos="6300"/>
          <w:tab w:val="left" w:pos="8280"/>
        </w:tabs>
        <w:rPr>
          <w:sz w:val="22"/>
        </w:rPr>
      </w:pPr>
    </w:p>
    <w:p w:rsidR="00790A53" w:rsidRDefault="00790A53">
      <w:pPr>
        <w:tabs>
          <w:tab w:val="left" w:pos="180"/>
          <w:tab w:val="left" w:pos="6300"/>
          <w:tab w:val="left" w:pos="8280"/>
        </w:tabs>
        <w:rPr>
          <w:sz w:val="22"/>
        </w:rPr>
      </w:pPr>
    </w:p>
    <w:p w:rsidR="00790A53" w:rsidRDefault="00790A53">
      <w:pPr>
        <w:tabs>
          <w:tab w:val="left" w:pos="180"/>
          <w:tab w:val="left" w:pos="6300"/>
          <w:tab w:val="left" w:pos="8280"/>
        </w:tabs>
        <w:rPr>
          <w:sz w:val="22"/>
        </w:rPr>
      </w:pPr>
      <w:r>
        <w:rPr>
          <w:sz w:val="22"/>
          <w:u w:val="single"/>
        </w:rPr>
        <w:t>Additional Features</w:t>
      </w:r>
      <w:r>
        <w:rPr>
          <w:sz w:val="22"/>
        </w:rPr>
        <w:t>:</w:t>
      </w:r>
    </w:p>
    <w:p w:rsidR="00790A53" w:rsidRDefault="00790A53">
      <w:pPr>
        <w:tabs>
          <w:tab w:val="left" w:pos="180"/>
          <w:tab w:val="left" w:pos="6300"/>
          <w:tab w:val="left" w:pos="8280"/>
        </w:tabs>
        <w:rPr>
          <w:sz w:val="22"/>
        </w:rPr>
      </w:pPr>
    </w:p>
    <w:p w:rsidR="00790A53" w:rsidRDefault="00790A53">
      <w:pPr>
        <w:tabs>
          <w:tab w:val="left" w:pos="720"/>
          <w:tab w:val="left" w:pos="6300"/>
          <w:tab w:val="decimal" w:pos="8280"/>
        </w:tabs>
        <w:rPr>
          <w:sz w:val="22"/>
        </w:rPr>
      </w:pPr>
      <w:r>
        <w:rPr>
          <w:sz w:val="22"/>
        </w:rPr>
        <w:tab/>
        <w:t>Central Office Coin Supervision</w:t>
      </w:r>
      <w:r>
        <w:rPr>
          <w:sz w:val="22"/>
        </w:rPr>
        <w:tab/>
        <w:t>*</w:t>
      </w:r>
      <w:r>
        <w:rPr>
          <w:sz w:val="22"/>
        </w:rPr>
        <w:tab/>
        <w:t>$ 5.52</w:t>
      </w:r>
    </w:p>
    <w:p w:rsidR="00790A53" w:rsidRDefault="00790A53">
      <w:pPr>
        <w:tabs>
          <w:tab w:val="left" w:pos="720"/>
          <w:tab w:val="left" w:pos="6300"/>
          <w:tab w:val="decimal" w:pos="8280"/>
        </w:tabs>
        <w:rPr>
          <w:sz w:val="22"/>
        </w:rPr>
      </w:pPr>
      <w:r>
        <w:rPr>
          <w:sz w:val="22"/>
        </w:rPr>
        <w:tab/>
        <w:t>Originating Line Screening</w:t>
      </w:r>
      <w:r>
        <w:rPr>
          <w:sz w:val="22"/>
        </w:rPr>
        <w:tab/>
        <w:t>*</w:t>
      </w:r>
      <w:r>
        <w:rPr>
          <w:sz w:val="22"/>
        </w:rPr>
        <w:tab/>
        <w:t>-</w:t>
      </w:r>
    </w:p>
    <w:p w:rsidR="00790A53" w:rsidRDefault="00790A53">
      <w:pPr>
        <w:tabs>
          <w:tab w:val="left" w:pos="720"/>
          <w:tab w:val="left" w:pos="6300"/>
          <w:tab w:val="decimal" w:pos="8280"/>
        </w:tabs>
        <w:rPr>
          <w:sz w:val="22"/>
        </w:rPr>
      </w:pPr>
      <w:r>
        <w:rPr>
          <w:sz w:val="22"/>
        </w:rPr>
        <w:tab/>
        <w:t>Billed Number Screening</w:t>
      </w:r>
      <w:r>
        <w:rPr>
          <w:sz w:val="22"/>
        </w:rPr>
        <w:tab/>
        <w:t>*</w:t>
      </w:r>
      <w:r>
        <w:rPr>
          <w:sz w:val="22"/>
        </w:rPr>
        <w:tab/>
        <w:t>-</w:t>
      </w:r>
    </w:p>
    <w:p w:rsidR="00790A53" w:rsidRDefault="00790A53">
      <w:pPr>
        <w:tabs>
          <w:tab w:val="left" w:pos="720"/>
          <w:tab w:val="left" w:pos="6300"/>
          <w:tab w:val="decimal" w:pos="8280"/>
        </w:tabs>
        <w:rPr>
          <w:sz w:val="22"/>
        </w:rPr>
      </w:pPr>
      <w:r>
        <w:rPr>
          <w:sz w:val="22"/>
        </w:rPr>
        <w:tab/>
        <w:t>International Call Blocking</w:t>
      </w:r>
      <w:r>
        <w:rPr>
          <w:sz w:val="22"/>
        </w:rPr>
        <w:tab/>
        <w:t>-</w:t>
      </w:r>
      <w:r>
        <w:rPr>
          <w:sz w:val="22"/>
        </w:rPr>
        <w:tab/>
        <w:t>-</w:t>
      </w:r>
    </w:p>
    <w:p w:rsidR="00790A53" w:rsidRDefault="00790A53">
      <w:pPr>
        <w:tabs>
          <w:tab w:val="left" w:pos="720"/>
          <w:tab w:val="left" w:pos="6300"/>
          <w:tab w:val="decimal" w:pos="8280"/>
        </w:tabs>
        <w:rPr>
          <w:sz w:val="22"/>
        </w:rPr>
      </w:pPr>
      <w:r>
        <w:rPr>
          <w:sz w:val="22"/>
        </w:rPr>
        <w:tab/>
        <w:t>Selective Class of Call Screening</w:t>
      </w:r>
      <w:r>
        <w:rPr>
          <w:sz w:val="22"/>
        </w:rPr>
        <w:tab/>
        <w:t>*</w:t>
      </w:r>
      <w:r>
        <w:rPr>
          <w:sz w:val="22"/>
        </w:rPr>
        <w:tab/>
        <w:t>$ 2.00</w:t>
      </w:r>
    </w:p>
    <w:p w:rsidR="00790A53" w:rsidRDefault="00790A53">
      <w:pPr>
        <w:tabs>
          <w:tab w:val="left" w:pos="720"/>
          <w:tab w:val="left" w:pos="6300"/>
          <w:tab w:val="decimal" w:pos="8280"/>
        </w:tabs>
        <w:rPr>
          <w:sz w:val="22"/>
        </w:rPr>
      </w:pPr>
    </w:p>
    <w:p w:rsidR="00790A53" w:rsidRDefault="00790A53">
      <w:pPr>
        <w:tabs>
          <w:tab w:val="left" w:pos="720"/>
          <w:tab w:val="left" w:pos="1440"/>
          <w:tab w:val="left" w:pos="1800"/>
          <w:tab w:val="left" w:pos="6300"/>
          <w:tab w:val="decimal" w:pos="8280"/>
        </w:tabs>
        <w:ind w:left="1800" w:hanging="1800"/>
        <w:rPr>
          <w:sz w:val="22"/>
        </w:rPr>
      </w:pPr>
      <w:r>
        <w:rPr>
          <w:sz w:val="22"/>
        </w:rPr>
        <w:tab/>
      </w:r>
      <w:r>
        <w:rPr>
          <w:sz w:val="22"/>
        </w:rPr>
        <w:tab/>
        <w:t>*</w:t>
      </w:r>
      <w:r>
        <w:rPr>
          <w:sz w:val="22"/>
        </w:rPr>
        <w:tab/>
        <w:t xml:space="preserve">Applicable non-recurring charges or charge elements specified in </w:t>
      </w:r>
      <w:r w:rsidRPr="00061D28">
        <w:rPr>
          <w:sz w:val="22"/>
        </w:rPr>
        <w:t>Schedule 5</w:t>
      </w:r>
      <w:r>
        <w:rPr>
          <w:sz w:val="22"/>
        </w:rPr>
        <w:t xml:space="preserve"> of this Tariff apply to the installation, move or rearrangement of any Public Access Line, to the addition, deletion or change of Additional Features associated with any Public Access Line, and/or to any Subscriber-requested change in the functions comprising the Central Office Coin Supervision feature furnished to any Public Access Line.</w:t>
      </w:r>
    </w:p>
    <w:p w:rsidR="00790A53" w:rsidRDefault="00790A53">
      <w:pPr>
        <w:tabs>
          <w:tab w:val="left" w:pos="720"/>
          <w:tab w:val="left" w:pos="1440"/>
          <w:tab w:val="left" w:pos="1800"/>
          <w:tab w:val="left" w:pos="6300"/>
          <w:tab w:val="decimal" w:pos="8280"/>
        </w:tabs>
        <w:ind w:left="1800" w:hanging="1800"/>
        <w:rPr>
          <w:sz w:val="22"/>
        </w:rPr>
      </w:pPr>
    </w:p>
    <w:p w:rsidR="00790A53" w:rsidRDefault="00790A53">
      <w:pPr>
        <w:tabs>
          <w:tab w:val="left" w:pos="720"/>
          <w:tab w:val="left" w:pos="1440"/>
          <w:tab w:val="left" w:pos="1800"/>
          <w:tab w:val="left" w:pos="6300"/>
          <w:tab w:val="decimal" w:pos="8280"/>
        </w:tabs>
        <w:ind w:left="1800" w:hanging="1800"/>
        <w:rPr>
          <w:sz w:val="22"/>
        </w:rPr>
      </w:pPr>
      <w:r>
        <w:rPr>
          <w:sz w:val="22"/>
        </w:rPr>
        <w:tab/>
      </w:r>
      <w:r>
        <w:rPr>
          <w:sz w:val="22"/>
        </w:rPr>
        <w:tab/>
        <w:t>**</w:t>
      </w:r>
      <w:r>
        <w:rPr>
          <w:sz w:val="22"/>
        </w:rPr>
        <w:tab/>
        <w:t xml:space="preserve">Business Service Individual Line rate for Local Exchange Access for the applicable </w:t>
      </w:r>
    </w:p>
    <w:p w:rsidR="00790A53" w:rsidRDefault="00790A53">
      <w:pPr>
        <w:tabs>
          <w:tab w:val="left" w:pos="720"/>
          <w:tab w:val="left" w:pos="1440"/>
          <w:tab w:val="left" w:pos="1800"/>
          <w:tab w:val="left" w:pos="6300"/>
          <w:tab w:val="decimal" w:pos="8280"/>
          <w:tab w:val="center" w:pos="10080"/>
        </w:tabs>
        <w:ind w:left="1800" w:hanging="1800"/>
        <w:rPr>
          <w:sz w:val="22"/>
        </w:rPr>
      </w:pPr>
      <w:r>
        <w:rPr>
          <w:sz w:val="22"/>
        </w:rPr>
        <w:tab/>
      </w:r>
      <w:r>
        <w:rPr>
          <w:sz w:val="22"/>
        </w:rPr>
        <w:tab/>
      </w:r>
      <w:r>
        <w:rPr>
          <w:sz w:val="22"/>
        </w:rPr>
        <w:tab/>
      </w:r>
      <w:proofErr w:type="gramStart"/>
      <w:r>
        <w:rPr>
          <w:sz w:val="22"/>
        </w:rPr>
        <w:t>exchange</w:t>
      </w:r>
      <w:proofErr w:type="gramEnd"/>
      <w:r>
        <w:rPr>
          <w:sz w:val="22"/>
        </w:rPr>
        <w:t xml:space="preserve"> and sub-area thereof, as set forth in </w:t>
      </w:r>
      <w:r w:rsidRPr="00061D28">
        <w:rPr>
          <w:sz w:val="22"/>
        </w:rPr>
        <w:t>Schedule No. 1</w:t>
      </w:r>
      <w:r>
        <w:rPr>
          <w:sz w:val="22"/>
        </w:rPr>
        <w:t xml:space="preserve"> of this Tariff.</w:t>
      </w:r>
      <w:r>
        <w:rPr>
          <w:sz w:val="22"/>
        </w:rPr>
        <w:tab/>
      </w:r>
    </w:p>
    <w:p w:rsidR="00790A53" w:rsidRPr="00061D28" w:rsidRDefault="00790A53">
      <w:pPr>
        <w:tabs>
          <w:tab w:val="left" w:pos="720"/>
          <w:tab w:val="left" w:pos="1440"/>
          <w:tab w:val="left" w:pos="1800"/>
          <w:tab w:val="left" w:pos="6300"/>
          <w:tab w:val="decimal" w:pos="8280"/>
        </w:tabs>
        <w:ind w:left="1800" w:hanging="1800"/>
      </w:pPr>
      <w:r>
        <w:rPr>
          <w:sz w:val="22"/>
        </w:rPr>
        <w:br w:type="page"/>
      </w:r>
      <w:r w:rsidRPr="00061D28">
        <w:lastRenderedPageBreak/>
        <w:t>WN U-7</w:t>
      </w:r>
    </w:p>
    <w:p w:rsidR="00790A53" w:rsidRDefault="00790A53">
      <w:pPr>
        <w:tabs>
          <w:tab w:val="left" w:pos="720"/>
          <w:tab w:val="left" w:pos="1440"/>
          <w:tab w:val="left" w:pos="1800"/>
          <w:tab w:val="left" w:pos="6300"/>
          <w:tab w:val="decimal" w:pos="8280"/>
        </w:tabs>
        <w:ind w:left="1800" w:hanging="1800"/>
        <w:rPr>
          <w:sz w:val="22"/>
        </w:rPr>
      </w:pPr>
      <w:proofErr w:type="gramStart"/>
      <w:r>
        <w:rPr>
          <w:sz w:val="22"/>
        </w:rPr>
        <w:t>ORIGINAL SHEET NO.</w:t>
      </w:r>
      <w:proofErr w:type="gramEnd"/>
      <w:r>
        <w:rPr>
          <w:sz w:val="22"/>
        </w:rPr>
        <w:t xml:space="preserve"> 301</w:t>
      </w:r>
    </w:p>
    <w:p w:rsidR="00790A53" w:rsidRDefault="00790A53">
      <w:pPr>
        <w:tabs>
          <w:tab w:val="left" w:pos="720"/>
          <w:tab w:val="left" w:pos="1440"/>
          <w:tab w:val="left" w:pos="1800"/>
          <w:tab w:val="left" w:pos="6300"/>
          <w:tab w:val="decimal" w:pos="8280"/>
        </w:tabs>
        <w:ind w:left="1800" w:hanging="1800"/>
        <w:rPr>
          <w:sz w:val="22"/>
        </w:rPr>
      </w:pPr>
    </w:p>
    <w:p w:rsidR="00790A53" w:rsidRDefault="00790A53">
      <w:pPr>
        <w:tabs>
          <w:tab w:val="left" w:pos="720"/>
          <w:tab w:val="left" w:pos="1440"/>
          <w:tab w:val="left" w:pos="1800"/>
          <w:tab w:val="left" w:pos="6300"/>
          <w:tab w:val="decimal" w:pos="8280"/>
        </w:tabs>
        <w:ind w:left="1800" w:hanging="1800"/>
        <w:rPr>
          <w:sz w:val="22"/>
        </w:rPr>
      </w:pPr>
    </w:p>
    <w:p w:rsidR="00790A53" w:rsidRDefault="00790A53">
      <w:pPr>
        <w:tabs>
          <w:tab w:val="left" w:pos="720"/>
          <w:tab w:val="left" w:pos="1440"/>
          <w:tab w:val="left" w:pos="1800"/>
          <w:tab w:val="left" w:pos="6300"/>
          <w:tab w:val="decimal" w:pos="8280"/>
        </w:tabs>
        <w:ind w:left="1800" w:hanging="1800"/>
        <w:rPr>
          <w:sz w:val="22"/>
        </w:rPr>
      </w:pPr>
    </w:p>
    <w:p w:rsidR="00790A53" w:rsidRDefault="00790A53">
      <w:pPr>
        <w:tabs>
          <w:tab w:val="left" w:pos="720"/>
          <w:tab w:val="left" w:pos="1440"/>
          <w:tab w:val="left" w:pos="1800"/>
          <w:tab w:val="left" w:pos="6300"/>
          <w:tab w:val="decimal" w:pos="8280"/>
        </w:tabs>
        <w:ind w:left="1800" w:hanging="1800"/>
        <w:rPr>
          <w:sz w:val="22"/>
        </w:rPr>
      </w:pPr>
      <w:r>
        <w:rPr>
          <w:sz w:val="22"/>
        </w:rPr>
        <w:t>INLAND TELEPHONE COMPANY</w:t>
      </w:r>
    </w:p>
    <w:p w:rsidR="00790A53" w:rsidRDefault="00790A53">
      <w:pPr>
        <w:tabs>
          <w:tab w:val="left" w:pos="720"/>
          <w:tab w:val="left" w:pos="1440"/>
          <w:tab w:val="left" w:pos="1800"/>
          <w:tab w:val="left" w:pos="6300"/>
          <w:tab w:val="decimal" w:pos="8280"/>
        </w:tabs>
        <w:ind w:left="1800" w:hanging="1800"/>
        <w:rPr>
          <w:sz w:val="22"/>
        </w:rPr>
      </w:pPr>
    </w:p>
    <w:p w:rsidR="00790A53" w:rsidRDefault="00790A53">
      <w:pPr>
        <w:pStyle w:val="Heading4"/>
        <w:rPr>
          <w:u w:val="none"/>
        </w:rPr>
      </w:pPr>
      <w:r>
        <w:t>SCHEDULE NO. 50</w:t>
      </w:r>
    </w:p>
    <w:p w:rsidR="00790A53" w:rsidRDefault="00790A53">
      <w:pPr>
        <w:jc w:val="center"/>
      </w:pPr>
    </w:p>
    <w:p w:rsidR="00790A53" w:rsidRPr="00061D28" w:rsidRDefault="00790A53" w:rsidP="00061D28">
      <w:pPr>
        <w:pStyle w:val="Heading3"/>
        <w:jc w:val="center"/>
        <w:rPr>
          <w:b w:val="0"/>
          <w:u w:val="single"/>
        </w:rPr>
      </w:pPr>
      <w:r w:rsidRPr="00061D28">
        <w:rPr>
          <w:b w:val="0"/>
          <w:u w:val="single"/>
        </w:rPr>
        <w:t>PUBLIC ACCESS LINE SERVICE (Continued)</w:t>
      </w:r>
    </w:p>
    <w:p w:rsidR="00790A53" w:rsidRDefault="00790A53">
      <w:pPr>
        <w:rPr>
          <w:sz w:val="22"/>
        </w:rPr>
      </w:pPr>
    </w:p>
    <w:p w:rsidR="00790A53" w:rsidRDefault="00790A53">
      <w:pPr>
        <w:rPr>
          <w:sz w:val="22"/>
        </w:rPr>
      </w:pPr>
      <w:r>
        <w:rPr>
          <w:sz w:val="22"/>
        </w:rPr>
        <w:t>RATES AND CHARGES: (Continued)</w:t>
      </w:r>
    </w:p>
    <w:p w:rsidR="00790A53" w:rsidRDefault="00790A53">
      <w:pPr>
        <w:rPr>
          <w:sz w:val="22"/>
        </w:rPr>
      </w:pPr>
    </w:p>
    <w:p w:rsidR="00790A53" w:rsidRDefault="00790A53">
      <w:pPr>
        <w:tabs>
          <w:tab w:val="left" w:pos="5760"/>
          <w:tab w:val="left" w:pos="7920"/>
        </w:tabs>
        <w:rPr>
          <w:sz w:val="22"/>
        </w:rPr>
      </w:pPr>
      <w:r>
        <w:rPr>
          <w:sz w:val="22"/>
        </w:rPr>
        <w:tab/>
        <w:t>Non-recurring</w:t>
      </w:r>
      <w:r>
        <w:rPr>
          <w:sz w:val="22"/>
        </w:rPr>
        <w:tab/>
        <w:t>Monthly</w:t>
      </w:r>
    </w:p>
    <w:p w:rsidR="00790A53" w:rsidRDefault="00790A53">
      <w:pPr>
        <w:tabs>
          <w:tab w:val="left" w:pos="5760"/>
          <w:tab w:val="left" w:pos="7020"/>
          <w:tab w:val="left" w:pos="7920"/>
        </w:tabs>
        <w:rPr>
          <w:sz w:val="22"/>
        </w:rPr>
      </w:pPr>
      <w:r>
        <w:rPr>
          <w:sz w:val="22"/>
        </w:rPr>
        <w:tab/>
      </w:r>
      <w:r>
        <w:rPr>
          <w:sz w:val="22"/>
          <w:u w:val="single"/>
        </w:rPr>
        <w:t xml:space="preserve">    Charge</w:t>
      </w:r>
      <w:r>
        <w:rPr>
          <w:sz w:val="22"/>
          <w:u w:val="single"/>
        </w:rPr>
        <w:tab/>
      </w:r>
      <w:r>
        <w:rPr>
          <w:sz w:val="22"/>
        </w:rPr>
        <w:tab/>
      </w:r>
      <w:r>
        <w:rPr>
          <w:sz w:val="22"/>
          <w:u w:val="single"/>
        </w:rPr>
        <w:t xml:space="preserve">   Rate</w:t>
      </w:r>
      <w:r>
        <w:rPr>
          <w:sz w:val="22"/>
          <w:u w:val="single"/>
        </w:rPr>
        <w:tab/>
      </w:r>
    </w:p>
    <w:p w:rsidR="00790A53" w:rsidRDefault="00790A53">
      <w:pPr>
        <w:tabs>
          <w:tab w:val="left" w:pos="5760"/>
          <w:tab w:val="left" w:pos="7020"/>
          <w:tab w:val="left" w:pos="7920"/>
        </w:tabs>
        <w:rPr>
          <w:sz w:val="22"/>
        </w:rPr>
      </w:pPr>
    </w:p>
    <w:p w:rsidR="00790A53" w:rsidRDefault="00790A53">
      <w:pPr>
        <w:tabs>
          <w:tab w:val="left" w:pos="5760"/>
          <w:tab w:val="left" w:pos="7020"/>
          <w:tab w:val="left" w:pos="7920"/>
        </w:tabs>
        <w:rPr>
          <w:sz w:val="22"/>
        </w:rPr>
      </w:pPr>
      <w:r>
        <w:rPr>
          <w:sz w:val="22"/>
        </w:rPr>
        <w:t>Reports:</w:t>
      </w:r>
    </w:p>
    <w:p w:rsidR="00790A53" w:rsidRDefault="00790A53">
      <w:pPr>
        <w:tabs>
          <w:tab w:val="left" w:pos="180"/>
          <w:tab w:val="left" w:pos="6300"/>
          <w:tab w:val="left" w:pos="8280"/>
        </w:tabs>
        <w:rPr>
          <w:sz w:val="22"/>
        </w:rPr>
      </w:pPr>
      <w:r>
        <w:rPr>
          <w:sz w:val="22"/>
        </w:rPr>
        <w:tab/>
        <w:t>Each List of the Telephone</w:t>
      </w:r>
    </w:p>
    <w:p w:rsidR="00790A53" w:rsidRDefault="00790A53">
      <w:pPr>
        <w:tabs>
          <w:tab w:val="left" w:pos="180"/>
          <w:tab w:val="left" w:pos="360"/>
          <w:tab w:val="left" w:pos="6300"/>
          <w:tab w:val="left" w:pos="8280"/>
        </w:tabs>
        <w:rPr>
          <w:sz w:val="22"/>
        </w:rPr>
      </w:pPr>
      <w:r>
        <w:rPr>
          <w:sz w:val="22"/>
        </w:rPr>
        <w:tab/>
      </w:r>
      <w:r>
        <w:rPr>
          <w:sz w:val="22"/>
        </w:rPr>
        <w:tab/>
        <w:t>Numbers (ANIs) of Pay Telephones,</w:t>
      </w:r>
    </w:p>
    <w:p w:rsidR="00790A53" w:rsidRDefault="00790A53">
      <w:pPr>
        <w:tabs>
          <w:tab w:val="left" w:pos="180"/>
          <w:tab w:val="left" w:pos="360"/>
          <w:tab w:val="left" w:pos="6300"/>
          <w:tab w:val="left" w:pos="8280"/>
        </w:tabs>
        <w:rPr>
          <w:sz w:val="22"/>
        </w:rPr>
      </w:pPr>
      <w:r>
        <w:rPr>
          <w:sz w:val="22"/>
        </w:rPr>
        <w:tab/>
      </w:r>
      <w:r>
        <w:rPr>
          <w:sz w:val="22"/>
        </w:rPr>
        <w:tab/>
      </w:r>
      <w:proofErr w:type="gramStart"/>
      <w:r>
        <w:rPr>
          <w:sz w:val="22"/>
        </w:rPr>
        <w:t>per</w:t>
      </w:r>
      <w:proofErr w:type="gramEnd"/>
      <w:r>
        <w:rPr>
          <w:sz w:val="22"/>
        </w:rPr>
        <w:t xml:space="preserve"> Interexchange Carrier per report</w:t>
      </w:r>
      <w:r>
        <w:rPr>
          <w:sz w:val="22"/>
        </w:rPr>
        <w:tab/>
        <w:t>$ 25.00 *</w:t>
      </w:r>
      <w:r>
        <w:rPr>
          <w:sz w:val="22"/>
        </w:rPr>
        <w:tab/>
        <w:t>-</w:t>
      </w:r>
    </w:p>
    <w:p w:rsidR="00790A53" w:rsidRDefault="00790A53">
      <w:pPr>
        <w:tabs>
          <w:tab w:val="left" w:pos="180"/>
          <w:tab w:val="left" w:pos="360"/>
          <w:tab w:val="left" w:pos="6300"/>
          <w:tab w:val="left" w:pos="8280"/>
        </w:tabs>
        <w:rPr>
          <w:sz w:val="22"/>
        </w:rPr>
      </w:pPr>
    </w:p>
    <w:p w:rsidR="00790A53" w:rsidRDefault="00790A53">
      <w:pPr>
        <w:tabs>
          <w:tab w:val="left" w:pos="180"/>
          <w:tab w:val="left" w:pos="360"/>
          <w:tab w:val="left" w:pos="6300"/>
          <w:tab w:val="left" w:pos="8280"/>
        </w:tabs>
        <w:rPr>
          <w:sz w:val="22"/>
        </w:rPr>
      </w:pPr>
    </w:p>
    <w:p w:rsidR="00790A53" w:rsidRDefault="00790A53">
      <w:pPr>
        <w:tabs>
          <w:tab w:val="left" w:pos="180"/>
          <w:tab w:val="left" w:pos="360"/>
          <w:tab w:val="left" w:pos="6300"/>
          <w:tab w:val="left" w:pos="8280"/>
        </w:tabs>
        <w:rPr>
          <w:sz w:val="22"/>
        </w:rPr>
      </w:pPr>
    </w:p>
    <w:p w:rsidR="00790A53" w:rsidRDefault="00790A53">
      <w:pPr>
        <w:tabs>
          <w:tab w:val="left" w:pos="180"/>
          <w:tab w:val="left" w:pos="360"/>
          <w:tab w:val="left" w:pos="6300"/>
          <w:tab w:val="left" w:pos="8280"/>
        </w:tabs>
        <w:rPr>
          <w:sz w:val="22"/>
        </w:rPr>
      </w:pPr>
    </w:p>
    <w:p w:rsidR="00790A53" w:rsidRDefault="00790A53">
      <w:pPr>
        <w:tabs>
          <w:tab w:val="left" w:pos="180"/>
          <w:tab w:val="left" w:pos="360"/>
          <w:tab w:val="left" w:pos="6300"/>
          <w:tab w:val="left" w:pos="8280"/>
        </w:tabs>
        <w:rPr>
          <w:sz w:val="22"/>
        </w:rPr>
      </w:pPr>
    </w:p>
    <w:p w:rsidR="00790A53" w:rsidRDefault="00790A53">
      <w:pPr>
        <w:tabs>
          <w:tab w:val="left" w:pos="180"/>
          <w:tab w:val="left" w:pos="360"/>
          <w:tab w:val="left" w:pos="6300"/>
          <w:tab w:val="left" w:pos="8280"/>
        </w:tabs>
        <w:rPr>
          <w:sz w:val="22"/>
        </w:rPr>
      </w:pPr>
    </w:p>
    <w:p w:rsidR="00790A53" w:rsidRDefault="00790A53">
      <w:pPr>
        <w:tabs>
          <w:tab w:val="left" w:pos="180"/>
          <w:tab w:val="left" w:pos="360"/>
          <w:tab w:val="left" w:pos="6300"/>
          <w:tab w:val="left" w:pos="8280"/>
        </w:tabs>
        <w:rPr>
          <w:sz w:val="22"/>
        </w:rPr>
      </w:pPr>
    </w:p>
    <w:p w:rsidR="00790A53" w:rsidRDefault="00790A53">
      <w:pPr>
        <w:tabs>
          <w:tab w:val="left" w:pos="180"/>
          <w:tab w:val="left" w:pos="360"/>
          <w:tab w:val="left" w:pos="6300"/>
          <w:tab w:val="left" w:pos="8280"/>
        </w:tabs>
        <w:rPr>
          <w:sz w:val="22"/>
        </w:rPr>
      </w:pPr>
    </w:p>
    <w:p w:rsidR="00790A53" w:rsidRDefault="00790A53">
      <w:pPr>
        <w:tabs>
          <w:tab w:val="left" w:pos="180"/>
          <w:tab w:val="left" w:pos="360"/>
          <w:tab w:val="left" w:pos="6300"/>
          <w:tab w:val="left" w:pos="8280"/>
        </w:tabs>
        <w:rPr>
          <w:sz w:val="22"/>
        </w:rPr>
      </w:pPr>
    </w:p>
    <w:p w:rsidR="00790A53" w:rsidRDefault="00790A53">
      <w:pPr>
        <w:tabs>
          <w:tab w:val="left" w:pos="180"/>
          <w:tab w:val="left" w:pos="360"/>
          <w:tab w:val="left" w:pos="6300"/>
          <w:tab w:val="left" w:pos="8280"/>
        </w:tabs>
        <w:rPr>
          <w:sz w:val="22"/>
        </w:rPr>
      </w:pPr>
    </w:p>
    <w:p w:rsidR="00790A53" w:rsidRDefault="00790A53">
      <w:pPr>
        <w:tabs>
          <w:tab w:val="left" w:pos="720"/>
          <w:tab w:val="left" w:pos="1440"/>
          <w:tab w:val="left" w:pos="1800"/>
          <w:tab w:val="center" w:pos="10080"/>
        </w:tabs>
        <w:ind w:left="1800" w:hanging="1800"/>
        <w:rPr>
          <w:sz w:val="22"/>
        </w:rPr>
      </w:pPr>
      <w:r>
        <w:rPr>
          <w:sz w:val="22"/>
        </w:rPr>
        <w:tab/>
      </w:r>
      <w:r>
        <w:rPr>
          <w:sz w:val="22"/>
        </w:rPr>
        <w:tab/>
        <w:t>*</w:t>
      </w:r>
      <w:r>
        <w:rPr>
          <w:sz w:val="22"/>
        </w:rPr>
        <w:tab/>
        <w:t xml:space="preserve">This charge is assessed against, and payable by, each Interexchange Carrier (IXC) obligated to make payment pursuant to Section 64.1301(b) of the rules and regulations of the Federal Communications Commission.  </w:t>
      </w:r>
      <w:r>
        <w:rPr>
          <w:sz w:val="22"/>
        </w:rPr>
        <w:tab/>
      </w:r>
    </w:p>
    <w:p w:rsidR="00790A53" w:rsidRPr="00061D28" w:rsidRDefault="00790A53">
      <w:pPr>
        <w:tabs>
          <w:tab w:val="left" w:pos="720"/>
          <w:tab w:val="left" w:pos="1440"/>
          <w:tab w:val="left" w:pos="1800"/>
          <w:tab w:val="left" w:pos="6300"/>
          <w:tab w:val="decimal" w:pos="8280"/>
        </w:tabs>
        <w:ind w:left="1800" w:hanging="1800"/>
      </w:pPr>
      <w:r>
        <w:rPr>
          <w:sz w:val="22"/>
        </w:rPr>
        <w:br w:type="page"/>
      </w:r>
      <w:r w:rsidRPr="00061D28">
        <w:lastRenderedPageBreak/>
        <w:t>WN U-7</w:t>
      </w:r>
    </w:p>
    <w:p w:rsidR="00790A53" w:rsidRDefault="00790A53">
      <w:pPr>
        <w:tabs>
          <w:tab w:val="left" w:pos="720"/>
          <w:tab w:val="left" w:pos="1440"/>
          <w:tab w:val="left" w:pos="1800"/>
          <w:tab w:val="left" w:pos="6300"/>
          <w:tab w:val="decimal" w:pos="8280"/>
        </w:tabs>
        <w:ind w:left="1800" w:hanging="1800"/>
        <w:rPr>
          <w:sz w:val="22"/>
        </w:rPr>
      </w:pPr>
      <w:proofErr w:type="gramStart"/>
      <w:r>
        <w:rPr>
          <w:sz w:val="22"/>
        </w:rPr>
        <w:t>ORIGINAL SHEET NO.</w:t>
      </w:r>
      <w:proofErr w:type="gramEnd"/>
      <w:r>
        <w:rPr>
          <w:sz w:val="22"/>
        </w:rPr>
        <w:t xml:space="preserve"> 302</w:t>
      </w:r>
    </w:p>
    <w:p w:rsidR="00790A53" w:rsidRDefault="00790A53">
      <w:pPr>
        <w:tabs>
          <w:tab w:val="left" w:pos="720"/>
          <w:tab w:val="left" w:pos="1440"/>
          <w:tab w:val="left" w:pos="1800"/>
          <w:tab w:val="left" w:pos="6300"/>
          <w:tab w:val="decimal" w:pos="8280"/>
        </w:tabs>
        <w:ind w:left="1800" w:hanging="1800"/>
        <w:rPr>
          <w:sz w:val="22"/>
        </w:rPr>
      </w:pPr>
    </w:p>
    <w:p w:rsidR="00790A53" w:rsidRDefault="00790A53">
      <w:pPr>
        <w:tabs>
          <w:tab w:val="left" w:pos="720"/>
          <w:tab w:val="left" w:pos="1440"/>
          <w:tab w:val="left" w:pos="1800"/>
          <w:tab w:val="left" w:pos="6300"/>
          <w:tab w:val="decimal" w:pos="8280"/>
        </w:tabs>
        <w:ind w:left="1800" w:hanging="1800"/>
        <w:rPr>
          <w:sz w:val="22"/>
        </w:rPr>
      </w:pPr>
    </w:p>
    <w:p w:rsidR="00790A53" w:rsidRDefault="00790A53">
      <w:pPr>
        <w:tabs>
          <w:tab w:val="left" w:pos="720"/>
          <w:tab w:val="left" w:pos="1440"/>
          <w:tab w:val="left" w:pos="1800"/>
          <w:tab w:val="left" w:pos="6300"/>
          <w:tab w:val="decimal" w:pos="8280"/>
        </w:tabs>
        <w:ind w:left="1800" w:hanging="1800"/>
        <w:rPr>
          <w:sz w:val="22"/>
        </w:rPr>
      </w:pPr>
    </w:p>
    <w:p w:rsidR="00790A53" w:rsidRDefault="00790A53">
      <w:pPr>
        <w:tabs>
          <w:tab w:val="left" w:pos="720"/>
          <w:tab w:val="left" w:pos="1440"/>
          <w:tab w:val="left" w:pos="1800"/>
          <w:tab w:val="left" w:pos="6300"/>
          <w:tab w:val="decimal" w:pos="8280"/>
        </w:tabs>
        <w:ind w:left="1800" w:hanging="1800"/>
        <w:rPr>
          <w:sz w:val="22"/>
        </w:rPr>
      </w:pPr>
      <w:r>
        <w:rPr>
          <w:sz w:val="22"/>
        </w:rPr>
        <w:t>INLAND TELEPHONE COMPANY</w:t>
      </w:r>
    </w:p>
    <w:p w:rsidR="00790A53" w:rsidRDefault="00790A53">
      <w:pPr>
        <w:tabs>
          <w:tab w:val="left" w:pos="720"/>
          <w:tab w:val="left" w:pos="1440"/>
          <w:tab w:val="left" w:pos="1800"/>
          <w:tab w:val="left" w:pos="6300"/>
          <w:tab w:val="decimal" w:pos="8280"/>
        </w:tabs>
        <w:ind w:left="1800" w:hanging="1800"/>
        <w:rPr>
          <w:sz w:val="22"/>
        </w:rPr>
      </w:pPr>
    </w:p>
    <w:p w:rsidR="00790A53" w:rsidRDefault="00790A53">
      <w:pPr>
        <w:pStyle w:val="Heading4"/>
        <w:rPr>
          <w:u w:val="none"/>
        </w:rPr>
      </w:pPr>
      <w:r>
        <w:t>SCHEDULE NO. 50</w:t>
      </w:r>
    </w:p>
    <w:p w:rsidR="00790A53" w:rsidRDefault="00790A53">
      <w:pPr>
        <w:jc w:val="center"/>
      </w:pPr>
    </w:p>
    <w:p w:rsidR="00790A53" w:rsidRPr="00061D28" w:rsidRDefault="00790A53" w:rsidP="00061D28">
      <w:pPr>
        <w:pStyle w:val="Heading3"/>
        <w:jc w:val="center"/>
        <w:rPr>
          <w:b w:val="0"/>
          <w:u w:val="single"/>
        </w:rPr>
      </w:pPr>
      <w:r w:rsidRPr="00061D28">
        <w:rPr>
          <w:b w:val="0"/>
          <w:u w:val="single"/>
        </w:rPr>
        <w:t>PUBLIC ACCESS LINE SERVICE (Continued)</w:t>
      </w:r>
    </w:p>
    <w:p w:rsidR="00790A53" w:rsidRDefault="00790A53">
      <w:pPr>
        <w:rPr>
          <w:sz w:val="22"/>
        </w:rPr>
      </w:pPr>
    </w:p>
    <w:p w:rsidR="00790A53" w:rsidRDefault="00790A53">
      <w:pPr>
        <w:rPr>
          <w:sz w:val="22"/>
        </w:rPr>
      </w:pPr>
      <w:r>
        <w:rPr>
          <w:sz w:val="22"/>
        </w:rPr>
        <w:t>DEFINITIONS:</w:t>
      </w:r>
    </w:p>
    <w:p w:rsidR="00790A53" w:rsidRDefault="00790A53">
      <w:pPr>
        <w:rPr>
          <w:sz w:val="22"/>
        </w:rPr>
      </w:pPr>
    </w:p>
    <w:p w:rsidR="00790A53" w:rsidRDefault="00790A53">
      <w:pPr>
        <w:rPr>
          <w:sz w:val="22"/>
        </w:rPr>
      </w:pPr>
      <w:r>
        <w:rPr>
          <w:sz w:val="22"/>
        </w:rPr>
        <w:t>The following definitions, in addition to those set forth elsewhere in this Tariff, apply to this Schedule:</w:t>
      </w:r>
    </w:p>
    <w:p w:rsidR="00790A53" w:rsidRDefault="00790A53">
      <w:pPr>
        <w:rPr>
          <w:sz w:val="22"/>
        </w:rPr>
      </w:pPr>
    </w:p>
    <w:p w:rsidR="00790A53" w:rsidRDefault="00790A53">
      <w:pPr>
        <w:rPr>
          <w:sz w:val="22"/>
        </w:rPr>
      </w:pPr>
      <w:r>
        <w:rPr>
          <w:sz w:val="22"/>
        </w:rPr>
        <w:t>1.</w:t>
      </w:r>
      <w:r>
        <w:rPr>
          <w:sz w:val="22"/>
        </w:rPr>
        <w:tab/>
        <w:t>"Additional Features" means any or all of the following:</w:t>
      </w:r>
    </w:p>
    <w:p w:rsidR="00790A53" w:rsidRDefault="00790A53">
      <w:pPr>
        <w:rPr>
          <w:sz w:val="22"/>
        </w:rPr>
      </w:pPr>
    </w:p>
    <w:p w:rsidR="00790A53" w:rsidRDefault="00790A53">
      <w:pPr>
        <w:tabs>
          <w:tab w:val="left" w:pos="720"/>
        </w:tabs>
        <w:ind w:left="1440" w:hanging="1440"/>
        <w:rPr>
          <w:sz w:val="22"/>
        </w:rPr>
      </w:pPr>
      <w:r>
        <w:rPr>
          <w:sz w:val="22"/>
        </w:rPr>
        <w:tab/>
        <w:t>(a)</w:t>
      </w:r>
      <w:r>
        <w:rPr>
          <w:sz w:val="22"/>
        </w:rPr>
        <w:tab/>
        <w:t>"Central Office Coin Supervision" means the provision of any or all of the following, depending upon the Company's central office facilities, capabilities and operating conditions:  (1) signaling on a Public Access Line indicating to a suitably equipped pay telephone that deposited coin(s) are to be collected or returned to the calling party; (2) signaling on a Public Access Line indicating to a suitably equipped pay telephone that coins are to be deposited (such as for Semi-</w:t>
      </w:r>
      <w:proofErr w:type="spellStart"/>
      <w:r>
        <w:rPr>
          <w:sz w:val="22"/>
        </w:rPr>
        <w:t>Postpay</w:t>
      </w:r>
      <w:proofErr w:type="spellEnd"/>
      <w:r>
        <w:rPr>
          <w:sz w:val="22"/>
        </w:rPr>
        <w:t xml:space="preserve"> operation); (3) signaling on a Public Access Line from which a call originates indicating that the called station has answered; (4) the capability of the central office line equipment to pass signals and/or tones from a Public Access Line or a trunk terminating a suitably equipped operator service provider, such signals enabling a suitably equipped operator service provider to recognize coin deposits and to indicate to a suitably equipped pay telephone that deposited coins are to be returned or collected; (5) to permit a suitably equipped operator service provider to automatically ring back the originating Public Access Line upon completion of a call.</w:t>
      </w:r>
    </w:p>
    <w:p w:rsidR="00790A53" w:rsidRDefault="00790A53">
      <w:pPr>
        <w:tabs>
          <w:tab w:val="left" w:pos="720"/>
        </w:tabs>
        <w:ind w:left="1440" w:hanging="1440"/>
        <w:rPr>
          <w:sz w:val="22"/>
        </w:rPr>
      </w:pPr>
    </w:p>
    <w:p w:rsidR="00790A53" w:rsidRDefault="00790A53">
      <w:pPr>
        <w:tabs>
          <w:tab w:val="left" w:pos="720"/>
        </w:tabs>
        <w:ind w:left="1440" w:hanging="1440"/>
        <w:rPr>
          <w:sz w:val="22"/>
        </w:rPr>
      </w:pPr>
      <w:r>
        <w:rPr>
          <w:sz w:val="22"/>
        </w:rPr>
        <w:tab/>
        <w:t>(b)</w:t>
      </w:r>
      <w:r>
        <w:rPr>
          <w:sz w:val="22"/>
        </w:rPr>
        <w:tab/>
        <w:t>"Originating Line Screening" means the provision of certain codes that permit an aggregator or operator service provider to identify whether a line from which a call originates is a Public Access Line.</w:t>
      </w:r>
    </w:p>
    <w:p w:rsidR="00790A53" w:rsidRDefault="00790A53">
      <w:pPr>
        <w:tabs>
          <w:tab w:val="left" w:pos="720"/>
        </w:tabs>
        <w:ind w:left="1440" w:hanging="1440"/>
        <w:rPr>
          <w:sz w:val="22"/>
        </w:rPr>
      </w:pPr>
    </w:p>
    <w:p w:rsidR="00790A53" w:rsidRDefault="00790A53">
      <w:pPr>
        <w:tabs>
          <w:tab w:val="left" w:pos="720"/>
        </w:tabs>
        <w:ind w:left="1440" w:hanging="1440"/>
        <w:rPr>
          <w:sz w:val="22"/>
        </w:rPr>
      </w:pPr>
      <w:r>
        <w:rPr>
          <w:sz w:val="22"/>
        </w:rPr>
        <w:tab/>
        <w:t>(c)</w:t>
      </w:r>
      <w:r>
        <w:rPr>
          <w:sz w:val="22"/>
        </w:rPr>
        <w:tab/>
        <w:t xml:space="preserve">"Billed Number Screening" means the provision of certain codes that permit an aggregator or operator service provider to identify whether a line to which a call is to be </w:t>
      </w:r>
    </w:p>
    <w:p w:rsidR="00C34137" w:rsidRDefault="00790A53">
      <w:pPr>
        <w:tabs>
          <w:tab w:val="left" w:pos="720"/>
          <w:tab w:val="center" w:pos="10080"/>
        </w:tabs>
        <w:ind w:left="1440" w:hanging="1440"/>
        <w:rPr>
          <w:sz w:val="22"/>
        </w:rPr>
      </w:pPr>
      <w:r>
        <w:rPr>
          <w:sz w:val="22"/>
        </w:rPr>
        <w:tab/>
      </w:r>
      <w:r>
        <w:rPr>
          <w:sz w:val="22"/>
        </w:rPr>
        <w:tab/>
      </w:r>
      <w:proofErr w:type="gramStart"/>
      <w:r>
        <w:rPr>
          <w:sz w:val="22"/>
        </w:rPr>
        <w:t>billed</w:t>
      </w:r>
      <w:proofErr w:type="gramEnd"/>
      <w:r>
        <w:rPr>
          <w:sz w:val="22"/>
        </w:rPr>
        <w:t xml:space="preserve"> is subject to a certain billing restrictions.</w:t>
      </w:r>
    </w:p>
    <w:p w:rsidR="00790A53" w:rsidRDefault="00790A53">
      <w:pPr>
        <w:tabs>
          <w:tab w:val="left" w:pos="720"/>
          <w:tab w:val="center" w:pos="10080"/>
        </w:tabs>
        <w:ind w:left="1440" w:hanging="1440"/>
        <w:rPr>
          <w:sz w:val="22"/>
        </w:rPr>
      </w:pPr>
      <w:r>
        <w:rPr>
          <w:sz w:val="22"/>
        </w:rPr>
        <w:tab/>
      </w:r>
    </w:p>
    <w:p w:rsidR="00C34137" w:rsidRDefault="00C34137">
      <w:pPr>
        <w:tabs>
          <w:tab w:val="left" w:pos="720"/>
        </w:tabs>
        <w:ind w:left="1440" w:hanging="1440"/>
        <w:rPr>
          <w:sz w:val="22"/>
        </w:rPr>
      </w:pPr>
      <w:r>
        <w:rPr>
          <w:sz w:val="22"/>
        </w:rPr>
        <w:tab/>
        <w:t>(d)</w:t>
      </w:r>
      <w:r>
        <w:rPr>
          <w:sz w:val="22"/>
        </w:rPr>
        <w:tab/>
        <w:t>"International Call Blocking" means the blocking by the Company's serving central office of all direct-dialed (011+ or 10XXX 011+) international calls.</w:t>
      </w:r>
    </w:p>
    <w:p w:rsidR="00790A53" w:rsidRPr="00061D28" w:rsidRDefault="00C34137">
      <w:pPr>
        <w:tabs>
          <w:tab w:val="left" w:pos="720"/>
        </w:tabs>
        <w:ind w:left="1440" w:hanging="1440"/>
      </w:pPr>
      <w:r>
        <w:rPr>
          <w:sz w:val="22"/>
        </w:rPr>
        <w:br w:type="page"/>
      </w:r>
      <w:r w:rsidR="00790A53" w:rsidRPr="00061D28">
        <w:lastRenderedPageBreak/>
        <w:t>WN U-7</w:t>
      </w:r>
    </w:p>
    <w:p w:rsidR="00790A53" w:rsidRDefault="00790A53">
      <w:pPr>
        <w:tabs>
          <w:tab w:val="left" w:pos="720"/>
        </w:tabs>
        <w:ind w:left="1440" w:hanging="1440"/>
        <w:rPr>
          <w:sz w:val="22"/>
        </w:rPr>
      </w:pPr>
      <w:proofErr w:type="gramStart"/>
      <w:r>
        <w:rPr>
          <w:sz w:val="22"/>
        </w:rPr>
        <w:t>ORIGINAL SHEET NO.</w:t>
      </w:r>
      <w:proofErr w:type="gramEnd"/>
      <w:r>
        <w:rPr>
          <w:sz w:val="22"/>
        </w:rPr>
        <w:t xml:space="preserve"> 303</w:t>
      </w:r>
    </w:p>
    <w:p w:rsidR="00790A53" w:rsidRDefault="00790A53">
      <w:pPr>
        <w:tabs>
          <w:tab w:val="left" w:pos="720"/>
        </w:tabs>
        <w:ind w:left="1440" w:hanging="1440"/>
        <w:rPr>
          <w:sz w:val="22"/>
        </w:rPr>
      </w:pPr>
    </w:p>
    <w:p w:rsidR="00790A53" w:rsidRDefault="00790A53">
      <w:pPr>
        <w:tabs>
          <w:tab w:val="left" w:pos="720"/>
        </w:tabs>
        <w:ind w:left="1440" w:hanging="1440"/>
        <w:rPr>
          <w:sz w:val="22"/>
        </w:rPr>
      </w:pPr>
    </w:p>
    <w:p w:rsidR="00790A53" w:rsidRDefault="00790A53">
      <w:pPr>
        <w:tabs>
          <w:tab w:val="left" w:pos="720"/>
        </w:tabs>
        <w:ind w:left="1440" w:hanging="1440"/>
        <w:rPr>
          <w:sz w:val="22"/>
        </w:rPr>
      </w:pPr>
    </w:p>
    <w:p w:rsidR="00790A53" w:rsidRDefault="00790A53">
      <w:pPr>
        <w:tabs>
          <w:tab w:val="left" w:pos="720"/>
        </w:tabs>
        <w:ind w:left="1440" w:hanging="1440"/>
        <w:rPr>
          <w:sz w:val="22"/>
        </w:rPr>
      </w:pPr>
      <w:r>
        <w:rPr>
          <w:sz w:val="22"/>
        </w:rPr>
        <w:t>INLAND TELEPHONE COMPANY</w:t>
      </w:r>
    </w:p>
    <w:p w:rsidR="00790A53" w:rsidRDefault="00790A53">
      <w:pPr>
        <w:tabs>
          <w:tab w:val="left" w:pos="720"/>
        </w:tabs>
        <w:ind w:left="1440" w:hanging="1440"/>
        <w:rPr>
          <w:sz w:val="22"/>
        </w:rPr>
      </w:pPr>
    </w:p>
    <w:p w:rsidR="00790A53" w:rsidRDefault="00790A53">
      <w:pPr>
        <w:pStyle w:val="Heading4"/>
        <w:rPr>
          <w:u w:val="none"/>
        </w:rPr>
      </w:pPr>
      <w:r>
        <w:t>SCHEDULE NO. 50</w:t>
      </w:r>
    </w:p>
    <w:p w:rsidR="00790A53" w:rsidRDefault="00790A53">
      <w:pPr>
        <w:jc w:val="center"/>
      </w:pPr>
    </w:p>
    <w:p w:rsidR="00790A53" w:rsidRPr="00061D28" w:rsidRDefault="00790A53" w:rsidP="00061D28">
      <w:pPr>
        <w:pStyle w:val="Heading3"/>
        <w:jc w:val="center"/>
        <w:rPr>
          <w:b w:val="0"/>
          <w:u w:val="single"/>
        </w:rPr>
      </w:pPr>
      <w:r w:rsidRPr="00061D28">
        <w:rPr>
          <w:b w:val="0"/>
          <w:u w:val="single"/>
        </w:rPr>
        <w:t>PUBLIC ACCESS LINE SERVICE (Continued)</w:t>
      </w:r>
    </w:p>
    <w:p w:rsidR="00790A53" w:rsidRDefault="00790A53">
      <w:pPr>
        <w:rPr>
          <w:sz w:val="22"/>
        </w:rPr>
      </w:pPr>
    </w:p>
    <w:p w:rsidR="00790A53" w:rsidRDefault="00790A53">
      <w:pPr>
        <w:rPr>
          <w:sz w:val="22"/>
        </w:rPr>
      </w:pPr>
      <w:r>
        <w:rPr>
          <w:sz w:val="22"/>
        </w:rPr>
        <w:t>DEFINITIONS: (Continued)</w:t>
      </w:r>
    </w:p>
    <w:p w:rsidR="00790A53" w:rsidRDefault="00790A53">
      <w:pPr>
        <w:tabs>
          <w:tab w:val="left" w:pos="720"/>
          <w:tab w:val="left" w:pos="1440"/>
        </w:tabs>
        <w:ind w:left="1440" w:hanging="1440"/>
        <w:rPr>
          <w:sz w:val="22"/>
        </w:rPr>
      </w:pPr>
    </w:p>
    <w:p w:rsidR="00790A53" w:rsidRDefault="00790A53">
      <w:pPr>
        <w:tabs>
          <w:tab w:val="left" w:pos="720"/>
          <w:tab w:val="left" w:pos="1440"/>
        </w:tabs>
        <w:ind w:left="1440" w:hanging="1440"/>
        <w:rPr>
          <w:sz w:val="22"/>
        </w:rPr>
      </w:pPr>
      <w:r>
        <w:rPr>
          <w:sz w:val="22"/>
        </w:rPr>
        <w:tab/>
        <w:t>(e)</w:t>
      </w:r>
      <w:r>
        <w:rPr>
          <w:sz w:val="22"/>
        </w:rPr>
        <w:tab/>
        <w:t>"Selective Class of Call Screening" means restriction of calls originating from a Company-provided Public Access Line to local calls and calls dialed by the calling party on a "0+", "0-", "00-", "10XXX0+", 10XXX0-", "1+800+", "1+888+" or "1+950+10XX" basis, where such dialing patterns are available.  Where available, Selective Class of Call Screening is a feature implemented by the originating central office that serves the Public Access Line.</w:t>
      </w:r>
    </w:p>
    <w:p w:rsidR="00790A53" w:rsidRDefault="00790A53">
      <w:pPr>
        <w:tabs>
          <w:tab w:val="left" w:pos="720"/>
          <w:tab w:val="left" w:pos="1440"/>
        </w:tabs>
        <w:ind w:left="1440" w:hanging="1440"/>
        <w:rPr>
          <w:sz w:val="22"/>
        </w:rPr>
      </w:pPr>
    </w:p>
    <w:p w:rsidR="00790A53" w:rsidRDefault="00790A53">
      <w:pPr>
        <w:tabs>
          <w:tab w:val="left" w:pos="720"/>
        </w:tabs>
        <w:ind w:left="720" w:hanging="720"/>
        <w:rPr>
          <w:sz w:val="22"/>
        </w:rPr>
      </w:pPr>
      <w:r>
        <w:rPr>
          <w:sz w:val="22"/>
        </w:rPr>
        <w:t>2.</w:t>
      </w:r>
      <w:r>
        <w:rPr>
          <w:sz w:val="22"/>
        </w:rPr>
        <w:tab/>
        <w:t>"Aggregator" means a person or entity that, in the ordinary course of its operations, makes pay telephones available for intrastate or interstate service to the public or to users of its premises.</w:t>
      </w:r>
    </w:p>
    <w:p w:rsidR="00790A53" w:rsidRDefault="00790A53">
      <w:pPr>
        <w:tabs>
          <w:tab w:val="left" w:pos="720"/>
        </w:tabs>
        <w:ind w:left="720" w:hanging="720"/>
        <w:rPr>
          <w:sz w:val="22"/>
        </w:rPr>
      </w:pPr>
    </w:p>
    <w:p w:rsidR="00790A53" w:rsidRDefault="00790A53">
      <w:pPr>
        <w:tabs>
          <w:tab w:val="left" w:pos="720"/>
        </w:tabs>
        <w:ind w:left="720" w:hanging="720"/>
        <w:rPr>
          <w:sz w:val="22"/>
        </w:rPr>
      </w:pPr>
      <w:r>
        <w:rPr>
          <w:sz w:val="22"/>
        </w:rPr>
        <w:t>3.</w:t>
      </w:r>
      <w:r>
        <w:rPr>
          <w:sz w:val="22"/>
        </w:rPr>
        <w:tab/>
        <w:t>"Central-office implemented telephone" means a coin telephone executing coin acceptance requiring coin service signaling from the central office.</w:t>
      </w:r>
    </w:p>
    <w:p w:rsidR="00790A53" w:rsidRDefault="00790A53">
      <w:pPr>
        <w:tabs>
          <w:tab w:val="left" w:pos="720"/>
        </w:tabs>
        <w:ind w:left="720" w:hanging="720"/>
        <w:rPr>
          <w:sz w:val="22"/>
        </w:rPr>
      </w:pPr>
    </w:p>
    <w:p w:rsidR="00790A53" w:rsidRDefault="00790A53">
      <w:pPr>
        <w:tabs>
          <w:tab w:val="left" w:pos="720"/>
        </w:tabs>
        <w:ind w:left="720" w:hanging="720"/>
        <w:rPr>
          <w:sz w:val="22"/>
        </w:rPr>
      </w:pPr>
      <w:r>
        <w:rPr>
          <w:sz w:val="22"/>
        </w:rPr>
        <w:t>4.</w:t>
      </w:r>
      <w:r>
        <w:rPr>
          <w:sz w:val="22"/>
        </w:rPr>
        <w:tab/>
        <w:t>"Coin service signaling" means Central Office Coin Supervision.</w:t>
      </w:r>
    </w:p>
    <w:p w:rsidR="00790A53" w:rsidRDefault="00790A53">
      <w:pPr>
        <w:tabs>
          <w:tab w:val="left" w:pos="720"/>
        </w:tabs>
        <w:ind w:left="720" w:hanging="720"/>
        <w:rPr>
          <w:sz w:val="22"/>
        </w:rPr>
      </w:pPr>
    </w:p>
    <w:p w:rsidR="00790A53" w:rsidRDefault="00790A53">
      <w:pPr>
        <w:tabs>
          <w:tab w:val="left" w:pos="720"/>
        </w:tabs>
        <w:ind w:left="720" w:hanging="720"/>
        <w:rPr>
          <w:sz w:val="22"/>
        </w:rPr>
      </w:pPr>
      <w:r>
        <w:rPr>
          <w:sz w:val="22"/>
        </w:rPr>
        <w:t>5.</w:t>
      </w:r>
      <w:r>
        <w:rPr>
          <w:sz w:val="22"/>
        </w:rPr>
        <w:tab/>
        <w:t xml:space="preserve">"Coin telephone" means a telephone capable of receiving nickels, dimes and quarters to complete </w:t>
      </w:r>
    </w:p>
    <w:p w:rsidR="00C34137" w:rsidRDefault="00790A53">
      <w:pPr>
        <w:tabs>
          <w:tab w:val="left" w:pos="720"/>
          <w:tab w:val="center" w:pos="10080"/>
        </w:tabs>
        <w:ind w:left="720" w:hanging="720"/>
        <w:rPr>
          <w:sz w:val="22"/>
        </w:rPr>
      </w:pPr>
      <w:r>
        <w:rPr>
          <w:sz w:val="22"/>
        </w:rPr>
        <w:tab/>
      </w:r>
      <w:proofErr w:type="gramStart"/>
      <w:r>
        <w:rPr>
          <w:sz w:val="22"/>
        </w:rPr>
        <w:t>telephone</w:t>
      </w:r>
      <w:proofErr w:type="gramEnd"/>
      <w:r>
        <w:rPr>
          <w:sz w:val="22"/>
        </w:rPr>
        <w:t xml:space="preserve"> calls.</w:t>
      </w:r>
    </w:p>
    <w:p w:rsidR="00790A53" w:rsidRDefault="00790A53">
      <w:pPr>
        <w:tabs>
          <w:tab w:val="left" w:pos="720"/>
          <w:tab w:val="center" w:pos="10080"/>
        </w:tabs>
        <w:ind w:left="720" w:hanging="720"/>
        <w:rPr>
          <w:sz w:val="22"/>
        </w:rPr>
      </w:pPr>
      <w:r>
        <w:rPr>
          <w:sz w:val="22"/>
        </w:rPr>
        <w:tab/>
      </w:r>
    </w:p>
    <w:p w:rsidR="00C34137" w:rsidRDefault="00C34137" w:rsidP="00C34137">
      <w:pPr>
        <w:tabs>
          <w:tab w:val="left" w:pos="720"/>
        </w:tabs>
        <w:ind w:left="720" w:hanging="720"/>
        <w:rPr>
          <w:sz w:val="22"/>
        </w:rPr>
      </w:pPr>
      <w:r>
        <w:rPr>
          <w:sz w:val="22"/>
        </w:rPr>
        <w:t>6.</w:t>
      </w:r>
      <w:r>
        <w:rPr>
          <w:sz w:val="22"/>
        </w:rPr>
        <w:tab/>
        <w:t>"Coinless telephone" means a pay telephone where completion of calls, except free calls, must be billed by an alternative billing method such as credit cards, calling cards, collect, third-party billing, or billed in connection with the billing of meals, goods and/or services.  The term "coinless telephone" includes, but is not limited to, charge-a-call, cordless, tabletop and credit card stations, but does not include in-room telephones provided by hotels, motels, hospitals, campuses or similar facilities for the use of guests or residents.</w:t>
      </w:r>
    </w:p>
    <w:p w:rsidR="00C34137" w:rsidRDefault="00C34137" w:rsidP="00C34137">
      <w:pPr>
        <w:tabs>
          <w:tab w:val="left" w:pos="720"/>
        </w:tabs>
        <w:ind w:left="720" w:hanging="720"/>
        <w:rPr>
          <w:sz w:val="22"/>
        </w:rPr>
      </w:pPr>
    </w:p>
    <w:p w:rsidR="00C34137" w:rsidRDefault="00C34137" w:rsidP="00C34137">
      <w:pPr>
        <w:tabs>
          <w:tab w:val="left" w:pos="720"/>
          <w:tab w:val="center" w:pos="10080"/>
        </w:tabs>
        <w:ind w:left="720" w:hanging="720"/>
        <w:rPr>
          <w:sz w:val="22"/>
        </w:rPr>
      </w:pPr>
      <w:r>
        <w:rPr>
          <w:sz w:val="22"/>
        </w:rPr>
        <w:t>7.</w:t>
      </w:r>
      <w:r>
        <w:rPr>
          <w:sz w:val="22"/>
        </w:rPr>
        <w:tab/>
        <w:t>"Customer-provided pay telephone" means any pay telephone connected to the Company's network and not furnished and installed by the Company.</w:t>
      </w:r>
    </w:p>
    <w:p w:rsidR="00C34137" w:rsidRDefault="00C34137" w:rsidP="00C34137">
      <w:pPr>
        <w:tabs>
          <w:tab w:val="left" w:pos="720"/>
          <w:tab w:val="center" w:pos="10080"/>
        </w:tabs>
        <w:ind w:left="720" w:hanging="720"/>
        <w:rPr>
          <w:sz w:val="22"/>
        </w:rPr>
      </w:pPr>
    </w:p>
    <w:p w:rsidR="00C34137" w:rsidRDefault="00C34137" w:rsidP="00C34137">
      <w:pPr>
        <w:tabs>
          <w:tab w:val="left" w:pos="720"/>
          <w:tab w:val="center" w:pos="10080"/>
        </w:tabs>
        <w:ind w:left="720" w:hanging="720"/>
        <w:rPr>
          <w:sz w:val="22"/>
        </w:rPr>
      </w:pPr>
      <w:r>
        <w:rPr>
          <w:sz w:val="22"/>
        </w:rPr>
        <w:t>8.</w:t>
      </w:r>
      <w:r>
        <w:rPr>
          <w:sz w:val="22"/>
        </w:rPr>
        <w:tab/>
        <w:t>"Instrument-implemented telephone" means a coin telephone containing all circuitry required to execute coin acceptance and related functions within the instrument itself and not requiring coin service signaling from the central office.</w:t>
      </w:r>
    </w:p>
    <w:p w:rsidR="00790A53" w:rsidRPr="00FE43AF" w:rsidRDefault="00C34137" w:rsidP="00C34137">
      <w:pPr>
        <w:tabs>
          <w:tab w:val="left" w:pos="720"/>
          <w:tab w:val="center" w:pos="10080"/>
        </w:tabs>
        <w:ind w:left="720" w:hanging="720"/>
      </w:pPr>
      <w:r>
        <w:rPr>
          <w:sz w:val="22"/>
        </w:rPr>
        <w:br w:type="page"/>
      </w:r>
      <w:r w:rsidR="00790A53" w:rsidRPr="00FE43AF">
        <w:lastRenderedPageBreak/>
        <w:t>WN U-7</w:t>
      </w:r>
    </w:p>
    <w:p w:rsidR="00790A53" w:rsidRDefault="00790A53">
      <w:pPr>
        <w:tabs>
          <w:tab w:val="left" w:pos="720"/>
          <w:tab w:val="center" w:pos="10080"/>
        </w:tabs>
        <w:ind w:left="720" w:hanging="720"/>
        <w:rPr>
          <w:sz w:val="22"/>
        </w:rPr>
      </w:pPr>
      <w:proofErr w:type="gramStart"/>
      <w:r>
        <w:rPr>
          <w:sz w:val="22"/>
        </w:rPr>
        <w:t>ORIGINAL SHEET NO.</w:t>
      </w:r>
      <w:proofErr w:type="gramEnd"/>
      <w:r>
        <w:rPr>
          <w:sz w:val="22"/>
        </w:rPr>
        <w:t xml:space="preserve"> 304</w:t>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INLAND TELEPHONE COMPANY</w:t>
      </w:r>
    </w:p>
    <w:p w:rsidR="00790A53" w:rsidRDefault="00790A53">
      <w:pPr>
        <w:tabs>
          <w:tab w:val="left" w:pos="720"/>
          <w:tab w:val="center" w:pos="10080"/>
        </w:tabs>
        <w:ind w:left="720" w:hanging="720"/>
        <w:rPr>
          <w:sz w:val="22"/>
        </w:rPr>
      </w:pPr>
    </w:p>
    <w:p w:rsidR="00790A53" w:rsidRDefault="00790A53">
      <w:pPr>
        <w:pStyle w:val="Heading4"/>
        <w:rPr>
          <w:u w:val="none"/>
        </w:rPr>
      </w:pPr>
      <w:r>
        <w:t>SCHEDULE NO. 50</w:t>
      </w:r>
    </w:p>
    <w:p w:rsidR="00790A53" w:rsidRDefault="00790A53">
      <w:pPr>
        <w:jc w:val="center"/>
      </w:pPr>
    </w:p>
    <w:p w:rsidR="00790A53" w:rsidRPr="00FE43AF" w:rsidRDefault="00790A53" w:rsidP="00FE43AF">
      <w:pPr>
        <w:jc w:val="center"/>
        <w:rPr>
          <w:u w:val="single"/>
        </w:rPr>
      </w:pPr>
      <w:r w:rsidRPr="00FE43AF">
        <w:rPr>
          <w:u w:val="single"/>
        </w:rPr>
        <w:t>PUBLIC ACCESS LINE SERVICE (Continued)</w:t>
      </w:r>
    </w:p>
    <w:p w:rsidR="00790A53" w:rsidRDefault="00790A53">
      <w:pPr>
        <w:rPr>
          <w:sz w:val="22"/>
        </w:rPr>
      </w:pPr>
    </w:p>
    <w:p w:rsidR="00790A53" w:rsidRDefault="00790A53">
      <w:pPr>
        <w:rPr>
          <w:sz w:val="22"/>
        </w:rPr>
      </w:pPr>
      <w:r>
        <w:rPr>
          <w:sz w:val="22"/>
        </w:rPr>
        <w:t>DEFINITIONS: (Continued)</w:t>
      </w:r>
    </w:p>
    <w:p w:rsidR="00790A53" w:rsidRDefault="00790A53">
      <w:pPr>
        <w:rPr>
          <w:sz w:val="22"/>
        </w:rPr>
      </w:pPr>
    </w:p>
    <w:p w:rsidR="00790A53" w:rsidRDefault="00790A53">
      <w:pPr>
        <w:tabs>
          <w:tab w:val="left" w:pos="720"/>
        </w:tabs>
        <w:ind w:left="720" w:hanging="720"/>
        <w:rPr>
          <w:sz w:val="22"/>
        </w:rPr>
      </w:pPr>
      <w:r>
        <w:rPr>
          <w:sz w:val="22"/>
        </w:rPr>
        <w:t>9.</w:t>
      </w:r>
      <w:r>
        <w:rPr>
          <w:sz w:val="22"/>
        </w:rPr>
        <w:tab/>
        <w:t>"Pay telephone" means any instrument-implemented telephone, central office-implemented telephone, card reader telephone or coinless telephone.</w:t>
      </w:r>
    </w:p>
    <w:p w:rsidR="00790A53" w:rsidRDefault="00790A53">
      <w:pPr>
        <w:tabs>
          <w:tab w:val="left" w:pos="720"/>
        </w:tabs>
        <w:ind w:left="720" w:hanging="720"/>
        <w:rPr>
          <w:sz w:val="22"/>
        </w:rPr>
      </w:pPr>
    </w:p>
    <w:p w:rsidR="00790A53" w:rsidRDefault="00790A53">
      <w:pPr>
        <w:tabs>
          <w:tab w:val="left" w:pos="720"/>
        </w:tabs>
        <w:ind w:left="720" w:hanging="720"/>
        <w:rPr>
          <w:sz w:val="22"/>
        </w:rPr>
      </w:pPr>
      <w:r>
        <w:rPr>
          <w:sz w:val="22"/>
        </w:rPr>
        <w:t>10.</w:t>
      </w:r>
      <w:r>
        <w:rPr>
          <w:sz w:val="22"/>
        </w:rPr>
        <w:tab/>
        <w:t>Public Access Line" means an exchange service line furnished by the Company pursuant to this Schedule.</w:t>
      </w:r>
    </w:p>
    <w:p w:rsidR="00790A53" w:rsidRDefault="00790A53">
      <w:pPr>
        <w:tabs>
          <w:tab w:val="left" w:pos="720"/>
        </w:tabs>
        <w:ind w:left="720" w:hanging="720"/>
        <w:rPr>
          <w:sz w:val="22"/>
        </w:rPr>
      </w:pPr>
    </w:p>
    <w:p w:rsidR="00C34137" w:rsidRDefault="00790A53">
      <w:pPr>
        <w:tabs>
          <w:tab w:val="left" w:pos="720"/>
          <w:tab w:val="center" w:pos="10080"/>
        </w:tabs>
        <w:ind w:left="720" w:hanging="720"/>
        <w:rPr>
          <w:sz w:val="22"/>
        </w:rPr>
      </w:pPr>
      <w:r>
        <w:rPr>
          <w:sz w:val="22"/>
        </w:rPr>
        <w:t>11.</w:t>
      </w:r>
      <w:r>
        <w:rPr>
          <w:sz w:val="22"/>
        </w:rPr>
        <w:tab/>
        <w:t>"Subscriber" means the party that orders Public Access Line Service from the Company.</w:t>
      </w:r>
    </w:p>
    <w:p w:rsidR="00790A53" w:rsidRDefault="00790A53">
      <w:pPr>
        <w:tabs>
          <w:tab w:val="left" w:pos="720"/>
          <w:tab w:val="center" w:pos="10080"/>
        </w:tabs>
        <w:ind w:left="720" w:hanging="720"/>
        <w:rPr>
          <w:sz w:val="22"/>
        </w:rPr>
      </w:pPr>
      <w:r>
        <w:rPr>
          <w:sz w:val="22"/>
        </w:rPr>
        <w:tab/>
      </w:r>
    </w:p>
    <w:p w:rsidR="00C34137" w:rsidRDefault="00C34137" w:rsidP="00C34137">
      <w:pPr>
        <w:rPr>
          <w:sz w:val="22"/>
        </w:rPr>
      </w:pPr>
      <w:r>
        <w:rPr>
          <w:sz w:val="22"/>
        </w:rPr>
        <w:t>CONDITIONS:</w:t>
      </w:r>
    </w:p>
    <w:p w:rsidR="00C34137" w:rsidRDefault="00C34137" w:rsidP="00C34137">
      <w:pPr>
        <w:tabs>
          <w:tab w:val="left" w:pos="720"/>
        </w:tabs>
        <w:ind w:left="720" w:hanging="720"/>
        <w:rPr>
          <w:sz w:val="22"/>
        </w:rPr>
      </w:pPr>
    </w:p>
    <w:p w:rsidR="00C34137" w:rsidRDefault="00C34137" w:rsidP="00C34137">
      <w:pPr>
        <w:tabs>
          <w:tab w:val="left" w:pos="720"/>
        </w:tabs>
        <w:ind w:left="720" w:hanging="720"/>
        <w:rPr>
          <w:sz w:val="22"/>
        </w:rPr>
      </w:pPr>
      <w:r>
        <w:rPr>
          <w:sz w:val="22"/>
        </w:rPr>
        <w:t>1.</w:t>
      </w:r>
      <w:r>
        <w:rPr>
          <w:sz w:val="22"/>
        </w:rPr>
        <w:tab/>
        <w:t>Pay telephones may be connected to the Company's network only by means of a Public Access Line.  Public Access Line Service is a business class of service.</w:t>
      </w:r>
    </w:p>
    <w:p w:rsidR="00C34137" w:rsidRDefault="00C34137" w:rsidP="00C34137">
      <w:pPr>
        <w:tabs>
          <w:tab w:val="left" w:pos="720"/>
        </w:tabs>
        <w:ind w:left="720" w:hanging="720"/>
        <w:rPr>
          <w:sz w:val="22"/>
        </w:rPr>
      </w:pPr>
    </w:p>
    <w:p w:rsidR="00C34137" w:rsidRDefault="00C34137" w:rsidP="00C34137">
      <w:pPr>
        <w:tabs>
          <w:tab w:val="left" w:pos="720"/>
        </w:tabs>
        <w:ind w:left="720" w:hanging="720"/>
        <w:rPr>
          <w:sz w:val="22"/>
        </w:rPr>
      </w:pPr>
      <w:r>
        <w:rPr>
          <w:sz w:val="22"/>
        </w:rPr>
        <w:t>2.</w:t>
      </w:r>
      <w:r>
        <w:rPr>
          <w:sz w:val="22"/>
        </w:rPr>
        <w:tab/>
        <w:t>When ordering Public Access Line Service, the Subscriber must specify the desired Additional Features, if any.  Additional Features offered by this Schedule will be furnished only in conjunction with Company-provided Public Access Lines.</w:t>
      </w:r>
    </w:p>
    <w:p w:rsidR="00C34137" w:rsidRDefault="00C34137" w:rsidP="00C34137">
      <w:pPr>
        <w:tabs>
          <w:tab w:val="left" w:pos="720"/>
        </w:tabs>
        <w:ind w:left="720" w:hanging="720"/>
        <w:rPr>
          <w:sz w:val="22"/>
        </w:rPr>
      </w:pPr>
    </w:p>
    <w:p w:rsidR="00C34137" w:rsidRDefault="00C34137" w:rsidP="00C34137">
      <w:pPr>
        <w:tabs>
          <w:tab w:val="left" w:pos="720"/>
        </w:tabs>
        <w:ind w:left="720" w:hanging="720"/>
        <w:rPr>
          <w:sz w:val="22"/>
        </w:rPr>
      </w:pPr>
      <w:r>
        <w:rPr>
          <w:sz w:val="22"/>
        </w:rPr>
        <w:t>3.</w:t>
      </w:r>
      <w:r>
        <w:rPr>
          <w:sz w:val="22"/>
        </w:rPr>
        <w:tab/>
        <w:t>Public Access Line Service and associated Additional Features are available only where Company equipment, facilities and operating conditions permit.</w:t>
      </w:r>
    </w:p>
    <w:p w:rsidR="00C34137" w:rsidRDefault="00C34137" w:rsidP="00C34137">
      <w:pPr>
        <w:tabs>
          <w:tab w:val="left" w:pos="720"/>
        </w:tabs>
        <w:ind w:left="720" w:hanging="720"/>
        <w:rPr>
          <w:sz w:val="22"/>
        </w:rPr>
      </w:pPr>
    </w:p>
    <w:p w:rsidR="00C34137" w:rsidRDefault="00C34137" w:rsidP="00C34137">
      <w:pPr>
        <w:tabs>
          <w:tab w:val="left" w:pos="720"/>
        </w:tabs>
        <w:ind w:left="720" w:hanging="720"/>
        <w:rPr>
          <w:sz w:val="22"/>
        </w:rPr>
      </w:pPr>
      <w:r>
        <w:rPr>
          <w:sz w:val="22"/>
        </w:rPr>
        <w:t>4.</w:t>
      </w:r>
      <w:r>
        <w:rPr>
          <w:sz w:val="22"/>
        </w:rPr>
        <w:tab/>
        <w:t>One listing in the Company's published directory in accordance with the terms and conditions applicable to directory listings for business service will be furnished.  Additional directory listings will be furnished in accordance with the rates, terms and conditions applicable to the directory listings for business service, as specified elsewhere in this Tariff.  Rates applicable to non-published numbers do not apply to non-published number associated with Public Access Lines.</w:t>
      </w:r>
    </w:p>
    <w:p w:rsidR="00790A53" w:rsidRPr="00FE43AF" w:rsidRDefault="00790A53">
      <w:pPr>
        <w:tabs>
          <w:tab w:val="left" w:pos="720"/>
        </w:tabs>
        <w:ind w:left="720" w:hanging="720"/>
      </w:pPr>
      <w:r>
        <w:rPr>
          <w:sz w:val="22"/>
        </w:rPr>
        <w:br w:type="page"/>
      </w:r>
      <w:r w:rsidRPr="00FE43AF">
        <w:lastRenderedPageBreak/>
        <w:t>WN U-7</w:t>
      </w:r>
    </w:p>
    <w:p w:rsidR="00790A53" w:rsidRDefault="00790A53">
      <w:pPr>
        <w:tabs>
          <w:tab w:val="left" w:pos="720"/>
        </w:tabs>
        <w:ind w:left="720" w:hanging="720"/>
        <w:rPr>
          <w:sz w:val="22"/>
        </w:rPr>
      </w:pPr>
      <w:proofErr w:type="gramStart"/>
      <w:r>
        <w:rPr>
          <w:sz w:val="22"/>
        </w:rPr>
        <w:t>ORIGINAL SHEET NO.</w:t>
      </w:r>
      <w:proofErr w:type="gramEnd"/>
      <w:r>
        <w:rPr>
          <w:sz w:val="22"/>
        </w:rPr>
        <w:t xml:space="preserve"> 305</w:t>
      </w:r>
    </w:p>
    <w:p w:rsidR="00790A53" w:rsidRDefault="00790A53">
      <w:pPr>
        <w:tabs>
          <w:tab w:val="left" w:pos="720"/>
        </w:tabs>
        <w:ind w:left="720" w:hanging="720"/>
        <w:rPr>
          <w:sz w:val="22"/>
        </w:rPr>
      </w:pPr>
    </w:p>
    <w:p w:rsidR="00790A53" w:rsidRDefault="00790A53">
      <w:pPr>
        <w:tabs>
          <w:tab w:val="left" w:pos="720"/>
        </w:tabs>
        <w:ind w:left="720" w:hanging="720"/>
        <w:rPr>
          <w:sz w:val="22"/>
        </w:rPr>
      </w:pPr>
    </w:p>
    <w:p w:rsidR="00790A53" w:rsidRDefault="00790A53">
      <w:pPr>
        <w:tabs>
          <w:tab w:val="left" w:pos="720"/>
        </w:tabs>
        <w:ind w:left="720" w:hanging="720"/>
        <w:rPr>
          <w:sz w:val="22"/>
        </w:rPr>
      </w:pPr>
    </w:p>
    <w:p w:rsidR="00790A53" w:rsidRDefault="00790A53">
      <w:pPr>
        <w:tabs>
          <w:tab w:val="left" w:pos="720"/>
        </w:tabs>
        <w:ind w:left="720" w:hanging="720"/>
        <w:rPr>
          <w:sz w:val="22"/>
        </w:rPr>
      </w:pPr>
      <w:r>
        <w:rPr>
          <w:sz w:val="22"/>
        </w:rPr>
        <w:t>INLAND TELEPHONE COMPANY</w:t>
      </w:r>
    </w:p>
    <w:p w:rsidR="00790A53" w:rsidRDefault="00790A53">
      <w:pPr>
        <w:tabs>
          <w:tab w:val="left" w:pos="720"/>
        </w:tabs>
        <w:ind w:left="720" w:hanging="720"/>
        <w:rPr>
          <w:sz w:val="22"/>
        </w:rPr>
      </w:pPr>
    </w:p>
    <w:p w:rsidR="00790A53" w:rsidRDefault="00790A53">
      <w:pPr>
        <w:pStyle w:val="Heading4"/>
        <w:rPr>
          <w:u w:val="none"/>
        </w:rPr>
      </w:pPr>
      <w:r>
        <w:t>SCHEDULE NO. 50</w:t>
      </w:r>
    </w:p>
    <w:p w:rsidR="00790A53" w:rsidRDefault="00790A53">
      <w:pPr>
        <w:jc w:val="center"/>
      </w:pPr>
    </w:p>
    <w:p w:rsidR="00790A53" w:rsidRPr="00FE43AF" w:rsidRDefault="00790A53" w:rsidP="00FE43AF">
      <w:pPr>
        <w:jc w:val="center"/>
        <w:rPr>
          <w:u w:val="single"/>
        </w:rPr>
      </w:pPr>
      <w:r w:rsidRPr="00FE43AF">
        <w:rPr>
          <w:u w:val="single"/>
        </w:rPr>
        <w:t>PUBLIC ACCESS LINE SERVICE (Continued)</w:t>
      </w:r>
    </w:p>
    <w:p w:rsidR="00790A53" w:rsidRDefault="00790A53">
      <w:pPr>
        <w:rPr>
          <w:sz w:val="22"/>
        </w:rPr>
      </w:pPr>
    </w:p>
    <w:p w:rsidR="00C34137" w:rsidRDefault="00C34137" w:rsidP="00C34137">
      <w:pPr>
        <w:rPr>
          <w:sz w:val="22"/>
        </w:rPr>
      </w:pPr>
      <w:r>
        <w:rPr>
          <w:sz w:val="22"/>
        </w:rPr>
        <w:t>CONDITIONS: (Continued)</w:t>
      </w:r>
    </w:p>
    <w:p w:rsidR="00790A53" w:rsidRDefault="00790A53">
      <w:pPr>
        <w:tabs>
          <w:tab w:val="left" w:pos="720"/>
        </w:tabs>
        <w:ind w:left="720" w:hanging="720"/>
        <w:rPr>
          <w:sz w:val="22"/>
        </w:rPr>
      </w:pPr>
    </w:p>
    <w:p w:rsidR="00790A53" w:rsidRDefault="00790A53">
      <w:pPr>
        <w:tabs>
          <w:tab w:val="left" w:pos="720"/>
        </w:tabs>
        <w:ind w:left="720" w:hanging="720"/>
        <w:rPr>
          <w:sz w:val="22"/>
        </w:rPr>
      </w:pPr>
      <w:r>
        <w:rPr>
          <w:sz w:val="22"/>
        </w:rPr>
        <w:t>5.</w:t>
      </w:r>
      <w:r>
        <w:rPr>
          <w:sz w:val="22"/>
        </w:rPr>
        <w:tab/>
        <w:t xml:space="preserve">Public Access Line Service includes the provision of a dial-tone access line connecting the Company's serving central office with the customer-designated premises.  The Company will install a Network Interface Device at a location determined by the Company on or in reasonable proximity to the customer-designated premises.  If a Subscriber requests installation of the Network Interface Device in a location other than that determined by the Company, the Company will attempt to accommodate the Subscriber's request if the alternate location is practical, allows the Company unrestricted access to the Network Interface Device at all times and the Subscriber pays the additional costs or installation, if any, in advance.  The Network Interface Device will be a Company-selected protector, including an RJ-11 jack or its equivalent or such other jack or its equivalent as the Company may select.  All equipment and facilities furnished by the Company up to and including the Company-provided Network Interface Device remain the property of the </w:t>
      </w:r>
    </w:p>
    <w:p w:rsidR="00C34137" w:rsidRDefault="00790A53">
      <w:pPr>
        <w:tabs>
          <w:tab w:val="left" w:pos="720"/>
          <w:tab w:val="center" w:pos="10080"/>
        </w:tabs>
        <w:ind w:left="720" w:hanging="720"/>
        <w:rPr>
          <w:sz w:val="22"/>
        </w:rPr>
      </w:pPr>
      <w:r>
        <w:rPr>
          <w:sz w:val="22"/>
        </w:rPr>
        <w:tab/>
      </w:r>
      <w:proofErr w:type="gramStart"/>
      <w:r>
        <w:rPr>
          <w:sz w:val="22"/>
        </w:rPr>
        <w:t>Company.</w:t>
      </w:r>
      <w:proofErr w:type="gramEnd"/>
    </w:p>
    <w:p w:rsidR="00790A53" w:rsidRDefault="00790A53">
      <w:pPr>
        <w:tabs>
          <w:tab w:val="left" w:pos="720"/>
          <w:tab w:val="center" w:pos="10080"/>
        </w:tabs>
        <w:ind w:left="720" w:hanging="720"/>
        <w:rPr>
          <w:sz w:val="22"/>
        </w:rPr>
      </w:pPr>
      <w:r>
        <w:rPr>
          <w:sz w:val="22"/>
        </w:rPr>
        <w:tab/>
      </w:r>
    </w:p>
    <w:p w:rsidR="00C34137" w:rsidRDefault="00C34137" w:rsidP="00C34137">
      <w:pPr>
        <w:tabs>
          <w:tab w:val="left" w:pos="720"/>
        </w:tabs>
        <w:ind w:left="720" w:hanging="720"/>
        <w:rPr>
          <w:sz w:val="22"/>
        </w:rPr>
      </w:pPr>
      <w:r>
        <w:rPr>
          <w:sz w:val="22"/>
        </w:rPr>
        <w:t>6.</w:t>
      </w:r>
      <w:r>
        <w:rPr>
          <w:sz w:val="22"/>
        </w:rPr>
        <w:tab/>
        <w:t xml:space="preserve">Where the Subscriber is not the owner of the premises on which the Public Access Line Service is to be installed, the Subscriber is responsible, at its sole expense, for obtaining for the Company the legal right, in form and substance satisfactory to the Company, to install its facilities and equipment on the premises.  The Subscriber shall indemnify and hold harmless the Company from and against any and all claims (including, but not limited to, reasonable attorneys' fees incurred in connection with any such claim) by the premises owner or any third party arising, in whole or in part, from the Company's installation, maintenance or operation of its facilities on the premises to which Public Access Line Service is furnished pursuant to this Schedule, except claims arising solely from the negligence, gross negligence or willful misconduct of the Company.  For purposes of the immediately preceding sentence, none of the following, either singularly or in combination, shall be deemed, construed or adjudged to constitute, or to be attributable to, negligence, gross negligence or willful misconduct of the Company:  (1) the location or placement of any customer-provided pay telephone; (2) the connection by the Company of any of its equipment or facilities to any customer-provided pay telephone; (3) the Company's allowing any customer-provided pay telephone to be connected to any of the Company's equipment or facilities; and/or (4) the offering or provision by the Company of Public </w:t>
      </w:r>
    </w:p>
    <w:p w:rsidR="00C34137" w:rsidRDefault="00C34137" w:rsidP="00C34137">
      <w:pPr>
        <w:tabs>
          <w:tab w:val="left" w:pos="720"/>
        </w:tabs>
        <w:ind w:left="720" w:hanging="720"/>
        <w:rPr>
          <w:sz w:val="22"/>
        </w:rPr>
      </w:pPr>
      <w:r>
        <w:rPr>
          <w:sz w:val="22"/>
        </w:rPr>
        <w:tab/>
      </w:r>
      <w:proofErr w:type="gramStart"/>
      <w:r>
        <w:rPr>
          <w:sz w:val="22"/>
        </w:rPr>
        <w:t>Access Service at the location of any customer-provided pay telephone.</w:t>
      </w:r>
      <w:proofErr w:type="gramEnd"/>
    </w:p>
    <w:p w:rsidR="00790A53" w:rsidRPr="00FE43AF" w:rsidRDefault="00C34137">
      <w:pPr>
        <w:tabs>
          <w:tab w:val="left" w:pos="720"/>
        </w:tabs>
        <w:ind w:left="720" w:hanging="720"/>
      </w:pPr>
      <w:r>
        <w:rPr>
          <w:sz w:val="22"/>
        </w:rPr>
        <w:br w:type="page"/>
      </w:r>
      <w:r w:rsidR="00790A53" w:rsidRPr="00FE43AF">
        <w:lastRenderedPageBreak/>
        <w:t>WN U-7</w:t>
      </w:r>
    </w:p>
    <w:p w:rsidR="00790A53" w:rsidRDefault="00C34137">
      <w:pPr>
        <w:tabs>
          <w:tab w:val="left" w:pos="720"/>
        </w:tabs>
        <w:ind w:left="720" w:hanging="720"/>
        <w:rPr>
          <w:sz w:val="22"/>
        </w:rPr>
      </w:pPr>
      <w:proofErr w:type="gramStart"/>
      <w:r>
        <w:rPr>
          <w:sz w:val="22"/>
        </w:rPr>
        <w:t>ORIGINAL SHEET NO.</w:t>
      </w:r>
      <w:proofErr w:type="gramEnd"/>
      <w:r>
        <w:rPr>
          <w:sz w:val="22"/>
        </w:rPr>
        <w:t xml:space="preserve"> 306</w:t>
      </w:r>
    </w:p>
    <w:p w:rsidR="00790A53" w:rsidRDefault="00790A53">
      <w:pPr>
        <w:tabs>
          <w:tab w:val="left" w:pos="720"/>
        </w:tabs>
        <w:ind w:left="720" w:hanging="720"/>
        <w:rPr>
          <w:sz w:val="22"/>
        </w:rPr>
      </w:pPr>
    </w:p>
    <w:p w:rsidR="00790A53" w:rsidRDefault="00790A53">
      <w:pPr>
        <w:tabs>
          <w:tab w:val="left" w:pos="720"/>
        </w:tabs>
        <w:ind w:left="720" w:hanging="720"/>
        <w:rPr>
          <w:sz w:val="22"/>
        </w:rPr>
      </w:pPr>
    </w:p>
    <w:p w:rsidR="00790A53" w:rsidRDefault="00790A53">
      <w:pPr>
        <w:tabs>
          <w:tab w:val="left" w:pos="720"/>
        </w:tabs>
        <w:ind w:left="720" w:hanging="720"/>
        <w:rPr>
          <w:sz w:val="22"/>
        </w:rPr>
      </w:pPr>
    </w:p>
    <w:p w:rsidR="00790A53" w:rsidRDefault="00790A53">
      <w:pPr>
        <w:tabs>
          <w:tab w:val="left" w:pos="720"/>
        </w:tabs>
        <w:ind w:left="720" w:hanging="720"/>
        <w:rPr>
          <w:sz w:val="22"/>
        </w:rPr>
      </w:pPr>
      <w:r>
        <w:rPr>
          <w:sz w:val="22"/>
        </w:rPr>
        <w:t>INLAND TELEPHONE COMPANY</w:t>
      </w:r>
    </w:p>
    <w:p w:rsidR="00790A53" w:rsidRDefault="00790A53">
      <w:pPr>
        <w:tabs>
          <w:tab w:val="left" w:pos="720"/>
        </w:tabs>
        <w:ind w:left="720" w:hanging="720"/>
        <w:rPr>
          <w:sz w:val="22"/>
        </w:rPr>
      </w:pPr>
    </w:p>
    <w:p w:rsidR="00790A53" w:rsidRDefault="00790A53">
      <w:pPr>
        <w:pStyle w:val="Heading4"/>
        <w:rPr>
          <w:u w:val="none"/>
        </w:rPr>
      </w:pPr>
      <w:r>
        <w:t>SCHEDULE NO. 50</w:t>
      </w:r>
    </w:p>
    <w:p w:rsidR="00790A53" w:rsidRDefault="00790A53">
      <w:pPr>
        <w:jc w:val="center"/>
      </w:pPr>
    </w:p>
    <w:p w:rsidR="00790A53" w:rsidRPr="00FE43AF" w:rsidRDefault="00790A53" w:rsidP="00FE43AF">
      <w:pPr>
        <w:jc w:val="center"/>
        <w:rPr>
          <w:u w:val="single"/>
        </w:rPr>
      </w:pPr>
      <w:r w:rsidRPr="00FE43AF">
        <w:rPr>
          <w:u w:val="single"/>
        </w:rPr>
        <w:t>PUBLIC ACCESS LINE SERVICE (Continued)</w:t>
      </w:r>
    </w:p>
    <w:p w:rsidR="00790A53" w:rsidRDefault="00790A53">
      <w:pPr>
        <w:rPr>
          <w:sz w:val="22"/>
        </w:rPr>
      </w:pPr>
    </w:p>
    <w:p w:rsidR="00790A53" w:rsidRDefault="00790A53">
      <w:pPr>
        <w:rPr>
          <w:sz w:val="22"/>
        </w:rPr>
      </w:pPr>
      <w:r>
        <w:rPr>
          <w:sz w:val="22"/>
        </w:rPr>
        <w:t>CONDITIONS: (Continued)</w:t>
      </w:r>
    </w:p>
    <w:p w:rsidR="00790A53" w:rsidRDefault="00790A53">
      <w:pPr>
        <w:tabs>
          <w:tab w:val="left" w:pos="720"/>
        </w:tabs>
        <w:ind w:left="720" w:hanging="720"/>
        <w:rPr>
          <w:sz w:val="22"/>
        </w:rPr>
      </w:pPr>
    </w:p>
    <w:p w:rsidR="00790A53" w:rsidRDefault="00790A53">
      <w:pPr>
        <w:tabs>
          <w:tab w:val="left" w:pos="720"/>
        </w:tabs>
        <w:ind w:left="720" w:hanging="720"/>
        <w:rPr>
          <w:sz w:val="22"/>
        </w:rPr>
      </w:pPr>
      <w:r>
        <w:rPr>
          <w:sz w:val="22"/>
        </w:rPr>
        <w:t>7.</w:t>
      </w:r>
      <w:r>
        <w:rPr>
          <w:sz w:val="22"/>
        </w:rPr>
        <w:tab/>
        <w:t xml:space="preserve">Unless the Subscriber requests otherwise, each Public Access Line furnished pursuant to this Schedule will </w:t>
      </w:r>
      <w:r>
        <w:rPr>
          <w:sz w:val="22"/>
          <w:u w:val="single"/>
        </w:rPr>
        <w:t>not</w:t>
      </w:r>
      <w:r>
        <w:rPr>
          <w:sz w:val="22"/>
        </w:rPr>
        <w:t xml:space="preserve"> be arranged for International Call Blocking.  Upon request by the Subscriber, any Public Access Line furnished pursuant to this Schedule will be arranged for International Call Blocking.  For a description of International Call Blocking and the terms and conditions that apply thereto, see Tariff F.C.C. No. 5 of the National Exchange Carrier Association, Inc. ("NECA").  In instances in which a Public Access Line is arranged for International Call Blocking at the Subscriber's request, the Subscriber shall indemnify and hold harmless the Company from and against any and all claims (including, but not limited to, reasonable attorneys' fees incurred in connection with any such claim) arising from the inability of any person to originate an international call from the Public Access Line.</w:t>
      </w:r>
    </w:p>
    <w:p w:rsidR="00790A53" w:rsidRDefault="00790A53">
      <w:pPr>
        <w:tabs>
          <w:tab w:val="left" w:pos="720"/>
        </w:tabs>
        <w:ind w:left="720" w:hanging="720"/>
        <w:rPr>
          <w:sz w:val="22"/>
        </w:rPr>
      </w:pPr>
    </w:p>
    <w:p w:rsidR="00790A53" w:rsidRDefault="00790A53">
      <w:pPr>
        <w:tabs>
          <w:tab w:val="left" w:pos="720"/>
        </w:tabs>
        <w:ind w:left="720" w:hanging="720"/>
        <w:rPr>
          <w:sz w:val="22"/>
        </w:rPr>
      </w:pPr>
      <w:r>
        <w:rPr>
          <w:sz w:val="22"/>
        </w:rPr>
        <w:t>8.</w:t>
      </w:r>
      <w:r>
        <w:rPr>
          <w:sz w:val="22"/>
        </w:rPr>
        <w:tab/>
        <w:t xml:space="preserve">In instances in which a Public Access Line is arranged for Selective Class of Call Screening, the Subscriber shall indemnify and hold harmless the Company from an against any and all claims (including, but not limited to, reasonable attorneys' fees incurred in connection with any such claim) arising from the inability of any person to originate from the Public Access Line any call </w:t>
      </w:r>
    </w:p>
    <w:p w:rsidR="00C34137" w:rsidRDefault="00790A53">
      <w:pPr>
        <w:tabs>
          <w:tab w:val="left" w:pos="720"/>
          <w:tab w:val="center" w:pos="10080"/>
        </w:tabs>
        <w:ind w:left="720" w:hanging="720"/>
        <w:rPr>
          <w:sz w:val="22"/>
        </w:rPr>
      </w:pPr>
      <w:r>
        <w:rPr>
          <w:sz w:val="22"/>
        </w:rPr>
        <w:tab/>
      </w:r>
      <w:proofErr w:type="gramStart"/>
      <w:r>
        <w:rPr>
          <w:sz w:val="22"/>
        </w:rPr>
        <w:t>that</w:t>
      </w:r>
      <w:proofErr w:type="gramEnd"/>
      <w:r>
        <w:rPr>
          <w:sz w:val="22"/>
        </w:rPr>
        <w:t xml:space="preserve"> is blocked by such Selective Class of Call Screening.</w:t>
      </w:r>
    </w:p>
    <w:p w:rsidR="00790A53" w:rsidRDefault="00790A53">
      <w:pPr>
        <w:tabs>
          <w:tab w:val="left" w:pos="720"/>
          <w:tab w:val="center" w:pos="10080"/>
        </w:tabs>
        <w:ind w:left="720" w:hanging="720"/>
        <w:rPr>
          <w:sz w:val="22"/>
        </w:rPr>
      </w:pPr>
      <w:r>
        <w:rPr>
          <w:sz w:val="22"/>
        </w:rPr>
        <w:tab/>
      </w:r>
    </w:p>
    <w:p w:rsidR="00C34137" w:rsidRDefault="00C34137" w:rsidP="00C34137">
      <w:pPr>
        <w:tabs>
          <w:tab w:val="left" w:pos="720"/>
        </w:tabs>
        <w:ind w:left="720" w:hanging="720"/>
        <w:rPr>
          <w:sz w:val="22"/>
        </w:rPr>
      </w:pPr>
      <w:r>
        <w:rPr>
          <w:sz w:val="22"/>
        </w:rPr>
        <w:t>9.</w:t>
      </w:r>
      <w:r>
        <w:rPr>
          <w:sz w:val="22"/>
        </w:rPr>
        <w:tab/>
        <w:t>Where suitable Company-provided facilities are available and if operating conditions permit, Billed Number Screening and Originating Line Screening, as described in Tariff F.C.C. No. 5 of the National Exchange Carrier Association, Inc., will be provided by the Company in accordance with its customary and usual practices.  These features – Billed Number Screening and Originating Line Screening – provide information that permits identification of a Public Access Line as a line to which certain billing restrictions may apply.  The Company shall have no financial or other responsibility for whether such information is recognized or not recognized or used or not used by the Subscriber or any third party, or for the use made of such information by the Subscriber or any third party.</w:t>
      </w:r>
    </w:p>
    <w:p w:rsidR="00C34137" w:rsidRDefault="00C34137" w:rsidP="00C34137">
      <w:pPr>
        <w:tabs>
          <w:tab w:val="left" w:pos="720"/>
        </w:tabs>
        <w:ind w:left="720" w:hanging="720"/>
        <w:rPr>
          <w:sz w:val="22"/>
        </w:rPr>
      </w:pPr>
    </w:p>
    <w:p w:rsidR="00C34137" w:rsidRDefault="00C34137" w:rsidP="00C34137">
      <w:pPr>
        <w:tabs>
          <w:tab w:val="left" w:pos="720"/>
        </w:tabs>
        <w:ind w:left="720" w:hanging="720"/>
        <w:rPr>
          <w:sz w:val="22"/>
        </w:rPr>
      </w:pPr>
      <w:r>
        <w:rPr>
          <w:sz w:val="22"/>
        </w:rPr>
        <w:t>10.</w:t>
      </w:r>
      <w:r>
        <w:rPr>
          <w:sz w:val="22"/>
        </w:rPr>
        <w:tab/>
        <w:t>The Subscriber shall be responsible for payment of all charges and taxes for local service, message toll service, operator assistance, long distance and directory assistance calls, calls to information service providers, other types of chargeable calls, and special tariff charges for calls originating from, or charged to, the Public Access Line to which the Subscriber subscribes.</w:t>
      </w:r>
    </w:p>
    <w:p w:rsidR="00790A53" w:rsidRPr="00FE43AF" w:rsidRDefault="00C34137" w:rsidP="00C34137">
      <w:pPr>
        <w:tabs>
          <w:tab w:val="left" w:pos="720"/>
        </w:tabs>
        <w:ind w:left="720" w:hanging="720"/>
      </w:pPr>
      <w:r>
        <w:rPr>
          <w:sz w:val="22"/>
        </w:rPr>
        <w:br w:type="page"/>
      </w:r>
      <w:r w:rsidR="00790A53" w:rsidRPr="00FE43AF">
        <w:lastRenderedPageBreak/>
        <w:t>WN U-7</w:t>
      </w:r>
    </w:p>
    <w:p w:rsidR="00790A53" w:rsidRDefault="00C34137">
      <w:pPr>
        <w:tabs>
          <w:tab w:val="left" w:pos="720"/>
        </w:tabs>
        <w:ind w:left="720" w:hanging="720"/>
        <w:rPr>
          <w:sz w:val="22"/>
        </w:rPr>
      </w:pPr>
      <w:proofErr w:type="gramStart"/>
      <w:r>
        <w:rPr>
          <w:sz w:val="22"/>
        </w:rPr>
        <w:t>ORIGINAL SHEET NO.</w:t>
      </w:r>
      <w:proofErr w:type="gramEnd"/>
      <w:r>
        <w:rPr>
          <w:sz w:val="22"/>
        </w:rPr>
        <w:t xml:space="preserve"> 307</w:t>
      </w:r>
    </w:p>
    <w:p w:rsidR="00790A53" w:rsidRDefault="00790A53">
      <w:pPr>
        <w:tabs>
          <w:tab w:val="left" w:pos="720"/>
        </w:tabs>
        <w:ind w:left="720" w:hanging="720"/>
        <w:rPr>
          <w:sz w:val="22"/>
        </w:rPr>
      </w:pPr>
    </w:p>
    <w:p w:rsidR="00790A53" w:rsidRDefault="00790A53">
      <w:pPr>
        <w:tabs>
          <w:tab w:val="left" w:pos="720"/>
        </w:tabs>
        <w:ind w:left="720" w:hanging="720"/>
        <w:rPr>
          <w:sz w:val="22"/>
        </w:rPr>
      </w:pPr>
    </w:p>
    <w:p w:rsidR="00790A53" w:rsidRDefault="00790A53">
      <w:pPr>
        <w:tabs>
          <w:tab w:val="left" w:pos="720"/>
        </w:tabs>
        <w:ind w:left="720" w:hanging="720"/>
        <w:rPr>
          <w:sz w:val="22"/>
        </w:rPr>
      </w:pPr>
      <w:r>
        <w:rPr>
          <w:sz w:val="22"/>
        </w:rPr>
        <w:t>INLAND TELEPHONE COMPANY</w:t>
      </w:r>
    </w:p>
    <w:p w:rsidR="00790A53" w:rsidRDefault="00790A53">
      <w:pPr>
        <w:tabs>
          <w:tab w:val="left" w:pos="720"/>
        </w:tabs>
        <w:ind w:left="720" w:hanging="720"/>
        <w:rPr>
          <w:sz w:val="22"/>
        </w:rPr>
      </w:pPr>
    </w:p>
    <w:p w:rsidR="00790A53" w:rsidRDefault="00790A53">
      <w:pPr>
        <w:pStyle w:val="Heading4"/>
        <w:tabs>
          <w:tab w:val="center" w:pos="10080"/>
        </w:tabs>
        <w:rPr>
          <w:u w:val="none"/>
        </w:rPr>
      </w:pPr>
      <w:r>
        <w:t>SCHEDULE NO. 50</w:t>
      </w:r>
    </w:p>
    <w:p w:rsidR="00790A53" w:rsidRDefault="00790A53"/>
    <w:p w:rsidR="00790A53" w:rsidRPr="00FE43AF" w:rsidRDefault="00790A53" w:rsidP="00FE43AF">
      <w:pPr>
        <w:jc w:val="center"/>
        <w:rPr>
          <w:u w:val="single"/>
        </w:rPr>
      </w:pPr>
      <w:r w:rsidRPr="00FE43AF">
        <w:rPr>
          <w:u w:val="single"/>
        </w:rPr>
        <w:t>PUBLIC ACCESS LINE SERVICE (Continued)</w:t>
      </w:r>
    </w:p>
    <w:p w:rsidR="00790A53" w:rsidRDefault="00790A53">
      <w:pPr>
        <w:rPr>
          <w:sz w:val="22"/>
        </w:rPr>
      </w:pPr>
    </w:p>
    <w:p w:rsidR="00790A53" w:rsidRDefault="00790A53">
      <w:pPr>
        <w:rPr>
          <w:sz w:val="22"/>
        </w:rPr>
      </w:pPr>
      <w:r>
        <w:rPr>
          <w:sz w:val="22"/>
        </w:rPr>
        <w:t>CONDITIONS: (Continued)</w:t>
      </w:r>
    </w:p>
    <w:p w:rsidR="00790A53" w:rsidRDefault="00790A53">
      <w:pPr>
        <w:tabs>
          <w:tab w:val="left" w:pos="720"/>
        </w:tabs>
        <w:ind w:left="720" w:hanging="720"/>
        <w:rPr>
          <w:sz w:val="22"/>
        </w:rPr>
      </w:pPr>
    </w:p>
    <w:p w:rsidR="00790A53" w:rsidRDefault="00790A53">
      <w:pPr>
        <w:tabs>
          <w:tab w:val="left" w:pos="720"/>
          <w:tab w:val="center" w:pos="10080"/>
        </w:tabs>
        <w:ind w:left="720" w:hanging="720"/>
        <w:rPr>
          <w:sz w:val="22"/>
        </w:rPr>
      </w:pPr>
      <w:r>
        <w:rPr>
          <w:sz w:val="22"/>
        </w:rPr>
        <w:t>11.</w:t>
      </w:r>
      <w:r>
        <w:rPr>
          <w:sz w:val="22"/>
        </w:rPr>
        <w:tab/>
        <w:t>A Directory Assistance charge will apply to each call to Directory Assistance that originates from a Public Access Line.  Any "free allowance" permitting a certain number of free calls to Directory Assistance from an exchange service line shall be inapplicable to calls originating from Public Access Lines.</w:t>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12.</w:t>
      </w:r>
      <w:r>
        <w:rPr>
          <w:sz w:val="22"/>
        </w:rPr>
        <w:tab/>
        <w:t>The rates and charges set forth in this Schedule are in addition to all other applicable rates and charges, including, but not limited to, those set forth elsewhere in this Tariff and those set forth in Tariff F.C.C. No. 5 of the National Exchange Carrier Association, Inc.</w:t>
      </w:r>
    </w:p>
    <w:p w:rsidR="00C34137" w:rsidRDefault="00C34137">
      <w:pPr>
        <w:tabs>
          <w:tab w:val="left" w:pos="720"/>
          <w:tab w:val="center" w:pos="10080"/>
        </w:tabs>
        <w:ind w:left="720" w:hanging="720"/>
        <w:rPr>
          <w:sz w:val="22"/>
        </w:rPr>
      </w:pPr>
    </w:p>
    <w:p w:rsidR="00C34137" w:rsidRDefault="00C34137" w:rsidP="00C34137">
      <w:pPr>
        <w:tabs>
          <w:tab w:val="left" w:pos="720"/>
        </w:tabs>
        <w:ind w:left="720" w:hanging="720"/>
        <w:rPr>
          <w:sz w:val="22"/>
        </w:rPr>
      </w:pPr>
      <w:r>
        <w:rPr>
          <w:sz w:val="22"/>
        </w:rPr>
        <w:t>13.</w:t>
      </w:r>
      <w:r>
        <w:rPr>
          <w:sz w:val="22"/>
        </w:rPr>
        <w:tab/>
        <w:t>The Subscriber, and all facilities and equipment furnished by the Subscriber, its agents or subcontractors, shall at all times comply with all Federal, State and local laws, ordinances, rules, regulations and regulatory requirements applicable to the provision of public and semi-public telephone service and/or use of the service furnished by the Company pursuant to this Schedule.</w:t>
      </w:r>
    </w:p>
    <w:p w:rsidR="00C34137" w:rsidRDefault="00C34137" w:rsidP="00C34137">
      <w:pPr>
        <w:tabs>
          <w:tab w:val="left" w:pos="720"/>
        </w:tabs>
        <w:ind w:left="720" w:hanging="720"/>
        <w:rPr>
          <w:sz w:val="22"/>
        </w:rPr>
      </w:pPr>
    </w:p>
    <w:p w:rsidR="00C34137" w:rsidRDefault="00C34137" w:rsidP="00C34137">
      <w:pPr>
        <w:tabs>
          <w:tab w:val="left" w:pos="720"/>
        </w:tabs>
        <w:ind w:left="720" w:hanging="720"/>
        <w:rPr>
          <w:sz w:val="22"/>
        </w:rPr>
      </w:pPr>
      <w:r>
        <w:rPr>
          <w:sz w:val="22"/>
        </w:rPr>
        <w:t>14.</w:t>
      </w:r>
      <w:r>
        <w:rPr>
          <w:sz w:val="22"/>
        </w:rPr>
        <w:tab/>
        <w:t>The Subscriber is responsible for the installation, operation and maintenance of any customer-provided pay telephone used in connection with Public Access Line Service and for installation, operation and maintenance of all inside wiring and other telecommunications facilities located between the Company-provided Network Interface Device and the customer-provided pay telephone.</w:t>
      </w:r>
    </w:p>
    <w:p w:rsidR="00C34137" w:rsidRDefault="00C34137" w:rsidP="00C34137">
      <w:pPr>
        <w:tabs>
          <w:tab w:val="left" w:pos="720"/>
        </w:tabs>
        <w:ind w:left="720" w:hanging="720"/>
        <w:rPr>
          <w:sz w:val="22"/>
        </w:rPr>
      </w:pPr>
    </w:p>
    <w:p w:rsidR="00C34137" w:rsidRDefault="00C34137" w:rsidP="00C34137">
      <w:pPr>
        <w:tabs>
          <w:tab w:val="left" w:pos="720"/>
        </w:tabs>
        <w:ind w:left="720" w:hanging="720"/>
        <w:rPr>
          <w:sz w:val="22"/>
        </w:rPr>
      </w:pPr>
      <w:r>
        <w:rPr>
          <w:sz w:val="22"/>
        </w:rPr>
        <w:t>15.</w:t>
      </w:r>
      <w:r>
        <w:rPr>
          <w:sz w:val="22"/>
        </w:rPr>
        <w:tab/>
        <w:t>The Subscriber is responsible for the provision of booths, shelves and other equipment ancillary to any customer-provided pay telephone connected to a Public Access Line.</w:t>
      </w:r>
    </w:p>
    <w:p w:rsidR="00C34137" w:rsidRDefault="00C34137" w:rsidP="00C34137">
      <w:pPr>
        <w:tabs>
          <w:tab w:val="left" w:pos="720"/>
        </w:tabs>
        <w:ind w:left="720" w:hanging="720"/>
        <w:rPr>
          <w:sz w:val="22"/>
        </w:rPr>
      </w:pPr>
    </w:p>
    <w:p w:rsidR="00C34137" w:rsidRDefault="00C34137" w:rsidP="00C34137">
      <w:pPr>
        <w:tabs>
          <w:tab w:val="left" w:pos="720"/>
        </w:tabs>
        <w:ind w:left="720" w:hanging="720"/>
        <w:rPr>
          <w:sz w:val="22"/>
        </w:rPr>
      </w:pPr>
      <w:r>
        <w:rPr>
          <w:sz w:val="22"/>
        </w:rPr>
        <w:t>16.</w:t>
      </w:r>
      <w:r>
        <w:rPr>
          <w:sz w:val="22"/>
        </w:rPr>
        <w:tab/>
        <w:t xml:space="preserve">The Subscriber shall be responsible for any and all loss </w:t>
      </w:r>
      <w:proofErr w:type="gramStart"/>
      <w:r>
        <w:rPr>
          <w:sz w:val="22"/>
        </w:rPr>
        <w:t>of,</w:t>
      </w:r>
      <w:proofErr w:type="gramEnd"/>
      <w:r>
        <w:rPr>
          <w:sz w:val="22"/>
        </w:rPr>
        <w:t xml:space="preserve"> or damage to, Public Access Line facilities furnished by the Company in each of the following instances:</w:t>
      </w:r>
    </w:p>
    <w:p w:rsidR="00C34137" w:rsidRDefault="00C34137" w:rsidP="00C34137">
      <w:pPr>
        <w:tabs>
          <w:tab w:val="left" w:pos="720"/>
        </w:tabs>
        <w:ind w:left="720" w:hanging="720"/>
        <w:rPr>
          <w:sz w:val="22"/>
        </w:rPr>
      </w:pPr>
    </w:p>
    <w:p w:rsidR="00C34137" w:rsidRDefault="00C34137" w:rsidP="00C34137">
      <w:pPr>
        <w:tabs>
          <w:tab w:val="left" w:pos="720"/>
          <w:tab w:val="left" w:pos="1440"/>
        </w:tabs>
        <w:ind w:left="1440" w:hanging="1440"/>
        <w:rPr>
          <w:sz w:val="22"/>
        </w:rPr>
      </w:pPr>
      <w:r>
        <w:rPr>
          <w:sz w:val="22"/>
        </w:rPr>
        <w:tab/>
        <w:t>(a)</w:t>
      </w:r>
      <w:r>
        <w:rPr>
          <w:sz w:val="22"/>
        </w:rPr>
        <w:tab/>
        <w:t>Where the loss or damage occurs on any portion or portions of the customer premises where such facilities are installed, regardless of whether such damage is caused by the Subscriber, the location provider or the public; and/or</w:t>
      </w:r>
    </w:p>
    <w:p w:rsidR="00C34137" w:rsidRDefault="00C34137" w:rsidP="00C34137">
      <w:pPr>
        <w:tabs>
          <w:tab w:val="left" w:pos="720"/>
          <w:tab w:val="left" w:pos="1440"/>
        </w:tabs>
        <w:ind w:left="1440" w:hanging="1440"/>
        <w:rPr>
          <w:sz w:val="22"/>
        </w:rPr>
      </w:pPr>
    </w:p>
    <w:p w:rsidR="00C34137" w:rsidRDefault="00C34137" w:rsidP="00C34137">
      <w:pPr>
        <w:tabs>
          <w:tab w:val="left" w:pos="720"/>
          <w:tab w:val="left" w:pos="1440"/>
        </w:tabs>
        <w:ind w:left="1440" w:hanging="1440"/>
        <w:rPr>
          <w:sz w:val="22"/>
        </w:rPr>
      </w:pPr>
      <w:r>
        <w:rPr>
          <w:sz w:val="22"/>
        </w:rPr>
        <w:tab/>
        <w:t>(b)</w:t>
      </w:r>
      <w:r>
        <w:rPr>
          <w:sz w:val="22"/>
        </w:rPr>
        <w:tab/>
        <w:t xml:space="preserve">Where the loss or damage has been caused, in whole or in part, by any act(s) and/or omission(s) of the Subscriber and/or the location provider, except where neither any such act nor any such omission occurs, in whole or in part, on or in the immediate vicinity of </w:t>
      </w:r>
    </w:p>
    <w:p w:rsidR="00C34137" w:rsidRDefault="00C34137" w:rsidP="00C34137">
      <w:pPr>
        <w:tabs>
          <w:tab w:val="left" w:pos="720"/>
        </w:tabs>
        <w:ind w:left="720" w:hanging="720"/>
        <w:rPr>
          <w:sz w:val="22"/>
        </w:rPr>
      </w:pPr>
      <w:r>
        <w:rPr>
          <w:sz w:val="22"/>
        </w:rPr>
        <w:tab/>
      </w:r>
      <w:r>
        <w:rPr>
          <w:sz w:val="22"/>
        </w:rPr>
        <w:tab/>
      </w:r>
      <w:proofErr w:type="gramStart"/>
      <w:r>
        <w:rPr>
          <w:sz w:val="22"/>
        </w:rPr>
        <w:t>the</w:t>
      </w:r>
      <w:proofErr w:type="gramEnd"/>
      <w:r>
        <w:rPr>
          <w:sz w:val="22"/>
        </w:rPr>
        <w:t xml:space="preserve"> premises served by the Public Access Line.</w:t>
      </w:r>
    </w:p>
    <w:p w:rsidR="00790A53" w:rsidRPr="00FE43AF" w:rsidRDefault="00C34137">
      <w:pPr>
        <w:tabs>
          <w:tab w:val="left" w:pos="720"/>
          <w:tab w:val="left" w:pos="1440"/>
          <w:tab w:val="center" w:pos="10080"/>
        </w:tabs>
        <w:ind w:left="1440" w:hanging="1440"/>
      </w:pPr>
      <w:r>
        <w:rPr>
          <w:sz w:val="22"/>
        </w:rPr>
        <w:br w:type="page"/>
      </w:r>
      <w:r w:rsidR="00790A53" w:rsidRPr="00FE43AF">
        <w:lastRenderedPageBreak/>
        <w:t>WN U-7</w:t>
      </w:r>
    </w:p>
    <w:p w:rsidR="00790A53" w:rsidRDefault="00C34137">
      <w:pPr>
        <w:tabs>
          <w:tab w:val="left" w:pos="720"/>
          <w:tab w:val="left" w:pos="1440"/>
          <w:tab w:val="center" w:pos="10080"/>
        </w:tabs>
        <w:ind w:left="1440" w:hanging="1440"/>
        <w:rPr>
          <w:sz w:val="22"/>
        </w:rPr>
      </w:pPr>
      <w:proofErr w:type="gramStart"/>
      <w:r>
        <w:rPr>
          <w:sz w:val="22"/>
        </w:rPr>
        <w:t>ORIGINAL SHEET NO.</w:t>
      </w:r>
      <w:proofErr w:type="gramEnd"/>
      <w:r>
        <w:rPr>
          <w:sz w:val="22"/>
        </w:rPr>
        <w:t xml:space="preserve"> 308</w:t>
      </w:r>
    </w:p>
    <w:p w:rsidR="00790A53" w:rsidRDefault="00790A53">
      <w:pPr>
        <w:tabs>
          <w:tab w:val="left" w:pos="720"/>
          <w:tab w:val="left" w:pos="1440"/>
          <w:tab w:val="center" w:pos="10080"/>
        </w:tabs>
        <w:ind w:left="1440" w:hanging="1440"/>
        <w:rPr>
          <w:sz w:val="22"/>
        </w:rPr>
      </w:pPr>
    </w:p>
    <w:p w:rsidR="00790A53" w:rsidRDefault="00790A53">
      <w:pPr>
        <w:tabs>
          <w:tab w:val="left" w:pos="720"/>
          <w:tab w:val="left" w:pos="1440"/>
          <w:tab w:val="center" w:pos="10080"/>
        </w:tabs>
        <w:ind w:left="1440" w:hanging="1440"/>
        <w:rPr>
          <w:sz w:val="22"/>
        </w:rPr>
      </w:pPr>
    </w:p>
    <w:p w:rsidR="00790A53" w:rsidRDefault="00790A53">
      <w:pPr>
        <w:tabs>
          <w:tab w:val="left" w:pos="720"/>
          <w:tab w:val="left" w:pos="1440"/>
          <w:tab w:val="center" w:pos="10080"/>
        </w:tabs>
        <w:ind w:left="1440" w:hanging="1440"/>
        <w:rPr>
          <w:sz w:val="22"/>
        </w:rPr>
      </w:pPr>
    </w:p>
    <w:p w:rsidR="00790A53" w:rsidRDefault="00790A53">
      <w:pPr>
        <w:tabs>
          <w:tab w:val="left" w:pos="720"/>
          <w:tab w:val="left" w:pos="1440"/>
          <w:tab w:val="center" w:pos="10080"/>
        </w:tabs>
        <w:ind w:left="1440" w:hanging="1440"/>
        <w:rPr>
          <w:sz w:val="22"/>
        </w:rPr>
      </w:pPr>
      <w:r>
        <w:rPr>
          <w:sz w:val="22"/>
        </w:rPr>
        <w:t>INLAND TELEPHONE COMPANY</w:t>
      </w:r>
    </w:p>
    <w:p w:rsidR="00790A53" w:rsidRDefault="00790A53">
      <w:pPr>
        <w:tabs>
          <w:tab w:val="left" w:pos="720"/>
          <w:tab w:val="left" w:pos="1440"/>
          <w:tab w:val="center" w:pos="10080"/>
        </w:tabs>
        <w:ind w:left="1440" w:hanging="1440"/>
        <w:rPr>
          <w:sz w:val="22"/>
        </w:rPr>
      </w:pPr>
    </w:p>
    <w:p w:rsidR="00790A53" w:rsidRDefault="00790A53">
      <w:pPr>
        <w:pStyle w:val="Heading4"/>
        <w:rPr>
          <w:u w:val="none"/>
        </w:rPr>
      </w:pPr>
      <w:r>
        <w:t>SCHEDULE NO. 50</w:t>
      </w:r>
    </w:p>
    <w:p w:rsidR="00790A53" w:rsidRDefault="00790A53">
      <w:pPr>
        <w:jc w:val="center"/>
      </w:pPr>
    </w:p>
    <w:p w:rsidR="00790A53" w:rsidRPr="00FE43AF" w:rsidRDefault="00790A53" w:rsidP="00FE43AF">
      <w:pPr>
        <w:jc w:val="center"/>
        <w:rPr>
          <w:u w:val="single"/>
        </w:rPr>
      </w:pPr>
      <w:r w:rsidRPr="00FE43AF">
        <w:rPr>
          <w:u w:val="single"/>
        </w:rPr>
        <w:t>PUBLIC ACCESS LINE SERVICE (Continued)</w:t>
      </w:r>
    </w:p>
    <w:p w:rsidR="00790A53" w:rsidRDefault="00790A53">
      <w:pPr>
        <w:rPr>
          <w:sz w:val="22"/>
        </w:rPr>
      </w:pPr>
    </w:p>
    <w:p w:rsidR="00790A53" w:rsidRDefault="00790A53">
      <w:pPr>
        <w:rPr>
          <w:sz w:val="22"/>
        </w:rPr>
      </w:pPr>
      <w:r>
        <w:rPr>
          <w:sz w:val="22"/>
        </w:rPr>
        <w:t>CONDITIONS: (Continued)</w:t>
      </w:r>
    </w:p>
    <w:p w:rsidR="00790A53" w:rsidRDefault="00790A53">
      <w:pPr>
        <w:tabs>
          <w:tab w:val="left" w:pos="720"/>
        </w:tabs>
        <w:ind w:left="720" w:hanging="720"/>
        <w:rPr>
          <w:sz w:val="22"/>
        </w:rPr>
      </w:pPr>
    </w:p>
    <w:p w:rsidR="00790A53" w:rsidRDefault="00790A53">
      <w:pPr>
        <w:tabs>
          <w:tab w:val="left" w:pos="720"/>
        </w:tabs>
        <w:ind w:left="720" w:hanging="720"/>
        <w:rPr>
          <w:sz w:val="22"/>
        </w:rPr>
      </w:pPr>
      <w:r>
        <w:rPr>
          <w:sz w:val="22"/>
        </w:rPr>
        <w:t>17.</w:t>
      </w:r>
      <w:r>
        <w:rPr>
          <w:sz w:val="22"/>
        </w:rPr>
        <w:tab/>
        <w:t>Minimum charges for Public Access Line Service shall apply when the entire service associated with any Public Access Line is discontinued within one calendar month of the service establishment date.  The minimum charge will consist of one month's service and feature rates and the non-recurring charges.</w:t>
      </w:r>
    </w:p>
    <w:p w:rsidR="00790A53" w:rsidRDefault="00790A53">
      <w:pPr>
        <w:tabs>
          <w:tab w:val="left" w:pos="720"/>
        </w:tabs>
        <w:ind w:left="720" w:hanging="720"/>
        <w:rPr>
          <w:sz w:val="22"/>
        </w:rPr>
      </w:pPr>
    </w:p>
    <w:p w:rsidR="00790A53" w:rsidRDefault="00790A53">
      <w:pPr>
        <w:tabs>
          <w:tab w:val="left" w:pos="720"/>
        </w:tabs>
        <w:ind w:left="720" w:hanging="720"/>
        <w:rPr>
          <w:sz w:val="22"/>
        </w:rPr>
      </w:pPr>
      <w:r>
        <w:rPr>
          <w:sz w:val="22"/>
        </w:rPr>
        <w:t>18.</w:t>
      </w:r>
      <w:r>
        <w:rPr>
          <w:sz w:val="22"/>
        </w:rPr>
        <w:tab/>
        <w:t>Each customer-provided pay telephone must be registered under Part 68 of the rules and regulations of the Federal Communications Commission ("FCC"), or be connected behind a protective coupler registered under Part 68 of the FCC's rules and regulations.  The rules, regulations, terms and conditions applicable to the connection of customer-provided equipment to the Company's lines and facilities, as specified elsewhere in this Tariff, apply to such connection of customer-provided pay telephones.</w:t>
      </w:r>
    </w:p>
    <w:p w:rsidR="00790A53" w:rsidRDefault="00790A53">
      <w:pPr>
        <w:tabs>
          <w:tab w:val="left" w:pos="720"/>
        </w:tabs>
        <w:ind w:left="720" w:hanging="720"/>
        <w:rPr>
          <w:sz w:val="22"/>
        </w:rPr>
      </w:pPr>
    </w:p>
    <w:p w:rsidR="00790A53" w:rsidRDefault="00790A53">
      <w:pPr>
        <w:tabs>
          <w:tab w:val="left" w:pos="720"/>
        </w:tabs>
        <w:ind w:left="720" w:hanging="720"/>
        <w:rPr>
          <w:sz w:val="22"/>
        </w:rPr>
      </w:pPr>
      <w:r>
        <w:rPr>
          <w:sz w:val="22"/>
        </w:rPr>
        <w:t>19.</w:t>
      </w:r>
      <w:r>
        <w:rPr>
          <w:sz w:val="22"/>
        </w:rPr>
        <w:tab/>
        <w:t>Each customer-provided pay telephone must be connected to the Company's network in compliance with the current National Electric Code and National Electric Safety Code.</w:t>
      </w:r>
    </w:p>
    <w:p w:rsidR="00790A53" w:rsidRDefault="00790A53">
      <w:pPr>
        <w:tabs>
          <w:tab w:val="left" w:pos="720"/>
        </w:tabs>
        <w:ind w:left="720" w:hanging="720"/>
        <w:rPr>
          <w:sz w:val="22"/>
        </w:rPr>
      </w:pPr>
    </w:p>
    <w:p w:rsidR="00790A53" w:rsidRDefault="00790A53">
      <w:pPr>
        <w:tabs>
          <w:tab w:val="left" w:pos="720"/>
        </w:tabs>
        <w:ind w:left="720" w:hanging="720"/>
        <w:rPr>
          <w:sz w:val="22"/>
        </w:rPr>
      </w:pPr>
      <w:r>
        <w:rPr>
          <w:sz w:val="22"/>
        </w:rPr>
        <w:t>20.</w:t>
      </w:r>
      <w:r>
        <w:rPr>
          <w:sz w:val="22"/>
        </w:rPr>
        <w:tab/>
        <w:t>All customer-provided pay telephones must provide coin-free access to dial tone (dial tone first) and allow coin-free access to operators and coin-free emergency 911 access in any exchange in which 911 service available.  Where 911 service is not available, detailed instructions for completing coin-free emergency calls must be posted prominently on or adjacent to each customer-provided pay telephone instrument.</w:t>
      </w:r>
    </w:p>
    <w:p w:rsidR="00790A53" w:rsidRDefault="00790A53">
      <w:pPr>
        <w:tabs>
          <w:tab w:val="left" w:pos="720"/>
        </w:tabs>
        <w:ind w:left="720" w:hanging="720"/>
        <w:rPr>
          <w:sz w:val="22"/>
        </w:rPr>
      </w:pPr>
    </w:p>
    <w:p w:rsidR="00790A53" w:rsidRDefault="00790A53">
      <w:pPr>
        <w:tabs>
          <w:tab w:val="left" w:pos="720"/>
        </w:tabs>
        <w:ind w:left="720" w:hanging="720"/>
        <w:rPr>
          <w:sz w:val="22"/>
        </w:rPr>
      </w:pPr>
      <w:r>
        <w:rPr>
          <w:sz w:val="22"/>
        </w:rPr>
        <w:t>21.</w:t>
      </w:r>
      <w:r>
        <w:rPr>
          <w:sz w:val="22"/>
        </w:rPr>
        <w:tab/>
        <w:t>All customer-provided pay telephones must provide free access to telecommunications relay service calls for the hearing disabled.</w:t>
      </w:r>
    </w:p>
    <w:p w:rsidR="00790A53" w:rsidRDefault="00790A53">
      <w:pPr>
        <w:tabs>
          <w:tab w:val="left" w:pos="720"/>
        </w:tabs>
        <w:ind w:left="720" w:hanging="720"/>
        <w:rPr>
          <w:sz w:val="22"/>
        </w:rPr>
      </w:pPr>
    </w:p>
    <w:p w:rsidR="00790A53" w:rsidRDefault="00790A53">
      <w:pPr>
        <w:tabs>
          <w:tab w:val="left" w:pos="720"/>
        </w:tabs>
        <w:ind w:left="720" w:hanging="720"/>
        <w:rPr>
          <w:sz w:val="22"/>
        </w:rPr>
      </w:pPr>
      <w:r>
        <w:rPr>
          <w:sz w:val="22"/>
        </w:rPr>
        <w:t>22.</w:t>
      </w:r>
      <w:r>
        <w:rPr>
          <w:sz w:val="22"/>
        </w:rPr>
        <w:tab/>
        <w:t>Emergency numbers (</w:t>
      </w:r>
      <w:r>
        <w:rPr>
          <w:sz w:val="22"/>
          <w:u w:val="single"/>
        </w:rPr>
        <w:t>e.g.</w:t>
      </w:r>
      <w:r>
        <w:rPr>
          <w:sz w:val="22"/>
        </w:rPr>
        <w:t>, operator assistance and 911) must be clearly posted on each customer-</w:t>
      </w:r>
    </w:p>
    <w:p w:rsidR="00790A53" w:rsidRDefault="00790A53">
      <w:pPr>
        <w:tabs>
          <w:tab w:val="left" w:pos="720"/>
          <w:tab w:val="center" w:pos="10080"/>
        </w:tabs>
        <w:ind w:left="720" w:hanging="720"/>
        <w:rPr>
          <w:sz w:val="22"/>
        </w:rPr>
      </w:pPr>
      <w:r>
        <w:rPr>
          <w:sz w:val="22"/>
        </w:rPr>
        <w:tab/>
      </w:r>
      <w:proofErr w:type="gramStart"/>
      <w:r>
        <w:rPr>
          <w:sz w:val="22"/>
        </w:rPr>
        <w:t>provided</w:t>
      </w:r>
      <w:proofErr w:type="gramEnd"/>
      <w:r>
        <w:rPr>
          <w:sz w:val="22"/>
        </w:rPr>
        <w:t xml:space="preserve"> pay telephone.</w:t>
      </w:r>
      <w:r>
        <w:rPr>
          <w:sz w:val="22"/>
        </w:rPr>
        <w:tab/>
      </w:r>
    </w:p>
    <w:p w:rsidR="00790A53" w:rsidRPr="00FE43AF" w:rsidRDefault="00790A53">
      <w:pPr>
        <w:tabs>
          <w:tab w:val="left" w:pos="720"/>
          <w:tab w:val="center" w:pos="10080"/>
        </w:tabs>
        <w:ind w:left="720" w:hanging="720"/>
      </w:pPr>
      <w:r>
        <w:rPr>
          <w:sz w:val="22"/>
        </w:rPr>
        <w:br w:type="page"/>
      </w:r>
      <w:r w:rsidRPr="00FE43AF">
        <w:lastRenderedPageBreak/>
        <w:t>WN U-7</w:t>
      </w:r>
    </w:p>
    <w:p w:rsidR="00790A53" w:rsidRDefault="00C34137">
      <w:pPr>
        <w:tabs>
          <w:tab w:val="left" w:pos="720"/>
          <w:tab w:val="center" w:pos="10080"/>
        </w:tabs>
        <w:ind w:left="720" w:hanging="720"/>
        <w:rPr>
          <w:sz w:val="22"/>
        </w:rPr>
      </w:pPr>
      <w:proofErr w:type="gramStart"/>
      <w:r>
        <w:rPr>
          <w:sz w:val="22"/>
        </w:rPr>
        <w:t>ORIGINAL SHEET NO.</w:t>
      </w:r>
      <w:proofErr w:type="gramEnd"/>
      <w:r>
        <w:rPr>
          <w:sz w:val="22"/>
        </w:rPr>
        <w:t xml:space="preserve"> 309</w:t>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INLAND TELEPHONE COMPANY</w:t>
      </w:r>
    </w:p>
    <w:p w:rsidR="00790A53" w:rsidRDefault="00790A53">
      <w:pPr>
        <w:tabs>
          <w:tab w:val="left" w:pos="720"/>
          <w:tab w:val="center" w:pos="10080"/>
        </w:tabs>
        <w:ind w:left="720" w:hanging="720"/>
        <w:rPr>
          <w:sz w:val="22"/>
        </w:rPr>
      </w:pPr>
    </w:p>
    <w:p w:rsidR="00790A53" w:rsidRDefault="00790A53">
      <w:pPr>
        <w:pStyle w:val="Heading4"/>
        <w:tabs>
          <w:tab w:val="center" w:pos="10080"/>
        </w:tabs>
        <w:rPr>
          <w:u w:val="none"/>
        </w:rPr>
      </w:pPr>
      <w:r>
        <w:t>SCHEDULE NO. 50</w:t>
      </w:r>
    </w:p>
    <w:p w:rsidR="00790A53" w:rsidRDefault="00790A53"/>
    <w:p w:rsidR="00790A53" w:rsidRPr="00FE43AF" w:rsidRDefault="00790A53" w:rsidP="00FE43AF">
      <w:pPr>
        <w:jc w:val="center"/>
        <w:rPr>
          <w:u w:val="single"/>
        </w:rPr>
      </w:pPr>
      <w:r w:rsidRPr="00FE43AF">
        <w:rPr>
          <w:u w:val="single"/>
        </w:rPr>
        <w:t>PUBLIC ACCESS LINE SERVICE (Continued)</w:t>
      </w:r>
    </w:p>
    <w:p w:rsidR="00790A53" w:rsidRDefault="00790A53">
      <w:pPr>
        <w:rPr>
          <w:sz w:val="22"/>
        </w:rPr>
      </w:pPr>
    </w:p>
    <w:p w:rsidR="00790A53" w:rsidRDefault="00790A53">
      <w:pPr>
        <w:rPr>
          <w:sz w:val="22"/>
        </w:rPr>
      </w:pPr>
      <w:r>
        <w:rPr>
          <w:sz w:val="22"/>
        </w:rPr>
        <w:t>CONDITIONS: (Continued)</w:t>
      </w:r>
    </w:p>
    <w:p w:rsidR="00790A53" w:rsidRDefault="00790A53">
      <w:pPr>
        <w:tabs>
          <w:tab w:val="left" w:pos="720"/>
        </w:tabs>
        <w:ind w:left="720" w:hanging="720"/>
        <w:rPr>
          <w:sz w:val="22"/>
        </w:rPr>
      </w:pPr>
    </w:p>
    <w:p w:rsidR="00790A53" w:rsidRDefault="00790A53">
      <w:pPr>
        <w:tabs>
          <w:tab w:val="left" w:pos="720"/>
        </w:tabs>
        <w:ind w:left="720" w:hanging="720"/>
        <w:rPr>
          <w:sz w:val="22"/>
        </w:rPr>
      </w:pPr>
      <w:r>
        <w:rPr>
          <w:sz w:val="22"/>
        </w:rPr>
        <w:t>23.</w:t>
      </w:r>
      <w:r>
        <w:rPr>
          <w:sz w:val="22"/>
        </w:rPr>
        <w:tab/>
        <w:t>The local coin rate must be stated within the informational placard on each customer-provided pay telephone.</w:t>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24.</w:t>
      </w:r>
      <w:r>
        <w:rPr>
          <w:sz w:val="22"/>
        </w:rPr>
        <w:tab/>
        <w:t>Information consisting of the name, address, telephone number of the owner, or the name of the owner and a toll-free telephone number where a caller can obtain assistance in the event the pay telephone malfunctions in any way, and procedures for obtaining a refund from the Subscriber must be displayed on the front of each customer-provided pay telephone.</w:t>
      </w:r>
    </w:p>
    <w:p w:rsidR="00790A53" w:rsidRDefault="00790A53">
      <w:pPr>
        <w:tabs>
          <w:tab w:val="left" w:pos="720"/>
          <w:tab w:val="center" w:pos="10080"/>
        </w:tabs>
        <w:ind w:left="720" w:hanging="720"/>
        <w:rPr>
          <w:sz w:val="22"/>
        </w:rPr>
      </w:pPr>
    </w:p>
    <w:p w:rsidR="00790A53" w:rsidRDefault="00790A53">
      <w:pPr>
        <w:tabs>
          <w:tab w:val="left" w:pos="720"/>
          <w:tab w:val="center" w:pos="10080"/>
        </w:tabs>
        <w:ind w:left="720" w:hanging="720"/>
        <w:rPr>
          <w:sz w:val="22"/>
        </w:rPr>
      </w:pPr>
      <w:r>
        <w:rPr>
          <w:sz w:val="22"/>
        </w:rPr>
        <w:t>25.</w:t>
      </w:r>
      <w:r>
        <w:rPr>
          <w:sz w:val="22"/>
        </w:rPr>
        <w:tab/>
        <w:t>The following information shall be posted on or adjacent to each customer-provided pay telephone:</w:t>
      </w:r>
    </w:p>
    <w:p w:rsidR="00790A53" w:rsidRDefault="00790A53">
      <w:pPr>
        <w:tabs>
          <w:tab w:val="left" w:pos="720"/>
          <w:tab w:val="center" w:pos="10080"/>
        </w:tabs>
        <w:ind w:left="720" w:hanging="720"/>
        <w:rPr>
          <w:sz w:val="22"/>
        </w:rPr>
      </w:pPr>
    </w:p>
    <w:p w:rsidR="00790A53" w:rsidRDefault="00790A53">
      <w:pPr>
        <w:tabs>
          <w:tab w:val="left" w:pos="720"/>
          <w:tab w:val="left" w:pos="1440"/>
          <w:tab w:val="center" w:pos="10080"/>
        </w:tabs>
        <w:ind w:left="1440" w:hanging="1440"/>
        <w:rPr>
          <w:sz w:val="22"/>
        </w:rPr>
      </w:pPr>
      <w:r>
        <w:rPr>
          <w:sz w:val="22"/>
        </w:rPr>
        <w:tab/>
        <w:t>(a)</w:t>
      </w:r>
      <w:r>
        <w:rPr>
          <w:sz w:val="22"/>
        </w:rPr>
        <w:tab/>
        <w:t>The method by which the consumer may obtain without charge an accurate quotation of rates, fees and surcharges; and</w:t>
      </w:r>
    </w:p>
    <w:p w:rsidR="00790A53" w:rsidRDefault="00790A53">
      <w:pPr>
        <w:tabs>
          <w:tab w:val="left" w:pos="720"/>
          <w:tab w:val="left" w:pos="1440"/>
          <w:tab w:val="center" w:pos="10080"/>
        </w:tabs>
        <w:ind w:left="1440" w:hanging="1440"/>
        <w:rPr>
          <w:sz w:val="22"/>
        </w:rPr>
      </w:pPr>
    </w:p>
    <w:p w:rsidR="00790A53" w:rsidRDefault="00790A53">
      <w:pPr>
        <w:tabs>
          <w:tab w:val="left" w:pos="720"/>
          <w:tab w:val="left" w:pos="1440"/>
          <w:tab w:val="center" w:pos="10080"/>
        </w:tabs>
        <w:ind w:left="1440" w:hanging="1440"/>
        <w:rPr>
          <w:sz w:val="22"/>
        </w:rPr>
      </w:pPr>
      <w:r>
        <w:rPr>
          <w:sz w:val="22"/>
        </w:rPr>
        <w:tab/>
        <w:t>(b)</w:t>
      </w:r>
      <w:r>
        <w:rPr>
          <w:sz w:val="22"/>
        </w:rPr>
        <w:tab/>
        <w:t>The notices required by WAC 480-120-263.</w:t>
      </w:r>
      <w:r>
        <w:rPr>
          <w:sz w:val="22"/>
        </w:rPr>
        <w:tab/>
      </w:r>
    </w:p>
    <w:p w:rsidR="00790A53" w:rsidRDefault="00790A53">
      <w:pPr>
        <w:tabs>
          <w:tab w:val="left" w:pos="720"/>
          <w:tab w:val="left" w:pos="1440"/>
          <w:tab w:val="center" w:pos="10080"/>
        </w:tabs>
        <w:ind w:left="1440" w:hanging="1440"/>
        <w:rPr>
          <w:sz w:val="22"/>
        </w:rPr>
      </w:pPr>
    </w:p>
    <w:p w:rsidR="00790A53" w:rsidRDefault="00790A53">
      <w:pPr>
        <w:tabs>
          <w:tab w:val="left" w:pos="720"/>
          <w:tab w:val="left" w:pos="1440"/>
          <w:tab w:val="center" w:pos="10080"/>
        </w:tabs>
        <w:ind w:left="1440" w:hanging="1440"/>
        <w:rPr>
          <w:sz w:val="22"/>
        </w:rPr>
      </w:pPr>
      <w:r>
        <w:rPr>
          <w:sz w:val="22"/>
        </w:rPr>
        <w:tab/>
        <w:t>In no case shall the charges to the user exceed the quoted costs.</w:t>
      </w:r>
    </w:p>
    <w:p w:rsidR="00790A53" w:rsidRDefault="00790A53">
      <w:pPr>
        <w:tabs>
          <w:tab w:val="left" w:pos="720"/>
          <w:tab w:val="left" w:pos="1440"/>
          <w:tab w:val="center" w:pos="10080"/>
        </w:tabs>
        <w:ind w:left="1440" w:hanging="1440"/>
        <w:rPr>
          <w:sz w:val="22"/>
        </w:rPr>
      </w:pPr>
    </w:p>
    <w:p w:rsidR="00790A53" w:rsidRDefault="00790A53">
      <w:pPr>
        <w:tabs>
          <w:tab w:val="left" w:pos="720"/>
          <w:tab w:val="left" w:pos="1440"/>
          <w:tab w:val="center" w:pos="10080"/>
        </w:tabs>
        <w:ind w:left="720" w:hanging="720"/>
        <w:rPr>
          <w:sz w:val="22"/>
        </w:rPr>
      </w:pPr>
      <w:r>
        <w:rPr>
          <w:sz w:val="22"/>
        </w:rPr>
        <w:t>26.</w:t>
      </w:r>
      <w:r>
        <w:rPr>
          <w:sz w:val="22"/>
        </w:rPr>
        <w:tab/>
        <w:t>The telephone number of the Public Access Line must be displayed on each customer-provided pay telephone instrument.</w:t>
      </w:r>
    </w:p>
    <w:p w:rsidR="00790A53" w:rsidRDefault="00790A53">
      <w:pPr>
        <w:tabs>
          <w:tab w:val="left" w:pos="720"/>
          <w:tab w:val="left" w:pos="1440"/>
          <w:tab w:val="center" w:pos="10080"/>
        </w:tabs>
        <w:ind w:left="720" w:hanging="720"/>
        <w:rPr>
          <w:sz w:val="22"/>
        </w:rPr>
      </w:pPr>
    </w:p>
    <w:p w:rsidR="00790A53" w:rsidRDefault="00790A53">
      <w:pPr>
        <w:tabs>
          <w:tab w:val="left" w:pos="720"/>
          <w:tab w:val="left" w:pos="1440"/>
          <w:tab w:val="center" w:pos="10080"/>
        </w:tabs>
        <w:ind w:left="720" w:hanging="720"/>
        <w:rPr>
          <w:sz w:val="22"/>
        </w:rPr>
      </w:pPr>
      <w:r>
        <w:rPr>
          <w:sz w:val="22"/>
        </w:rPr>
        <w:t>27.</w:t>
      </w:r>
      <w:r>
        <w:rPr>
          <w:sz w:val="22"/>
        </w:rPr>
        <w:tab/>
        <w:t>The Subscriber shall ensure that each pay telephone connected to a Public Access Line is compatible for use with hearing aids and that its installation complies with all applicable Federal, State, and local laws and regulations concerning the use of telephones by disabled persons.</w:t>
      </w:r>
    </w:p>
    <w:p w:rsidR="00790A53" w:rsidRDefault="00790A53">
      <w:pPr>
        <w:tabs>
          <w:tab w:val="left" w:pos="720"/>
          <w:tab w:val="left" w:pos="1440"/>
          <w:tab w:val="center" w:pos="10080"/>
        </w:tabs>
        <w:ind w:left="720" w:hanging="720"/>
        <w:rPr>
          <w:sz w:val="22"/>
        </w:rPr>
      </w:pPr>
    </w:p>
    <w:p w:rsidR="00790A53" w:rsidRDefault="00790A53">
      <w:pPr>
        <w:tabs>
          <w:tab w:val="left" w:pos="720"/>
          <w:tab w:val="left" w:pos="1440"/>
          <w:tab w:val="center" w:pos="10080"/>
        </w:tabs>
        <w:ind w:left="720" w:hanging="720"/>
        <w:rPr>
          <w:sz w:val="22"/>
        </w:rPr>
      </w:pPr>
      <w:r>
        <w:rPr>
          <w:sz w:val="22"/>
        </w:rPr>
        <w:t>28.</w:t>
      </w:r>
      <w:r>
        <w:rPr>
          <w:sz w:val="22"/>
        </w:rPr>
        <w:tab/>
        <w:t>Each customer-provided pay telephone, if coin operated, must return coins to the caller in the case of an incomplete call and must be capable of receiving nickels, dimes and quarters.</w:t>
      </w:r>
    </w:p>
    <w:p w:rsidR="00790A53" w:rsidRPr="00FE43AF" w:rsidRDefault="00790A53">
      <w:pPr>
        <w:tabs>
          <w:tab w:val="left" w:pos="720"/>
          <w:tab w:val="left" w:pos="1440"/>
          <w:tab w:val="center" w:pos="10080"/>
        </w:tabs>
        <w:ind w:left="720" w:hanging="720"/>
      </w:pPr>
      <w:r>
        <w:rPr>
          <w:sz w:val="22"/>
        </w:rPr>
        <w:br w:type="page"/>
      </w:r>
      <w:r w:rsidRPr="00FE43AF">
        <w:lastRenderedPageBreak/>
        <w:t>WN U-7</w:t>
      </w:r>
    </w:p>
    <w:p w:rsidR="00790A53" w:rsidRDefault="00C34137">
      <w:pPr>
        <w:tabs>
          <w:tab w:val="left" w:pos="720"/>
          <w:tab w:val="left" w:pos="1440"/>
          <w:tab w:val="center" w:pos="10080"/>
        </w:tabs>
        <w:ind w:left="720" w:hanging="720"/>
        <w:rPr>
          <w:sz w:val="22"/>
        </w:rPr>
      </w:pPr>
      <w:proofErr w:type="gramStart"/>
      <w:r>
        <w:rPr>
          <w:sz w:val="22"/>
        </w:rPr>
        <w:t>ORIGINAL SHEET NO.</w:t>
      </w:r>
      <w:proofErr w:type="gramEnd"/>
      <w:r>
        <w:rPr>
          <w:sz w:val="22"/>
        </w:rPr>
        <w:t xml:space="preserve"> 310</w:t>
      </w:r>
    </w:p>
    <w:p w:rsidR="00790A53" w:rsidRDefault="00790A53">
      <w:pPr>
        <w:tabs>
          <w:tab w:val="left" w:pos="720"/>
          <w:tab w:val="left" w:pos="1440"/>
          <w:tab w:val="center" w:pos="10080"/>
        </w:tabs>
        <w:ind w:left="720" w:hanging="720"/>
        <w:rPr>
          <w:sz w:val="22"/>
        </w:rPr>
      </w:pPr>
    </w:p>
    <w:p w:rsidR="00790A53" w:rsidRDefault="00790A53">
      <w:pPr>
        <w:tabs>
          <w:tab w:val="left" w:pos="720"/>
          <w:tab w:val="left" w:pos="1440"/>
          <w:tab w:val="center" w:pos="10080"/>
        </w:tabs>
        <w:ind w:left="720" w:hanging="720"/>
        <w:rPr>
          <w:sz w:val="22"/>
        </w:rPr>
      </w:pPr>
      <w:r>
        <w:rPr>
          <w:sz w:val="22"/>
        </w:rPr>
        <w:t>INLAND TELEPHONE COMPANY</w:t>
      </w:r>
    </w:p>
    <w:p w:rsidR="00790A53" w:rsidRDefault="00790A53">
      <w:pPr>
        <w:tabs>
          <w:tab w:val="left" w:pos="720"/>
          <w:tab w:val="left" w:pos="1440"/>
          <w:tab w:val="center" w:pos="10080"/>
        </w:tabs>
        <w:ind w:left="720" w:hanging="720"/>
        <w:rPr>
          <w:sz w:val="22"/>
        </w:rPr>
      </w:pPr>
    </w:p>
    <w:p w:rsidR="00790A53" w:rsidRDefault="00790A53">
      <w:pPr>
        <w:pStyle w:val="Heading4"/>
      </w:pPr>
      <w:r>
        <w:t>SCHEDULE NO. 50</w:t>
      </w:r>
    </w:p>
    <w:p w:rsidR="00790A53" w:rsidRPr="00FE43AF" w:rsidRDefault="00790A53" w:rsidP="00FE43AF">
      <w:pPr>
        <w:jc w:val="center"/>
        <w:rPr>
          <w:u w:val="single"/>
        </w:rPr>
      </w:pPr>
      <w:r w:rsidRPr="00FE43AF">
        <w:rPr>
          <w:u w:val="single"/>
        </w:rPr>
        <w:t>PUBLIC ACCESS LINE SERVICE (Continued)</w:t>
      </w:r>
    </w:p>
    <w:p w:rsidR="00790A53" w:rsidRDefault="00790A53">
      <w:pPr>
        <w:rPr>
          <w:sz w:val="22"/>
        </w:rPr>
      </w:pPr>
    </w:p>
    <w:p w:rsidR="00790A53" w:rsidRDefault="00790A53">
      <w:pPr>
        <w:rPr>
          <w:sz w:val="22"/>
        </w:rPr>
      </w:pPr>
      <w:r>
        <w:rPr>
          <w:sz w:val="22"/>
        </w:rPr>
        <w:t>CONDITIONS: (Continued)</w:t>
      </w:r>
    </w:p>
    <w:p w:rsidR="00790A53" w:rsidRDefault="00790A53">
      <w:pPr>
        <w:tabs>
          <w:tab w:val="left" w:pos="720"/>
        </w:tabs>
        <w:ind w:left="720" w:hanging="720"/>
        <w:rPr>
          <w:sz w:val="22"/>
        </w:rPr>
      </w:pPr>
    </w:p>
    <w:p w:rsidR="00790A53" w:rsidRDefault="00790A53">
      <w:pPr>
        <w:tabs>
          <w:tab w:val="left" w:pos="720"/>
          <w:tab w:val="left" w:pos="1440"/>
        </w:tabs>
        <w:ind w:left="720" w:hanging="720"/>
        <w:rPr>
          <w:sz w:val="22"/>
        </w:rPr>
      </w:pPr>
      <w:r>
        <w:rPr>
          <w:sz w:val="22"/>
        </w:rPr>
        <w:t>29.</w:t>
      </w:r>
      <w:r>
        <w:rPr>
          <w:sz w:val="22"/>
        </w:rPr>
        <w:tab/>
        <w:t>Except as authorized by law, each customer-provided pay telephone must provide access to all interexchange carriers where such access is available.</w:t>
      </w:r>
    </w:p>
    <w:p w:rsidR="00790A53" w:rsidRDefault="00790A53">
      <w:pPr>
        <w:tabs>
          <w:tab w:val="left" w:pos="720"/>
          <w:tab w:val="left" w:pos="1440"/>
        </w:tabs>
        <w:ind w:left="720" w:hanging="720"/>
        <w:rPr>
          <w:sz w:val="22"/>
        </w:rPr>
      </w:pPr>
    </w:p>
    <w:p w:rsidR="00790A53" w:rsidRDefault="00790A53">
      <w:pPr>
        <w:tabs>
          <w:tab w:val="left" w:pos="720"/>
          <w:tab w:val="left" w:pos="1440"/>
        </w:tabs>
        <w:ind w:left="720" w:hanging="720"/>
        <w:rPr>
          <w:sz w:val="22"/>
        </w:rPr>
      </w:pPr>
      <w:r>
        <w:rPr>
          <w:sz w:val="22"/>
        </w:rPr>
        <w:t>30.</w:t>
      </w:r>
      <w:r>
        <w:rPr>
          <w:sz w:val="22"/>
        </w:rPr>
        <w:tab/>
        <w:t>Except as authorized by law, customer-provided, coin-operated pay telephones must provide two-way service, and there shall be no charge imposed by the subscriber for incoming calls.  All customer-provided pay telephones confined to one-way service shall be clearly marked on the front of the instrument.</w:t>
      </w:r>
    </w:p>
    <w:p w:rsidR="00790A53" w:rsidRDefault="00790A53">
      <w:pPr>
        <w:tabs>
          <w:tab w:val="left" w:pos="720"/>
          <w:tab w:val="left" w:pos="1440"/>
        </w:tabs>
        <w:ind w:left="720" w:hanging="720"/>
        <w:rPr>
          <w:sz w:val="22"/>
        </w:rPr>
      </w:pPr>
    </w:p>
    <w:p w:rsidR="00790A53" w:rsidRDefault="00790A53">
      <w:pPr>
        <w:tabs>
          <w:tab w:val="left" w:pos="720"/>
          <w:tab w:val="left" w:pos="1440"/>
        </w:tabs>
        <w:ind w:left="720" w:hanging="720"/>
        <w:rPr>
          <w:sz w:val="22"/>
        </w:rPr>
      </w:pPr>
      <w:r>
        <w:rPr>
          <w:sz w:val="22"/>
        </w:rPr>
        <w:t>31.</w:t>
      </w:r>
      <w:r>
        <w:rPr>
          <w:sz w:val="22"/>
        </w:rPr>
        <w:tab/>
        <w:t>A maximum of one pay telephone instrument may be connected to any Public Access Line, and a Subscriber must order a separate Public Access Line for each pay telephone installed.  Extensions to a customer-provided pay telephone are prohibited, unless such extension was connected in the same location on April 15, 1997.</w:t>
      </w:r>
    </w:p>
    <w:p w:rsidR="00790A53" w:rsidRDefault="00790A53">
      <w:pPr>
        <w:tabs>
          <w:tab w:val="left" w:pos="720"/>
          <w:tab w:val="left" w:pos="1440"/>
        </w:tabs>
        <w:ind w:left="720" w:hanging="720"/>
        <w:rPr>
          <w:sz w:val="22"/>
        </w:rPr>
      </w:pPr>
    </w:p>
    <w:p w:rsidR="00790A53" w:rsidRDefault="00790A53">
      <w:pPr>
        <w:tabs>
          <w:tab w:val="left" w:pos="720"/>
          <w:tab w:val="left" w:pos="1440"/>
        </w:tabs>
        <w:ind w:left="720" w:hanging="720"/>
        <w:rPr>
          <w:sz w:val="22"/>
        </w:rPr>
      </w:pPr>
      <w:r>
        <w:rPr>
          <w:sz w:val="22"/>
        </w:rPr>
        <w:t>32.</w:t>
      </w:r>
      <w:r>
        <w:rPr>
          <w:sz w:val="22"/>
        </w:rPr>
        <w:tab/>
        <w:t>The Subscriber shall inform the Company of the location of each customer-provided pay telephone.</w:t>
      </w:r>
    </w:p>
    <w:p w:rsidR="00790A53" w:rsidRDefault="00790A53">
      <w:pPr>
        <w:tabs>
          <w:tab w:val="left" w:pos="720"/>
          <w:tab w:val="left" w:pos="1440"/>
        </w:tabs>
        <w:ind w:left="720" w:hanging="720"/>
        <w:rPr>
          <w:sz w:val="22"/>
        </w:rPr>
      </w:pPr>
    </w:p>
    <w:p w:rsidR="00790A53" w:rsidRDefault="00790A53">
      <w:pPr>
        <w:tabs>
          <w:tab w:val="left" w:pos="720"/>
          <w:tab w:val="left" w:pos="1440"/>
        </w:tabs>
        <w:ind w:left="720" w:hanging="720"/>
        <w:rPr>
          <w:sz w:val="22"/>
        </w:rPr>
      </w:pPr>
      <w:r>
        <w:rPr>
          <w:sz w:val="22"/>
        </w:rPr>
        <w:t>33.</w:t>
      </w:r>
      <w:r>
        <w:rPr>
          <w:sz w:val="22"/>
        </w:rPr>
        <w:tab/>
        <w:t>Unless otherwise specified in this Schedule, Public Access Line Service will have the same Company-provided repair services available to it as the Company provides to single line business service, subject to the following:</w:t>
      </w:r>
    </w:p>
    <w:p w:rsidR="00790A53" w:rsidRDefault="00790A53">
      <w:pPr>
        <w:tabs>
          <w:tab w:val="left" w:pos="720"/>
          <w:tab w:val="left" w:pos="1440"/>
        </w:tabs>
        <w:ind w:left="720" w:hanging="720"/>
        <w:rPr>
          <w:sz w:val="22"/>
        </w:rPr>
      </w:pPr>
    </w:p>
    <w:p w:rsidR="00790A53" w:rsidRDefault="00790A53">
      <w:pPr>
        <w:tabs>
          <w:tab w:val="left" w:pos="720"/>
          <w:tab w:val="left" w:pos="1440"/>
        </w:tabs>
        <w:ind w:left="1440" w:hanging="1440"/>
        <w:rPr>
          <w:sz w:val="22"/>
        </w:rPr>
      </w:pPr>
      <w:r>
        <w:rPr>
          <w:sz w:val="22"/>
        </w:rPr>
        <w:tab/>
        <w:t>(a)</w:t>
      </w:r>
      <w:r>
        <w:rPr>
          <w:sz w:val="22"/>
        </w:rPr>
        <w:tab/>
        <w:t xml:space="preserve">The Company shall not be obligated to test or provide other repair services for any Public Access Line with respect to any service difficulty or trouble unless and until the service difficulty or trouble has been reported to the Company by the Subscriber and the Subscriber has requested that testing or other repair services be furnished with respect to </w:t>
      </w:r>
    </w:p>
    <w:p w:rsidR="007A5E27" w:rsidRDefault="00790A53">
      <w:pPr>
        <w:tabs>
          <w:tab w:val="left" w:pos="720"/>
          <w:tab w:val="left" w:pos="1440"/>
          <w:tab w:val="center" w:pos="10080"/>
        </w:tabs>
        <w:ind w:left="1440" w:hanging="1440"/>
        <w:rPr>
          <w:sz w:val="22"/>
        </w:rPr>
      </w:pPr>
      <w:r>
        <w:rPr>
          <w:sz w:val="22"/>
        </w:rPr>
        <w:tab/>
      </w:r>
      <w:r>
        <w:rPr>
          <w:sz w:val="22"/>
        </w:rPr>
        <w:tab/>
      </w:r>
      <w:proofErr w:type="gramStart"/>
      <w:r>
        <w:rPr>
          <w:sz w:val="22"/>
        </w:rPr>
        <w:t>that</w:t>
      </w:r>
      <w:proofErr w:type="gramEnd"/>
      <w:r>
        <w:rPr>
          <w:sz w:val="22"/>
        </w:rPr>
        <w:t xml:space="preserve"> service difficulty or trouble; and</w:t>
      </w:r>
    </w:p>
    <w:p w:rsidR="00790A53" w:rsidRDefault="00790A53">
      <w:pPr>
        <w:tabs>
          <w:tab w:val="left" w:pos="720"/>
          <w:tab w:val="left" w:pos="1440"/>
          <w:tab w:val="center" w:pos="10080"/>
        </w:tabs>
        <w:ind w:left="1440" w:hanging="1440"/>
        <w:rPr>
          <w:sz w:val="22"/>
        </w:rPr>
      </w:pPr>
      <w:r>
        <w:rPr>
          <w:sz w:val="22"/>
        </w:rPr>
        <w:tab/>
      </w:r>
    </w:p>
    <w:p w:rsidR="007A5E27" w:rsidRDefault="007A5E27" w:rsidP="007A5E27">
      <w:pPr>
        <w:tabs>
          <w:tab w:val="left" w:pos="720"/>
          <w:tab w:val="left" w:pos="1440"/>
          <w:tab w:val="center" w:pos="10080"/>
        </w:tabs>
        <w:ind w:left="1440" w:hanging="1440"/>
        <w:rPr>
          <w:sz w:val="22"/>
        </w:rPr>
      </w:pPr>
      <w:r>
        <w:rPr>
          <w:sz w:val="22"/>
        </w:rPr>
        <w:tab/>
        <w:t>(b)</w:t>
      </w:r>
      <w:r>
        <w:rPr>
          <w:sz w:val="22"/>
        </w:rPr>
        <w:tab/>
        <w:t xml:space="preserve">In the event that the Subscriber requests or authorized that testing and/or other repair services be provided by the Company with respect to any service difficulty or trouble involving a Public Access Line or customer-provided equipment or facilities connected thereto, and the Company reasonably determines that its facilities are not the cause of the service difficulty or trouble, the Subscriber shall reimburse the Company for all costs, including time and materials, incurred by the Company in responding to the request and/or in performing such testing and/or other repair services.  Alternatively, in lieu of such reimbursement, the Company may elect to apply, and the Subscriber shall then pay to the Company, the Company's maintenance of service charge(s) specified elsewhere in this Tariff (see </w:t>
      </w:r>
      <w:r w:rsidRPr="00FE43AF">
        <w:rPr>
          <w:sz w:val="22"/>
        </w:rPr>
        <w:t>Schedule No. 15</w:t>
      </w:r>
      <w:r>
        <w:rPr>
          <w:sz w:val="22"/>
        </w:rPr>
        <w:t>).</w:t>
      </w:r>
    </w:p>
    <w:p w:rsidR="00790A53" w:rsidRPr="00FE43AF" w:rsidRDefault="007A5E27" w:rsidP="007A5E27">
      <w:pPr>
        <w:tabs>
          <w:tab w:val="left" w:pos="720"/>
          <w:tab w:val="left" w:pos="1440"/>
          <w:tab w:val="center" w:pos="10080"/>
        </w:tabs>
        <w:ind w:left="1440" w:hanging="1440"/>
      </w:pPr>
      <w:r>
        <w:rPr>
          <w:sz w:val="22"/>
        </w:rPr>
        <w:br w:type="page"/>
      </w:r>
      <w:r w:rsidR="00790A53" w:rsidRPr="00FE43AF">
        <w:lastRenderedPageBreak/>
        <w:t>WN U-7</w:t>
      </w:r>
    </w:p>
    <w:p w:rsidR="00790A53" w:rsidRDefault="007A5E27">
      <w:pPr>
        <w:tabs>
          <w:tab w:val="left" w:pos="720"/>
          <w:tab w:val="left" w:pos="1440"/>
          <w:tab w:val="center" w:pos="10080"/>
        </w:tabs>
        <w:rPr>
          <w:sz w:val="22"/>
        </w:rPr>
      </w:pPr>
      <w:proofErr w:type="gramStart"/>
      <w:r>
        <w:rPr>
          <w:sz w:val="22"/>
        </w:rPr>
        <w:t>ORIGINAL SHEET NO.</w:t>
      </w:r>
      <w:proofErr w:type="gramEnd"/>
      <w:r>
        <w:rPr>
          <w:sz w:val="22"/>
        </w:rPr>
        <w:t xml:space="preserve"> 311</w:t>
      </w:r>
    </w:p>
    <w:p w:rsidR="00790A53" w:rsidRDefault="00790A53">
      <w:pPr>
        <w:tabs>
          <w:tab w:val="left" w:pos="720"/>
          <w:tab w:val="left" w:pos="1440"/>
          <w:tab w:val="center" w:pos="10080"/>
        </w:tabs>
        <w:rPr>
          <w:sz w:val="22"/>
        </w:rPr>
      </w:pPr>
    </w:p>
    <w:p w:rsidR="00790A53" w:rsidRDefault="00790A53">
      <w:pPr>
        <w:tabs>
          <w:tab w:val="left" w:pos="720"/>
          <w:tab w:val="left" w:pos="1440"/>
          <w:tab w:val="center" w:pos="10080"/>
        </w:tabs>
        <w:rPr>
          <w:sz w:val="22"/>
        </w:rPr>
      </w:pPr>
    </w:p>
    <w:p w:rsidR="00790A53" w:rsidRDefault="00790A53">
      <w:pPr>
        <w:tabs>
          <w:tab w:val="left" w:pos="720"/>
          <w:tab w:val="left" w:pos="1440"/>
          <w:tab w:val="center" w:pos="10080"/>
        </w:tabs>
        <w:rPr>
          <w:sz w:val="22"/>
        </w:rPr>
      </w:pPr>
    </w:p>
    <w:p w:rsidR="00790A53" w:rsidRDefault="00790A53">
      <w:pPr>
        <w:tabs>
          <w:tab w:val="left" w:pos="720"/>
          <w:tab w:val="left" w:pos="1440"/>
          <w:tab w:val="center" w:pos="10080"/>
        </w:tabs>
        <w:rPr>
          <w:sz w:val="22"/>
        </w:rPr>
      </w:pPr>
      <w:r>
        <w:rPr>
          <w:sz w:val="22"/>
        </w:rPr>
        <w:t>INLAND TELEPHONE COMPANY</w:t>
      </w:r>
    </w:p>
    <w:p w:rsidR="00790A53" w:rsidRDefault="00790A53">
      <w:pPr>
        <w:tabs>
          <w:tab w:val="left" w:pos="720"/>
          <w:tab w:val="left" w:pos="1440"/>
          <w:tab w:val="center" w:pos="10080"/>
        </w:tabs>
        <w:rPr>
          <w:sz w:val="22"/>
        </w:rPr>
      </w:pPr>
    </w:p>
    <w:p w:rsidR="00790A53" w:rsidRDefault="00790A53">
      <w:pPr>
        <w:pStyle w:val="Heading4"/>
        <w:rPr>
          <w:u w:val="none"/>
        </w:rPr>
      </w:pPr>
      <w:r>
        <w:t>SCHEDULE NO. 50</w:t>
      </w:r>
    </w:p>
    <w:p w:rsidR="00790A53" w:rsidRDefault="00790A53">
      <w:pPr>
        <w:jc w:val="center"/>
      </w:pPr>
    </w:p>
    <w:p w:rsidR="00790A53" w:rsidRPr="00FE43AF" w:rsidRDefault="00790A53" w:rsidP="00FE43AF">
      <w:pPr>
        <w:jc w:val="center"/>
        <w:rPr>
          <w:u w:val="single"/>
        </w:rPr>
      </w:pPr>
      <w:r w:rsidRPr="00FE43AF">
        <w:rPr>
          <w:u w:val="single"/>
        </w:rPr>
        <w:t>PUBLIC ACCESS LINE SERVICE (Continued)</w:t>
      </w:r>
    </w:p>
    <w:p w:rsidR="00790A53" w:rsidRDefault="00790A53">
      <w:pPr>
        <w:rPr>
          <w:sz w:val="22"/>
        </w:rPr>
      </w:pPr>
    </w:p>
    <w:p w:rsidR="00790A53" w:rsidRDefault="00790A53">
      <w:pPr>
        <w:rPr>
          <w:sz w:val="22"/>
        </w:rPr>
      </w:pPr>
      <w:r>
        <w:rPr>
          <w:sz w:val="22"/>
        </w:rPr>
        <w:t>CONDITIONS: (Continued)</w:t>
      </w:r>
    </w:p>
    <w:p w:rsidR="00790A53" w:rsidRDefault="00790A53">
      <w:pPr>
        <w:tabs>
          <w:tab w:val="left" w:pos="720"/>
        </w:tabs>
        <w:ind w:left="720" w:hanging="720"/>
        <w:rPr>
          <w:sz w:val="22"/>
        </w:rPr>
      </w:pPr>
    </w:p>
    <w:p w:rsidR="00790A53" w:rsidRDefault="00790A53">
      <w:pPr>
        <w:tabs>
          <w:tab w:val="left" w:pos="720"/>
          <w:tab w:val="left" w:pos="1440"/>
        </w:tabs>
        <w:ind w:left="720" w:hanging="720"/>
        <w:rPr>
          <w:sz w:val="22"/>
        </w:rPr>
      </w:pPr>
      <w:r>
        <w:rPr>
          <w:sz w:val="22"/>
        </w:rPr>
        <w:t>34.</w:t>
      </w:r>
      <w:r>
        <w:rPr>
          <w:sz w:val="22"/>
        </w:rPr>
        <w:tab/>
        <w:t xml:space="preserve">The particular functions available as part of Central Office Coin Supervision are dependent upon the installed capabilities of the Company's serving central office and operating conditions, and such functions will be provided in accordance with the Company's normal operating procedures.  The Company shall have no responsibility for the actual collection or return of coins deposited into a customer-owned pay telephone.  In the event of a failure or malfunction of the Central Office Coin Supervision feature or any function thereof, the Company's liability shall be limited to refunding to the Subscriber the amount paid by the Subscriber to the Company for the Central Office Coin Supervision feature for the period of time during which the Central Office Coin </w:t>
      </w:r>
    </w:p>
    <w:p w:rsidR="007A5E27" w:rsidRDefault="00790A53">
      <w:pPr>
        <w:tabs>
          <w:tab w:val="left" w:pos="720"/>
          <w:tab w:val="left" w:pos="1440"/>
          <w:tab w:val="center" w:pos="10080"/>
        </w:tabs>
        <w:ind w:left="720" w:hanging="720"/>
        <w:rPr>
          <w:sz w:val="22"/>
        </w:rPr>
      </w:pPr>
      <w:r>
        <w:rPr>
          <w:sz w:val="22"/>
        </w:rPr>
        <w:tab/>
        <w:t>Supervision feature was impaired.</w:t>
      </w:r>
    </w:p>
    <w:p w:rsidR="00790A53" w:rsidRDefault="00790A53">
      <w:pPr>
        <w:tabs>
          <w:tab w:val="left" w:pos="720"/>
          <w:tab w:val="left" w:pos="1440"/>
          <w:tab w:val="center" w:pos="10080"/>
        </w:tabs>
        <w:ind w:left="720" w:hanging="720"/>
        <w:rPr>
          <w:sz w:val="22"/>
        </w:rPr>
      </w:pPr>
      <w:r>
        <w:rPr>
          <w:sz w:val="22"/>
        </w:rPr>
        <w:tab/>
      </w:r>
    </w:p>
    <w:p w:rsidR="007A5E27" w:rsidRDefault="007A5E27" w:rsidP="007A5E27">
      <w:pPr>
        <w:tabs>
          <w:tab w:val="left" w:pos="720"/>
          <w:tab w:val="left" w:pos="1440"/>
        </w:tabs>
        <w:ind w:left="720" w:hanging="720"/>
        <w:rPr>
          <w:sz w:val="22"/>
        </w:rPr>
      </w:pPr>
      <w:r>
        <w:rPr>
          <w:sz w:val="22"/>
        </w:rPr>
        <w:t>35.</w:t>
      </w:r>
      <w:r>
        <w:rPr>
          <w:sz w:val="22"/>
        </w:rPr>
        <w:tab/>
        <w:t>The Subscriber shall have sole responsibility for ensuring that each customer-provided pay telephone connect to any Public Access Line furnished by the Company is compatible with the Company's Public Access Line Service and any ordered Additional Features.</w:t>
      </w:r>
    </w:p>
    <w:p w:rsidR="007A5E27" w:rsidRDefault="007A5E27" w:rsidP="007A5E27">
      <w:pPr>
        <w:tabs>
          <w:tab w:val="left" w:pos="720"/>
          <w:tab w:val="left" w:pos="1440"/>
        </w:tabs>
        <w:ind w:left="720" w:hanging="720"/>
        <w:rPr>
          <w:sz w:val="22"/>
        </w:rPr>
      </w:pPr>
    </w:p>
    <w:p w:rsidR="007A5E27" w:rsidRDefault="007A5E27" w:rsidP="007A5E27">
      <w:pPr>
        <w:tabs>
          <w:tab w:val="left" w:pos="720"/>
          <w:tab w:val="left" w:pos="1440"/>
        </w:tabs>
        <w:ind w:left="720" w:hanging="720"/>
        <w:rPr>
          <w:sz w:val="22"/>
        </w:rPr>
      </w:pPr>
      <w:r>
        <w:rPr>
          <w:sz w:val="22"/>
        </w:rPr>
        <w:t>36.</w:t>
      </w:r>
      <w:r>
        <w:rPr>
          <w:sz w:val="22"/>
        </w:rPr>
        <w:tab/>
        <w:t>If the Company maintains one or more specific series of telephone number for assignment to Public Access Lines, a telephone number within one of those series, if available, will be assigned to the Public Access Line.  All telephone numbers assigned by the Company remain the property of the Company and may not be leased or transferred by the Subscriber to any other person or entity.</w:t>
      </w:r>
    </w:p>
    <w:p w:rsidR="007A5E27" w:rsidRDefault="007A5E27" w:rsidP="007A5E27">
      <w:pPr>
        <w:tabs>
          <w:tab w:val="left" w:pos="720"/>
          <w:tab w:val="left" w:pos="1440"/>
        </w:tabs>
        <w:ind w:left="720" w:hanging="720"/>
        <w:rPr>
          <w:sz w:val="22"/>
        </w:rPr>
      </w:pPr>
    </w:p>
    <w:p w:rsidR="007A5E27" w:rsidRDefault="007A5E27" w:rsidP="007A5E27">
      <w:pPr>
        <w:tabs>
          <w:tab w:val="left" w:pos="720"/>
          <w:tab w:val="left" w:pos="1440"/>
        </w:tabs>
        <w:ind w:left="720" w:hanging="720"/>
        <w:rPr>
          <w:sz w:val="22"/>
        </w:rPr>
      </w:pPr>
      <w:r>
        <w:rPr>
          <w:sz w:val="22"/>
        </w:rPr>
        <w:t>37.</w:t>
      </w:r>
      <w:r>
        <w:rPr>
          <w:sz w:val="22"/>
        </w:rPr>
        <w:tab/>
        <w:t xml:space="preserve">It shall be the responsibility of the Subscriber to designate the Interexchange Carrier to which a Public Access Line is to be presubscribed for purposes of completing </w:t>
      </w:r>
      <w:proofErr w:type="spellStart"/>
      <w:r>
        <w:rPr>
          <w:sz w:val="22"/>
        </w:rPr>
        <w:t>interLATA</w:t>
      </w:r>
      <w:proofErr w:type="spellEnd"/>
      <w:r>
        <w:rPr>
          <w:sz w:val="22"/>
        </w:rPr>
        <w:t xml:space="preserve"> calls and an Interexchange Carrier for the purposes of complete </w:t>
      </w:r>
      <w:proofErr w:type="spellStart"/>
      <w:r>
        <w:rPr>
          <w:sz w:val="22"/>
        </w:rPr>
        <w:t>intraLATA</w:t>
      </w:r>
      <w:proofErr w:type="spellEnd"/>
      <w:r>
        <w:rPr>
          <w:sz w:val="22"/>
        </w:rPr>
        <w:t xml:space="preserve"> calls.  Applicable charges specified elsewhere in this Tariff and in Tariff F.C.C. No. 5 of the National Exchange Carrier Association, Inc. shall apply to changes of presubscribed Interexchange Carrier, unless initiated by the Company.</w:t>
      </w:r>
    </w:p>
    <w:p w:rsidR="007A5E27" w:rsidRDefault="007A5E27" w:rsidP="007A5E27">
      <w:pPr>
        <w:tabs>
          <w:tab w:val="left" w:pos="720"/>
          <w:tab w:val="left" w:pos="1440"/>
        </w:tabs>
        <w:ind w:left="720" w:hanging="720"/>
        <w:rPr>
          <w:sz w:val="22"/>
        </w:rPr>
      </w:pPr>
    </w:p>
    <w:p w:rsidR="007A5E27" w:rsidRDefault="007A5E27" w:rsidP="007A5E27">
      <w:pPr>
        <w:tabs>
          <w:tab w:val="left" w:pos="720"/>
          <w:tab w:val="left" w:pos="1440"/>
          <w:tab w:val="center" w:pos="10080"/>
        </w:tabs>
        <w:ind w:left="720" w:hanging="720"/>
        <w:rPr>
          <w:sz w:val="22"/>
        </w:rPr>
      </w:pPr>
      <w:r>
        <w:rPr>
          <w:sz w:val="22"/>
        </w:rPr>
        <w:t>38.</w:t>
      </w:r>
      <w:r>
        <w:rPr>
          <w:sz w:val="22"/>
        </w:rPr>
        <w:tab/>
        <w:t>The monthly rates for Public Access Lines set forth in this Schedule are for local exchange service only.  Optional Extended Area Service, if offered by this Tariff, is not available in conjunction with Public Access Line Service.</w:t>
      </w:r>
    </w:p>
    <w:p w:rsidR="00790A53" w:rsidRPr="00FE43AF" w:rsidRDefault="007A5E27" w:rsidP="007A5E27">
      <w:pPr>
        <w:tabs>
          <w:tab w:val="left" w:pos="720"/>
          <w:tab w:val="left" w:pos="1440"/>
          <w:tab w:val="center" w:pos="10080"/>
        </w:tabs>
        <w:ind w:left="720" w:hanging="720"/>
      </w:pPr>
      <w:r>
        <w:rPr>
          <w:sz w:val="22"/>
        </w:rPr>
        <w:br w:type="page"/>
      </w:r>
      <w:r w:rsidR="00790A53" w:rsidRPr="00FE43AF">
        <w:lastRenderedPageBreak/>
        <w:t>WN U-7</w:t>
      </w:r>
    </w:p>
    <w:p w:rsidR="00790A53" w:rsidRDefault="007A5E27">
      <w:pPr>
        <w:tabs>
          <w:tab w:val="left" w:pos="720"/>
          <w:tab w:val="left" w:pos="1440"/>
          <w:tab w:val="center" w:pos="10080"/>
        </w:tabs>
        <w:ind w:left="720" w:hanging="720"/>
        <w:rPr>
          <w:sz w:val="22"/>
        </w:rPr>
      </w:pPr>
      <w:proofErr w:type="gramStart"/>
      <w:r>
        <w:rPr>
          <w:sz w:val="22"/>
        </w:rPr>
        <w:t>ORIGINAL SHEET NO.</w:t>
      </w:r>
      <w:proofErr w:type="gramEnd"/>
      <w:r>
        <w:rPr>
          <w:sz w:val="22"/>
        </w:rPr>
        <w:t xml:space="preserve"> 312</w:t>
      </w:r>
    </w:p>
    <w:p w:rsidR="00790A53" w:rsidRDefault="00790A53">
      <w:pPr>
        <w:tabs>
          <w:tab w:val="left" w:pos="720"/>
          <w:tab w:val="left" w:pos="1440"/>
          <w:tab w:val="center" w:pos="10080"/>
        </w:tabs>
        <w:ind w:left="720" w:hanging="720"/>
        <w:rPr>
          <w:sz w:val="22"/>
        </w:rPr>
      </w:pPr>
    </w:p>
    <w:p w:rsidR="00790A53" w:rsidRDefault="00790A53">
      <w:pPr>
        <w:tabs>
          <w:tab w:val="left" w:pos="720"/>
          <w:tab w:val="left" w:pos="1440"/>
          <w:tab w:val="center" w:pos="10080"/>
        </w:tabs>
        <w:ind w:left="720" w:hanging="720"/>
        <w:rPr>
          <w:sz w:val="22"/>
        </w:rPr>
      </w:pPr>
    </w:p>
    <w:p w:rsidR="00790A53" w:rsidRDefault="00790A53">
      <w:pPr>
        <w:tabs>
          <w:tab w:val="left" w:pos="720"/>
          <w:tab w:val="left" w:pos="1440"/>
          <w:tab w:val="center" w:pos="10080"/>
        </w:tabs>
        <w:ind w:left="720" w:hanging="720"/>
        <w:rPr>
          <w:sz w:val="22"/>
        </w:rPr>
      </w:pPr>
    </w:p>
    <w:p w:rsidR="00790A53" w:rsidRDefault="00790A53">
      <w:pPr>
        <w:tabs>
          <w:tab w:val="left" w:pos="720"/>
          <w:tab w:val="left" w:pos="1440"/>
          <w:tab w:val="center" w:pos="10080"/>
        </w:tabs>
        <w:ind w:left="720" w:hanging="720"/>
        <w:rPr>
          <w:sz w:val="22"/>
        </w:rPr>
      </w:pPr>
      <w:r>
        <w:rPr>
          <w:sz w:val="22"/>
        </w:rPr>
        <w:t>INLAND TELEPHONE COMPANY</w:t>
      </w:r>
    </w:p>
    <w:p w:rsidR="00790A53" w:rsidRDefault="00790A53">
      <w:pPr>
        <w:tabs>
          <w:tab w:val="left" w:pos="720"/>
          <w:tab w:val="left" w:pos="1440"/>
          <w:tab w:val="center" w:pos="10080"/>
        </w:tabs>
        <w:ind w:left="720" w:hanging="720"/>
        <w:rPr>
          <w:sz w:val="22"/>
        </w:rPr>
      </w:pPr>
    </w:p>
    <w:p w:rsidR="00790A53" w:rsidRDefault="00790A53">
      <w:pPr>
        <w:pStyle w:val="Heading4"/>
        <w:rPr>
          <w:u w:val="none"/>
        </w:rPr>
      </w:pPr>
      <w:r>
        <w:t>SCHEDULE NO. 50</w:t>
      </w:r>
    </w:p>
    <w:p w:rsidR="00790A53" w:rsidRDefault="00790A53">
      <w:pPr>
        <w:jc w:val="center"/>
      </w:pPr>
    </w:p>
    <w:p w:rsidR="00790A53" w:rsidRPr="00FE43AF" w:rsidRDefault="00790A53" w:rsidP="00FE43AF">
      <w:pPr>
        <w:jc w:val="center"/>
        <w:rPr>
          <w:u w:val="single"/>
        </w:rPr>
      </w:pPr>
      <w:r w:rsidRPr="00FE43AF">
        <w:rPr>
          <w:u w:val="single"/>
        </w:rPr>
        <w:t>PUBLIC ACCESS LINE SERVICE (Continued)</w:t>
      </w:r>
    </w:p>
    <w:p w:rsidR="00790A53" w:rsidRDefault="00790A53">
      <w:pPr>
        <w:rPr>
          <w:sz w:val="22"/>
        </w:rPr>
      </w:pPr>
    </w:p>
    <w:p w:rsidR="00790A53" w:rsidRDefault="00790A53">
      <w:pPr>
        <w:rPr>
          <w:sz w:val="22"/>
        </w:rPr>
      </w:pPr>
      <w:r>
        <w:rPr>
          <w:sz w:val="22"/>
        </w:rPr>
        <w:t>CONDITIONS: (Continued)</w:t>
      </w:r>
    </w:p>
    <w:p w:rsidR="00790A53" w:rsidRDefault="00790A53">
      <w:pPr>
        <w:tabs>
          <w:tab w:val="left" w:pos="720"/>
        </w:tabs>
        <w:ind w:left="720" w:hanging="720"/>
        <w:rPr>
          <w:sz w:val="22"/>
        </w:rPr>
      </w:pPr>
    </w:p>
    <w:p w:rsidR="00790A53" w:rsidRDefault="00790A53">
      <w:pPr>
        <w:tabs>
          <w:tab w:val="left" w:pos="720"/>
          <w:tab w:val="left" w:pos="1440"/>
        </w:tabs>
        <w:ind w:left="720" w:hanging="720"/>
        <w:rPr>
          <w:sz w:val="22"/>
        </w:rPr>
      </w:pPr>
      <w:r>
        <w:rPr>
          <w:sz w:val="22"/>
        </w:rPr>
        <w:t>39.</w:t>
      </w:r>
      <w:r>
        <w:rPr>
          <w:sz w:val="22"/>
        </w:rPr>
        <w:tab/>
        <w:t xml:space="preserve">Public Access Line Service does not include functionalities provided by an operator services provider, such as coin rating, coin refund, repair referral and operator call screening.  These functionalities are the responsibility of the Subscriber and the Company shall have no liability </w:t>
      </w:r>
    </w:p>
    <w:p w:rsidR="007A5E27" w:rsidRDefault="00790A53">
      <w:pPr>
        <w:tabs>
          <w:tab w:val="left" w:pos="720"/>
          <w:tab w:val="left" w:pos="1440"/>
          <w:tab w:val="center" w:pos="10080"/>
        </w:tabs>
        <w:ind w:left="720" w:hanging="720"/>
        <w:rPr>
          <w:sz w:val="22"/>
        </w:rPr>
      </w:pPr>
      <w:r>
        <w:rPr>
          <w:sz w:val="22"/>
        </w:rPr>
        <w:tab/>
      </w:r>
      <w:proofErr w:type="gramStart"/>
      <w:r>
        <w:rPr>
          <w:sz w:val="22"/>
        </w:rPr>
        <w:t>with</w:t>
      </w:r>
      <w:proofErr w:type="gramEnd"/>
      <w:r>
        <w:rPr>
          <w:sz w:val="22"/>
        </w:rPr>
        <w:t xml:space="preserve"> respect thereto.</w:t>
      </w:r>
    </w:p>
    <w:p w:rsidR="00790A53" w:rsidRDefault="00790A53">
      <w:pPr>
        <w:tabs>
          <w:tab w:val="left" w:pos="720"/>
          <w:tab w:val="left" w:pos="1440"/>
          <w:tab w:val="center" w:pos="10080"/>
        </w:tabs>
        <w:ind w:left="720" w:hanging="720"/>
        <w:rPr>
          <w:sz w:val="22"/>
        </w:rPr>
      </w:pPr>
      <w:r>
        <w:rPr>
          <w:sz w:val="22"/>
        </w:rPr>
        <w:tab/>
      </w:r>
    </w:p>
    <w:p w:rsidR="007A5E27" w:rsidRDefault="007A5E27" w:rsidP="007A5E27">
      <w:pPr>
        <w:tabs>
          <w:tab w:val="left" w:pos="720"/>
          <w:tab w:val="left" w:pos="1440"/>
        </w:tabs>
        <w:ind w:left="720" w:hanging="720"/>
        <w:rPr>
          <w:sz w:val="22"/>
        </w:rPr>
      </w:pPr>
      <w:r>
        <w:rPr>
          <w:sz w:val="22"/>
        </w:rPr>
        <w:t>40.</w:t>
      </w:r>
      <w:r>
        <w:rPr>
          <w:sz w:val="22"/>
        </w:rPr>
        <w:tab/>
        <w:t>When any customer-provided equipment is used with telecommunications services furnished by the Company in violation of any of the provisions of this Tariff, the Company may take such immediate action as it deems necessary for the protection of the telecommunications network, Company employees, and the public and will promptly give notice thereof to the Subscriber.</w:t>
      </w:r>
    </w:p>
    <w:p w:rsidR="007A5E27" w:rsidRDefault="007A5E27" w:rsidP="007A5E27">
      <w:pPr>
        <w:tabs>
          <w:tab w:val="left" w:pos="720"/>
          <w:tab w:val="left" w:pos="1440"/>
        </w:tabs>
        <w:ind w:left="720" w:hanging="720"/>
        <w:rPr>
          <w:sz w:val="22"/>
        </w:rPr>
      </w:pPr>
    </w:p>
    <w:p w:rsidR="007A5E27" w:rsidRDefault="007A5E27" w:rsidP="007A5E27">
      <w:pPr>
        <w:tabs>
          <w:tab w:val="left" w:pos="720"/>
          <w:tab w:val="left" w:pos="1440"/>
        </w:tabs>
        <w:ind w:left="720" w:hanging="720"/>
        <w:rPr>
          <w:sz w:val="22"/>
        </w:rPr>
      </w:pPr>
      <w:r>
        <w:rPr>
          <w:sz w:val="22"/>
        </w:rPr>
        <w:tab/>
        <w:t>Violations of this Tariff or of these conditions, or of any other requirement imposed by law, including, but not limited to, any rule or order of the Washington Utilities and Transportation Commission or rule or order of the Federal Communications Commission, pertaining to Public Access Line Service or pay telephones, will subject the Public Access Line involved to suspension or disconnection of service.  If the Company becomes aware of any such violation, the Company may give written notice to the Subscriber of the violation.  Within five (5) days after receipt of such notice by the Subscriber, the Subscriber shall discontinue or correct each such violation identified in the said notice, and shall deliver to the Company written confirmation that each such violation has been discontinued or corrected.  Failure of the Subscriber to discontinue or correct any violation and to give the required written confirmation thereof to the Company within the time stated above shall result in discontinuance of the Subscriber's service or suspension of the Subscriber's service until such time as the Subscriber complies with the provisions of this Tariff.</w:t>
      </w:r>
    </w:p>
    <w:p w:rsidR="007A5E27" w:rsidRDefault="007A5E27" w:rsidP="007A5E27">
      <w:pPr>
        <w:tabs>
          <w:tab w:val="left" w:pos="720"/>
          <w:tab w:val="left" w:pos="1440"/>
        </w:tabs>
        <w:ind w:left="720" w:hanging="720"/>
        <w:rPr>
          <w:sz w:val="22"/>
        </w:rPr>
      </w:pPr>
    </w:p>
    <w:p w:rsidR="007A5E27" w:rsidRDefault="007A5E27" w:rsidP="007A5E27">
      <w:pPr>
        <w:tabs>
          <w:tab w:val="left" w:pos="720"/>
          <w:tab w:val="left" w:pos="1440"/>
        </w:tabs>
        <w:ind w:left="720" w:hanging="720"/>
        <w:rPr>
          <w:sz w:val="22"/>
        </w:rPr>
      </w:pPr>
      <w:r>
        <w:rPr>
          <w:sz w:val="22"/>
        </w:rPr>
        <w:t>41.</w:t>
      </w:r>
      <w:r>
        <w:rPr>
          <w:sz w:val="22"/>
        </w:rPr>
        <w:tab/>
        <w:t xml:space="preserve">Neither the Company nor any of its directors, officers, employees or agents shall be liable for civil damages, whether in contract, tort or otherwise, to any person, corporation or other entity, including, but not limited to, the Subscriber, for any loss or damage caused by any act or omission of the Company, its directors, officers, employees and/or agents, in the design, development, installation, testing, maintenance, supervision or other provision of Public Access </w:t>
      </w:r>
    </w:p>
    <w:p w:rsidR="007A5E27" w:rsidRDefault="007A5E27" w:rsidP="007A5E27">
      <w:pPr>
        <w:tabs>
          <w:tab w:val="left" w:pos="720"/>
          <w:tab w:val="left" w:pos="1440"/>
          <w:tab w:val="center" w:pos="10080"/>
        </w:tabs>
        <w:ind w:left="720" w:hanging="720"/>
        <w:rPr>
          <w:sz w:val="22"/>
        </w:rPr>
      </w:pPr>
      <w:r>
        <w:rPr>
          <w:sz w:val="22"/>
        </w:rPr>
        <w:tab/>
        <w:t>Line Service other than an act</w:t>
      </w:r>
    </w:p>
    <w:p w:rsidR="00790A53" w:rsidRPr="00FE43AF" w:rsidRDefault="007A5E27">
      <w:pPr>
        <w:tabs>
          <w:tab w:val="left" w:pos="720"/>
          <w:tab w:val="left" w:pos="1440"/>
          <w:tab w:val="center" w:pos="10080"/>
        </w:tabs>
        <w:ind w:left="720" w:hanging="720"/>
      </w:pPr>
      <w:r>
        <w:rPr>
          <w:sz w:val="22"/>
        </w:rPr>
        <w:br w:type="page"/>
      </w:r>
      <w:r w:rsidR="00790A53" w:rsidRPr="00FE43AF">
        <w:lastRenderedPageBreak/>
        <w:t>WN U-7</w:t>
      </w:r>
    </w:p>
    <w:p w:rsidR="00790A53" w:rsidRDefault="007A5E27">
      <w:pPr>
        <w:tabs>
          <w:tab w:val="left" w:pos="720"/>
          <w:tab w:val="left" w:pos="1440"/>
          <w:tab w:val="center" w:pos="10080"/>
        </w:tabs>
        <w:ind w:left="720" w:hanging="720"/>
        <w:rPr>
          <w:sz w:val="22"/>
        </w:rPr>
      </w:pPr>
      <w:proofErr w:type="gramStart"/>
      <w:r>
        <w:rPr>
          <w:sz w:val="22"/>
        </w:rPr>
        <w:t>ORIGINAL SHEET NO.</w:t>
      </w:r>
      <w:proofErr w:type="gramEnd"/>
      <w:r>
        <w:rPr>
          <w:sz w:val="22"/>
        </w:rPr>
        <w:t xml:space="preserve"> 313</w:t>
      </w:r>
    </w:p>
    <w:p w:rsidR="00790A53" w:rsidRDefault="00790A53">
      <w:pPr>
        <w:tabs>
          <w:tab w:val="left" w:pos="720"/>
          <w:tab w:val="left" w:pos="1440"/>
          <w:tab w:val="center" w:pos="10080"/>
        </w:tabs>
        <w:ind w:left="720" w:hanging="720"/>
        <w:rPr>
          <w:sz w:val="22"/>
        </w:rPr>
      </w:pPr>
    </w:p>
    <w:p w:rsidR="00790A53" w:rsidRDefault="00790A53">
      <w:pPr>
        <w:tabs>
          <w:tab w:val="left" w:pos="720"/>
          <w:tab w:val="left" w:pos="1440"/>
          <w:tab w:val="center" w:pos="10080"/>
        </w:tabs>
        <w:ind w:left="720" w:hanging="720"/>
        <w:rPr>
          <w:sz w:val="22"/>
        </w:rPr>
      </w:pPr>
    </w:p>
    <w:p w:rsidR="00790A53" w:rsidRDefault="00790A53">
      <w:pPr>
        <w:tabs>
          <w:tab w:val="left" w:pos="720"/>
          <w:tab w:val="left" w:pos="1440"/>
          <w:tab w:val="center" w:pos="10080"/>
        </w:tabs>
        <w:ind w:left="720" w:hanging="720"/>
        <w:rPr>
          <w:sz w:val="22"/>
        </w:rPr>
      </w:pPr>
    </w:p>
    <w:p w:rsidR="00790A53" w:rsidRDefault="00790A53">
      <w:pPr>
        <w:tabs>
          <w:tab w:val="left" w:pos="720"/>
          <w:tab w:val="left" w:pos="1440"/>
          <w:tab w:val="center" w:pos="10080"/>
        </w:tabs>
        <w:ind w:left="720" w:hanging="720"/>
        <w:rPr>
          <w:sz w:val="22"/>
        </w:rPr>
      </w:pPr>
      <w:r>
        <w:rPr>
          <w:sz w:val="22"/>
        </w:rPr>
        <w:t>INLAND TELEPHONE COMPANY</w:t>
      </w:r>
    </w:p>
    <w:p w:rsidR="00790A53" w:rsidRDefault="00790A53">
      <w:pPr>
        <w:tabs>
          <w:tab w:val="left" w:pos="720"/>
          <w:tab w:val="left" w:pos="1440"/>
          <w:tab w:val="center" w:pos="10080"/>
        </w:tabs>
        <w:ind w:left="720" w:hanging="720"/>
        <w:rPr>
          <w:sz w:val="22"/>
        </w:rPr>
      </w:pPr>
    </w:p>
    <w:p w:rsidR="00790A53" w:rsidRDefault="00790A53">
      <w:pPr>
        <w:pStyle w:val="Heading4"/>
        <w:rPr>
          <w:u w:val="none"/>
        </w:rPr>
      </w:pPr>
      <w:r>
        <w:t>SCHEDULE NO. 50</w:t>
      </w:r>
    </w:p>
    <w:p w:rsidR="00790A53" w:rsidRDefault="00790A53">
      <w:pPr>
        <w:jc w:val="center"/>
      </w:pPr>
    </w:p>
    <w:p w:rsidR="00790A53" w:rsidRPr="00FE43AF" w:rsidRDefault="00790A53" w:rsidP="00FE43AF">
      <w:pPr>
        <w:jc w:val="center"/>
        <w:rPr>
          <w:u w:val="single"/>
        </w:rPr>
      </w:pPr>
      <w:r w:rsidRPr="00FE43AF">
        <w:rPr>
          <w:u w:val="single"/>
        </w:rPr>
        <w:t>PUBLIC ACCESS LINE SERVICE (Continued)</w:t>
      </w:r>
    </w:p>
    <w:p w:rsidR="00790A53" w:rsidRDefault="00790A53">
      <w:pPr>
        <w:rPr>
          <w:sz w:val="22"/>
        </w:rPr>
      </w:pPr>
    </w:p>
    <w:p w:rsidR="00790A53" w:rsidRDefault="00790A53">
      <w:pPr>
        <w:rPr>
          <w:sz w:val="22"/>
        </w:rPr>
      </w:pPr>
      <w:r>
        <w:rPr>
          <w:sz w:val="22"/>
        </w:rPr>
        <w:t>CONDITIONS: (Continued)</w:t>
      </w:r>
    </w:p>
    <w:p w:rsidR="00790A53" w:rsidRDefault="00790A53">
      <w:pPr>
        <w:tabs>
          <w:tab w:val="left" w:pos="720"/>
        </w:tabs>
        <w:ind w:left="720" w:hanging="720"/>
        <w:rPr>
          <w:sz w:val="22"/>
        </w:rPr>
      </w:pPr>
    </w:p>
    <w:p w:rsidR="00790A53" w:rsidRDefault="00790A53">
      <w:pPr>
        <w:tabs>
          <w:tab w:val="left" w:pos="720"/>
          <w:tab w:val="left" w:pos="1440"/>
        </w:tabs>
        <w:ind w:left="720" w:hanging="720"/>
        <w:rPr>
          <w:sz w:val="22"/>
        </w:rPr>
      </w:pPr>
      <w:r>
        <w:rPr>
          <w:sz w:val="22"/>
        </w:rPr>
        <w:t>41.</w:t>
      </w:r>
      <w:r>
        <w:rPr>
          <w:sz w:val="22"/>
        </w:rPr>
        <w:tab/>
        <w:t>(Continued)</w:t>
      </w:r>
    </w:p>
    <w:p w:rsidR="00790A53" w:rsidRDefault="00790A53">
      <w:pPr>
        <w:tabs>
          <w:tab w:val="left" w:pos="720"/>
          <w:tab w:val="left" w:pos="1440"/>
        </w:tabs>
        <w:ind w:left="720" w:hanging="720"/>
        <w:rPr>
          <w:sz w:val="22"/>
        </w:rPr>
      </w:pPr>
    </w:p>
    <w:p w:rsidR="00790A53" w:rsidRDefault="00790A53">
      <w:pPr>
        <w:tabs>
          <w:tab w:val="left" w:pos="720"/>
          <w:tab w:val="left" w:pos="1440"/>
        </w:tabs>
        <w:ind w:left="720" w:hanging="720"/>
        <w:rPr>
          <w:sz w:val="22"/>
        </w:rPr>
      </w:pPr>
      <w:r>
        <w:rPr>
          <w:sz w:val="22"/>
        </w:rPr>
        <w:tab/>
      </w:r>
      <w:proofErr w:type="gramStart"/>
      <w:r>
        <w:rPr>
          <w:sz w:val="22"/>
        </w:rPr>
        <w:t>or</w:t>
      </w:r>
      <w:proofErr w:type="gramEnd"/>
      <w:r>
        <w:rPr>
          <w:sz w:val="22"/>
        </w:rPr>
        <w:t xml:space="preserve"> omission constituting gross negligence or wanton or willful misconduct.  The Company's liability to any person, corporation or other entity, including, but not limited to, the Subscriber, for any loss or damage shall not exceed an amount equal to the prorated portion of the Company's applicable rates for Public Access Line Service provided by the Company to the Subscriber for the time any interruption to service or facilities continues after a request by the Subscriber to the Company that the Company provide testing or other repair services with respect to such interruption to service or facilities.  In no event shall the Company or any of its directors, officers, employees or agents be liable for any indirect, incidental or consequential damages, including, but not limited to, lost profits.</w:t>
      </w:r>
    </w:p>
    <w:p w:rsidR="00790A53" w:rsidRDefault="00790A53">
      <w:pPr>
        <w:tabs>
          <w:tab w:val="left" w:pos="720"/>
          <w:tab w:val="left" w:pos="1440"/>
        </w:tabs>
        <w:ind w:left="720" w:hanging="720"/>
        <w:rPr>
          <w:sz w:val="22"/>
        </w:rPr>
      </w:pPr>
    </w:p>
    <w:p w:rsidR="00790A53" w:rsidRDefault="00790A53">
      <w:pPr>
        <w:tabs>
          <w:tab w:val="left" w:pos="720"/>
          <w:tab w:val="left" w:pos="1440"/>
        </w:tabs>
        <w:ind w:left="720" w:hanging="720"/>
        <w:rPr>
          <w:sz w:val="22"/>
        </w:rPr>
      </w:pPr>
      <w:r>
        <w:rPr>
          <w:sz w:val="22"/>
        </w:rPr>
        <w:tab/>
        <w:t>Neither the Company nor any of its directors, officers, employees or agents shall be liable for any damage, direct or indirect, suffered by the Subscriber or any other person or entity when such damage is attributable in any way to equipment attached by the Subscriber or other person or entity to Company facilities or for failure or interruption of any facilities or service provided by any person or entity other than the Company.</w:t>
      </w:r>
    </w:p>
    <w:p w:rsidR="00790A53" w:rsidRDefault="00790A53">
      <w:pPr>
        <w:tabs>
          <w:tab w:val="left" w:pos="720"/>
          <w:tab w:val="left" w:pos="1440"/>
        </w:tabs>
        <w:ind w:left="720" w:hanging="720"/>
        <w:rPr>
          <w:sz w:val="22"/>
        </w:rPr>
      </w:pPr>
    </w:p>
    <w:p w:rsidR="00790A53" w:rsidRDefault="00790A53">
      <w:pPr>
        <w:tabs>
          <w:tab w:val="left" w:pos="720"/>
          <w:tab w:val="left" w:pos="1440"/>
        </w:tabs>
        <w:ind w:left="720" w:hanging="720"/>
        <w:rPr>
          <w:sz w:val="22"/>
        </w:rPr>
      </w:pPr>
      <w:r>
        <w:rPr>
          <w:sz w:val="22"/>
        </w:rPr>
        <w:tab/>
        <w:t xml:space="preserve">The rates for Public Access Line Service, and the components thereof, </w:t>
      </w:r>
      <w:proofErr w:type="gramStart"/>
      <w:r>
        <w:rPr>
          <w:sz w:val="22"/>
        </w:rPr>
        <w:t>that are</w:t>
      </w:r>
      <w:proofErr w:type="gramEnd"/>
      <w:r>
        <w:rPr>
          <w:sz w:val="22"/>
        </w:rPr>
        <w:t xml:space="preserve"> provided under </w:t>
      </w:r>
    </w:p>
    <w:p w:rsidR="00790A53" w:rsidRDefault="00790A53">
      <w:pPr>
        <w:tabs>
          <w:tab w:val="left" w:pos="720"/>
          <w:tab w:val="left" w:pos="1440"/>
          <w:tab w:val="center" w:pos="10080"/>
        </w:tabs>
        <w:ind w:left="720" w:hanging="720"/>
        <w:rPr>
          <w:sz w:val="22"/>
        </w:rPr>
      </w:pPr>
      <w:r>
        <w:rPr>
          <w:sz w:val="22"/>
        </w:rPr>
        <w:tab/>
      </w:r>
      <w:proofErr w:type="gramStart"/>
      <w:r>
        <w:rPr>
          <w:sz w:val="22"/>
        </w:rPr>
        <w:t>this</w:t>
      </w:r>
      <w:proofErr w:type="gramEnd"/>
      <w:r>
        <w:rPr>
          <w:sz w:val="22"/>
        </w:rPr>
        <w:t xml:space="preserve"> Tariff have been established expressly in reliance upon this limitation of liability.</w:t>
      </w:r>
      <w:r>
        <w:rPr>
          <w:sz w:val="22"/>
        </w:rPr>
        <w:tab/>
      </w:r>
    </w:p>
    <w:p w:rsidR="007A5E27" w:rsidRDefault="007A5E27">
      <w:pPr>
        <w:tabs>
          <w:tab w:val="left" w:pos="720"/>
          <w:tab w:val="left" w:pos="1440"/>
          <w:tab w:val="center" w:pos="10080"/>
        </w:tabs>
        <w:ind w:left="720" w:hanging="720"/>
        <w:rPr>
          <w:sz w:val="22"/>
        </w:rPr>
      </w:pPr>
    </w:p>
    <w:p w:rsidR="007A5E27" w:rsidRDefault="007A5E27" w:rsidP="007A5E27">
      <w:pPr>
        <w:tabs>
          <w:tab w:val="left" w:pos="720"/>
          <w:tab w:val="left" w:pos="1440"/>
          <w:tab w:val="center" w:pos="10080"/>
        </w:tabs>
        <w:ind w:left="720" w:hanging="720"/>
        <w:rPr>
          <w:sz w:val="22"/>
        </w:rPr>
      </w:pPr>
      <w:r>
        <w:rPr>
          <w:sz w:val="22"/>
        </w:rPr>
        <w:tab/>
        <w:t>Public Access Line Service, and the components thereof, is intended solely for the benefit of the Subscriber, and the provision of such service by the Company shall not be interpreted, construed or regarded, either expressly or impliedly, as being for the benefit of or creating any Company obligation toward any person or entity other than the Subscriber.</w:t>
      </w:r>
    </w:p>
    <w:p w:rsidR="007A5E27" w:rsidRDefault="007A5E27" w:rsidP="007A5E27">
      <w:pPr>
        <w:tabs>
          <w:tab w:val="left" w:pos="720"/>
          <w:tab w:val="left" w:pos="1440"/>
          <w:tab w:val="center" w:pos="10080"/>
        </w:tabs>
        <w:ind w:left="720" w:hanging="720"/>
        <w:rPr>
          <w:sz w:val="22"/>
        </w:rPr>
      </w:pPr>
    </w:p>
    <w:p w:rsidR="007A5E27" w:rsidRDefault="007A5E27" w:rsidP="007A5E27">
      <w:pPr>
        <w:tabs>
          <w:tab w:val="left" w:pos="720"/>
          <w:tab w:val="left" w:pos="1440"/>
          <w:tab w:val="center" w:pos="10080"/>
        </w:tabs>
        <w:ind w:left="720" w:hanging="720"/>
        <w:rPr>
          <w:sz w:val="22"/>
        </w:rPr>
      </w:pPr>
      <w:r>
        <w:rPr>
          <w:sz w:val="22"/>
        </w:rPr>
        <w:t>42.</w:t>
      </w:r>
      <w:r>
        <w:rPr>
          <w:sz w:val="22"/>
        </w:rPr>
        <w:tab/>
        <w:t>The Subscriber shall not, directly or indirectly, state, represent or imply that it is in business with, or has any business relationship with, the Company, except strictly as a purchaser of services offered under this Schedule.</w:t>
      </w:r>
    </w:p>
    <w:p w:rsidR="00790A53" w:rsidRPr="00FE43AF" w:rsidRDefault="00790A53">
      <w:pPr>
        <w:tabs>
          <w:tab w:val="left" w:pos="720"/>
          <w:tab w:val="left" w:pos="1440"/>
          <w:tab w:val="center" w:pos="10080"/>
        </w:tabs>
        <w:ind w:left="720" w:hanging="720"/>
      </w:pPr>
      <w:r>
        <w:rPr>
          <w:sz w:val="22"/>
        </w:rPr>
        <w:br w:type="page"/>
      </w:r>
      <w:r w:rsidRPr="00FE43AF">
        <w:lastRenderedPageBreak/>
        <w:t>WN U-7</w:t>
      </w:r>
    </w:p>
    <w:p w:rsidR="00790A53" w:rsidRDefault="007A5E27">
      <w:pPr>
        <w:tabs>
          <w:tab w:val="left" w:pos="720"/>
          <w:tab w:val="left" w:pos="1440"/>
          <w:tab w:val="center" w:pos="10080"/>
        </w:tabs>
        <w:ind w:left="720" w:hanging="720"/>
        <w:rPr>
          <w:sz w:val="22"/>
        </w:rPr>
      </w:pPr>
      <w:proofErr w:type="gramStart"/>
      <w:r>
        <w:rPr>
          <w:sz w:val="22"/>
        </w:rPr>
        <w:t>ORIGINAL SHEET NO.</w:t>
      </w:r>
      <w:proofErr w:type="gramEnd"/>
      <w:r>
        <w:rPr>
          <w:sz w:val="22"/>
        </w:rPr>
        <w:t xml:space="preserve"> 314</w:t>
      </w:r>
    </w:p>
    <w:p w:rsidR="00790A53" w:rsidRDefault="00790A53">
      <w:pPr>
        <w:tabs>
          <w:tab w:val="left" w:pos="720"/>
          <w:tab w:val="left" w:pos="1440"/>
          <w:tab w:val="center" w:pos="10080"/>
        </w:tabs>
        <w:ind w:left="720" w:hanging="720"/>
        <w:rPr>
          <w:sz w:val="22"/>
        </w:rPr>
      </w:pPr>
    </w:p>
    <w:p w:rsidR="00790A53" w:rsidRDefault="00790A53">
      <w:pPr>
        <w:tabs>
          <w:tab w:val="left" w:pos="720"/>
          <w:tab w:val="left" w:pos="1440"/>
          <w:tab w:val="center" w:pos="10080"/>
        </w:tabs>
        <w:ind w:left="720" w:hanging="720"/>
        <w:rPr>
          <w:sz w:val="22"/>
        </w:rPr>
      </w:pPr>
    </w:p>
    <w:p w:rsidR="00790A53" w:rsidRDefault="00790A53">
      <w:pPr>
        <w:tabs>
          <w:tab w:val="left" w:pos="720"/>
          <w:tab w:val="left" w:pos="1440"/>
          <w:tab w:val="center" w:pos="10080"/>
        </w:tabs>
        <w:ind w:left="720" w:hanging="720"/>
        <w:rPr>
          <w:sz w:val="22"/>
        </w:rPr>
      </w:pPr>
    </w:p>
    <w:p w:rsidR="00790A53" w:rsidRDefault="00790A53">
      <w:pPr>
        <w:tabs>
          <w:tab w:val="left" w:pos="720"/>
          <w:tab w:val="left" w:pos="1440"/>
          <w:tab w:val="center" w:pos="10080"/>
        </w:tabs>
        <w:ind w:left="720" w:hanging="720"/>
        <w:rPr>
          <w:sz w:val="22"/>
        </w:rPr>
      </w:pPr>
      <w:r>
        <w:rPr>
          <w:sz w:val="22"/>
        </w:rPr>
        <w:t>INLAND TELEPHONE COMPANY</w:t>
      </w:r>
    </w:p>
    <w:p w:rsidR="00790A53" w:rsidRDefault="00790A53">
      <w:pPr>
        <w:tabs>
          <w:tab w:val="left" w:pos="720"/>
          <w:tab w:val="left" w:pos="1440"/>
          <w:tab w:val="center" w:pos="10080"/>
        </w:tabs>
        <w:ind w:left="720" w:hanging="720"/>
        <w:rPr>
          <w:sz w:val="22"/>
        </w:rPr>
      </w:pPr>
    </w:p>
    <w:p w:rsidR="00790A53" w:rsidRDefault="00790A53">
      <w:pPr>
        <w:pStyle w:val="Heading4"/>
        <w:rPr>
          <w:u w:val="none"/>
        </w:rPr>
      </w:pPr>
      <w:r>
        <w:t>SCHEDULE NO. 50</w:t>
      </w:r>
    </w:p>
    <w:p w:rsidR="00790A53" w:rsidRDefault="00790A53">
      <w:pPr>
        <w:jc w:val="center"/>
      </w:pPr>
    </w:p>
    <w:p w:rsidR="00790A53" w:rsidRPr="00FE43AF" w:rsidRDefault="00790A53" w:rsidP="00FE43AF">
      <w:pPr>
        <w:jc w:val="center"/>
        <w:rPr>
          <w:u w:val="single"/>
        </w:rPr>
      </w:pPr>
      <w:r w:rsidRPr="00FE43AF">
        <w:rPr>
          <w:u w:val="single"/>
        </w:rPr>
        <w:t>PUBLIC ACCESS LINE SERVICE (Continued)</w:t>
      </w:r>
    </w:p>
    <w:p w:rsidR="00790A53" w:rsidRDefault="00790A53">
      <w:pPr>
        <w:rPr>
          <w:sz w:val="22"/>
        </w:rPr>
      </w:pPr>
    </w:p>
    <w:p w:rsidR="00790A53" w:rsidRDefault="00790A53">
      <w:pPr>
        <w:rPr>
          <w:sz w:val="22"/>
        </w:rPr>
      </w:pPr>
      <w:r>
        <w:rPr>
          <w:sz w:val="22"/>
        </w:rPr>
        <w:t>CONDITIONS: (Continued)</w:t>
      </w:r>
    </w:p>
    <w:p w:rsidR="00790A53" w:rsidRDefault="00790A53">
      <w:pPr>
        <w:tabs>
          <w:tab w:val="left" w:pos="720"/>
        </w:tabs>
        <w:ind w:left="720" w:hanging="720"/>
        <w:rPr>
          <w:sz w:val="22"/>
        </w:rPr>
      </w:pPr>
    </w:p>
    <w:p w:rsidR="00790A53" w:rsidRDefault="00790A53">
      <w:pPr>
        <w:tabs>
          <w:tab w:val="left" w:pos="720"/>
          <w:tab w:val="left" w:pos="1440"/>
          <w:tab w:val="center" w:pos="10080"/>
        </w:tabs>
        <w:ind w:left="720" w:hanging="720"/>
        <w:rPr>
          <w:sz w:val="22"/>
        </w:rPr>
      </w:pPr>
      <w:r>
        <w:rPr>
          <w:sz w:val="22"/>
        </w:rPr>
        <w:t>43.</w:t>
      </w:r>
      <w:r>
        <w:rPr>
          <w:sz w:val="22"/>
        </w:rPr>
        <w:tab/>
        <w:t>Public Access Line Service is not represented as adapted for data service.  Public Access Line Service contemplates the provision of satisfactory voice transmission only.</w:t>
      </w:r>
    </w:p>
    <w:p w:rsidR="00790A53" w:rsidRDefault="00790A53">
      <w:pPr>
        <w:tabs>
          <w:tab w:val="left" w:pos="720"/>
          <w:tab w:val="left" w:pos="1440"/>
          <w:tab w:val="center" w:pos="10080"/>
        </w:tabs>
        <w:ind w:left="720" w:hanging="720"/>
        <w:rPr>
          <w:sz w:val="22"/>
        </w:rPr>
      </w:pPr>
    </w:p>
    <w:p w:rsidR="00790A53" w:rsidRDefault="00790A53">
      <w:pPr>
        <w:tabs>
          <w:tab w:val="left" w:pos="720"/>
          <w:tab w:val="left" w:pos="1440"/>
          <w:tab w:val="center" w:pos="10080"/>
        </w:tabs>
        <w:ind w:left="720" w:hanging="720"/>
        <w:rPr>
          <w:sz w:val="22"/>
        </w:rPr>
      </w:pPr>
      <w:r>
        <w:rPr>
          <w:sz w:val="22"/>
        </w:rPr>
        <w:t>44.</w:t>
      </w:r>
      <w:r>
        <w:rPr>
          <w:sz w:val="22"/>
        </w:rPr>
        <w:tab/>
        <w:t>The Company is not liable for shortages of coins deposited in and/or collected from any pay telephone used in connection with any Public Access Line.</w:t>
      </w:r>
    </w:p>
    <w:p w:rsidR="00790A53" w:rsidRDefault="00790A53">
      <w:pPr>
        <w:tabs>
          <w:tab w:val="left" w:pos="720"/>
          <w:tab w:val="left" w:pos="1440"/>
          <w:tab w:val="center" w:pos="10080"/>
        </w:tabs>
        <w:ind w:left="720" w:hanging="720"/>
        <w:rPr>
          <w:sz w:val="22"/>
        </w:rPr>
      </w:pPr>
    </w:p>
    <w:p w:rsidR="00790A53" w:rsidRDefault="00790A53">
      <w:pPr>
        <w:tabs>
          <w:tab w:val="left" w:pos="720"/>
          <w:tab w:val="left" w:pos="1440"/>
          <w:tab w:val="center" w:pos="10080"/>
        </w:tabs>
        <w:ind w:left="720" w:hanging="720"/>
        <w:rPr>
          <w:sz w:val="22"/>
        </w:rPr>
      </w:pPr>
      <w:r>
        <w:rPr>
          <w:sz w:val="22"/>
        </w:rPr>
        <w:t>45.</w:t>
      </w:r>
      <w:r>
        <w:rPr>
          <w:sz w:val="22"/>
        </w:rPr>
        <w:tab/>
        <w:t>The Company is not liable for end-user fraud associated with failure of any customer-provided pay telephone to perform correctly.</w:t>
      </w:r>
    </w:p>
    <w:p w:rsidR="00790A53" w:rsidRPr="00FE43AF" w:rsidRDefault="00790A53">
      <w:pPr>
        <w:tabs>
          <w:tab w:val="center" w:pos="10080"/>
        </w:tabs>
      </w:pPr>
      <w:r>
        <w:rPr>
          <w:sz w:val="22"/>
        </w:rPr>
        <w:br w:type="page"/>
      </w:r>
      <w:r w:rsidRPr="00FE43AF">
        <w:lastRenderedPageBreak/>
        <w:t>WN U-7</w:t>
      </w:r>
    </w:p>
    <w:p w:rsidR="00790A53" w:rsidRDefault="00790A53">
      <w:pPr>
        <w:tabs>
          <w:tab w:val="center" w:pos="10080"/>
        </w:tabs>
        <w:rPr>
          <w:sz w:val="22"/>
        </w:rPr>
      </w:pPr>
      <w:proofErr w:type="gramStart"/>
      <w:r>
        <w:rPr>
          <w:sz w:val="22"/>
        </w:rPr>
        <w:t>ORIGINAL SHEET NO.</w:t>
      </w:r>
      <w:proofErr w:type="gramEnd"/>
      <w:r>
        <w:rPr>
          <w:sz w:val="22"/>
        </w:rPr>
        <w:t xml:space="preserve"> 400</w:t>
      </w:r>
    </w:p>
    <w:p w:rsidR="00790A53" w:rsidRDefault="00790A53">
      <w:pPr>
        <w:tabs>
          <w:tab w:val="center" w:pos="10080"/>
        </w:tabs>
        <w:rPr>
          <w:sz w:val="22"/>
        </w:rPr>
      </w:pPr>
    </w:p>
    <w:p w:rsidR="00790A53" w:rsidRDefault="00790A53">
      <w:pPr>
        <w:tabs>
          <w:tab w:val="center" w:pos="10080"/>
        </w:tabs>
        <w:rPr>
          <w:sz w:val="22"/>
        </w:rPr>
      </w:pPr>
    </w:p>
    <w:p w:rsidR="00790A53" w:rsidRDefault="00790A53">
      <w:pPr>
        <w:tabs>
          <w:tab w:val="center" w:pos="10080"/>
        </w:tabs>
        <w:rPr>
          <w:sz w:val="22"/>
        </w:rPr>
      </w:pPr>
    </w:p>
    <w:p w:rsidR="00790A53" w:rsidRDefault="00790A53">
      <w:pPr>
        <w:tabs>
          <w:tab w:val="center" w:pos="10080"/>
        </w:tabs>
        <w:rPr>
          <w:sz w:val="22"/>
        </w:rPr>
      </w:pPr>
      <w:r>
        <w:rPr>
          <w:sz w:val="22"/>
        </w:rPr>
        <w:t>INLAND TELEPHONE COMPANY</w:t>
      </w:r>
    </w:p>
    <w:p w:rsidR="00790A53" w:rsidRDefault="00790A53">
      <w:pPr>
        <w:tabs>
          <w:tab w:val="center" w:pos="10080"/>
        </w:tabs>
        <w:rPr>
          <w:sz w:val="22"/>
        </w:rPr>
      </w:pPr>
    </w:p>
    <w:p w:rsidR="00790A53" w:rsidRDefault="00790A53">
      <w:pPr>
        <w:pStyle w:val="Heading4"/>
        <w:tabs>
          <w:tab w:val="center" w:pos="10080"/>
        </w:tabs>
      </w:pPr>
      <w:r>
        <w:t>SCHEDULE NO. 100</w:t>
      </w:r>
    </w:p>
    <w:p w:rsidR="00790A53" w:rsidRDefault="00790A53"/>
    <w:p w:rsidR="00790A53" w:rsidRDefault="00790A53">
      <w:pPr>
        <w:pStyle w:val="Heading1"/>
        <w:jc w:val="center"/>
        <w:rPr>
          <w:b w:val="0"/>
          <w:bCs/>
          <w:u w:val="single"/>
        </w:rPr>
      </w:pPr>
      <w:bookmarkStart w:id="52" w:name="_Toc242155027"/>
      <w:r>
        <w:rPr>
          <w:b w:val="0"/>
          <w:bCs/>
          <w:u w:val="single"/>
        </w:rPr>
        <w:t>CONCURRENCES</w:t>
      </w:r>
      <w:bookmarkEnd w:id="52"/>
    </w:p>
    <w:p w:rsidR="00790A53" w:rsidRDefault="00790A53">
      <w:pPr>
        <w:tabs>
          <w:tab w:val="center" w:pos="10080"/>
        </w:tabs>
        <w:ind w:left="720" w:hanging="720"/>
        <w:rPr>
          <w:sz w:val="22"/>
        </w:rPr>
      </w:pPr>
    </w:p>
    <w:p w:rsidR="00790A53" w:rsidRDefault="00790A53">
      <w:pPr>
        <w:tabs>
          <w:tab w:val="center" w:pos="10080"/>
        </w:tabs>
        <w:rPr>
          <w:sz w:val="22"/>
        </w:rPr>
      </w:pPr>
      <w:r>
        <w:rPr>
          <w:sz w:val="22"/>
        </w:rPr>
        <w:t>PRIVATE LINE SERVICE:</w:t>
      </w:r>
    </w:p>
    <w:p w:rsidR="00790A53" w:rsidRDefault="00790A53">
      <w:pPr>
        <w:tabs>
          <w:tab w:val="center" w:pos="10080"/>
        </w:tabs>
        <w:rPr>
          <w:sz w:val="22"/>
        </w:rPr>
      </w:pPr>
    </w:p>
    <w:p w:rsidR="00C31755" w:rsidRDefault="00790A53">
      <w:pPr>
        <w:tabs>
          <w:tab w:val="left" w:pos="720"/>
          <w:tab w:val="center" w:pos="10080"/>
        </w:tabs>
        <w:ind w:left="720" w:hanging="720"/>
        <w:rPr>
          <w:sz w:val="22"/>
        </w:rPr>
      </w:pPr>
      <w:r>
        <w:rPr>
          <w:sz w:val="22"/>
        </w:rPr>
        <w:tab/>
        <w:t>The Company concurs in the tariffs of the Washington Exchange Carrier Association (WECA), together with the amendments and successive issues, for the purpose of providing private line services and channels within its serving areas.</w:t>
      </w:r>
    </w:p>
    <w:p w:rsidR="00790A53" w:rsidRDefault="00790A53">
      <w:pPr>
        <w:tabs>
          <w:tab w:val="left" w:pos="720"/>
          <w:tab w:val="center" w:pos="10080"/>
        </w:tabs>
        <w:ind w:left="720" w:hanging="720"/>
        <w:rPr>
          <w:sz w:val="22"/>
        </w:rPr>
      </w:pPr>
      <w:r>
        <w:rPr>
          <w:sz w:val="22"/>
        </w:rPr>
        <w:tab/>
      </w:r>
    </w:p>
    <w:p w:rsidR="00C31755" w:rsidRDefault="00C31755" w:rsidP="00C31755">
      <w:pPr>
        <w:tabs>
          <w:tab w:val="center" w:pos="10080"/>
        </w:tabs>
        <w:rPr>
          <w:sz w:val="22"/>
        </w:rPr>
      </w:pPr>
      <w:r>
        <w:rPr>
          <w:sz w:val="22"/>
        </w:rPr>
        <w:t>INTRASTATE ACCESS SERVICE:</w:t>
      </w:r>
    </w:p>
    <w:p w:rsidR="00C31755" w:rsidRDefault="00C31755" w:rsidP="00C31755">
      <w:pPr>
        <w:tabs>
          <w:tab w:val="center" w:pos="10080"/>
        </w:tabs>
        <w:rPr>
          <w:sz w:val="22"/>
        </w:rPr>
      </w:pPr>
    </w:p>
    <w:p w:rsidR="00C31755" w:rsidRDefault="00C31755" w:rsidP="00C31755">
      <w:pPr>
        <w:tabs>
          <w:tab w:val="left" w:pos="720"/>
          <w:tab w:val="center" w:pos="10080"/>
        </w:tabs>
        <w:ind w:left="720" w:hanging="720"/>
        <w:rPr>
          <w:sz w:val="22"/>
        </w:rPr>
      </w:pPr>
      <w:r>
        <w:rPr>
          <w:sz w:val="22"/>
        </w:rPr>
        <w:tab/>
        <w:t>Subject to the exceptions set forth below in this Schedule, the Company concurs in Tariff WN U</w:t>
      </w:r>
      <w:r>
        <w:rPr>
          <w:sz w:val="22"/>
        </w:rPr>
        <w:noBreakHyphen/>
        <w:t>2 ("Access Service") of Washington Exchange Carrier Association ("WECA Tariff WN U-2") as filed with the Washington Utilities and Transportation Commission, together with amendments thereto and successive issues thereof, for the purpose of providing intrastate access service.</w:t>
      </w:r>
      <w:r>
        <w:rPr>
          <w:sz w:val="22"/>
        </w:rPr>
        <w:tab/>
      </w:r>
    </w:p>
    <w:p w:rsidR="00C31755" w:rsidRDefault="00C31755" w:rsidP="00C31755">
      <w:pPr>
        <w:tabs>
          <w:tab w:val="left" w:pos="720"/>
          <w:tab w:val="center" w:pos="10080"/>
        </w:tabs>
        <w:ind w:left="720" w:hanging="720"/>
        <w:rPr>
          <w:sz w:val="22"/>
        </w:rPr>
      </w:pPr>
    </w:p>
    <w:p w:rsidR="00C31755" w:rsidRDefault="00C31755" w:rsidP="00C31755">
      <w:pPr>
        <w:tabs>
          <w:tab w:val="left" w:pos="720"/>
        </w:tabs>
        <w:ind w:firstLine="720"/>
        <w:rPr>
          <w:sz w:val="22"/>
        </w:rPr>
      </w:pPr>
      <w:r>
        <w:rPr>
          <w:sz w:val="22"/>
        </w:rPr>
        <w:t>EXCEPTIONS:</w:t>
      </w:r>
    </w:p>
    <w:p w:rsidR="00C31755" w:rsidRDefault="00C31755" w:rsidP="00C31755">
      <w:pPr>
        <w:rPr>
          <w:sz w:val="22"/>
        </w:rPr>
      </w:pPr>
    </w:p>
    <w:p w:rsidR="00C31755" w:rsidRDefault="00C31755" w:rsidP="00C31755">
      <w:pPr>
        <w:tabs>
          <w:tab w:val="left" w:pos="720"/>
          <w:tab w:val="left" w:pos="1440"/>
          <w:tab w:val="center" w:pos="10080"/>
        </w:tabs>
        <w:ind w:left="1440" w:hanging="1440"/>
        <w:rPr>
          <w:sz w:val="22"/>
        </w:rPr>
      </w:pPr>
      <w:r>
        <w:rPr>
          <w:sz w:val="22"/>
        </w:rPr>
        <w:tab/>
        <w:t>1.</w:t>
      </w:r>
      <w:r>
        <w:rPr>
          <w:sz w:val="22"/>
        </w:rPr>
        <w:tab/>
        <w:t xml:space="preserve">The terms WECA, "Washington Exchange Carrier Association," "Telephone </w:t>
      </w:r>
      <w:r>
        <w:rPr>
          <w:sz w:val="22"/>
        </w:rPr>
        <w:tab/>
      </w:r>
    </w:p>
    <w:p w:rsidR="00C31755" w:rsidRDefault="00C31755" w:rsidP="00C31755">
      <w:pPr>
        <w:tabs>
          <w:tab w:val="left" w:pos="720"/>
          <w:tab w:val="left" w:pos="1440"/>
          <w:tab w:val="center" w:pos="10080"/>
        </w:tabs>
        <w:ind w:left="1440" w:hanging="1440"/>
        <w:rPr>
          <w:sz w:val="22"/>
        </w:rPr>
      </w:pPr>
      <w:r>
        <w:rPr>
          <w:sz w:val="22"/>
        </w:rPr>
        <w:tab/>
      </w:r>
      <w:r>
        <w:rPr>
          <w:sz w:val="22"/>
        </w:rPr>
        <w:tab/>
        <w:t>Company" and "Company" shall mean Inland Telephone Company.</w:t>
      </w:r>
      <w:r>
        <w:rPr>
          <w:sz w:val="22"/>
        </w:rPr>
        <w:tab/>
      </w:r>
    </w:p>
    <w:p w:rsidR="00C31755" w:rsidRDefault="00C31755" w:rsidP="00C31755">
      <w:pPr>
        <w:tabs>
          <w:tab w:val="left" w:pos="720"/>
          <w:tab w:val="left" w:pos="1440"/>
          <w:tab w:val="center" w:pos="10080"/>
        </w:tabs>
        <w:ind w:left="1440" w:hanging="1440"/>
        <w:rPr>
          <w:sz w:val="22"/>
        </w:rPr>
      </w:pPr>
    </w:p>
    <w:p w:rsidR="00C31755" w:rsidRDefault="00C31755" w:rsidP="00C31755">
      <w:pPr>
        <w:tabs>
          <w:tab w:val="left" w:pos="720"/>
          <w:tab w:val="left" w:pos="1440"/>
        </w:tabs>
        <w:ind w:left="1440" w:hanging="1440"/>
        <w:rPr>
          <w:sz w:val="22"/>
        </w:rPr>
      </w:pPr>
      <w:r>
        <w:rPr>
          <w:sz w:val="22"/>
        </w:rPr>
        <w:tab/>
        <w:t>2.</w:t>
      </w:r>
      <w:r>
        <w:rPr>
          <w:sz w:val="22"/>
        </w:rPr>
        <w:tab/>
        <w:t xml:space="preserve">All offerings of service made by this concurrence are subject to the Company's ability to provide the service with existing </w:t>
      </w:r>
      <w:proofErr w:type="gramStart"/>
      <w:r>
        <w:rPr>
          <w:sz w:val="22"/>
        </w:rPr>
        <w:t>facilities,</w:t>
      </w:r>
      <w:proofErr w:type="gramEnd"/>
      <w:r>
        <w:rPr>
          <w:sz w:val="22"/>
        </w:rPr>
        <w:t xml:space="preserve"> or with such additional facilities as the Company may elect to provide.</w:t>
      </w:r>
    </w:p>
    <w:p w:rsidR="00C31755" w:rsidRDefault="00C31755" w:rsidP="00C31755">
      <w:pPr>
        <w:tabs>
          <w:tab w:val="left" w:pos="720"/>
          <w:tab w:val="left" w:pos="1440"/>
        </w:tabs>
        <w:ind w:left="1440" w:hanging="1440"/>
        <w:rPr>
          <w:sz w:val="22"/>
        </w:rPr>
      </w:pPr>
    </w:p>
    <w:p w:rsidR="00C31755" w:rsidRDefault="00C31755" w:rsidP="00C31755">
      <w:pPr>
        <w:ind w:left="1440" w:hanging="720"/>
        <w:rPr>
          <w:sz w:val="22"/>
        </w:rPr>
      </w:pPr>
      <w:r>
        <w:rPr>
          <w:sz w:val="22"/>
        </w:rPr>
        <w:t>3.</w:t>
      </w:r>
      <w:r>
        <w:rPr>
          <w:sz w:val="22"/>
        </w:rPr>
        <w:tab/>
        <w:t>All references to “Telephone Company” in the WECA Tariff shall be deemed to mean Inland Telephone Company, and all reference therein to “WN U-2” shall be deemed to read WN U-7.</w:t>
      </w:r>
    </w:p>
    <w:p w:rsidR="00790A53" w:rsidRPr="00FE43AF" w:rsidRDefault="0054145A">
      <w:pPr>
        <w:tabs>
          <w:tab w:val="left" w:pos="720"/>
          <w:tab w:val="left" w:pos="1440"/>
        </w:tabs>
        <w:ind w:left="1440" w:hanging="1440"/>
      </w:pPr>
      <w:r>
        <w:rPr>
          <w:sz w:val="22"/>
        </w:rPr>
        <w:br w:type="page"/>
      </w:r>
      <w:r w:rsidR="00790A53" w:rsidRPr="00FE43AF">
        <w:lastRenderedPageBreak/>
        <w:t>WN U-7</w:t>
      </w:r>
    </w:p>
    <w:p w:rsidR="00790A53" w:rsidRDefault="0054145A">
      <w:pPr>
        <w:tabs>
          <w:tab w:val="left" w:pos="720"/>
          <w:tab w:val="left" w:pos="1440"/>
        </w:tabs>
        <w:ind w:left="1440" w:hanging="1440"/>
        <w:rPr>
          <w:sz w:val="22"/>
        </w:rPr>
      </w:pPr>
      <w:proofErr w:type="gramStart"/>
      <w:r>
        <w:rPr>
          <w:sz w:val="22"/>
        </w:rPr>
        <w:t>ORIGINAL SHEET NO.</w:t>
      </w:r>
      <w:proofErr w:type="gramEnd"/>
      <w:r>
        <w:rPr>
          <w:sz w:val="22"/>
        </w:rPr>
        <w:t xml:space="preserve"> 401</w:t>
      </w:r>
    </w:p>
    <w:p w:rsidR="00790A53" w:rsidRDefault="00790A53">
      <w:pPr>
        <w:tabs>
          <w:tab w:val="left" w:pos="720"/>
          <w:tab w:val="left" w:pos="1440"/>
        </w:tabs>
        <w:ind w:left="1440" w:hanging="1440"/>
        <w:rPr>
          <w:sz w:val="22"/>
        </w:rPr>
      </w:pPr>
    </w:p>
    <w:p w:rsidR="00790A53" w:rsidRDefault="00790A53">
      <w:pPr>
        <w:tabs>
          <w:tab w:val="left" w:pos="720"/>
          <w:tab w:val="left" w:pos="1440"/>
        </w:tabs>
        <w:ind w:left="1440" w:hanging="1440"/>
        <w:rPr>
          <w:sz w:val="22"/>
        </w:rPr>
      </w:pPr>
    </w:p>
    <w:p w:rsidR="00790A53" w:rsidRDefault="00790A53">
      <w:pPr>
        <w:tabs>
          <w:tab w:val="left" w:pos="720"/>
          <w:tab w:val="left" w:pos="1440"/>
        </w:tabs>
        <w:ind w:left="1440" w:hanging="1440"/>
        <w:rPr>
          <w:sz w:val="22"/>
        </w:rPr>
      </w:pPr>
    </w:p>
    <w:p w:rsidR="00790A53" w:rsidRDefault="00790A53">
      <w:pPr>
        <w:tabs>
          <w:tab w:val="left" w:pos="720"/>
          <w:tab w:val="left" w:pos="1440"/>
        </w:tabs>
        <w:ind w:left="1440" w:hanging="1440"/>
        <w:rPr>
          <w:sz w:val="22"/>
        </w:rPr>
      </w:pPr>
      <w:r>
        <w:rPr>
          <w:sz w:val="22"/>
        </w:rPr>
        <w:t>INLAND TELEPHONE COMPANY</w:t>
      </w:r>
    </w:p>
    <w:p w:rsidR="00790A53" w:rsidRDefault="00790A53">
      <w:pPr>
        <w:tabs>
          <w:tab w:val="left" w:pos="720"/>
          <w:tab w:val="left" w:pos="1440"/>
        </w:tabs>
        <w:ind w:left="1440" w:hanging="1440"/>
        <w:rPr>
          <w:sz w:val="22"/>
        </w:rPr>
      </w:pPr>
    </w:p>
    <w:p w:rsidR="00790A53" w:rsidRDefault="00790A53">
      <w:pPr>
        <w:pStyle w:val="Heading4"/>
        <w:tabs>
          <w:tab w:val="center" w:pos="10080"/>
        </w:tabs>
      </w:pPr>
      <w:r>
        <w:t>SCHEDULE NO. 100</w:t>
      </w:r>
    </w:p>
    <w:p w:rsidR="00790A53" w:rsidRDefault="00790A53"/>
    <w:p w:rsidR="00790A53" w:rsidRPr="00FE43AF" w:rsidRDefault="00790A53" w:rsidP="00FE43AF">
      <w:pPr>
        <w:jc w:val="center"/>
        <w:rPr>
          <w:u w:val="single"/>
        </w:rPr>
      </w:pPr>
      <w:r w:rsidRPr="00FE43AF">
        <w:rPr>
          <w:u w:val="single"/>
        </w:rPr>
        <w:t>CONCURRENCES (Continued)</w:t>
      </w:r>
    </w:p>
    <w:p w:rsidR="00790A53" w:rsidRDefault="00790A53">
      <w:pPr>
        <w:tabs>
          <w:tab w:val="center" w:pos="10080"/>
        </w:tabs>
        <w:ind w:left="720" w:hanging="720"/>
        <w:rPr>
          <w:sz w:val="22"/>
        </w:rPr>
      </w:pPr>
    </w:p>
    <w:p w:rsidR="00790A53" w:rsidRDefault="00790A53">
      <w:pPr>
        <w:tabs>
          <w:tab w:val="center" w:pos="10080"/>
        </w:tabs>
        <w:rPr>
          <w:sz w:val="22"/>
        </w:rPr>
      </w:pPr>
      <w:r>
        <w:rPr>
          <w:sz w:val="22"/>
        </w:rPr>
        <w:t>INTRASTATE ACCESS SERVICE: (Continued)</w:t>
      </w:r>
    </w:p>
    <w:p w:rsidR="00790A53" w:rsidRDefault="00790A53">
      <w:pPr>
        <w:tabs>
          <w:tab w:val="center" w:pos="10080"/>
        </w:tabs>
        <w:rPr>
          <w:sz w:val="22"/>
        </w:rPr>
      </w:pPr>
    </w:p>
    <w:p w:rsidR="00790A53" w:rsidRDefault="00790A53">
      <w:pPr>
        <w:tabs>
          <w:tab w:val="left" w:pos="720"/>
        </w:tabs>
        <w:ind w:firstLine="720"/>
        <w:rPr>
          <w:sz w:val="22"/>
        </w:rPr>
      </w:pPr>
      <w:r>
        <w:rPr>
          <w:sz w:val="22"/>
        </w:rPr>
        <w:t>EXCEPTIONS: (Continued)</w:t>
      </w:r>
    </w:p>
    <w:p w:rsidR="00790A53" w:rsidRDefault="00790A53">
      <w:pPr>
        <w:tabs>
          <w:tab w:val="center" w:pos="10080"/>
        </w:tabs>
        <w:rPr>
          <w:sz w:val="22"/>
        </w:rPr>
      </w:pPr>
    </w:p>
    <w:p w:rsidR="00790A53" w:rsidRDefault="00790A53">
      <w:pPr>
        <w:tabs>
          <w:tab w:val="left" w:pos="720"/>
          <w:tab w:val="left" w:pos="900"/>
          <w:tab w:val="left" w:pos="1440"/>
          <w:tab w:val="center" w:pos="10080"/>
        </w:tabs>
        <w:ind w:left="1440" w:hanging="1440"/>
        <w:rPr>
          <w:sz w:val="22"/>
        </w:rPr>
      </w:pPr>
      <w:r>
        <w:rPr>
          <w:sz w:val="22"/>
        </w:rPr>
        <w:tab/>
        <w:t>4.</w:t>
      </w:r>
      <w:r>
        <w:rPr>
          <w:sz w:val="22"/>
        </w:rPr>
        <w:tab/>
        <w:t>(</w:t>
      </w:r>
      <w:proofErr w:type="gramStart"/>
      <w:r>
        <w:rPr>
          <w:sz w:val="22"/>
        </w:rPr>
        <w:t>a</w:t>
      </w:r>
      <w:proofErr w:type="gramEnd"/>
      <w:r>
        <w:rPr>
          <w:sz w:val="22"/>
        </w:rPr>
        <w:t>)</w:t>
      </w:r>
      <w:r>
        <w:rPr>
          <w:sz w:val="22"/>
        </w:rPr>
        <w:tab/>
        <w:t xml:space="preserve">For the rate elements and/or rate sub-elements set forth below, the following rates and </w:t>
      </w:r>
      <w:r>
        <w:rPr>
          <w:sz w:val="22"/>
        </w:rPr>
        <w:tab/>
      </w:r>
    </w:p>
    <w:p w:rsidR="00790A53" w:rsidRDefault="00790A53">
      <w:pPr>
        <w:tabs>
          <w:tab w:val="left" w:pos="720"/>
          <w:tab w:val="left" w:pos="900"/>
          <w:tab w:val="left" w:pos="1440"/>
        </w:tabs>
        <w:ind w:left="1440" w:hanging="1440"/>
        <w:rPr>
          <w:sz w:val="22"/>
        </w:rPr>
      </w:pPr>
      <w:r>
        <w:rPr>
          <w:sz w:val="22"/>
        </w:rPr>
        <w:tab/>
      </w:r>
      <w:r>
        <w:rPr>
          <w:sz w:val="22"/>
        </w:rPr>
        <w:tab/>
      </w:r>
      <w:r>
        <w:rPr>
          <w:sz w:val="22"/>
        </w:rPr>
        <w:tab/>
      </w:r>
      <w:proofErr w:type="gramStart"/>
      <w:r>
        <w:rPr>
          <w:sz w:val="22"/>
        </w:rPr>
        <w:t>charges</w:t>
      </w:r>
      <w:proofErr w:type="gramEnd"/>
      <w:r>
        <w:rPr>
          <w:sz w:val="22"/>
        </w:rPr>
        <w:t xml:space="preserve"> apply instead of the corresponding rates and charges set forth in WECA Tariff WN U-2.  For any rate element or rate sub-element not specifically listed below, the rates and charges set forth in WECA Tariff WN U-2 apply.  Entries in the "Section" column refer to the section designations in WECA Tariff WN U-2.</w:t>
      </w:r>
    </w:p>
    <w:p w:rsidR="00790A53" w:rsidRDefault="00790A53">
      <w:pPr>
        <w:tabs>
          <w:tab w:val="left" w:pos="720"/>
          <w:tab w:val="left" w:pos="900"/>
          <w:tab w:val="left" w:pos="1440"/>
        </w:tabs>
        <w:ind w:left="1440" w:hanging="1440"/>
        <w:rPr>
          <w:sz w:val="22"/>
        </w:rPr>
      </w:pPr>
    </w:p>
    <w:p w:rsidR="00790A53" w:rsidRDefault="00790A53">
      <w:pPr>
        <w:tabs>
          <w:tab w:val="left" w:pos="720"/>
          <w:tab w:val="left" w:pos="900"/>
          <w:tab w:val="left" w:pos="1440"/>
          <w:tab w:val="center" w:pos="10080"/>
        </w:tabs>
        <w:ind w:left="1440" w:hanging="1440"/>
        <w:rPr>
          <w:sz w:val="22"/>
        </w:rPr>
      </w:pPr>
      <w:r>
        <w:rPr>
          <w:sz w:val="22"/>
        </w:rPr>
        <w:tab/>
      </w:r>
      <w:r>
        <w:rPr>
          <w:sz w:val="22"/>
        </w:rPr>
        <w:tab/>
        <w:t>(b)</w:t>
      </w:r>
      <w:r>
        <w:rPr>
          <w:sz w:val="22"/>
        </w:rPr>
        <w:tab/>
        <w:t xml:space="preserve">Notwithstanding any provision of WECA Tariff WN U-2 to the contrary, the rates and </w:t>
      </w:r>
      <w:r>
        <w:rPr>
          <w:sz w:val="22"/>
        </w:rPr>
        <w:tab/>
      </w:r>
    </w:p>
    <w:p w:rsidR="00790A53" w:rsidRDefault="00790A53">
      <w:pPr>
        <w:tabs>
          <w:tab w:val="left" w:pos="720"/>
          <w:tab w:val="left" w:pos="900"/>
          <w:tab w:val="left" w:pos="1440"/>
        </w:tabs>
        <w:ind w:left="1440" w:hanging="1440"/>
        <w:rPr>
          <w:sz w:val="22"/>
        </w:rPr>
      </w:pPr>
      <w:r>
        <w:rPr>
          <w:sz w:val="22"/>
        </w:rPr>
        <w:tab/>
      </w:r>
      <w:r>
        <w:rPr>
          <w:sz w:val="22"/>
        </w:rPr>
        <w:tab/>
      </w:r>
      <w:r>
        <w:rPr>
          <w:sz w:val="22"/>
        </w:rPr>
        <w:tab/>
        <w:t xml:space="preserve">charges specified below for Local Transport Facility under Section 5.7.5 ("Minimum Monthly Usage Charge") and/or Section 5.8.1(A) ("Local Transport") shall apply per BHMC, per line or trunk, or per access minute, as indicated below, rather than per BHMC (line, trunk or access minute) per mile, and shall apply without regard to the </w:t>
      </w:r>
      <w:r>
        <w:rPr>
          <w:sz w:val="22"/>
        </w:rPr>
        <w:tab/>
      </w:r>
    </w:p>
    <w:p w:rsidR="00790A53" w:rsidRDefault="00790A53">
      <w:pPr>
        <w:tabs>
          <w:tab w:val="left" w:pos="720"/>
          <w:tab w:val="left" w:pos="900"/>
          <w:tab w:val="left" w:pos="1440"/>
        </w:tabs>
        <w:ind w:left="1440" w:hanging="1440"/>
        <w:rPr>
          <w:sz w:val="22"/>
        </w:rPr>
      </w:pPr>
      <w:r>
        <w:rPr>
          <w:sz w:val="22"/>
        </w:rPr>
        <w:tab/>
      </w:r>
      <w:r>
        <w:rPr>
          <w:sz w:val="22"/>
        </w:rPr>
        <w:tab/>
      </w:r>
      <w:r>
        <w:rPr>
          <w:sz w:val="22"/>
        </w:rPr>
        <w:tab/>
      </w:r>
      <w:proofErr w:type="gramStart"/>
      <w:r>
        <w:rPr>
          <w:sz w:val="22"/>
        </w:rPr>
        <w:t>application</w:t>
      </w:r>
      <w:proofErr w:type="gramEnd"/>
      <w:r>
        <w:rPr>
          <w:sz w:val="22"/>
        </w:rPr>
        <w:t xml:space="preserve"> of any billing percentage ("BP") or interconnection point factor ("ICP Factor").  The said Local Transport Facility rates and charges apply based upon the Company end office location at which the local transport facility originates or terminates.</w:t>
      </w:r>
    </w:p>
    <w:p w:rsidR="00790A53" w:rsidRDefault="00790A53">
      <w:pPr>
        <w:tabs>
          <w:tab w:val="left" w:pos="720"/>
          <w:tab w:val="left" w:pos="900"/>
          <w:tab w:val="left" w:pos="1440"/>
        </w:tabs>
        <w:ind w:left="1440" w:hanging="1440"/>
        <w:rPr>
          <w:sz w:val="22"/>
        </w:rPr>
      </w:pPr>
    </w:p>
    <w:p w:rsidR="00790A53" w:rsidRDefault="00790A53">
      <w:pPr>
        <w:tabs>
          <w:tab w:val="left" w:pos="720"/>
          <w:tab w:val="left" w:pos="900"/>
          <w:tab w:val="left" w:pos="1440"/>
        </w:tabs>
        <w:ind w:left="1440" w:hanging="1440"/>
        <w:rPr>
          <w:sz w:val="22"/>
        </w:rPr>
      </w:pPr>
      <w:r>
        <w:rPr>
          <w:sz w:val="22"/>
        </w:rPr>
        <w:tab/>
      </w:r>
      <w:r>
        <w:rPr>
          <w:sz w:val="22"/>
        </w:rPr>
        <w:tab/>
        <w:t>(c)</w:t>
      </w:r>
      <w:r>
        <w:rPr>
          <w:sz w:val="22"/>
        </w:rPr>
        <w:tab/>
        <w:t xml:space="preserve">Any language contained in WECA Tariff WN U-2 pertaining to the calculation and application on a per mile basis of rate elements and/or rate sub-elements set forth in Section 5.7.7 and/or Section 5.8.1(A) shall not apply; provided, however, that, where appropriate, such language shall be deemed modified to the minimum extent necessary to render it consistent with the matters set forth in subparagraph (b) of this Paragraph 4 and with the rates and charges specified below under Section 5.7.5 and/or Section 5.8.1(A), </w:t>
      </w:r>
    </w:p>
    <w:p w:rsidR="00790A53" w:rsidRDefault="00790A53">
      <w:pPr>
        <w:tabs>
          <w:tab w:val="left" w:pos="720"/>
          <w:tab w:val="left" w:pos="900"/>
          <w:tab w:val="left" w:pos="1440"/>
        </w:tabs>
        <w:ind w:left="1440" w:hanging="1440"/>
        <w:rPr>
          <w:sz w:val="22"/>
        </w:rPr>
      </w:pPr>
      <w:r>
        <w:rPr>
          <w:sz w:val="22"/>
        </w:rPr>
        <w:tab/>
      </w:r>
      <w:r>
        <w:rPr>
          <w:sz w:val="22"/>
        </w:rPr>
        <w:tab/>
      </w:r>
      <w:r>
        <w:rPr>
          <w:sz w:val="22"/>
        </w:rPr>
        <w:tab/>
      </w:r>
      <w:proofErr w:type="gramStart"/>
      <w:r>
        <w:rPr>
          <w:sz w:val="22"/>
        </w:rPr>
        <w:t>and</w:t>
      </w:r>
      <w:proofErr w:type="gramEnd"/>
      <w:r>
        <w:rPr>
          <w:sz w:val="22"/>
        </w:rPr>
        <w:t xml:space="preserve"> such language shall apply as so modified.</w:t>
      </w:r>
      <w:r>
        <w:rPr>
          <w:sz w:val="22"/>
        </w:rPr>
        <w:tab/>
      </w:r>
    </w:p>
    <w:p w:rsidR="00790A53" w:rsidRDefault="00790A53">
      <w:pPr>
        <w:tabs>
          <w:tab w:val="left" w:pos="720"/>
          <w:tab w:val="left" w:pos="900"/>
          <w:tab w:val="left" w:pos="1440"/>
          <w:tab w:val="center" w:pos="9720"/>
        </w:tabs>
        <w:ind w:left="1440" w:hanging="1440"/>
        <w:rPr>
          <w:sz w:val="22"/>
        </w:rPr>
      </w:pPr>
      <w:r>
        <w:rPr>
          <w:sz w:val="22"/>
        </w:rPr>
        <w:tab/>
      </w:r>
      <w:r>
        <w:rPr>
          <w:sz w:val="22"/>
        </w:rPr>
        <w:tab/>
      </w:r>
      <w:r>
        <w:rPr>
          <w:sz w:val="22"/>
        </w:rPr>
        <w:tab/>
      </w:r>
      <w:r>
        <w:rPr>
          <w:sz w:val="22"/>
        </w:rPr>
        <w:tab/>
      </w:r>
    </w:p>
    <w:p w:rsidR="00790A53" w:rsidRDefault="00790A53">
      <w:pPr>
        <w:tabs>
          <w:tab w:val="left" w:pos="720"/>
          <w:tab w:val="left" w:pos="900"/>
          <w:tab w:val="left" w:pos="1440"/>
          <w:tab w:val="center" w:pos="9720"/>
        </w:tabs>
        <w:ind w:left="1440" w:hanging="1440"/>
        <w:rPr>
          <w:sz w:val="22"/>
        </w:rPr>
      </w:pPr>
    </w:p>
    <w:p w:rsidR="00790A53" w:rsidRDefault="00790A53">
      <w:pPr>
        <w:tabs>
          <w:tab w:val="left" w:pos="720"/>
          <w:tab w:val="left" w:pos="900"/>
          <w:tab w:val="left" w:pos="1440"/>
          <w:tab w:val="center" w:pos="9720"/>
        </w:tabs>
        <w:ind w:left="1440" w:hanging="1440"/>
        <w:rPr>
          <w:sz w:val="22"/>
        </w:rPr>
      </w:pPr>
    </w:p>
    <w:p w:rsidR="00790A53" w:rsidRDefault="00790A53">
      <w:pPr>
        <w:tabs>
          <w:tab w:val="left" w:pos="720"/>
          <w:tab w:val="left" w:pos="900"/>
          <w:tab w:val="left" w:pos="1440"/>
          <w:tab w:val="center" w:pos="9720"/>
        </w:tabs>
        <w:ind w:left="1440" w:hanging="1440"/>
        <w:rPr>
          <w:sz w:val="22"/>
        </w:rPr>
      </w:pPr>
    </w:p>
    <w:p w:rsidR="00790A53" w:rsidRDefault="00790A53">
      <w:pPr>
        <w:tabs>
          <w:tab w:val="left" w:pos="720"/>
          <w:tab w:val="left" w:pos="900"/>
          <w:tab w:val="left" w:pos="1440"/>
          <w:tab w:val="center" w:pos="9720"/>
        </w:tabs>
        <w:ind w:left="1440" w:hanging="1440"/>
        <w:rPr>
          <w:sz w:val="22"/>
        </w:rPr>
      </w:pPr>
    </w:p>
    <w:p w:rsidR="00790A53" w:rsidRPr="00FE43AF" w:rsidRDefault="00790A53" w:rsidP="00FE43AF">
      <w:pPr>
        <w:tabs>
          <w:tab w:val="left" w:pos="720"/>
          <w:tab w:val="left" w:pos="2880"/>
          <w:tab w:val="left" w:pos="3060"/>
          <w:tab w:val="left" w:pos="3240"/>
          <w:tab w:val="left" w:pos="3420"/>
          <w:tab w:val="left" w:pos="3600"/>
          <w:tab w:val="left" w:pos="7560"/>
          <w:tab w:val="decimal" w:pos="8100"/>
          <w:tab w:val="center" w:pos="10080"/>
        </w:tabs>
      </w:pPr>
      <w:r>
        <w:rPr>
          <w:sz w:val="22"/>
        </w:rPr>
        <w:br w:type="page"/>
      </w:r>
      <w:r w:rsidRPr="00FE43AF">
        <w:lastRenderedPageBreak/>
        <w:t>WN U-7</w:t>
      </w:r>
    </w:p>
    <w:p w:rsidR="00790A53" w:rsidRDefault="0054145A">
      <w:pPr>
        <w:tabs>
          <w:tab w:val="left" w:pos="720"/>
          <w:tab w:val="left" w:pos="2880"/>
          <w:tab w:val="left" w:pos="3060"/>
          <w:tab w:val="left" w:pos="3240"/>
          <w:tab w:val="left" w:pos="3420"/>
          <w:tab w:val="left" w:pos="3600"/>
          <w:tab w:val="left" w:pos="6480"/>
          <w:tab w:val="decimal" w:pos="7020"/>
          <w:tab w:val="center" w:pos="9720"/>
        </w:tabs>
        <w:rPr>
          <w:sz w:val="22"/>
        </w:rPr>
      </w:pPr>
      <w:proofErr w:type="gramStart"/>
      <w:r>
        <w:rPr>
          <w:sz w:val="22"/>
        </w:rPr>
        <w:t>ORIGINAL SHEET NO.</w:t>
      </w:r>
      <w:proofErr w:type="gramEnd"/>
      <w:r>
        <w:rPr>
          <w:sz w:val="22"/>
        </w:rPr>
        <w:t xml:space="preserve"> 402</w:t>
      </w:r>
    </w:p>
    <w:p w:rsidR="00790A53" w:rsidRDefault="00790A53">
      <w:pPr>
        <w:tabs>
          <w:tab w:val="left" w:pos="720"/>
          <w:tab w:val="left" w:pos="2880"/>
          <w:tab w:val="left" w:pos="3060"/>
          <w:tab w:val="left" w:pos="3240"/>
          <w:tab w:val="left" w:pos="3420"/>
          <w:tab w:val="left" w:pos="3600"/>
          <w:tab w:val="left" w:pos="6480"/>
          <w:tab w:val="decimal" w:pos="7020"/>
          <w:tab w:val="center" w:pos="9720"/>
        </w:tabs>
        <w:rPr>
          <w:sz w:val="22"/>
        </w:rPr>
      </w:pPr>
    </w:p>
    <w:p w:rsidR="00790A53" w:rsidRDefault="00790A53">
      <w:pPr>
        <w:tabs>
          <w:tab w:val="left" w:pos="720"/>
          <w:tab w:val="left" w:pos="2880"/>
          <w:tab w:val="left" w:pos="3060"/>
          <w:tab w:val="left" w:pos="3240"/>
          <w:tab w:val="left" w:pos="3420"/>
          <w:tab w:val="left" w:pos="3600"/>
          <w:tab w:val="left" w:pos="6480"/>
          <w:tab w:val="decimal" w:pos="7020"/>
          <w:tab w:val="center" w:pos="9720"/>
        </w:tabs>
        <w:rPr>
          <w:sz w:val="22"/>
        </w:rPr>
      </w:pPr>
    </w:p>
    <w:p w:rsidR="00790A53" w:rsidRDefault="00790A53">
      <w:pPr>
        <w:tabs>
          <w:tab w:val="left" w:pos="720"/>
          <w:tab w:val="left" w:pos="2880"/>
          <w:tab w:val="left" w:pos="3060"/>
          <w:tab w:val="left" w:pos="3240"/>
          <w:tab w:val="left" w:pos="3420"/>
          <w:tab w:val="left" w:pos="3600"/>
          <w:tab w:val="left" w:pos="6480"/>
          <w:tab w:val="decimal" w:pos="7020"/>
          <w:tab w:val="center" w:pos="9720"/>
        </w:tabs>
        <w:rPr>
          <w:sz w:val="22"/>
        </w:rPr>
      </w:pPr>
    </w:p>
    <w:p w:rsidR="00790A53" w:rsidRDefault="00790A53">
      <w:pPr>
        <w:tabs>
          <w:tab w:val="left" w:pos="720"/>
          <w:tab w:val="left" w:pos="2880"/>
          <w:tab w:val="left" w:pos="3060"/>
          <w:tab w:val="left" w:pos="3240"/>
          <w:tab w:val="left" w:pos="3420"/>
          <w:tab w:val="left" w:pos="3600"/>
          <w:tab w:val="left" w:pos="6480"/>
          <w:tab w:val="decimal" w:pos="7020"/>
          <w:tab w:val="center" w:pos="9720"/>
        </w:tabs>
        <w:rPr>
          <w:sz w:val="22"/>
        </w:rPr>
      </w:pPr>
      <w:r>
        <w:rPr>
          <w:sz w:val="22"/>
        </w:rPr>
        <w:t>INLAND TELEPHONE COMPANY</w:t>
      </w:r>
    </w:p>
    <w:p w:rsidR="00790A53" w:rsidRDefault="00790A53">
      <w:pPr>
        <w:tabs>
          <w:tab w:val="left" w:pos="720"/>
          <w:tab w:val="left" w:pos="2880"/>
          <w:tab w:val="left" w:pos="3060"/>
          <w:tab w:val="left" w:pos="3240"/>
          <w:tab w:val="left" w:pos="3420"/>
          <w:tab w:val="left" w:pos="3600"/>
          <w:tab w:val="left" w:pos="6480"/>
          <w:tab w:val="decimal" w:pos="7020"/>
          <w:tab w:val="center" w:pos="9720"/>
        </w:tabs>
        <w:rPr>
          <w:sz w:val="22"/>
        </w:rPr>
      </w:pPr>
    </w:p>
    <w:p w:rsidR="00790A53" w:rsidRDefault="00790A53">
      <w:pPr>
        <w:pStyle w:val="Heading4"/>
        <w:tabs>
          <w:tab w:val="center" w:pos="10080"/>
        </w:tabs>
      </w:pPr>
      <w:r>
        <w:t>SCHEDULE NO. 100</w:t>
      </w:r>
    </w:p>
    <w:p w:rsidR="00790A53" w:rsidRDefault="00790A53"/>
    <w:p w:rsidR="00790A53" w:rsidRPr="00DB7519" w:rsidRDefault="00790A53" w:rsidP="00DB7519">
      <w:pPr>
        <w:jc w:val="center"/>
        <w:rPr>
          <w:u w:val="single"/>
        </w:rPr>
      </w:pPr>
      <w:r w:rsidRPr="00DB7519">
        <w:rPr>
          <w:u w:val="single"/>
        </w:rPr>
        <w:t>CONCURRENCES (Continued)</w:t>
      </w:r>
    </w:p>
    <w:p w:rsidR="00790A53" w:rsidRDefault="00790A53">
      <w:pPr>
        <w:tabs>
          <w:tab w:val="center" w:pos="10080"/>
        </w:tabs>
        <w:ind w:left="720" w:hanging="720"/>
        <w:rPr>
          <w:sz w:val="22"/>
        </w:rPr>
      </w:pPr>
    </w:p>
    <w:p w:rsidR="00790A53" w:rsidRDefault="00790A53">
      <w:pPr>
        <w:tabs>
          <w:tab w:val="center" w:pos="10080"/>
        </w:tabs>
        <w:rPr>
          <w:sz w:val="22"/>
        </w:rPr>
      </w:pPr>
      <w:r>
        <w:rPr>
          <w:sz w:val="22"/>
        </w:rPr>
        <w:t>INTRASTATE ACCESS SERVICE: (Continued)</w:t>
      </w:r>
    </w:p>
    <w:p w:rsidR="00790A53" w:rsidRDefault="00790A53">
      <w:pPr>
        <w:tabs>
          <w:tab w:val="center" w:pos="10080"/>
        </w:tabs>
        <w:rPr>
          <w:sz w:val="22"/>
        </w:rPr>
      </w:pPr>
    </w:p>
    <w:p w:rsidR="00790A53" w:rsidRDefault="00790A53">
      <w:pPr>
        <w:tabs>
          <w:tab w:val="left" w:pos="720"/>
        </w:tabs>
        <w:ind w:firstLine="720"/>
        <w:rPr>
          <w:sz w:val="22"/>
        </w:rPr>
      </w:pPr>
      <w:r>
        <w:rPr>
          <w:sz w:val="22"/>
        </w:rPr>
        <w:t>EXCEPTIONS: (Continued)</w:t>
      </w:r>
    </w:p>
    <w:p w:rsidR="00790A53" w:rsidRDefault="00790A53">
      <w:pPr>
        <w:tabs>
          <w:tab w:val="left" w:pos="7560"/>
          <w:tab w:val="center" w:pos="10080"/>
        </w:tabs>
        <w:rPr>
          <w:sz w:val="22"/>
        </w:rPr>
      </w:pPr>
      <w:r>
        <w:rPr>
          <w:sz w:val="22"/>
        </w:rPr>
        <w:tab/>
        <w:t>Rate or</w:t>
      </w:r>
    </w:p>
    <w:p w:rsidR="00790A53" w:rsidRDefault="00790A53">
      <w:pPr>
        <w:tabs>
          <w:tab w:val="left" w:pos="720"/>
          <w:tab w:val="left" w:pos="2880"/>
          <w:tab w:val="left" w:pos="7560"/>
          <w:tab w:val="center" w:pos="9720"/>
        </w:tabs>
        <w:rPr>
          <w:sz w:val="22"/>
        </w:rPr>
      </w:pPr>
      <w:r>
        <w:rPr>
          <w:sz w:val="22"/>
        </w:rPr>
        <w:tab/>
      </w:r>
      <w:r>
        <w:rPr>
          <w:sz w:val="22"/>
          <w:u w:val="single"/>
        </w:rPr>
        <w:t>Section</w:t>
      </w:r>
      <w:r>
        <w:rPr>
          <w:sz w:val="22"/>
        </w:rPr>
        <w:tab/>
      </w:r>
      <w:r>
        <w:rPr>
          <w:sz w:val="22"/>
          <w:u w:val="single"/>
        </w:rPr>
        <w:t>Description</w:t>
      </w:r>
      <w:r>
        <w:rPr>
          <w:sz w:val="22"/>
        </w:rPr>
        <w:tab/>
      </w:r>
      <w:r>
        <w:rPr>
          <w:sz w:val="22"/>
          <w:u w:val="single"/>
        </w:rPr>
        <w:t>Charge</w:t>
      </w:r>
    </w:p>
    <w:p w:rsidR="00790A53" w:rsidRDefault="00790A53">
      <w:pPr>
        <w:tabs>
          <w:tab w:val="left" w:pos="720"/>
          <w:tab w:val="left" w:pos="2880"/>
          <w:tab w:val="left" w:pos="5760"/>
          <w:tab w:val="center" w:pos="9720"/>
        </w:tabs>
        <w:rPr>
          <w:sz w:val="20"/>
        </w:rPr>
      </w:pPr>
    </w:p>
    <w:p w:rsidR="00790A53" w:rsidRDefault="00790A53">
      <w:pPr>
        <w:tabs>
          <w:tab w:val="left" w:pos="720"/>
          <w:tab w:val="left" w:pos="2880"/>
          <w:tab w:val="left" w:pos="5760"/>
          <w:tab w:val="center" w:pos="9720"/>
        </w:tabs>
        <w:rPr>
          <w:sz w:val="22"/>
        </w:rPr>
      </w:pPr>
      <w:r>
        <w:rPr>
          <w:sz w:val="22"/>
        </w:rPr>
        <w:tab/>
      </w:r>
      <w:r>
        <w:rPr>
          <w:sz w:val="22"/>
          <w:u w:val="single"/>
        </w:rPr>
        <w:t>SWITCHED ACCESS SERVICE: (Continued)</w:t>
      </w:r>
    </w:p>
    <w:p w:rsidR="00790A53" w:rsidRDefault="00790A53">
      <w:pPr>
        <w:tabs>
          <w:tab w:val="left" w:pos="720"/>
          <w:tab w:val="left" w:pos="2880"/>
          <w:tab w:val="left" w:pos="5760"/>
          <w:tab w:val="center" w:pos="9720"/>
        </w:tabs>
        <w:rPr>
          <w:sz w:val="20"/>
        </w:rPr>
      </w:pPr>
    </w:p>
    <w:p w:rsidR="00790A53" w:rsidRDefault="00790A53">
      <w:pPr>
        <w:tabs>
          <w:tab w:val="left" w:pos="720"/>
          <w:tab w:val="left" w:pos="2880"/>
          <w:tab w:val="left" w:pos="3060"/>
          <w:tab w:val="left" w:pos="3240"/>
          <w:tab w:val="left" w:pos="3420"/>
          <w:tab w:val="left" w:pos="3600"/>
          <w:tab w:val="left" w:pos="6480"/>
          <w:tab w:val="decimal" w:pos="7020"/>
          <w:tab w:val="center" w:pos="9720"/>
        </w:tabs>
        <w:rPr>
          <w:sz w:val="22"/>
          <w:u w:val="single"/>
        </w:rPr>
      </w:pPr>
      <w:r>
        <w:rPr>
          <w:sz w:val="22"/>
        </w:rPr>
        <w:tab/>
      </w:r>
      <w:r>
        <w:rPr>
          <w:sz w:val="22"/>
          <w:u w:val="single"/>
        </w:rPr>
        <w:t>Local Transport</w:t>
      </w:r>
    </w:p>
    <w:p w:rsidR="00790A53" w:rsidRDefault="00790A53">
      <w:pPr>
        <w:tabs>
          <w:tab w:val="left" w:pos="720"/>
          <w:tab w:val="left" w:pos="2880"/>
          <w:tab w:val="left" w:pos="3060"/>
          <w:tab w:val="left" w:pos="3240"/>
          <w:tab w:val="left" w:pos="3420"/>
          <w:tab w:val="left" w:pos="3600"/>
          <w:tab w:val="left" w:pos="6480"/>
          <w:tab w:val="decimal" w:pos="7020"/>
          <w:tab w:val="center" w:pos="9720"/>
        </w:tabs>
        <w:rPr>
          <w:sz w:val="20"/>
          <w:u w:val="single"/>
        </w:rPr>
      </w:pPr>
    </w:p>
    <w:p w:rsidR="00790A53" w:rsidRDefault="00790A53">
      <w:pPr>
        <w:tabs>
          <w:tab w:val="left" w:pos="720"/>
          <w:tab w:val="left" w:pos="2880"/>
          <w:tab w:val="center" w:pos="10080"/>
        </w:tabs>
        <w:rPr>
          <w:sz w:val="22"/>
        </w:rPr>
      </w:pPr>
      <w:r>
        <w:rPr>
          <w:sz w:val="22"/>
        </w:rPr>
        <w:tab/>
        <w:t>5.8.1(A</w:t>
      </w:r>
      <w:proofErr w:type="gramStart"/>
      <w:r>
        <w:rPr>
          <w:sz w:val="22"/>
        </w:rPr>
        <w:t>)(</w:t>
      </w:r>
      <w:proofErr w:type="gramEnd"/>
      <w:r>
        <w:rPr>
          <w:sz w:val="22"/>
        </w:rPr>
        <w:t>1)</w:t>
      </w:r>
      <w:r>
        <w:rPr>
          <w:sz w:val="22"/>
        </w:rPr>
        <w:tab/>
      </w:r>
      <w:r>
        <w:rPr>
          <w:sz w:val="22"/>
          <w:u w:val="single"/>
        </w:rPr>
        <w:t>Premium</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rPr>
        <w:tab/>
      </w:r>
      <w:r>
        <w:rPr>
          <w:sz w:val="22"/>
        </w:rPr>
        <w:tab/>
        <w:t>Termination, per access minute</w:t>
      </w:r>
      <w:r>
        <w:rPr>
          <w:sz w:val="22"/>
        </w:rPr>
        <w:tab/>
        <w:t>$</w:t>
      </w:r>
      <w:r>
        <w:rPr>
          <w:sz w:val="22"/>
        </w:rPr>
        <w:tab/>
        <w:t>0.0352</w:t>
      </w:r>
    </w:p>
    <w:p w:rsidR="00790A53" w:rsidRDefault="00790A53">
      <w:pPr>
        <w:tabs>
          <w:tab w:val="left" w:pos="720"/>
          <w:tab w:val="left" w:pos="2880"/>
          <w:tab w:val="left" w:pos="3060"/>
          <w:tab w:val="left" w:pos="3240"/>
          <w:tab w:val="left" w:pos="3420"/>
          <w:tab w:val="decimal" w:pos="6120"/>
          <w:tab w:val="left" w:pos="7560"/>
          <w:tab w:val="decimal" w:pos="8100"/>
          <w:tab w:val="center" w:pos="10080"/>
        </w:tabs>
        <w:rPr>
          <w:sz w:val="22"/>
        </w:rPr>
      </w:pPr>
      <w:r>
        <w:rPr>
          <w:sz w:val="22"/>
        </w:rPr>
        <w:tab/>
      </w:r>
      <w:r>
        <w:rPr>
          <w:sz w:val="22"/>
        </w:rPr>
        <w:tab/>
      </w:r>
      <w:r>
        <w:rPr>
          <w:sz w:val="22"/>
        </w:rPr>
        <w:tab/>
        <w:t xml:space="preserve">Facility, per access minute, for </w:t>
      </w:r>
    </w:p>
    <w:p w:rsidR="00790A53" w:rsidRDefault="00790A53">
      <w:pPr>
        <w:tabs>
          <w:tab w:val="left" w:pos="720"/>
          <w:tab w:val="left" w:pos="2880"/>
          <w:tab w:val="left" w:pos="3060"/>
          <w:tab w:val="left" w:pos="3240"/>
          <w:tab w:val="left" w:pos="3420"/>
          <w:tab w:val="decimal" w:pos="6120"/>
          <w:tab w:val="left" w:pos="7560"/>
          <w:tab w:val="decimal" w:pos="8100"/>
          <w:tab w:val="center" w:pos="10080"/>
        </w:tabs>
        <w:rPr>
          <w:sz w:val="22"/>
        </w:rPr>
      </w:pPr>
      <w:r>
        <w:rPr>
          <w:sz w:val="22"/>
        </w:rPr>
        <w:tab/>
      </w:r>
      <w:r>
        <w:rPr>
          <w:sz w:val="22"/>
        </w:rPr>
        <w:tab/>
      </w:r>
      <w:r>
        <w:rPr>
          <w:sz w:val="22"/>
        </w:rPr>
        <w:tab/>
      </w:r>
      <w:r>
        <w:rPr>
          <w:sz w:val="22"/>
        </w:rPr>
        <w:tab/>
      </w:r>
      <w:proofErr w:type="gramStart"/>
      <w:r>
        <w:rPr>
          <w:sz w:val="22"/>
        </w:rPr>
        <w:t>transport</w:t>
      </w:r>
      <w:proofErr w:type="gramEnd"/>
      <w:r>
        <w:rPr>
          <w:sz w:val="22"/>
        </w:rPr>
        <w:t xml:space="preserve"> originating or terminating</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rPr>
        <w:tab/>
      </w:r>
      <w:r>
        <w:rPr>
          <w:sz w:val="22"/>
        </w:rPr>
        <w:tab/>
      </w:r>
      <w:r>
        <w:rPr>
          <w:sz w:val="22"/>
        </w:rPr>
        <w:tab/>
      </w:r>
      <w:proofErr w:type="gramStart"/>
      <w:r>
        <w:rPr>
          <w:sz w:val="22"/>
        </w:rPr>
        <w:t>at</w:t>
      </w:r>
      <w:proofErr w:type="gramEnd"/>
      <w:r>
        <w:rPr>
          <w:sz w:val="22"/>
        </w:rPr>
        <w:t xml:space="preserve"> the following end offices:</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rPr>
        <w:tab/>
      </w:r>
      <w:r>
        <w:rPr>
          <w:sz w:val="22"/>
        </w:rPr>
        <w:tab/>
      </w:r>
      <w:r>
        <w:rPr>
          <w:sz w:val="22"/>
        </w:rPr>
        <w:tab/>
      </w:r>
      <w:r>
        <w:rPr>
          <w:sz w:val="22"/>
        </w:rPr>
        <w:tab/>
      </w:r>
      <w:proofErr w:type="spellStart"/>
      <w:r>
        <w:rPr>
          <w:sz w:val="22"/>
        </w:rPr>
        <w:t>Dewatto</w:t>
      </w:r>
      <w:proofErr w:type="spellEnd"/>
      <w:r>
        <w:rPr>
          <w:sz w:val="22"/>
        </w:rPr>
        <w:tab/>
        <w:t>$</w:t>
      </w:r>
      <w:r>
        <w:rPr>
          <w:sz w:val="22"/>
        </w:rPr>
        <w:tab/>
        <w:t>0.005268</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rPr>
        <w:tab/>
      </w:r>
      <w:r>
        <w:rPr>
          <w:sz w:val="22"/>
        </w:rPr>
        <w:tab/>
      </w:r>
      <w:r>
        <w:rPr>
          <w:sz w:val="22"/>
        </w:rPr>
        <w:tab/>
      </w:r>
      <w:r>
        <w:rPr>
          <w:sz w:val="22"/>
        </w:rPr>
        <w:tab/>
      </w:r>
      <w:smartTag w:uri="urn:schemas-microsoft-com:office:smarttags" w:element="City">
        <w:smartTag w:uri="urn:schemas-microsoft-com:office:smarttags" w:element="place">
          <w:r>
            <w:rPr>
              <w:sz w:val="22"/>
            </w:rPr>
            <w:t>Prescott</w:t>
          </w:r>
        </w:smartTag>
      </w:smartTag>
      <w:r>
        <w:rPr>
          <w:sz w:val="22"/>
        </w:rPr>
        <w:tab/>
        <w:t>$      0.001979</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rPr>
        <w:tab/>
      </w:r>
      <w:r>
        <w:rPr>
          <w:sz w:val="22"/>
        </w:rPr>
        <w:tab/>
      </w:r>
      <w:r>
        <w:rPr>
          <w:sz w:val="22"/>
        </w:rPr>
        <w:tab/>
      </w:r>
      <w:r>
        <w:rPr>
          <w:sz w:val="22"/>
        </w:rPr>
        <w:tab/>
        <w:t>Roslyn</w:t>
      </w:r>
      <w:r>
        <w:rPr>
          <w:sz w:val="22"/>
        </w:rPr>
        <w:tab/>
        <w:t>$</w:t>
      </w:r>
      <w:r>
        <w:rPr>
          <w:sz w:val="22"/>
        </w:rPr>
        <w:tab/>
        <w:t>0.001979</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rPr>
        <w:tab/>
      </w:r>
      <w:r>
        <w:rPr>
          <w:sz w:val="22"/>
        </w:rPr>
        <w:tab/>
      </w:r>
      <w:r>
        <w:rPr>
          <w:sz w:val="22"/>
        </w:rPr>
        <w:tab/>
      </w:r>
      <w:r>
        <w:rPr>
          <w:sz w:val="22"/>
        </w:rPr>
        <w:tab/>
        <w:t>Uniontown</w:t>
      </w:r>
      <w:r>
        <w:rPr>
          <w:sz w:val="22"/>
        </w:rPr>
        <w:tab/>
        <w:t>$</w:t>
      </w:r>
      <w:r>
        <w:rPr>
          <w:sz w:val="22"/>
        </w:rPr>
        <w:tab/>
        <w:t>0.000401</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rPr>
        <w:tab/>
      </w:r>
      <w:r>
        <w:rPr>
          <w:sz w:val="22"/>
        </w:rPr>
        <w:tab/>
      </w:r>
      <w:r>
        <w:rPr>
          <w:sz w:val="22"/>
        </w:rPr>
        <w:tab/>
      </w:r>
      <w:r>
        <w:rPr>
          <w:sz w:val="22"/>
        </w:rPr>
        <w:tab/>
      </w:r>
      <w:r>
        <w:rPr>
          <w:sz w:val="22"/>
        </w:rPr>
        <w:tab/>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0"/>
        </w:rPr>
      </w:pP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u w:val="single"/>
        </w:rPr>
        <w:t>Local Switching</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0"/>
        </w:rPr>
      </w:pP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t>5.8.2(A)</w:t>
      </w:r>
      <w:r>
        <w:rPr>
          <w:sz w:val="22"/>
        </w:rPr>
        <w:tab/>
      </w:r>
      <w:r>
        <w:rPr>
          <w:sz w:val="22"/>
          <w:u w:val="single"/>
        </w:rPr>
        <w:t>Premium</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rPr>
        <w:tab/>
      </w:r>
      <w:r>
        <w:rPr>
          <w:sz w:val="22"/>
        </w:rPr>
        <w:tab/>
        <w:t>LS1, per access minute</w:t>
      </w:r>
      <w:r>
        <w:rPr>
          <w:sz w:val="22"/>
        </w:rPr>
        <w:tab/>
        <w:t>$</w:t>
      </w:r>
      <w:r>
        <w:rPr>
          <w:sz w:val="22"/>
        </w:rPr>
        <w:tab/>
        <w:t>0.0238</w:t>
      </w:r>
      <w:r>
        <w:rPr>
          <w:sz w:val="22"/>
        </w:rPr>
        <w:tab/>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rPr>
        <w:tab/>
      </w:r>
      <w:r>
        <w:rPr>
          <w:sz w:val="22"/>
        </w:rPr>
        <w:tab/>
        <w:t>LS2, per access minute</w:t>
      </w:r>
      <w:r>
        <w:rPr>
          <w:sz w:val="22"/>
        </w:rPr>
        <w:tab/>
        <w:t>$</w:t>
      </w:r>
      <w:r>
        <w:rPr>
          <w:sz w:val="22"/>
        </w:rPr>
        <w:tab/>
        <w:t>0.0238</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0"/>
        </w:rPr>
      </w:pP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rPr>
        <w:tab/>
      </w:r>
    </w:p>
    <w:p w:rsidR="00790A53" w:rsidRPr="00DB7519" w:rsidRDefault="00790A53">
      <w:pPr>
        <w:tabs>
          <w:tab w:val="left" w:pos="720"/>
          <w:tab w:val="left" w:pos="2880"/>
          <w:tab w:val="left" w:pos="3060"/>
          <w:tab w:val="left" w:pos="3240"/>
          <w:tab w:val="left" w:pos="3420"/>
          <w:tab w:val="left" w:pos="3600"/>
          <w:tab w:val="left" w:pos="7560"/>
          <w:tab w:val="decimal" w:pos="8100"/>
          <w:tab w:val="center" w:pos="9720"/>
        </w:tabs>
      </w:pPr>
      <w:r>
        <w:rPr>
          <w:sz w:val="22"/>
        </w:rPr>
        <w:br w:type="page"/>
      </w:r>
      <w:r w:rsidRPr="00DB7519">
        <w:lastRenderedPageBreak/>
        <w:t>WN U-7</w:t>
      </w:r>
    </w:p>
    <w:p w:rsidR="00790A53" w:rsidRDefault="0054145A">
      <w:pPr>
        <w:tabs>
          <w:tab w:val="left" w:pos="720"/>
          <w:tab w:val="left" w:pos="2880"/>
          <w:tab w:val="left" w:pos="3060"/>
          <w:tab w:val="left" w:pos="3240"/>
          <w:tab w:val="left" w:pos="3420"/>
          <w:tab w:val="left" w:pos="3600"/>
          <w:tab w:val="left" w:pos="7560"/>
          <w:tab w:val="decimal" w:pos="8100"/>
          <w:tab w:val="center" w:pos="9720"/>
        </w:tabs>
        <w:rPr>
          <w:sz w:val="22"/>
        </w:rPr>
      </w:pPr>
      <w:proofErr w:type="gramStart"/>
      <w:r>
        <w:rPr>
          <w:sz w:val="22"/>
        </w:rPr>
        <w:t>ORIGINAL SHEET NO.</w:t>
      </w:r>
      <w:proofErr w:type="gramEnd"/>
      <w:r>
        <w:rPr>
          <w:sz w:val="22"/>
        </w:rPr>
        <w:t xml:space="preserve"> 403</w:t>
      </w:r>
    </w:p>
    <w:p w:rsidR="00790A53" w:rsidRDefault="00790A53">
      <w:pPr>
        <w:tabs>
          <w:tab w:val="left" w:pos="720"/>
          <w:tab w:val="left" w:pos="2880"/>
          <w:tab w:val="left" w:pos="3060"/>
          <w:tab w:val="left" w:pos="3240"/>
          <w:tab w:val="left" w:pos="3420"/>
          <w:tab w:val="left" w:pos="3600"/>
          <w:tab w:val="left" w:pos="7560"/>
          <w:tab w:val="decimal" w:pos="8100"/>
          <w:tab w:val="center" w:pos="9720"/>
        </w:tabs>
        <w:rPr>
          <w:sz w:val="22"/>
        </w:rPr>
      </w:pPr>
    </w:p>
    <w:p w:rsidR="00790A53" w:rsidRDefault="00790A53">
      <w:pPr>
        <w:tabs>
          <w:tab w:val="left" w:pos="720"/>
          <w:tab w:val="left" w:pos="2880"/>
          <w:tab w:val="left" w:pos="3060"/>
          <w:tab w:val="left" w:pos="3240"/>
          <w:tab w:val="left" w:pos="3420"/>
          <w:tab w:val="left" w:pos="3600"/>
          <w:tab w:val="left" w:pos="7560"/>
          <w:tab w:val="decimal" w:pos="8100"/>
          <w:tab w:val="center" w:pos="9720"/>
        </w:tabs>
        <w:rPr>
          <w:sz w:val="22"/>
        </w:rPr>
      </w:pPr>
    </w:p>
    <w:p w:rsidR="00790A53" w:rsidRDefault="00790A53">
      <w:pPr>
        <w:tabs>
          <w:tab w:val="left" w:pos="720"/>
          <w:tab w:val="left" w:pos="2880"/>
          <w:tab w:val="left" w:pos="3060"/>
          <w:tab w:val="left" w:pos="3240"/>
          <w:tab w:val="left" w:pos="3420"/>
          <w:tab w:val="left" w:pos="3600"/>
          <w:tab w:val="left" w:pos="7560"/>
          <w:tab w:val="decimal" w:pos="8100"/>
          <w:tab w:val="center" w:pos="9720"/>
        </w:tabs>
        <w:rPr>
          <w:sz w:val="22"/>
        </w:rPr>
      </w:pPr>
    </w:p>
    <w:p w:rsidR="00790A53" w:rsidRDefault="00790A53">
      <w:pPr>
        <w:tabs>
          <w:tab w:val="left" w:pos="720"/>
          <w:tab w:val="left" w:pos="2880"/>
          <w:tab w:val="left" w:pos="3060"/>
          <w:tab w:val="left" w:pos="3240"/>
          <w:tab w:val="left" w:pos="3420"/>
          <w:tab w:val="left" w:pos="3600"/>
          <w:tab w:val="left" w:pos="7560"/>
          <w:tab w:val="decimal" w:pos="8100"/>
          <w:tab w:val="center" w:pos="9720"/>
        </w:tabs>
        <w:rPr>
          <w:sz w:val="22"/>
        </w:rPr>
      </w:pPr>
      <w:r>
        <w:rPr>
          <w:sz w:val="22"/>
        </w:rPr>
        <w:t>INLAND TELEPHONE COMPANY</w:t>
      </w:r>
    </w:p>
    <w:p w:rsidR="00790A53" w:rsidRDefault="00790A53">
      <w:pPr>
        <w:tabs>
          <w:tab w:val="left" w:pos="720"/>
          <w:tab w:val="left" w:pos="2880"/>
          <w:tab w:val="left" w:pos="3060"/>
          <w:tab w:val="left" w:pos="3240"/>
          <w:tab w:val="left" w:pos="3420"/>
          <w:tab w:val="left" w:pos="3600"/>
          <w:tab w:val="left" w:pos="7560"/>
          <w:tab w:val="decimal" w:pos="8100"/>
          <w:tab w:val="center" w:pos="9720"/>
        </w:tabs>
        <w:rPr>
          <w:sz w:val="22"/>
        </w:rPr>
      </w:pPr>
    </w:p>
    <w:p w:rsidR="00790A53" w:rsidRDefault="00790A53">
      <w:pPr>
        <w:pStyle w:val="Heading4"/>
        <w:tabs>
          <w:tab w:val="center" w:pos="10080"/>
        </w:tabs>
      </w:pPr>
      <w:r>
        <w:t>SCHEDULE NO. 100</w:t>
      </w:r>
    </w:p>
    <w:p w:rsidR="00790A53" w:rsidRDefault="00790A53"/>
    <w:p w:rsidR="00790A53" w:rsidRPr="00DB7519" w:rsidRDefault="00790A53" w:rsidP="00DB7519">
      <w:pPr>
        <w:jc w:val="center"/>
        <w:rPr>
          <w:u w:val="single"/>
        </w:rPr>
      </w:pPr>
      <w:r w:rsidRPr="00DB7519">
        <w:rPr>
          <w:u w:val="single"/>
        </w:rPr>
        <w:t>CONCURRENCES (Continued)</w:t>
      </w:r>
    </w:p>
    <w:p w:rsidR="00790A53" w:rsidRDefault="00790A53">
      <w:pPr>
        <w:tabs>
          <w:tab w:val="center" w:pos="10080"/>
        </w:tabs>
        <w:ind w:left="720" w:hanging="720"/>
        <w:rPr>
          <w:sz w:val="22"/>
        </w:rPr>
      </w:pPr>
    </w:p>
    <w:p w:rsidR="00790A53" w:rsidRDefault="00790A53">
      <w:pPr>
        <w:tabs>
          <w:tab w:val="center" w:pos="10080"/>
        </w:tabs>
        <w:rPr>
          <w:sz w:val="22"/>
        </w:rPr>
      </w:pPr>
      <w:r>
        <w:rPr>
          <w:sz w:val="22"/>
        </w:rPr>
        <w:t>INTRASTATE ACCESS SERVICE: (Continued)</w:t>
      </w:r>
    </w:p>
    <w:p w:rsidR="00790A53" w:rsidRDefault="00790A53">
      <w:pPr>
        <w:tabs>
          <w:tab w:val="center" w:pos="10080"/>
        </w:tabs>
        <w:rPr>
          <w:sz w:val="22"/>
        </w:rPr>
      </w:pPr>
    </w:p>
    <w:p w:rsidR="00790A53" w:rsidRDefault="00790A53">
      <w:pPr>
        <w:tabs>
          <w:tab w:val="left" w:pos="720"/>
        </w:tabs>
        <w:ind w:firstLine="720"/>
        <w:rPr>
          <w:sz w:val="22"/>
        </w:rPr>
      </w:pPr>
      <w:r>
        <w:rPr>
          <w:sz w:val="22"/>
        </w:rPr>
        <w:t>EXCEPTIONS: (Continued)</w:t>
      </w:r>
    </w:p>
    <w:p w:rsidR="00790A53" w:rsidRDefault="00790A53">
      <w:pPr>
        <w:tabs>
          <w:tab w:val="left" w:pos="7560"/>
          <w:tab w:val="center" w:pos="10080"/>
        </w:tabs>
        <w:rPr>
          <w:sz w:val="22"/>
        </w:rPr>
      </w:pPr>
      <w:r>
        <w:rPr>
          <w:sz w:val="22"/>
        </w:rPr>
        <w:tab/>
        <w:t>Rate or</w:t>
      </w:r>
    </w:p>
    <w:p w:rsidR="00790A53" w:rsidRDefault="00790A53">
      <w:pPr>
        <w:tabs>
          <w:tab w:val="left" w:pos="720"/>
          <w:tab w:val="left" w:pos="2880"/>
          <w:tab w:val="left" w:pos="7560"/>
          <w:tab w:val="center" w:pos="9720"/>
        </w:tabs>
        <w:rPr>
          <w:sz w:val="22"/>
        </w:rPr>
      </w:pPr>
      <w:r>
        <w:rPr>
          <w:sz w:val="22"/>
        </w:rPr>
        <w:tab/>
      </w:r>
      <w:r>
        <w:rPr>
          <w:sz w:val="22"/>
          <w:u w:val="single"/>
        </w:rPr>
        <w:t>Section</w:t>
      </w:r>
      <w:r>
        <w:rPr>
          <w:sz w:val="22"/>
        </w:rPr>
        <w:tab/>
      </w:r>
      <w:r>
        <w:rPr>
          <w:sz w:val="22"/>
          <w:u w:val="single"/>
        </w:rPr>
        <w:t>Description</w:t>
      </w:r>
      <w:r>
        <w:rPr>
          <w:sz w:val="22"/>
        </w:rPr>
        <w:tab/>
      </w:r>
      <w:r>
        <w:rPr>
          <w:sz w:val="22"/>
          <w:u w:val="single"/>
        </w:rPr>
        <w:t>Charge</w:t>
      </w:r>
    </w:p>
    <w:p w:rsidR="00790A53" w:rsidRDefault="00790A53">
      <w:pPr>
        <w:tabs>
          <w:tab w:val="left" w:pos="720"/>
          <w:tab w:val="left" w:pos="2880"/>
          <w:tab w:val="left" w:pos="5760"/>
          <w:tab w:val="center" w:pos="9720"/>
        </w:tabs>
        <w:rPr>
          <w:sz w:val="22"/>
        </w:rPr>
      </w:pPr>
    </w:p>
    <w:p w:rsidR="00790A53" w:rsidRDefault="00790A53">
      <w:pPr>
        <w:tabs>
          <w:tab w:val="left" w:pos="720"/>
          <w:tab w:val="left" w:pos="2880"/>
          <w:tab w:val="left" w:pos="5760"/>
          <w:tab w:val="center" w:pos="9720"/>
        </w:tabs>
        <w:rPr>
          <w:sz w:val="22"/>
        </w:rPr>
      </w:pPr>
      <w:r>
        <w:rPr>
          <w:sz w:val="22"/>
        </w:rPr>
        <w:tab/>
      </w:r>
      <w:r>
        <w:rPr>
          <w:sz w:val="22"/>
          <w:u w:val="single"/>
        </w:rPr>
        <w:t>SWITCHED ACCESS SERVICE: (Continued)</w:t>
      </w:r>
    </w:p>
    <w:p w:rsidR="00790A53" w:rsidRDefault="00790A53">
      <w:pPr>
        <w:tabs>
          <w:tab w:val="left" w:pos="720"/>
          <w:tab w:val="left" w:pos="2880"/>
          <w:tab w:val="left" w:pos="5760"/>
          <w:tab w:val="center" w:pos="9720"/>
        </w:tabs>
        <w:rPr>
          <w:sz w:val="22"/>
        </w:rPr>
      </w:pPr>
    </w:p>
    <w:p w:rsidR="00790A53" w:rsidRDefault="00790A53">
      <w:pPr>
        <w:tabs>
          <w:tab w:val="left" w:pos="720"/>
          <w:tab w:val="left" w:pos="2880"/>
          <w:tab w:val="left" w:pos="3060"/>
          <w:tab w:val="left" w:pos="3240"/>
          <w:tab w:val="left" w:pos="3420"/>
          <w:tab w:val="left" w:pos="3600"/>
          <w:tab w:val="left" w:pos="6480"/>
          <w:tab w:val="decimal" w:pos="7020"/>
          <w:tab w:val="center" w:pos="9720"/>
        </w:tabs>
        <w:rPr>
          <w:sz w:val="22"/>
          <w:u w:val="single"/>
        </w:rPr>
      </w:pPr>
      <w:r>
        <w:rPr>
          <w:sz w:val="22"/>
        </w:rPr>
        <w:tab/>
      </w:r>
      <w:r>
        <w:rPr>
          <w:sz w:val="22"/>
          <w:u w:val="single"/>
        </w:rPr>
        <w:t>Line Terminations</w:t>
      </w:r>
    </w:p>
    <w:p w:rsidR="00790A53" w:rsidRDefault="00790A53">
      <w:pPr>
        <w:tabs>
          <w:tab w:val="left" w:pos="720"/>
          <w:tab w:val="left" w:pos="2880"/>
          <w:tab w:val="left" w:pos="3060"/>
          <w:tab w:val="left" w:pos="3240"/>
          <w:tab w:val="left" w:pos="3420"/>
          <w:tab w:val="left" w:pos="3600"/>
          <w:tab w:val="left" w:pos="7560"/>
          <w:tab w:val="decimal" w:pos="8100"/>
          <w:tab w:val="center" w:pos="9720"/>
        </w:tabs>
        <w:rPr>
          <w:sz w:val="22"/>
          <w:u w:val="single"/>
        </w:rPr>
      </w:pP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t>5.8.2(B</w:t>
      </w:r>
      <w:proofErr w:type="gramStart"/>
      <w:r>
        <w:rPr>
          <w:sz w:val="22"/>
        </w:rPr>
        <w:t>)(</w:t>
      </w:r>
      <w:proofErr w:type="gramEnd"/>
      <w:r>
        <w:rPr>
          <w:sz w:val="22"/>
        </w:rPr>
        <w:t>1)</w:t>
      </w:r>
      <w:r>
        <w:rPr>
          <w:sz w:val="22"/>
        </w:rPr>
        <w:tab/>
        <w:t>Common Line and Special Access</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rPr>
        <w:tab/>
      </w:r>
      <w:r>
        <w:rPr>
          <w:sz w:val="22"/>
        </w:rPr>
        <w:tab/>
        <w:t xml:space="preserve">Service Terminations, </w:t>
      </w:r>
      <w:r>
        <w:rPr>
          <w:sz w:val="22"/>
          <w:u w:val="single"/>
        </w:rPr>
        <w:t>etc</w:t>
      </w:r>
      <w:r>
        <w:rPr>
          <w:sz w:val="22"/>
        </w:rPr>
        <w:t>., per</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rPr>
        <w:tab/>
      </w:r>
      <w:r>
        <w:rPr>
          <w:sz w:val="22"/>
        </w:rPr>
        <w:tab/>
      </w:r>
      <w:proofErr w:type="gramStart"/>
      <w:r>
        <w:rPr>
          <w:sz w:val="22"/>
        </w:rPr>
        <w:t>access</w:t>
      </w:r>
      <w:proofErr w:type="gramEnd"/>
      <w:r>
        <w:rPr>
          <w:sz w:val="22"/>
        </w:rPr>
        <w:t xml:space="preserve"> minute</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rPr>
        <w:tab/>
      </w:r>
      <w:r>
        <w:rPr>
          <w:sz w:val="22"/>
        </w:rPr>
        <w:tab/>
      </w:r>
      <w:r>
        <w:rPr>
          <w:sz w:val="22"/>
        </w:rPr>
        <w:tab/>
        <w:t>Premium</w:t>
      </w:r>
      <w:r>
        <w:rPr>
          <w:sz w:val="22"/>
        </w:rPr>
        <w:tab/>
        <w:t>$</w:t>
      </w:r>
      <w:r>
        <w:rPr>
          <w:sz w:val="22"/>
        </w:rPr>
        <w:tab/>
        <w:t>0.0308</w:t>
      </w:r>
      <w:r>
        <w:rPr>
          <w:sz w:val="22"/>
        </w:rPr>
        <w:tab/>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rPr>
        <w:tab/>
      </w:r>
      <w:r>
        <w:rPr>
          <w:sz w:val="22"/>
        </w:rPr>
        <w:tab/>
      </w:r>
      <w:r>
        <w:rPr>
          <w:sz w:val="22"/>
        </w:rPr>
        <w:tab/>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u w:val="single"/>
        </w:rPr>
        <w:t>Intercept</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t>5.8.2(C)</w:t>
      </w:r>
      <w:r>
        <w:rPr>
          <w:sz w:val="22"/>
        </w:rPr>
        <w:tab/>
        <w:t>Per 100 access minutes</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rPr>
        <w:tab/>
      </w:r>
      <w:r>
        <w:rPr>
          <w:sz w:val="22"/>
        </w:rPr>
        <w:tab/>
        <w:t>Premium</w:t>
      </w:r>
      <w:r>
        <w:rPr>
          <w:sz w:val="22"/>
        </w:rPr>
        <w:tab/>
        <w:t>$</w:t>
      </w:r>
      <w:r>
        <w:rPr>
          <w:sz w:val="22"/>
        </w:rPr>
        <w:tab/>
        <w:t>0.0168</w:t>
      </w:r>
      <w:r>
        <w:rPr>
          <w:sz w:val="22"/>
        </w:rPr>
        <w:tab/>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rPr>
        <w:tab/>
      </w:r>
      <w:r>
        <w:rPr>
          <w:sz w:val="22"/>
        </w:rPr>
        <w:tab/>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u w:val="single"/>
        </w:rPr>
        <w:t>Directory Assistance Information Surcharge</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t>5.8.2(D)</w:t>
      </w:r>
      <w:r>
        <w:rPr>
          <w:sz w:val="22"/>
        </w:rPr>
        <w:tab/>
        <w:t>Per 100 access minutes</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rPr>
        <w:tab/>
      </w:r>
      <w:r>
        <w:rPr>
          <w:sz w:val="22"/>
        </w:rPr>
        <w:tab/>
        <w:t>Premium</w:t>
      </w:r>
      <w:r>
        <w:rPr>
          <w:sz w:val="22"/>
        </w:rPr>
        <w:tab/>
        <w:t>$</w:t>
      </w:r>
      <w:r>
        <w:rPr>
          <w:sz w:val="22"/>
        </w:rPr>
        <w:tab/>
        <w:t>0.1791</w:t>
      </w:r>
      <w:r>
        <w:rPr>
          <w:sz w:val="22"/>
        </w:rPr>
        <w:tab/>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rPr>
        <w:tab/>
      </w:r>
      <w:r>
        <w:rPr>
          <w:sz w:val="22"/>
        </w:rPr>
        <w:tab/>
      </w:r>
      <w:r>
        <w:rPr>
          <w:sz w:val="22"/>
        </w:rPr>
        <w:tab/>
      </w:r>
    </w:p>
    <w:p w:rsidR="00790A53" w:rsidRPr="00DB7519" w:rsidRDefault="00790A53">
      <w:pPr>
        <w:tabs>
          <w:tab w:val="left" w:pos="720"/>
          <w:tab w:val="left" w:pos="2880"/>
          <w:tab w:val="left" w:pos="3060"/>
          <w:tab w:val="left" w:pos="3240"/>
          <w:tab w:val="left" w:pos="3420"/>
          <w:tab w:val="left" w:pos="3600"/>
          <w:tab w:val="left" w:pos="7560"/>
          <w:tab w:val="decimal" w:pos="8100"/>
          <w:tab w:val="center" w:pos="9720"/>
        </w:tabs>
      </w:pPr>
      <w:r>
        <w:rPr>
          <w:sz w:val="22"/>
        </w:rPr>
        <w:br w:type="page"/>
      </w:r>
      <w:r w:rsidRPr="00DB7519">
        <w:lastRenderedPageBreak/>
        <w:t>WN U-7</w:t>
      </w:r>
    </w:p>
    <w:p w:rsidR="00790A53" w:rsidRDefault="0054145A">
      <w:pPr>
        <w:tabs>
          <w:tab w:val="left" w:pos="720"/>
          <w:tab w:val="left" w:pos="2880"/>
          <w:tab w:val="left" w:pos="3060"/>
          <w:tab w:val="left" w:pos="3240"/>
          <w:tab w:val="left" w:pos="3420"/>
          <w:tab w:val="left" w:pos="3600"/>
          <w:tab w:val="left" w:pos="7560"/>
          <w:tab w:val="decimal" w:pos="8100"/>
          <w:tab w:val="center" w:pos="9720"/>
        </w:tabs>
        <w:rPr>
          <w:sz w:val="22"/>
        </w:rPr>
      </w:pPr>
      <w:proofErr w:type="gramStart"/>
      <w:r>
        <w:rPr>
          <w:sz w:val="22"/>
        </w:rPr>
        <w:t>ORIGINAL SHEET NO.</w:t>
      </w:r>
      <w:proofErr w:type="gramEnd"/>
      <w:r>
        <w:rPr>
          <w:sz w:val="22"/>
        </w:rPr>
        <w:t xml:space="preserve"> 404</w:t>
      </w:r>
    </w:p>
    <w:p w:rsidR="00790A53" w:rsidRDefault="00790A53">
      <w:pPr>
        <w:tabs>
          <w:tab w:val="left" w:pos="720"/>
          <w:tab w:val="left" w:pos="2880"/>
          <w:tab w:val="left" w:pos="3060"/>
          <w:tab w:val="left" w:pos="3240"/>
          <w:tab w:val="left" w:pos="3420"/>
          <w:tab w:val="left" w:pos="3600"/>
          <w:tab w:val="left" w:pos="7560"/>
          <w:tab w:val="decimal" w:pos="8100"/>
          <w:tab w:val="center" w:pos="9720"/>
        </w:tabs>
        <w:rPr>
          <w:sz w:val="22"/>
        </w:rPr>
      </w:pPr>
    </w:p>
    <w:p w:rsidR="00790A53" w:rsidRDefault="00790A53">
      <w:pPr>
        <w:tabs>
          <w:tab w:val="left" w:pos="720"/>
          <w:tab w:val="left" w:pos="2880"/>
          <w:tab w:val="left" w:pos="3060"/>
          <w:tab w:val="left" w:pos="3240"/>
          <w:tab w:val="left" w:pos="3420"/>
          <w:tab w:val="left" w:pos="3600"/>
          <w:tab w:val="left" w:pos="7560"/>
          <w:tab w:val="decimal" w:pos="8100"/>
          <w:tab w:val="center" w:pos="9720"/>
        </w:tabs>
        <w:rPr>
          <w:sz w:val="22"/>
        </w:rPr>
      </w:pPr>
    </w:p>
    <w:p w:rsidR="00790A53" w:rsidRDefault="00790A53">
      <w:pPr>
        <w:tabs>
          <w:tab w:val="left" w:pos="720"/>
          <w:tab w:val="left" w:pos="2880"/>
          <w:tab w:val="left" w:pos="3060"/>
          <w:tab w:val="left" w:pos="3240"/>
          <w:tab w:val="left" w:pos="3420"/>
          <w:tab w:val="left" w:pos="3600"/>
          <w:tab w:val="left" w:pos="7560"/>
          <w:tab w:val="decimal" w:pos="8100"/>
          <w:tab w:val="center" w:pos="9720"/>
        </w:tabs>
        <w:rPr>
          <w:sz w:val="22"/>
        </w:rPr>
      </w:pPr>
    </w:p>
    <w:p w:rsidR="00790A53" w:rsidRDefault="00790A53">
      <w:pPr>
        <w:tabs>
          <w:tab w:val="left" w:pos="720"/>
          <w:tab w:val="left" w:pos="2880"/>
          <w:tab w:val="left" w:pos="3060"/>
          <w:tab w:val="left" w:pos="3240"/>
          <w:tab w:val="left" w:pos="3420"/>
          <w:tab w:val="left" w:pos="3600"/>
          <w:tab w:val="left" w:pos="7560"/>
          <w:tab w:val="decimal" w:pos="8100"/>
          <w:tab w:val="center" w:pos="9720"/>
        </w:tabs>
        <w:rPr>
          <w:sz w:val="22"/>
        </w:rPr>
      </w:pPr>
      <w:r>
        <w:rPr>
          <w:sz w:val="22"/>
        </w:rPr>
        <w:t>INLAND TELEPHONE COMPANY</w:t>
      </w:r>
    </w:p>
    <w:p w:rsidR="00790A53" w:rsidRDefault="00790A53">
      <w:pPr>
        <w:tabs>
          <w:tab w:val="left" w:pos="720"/>
          <w:tab w:val="left" w:pos="2880"/>
          <w:tab w:val="left" w:pos="3060"/>
          <w:tab w:val="left" w:pos="3240"/>
          <w:tab w:val="left" w:pos="3420"/>
          <w:tab w:val="left" w:pos="3600"/>
          <w:tab w:val="left" w:pos="7560"/>
          <w:tab w:val="decimal" w:pos="8100"/>
          <w:tab w:val="center" w:pos="9720"/>
        </w:tabs>
        <w:rPr>
          <w:sz w:val="22"/>
        </w:rPr>
      </w:pPr>
    </w:p>
    <w:p w:rsidR="00790A53" w:rsidRDefault="00790A53">
      <w:pPr>
        <w:pStyle w:val="Heading4"/>
        <w:tabs>
          <w:tab w:val="center" w:pos="10080"/>
        </w:tabs>
      </w:pPr>
      <w:r>
        <w:t>SCHEDULE NO. 100</w:t>
      </w:r>
    </w:p>
    <w:p w:rsidR="00790A53" w:rsidRDefault="00790A53"/>
    <w:p w:rsidR="00790A53" w:rsidRPr="00DB7519" w:rsidRDefault="00790A53" w:rsidP="00DB7519">
      <w:pPr>
        <w:jc w:val="center"/>
        <w:rPr>
          <w:u w:val="single"/>
        </w:rPr>
      </w:pPr>
      <w:r w:rsidRPr="00DB7519">
        <w:rPr>
          <w:u w:val="single"/>
        </w:rPr>
        <w:t>CONCURRENCES (Continued)</w:t>
      </w:r>
    </w:p>
    <w:p w:rsidR="00790A53" w:rsidRDefault="00790A53">
      <w:pPr>
        <w:rPr>
          <w:sz w:val="22"/>
        </w:rPr>
      </w:pPr>
    </w:p>
    <w:p w:rsidR="00790A53" w:rsidRDefault="00790A53">
      <w:pPr>
        <w:tabs>
          <w:tab w:val="center" w:pos="10080"/>
        </w:tabs>
        <w:rPr>
          <w:sz w:val="22"/>
        </w:rPr>
      </w:pPr>
      <w:r>
        <w:rPr>
          <w:sz w:val="22"/>
        </w:rPr>
        <w:t>INTRASTATE ACCESS SERVICE: (Continued)</w:t>
      </w:r>
    </w:p>
    <w:p w:rsidR="00790A53" w:rsidRDefault="00790A53">
      <w:pPr>
        <w:tabs>
          <w:tab w:val="center" w:pos="10080"/>
        </w:tabs>
        <w:rPr>
          <w:sz w:val="22"/>
        </w:rPr>
      </w:pPr>
    </w:p>
    <w:p w:rsidR="00790A53" w:rsidRDefault="00790A53">
      <w:pPr>
        <w:tabs>
          <w:tab w:val="left" w:pos="720"/>
        </w:tabs>
        <w:ind w:firstLine="720"/>
        <w:rPr>
          <w:sz w:val="22"/>
        </w:rPr>
      </w:pPr>
      <w:r>
        <w:rPr>
          <w:sz w:val="22"/>
        </w:rPr>
        <w:t>EXCEPTIONS: (Continued)</w:t>
      </w:r>
    </w:p>
    <w:p w:rsidR="00790A53" w:rsidRDefault="00790A53">
      <w:pPr>
        <w:tabs>
          <w:tab w:val="left" w:pos="7560"/>
          <w:tab w:val="center" w:pos="10080"/>
        </w:tabs>
        <w:rPr>
          <w:sz w:val="22"/>
        </w:rPr>
      </w:pPr>
      <w:r>
        <w:rPr>
          <w:sz w:val="22"/>
        </w:rPr>
        <w:tab/>
        <w:t>Rate or</w:t>
      </w:r>
    </w:p>
    <w:p w:rsidR="00790A53" w:rsidRDefault="00790A53">
      <w:pPr>
        <w:tabs>
          <w:tab w:val="left" w:pos="720"/>
          <w:tab w:val="left" w:pos="2880"/>
          <w:tab w:val="left" w:pos="7560"/>
          <w:tab w:val="center" w:pos="9720"/>
        </w:tabs>
        <w:rPr>
          <w:sz w:val="22"/>
        </w:rPr>
      </w:pPr>
      <w:r>
        <w:rPr>
          <w:sz w:val="22"/>
        </w:rPr>
        <w:tab/>
      </w:r>
      <w:r>
        <w:rPr>
          <w:sz w:val="22"/>
          <w:u w:val="single"/>
        </w:rPr>
        <w:t>Section</w:t>
      </w:r>
      <w:r>
        <w:rPr>
          <w:sz w:val="22"/>
        </w:rPr>
        <w:tab/>
      </w:r>
      <w:r>
        <w:rPr>
          <w:sz w:val="22"/>
          <w:u w:val="single"/>
        </w:rPr>
        <w:t>Description</w:t>
      </w:r>
      <w:r>
        <w:rPr>
          <w:sz w:val="22"/>
        </w:rPr>
        <w:tab/>
      </w:r>
      <w:r>
        <w:rPr>
          <w:sz w:val="22"/>
          <w:u w:val="single"/>
        </w:rPr>
        <w:t>Charge</w:t>
      </w:r>
    </w:p>
    <w:p w:rsidR="00790A53" w:rsidRDefault="00790A53">
      <w:pPr>
        <w:tabs>
          <w:tab w:val="left" w:pos="720"/>
          <w:tab w:val="left" w:pos="2880"/>
          <w:tab w:val="left" w:pos="5760"/>
          <w:tab w:val="center" w:pos="9720"/>
        </w:tabs>
        <w:rPr>
          <w:sz w:val="22"/>
        </w:rPr>
      </w:pPr>
    </w:p>
    <w:p w:rsidR="00790A53" w:rsidRDefault="00790A53">
      <w:pPr>
        <w:tabs>
          <w:tab w:val="left" w:pos="720"/>
          <w:tab w:val="left" w:pos="2880"/>
          <w:tab w:val="left" w:pos="5760"/>
          <w:tab w:val="center" w:pos="9720"/>
        </w:tabs>
        <w:rPr>
          <w:sz w:val="22"/>
        </w:rPr>
      </w:pPr>
      <w:r>
        <w:rPr>
          <w:sz w:val="22"/>
        </w:rPr>
        <w:tab/>
      </w:r>
      <w:r>
        <w:rPr>
          <w:sz w:val="22"/>
          <w:u w:val="single"/>
        </w:rPr>
        <w:t>SWITCHED ACCESS SERVICE: (Continued)</w:t>
      </w:r>
    </w:p>
    <w:p w:rsidR="00790A53" w:rsidRDefault="00790A53">
      <w:pPr>
        <w:tabs>
          <w:tab w:val="left" w:pos="720"/>
          <w:tab w:val="left" w:pos="2880"/>
          <w:tab w:val="left" w:pos="5760"/>
          <w:tab w:val="center" w:pos="9720"/>
        </w:tabs>
        <w:rPr>
          <w:sz w:val="22"/>
        </w:rPr>
      </w:pPr>
    </w:p>
    <w:p w:rsidR="00790A53" w:rsidRDefault="00790A53">
      <w:pPr>
        <w:tabs>
          <w:tab w:val="left" w:pos="720"/>
          <w:tab w:val="left" w:pos="2880"/>
          <w:tab w:val="left" w:pos="3060"/>
          <w:tab w:val="left" w:pos="3240"/>
          <w:tab w:val="left" w:pos="3420"/>
          <w:tab w:val="left" w:pos="3600"/>
          <w:tab w:val="left" w:pos="6480"/>
          <w:tab w:val="decimal" w:pos="7020"/>
          <w:tab w:val="center" w:pos="9720"/>
        </w:tabs>
        <w:rPr>
          <w:sz w:val="22"/>
          <w:u w:val="single"/>
        </w:rPr>
      </w:pPr>
      <w:r>
        <w:rPr>
          <w:sz w:val="22"/>
        </w:rPr>
        <w:tab/>
      </w:r>
      <w:r>
        <w:rPr>
          <w:sz w:val="22"/>
          <w:u w:val="single"/>
        </w:rPr>
        <w:t xml:space="preserve">Interim 800 </w:t>
      </w:r>
      <w:proofErr w:type="gramStart"/>
      <w:r>
        <w:rPr>
          <w:sz w:val="22"/>
          <w:u w:val="single"/>
        </w:rPr>
        <w:t>Translation</w:t>
      </w:r>
      <w:proofErr w:type="gramEnd"/>
      <w:r>
        <w:rPr>
          <w:sz w:val="22"/>
          <w:u w:val="single"/>
        </w:rPr>
        <w:t xml:space="preserve"> Optional Feature</w:t>
      </w:r>
    </w:p>
    <w:p w:rsidR="00790A53" w:rsidRDefault="00790A53">
      <w:pPr>
        <w:tabs>
          <w:tab w:val="left" w:pos="720"/>
          <w:tab w:val="left" w:pos="2880"/>
          <w:tab w:val="left" w:pos="3060"/>
          <w:tab w:val="left" w:pos="3240"/>
          <w:tab w:val="left" w:pos="3420"/>
          <w:tab w:val="left" w:pos="3600"/>
          <w:tab w:val="left" w:pos="7560"/>
          <w:tab w:val="decimal" w:pos="8100"/>
          <w:tab w:val="center" w:pos="9720"/>
        </w:tabs>
        <w:rPr>
          <w:sz w:val="22"/>
          <w:u w:val="single"/>
        </w:rPr>
      </w:pP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t>5.8.3</w:t>
      </w:r>
      <w:r>
        <w:rPr>
          <w:sz w:val="22"/>
        </w:rPr>
        <w:tab/>
        <w:t>Monthly Charge Per Call</w:t>
      </w:r>
      <w:r>
        <w:rPr>
          <w:sz w:val="22"/>
        </w:rPr>
        <w:tab/>
        <w:t>NONE</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rPr>
        <w:tab/>
        <w:t>Non-recurring Charge per Order,</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rPr>
        <w:tab/>
      </w:r>
      <w:r>
        <w:rPr>
          <w:sz w:val="22"/>
        </w:rPr>
        <w:tab/>
      </w:r>
      <w:proofErr w:type="gramStart"/>
      <w:r>
        <w:rPr>
          <w:sz w:val="22"/>
        </w:rPr>
        <w:t>per</w:t>
      </w:r>
      <w:proofErr w:type="gramEnd"/>
      <w:r>
        <w:rPr>
          <w:sz w:val="22"/>
        </w:rPr>
        <w:t xml:space="preserve"> Telephone Company per</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rPr>
        <w:tab/>
      </w:r>
      <w:r>
        <w:rPr>
          <w:sz w:val="22"/>
        </w:rPr>
        <w:tab/>
        <w:t>LATA or Market Area</w:t>
      </w:r>
      <w:r>
        <w:rPr>
          <w:sz w:val="22"/>
        </w:rPr>
        <w:tab/>
        <w:t>$</w:t>
      </w:r>
      <w:r>
        <w:rPr>
          <w:sz w:val="22"/>
        </w:rPr>
        <w:tab/>
        <w:t>195.21</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u w:val="single"/>
        </w:rPr>
        <w:t>SPECIAL ACCESS SERVICE</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p>
    <w:p w:rsidR="00790A53" w:rsidRDefault="00790A53">
      <w:pPr>
        <w:tabs>
          <w:tab w:val="left" w:pos="720"/>
          <w:tab w:val="left" w:pos="2880"/>
          <w:tab w:val="left" w:pos="3060"/>
          <w:tab w:val="left" w:pos="3240"/>
          <w:tab w:val="left" w:pos="3420"/>
          <w:tab w:val="left" w:pos="3600"/>
          <w:tab w:val="left" w:pos="7560"/>
          <w:tab w:val="decimal" w:pos="8100"/>
          <w:tab w:val="center" w:pos="10080"/>
        </w:tabs>
        <w:ind w:left="720"/>
        <w:rPr>
          <w:sz w:val="22"/>
        </w:rPr>
      </w:pPr>
      <w:r>
        <w:rPr>
          <w:sz w:val="22"/>
        </w:rPr>
        <w:t>The Company concurs in the tariffs of the Washington Exchange Carrier Association (WECA), together with the amendments and successive issues, for the purpose of providing Special Access Service within its serving areas.</w:t>
      </w:r>
    </w:p>
    <w:p w:rsidR="0054145A" w:rsidRDefault="0054145A">
      <w:pPr>
        <w:tabs>
          <w:tab w:val="left" w:pos="720"/>
          <w:tab w:val="left" w:pos="2880"/>
          <w:tab w:val="left" w:pos="3060"/>
          <w:tab w:val="left" w:pos="3240"/>
          <w:tab w:val="left" w:pos="3420"/>
          <w:tab w:val="left" w:pos="3600"/>
          <w:tab w:val="left" w:pos="7560"/>
          <w:tab w:val="decimal" w:pos="8100"/>
          <w:tab w:val="center" w:pos="10080"/>
        </w:tabs>
        <w:ind w:left="720"/>
        <w:rPr>
          <w:sz w:val="22"/>
        </w:rPr>
      </w:pPr>
    </w:p>
    <w:p w:rsidR="0054145A" w:rsidRDefault="0054145A" w:rsidP="0054145A">
      <w:pPr>
        <w:tabs>
          <w:tab w:val="left" w:pos="720"/>
          <w:tab w:val="left" w:pos="2880"/>
          <w:tab w:val="left" w:pos="3060"/>
          <w:tab w:val="left" w:pos="3240"/>
          <w:tab w:val="left" w:pos="3420"/>
          <w:tab w:val="left" w:pos="3600"/>
          <w:tab w:val="left" w:pos="7560"/>
          <w:tab w:val="decimal" w:pos="8100"/>
        </w:tabs>
        <w:rPr>
          <w:sz w:val="22"/>
        </w:rPr>
      </w:pPr>
      <w:r>
        <w:rPr>
          <w:sz w:val="22"/>
        </w:rPr>
        <w:tab/>
      </w:r>
      <w:r>
        <w:rPr>
          <w:sz w:val="22"/>
          <w:u w:val="single"/>
        </w:rPr>
        <w:t>BILLING AND COLLECTION SERVICES</w:t>
      </w:r>
    </w:p>
    <w:p w:rsidR="0054145A" w:rsidRDefault="0054145A" w:rsidP="0054145A">
      <w:pPr>
        <w:tabs>
          <w:tab w:val="left" w:pos="720"/>
          <w:tab w:val="left" w:pos="2880"/>
          <w:tab w:val="left" w:pos="3060"/>
          <w:tab w:val="left" w:pos="3240"/>
          <w:tab w:val="left" w:pos="3420"/>
          <w:tab w:val="left" w:pos="3600"/>
          <w:tab w:val="left" w:pos="7560"/>
          <w:tab w:val="decimal" w:pos="8100"/>
        </w:tabs>
        <w:rPr>
          <w:sz w:val="22"/>
        </w:rPr>
      </w:pPr>
    </w:p>
    <w:p w:rsidR="0054145A" w:rsidRDefault="0054145A" w:rsidP="0054145A">
      <w:pPr>
        <w:tabs>
          <w:tab w:val="left" w:pos="720"/>
          <w:tab w:val="left" w:pos="2880"/>
          <w:tab w:val="left" w:pos="3060"/>
          <w:tab w:val="left" w:pos="3240"/>
          <w:tab w:val="left" w:pos="3420"/>
          <w:tab w:val="left" w:pos="3600"/>
          <w:tab w:val="left" w:pos="7560"/>
          <w:tab w:val="decimal" w:pos="8100"/>
        </w:tabs>
        <w:rPr>
          <w:sz w:val="22"/>
        </w:rPr>
      </w:pPr>
      <w:r>
        <w:rPr>
          <w:sz w:val="22"/>
        </w:rPr>
        <w:tab/>
      </w:r>
      <w:r>
        <w:rPr>
          <w:sz w:val="22"/>
          <w:u w:val="single"/>
        </w:rPr>
        <w:t>Recording Service</w:t>
      </w:r>
    </w:p>
    <w:p w:rsidR="0054145A" w:rsidRDefault="0054145A" w:rsidP="0054145A">
      <w:pPr>
        <w:tabs>
          <w:tab w:val="left" w:pos="720"/>
          <w:tab w:val="left" w:pos="2880"/>
          <w:tab w:val="left" w:pos="3060"/>
          <w:tab w:val="left" w:pos="3240"/>
          <w:tab w:val="left" w:pos="3420"/>
          <w:tab w:val="left" w:pos="3600"/>
          <w:tab w:val="left" w:pos="7560"/>
          <w:tab w:val="decimal" w:pos="8100"/>
        </w:tabs>
        <w:rPr>
          <w:sz w:val="22"/>
        </w:rPr>
      </w:pPr>
    </w:p>
    <w:p w:rsidR="0054145A" w:rsidRDefault="0054145A" w:rsidP="0054145A">
      <w:pPr>
        <w:tabs>
          <w:tab w:val="left" w:pos="720"/>
          <w:tab w:val="left" w:pos="2880"/>
          <w:tab w:val="left" w:pos="3060"/>
          <w:tab w:val="left" w:pos="3240"/>
          <w:tab w:val="left" w:pos="3420"/>
          <w:tab w:val="left" w:pos="3600"/>
          <w:tab w:val="left" w:pos="7560"/>
          <w:tab w:val="decimal" w:pos="8100"/>
        </w:tabs>
        <w:rPr>
          <w:sz w:val="22"/>
        </w:rPr>
      </w:pPr>
      <w:r>
        <w:rPr>
          <w:sz w:val="22"/>
        </w:rPr>
        <w:tab/>
        <w:t>7.1.7(A)</w:t>
      </w:r>
      <w:r>
        <w:rPr>
          <w:sz w:val="22"/>
        </w:rPr>
        <w:tab/>
        <w:t>Recording</w:t>
      </w:r>
    </w:p>
    <w:p w:rsidR="0054145A" w:rsidRDefault="0054145A" w:rsidP="0054145A">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rPr>
        <w:tab/>
      </w:r>
      <w:r>
        <w:rPr>
          <w:sz w:val="22"/>
        </w:rPr>
        <w:tab/>
        <w:t>Per Customer Message</w:t>
      </w:r>
      <w:r>
        <w:rPr>
          <w:sz w:val="22"/>
        </w:rPr>
        <w:tab/>
        <w:t>$</w:t>
      </w:r>
      <w:r>
        <w:rPr>
          <w:sz w:val="22"/>
        </w:rPr>
        <w:tab/>
        <w:t>0.0846</w:t>
      </w:r>
      <w:r>
        <w:rPr>
          <w:sz w:val="22"/>
        </w:rPr>
        <w:tab/>
      </w:r>
    </w:p>
    <w:p w:rsidR="0054145A" w:rsidRDefault="0054145A" w:rsidP="0054145A">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rPr>
        <w:tab/>
      </w:r>
      <w:r>
        <w:rPr>
          <w:sz w:val="22"/>
        </w:rPr>
        <w:tab/>
        <w:t>Per Special Order</w:t>
      </w:r>
      <w:r>
        <w:rPr>
          <w:sz w:val="22"/>
        </w:rPr>
        <w:tab/>
        <w:t>$</w:t>
      </w:r>
      <w:r>
        <w:rPr>
          <w:sz w:val="22"/>
        </w:rPr>
        <w:tab/>
        <w:t>24.85</w:t>
      </w:r>
    </w:p>
    <w:p w:rsidR="0054145A" w:rsidRDefault="0054145A" w:rsidP="0054145A">
      <w:pPr>
        <w:tabs>
          <w:tab w:val="left" w:pos="720"/>
          <w:tab w:val="left" w:pos="2880"/>
          <w:tab w:val="left" w:pos="3060"/>
          <w:tab w:val="left" w:pos="3240"/>
          <w:tab w:val="left" w:pos="3420"/>
          <w:tab w:val="left" w:pos="3600"/>
          <w:tab w:val="left" w:pos="7560"/>
          <w:tab w:val="decimal" w:pos="8100"/>
          <w:tab w:val="center" w:pos="10080"/>
        </w:tabs>
        <w:rPr>
          <w:sz w:val="22"/>
        </w:rPr>
      </w:pPr>
    </w:p>
    <w:p w:rsidR="0054145A" w:rsidRDefault="0054145A" w:rsidP="0054145A">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t>7.1.8</w:t>
      </w:r>
      <w:r>
        <w:rPr>
          <w:sz w:val="22"/>
        </w:rPr>
        <w:tab/>
        <w:t>Program Development</w:t>
      </w:r>
      <w:r>
        <w:rPr>
          <w:sz w:val="22"/>
        </w:rPr>
        <w:tab/>
      </w:r>
      <w:r>
        <w:rPr>
          <w:sz w:val="22"/>
        </w:rPr>
        <w:tab/>
      </w:r>
      <w:r>
        <w:rPr>
          <w:sz w:val="22"/>
        </w:rPr>
        <w:tab/>
      </w:r>
    </w:p>
    <w:p w:rsidR="0054145A" w:rsidRDefault="0054145A" w:rsidP="0054145A">
      <w:pPr>
        <w:tabs>
          <w:tab w:val="left" w:pos="720"/>
          <w:tab w:val="left" w:pos="2880"/>
          <w:tab w:val="left" w:pos="3060"/>
          <w:tab w:val="left" w:pos="3240"/>
          <w:tab w:val="left" w:pos="3420"/>
          <w:tab w:val="left" w:pos="3600"/>
          <w:tab w:val="left" w:pos="7560"/>
          <w:tab w:val="decimal" w:pos="8100"/>
        </w:tabs>
        <w:rPr>
          <w:sz w:val="22"/>
        </w:rPr>
      </w:pPr>
      <w:r>
        <w:rPr>
          <w:sz w:val="22"/>
        </w:rPr>
        <w:tab/>
      </w:r>
      <w:r>
        <w:rPr>
          <w:sz w:val="22"/>
        </w:rPr>
        <w:tab/>
      </w:r>
      <w:r>
        <w:rPr>
          <w:sz w:val="22"/>
        </w:rPr>
        <w:tab/>
        <w:t>Basic, per hour</w:t>
      </w:r>
      <w:r>
        <w:rPr>
          <w:sz w:val="22"/>
        </w:rPr>
        <w:tab/>
        <w:t>$</w:t>
      </w:r>
      <w:r>
        <w:rPr>
          <w:sz w:val="22"/>
        </w:rPr>
        <w:tab/>
        <w:t>57.74</w:t>
      </w:r>
    </w:p>
    <w:p w:rsidR="00790A53" w:rsidRDefault="0054145A" w:rsidP="0054145A">
      <w:pPr>
        <w:tabs>
          <w:tab w:val="left" w:pos="720"/>
          <w:tab w:val="left" w:pos="2880"/>
          <w:tab w:val="left" w:pos="3060"/>
          <w:tab w:val="left" w:pos="3240"/>
          <w:tab w:val="left" w:pos="3420"/>
          <w:tab w:val="left" w:pos="3600"/>
          <w:tab w:val="left" w:pos="7560"/>
          <w:tab w:val="decimal" w:pos="8100"/>
          <w:tab w:val="center" w:pos="9720"/>
        </w:tabs>
        <w:rPr>
          <w:sz w:val="22"/>
        </w:rPr>
      </w:pPr>
      <w:r>
        <w:rPr>
          <w:sz w:val="22"/>
        </w:rPr>
        <w:tab/>
      </w:r>
      <w:r>
        <w:rPr>
          <w:sz w:val="22"/>
        </w:rPr>
        <w:tab/>
      </w:r>
      <w:r>
        <w:rPr>
          <w:sz w:val="22"/>
        </w:rPr>
        <w:tab/>
        <w:t>Premium, per hour</w:t>
      </w:r>
      <w:r>
        <w:rPr>
          <w:sz w:val="22"/>
        </w:rPr>
        <w:tab/>
        <w:t>$</w:t>
      </w:r>
      <w:r>
        <w:rPr>
          <w:sz w:val="22"/>
        </w:rPr>
        <w:tab/>
        <w:t>80.07</w:t>
      </w:r>
      <w:r w:rsidR="00790A53">
        <w:rPr>
          <w:sz w:val="22"/>
        </w:rPr>
        <w:tab/>
      </w:r>
    </w:p>
    <w:p w:rsidR="00790A53" w:rsidRDefault="00790A53">
      <w:pPr>
        <w:tabs>
          <w:tab w:val="left" w:pos="720"/>
          <w:tab w:val="left" w:pos="2880"/>
          <w:tab w:val="left" w:pos="3060"/>
          <w:tab w:val="left" w:pos="3240"/>
          <w:tab w:val="left" w:pos="3420"/>
          <w:tab w:val="left" w:pos="3600"/>
          <w:tab w:val="left" w:pos="7560"/>
          <w:tab w:val="decimal" w:pos="8100"/>
          <w:tab w:val="center" w:pos="9720"/>
        </w:tabs>
        <w:rPr>
          <w:sz w:val="22"/>
        </w:rPr>
      </w:pPr>
    </w:p>
    <w:p w:rsidR="00790A53" w:rsidRDefault="00790A53">
      <w:pPr>
        <w:tabs>
          <w:tab w:val="left" w:pos="720"/>
          <w:tab w:val="left" w:pos="2880"/>
          <w:tab w:val="left" w:pos="3060"/>
          <w:tab w:val="left" w:pos="3240"/>
          <w:tab w:val="left" w:pos="3420"/>
          <w:tab w:val="left" w:pos="3600"/>
          <w:tab w:val="left" w:pos="7560"/>
          <w:tab w:val="decimal" w:pos="8100"/>
          <w:tab w:val="center" w:pos="9720"/>
        </w:tabs>
        <w:rPr>
          <w:sz w:val="22"/>
        </w:rPr>
      </w:pPr>
    </w:p>
    <w:p w:rsidR="00790A53" w:rsidRDefault="00790A53">
      <w:pPr>
        <w:tabs>
          <w:tab w:val="left" w:pos="720"/>
          <w:tab w:val="left" w:pos="2880"/>
          <w:tab w:val="left" w:pos="3060"/>
          <w:tab w:val="left" w:pos="3240"/>
          <w:tab w:val="left" w:pos="3420"/>
          <w:tab w:val="left" w:pos="3600"/>
          <w:tab w:val="left" w:pos="7560"/>
          <w:tab w:val="decimal" w:pos="8100"/>
          <w:tab w:val="center" w:pos="9720"/>
        </w:tabs>
        <w:rPr>
          <w:sz w:val="22"/>
        </w:rPr>
      </w:pPr>
    </w:p>
    <w:p w:rsidR="00790A53" w:rsidRPr="009E73D8" w:rsidRDefault="00790A53">
      <w:pPr>
        <w:tabs>
          <w:tab w:val="left" w:pos="720"/>
          <w:tab w:val="left" w:pos="2880"/>
          <w:tab w:val="left" w:pos="3060"/>
          <w:tab w:val="left" w:pos="3240"/>
          <w:tab w:val="left" w:pos="3420"/>
          <w:tab w:val="left" w:pos="3600"/>
          <w:tab w:val="left" w:pos="7560"/>
          <w:tab w:val="decimal" w:pos="8100"/>
          <w:tab w:val="center" w:pos="10080"/>
        </w:tabs>
      </w:pPr>
      <w:r w:rsidRPr="009E73D8">
        <w:lastRenderedPageBreak/>
        <w:t>WN U-7</w:t>
      </w:r>
    </w:p>
    <w:p w:rsidR="00790A53" w:rsidRDefault="0054145A">
      <w:pPr>
        <w:tabs>
          <w:tab w:val="left" w:pos="720"/>
          <w:tab w:val="left" w:pos="2880"/>
          <w:tab w:val="left" w:pos="3060"/>
          <w:tab w:val="left" w:pos="3240"/>
          <w:tab w:val="left" w:pos="3420"/>
          <w:tab w:val="left" w:pos="3600"/>
          <w:tab w:val="left" w:pos="7560"/>
          <w:tab w:val="decimal" w:pos="8100"/>
          <w:tab w:val="center" w:pos="10080"/>
        </w:tabs>
        <w:rPr>
          <w:sz w:val="22"/>
        </w:rPr>
      </w:pPr>
      <w:proofErr w:type="gramStart"/>
      <w:r>
        <w:rPr>
          <w:sz w:val="22"/>
        </w:rPr>
        <w:t>ORIGINAL SHEET NO.</w:t>
      </w:r>
      <w:proofErr w:type="gramEnd"/>
      <w:r>
        <w:rPr>
          <w:sz w:val="22"/>
        </w:rPr>
        <w:t xml:space="preserve"> 405</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INLAND TELEPHONE COMPANY</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p>
    <w:p w:rsidR="00790A53" w:rsidRDefault="00790A53">
      <w:pPr>
        <w:pStyle w:val="Heading4"/>
        <w:tabs>
          <w:tab w:val="center" w:pos="10080"/>
        </w:tabs>
      </w:pPr>
      <w:r>
        <w:t>SCHEDULE NO. 100</w:t>
      </w:r>
    </w:p>
    <w:p w:rsidR="00790A53" w:rsidRDefault="00790A53"/>
    <w:p w:rsidR="00790A53" w:rsidRPr="009E73D8" w:rsidRDefault="00790A53" w:rsidP="009E73D8">
      <w:pPr>
        <w:jc w:val="center"/>
        <w:rPr>
          <w:u w:val="single"/>
        </w:rPr>
      </w:pPr>
      <w:r w:rsidRPr="009E73D8">
        <w:rPr>
          <w:u w:val="single"/>
        </w:rPr>
        <w:t>CONCURRENCES (Continued)</w:t>
      </w:r>
    </w:p>
    <w:p w:rsidR="00790A53" w:rsidRDefault="00790A53">
      <w:pPr>
        <w:tabs>
          <w:tab w:val="center" w:pos="10080"/>
        </w:tabs>
        <w:ind w:left="720" w:hanging="720"/>
        <w:rPr>
          <w:sz w:val="22"/>
        </w:rPr>
      </w:pPr>
    </w:p>
    <w:p w:rsidR="00790A53" w:rsidRDefault="00790A53">
      <w:pPr>
        <w:tabs>
          <w:tab w:val="center" w:pos="10080"/>
        </w:tabs>
        <w:rPr>
          <w:sz w:val="22"/>
        </w:rPr>
      </w:pPr>
      <w:r>
        <w:rPr>
          <w:sz w:val="22"/>
        </w:rPr>
        <w:t>INTRASTATE ACCESS SERVICE: (Continued)</w:t>
      </w:r>
    </w:p>
    <w:p w:rsidR="00790A53" w:rsidRDefault="00790A53">
      <w:pPr>
        <w:tabs>
          <w:tab w:val="center" w:pos="10080"/>
        </w:tabs>
        <w:rPr>
          <w:sz w:val="22"/>
        </w:rPr>
      </w:pPr>
    </w:p>
    <w:p w:rsidR="00790A53" w:rsidRDefault="00790A53">
      <w:pPr>
        <w:tabs>
          <w:tab w:val="left" w:pos="720"/>
        </w:tabs>
        <w:ind w:firstLine="720"/>
        <w:rPr>
          <w:sz w:val="22"/>
        </w:rPr>
      </w:pPr>
      <w:r>
        <w:rPr>
          <w:sz w:val="22"/>
        </w:rPr>
        <w:t>EXCEPTIONS: (Continued)</w:t>
      </w:r>
    </w:p>
    <w:p w:rsidR="00790A53" w:rsidRDefault="00790A53">
      <w:pPr>
        <w:tabs>
          <w:tab w:val="left" w:pos="7560"/>
          <w:tab w:val="center" w:pos="10080"/>
        </w:tabs>
        <w:rPr>
          <w:sz w:val="22"/>
        </w:rPr>
      </w:pPr>
      <w:r>
        <w:rPr>
          <w:sz w:val="22"/>
        </w:rPr>
        <w:tab/>
        <w:t>Rate or</w:t>
      </w:r>
    </w:p>
    <w:p w:rsidR="00790A53" w:rsidRDefault="00790A53">
      <w:pPr>
        <w:tabs>
          <w:tab w:val="left" w:pos="720"/>
          <w:tab w:val="left" w:pos="2880"/>
          <w:tab w:val="left" w:pos="7560"/>
          <w:tab w:val="center" w:pos="9720"/>
        </w:tabs>
        <w:rPr>
          <w:sz w:val="22"/>
        </w:rPr>
      </w:pPr>
      <w:r>
        <w:rPr>
          <w:sz w:val="22"/>
        </w:rPr>
        <w:tab/>
      </w:r>
      <w:r>
        <w:rPr>
          <w:sz w:val="22"/>
          <w:u w:val="single"/>
        </w:rPr>
        <w:t>Section</w:t>
      </w:r>
      <w:r>
        <w:rPr>
          <w:sz w:val="22"/>
        </w:rPr>
        <w:tab/>
      </w:r>
      <w:r>
        <w:rPr>
          <w:sz w:val="22"/>
          <w:u w:val="single"/>
        </w:rPr>
        <w:t>Description</w:t>
      </w:r>
      <w:r>
        <w:rPr>
          <w:sz w:val="22"/>
        </w:rPr>
        <w:tab/>
      </w:r>
      <w:r>
        <w:rPr>
          <w:sz w:val="22"/>
          <w:u w:val="single"/>
        </w:rPr>
        <w:t>Charge</w:t>
      </w:r>
    </w:p>
    <w:p w:rsidR="00790A53" w:rsidRDefault="00790A53">
      <w:pPr>
        <w:tabs>
          <w:tab w:val="left" w:pos="720"/>
          <w:tab w:val="left" w:pos="2880"/>
          <w:tab w:val="left" w:pos="5760"/>
          <w:tab w:val="center" w:pos="9720"/>
        </w:tabs>
        <w:rPr>
          <w:sz w:val="22"/>
        </w:rPr>
      </w:pPr>
    </w:p>
    <w:p w:rsidR="00790A53" w:rsidRDefault="00790A53">
      <w:pPr>
        <w:tabs>
          <w:tab w:val="left" w:pos="720"/>
          <w:tab w:val="left" w:pos="2880"/>
          <w:tab w:val="left" w:pos="5760"/>
          <w:tab w:val="center" w:pos="9720"/>
        </w:tabs>
        <w:rPr>
          <w:sz w:val="22"/>
        </w:rPr>
      </w:pPr>
      <w:r>
        <w:rPr>
          <w:sz w:val="22"/>
        </w:rPr>
        <w:tab/>
      </w:r>
      <w:r>
        <w:rPr>
          <w:sz w:val="22"/>
          <w:u w:val="single"/>
        </w:rPr>
        <w:t>BILLING AND COLLECTION SERVICES: (Continued)</w:t>
      </w:r>
    </w:p>
    <w:p w:rsidR="00790A53" w:rsidRDefault="00790A53">
      <w:pPr>
        <w:tabs>
          <w:tab w:val="left" w:pos="720"/>
          <w:tab w:val="left" w:pos="2880"/>
          <w:tab w:val="left" w:pos="5760"/>
          <w:tab w:val="center" w:pos="9720"/>
        </w:tabs>
        <w:rPr>
          <w:sz w:val="22"/>
        </w:rPr>
      </w:pPr>
    </w:p>
    <w:p w:rsidR="00790A53" w:rsidRDefault="00790A53">
      <w:pPr>
        <w:tabs>
          <w:tab w:val="left" w:pos="720"/>
          <w:tab w:val="left" w:pos="2880"/>
          <w:tab w:val="left" w:pos="3060"/>
          <w:tab w:val="left" w:pos="3240"/>
          <w:tab w:val="left" w:pos="3420"/>
          <w:tab w:val="left" w:pos="3600"/>
          <w:tab w:val="left" w:pos="6480"/>
          <w:tab w:val="decimal" w:pos="7020"/>
          <w:tab w:val="center" w:pos="9720"/>
        </w:tabs>
        <w:rPr>
          <w:sz w:val="22"/>
        </w:rPr>
      </w:pPr>
      <w:r>
        <w:rPr>
          <w:sz w:val="22"/>
        </w:rPr>
        <w:tab/>
      </w:r>
      <w:r>
        <w:rPr>
          <w:sz w:val="22"/>
          <w:u w:val="single"/>
        </w:rPr>
        <w:t>Message Billing Service</w:t>
      </w:r>
    </w:p>
    <w:p w:rsidR="00790A53" w:rsidRDefault="00790A53">
      <w:pPr>
        <w:tabs>
          <w:tab w:val="left" w:pos="720"/>
          <w:tab w:val="left" w:pos="2880"/>
          <w:tab w:val="left" w:pos="3060"/>
          <w:tab w:val="left" w:pos="3240"/>
          <w:tab w:val="left" w:pos="3420"/>
          <w:tab w:val="left" w:pos="3600"/>
          <w:tab w:val="left" w:pos="7560"/>
          <w:tab w:val="decimal" w:pos="8100"/>
          <w:tab w:val="center" w:pos="9720"/>
        </w:tabs>
        <w:rPr>
          <w:sz w:val="22"/>
          <w:u w:val="single"/>
        </w:rPr>
      </w:pP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t>7.2.1(G</w:t>
      </w:r>
      <w:proofErr w:type="gramStart"/>
      <w:r>
        <w:rPr>
          <w:sz w:val="22"/>
        </w:rPr>
        <w:t>)(</w:t>
      </w:r>
      <w:proofErr w:type="gramEnd"/>
      <w:r>
        <w:rPr>
          <w:sz w:val="22"/>
        </w:rPr>
        <w:t>1)</w:t>
      </w:r>
      <w:r>
        <w:rPr>
          <w:sz w:val="22"/>
        </w:rPr>
        <w:tab/>
        <w:t>Message Processing Service</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rPr>
        <w:tab/>
      </w:r>
      <w:r>
        <w:rPr>
          <w:sz w:val="22"/>
        </w:rPr>
        <w:tab/>
        <w:t>1 year period, per message</w:t>
      </w:r>
      <w:r>
        <w:rPr>
          <w:sz w:val="22"/>
        </w:rPr>
        <w:tab/>
        <w:t>$</w:t>
      </w:r>
      <w:r>
        <w:rPr>
          <w:sz w:val="22"/>
        </w:rPr>
        <w:tab/>
        <w:t>0.0533</w:t>
      </w:r>
      <w:r>
        <w:rPr>
          <w:sz w:val="22"/>
        </w:rPr>
        <w:tab/>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t>7.2.1(G</w:t>
      </w:r>
      <w:proofErr w:type="gramStart"/>
      <w:r>
        <w:rPr>
          <w:sz w:val="22"/>
        </w:rPr>
        <w:t>)(</w:t>
      </w:r>
      <w:proofErr w:type="gramEnd"/>
      <w:r>
        <w:rPr>
          <w:sz w:val="22"/>
        </w:rPr>
        <w:t>2)</w:t>
      </w:r>
      <w:r>
        <w:rPr>
          <w:sz w:val="22"/>
        </w:rPr>
        <w:tab/>
        <w:t>Program Development</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rPr>
        <w:tab/>
      </w:r>
      <w:r>
        <w:rPr>
          <w:sz w:val="22"/>
        </w:rPr>
        <w:tab/>
        <w:t>Basic, per hour</w:t>
      </w:r>
      <w:r>
        <w:rPr>
          <w:sz w:val="22"/>
        </w:rPr>
        <w:tab/>
        <w:t>$</w:t>
      </w:r>
      <w:r>
        <w:rPr>
          <w:sz w:val="22"/>
        </w:rPr>
        <w:tab/>
        <w:t>57.74</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rPr>
        <w:tab/>
      </w:r>
      <w:r>
        <w:rPr>
          <w:sz w:val="22"/>
        </w:rPr>
        <w:tab/>
        <w:t>Premium, per hour</w:t>
      </w:r>
      <w:r>
        <w:rPr>
          <w:sz w:val="22"/>
        </w:rPr>
        <w:tab/>
        <w:t>$</w:t>
      </w:r>
      <w:r>
        <w:rPr>
          <w:sz w:val="22"/>
        </w:rPr>
        <w:tab/>
        <w:t>80.07</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t>7.2.1(G</w:t>
      </w:r>
      <w:proofErr w:type="gramStart"/>
      <w:r>
        <w:rPr>
          <w:sz w:val="22"/>
        </w:rPr>
        <w:t>)(</w:t>
      </w:r>
      <w:proofErr w:type="gramEnd"/>
      <w:r>
        <w:rPr>
          <w:sz w:val="22"/>
        </w:rPr>
        <w:t>3)</w:t>
      </w:r>
      <w:r>
        <w:rPr>
          <w:sz w:val="22"/>
        </w:rPr>
        <w:tab/>
        <w:t>Data transmission of rated customer</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rPr>
        <w:tab/>
      </w:r>
      <w:r>
        <w:rPr>
          <w:sz w:val="22"/>
        </w:rPr>
        <w:tab/>
      </w:r>
      <w:proofErr w:type="gramStart"/>
      <w:r>
        <w:rPr>
          <w:sz w:val="22"/>
        </w:rPr>
        <w:t>messages</w:t>
      </w:r>
      <w:proofErr w:type="gramEnd"/>
      <w:r>
        <w:rPr>
          <w:sz w:val="22"/>
        </w:rPr>
        <w:t xml:space="preserve"> detail between other</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rPr>
        <w:tab/>
      </w:r>
      <w:r>
        <w:rPr>
          <w:sz w:val="22"/>
        </w:rPr>
        <w:tab/>
        <w:t>Exchange Telephone Company</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rPr>
        <w:tab/>
      </w:r>
      <w:r>
        <w:rPr>
          <w:sz w:val="22"/>
        </w:rPr>
        <w:tab/>
      </w:r>
      <w:proofErr w:type="gramStart"/>
      <w:r>
        <w:rPr>
          <w:sz w:val="22"/>
        </w:rPr>
        <w:t>locations</w:t>
      </w:r>
      <w:proofErr w:type="gramEnd"/>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rPr>
        <w:tab/>
      </w:r>
      <w:r>
        <w:rPr>
          <w:sz w:val="22"/>
        </w:rPr>
        <w:tab/>
      </w:r>
      <w:r>
        <w:rPr>
          <w:sz w:val="22"/>
        </w:rPr>
        <w:tab/>
        <w:t>Per record transmitted</w:t>
      </w:r>
      <w:r>
        <w:rPr>
          <w:sz w:val="22"/>
        </w:rPr>
        <w:tab/>
        <w:t>$</w:t>
      </w:r>
      <w:r>
        <w:rPr>
          <w:sz w:val="22"/>
        </w:rPr>
        <w:tab/>
        <w:t>0.0334</w:t>
      </w:r>
      <w:r>
        <w:rPr>
          <w:sz w:val="22"/>
        </w:rPr>
        <w:tab/>
      </w:r>
    </w:p>
    <w:p w:rsidR="0054145A"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rPr>
        <w:tab/>
      </w:r>
      <w:r>
        <w:rPr>
          <w:sz w:val="22"/>
        </w:rPr>
        <w:tab/>
      </w:r>
      <w:r>
        <w:rPr>
          <w:sz w:val="22"/>
        </w:rPr>
        <w:tab/>
        <w:t>Per record received</w:t>
      </w:r>
      <w:r>
        <w:rPr>
          <w:sz w:val="22"/>
        </w:rPr>
        <w:tab/>
        <w:t>$</w:t>
      </w:r>
      <w:r>
        <w:rPr>
          <w:sz w:val="22"/>
        </w:rPr>
        <w:tab/>
        <w:t>0.0334</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p>
    <w:p w:rsidR="0054145A" w:rsidRDefault="0054145A" w:rsidP="0054145A">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t>7.2.1(G</w:t>
      </w:r>
      <w:proofErr w:type="gramStart"/>
      <w:r>
        <w:rPr>
          <w:sz w:val="22"/>
        </w:rPr>
        <w:t>)(</w:t>
      </w:r>
      <w:proofErr w:type="gramEnd"/>
      <w:r>
        <w:rPr>
          <w:sz w:val="22"/>
        </w:rPr>
        <w:t>6)</w:t>
      </w:r>
      <w:r>
        <w:rPr>
          <w:sz w:val="22"/>
        </w:rPr>
        <w:tab/>
        <w:t>Bill Processing Service</w:t>
      </w:r>
    </w:p>
    <w:p w:rsidR="0054145A" w:rsidRDefault="0054145A" w:rsidP="0054145A">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rPr>
        <w:tab/>
      </w:r>
      <w:r>
        <w:rPr>
          <w:sz w:val="22"/>
        </w:rPr>
        <w:tab/>
        <w:t>Message-billed processing</w:t>
      </w:r>
    </w:p>
    <w:p w:rsidR="0054145A" w:rsidRDefault="0054145A" w:rsidP="0054145A">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rPr>
        <w:tab/>
      </w:r>
      <w:r>
        <w:rPr>
          <w:sz w:val="22"/>
        </w:rPr>
        <w:tab/>
      </w:r>
      <w:r>
        <w:rPr>
          <w:sz w:val="22"/>
        </w:rPr>
        <w:tab/>
        <w:t>1 year period, per message</w:t>
      </w:r>
      <w:r>
        <w:rPr>
          <w:sz w:val="22"/>
        </w:rPr>
        <w:tab/>
        <w:t>$</w:t>
      </w:r>
      <w:r>
        <w:rPr>
          <w:sz w:val="22"/>
        </w:rPr>
        <w:tab/>
        <w:t>0.1825</w:t>
      </w:r>
      <w:r>
        <w:rPr>
          <w:sz w:val="22"/>
        </w:rPr>
        <w:tab/>
      </w:r>
    </w:p>
    <w:p w:rsidR="0054145A" w:rsidRDefault="0054145A" w:rsidP="0054145A">
      <w:pPr>
        <w:tabs>
          <w:tab w:val="left" w:pos="720"/>
          <w:tab w:val="left" w:pos="2880"/>
          <w:tab w:val="left" w:pos="3060"/>
          <w:tab w:val="left" w:pos="3240"/>
          <w:tab w:val="left" w:pos="3420"/>
          <w:tab w:val="left" w:pos="3600"/>
          <w:tab w:val="left" w:pos="7560"/>
          <w:tab w:val="decimal" w:pos="8100"/>
        </w:tabs>
        <w:rPr>
          <w:sz w:val="22"/>
        </w:rPr>
      </w:pPr>
    </w:p>
    <w:p w:rsidR="0054145A" w:rsidRDefault="0054145A" w:rsidP="0054145A">
      <w:pPr>
        <w:tabs>
          <w:tab w:val="left" w:pos="720"/>
          <w:tab w:val="left" w:pos="2880"/>
          <w:tab w:val="left" w:pos="3060"/>
          <w:tab w:val="left" w:pos="3240"/>
          <w:tab w:val="left" w:pos="3420"/>
          <w:tab w:val="left" w:pos="3600"/>
          <w:tab w:val="left" w:pos="7560"/>
          <w:tab w:val="decimal" w:pos="8100"/>
        </w:tabs>
        <w:rPr>
          <w:sz w:val="22"/>
        </w:rPr>
      </w:pPr>
      <w:r>
        <w:rPr>
          <w:sz w:val="22"/>
        </w:rPr>
        <w:tab/>
      </w:r>
      <w:r>
        <w:rPr>
          <w:sz w:val="22"/>
        </w:rPr>
        <w:tab/>
      </w:r>
      <w:r>
        <w:rPr>
          <w:sz w:val="22"/>
        </w:rPr>
        <w:tab/>
        <w:t>Bulk-billed processing</w:t>
      </w:r>
    </w:p>
    <w:p w:rsidR="0054145A" w:rsidRDefault="0054145A" w:rsidP="0054145A">
      <w:pPr>
        <w:tabs>
          <w:tab w:val="left" w:pos="720"/>
          <w:tab w:val="left" w:pos="2880"/>
          <w:tab w:val="left" w:pos="3060"/>
          <w:tab w:val="left" w:pos="3240"/>
          <w:tab w:val="left" w:pos="3420"/>
          <w:tab w:val="left" w:pos="3600"/>
          <w:tab w:val="left" w:pos="7560"/>
          <w:tab w:val="decimal" w:pos="8100"/>
        </w:tabs>
        <w:rPr>
          <w:sz w:val="22"/>
        </w:rPr>
      </w:pPr>
      <w:r>
        <w:rPr>
          <w:sz w:val="22"/>
        </w:rPr>
        <w:tab/>
      </w:r>
      <w:r>
        <w:rPr>
          <w:sz w:val="22"/>
        </w:rPr>
        <w:tab/>
      </w:r>
      <w:r>
        <w:rPr>
          <w:sz w:val="22"/>
        </w:rPr>
        <w:tab/>
      </w:r>
      <w:r>
        <w:rPr>
          <w:sz w:val="22"/>
        </w:rPr>
        <w:tab/>
        <w:t>1 year period, per message</w:t>
      </w:r>
      <w:r>
        <w:rPr>
          <w:sz w:val="22"/>
        </w:rPr>
        <w:tab/>
        <w:t>$</w:t>
      </w:r>
      <w:r>
        <w:rPr>
          <w:sz w:val="22"/>
        </w:rPr>
        <w:tab/>
        <w:t>0.1825</w:t>
      </w:r>
    </w:p>
    <w:p w:rsidR="0054145A" w:rsidRDefault="0054145A" w:rsidP="0054145A">
      <w:pPr>
        <w:tabs>
          <w:tab w:val="left" w:pos="720"/>
          <w:tab w:val="left" w:pos="2880"/>
          <w:tab w:val="left" w:pos="3060"/>
          <w:tab w:val="left" w:pos="3240"/>
          <w:tab w:val="left" w:pos="3420"/>
          <w:tab w:val="left" w:pos="3600"/>
          <w:tab w:val="left" w:pos="7560"/>
          <w:tab w:val="decimal" w:pos="8100"/>
        </w:tabs>
        <w:rPr>
          <w:sz w:val="22"/>
        </w:rPr>
      </w:pPr>
    </w:p>
    <w:p w:rsidR="0054145A" w:rsidRDefault="0054145A" w:rsidP="0054145A">
      <w:pPr>
        <w:tabs>
          <w:tab w:val="left" w:pos="720"/>
          <w:tab w:val="left" w:pos="2880"/>
          <w:tab w:val="left" w:pos="3060"/>
          <w:tab w:val="left" w:pos="3240"/>
          <w:tab w:val="left" w:pos="3420"/>
          <w:tab w:val="left" w:pos="3600"/>
          <w:tab w:val="left" w:pos="7560"/>
          <w:tab w:val="decimal" w:pos="8100"/>
        </w:tabs>
        <w:rPr>
          <w:sz w:val="22"/>
        </w:rPr>
      </w:pPr>
      <w:r>
        <w:rPr>
          <w:sz w:val="22"/>
        </w:rPr>
        <w:tab/>
        <w:t>7.2.1(G</w:t>
      </w:r>
      <w:proofErr w:type="gramStart"/>
      <w:r>
        <w:rPr>
          <w:sz w:val="22"/>
        </w:rPr>
        <w:t>)(</w:t>
      </w:r>
      <w:proofErr w:type="gramEnd"/>
      <w:r>
        <w:rPr>
          <w:sz w:val="22"/>
        </w:rPr>
        <w:t>7)</w:t>
      </w:r>
      <w:r>
        <w:rPr>
          <w:sz w:val="22"/>
        </w:rPr>
        <w:tab/>
        <w:t>Message-Billed Service</w:t>
      </w:r>
    </w:p>
    <w:p w:rsidR="0054145A" w:rsidRDefault="0054145A" w:rsidP="0054145A">
      <w:pPr>
        <w:tabs>
          <w:tab w:val="left" w:pos="720"/>
          <w:tab w:val="left" w:pos="2880"/>
          <w:tab w:val="left" w:pos="3060"/>
          <w:tab w:val="left" w:pos="3240"/>
          <w:tab w:val="left" w:pos="3420"/>
          <w:tab w:val="left" w:pos="3600"/>
          <w:tab w:val="left" w:pos="7560"/>
          <w:tab w:val="decimal" w:pos="8100"/>
        </w:tabs>
        <w:rPr>
          <w:sz w:val="22"/>
        </w:rPr>
      </w:pPr>
      <w:r>
        <w:rPr>
          <w:sz w:val="22"/>
        </w:rPr>
        <w:tab/>
      </w:r>
      <w:r>
        <w:rPr>
          <w:sz w:val="22"/>
        </w:rPr>
        <w:tab/>
      </w:r>
      <w:r>
        <w:rPr>
          <w:sz w:val="22"/>
        </w:rPr>
        <w:tab/>
      </w:r>
      <w:proofErr w:type="gramStart"/>
      <w:r>
        <w:rPr>
          <w:sz w:val="22"/>
        </w:rPr>
        <w:t>in</w:t>
      </w:r>
      <w:proofErr w:type="gramEnd"/>
      <w:r>
        <w:rPr>
          <w:sz w:val="22"/>
        </w:rPr>
        <w:t xml:space="preserve"> which one or more messages or</w:t>
      </w:r>
    </w:p>
    <w:p w:rsidR="0054145A" w:rsidRDefault="0054145A" w:rsidP="0054145A">
      <w:pPr>
        <w:tabs>
          <w:tab w:val="left" w:pos="720"/>
          <w:tab w:val="left" w:pos="2880"/>
          <w:tab w:val="left" w:pos="3060"/>
          <w:tab w:val="left" w:pos="3240"/>
          <w:tab w:val="left" w:pos="3420"/>
          <w:tab w:val="left" w:pos="3600"/>
          <w:tab w:val="left" w:pos="7560"/>
          <w:tab w:val="decimal" w:pos="8100"/>
        </w:tabs>
        <w:rPr>
          <w:sz w:val="22"/>
        </w:rPr>
      </w:pPr>
      <w:r>
        <w:rPr>
          <w:sz w:val="22"/>
        </w:rPr>
        <w:tab/>
      </w:r>
      <w:r>
        <w:rPr>
          <w:sz w:val="22"/>
        </w:rPr>
        <w:tab/>
      </w:r>
      <w:r>
        <w:rPr>
          <w:sz w:val="22"/>
        </w:rPr>
        <w:tab/>
      </w:r>
      <w:proofErr w:type="gramStart"/>
      <w:r>
        <w:rPr>
          <w:sz w:val="22"/>
        </w:rPr>
        <w:t>message</w:t>
      </w:r>
      <w:proofErr w:type="gramEnd"/>
      <w:r>
        <w:rPr>
          <w:sz w:val="22"/>
        </w:rPr>
        <w:t xml:space="preserve"> service related rate elements</w:t>
      </w:r>
    </w:p>
    <w:p w:rsidR="0054145A" w:rsidRDefault="0054145A" w:rsidP="0054145A">
      <w:pPr>
        <w:tabs>
          <w:tab w:val="left" w:pos="720"/>
          <w:tab w:val="left" w:pos="2880"/>
          <w:tab w:val="left" w:pos="3060"/>
          <w:tab w:val="left" w:pos="3240"/>
          <w:tab w:val="left" w:pos="3420"/>
          <w:tab w:val="left" w:pos="3600"/>
          <w:tab w:val="left" w:pos="7560"/>
          <w:tab w:val="decimal" w:pos="8100"/>
        </w:tabs>
        <w:rPr>
          <w:sz w:val="22"/>
        </w:rPr>
      </w:pPr>
      <w:r>
        <w:rPr>
          <w:sz w:val="22"/>
        </w:rPr>
        <w:tab/>
      </w:r>
      <w:r>
        <w:rPr>
          <w:sz w:val="22"/>
        </w:rPr>
        <w:tab/>
      </w:r>
      <w:r>
        <w:rPr>
          <w:sz w:val="22"/>
        </w:rPr>
        <w:tab/>
      </w:r>
      <w:proofErr w:type="gramStart"/>
      <w:r>
        <w:rPr>
          <w:sz w:val="22"/>
        </w:rPr>
        <w:t>are</w:t>
      </w:r>
      <w:proofErr w:type="gramEnd"/>
      <w:r>
        <w:rPr>
          <w:sz w:val="22"/>
        </w:rPr>
        <w:t xml:space="preserve"> billed</w:t>
      </w:r>
    </w:p>
    <w:p w:rsidR="00790A53" w:rsidRPr="009E73D8" w:rsidRDefault="0054145A">
      <w:pPr>
        <w:tabs>
          <w:tab w:val="left" w:pos="720"/>
          <w:tab w:val="left" w:pos="2880"/>
          <w:tab w:val="left" w:pos="3060"/>
          <w:tab w:val="left" w:pos="3240"/>
          <w:tab w:val="left" w:pos="3420"/>
          <w:tab w:val="left" w:pos="3600"/>
          <w:tab w:val="left" w:pos="7560"/>
          <w:tab w:val="decimal" w:pos="8100"/>
          <w:tab w:val="center" w:pos="10080"/>
        </w:tabs>
      </w:pPr>
      <w:r>
        <w:rPr>
          <w:sz w:val="22"/>
        </w:rPr>
        <w:tab/>
      </w:r>
      <w:r>
        <w:rPr>
          <w:sz w:val="22"/>
        </w:rPr>
        <w:tab/>
      </w:r>
      <w:r>
        <w:rPr>
          <w:sz w:val="22"/>
        </w:rPr>
        <w:tab/>
      </w:r>
      <w:r>
        <w:rPr>
          <w:sz w:val="22"/>
        </w:rPr>
        <w:tab/>
        <w:t>Per bill rendered for an end user account</w:t>
      </w:r>
      <w:r>
        <w:rPr>
          <w:sz w:val="22"/>
        </w:rPr>
        <w:tab/>
        <w:t>$</w:t>
      </w:r>
      <w:r>
        <w:rPr>
          <w:sz w:val="22"/>
        </w:rPr>
        <w:tab/>
        <w:t>3.26</w:t>
      </w:r>
      <w:r w:rsidR="00790A53">
        <w:rPr>
          <w:sz w:val="22"/>
        </w:rPr>
        <w:br w:type="page"/>
      </w:r>
      <w:r w:rsidR="00790A53" w:rsidRPr="009E73D8">
        <w:lastRenderedPageBreak/>
        <w:t>WN U-7</w:t>
      </w:r>
    </w:p>
    <w:p w:rsidR="00790A53" w:rsidRDefault="0054145A">
      <w:pPr>
        <w:tabs>
          <w:tab w:val="left" w:pos="720"/>
          <w:tab w:val="left" w:pos="2880"/>
          <w:tab w:val="left" w:pos="3060"/>
          <w:tab w:val="left" w:pos="3240"/>
          <w:tab w:val="left" w:pos="3420"/>
          <w:tab w:val="left" w:pos="3600"/>
          <w:tab w:val="left" w:pos="7560"/>
          <w:tab w:val="decimal" w:pos="8100"/>
          <w:tab w:val="center" w:pos="10080"/>
        </w:tabs>
        <w:rPr>
          <w:sz w:val="22"/>
        </w:rPr>
      </w:pPr>
      <w:proofErr w:type="gramStart"/>
      <w:r>
        <w:rPr>
          <w:sz w:val="22"/>
        </w:rPr>
        <w:t>ORIGINAL SHEET NO.</w:t>
      </w:r>
      <w:proofErr w:type="gramEnd"/>
      <w:r>
        <w:rPr>
          <w:sz w:val="22"/>
        </w:rPr>
        <w:t xml:space="preserve"> 406</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INLAND TELEPHONE COMPANY</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p>
    <w:p w:rsidR="00790A53" w:rsidRDefault="00790A53">
      <w:pPr>
        <w:pStyle w:val="Heading4"/>
        <w:tabs>
          <w:tab w:val="center" w:pos="10080"/>
        </w:tabs>
      </w:pPr>
      <w:r>
        <w:t>SCHEDULE NO. 100</w:t>
      </w:r>
    </w:p>
    <w:p w:rsidR="00790A53" w:rsidRDefault="00790A53"/>
    <w:p w:rsidR="00790A53" w:rsidRPr="009E73D8" w:rsidRDefault="00790A53" w:rsidP="009E73D8">
      <w:pPr>
        <w:jc w:val="center"/>
        <w:rPr>
          <w:u w:val="single"/>
        </w:rPr>
      </w:pPr>
      <w:r w:rsidRPr="009E73D8">
        <w:rPr>
          <w:u w:val="single"/>
        </w:rPr>
        <w:t>CONCURRENCES (Continued)</w:t>
      </w:r>
    </w:p>
    <w:p w:rsidR="00790A53" w:rsidRDefault="00790A53">
      <w:pPr>
        <w:rPr>
          <w:sz w:val="22"/>
        </w:rPr>
      </w:pPr>
    </w:p>
    <w:p w:rsidR="00790A53" w:rsidRDefault="00790A53">
      <w:pPr>
        <w:tabs>
          <w:tab w:val="center" w:pos="10080"/>
        </w:tabs>
        <w:rPr>
          <w:sz w:val="22"/>
        </w:rPr>
      </w:pPr>
      <w:r>
        <w:rPr>
          <w:sz w:val="22"/>
        </w:rPr>
        <w:t>INTRASTATE ACCESS SERVICE: (Continued)</w:t>
      </w:r>
    </w:p>
    <w:p w:rsidR="00790A53" w:rsidRDefault="00790A53">
      <w:pPr>
        <w:tabs>
          <w:tab w:val="center" w:pos="10080"/>
        </w:tabs>
        <w:rPr>
          <w:sz w:val="22"/>
        </w:rPr>
      </w:pPr>
    </w:p>
    <w:p w:rsidR="00790A53" w:rsidRDefault="00790A53">
      <w:pPr>
        <w:tabs>
          <w:tab w:val="left" w:pos="720"/>
        </w:tabs>
        <w:ind w:firstLine="720"/>
        <w:rPr>
          <w:sz w:val="22"/>
        </w:rPr>
      </w:pPr>
      <w:r>
        <w:rPr>
          <w:sz w:val="22"/>
        </w:rPr>
        <w:t>EXCEPTIONS: (Continued)</w:t>
      </w:r>
    </w:p>
    <w:p w:rsidR="00790A53" w:rsidRDefault="00790A53">
      <w:pPr>
        <w:tabs>
          <w:tab w:val="left" w:pos="7560"/>
          <w:tab w:val="center" w:pos="10080"/>
        </w:tabs>
        <w:rPr>
          <w:sz w:val="22"/>
        </w:rPr>
      </w:pPr>
      <w:r>
        <w:rPr>
          <w:sz w:val="22"/>
        </w:rPr>
        <w:tab/>
        <w:t>Rate or</w:t>
      </w:r>
    </w:p>
    <w:p w:rsidR="00790A53" w:rsidRDefault="00790A53">
      <w:pPr>
        <w:tabs>
          <w:tab w:val="left" w:pos="720"/>
          <w:tab w:val="left" w:pos="2880"/>
          <w:tab w:val="left" w:pos="7560"/>
          <w:tab w:val="center" w:pos="9720"/>
        </w:tabs>
        <w:rPr>
          <w:sz w:val="22"/>
        </w:rPr>
      </w:pPr>
      <w:r>
        <w:rPr>
          <w:sz w:val="22"/>
        </w:rPr>
        <w:tab/>
      </w:r>
      <w:r>
        <w:rPr>
          <w:sz w:val="22"/>
          <w:u w:val="single"/>
        </w:rPr>
        <w:t>Section</w:t>
      </w:r>
      <w:r>
        <w:rPr>
          <w:sz w:val="22"/>
        </w:rPr>
        <w:tab/>
      </w:r>
      <w:r>
        <w:rPr>
          <w:sz w:val="22"/>
          <w:u w:val="single"/>
        </w:rPr>
        <w:t>Description</w:t>
      </w:r>
      <w:r>
        <w:rPr>
          <w:sz w:val="22"/>
        </w:rPr>
        <w:tab/>
      </w:r>
      <w:r>
        <w:rPr>
          <w:sz w:val="22"/>
          <w:u w:val="single"/>
        </w:rPr>
        <w:t>Charge</w:t>
      </w:r>
    </w:p>
    <w:p w:rsidR="00790A53" w:rsidRDefault="00790A53">
      <w:pPr>
        <w:tabs>
          <w:tab w:val="left" w:pos="720"/>
          <w:tab w:val="left" w:pos="2880"/>
          <w:tab w:val="left" w:pos="5760"/>
          <w:tab w:val="center" w:pos="9720"/>
        </w:tabs>
        <w:rPr>
          <w:sz w:val="22"/>
        </w:rPr>
      </w:pPr>
    </w:p>
    <w:p w:rsidR="00790A53" w:rsidRDefault="00790A53">
      <w:pPr>
        <w:tabs>
          <w:tab w:val="left" w:pos="720"/>
          <w:tab w:val="left" w:pos="2880"/>
          <w:tab w:val="left" w:pos="5760"/>
          <w:tab w:val="center" w:pos="9720"/>
        </w:tabs>
        <w:rPr>
          <w:sz w:val="22"/>
        </w:rPr>
      </w:pPr>
      <w:r>
        <w:rPr>
          <w:sz w:val="22"/>
        </w:rPr>
        <w:tab/>
      </w:r>
      <w:r>
        <w:rPr>
          <w:sz w:val="22"/>
          <w:u w:val="single"/>
        </w:rPr>
        <w:t>BILLING AND COLLECTION SERVICES: (Continued)</w:t>
      </w:r>
    </w:p>
    <w:p w:rsidR="00790A53" w:rsidRDefault="00790A53">
      <w:pPr>
        <w:tabs>
          <w:tab w:val="left" w:pos="720"/>
          <w:tab w:val="left" w:pos="2880"/>
          <w:tab w:val="left" w:pos="5760"/>
          <w:tab w:val="center" w:pos="9720"/>
        </w:tabs>
        <w:rPr>
          <w:sz w:val="22"/>
        </w:rPr>
      </w:pPr>
    </w:p>
    <w:p w:rsidR="00790A53" w:rsidRDefault="00790A53">
      <w:pPr>
        <w:tabs>
          <w:tab w:val="left" w:pos="720"/>
          <w:tab w:val="left" w:pos="2880"/>
          <w:tab w:val="left" w:pos="3060"/>
          <w:tab w:val="left" w:pos="3240"/>
          <w:tab w:val="left" w:pos="3420"/>
          <w:tab w:val="left" w:pos="3600"/>
          <w:tab w:val="left" w:pos="6480"/>
          <w:tab w:val="decimal" w:pos="7020"/>
          <w:tab w:val="center" w:pos="9720"/>
        </w:tabs>
        <w:rPr>
          <w:sz w:val="22"/>
        </w:rPr>
      </w:pPr>
      <w:r>
        <w:rPr>
          <w:sz w:val="22"/>
        </w:rPr>
        <w:tab/>
      </w:r>
      <w:r>
        <w:rPr>
          <w:sz w:val="22"/>
          <w:u w:val="single"/>
        </w:rPr>
        <w:t>Message Billing Service (Continued)</w:t>
      </w:r>
    </w:p>
    <w:p w:rsidR="00790A53" w:rsidRDefault="00790A53">
      <w:pPr>
        <w:tabs>
          <w:tab w:val="left" w:pos="720"/>
          <w:tab w:val="left" w:pos="2880"/>
          <w:tab w:val="left" w:pos="3060"/>
          <w:tab w:val="left" w:pos="3240"/>
          <w:tab w:val="left" w:pos="3420"/>
          <w:tab w:val="left" w:pos="3600"/>
          <w:tab w:val="left" w:pos="7560"/>
          <w:tab w:val="decimal" w:pos="8100"/>
          <w:tab w:val="center" w:pos="9720"/>
        </w:tabs>
        <w:rPr>
          <w:sz w:val="22"/>
          <w:u w:val="single"/>
        </w:rPr>
      </w:pP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t>7.2.1(G</w:t>
      </w:r>
      <w:proofErr w:type="gramStart"/>
      <w:r>
        <w:rPr>
          <w:sz w:val="22"/>
        </w:rPr>
        <w:t>)(</w:t>
      </w:r>
      <w:proofErr w:type="gramEnd"/>
      <w:r>
        <w:rPr>
          <w:sz w:val="22"/>
        </w:rPr>
        <w:t>8)</w:t>
      </w:r>
      <w:r>
        <w:rPr>
          <w:sz w:val="22"/>
        </w:rPr>
        <w:tab/>
        <w:t>Bulk-Billed Service,</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rPr>
        <w:tab/>
      </w:r>
      <w:r>
        <w:rPr>
          <w:sz w:val="22"/>
        </w:rPr>
        <w:tab/>
      </w:r>
      <w:proofErr w:type="gramStart"/>
      <w:r>
        <w:rPr>
          <w:sz w:val="22"/>
        </w:rPr>
        <w:t>in</w:t>
      </w:r>
      <w:proofErr w:type="gramEnd"/>
      <w:r>
        <w:rPr>
          <w:sz w:val="22"/>
        </w:rPr>
        <w:t xml:space="preserve"> which a charge associates with a</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rPr>
        <w:tab/>
      </w:r>
      <w:r>
        <w:rPr>
          <w:sz w:val="22"/>
        </w:rPr>
        <w:tab/>
      </w:r>
      <w:proofErr w:type="gramStart"/>
      <w:r>
        <w:rPr>
          <w:sz w:val="22"/>
        </w:rPr>
        <w:t>bulk-billed</w:t>
      </w:r>
      <w:proofErr w:type="gramEnd"/>
      <w:r>
        <w:rPr>
          <w:sz w:val="22"/>
        </w:rPr>
        <w:t xml:space="preserve"> service is billed</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rPr>
        <w:tab/>
      </w:r>
      <w:r>
        <w:rPr>
          <w:sz w:val="22"/>
        </w:rPr>
        <w:tab/>
      </w:r>
      <w:r>
        <w:rPr>
          <w:sz w:val="22"/>
        </w:rPr>
        <w:tab/>
        <w:t>Per bill rendered for an end user account</w:t>
      </w:r>
      <w:r>
        <w:rPr>
          <w:sz w:val="22"/>
        </w:rPr>
        <w:tab/>
        <w:t>$</w:t>
      </w:r>
      <w:r>
        <w:rPr>
          <w:sz w:val="22"/>
        </w:rPr>
        <w:tab/>
        <w:t>3.26</w:t>
      </w:r>
      <w:r>
        <w:rPr>
          <w:sz w:val="22"/>
        </w:rPr>
        <w:tab/>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t>7.2.1(G</w:t>
      </w:r>
      <w:proofErr w:type="gramStart"/>
      <w:r>
        <w:rPr>
          <w:sz w:val="22"/>
        </w:rPr>
        <w:t>)(</w:t>
      </w:r>
      <w:proofErr w:type="gramEnd"/>
      <w:r>
        <w:rPr>
          <w:sz w:val="22"/>
        </w:rPr>
        <w:t>9)</w:t>
      </w:r>
      <w:r>
        <w:rPr>
          <w:sz w:val="22"/>
        </w:rPr>
        <w:tab/>
        <w:t>End User Account Activity –</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rPr>
        <w:tab/>
      </w:r>
      <w:r>
        <w:rPr>
          <w:sz w:val="22"/>
        </w:rPr>
        <w:tab/>
        <w:t>Service Order Charge to receive end user</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rPr>
        <w:tab/>
      </w:r>
      <w:r>
        <w:rPr>
          <w:sz w:val="22"/>
        </w:rPr>
        <w:tab/>
      </w:r>
      <w:proofErr w:type="gramStart"/>
      <w:r>
        <w:rPr>
          <w:sz w:val="22"/>
        </w:rPr>
        <w:t>account</w:t>
      </w:r>
      <w:proofErr w:type="gramEnd"/>
      <w:r>
        <w:rPr>
          <w:sz w:val="22"/>
        </w:rPr>
        <w:t xml:space="preserve"> data</w:t>
      </w:r>
      <w:r>
        <w:rPr>
          <w:sz w:val="22"/>
        </w:rPr>
        <w:tab/>
        <w:t>$</w:t>
      </w:r>
      <w:r>
        <w:rPr>
          <w:sz w:val="22"/>
        </w:rPr>
        <w:tab/>
        <w:t>24.85</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t>7.2.1(G</w:t>
      </w:r>
      <w:proofErr w:type="gramStart"/>
      <w:r>
        <w:rPr>
          <w:sz w:val="22"/>
        </w:rPr>
        <w:t>)(</w:t>
      </w:r>
      <w:proofErr w:type="gramEnd"/>
      <w:r>
        <w:rPr>
          <w:sz w:val="22"/>
        </w:rPr>
        <w:t>11)</w:t>
      </w:r>
      <w:r>
        <w:rPr>
          <w:sz w:val="22"/>
        </w:rPr>
        <w:tab/>
        <w:t>Message Billing Service Special Order Charge</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rPr>
        <w:tab/>
      </w:r>
      <w:r>
        <w:rPr>
          <w:sz w:val="22"/>
        </w:rPr>
        <w:tab/>
        <w:t>Per Special Order</w:t>
      </w:r>
      <w:r>
        <w:rPr>
          <w:sz w:val="22"/>
        </w:rPr>
        <w:tab/>
        <w:t>$</w:t>
      </w:r>
      <w:r>
        <w:rPr>
          <w:sz w:val="22"/>
        </w:rPr>
        <w:tab/>
        <w:t>24.85</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t>7.2.1(G</w:t>
      </w:r>
      <w:proofErr w:type="gramStart"/>
      <w:r>
        <w:rPr>
          <w:sz w:val="22"/>
        </w:rPr>
        <w:t>)(</w:t>
      </w:r>
      <w:proofErr w:type="gramEnd"/>
      <w:r>
        <w:rPr>
          <w:sz w:val="22"/>
        </w:rPr>
        <w:t>13)</w:t>
      </w:r>
      <w:r>
        <w:rPr>
          <w:sz w:val="22"/>
        </w:rPr>
        <w:tab/>
        <w:t>Message Toll Sampling</w:t>
      </w:r>
    </w:p>
    <w:p w:rsidR="0054145A"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rPr>
        <w:tab/>
      </w:r>
      <w:r>
        <w:rPr>
          <w:sz w:val="22"/>
        </w:rPr>
        <w:tab/>
        <w:t>Per record extracted</w:t>
      </w:r>
      <w:r>
        <w:rPr>
          <w:sz w:val="22"/>
        </w:rPr>
        <w:tab/>
        <w:t>$</w:t>
      </w:r>
      <w:r>
        <w:rPr>
          <w:sz w:val="22"/>
        </w:rPr>
        <w:tab/>
        <w:t>0.0648</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p>
    <w:p w:rsidR="0054145A" w:rsidRDefault="0054145A" w:rsidP="0054145A">
      <w:pPr>
        <w:tabs>
          <w:tab w:val="left" w:pos="720"/>
          <w:tab w:val="left" w:pos="2880"/>
          <w:tab w:val="left" w:pos="3060"/>
          <w:tab w:val="left" w:pos="3240"/>
          <w:tab w:val="left" w:pos="3420"/>
          <w:tab w:val="left" w:pos="3600"/>
          <w:tab w:val="left" w:pos="6480"/>
          <w:tab w:val="decimal" w:pos="7020"/>
          <w:tab w:val="center" w:pos="10080"/>
        </w:tabs>
        <w:rPr>
          <w:sz w:val="22"/>
        </w:rPr>
      </w:pPr>
      <w:r>
        <w:rPr>
          <w:sz w:val="22"/>
        </w:rPr>
        <w:tab/>
      </w:r>
      <w:r>
        <w:rPr>
          <w:sz w:val="22"/>
          <w:u w:val="single"/>
        </w:rPr>
        <w:t>Billing Information Service</w:t>
      </w:r>
      <w:r>
        <w:rPr>
          <w:sz w:val="22"/>
        </w:rPr>
        <w:tab/>
      </w:r>
      <w:r>
        <w:rPr>
          <w:sz w:val="22"/>
        </w:rPr>
        <w:tab/>
      </w:r>
      <w:r>
        <w:rPr>
          <w:sz w:val="22"/>
        </w:rPr>
        <w:tab/>
      </w:r>
      <w:r>
        <w:rPr>
          <w:sz w:val="22"/>
        </w:rPr>
        <w:tab/>
      </w:r>
      <w:r>
        <w:rPr>
          <w:sz w:val="22"/>
        </w:rPr>
        <w:tab/>
      </w:r>
      <w:r>
        <w:rPr>
          <w:sz w:val="22"/>
        </w:rPr>
        <w:tab/>
      </w:r>
    </w:p>
    <w:p w:rsidR="0054145A" w:rsidRDefault="0054145A" w:rsidP="0054145A">
      <w:pPr>
        <w:tabs>
          <w:tab w:val="left" w:pos="720"/>
          <w:tab w:val="left" w:pos="2880"/>
          <w:tab w:val="left" w:pos="3060"/>
          <w:tab w:val="left" w:pos="3240"/>
          <w:tab w:val="left" w:pos="3420"/>
          <w:tab w:val="left" w:pos="3600"/>
          <w:tab w:val="left" w:pos="7560"/>
          <w:tab w:val="decimal" w:pos="8100"/>
        </w:tabs>
        <w:rPr>
          <w:sz w:val="22"/>
          <w:u w:val="single"/>
        </w:rPr>
      </w:pPr>
    </w:p>
    <w:p w:rsidR="0054145A" w:rsidRDefault="0054145A" w:rsidP="0054145A">
      <w:pPr>
        <w:tabs>
          <w:tab w:val="left" w:pos="720"/>
          <w:tab w:val="left" w:pos="2880"/>
          <w:tab w:val="left" w:pos="3060"/>
          <w:tab w:val="left" w:pos="3240"/>
          <w:tab w:val="left" w:pos="3420"/>
          <w:tab w:val="left" w:pos="3600"/>
          <w:tab w:val="left" w:pos="7560"/>
          <w:tab w:val="decimal" w:pos="8100"/>
        </w:tabs>
        <w:rPr>
          <w:sz w:val="22"/>
        </w:rPr>
      </w:pPr>
      <w:r>
        <w:rPr>
          <w:sz w:val="22"/>
        </w:rPr>
        <w:tab/>
        <w:t>7.3.7(A)</w:t>
      </w:r>
      <w:r>
        <w:rPr>
          <w:sz w:val="22"/>
        </w:rPr>
        <w:tab/>
        <w:t>End User Billing Data</w:t>
      </w:r>
    </w:p>
    <w:p w:rsidR="0054145A" w:rsidRDefault="0054145A" w:rsidP="0054145A">
      <w:pPr>
        <w:tabs>
          <w:tab w:val="left" w:pos="720"/>
          <w:tab w:val="left" w:pos="2880"/>
          <w:tab w:val="left" w:pos="3060"/>
          <w:tab w:val="left" w:pos="3240"/>
          <w:tab w:val="left" w:pos="3420"/>
          <w:tab w:val="left" w:pos="3600"/>
          <w:tab w:val="left" w:pos="7560"/>
          <w:tab w:val="decimal" w:pos="8100"/>
        </w:tabs>
        <w:rPr>
          <w:sz w:val="22"/>
        </w:rPr>
      </w:pPr>
      <w:r>
        <w:rPr>
          <w:sz w:val="22"/>
        </w:rPr>
        <w:tab/>
      </w:r>
      <w:r>
        <w:rPr>
          <w:sz w:val="22"/>
        </w:rPr>
        <w:tab/>
      </w:r>
      <w:r>
        <w:rPr>
          <w:sz w:val="22"/>
        </w:rPr>
        <w:tab/>
        <w:t>Magnetic tape</w:t>
      </w:r>
    </w:p>
    <w:p w:rsidR="0054145A" w:rsidRDefault="0054145A" w:rsidP="0054145A">
      <w:pPr>
        <w:tabs>
          <w:tab w:val="left" w:pos="720"/>
          <w:tab w:val="left" w:pos="2880"/>
          <w:tab w:val="left" w:pos="3060"/>
          <w:tab w:val="left" w:pos="3240"/>
          <w:tab w:val="left" w:pos="3420"/>
          <w:tab w:val="left" w:pos="3600"/>
          <w:tab w:val="left" w:pos="7560"/>
          <w:tab w:val="decimal" w:pos="8100"/>
        </w:tabs>
        <w:rPr>
          <w:sz w:val="22"/>
        </w:rPr>
      </w:pPr>
      <w:r>
        <w:rPr>
          <w:sz w:val="22"/>
        </w:rPr>
        <w:tab/>
      </w:r>
      <w:r>
        <w:rPr>
          <w:sz w:val="22"/>
        </w:rPr>
        <w:tab/>
      </w:r>
      <w:r>
        <w:rPr>
          <w:sz w:val="22"/>
        </w:rPr>
        <w:tab/>
      </w:r>
      <w:r>
        <w:rPr>
          <w:sz w:val="22"/>
        </w:rPr>
        <w:tab/>
        <w:t>Per record processed</w:t>
      </w:r>
    </w:p>
    <w:p w:rsidR="0054145A" w:rsidRDefault="0054145A" w:rsidP="0054145A">
      <w:pPr>
        <w:tabs>
          <w:tab w:val="left" w:pos="720"/>
          <w:tab w:val="left" w:pos="2880"/>
          <w:tab w:val="left" w:pos="3060"/>
          <w:tab w:val="left" w:pos="3240"/>
          <w:tab w:val="left" w:pos="3420"/>
          <w:tab w:val="left" w:pos="3600"/>
          <w:tab w:val="left" w:pos="7560"/>
          <w:tab w:val="decimal" w:pos="8100"/>
        </w:tabs>
        <w:rPr>
          <w:sz w:val="22"/>
        </w:rPr>
      </w:pPr>
      <w:r>
        <w:rPr>
          <w:sz w:val="22"/>
        </w:rPr>
        <w:tab/>
      </w:r>
      <w:r>
        <w:rPr>
          <w:sz w:val="22"/>
        </w:rPr>
        <w:tab/>
      </w:r>
      <w:r>
        <w:rPr>
          <w:sz w:val="22"/>
        </w:rPr>
        <w:tab/>
      </w:r>
      <w:r>
        <w:rPr>
          <w:sz w:val="22"/>
        </w:rPr>
        <w:tab/>
      </w:r>
      <w:r>
        <w:rPr>
          <w:sz w:val="22"/>
        </w:rPr>
        <w:tab/>
        <w:t>Message Detail</w:t>
      </w:r>
      <w:r>
        <w:rPr>
          <w:sz w:val="22"/>
        </w:rPr>
        <w:tab/>
        <w:t>$</w:t>
      </w:r>
      <w:r>
        <w:rPr>
          <w:sz w:val="22"/>
        </w:rPr>
        <w:tab/>
        <w:t>0.0080</w:t>
      </w:r>
    </w:p>
    <w:p w:rsidR="0054145A" w:rsidRDefault="0054145A" w:rsidP="0054145A">
      <w:pPr>
        <w:tabs>
          <w:tab w:val="left" w:pos="720"/>
          <w:tab w:val="left" w:pos="2880"/>
          <w:tab w:val="left" w:pos="3060"/>
          <w:tab w:val="left" w:pos="3240"/>
          <w:tab w:val="left" w:pos="3420"/>
          <w:tab w:val="left" w:pos="3600"/>
          <w:tab w:val="left" w:pos="7560"/>
          <w:tab w:val="decimal" w:pos="8100"/>
        </w:tabs>
        <w:rPr>
          <w:sz w:val="22"/>
        </w:rPr>
      </w:pPr>
      <w:r>
        <w:rPr>
          <w:sz w:val="22"/>
        </w:rPr>
        <w:tab/>
      </w:r>
      <w:r>
        <w:rPr>
          <w:sz w:val="22"/>
        </w:rPr>
        <w:tab/>
      </w:r>
      <w:r>
        <w:rPr>
          <w:sz w:val="22"/>
        </w:rPr>
        <w:tab/>
      </w:r>
      <w:r>
        <w:rPr>
          <w:sz w:val="22"/>
        </w:rPr>
        <w:tab/>
      </w:r>
      <w:r>
        <w:rPr>
          <w:sz w:val="22"/>
        </w:rPr>
        <w:tab/>
        <w:t>Account Detail</w:t>
      </w:r>
      <w:r>
        <w:rPr>
          <w:sz w:val="22"/>
        </w:rPr>
        <w:tab/>
        <w:t>$</w:t>
      </w:r>
      <w:r>
        <w:rPr>
          <w:sz w:val="22"/>
        </w:rPr>
        <w:tab/>
        <w:t>0.0080</w:t>
      </w:r>
    </w:p>
    <w:p w:rsidR="0054145A" w:rsidRDefault="0054145A" w:rsidP="0054145A">
      <w:pPr>
        <w:tabs>
          <w:tab w:val="left" w:pos="720"/>
          <w:tab w:val="left" w:pos="2880"/>
          <w:tab w:val="left" w:pos="3060"/>
          <w:tab w:val="left" w:pos="3240"/>
          <w:tab w:val="left" w:pos="3420"/>
          <w:tab w:val="left" w:pos="3600"/>
          <w:tab w:val="left" w:pos="7920"/>
        </w:tabs>
        <w:rPr>
          <w:sz w:val="22"/>
        </w:rPr>
      </w:pPr>
      <w:r>
        <w:rPr>
          <w:sz w:val="22"/>
        </w:rPr>
        <w:tab/>
      </w:r>
      <w:r>
        <w:rPr>
          <w:sz w:val="22"/>
        </w:rPr>
        <w:tab/>
      </w:r>
      <w:r>
        <w:rPr>
          <w:sz w:val="22"/>
        </w:rPr>
        <w:tab/>
      </w:r>
      <w:r>
        <w:rPr>
          <w:sz w:val="22"/>
        </w:rPr>
        <w:tab/>
      </w:r>
      <w:r>
        <w:rPr>
          <w:sz w:val="22"/>
        </w:rPr>
        <w:tab/>
        <w:t>Service and Equipment Detail</w:t>
      </w:r>
      <w:r>
        <w:rPr>
          <w:sz w:val="22"/>
        </w:rPr>
        <w:tab/>
        <w:t>ICB</w:t>
      </w:r>
    </w:p>
    <w:p w:rsidR="0054145A" w:rsidRDefault="0054145A" w:rsidP="0054145A">
      <w:pPr>
        <w:tabs>
          <w:tab w:val="left" w:pos="720"/>
          <w:tab w:val="left" w:pos="2880"/>
          <w:tab w:val="left" w:pos="3060"/>
          <w:tab w:val="left" w:pos="3240"/>
          <w:tab w:val="left" w:pos="3420"/>
          <w:tab w:val="left" w:pos="3600"/>
          <w:tab w:val="left" w:pos="7560"/>
          <w:tab w:val="decimal" w:pos="8100"/>
        </w:tabs>
        <w:rPr>
          <w:sz w:val="22"/>
        </w:rPr>
      </w:pPr>
      <w:r>
        <w:rPr>
          <w:sz w:val="22"/>
        </w:rPr>
        <w:tab/>
      </w:r>
      <w:r>
        <w:rPr>
          <w:sz w:val="22"/>
        </w:rPr>
        <w:tab/>
      </w:r>
      <w:r>
        <w:rPr>
          <w:sz w:val="22"/>
        </w:rPr>
        <w:tab/>
      </w:r>
      <w:r>
        <w:rPr>
          <w:sz w:val="22"/>
        </w:rPr>
        <w:tab/>
        <w:t>Per tape or data file</w:t>
      </w:r>
      <w:r>
        <w:rPr>
          <w:sz w:val="22"/>
        </w:rPr>
        <w:tab/>
        <w:t>$</w:t>
      </w:r>
      <w:r>
        <w:rPr>
          <w:sz w:val="22"/>
        </w:rPr>
        <w:tab/>
        <w:t>17.48</w:t>
      </w:r>
    </w:p>
    <w:p w:rsidR="0054145A" w:rsidRDefault="0054145A" w:rsidP="0054145A">
      <w:pPr>
        <w:tabs>
          <w:tab w:val="left" w:pos="720"/>
          <w:tab w:val="left" w:pos="2880"/>
          <w:tab w:val="left" w:pos="3060"/>
          <w:tab w:val="left" w:pos="3240"/>
          <w:tab w:val="left" w:pos="3420"/>
          <w:tab w:val="left" w:pos="3600"/>
          <w:tab w:val="left" w:pos="7560"/>
          <w:tab w:val="decimal" w:pos="8100"/>
        </w:tabs>
        <w:rPr>
          <w:sz w:val="22"/>
        </w:rPr>
      </w:pPr>
    </w:p>
    <w:p w:rsidR="00790A53" w:rsidRPr="009E73D8" w:rsidRDefault="00790A53" w:rsidP="0054145A">
      <w:pPr>
        <w:tabs>
          <w:tab w:val="left" w:pos="720"/>
          <w:tab w:val="left" w:pos="2880"/>
          <w:tab w:val="left" w:pos="3060"/>
          <w:tab w:val="left" w:pos="3240"/>
          <w:tab w:val="left" w:pos="3420"/>
          <w:tab w:val="left" w:pos="3600"/>
          <w:tab w:val="left" w:pos="7560"/>
          <w:tab w:val="decimal" w:pos="8100"/>
          <w:tab w:val="center" w:pos="10080"/>
        </w:tabs>
      </w:pPr>
      <w:r w:rsidRPr="009E73D8">
        <w:lastRenderedPageBreak/>
        <w:t>WN U-7</w:t>
      </w:r>
    </w:p>
    <w:p w:rsidR="00790A53" w:rsidRDefault="0054145A">
      <w:pPr>
        <w:tabs>
          <w:tab w:val="left" w:pos="720"/>
          <w:tab w:val="left" w:pos="2880"/>
          <w:tab w:val="left" w:pos="3060"/>
          <w:tab w:val="left" w:pos="3240"/>
          <w:tab w:val="left" w:pos="3420"/>
          <w:tab w:val="left" w:pos="3600"/>
          <w:tab w:val="left" w:pos="7560"/>
          <w:tab w:val="decimal" w:pos="8100"/>
          <w:tab w:val="center" w:pos="10080"/>
        </w:tabs>
        <w:rPr>
          <w:sz w:val="22"/>
        </w:rPr>
      </w:pPr>
      <w:proofErr w:type="gramStart"/>
      <w:r>
        <w:rPr>
          <w:sz w:val="22"/>
        </w:rPr>
        <w:t>ORIGINAL SHEET NO.</w:t>
      </w:r>
      <w:proofErr w:type="gramEnd"/>
      <w:r>
        <w:rPr>
          <w:sz w:val="22"/>
        </w:rPr>
        <w:t xml:space="preserve"> 407</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INLAND TELEPHONE COMPANY</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p>
    <w:p w:rsidR="00790A53" w:rsidRDefault="00790A53">
      <w:pPr>
        <w:pStyle w:val="Heading4"/>
        <w:tabs>
          <w:tab w:val="center" w:pos="10080"/>
        </w:tabs>
      </w:pPr>
      <w:r>
        <w:t>SCHEDULE NO. 100</w:t>
      </w:r>
    </w:p>
    <w:p w:rsidR="00790A53" w:rsidRDefault="00790A53"/>
    <w:p w:rsidR="00790A53" w:rsidRPr="009E73D8" w:rsidRDefault="00790A53" w:rsidP="009E73D8">
      <w:pPr>
        <w:jc w:val="center"/>
        <w:rPr>
          <w:u w:val="single"/>
        </w:rPr>
      </w:pPr>
      <w:r w:rsidRPr="009E73D8">
        <w:rPr>
          <w:u w:val="single"/>
        </w:rPr>
        <w:t>CONCURRENCES (Continued)</w:t>
      </w:r>
    </w:p>
    <w:p w:rsidR="00790A53" w:rsidRDefault="00790A53">
      <w:pPr>
        <w:tabs>
          <w:tab w:val="center" w:pos="10080"/>
        </w:tabs>
        <w:ind w:left="720" w:hanging="720"/>
        <w:rPr>
          <w:sz w:val="22"/>
        </w:rPr>
      </w:pPr>
    </w:p>
    <w:p w:rsidR="00790A53" w:rsidRDefault="00790A53">
      <w:pPr>
        <w:tabs>
          <w:tab w:val="center" w:pos="10080"/>
        </w:tabs>
        <w:rPr>
          <w:sz w:val="22"/>
        </w:rPr>
      </w:pPr>
      <w:r>
        <w:rPr>
          <w:sz w:val="22"/>
        </w:rPr>
        <w:t>INTRASTATE ACCESS SERVICE: (Continued)</w:t>
      </w:r>
    </w:p>
    <w:p w:rsidR="00790A53" w:rsidRDefault="00790A53">
      <w:pPr>
        <w:tabs>
          <w:tab w:val="center" w:pos="10080"/>
        </w:tabs>
        <w:rPr>
          <w:sz w:val="22"/>
        </w:rPr>
      </w:pPr>
    </w:p>
    <w:p w:rsidR="00790A53" w:rsidRDefault="00790A53">
      <w:pPr>
        <w:tabs>
          <w:tab w:val="left" w:pos="720"/>
        </w:tabs>
        <w:ind w:firstLine="720"/>
        <w:rPr>
          <w:sz w:val="22"/>
        </w:rPr>
      </w:pPr>
      <w:r>
        <w:rPr>
          <w:sz w:val="22"/>
        </w:rPr>
        <w:t>EXCEPTIONS: (Continued)</w:t>
      </w:r>
    </w:p>
    <w:p w:rsidR="00790A53" w:rsidRDefault="00790A53">
      <w:pPr>
        <w:tabs>
          <w:tab w:val="left" w:pos="7560"/>
          <w:tab w:val="center" w:pos="10080"/>
        </w:tabs>
        <w:rPr>
          <w:sz w:val="22"/>
        </w:rPr>
      </w:pPr>
      <w:r>
        <w:rPr>
          <w:sz w:val="22"/>
        </w:rPr>
        <w:tab/>
        <w:t>Rate or</w:t>
      </w:r>
    </w:p>
    <w:p w:rsidR="00790A53" w:rsidRDefault="00790A53">
      <w:pPr>
        <w:tabs>
          <w:tab w:val="left" w:pos="720"/>
          <w:tab w:val="left" w:pos="2880"/>
          <w:tab w:val="left" w:pos="7560"/>
          <w:tab w:val="center" w:pos="9720"/>
        </w:tabs>
        <w:rPr>
          <w:sz w:val="22"/>
        </w:rPr>
      </w:pPr>
      <w:r>
        <w:rPr>
          <w:sz w:val="22"/>
        </w:rPr>
        <w:tab/>
      </w:r>
      <w:r>
        <w:rPr>
          <w:sz w:val="22"/>
          <w:u w:val="single"/>
        </w:rPr>
        <w:t>Section</w:t>
      </w:r>
      <w:r>
        <w:rPr>
          <w:sz w:val="22"/>
        </w:rPr>
        <w:tab/>
      </w:r>
      <w:r>
        <w:rPr>
          <w:sz w:val="22"/>
          <w:u w:val="single"/>
        </w:rPr>
        <w:t>Description</w:t>
      </w:r>
      <w:r>
        <w:rPr>
          <w:sz w:val="22"/>
        </w:rPr>
        <w:tab/>
      </w:r>
      <w:r>
        <w:rPr>
          <w:sz w:val="22"/>
          <w:u w:val="single"/>
        </w:rPr>
        <w:t>Charge</w:t>
      </w:r>
    </w:p>
    <w:p w:rsidR="00790A53" w:rsidRDefault="00790A53">
      <w:pPr>
        <w:tabs>
          <w:tab w:val="left" w:pos="720"/>
          <w:tab w:val="left" w:pos="2880"/>
          <w:tab w:val="left" w:pos="5760"/>
          <w:tab w:val="center" w:pos="9720"/>
        </w:tabs>
        <w:rPr>
          <w:sz w:val="22"/>
        </w:rPr>
      </w:pPr>
    </w:p>
    <w:p w:rsidR="00790A53" w:rsidRDefault="00790A53">
      <w:pPr>
        <w:tabs>
          <w:tab w:val="left" w:pos="720"/>
          <w:tab w:val="left" w:pos="2880"/>
          <w:tab w:val="left" w:pos="5760"/>
          <w:tab w:val="center" w:pos="9720"/>
        </w:tabs>
        <w:rPr>
          <w:sz w:val="22"/>
        </w:rPr>
      </w:pPr>
      <w:r>
        <w:rPr>
          <w:sz w:val="22"/>
        </w:rPr>
        <w:tab/>
      </w:r>
      <w:r>
        <w:rPr>
          <w:sz w:val="22"/>
          <w:u w:val="single"/>
        </w:rPr>
        <w:t>BILLING AND COLLECTION SERVICES: (Continued)</w:t>
      </w:r>
    </w:p>
    <w:p w:rsidR="00790A53" w:rsidRDefault="00790A53">
      <w:pPr>
        <w:tabs>
          <w:tab w:val="left" w:pos="720"/>
          <w:tab w:val="left" w:pos="2880"/>
          <w:tab w:val="left" w:pos="5760"/>
          <w:tab w:val="center" w:pos="9720"/>
        </w:tabs>
        <w:rPr>
          <w:sz w:val="22"/>
        </w:rPr>
      </w:pPr>
    </w:p>
    <w:p w:rsidR="0054145A" w:rsidRDefault="0054145A" w:rsidP="0054145A">
      <w:pPr>
        <w:tabs>
          <w:tab w:val="left" w:pos="720"/>
          <w:tab w:val="left" w:pos="2880"/>
          <w:tab w:val="left" w:pos="3060"/>
          <w:tab w:val="left" w:pos="3240"/>
          <w:tab w:val="left" w:pos="3420"/>
          <w:tab w:val="left" w:pos="3600"/>
          <w:tab w:val="left" w:pos="6480"/>
          <w:tab w:val="decimal" w:pos="7020"/>
          <w:tab w:val="center" w:pos="10080"/>
        </w:tabs>
        <w:rPr>
          <w:sz w:val="22"/>
        </w:rPr>
      </w:pPr>
      <w:r>
        <w:rPr>
          <w:sz w:val="22"/>
        </w:rPr>
        <w:tab/>
      </w:r>
      <w:r>
        <w:rPr>
          <w:sz w:val="22"/>
          <w:u w:val="single"/>
        </w:rPr>
        <w:t>Billing Information Service</w:t>
      </w:r>
      <w:r>
        <w:rPr>
          <w:sz w:val="22"/>
        </w:rPr>
        <w:tab/>
        <w:t>(Continued)</w:t>
      </w:r>
      <w:r>
        <w:rPr>
          <w:sz w:val="22"/>
        </w:rPr>
        <w:tab/>
      </w:r>
      <w:r>
        <w:rPr>
          <w:sz w:val="22"/>
        </w:rPr>
        <w:tab/>
      </w:r>
      <w:r>
        <w:rPr>
          <w:sz w:val="22"/>
        </w:rPr>
        <w:tab/>
      </w:r>
      <w:r>
        <w:rPr>
          <w:sz w:val="22"/>
        </w:rPr>
        <w:tab/>
      </w:r>
      <w:r>
        <w:rPr>
          <w:sz w:val="22"/>
        </w:rPr>
        <w:tab/>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p>
    <w:p w:rsidR="0054145A" w:rsidRDefault="0054145A" w:rsidP="0054145A">
      <w:pPr>
        <w:tabs>
          <w:tab w:val="left" w:pos="720"/>
          <w:tab w:val="left" w:pos="2880"/>
          <w:tab w:val="left" w:pos="3060"/>
          <w:tab w:val="left" w:pos="3240"/>
          <w:tab w:val="left" w:pos="3420"/>
          <w:tab w:val="left" w:pos="3600"/>
          <w:tab w:val="left" w:pos="7560"/>
          <w:tab w:val="decimal" w:pos="8100"/>
        </w:tabs>
        <w:rPr>
          <w:sz w:val="22"/>
        </w:rPr>
      </w:pPr>
      <w:r>
        <w:rPr>
          <w:sz w:val="22"/>
        </w:rPr>
        <w:tab/>
        <w:t>7.3.7(B)</w:t>
      </w:r>
      <w:r>
        <w:rPr>
          <w:sz w:val="22"/>
        </w:rPr>
        <w:tab/>
        <w:t>Program Development Charge</w:t>
      </w:r>
    </w:p>
    <w:p w:rsidR="0054145A" w:rsidRDefault="0054145A" w:rsidP="0054145A">
      <w:pPr>
        <w:tabs>
          <w:tab w:val="left" w:pos="720"/>
          <w:tab w:val="left" w:pos="2880"/>
          <w:tab w:val="left" w:pos="3060"/>
          <w:tab w:val="left" w:pos="3240"/>
          <w:tab w:val="left" w:pos="3420"/>
          <w:tab w:val="left" w:pos="3600"/>
          <w:tab w:val="left" w:pos="7560"/>
          <w:tab w:val="decimal" w:pos="8100"/>
        </w:tabs>
        <w:rPr>
          <w:sz w:val="22"/>
        </w:rPr>
      </w:pPr>
      <w:r>
        <w:rPr>
          <w:sz w:val="22"/>
        </w:rPr>
        <w:tab/>
      </w:r>
      <w:r>
        <w:rPr>
          <w:sz w:val="22"/>
        </w:rPr>
        <w:tab/>
      </w:r>
      <w:r>
        <w:rPr>
          <w:sz w:val="22"/>
        </w:rPr>
        <w:tab/>
        <w:t>Basic, per hour</w:t>
      </w:r>
      <w:r>
        <w:rPr>
          <w:sz w:val="22"/>
        </w:rPr>
        <w:tab/>
        <w:t>$</w:t>
      </w:r>
      <w:r>
        <w:rPr>
          <w:sz w:val="22"/>
        </w:rPr>
        <w:tab/>
        <w:t>57.74</w:t>
      </w:r>
    </w:p>
    <w:p w:rsidR="0054145A" w:rsidRDefault="0054145A" w:rsidP="0054145A">
      <w:pPr>
        <w:tabs>
          <w:tab w:val="left" w:pos="720"/>
          <w:tab w:val="left" w:pos="2880"/>
          <w:tab w:val="left" w:pos="3060"/>
          <w:tab w:val="left" w:pos="3240"/>
          <w:tab w:val="left" w:pos="3420"/>
          <w:tab w:val="left" w:pos="3600"/>
          <w:tab w:val="left" w:pos="7560"/>
          <w:tab w:val="decimal" w:pos="8100"/>
        </w:tabs>
        <w:rPr>
          <w:sz w:val="22"/>
        </w:rPr>
      </w:pPr>
      <w:r>
        <w:rPr>
          <w:sz w:val="22"/>
        </w:rPr>
        <w:tab/>
      </w:r>
      <w:r>
        <w:rPr>
          <w:sz w:val="22"/>
        </w:rPr>
        <w:tab/>
      </w:r>
      <w:r>
        <w:rPr>
          <w:sz w:val="22"/>
        </w:rPr>
        <w:tab/>
        <w:t>Premium, per hour</w:t>
      </w:r>
      <w:r>
        <w:rPr>
          <w:sz w:val="22"/>
        </w:rPr>
        <w:tab/>
        <w:t>$</w:t>
      </w:r>
      <w:r>
        <w:rPr>
          <w:sz w:val="22"/>
        </w:rPr>
        <w:tab/>
        <w:t>80.07</w:t>
      </w:r>
    </w:p>
    <w:p w:rsidR="0054145A" w:rsidRDefault="0054145A" w:rsidP="0054145A">
      <w:pPr>
        <w:tabs>
          <w:tab w:val="left" w:pos="720"/>
          <w:tab w:val="left" w:pos="2880"/>
          <w:tab w:val="left" w:pos="3060"/>
          <w:tab w:val="left" w:pos="3240"/>
          <w:tab w:val="left" w:pos="3420"/>
          <w:tab w:val="left" w:pos="3600"/>
          <w:tab w:val="left" w:pos="7560"/>
          <w:tab w:val="decimal" w:pos="8100"/>
        </w:tabs>
        <w:rPr>
          <w:sz w:val="22"/>
        </w:rPr>
      </w:pPr>
    </w:p>
    <w:p w:rsidR="0054145A" w:rsidRDefault="0054145A" w:rsidP="0054145A">
      <w:pPr>
        <w:tabs>
          <w:tab w:val="left" w:pos="720"/>
          <w:tab w:val="left" w:pos="2880"/>
          <w:tab w:val="left" w:pos="3060"/>
          <w:tab w:val="left" w:pos="3240"/>
          <w:tab w:val="left" w:pos="3420"/>
          <w:tab w:val="left" w:pos="3600"/>
          <w:tab w:val="left" w:pos="7560"/>
          <w:tab w:val="decimal" w:pos="8100"/>
        </w:tabs>
        <w:rPr>
          <w:sz w:val="22"/>
        </w:rPr>
      </w:pPr>
      <w:r>
        <w:rPr>
          <w:sz w:val="22"/>
        </w:rPr>
        <w:tab/>
        <w:t>7.3.7(E)</w:t>
      </w:r>
      <w:r>
        <w:rPr>
          <w:sz w:val="22"/>
        </w:rPr>
        <w:tab/>
        <w:t>Provision of Billing Information Service</w:t>
      </w:r>
    </w:p>
    <w:p w:rsidR="0054145A" w:rsidRDefault="0054145A" w:rsidP="0054145A">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ab/>
      </w:r>
      <w:r>
        <w:rPr>
          <w:sz w:val="22"/>
        </w:rPr>
        <w:tab/>
      </w:r>
      <w:r>
        <w:rPr>
          <w:sz w:val="22"/>
        </w:rPr>
        <w:tab/>
        <w:t>Per Special Order</w:t>
      </w:r>
      <w:r>
        <w:rPr>
          <w:sz w:val="22"/>
        </w:rPr>
        <w:tab/>
        <w:t>$</w:t>
      </w:r>
      <w:r>
        <w:rPr>
          <w:sz w:val="22"/>
        </w:rPr>
        <w:tab/>
        <w:t>24.85</w:t>
      </w:r>
    </w:p>
    <w:p w:rsidR="0054145A" w:rsidRDefault="0054145A" w:rsidP="0054145A">
      <w:pPr>
        <w:tabs>
          <w:tab w:val="left" w:pos="720"/>
          <w:tab w:val="left" w:pos="2880"/>
          <w:tab w:val="left" w:pos="3060"/>
          <w:tab w:val="left" w:pos="3240"/>
          <w:tab w:val="left" w:pos="3420"/>
          <w:tab w:val="left" w:pos="3600"/>
          <w:tab w:val="left" w:pos="7560"/>
          <w:tab w:val="decimal" w:pos="8100"/>
          <w:tab w:val="center" w:pos="10080"/>
        </w:tabs>
        <w:rPr>
          <w:sz w:val="22"/>
        </w:rPr>
      </w:pPr>
    </w:p>
    <w:p w:rsidR="009557E8" w:rsidRDefault="0054145A" w:rsidP="0054145A">
      <w:pPr>
        <w:tabs>
          <w:tab w:val="left" w:pos="720"/>
          <w:tab w:val="left" w:pos="1440"/>
          <w:tab w:val="center" w:pos="10080"/>
        </w:tabs>
        <w:ind w:left="1440" w:hanging="1440"/>
        <w:rPr>
          <w:sz w:val="22"/>
        </w:rPr>
      </w:pPr>
      <w:r>
        <w:rPr>
          <w:sz w:val="22"/>
        </w:rPr>
        <w:tab/>
      </w:r>
    </w:p>
    <w:p w:rsidR="009557E8" w:rsidRDefault="009557E8" w:rsidP="0054145A">
      <w:pPr>
        <w:tabs>
          <w:tab w:val="left" w:pos="720"/>
          <w:tab w:val="left" w:pos="1440"/>
          <w:tab w:val="center" w:pos="10080"/>
        </w:tabs>
        <w:ind w:left="1440" w:hanging="1440"/>
        <w:rPr>
          <w:sz w:val="22"/>
        </w:rPr>
      </w:pPr>
    </w:p>
    <w:p w:rsidR="009557E8" w:rsidRDefault="009557E8" w:rsidP="0054145A">
      <w:pPr>
        <w:tabs>
          <w:tab w:val="left" w:pos="720"/>
          <w:tab w:val="left" w:pos="1440"/>
          <w:tab w:val="center" w:pos="10080"/>
        </w:tabs>
        <w:ind w:left="1440" w:hanging="1440"/>
        <w:rPr>
          <w:sz w:val="22"/>
        </w:rPr>
      </w:pPr>
    </w:p>
    <w:p w:rsidR="0054145A" w:rsidRDefault="009557E8" w:rsidP="0054145A">
      <w:pPr>
        <w:tabs>
          <w:tab w:val="left" w:pos="720"/>
          <w:tab w:val="left" w:pos="1440"/>
          <w:tab w:val="center" w:pos="10080"/>
        </w:tabs>
        <w:ind w:left="1440" w:hanging="1440"/>
        <w:rPr>
          <w:sz w:val="22"/>
        </w:rPr>
      </w:pPr>
      <w:r>
        <w:rPr>
          <w:sz w:val="22"/>
        </w:rPr>
        <w:tab/>
      </w:r>
      <w:r w:rsidR="0054145A">
        <w:rPr>
          <w:sz w:val="22"/>
        </w:rPr>
        <w:t>5.</w:t>
      </w:r>
      <w:r w:rsidR="0054145A">
        <w:rPr>
          <w:sz w:val="22"/>
        </w:rPr>
        <w:tab/>
        <w:t xml:space="preserve">Each reference in the following sections of WECA Tariff WN U-2 to "Interim 800 </w:t>
      </w:r>
      <w:r w:rsidR="0054145A">
        <w:rPr>
          <w:sz w:val="22"/>
        </w:rPr>
        <w:tab/>
      </w:r>
    </w:p>
    <w:p w:rsidR="0054145A" w:rsidRDefault="0054145A" w:rsidP="0054145A">
      <w:pPr>
        <w:tabs>
          <w:tab w:val="left" w:pos="720"/>
          <w:tab w:val="left" w:pos="1440"/>
        </w:tabs>
        <w:ind w:left="1440" w:hanging="1440"/>
        <w:rPr>
          <w:sz w:val="22"/>
        </w:rPr>
      </w:pPr>
      <w:r>
        <w:rPr>
          <w:sz w:val="22"/>
        </w:rPr>
        <w:tab/>
      </w:r>
      <w:r>
        <w:rPr>
          <w:sz w:val="22"/>
        </w:rPr>
        <w:tab/>
        <w:t>Translation" shall be deemed to read "Interim NXX Translation":  4.2.8(f); 5.7.1(C</w:t>
      </w:r>
      <w:proofErr w:type="gramStart"/>
      <w:r>
        <w:rPr>
          <w:sz w:val="22"/>
        </w:rPr>
        <w:t>)(</w:t>
      </w:r>
      <w:proofErr w:type="gramEnd"/>
      <w:r>
        <w:rPr>
          <w:sz w:val="22"/>
        </w:rPr>
        <w:t>2).</w:t>
      </w:r>
    </w:p>
    <w:p w:rsidR="0054145A" w:rsidRDefault="0054145A" w:rsidP="0054145A">
      <w:pPr>
        <w:tabs>
          <w:tab w:val="left" w:pos="720"/>
          <w:tab w:val="left" w:pos="1440"/>
        </w:tabs>
        <w:ind w:left="1440" w:hanging="1440"/>
        <w:rPr>
          <w:sz w:val="22"/>
        </w:rPr>
      </w:pPr>
    </w:p>
    <w:p w:rsidR="0054145A" w:rsidRDefault="0054145A" w:rsidP="0054145A">
      <w:pPr>
        <w:tabs>
          <w:tab w:val="left" w:pos="720"/>
          <w:tab w:val="left" w:pos="1440"/>
        </w:tabs>
        <w:ind w:left="1440" w:hanging="1440"/>
        <w:rPr>
          <w:sz w:val="22"/>
        </w:rPr>
      </w:pPr>
      <w:r>
        <w:rPr>
          <w:sz w:val="22"/>
        </w:rPr>
        <w:tab/>
        <w:t>6.</w:t>
      </w:r>
      <w:r>
        <w:rPr>
          <w:sz w:val="22"/>
        </w:rPr>
        <w:tab/>
        <w:t>Each reference in the following sections of WECA Tariff WN U-2 "Interim 800 NXX codes" or "Interim 800 NXX code(s)" shall be deemed to read "Interim NXX code(s)":  4.2.8(A</w:t>
      </w:r>
      <w:proofErr w:type="gramStart"/>
      <w:r>
        <w:rPr>
          <w:sz w:val="22"/>
        </w:rPr>
        <w:t>)(</w:t>
      </w:r>
      <w:proofErr w:type="gramEnd"/>
      <w:r>
        <w:rPr>
          <w:sz w:val="22"/>
        </w:rPr>
        <w:t>f).</w:t>
      </w:r>
    </w:p>
    <w:p w:rsidR="00790A53" w:rsidRDefault="0054145A" w:rsidP="0054145A">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br w:type="page"/>
      </w:r>
    </w:p>
    <w:p w:rsidR="00790A53" w:rsidRPr="009E73D8" w:rsidRDefault="00790A53">
      <w:pPr>
        <w:tabs>
          <w:tab w:val="left" w:pos="720"/>
          <w:tab w:val="left" w:pos="2880"/>
          <w:tab w:val="left" w:pos="3060"/>
          <w:tab w:val="left" w:pos="3240"/>
          <w:tab w:val="left" w:pos="3420"/>
          <w:tab w:val="left" w:pos="3600"/>
          <w:tab w:val="left" w:pos="7560"/>
          <w:tab w:val="decimal" w:pos="8100"/>
          <w:tab w:val="center" w:pos="10080"/>
        </w:tabs>
      </w:pPr>
      <w:r w:rsidRPr="009E73D8">
        <w:lastRenderedPageBreak/>
        <w:t>WN U-7</w:t>
      </w:r>
    </w:p>
    <w:p w:rsidR="00790A53" w:rsidRDefault="009E73D8">
      <w:pPr>
        <w:tabs>
          <w:tab w:val="left" w:pos="720"/>
          <w:tab w:val="left" w:pos="2880"/>
          <w:tab w:val="left" w:pos="3060"/>
          <w:tab w:val="left" w:pos="3240"/>
          <w:tab w:val="left" w:pos="3420"/>
          <w:tab w:val="left" w:pos="3600"/>
          <w:tab w:val="left" w:pos="7560"/>
          <w:tab w:val="decimal" w:pos="8100"/>
          <w:tab w:val="center" w:pos="10080"/>
        </w:tabs>
        <w:rPr>
          <w:sz w:val="22"/>
        </w:rPr>
      </w:pPr>
      <w:proofErr w:type="gramStart"/>
      <w:r>
        <w:rPr>
          <w:sz w:val="22"/>
        </w:rPr>
        <w:t>ORIGINAL SHEE</w:t>
      </w:r>
      <w:r w:rsidR="0054145A">
        <w:rPr>
          <w:sz w:val="22"/>
        </w:rPr>
        <w:t>T NO.</w:t>
      </w:r>
      <w:proofErr w:type="gramEnd"/>
      <w:r w:rsidR="0054145A">
        <w:rPr>
          <w:sz w:val="22"/>
        </w:rPr>
        <w:t xml:space="preserve"> 408</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r>
        <w:rPr>
          <w:sz w:val="22"/>
        </w:rPr>
        <w:t>INLAND TELEPHONE COMPANY</w:t>
      </w:r>
    </w:p>
    <w:p w:rsidR="00790A53" w:rsidRDefault="00790A53">
      <w:pPr>
        <w:tabs>
          <w:tab w:val="left" w:pos="720"/>
          <w:tab w:val="left" w:pos="2880"/>
          <w:tab w:val="left" w:pos="3060"/>
          <w:tab w:val="left" w:pos="3240"/>
          <w:tab w:val="left" w:pos="3420"/>
          <w:tab w:val="left" w:pos="3600"/>
          <w:tab w:val="left" w:pos="7560"/>
          <w:tab w:val="decimal" w:pos="8100"/>
          <w:tab w:val="center" w:pos="10080"/>
        </w:tabs>
        <w:rPr>
          <w:sz w:val="22"/>
        </w:rPr>
      </w:pPr>
    </w:p>
    <w:p w:rsidR="00790A53" w:rsidRDefault="00790A53">
      <w:pPr>
        <w:pStyle w:val="Heading4"/>
        <w:tabs>
          <w:tab w:val="center" w:pos="10080"/>
        </w:tabs>
      </w:pPr>
      <w:r>
        <w:t>SCHEDULE NO. 100</w:t>
      </w:r>
    </w:p>
    <w:p w:rsidR="00790A53" w:rsidRDefault="00790A53"/>
    <w:p w:rsidR="00790A53" w:rsidRPr="009E73D8" w:rsidRDefault="00790A53" w:rsidP="009E73D8">
      <w:pPr>
        <w:jc w:val="center"/>
        <w:rPr>
          <w:u w:val="single"/>
        </w:rPr>
      </w:pPr>
      <w:r w:rsidRPr="009E73D8">
        <w:rPr>
          <w:u w:val="single"/>
        </w:rPr>
        <w:t>CONCURRENCES (Continued)</w:t>
      </w:r>
    </w:p>
    <w:p w:rsidR="00790A53" w:rsidRDefault="00790A53">
      <w:pPr>
        <w:tabs>
          <w:tab w:val="center" w:pos="10080"/>
        </w:tabs>
        <w:ind w:left="720" w:hanging="720"/>
        <w:rPr>
          <w:sz w:val="22"/>
        </w:rPr>
      </w:pPr>
    </w:p>
    <w:p w:rsidR="00790A53" w:rsidRDefault="00790A53">
      <w:pPr>
        <w:tabs>
          <w:tab w:val="center" w:pos="10080"/>
        </w:tabs>
        <w:rPr>
          <w:sz w:val="22"/>
        </w:rPr>
      </w:pPr>
      <w:r>
        <w:rPr>
          <w:sz w:val="22"/>
        </w:rPr>
        <w:t>INTRASTATE ACCESS SERVICE: (Continued)</w:t>
      </w:r>
    </w:p>
    <w:p w:rsidR="00790A53" w:rsidRDefault="00790A53">
      <w:pPr>
        <w:tabs>
          <w:tab w:val="center" w:pos="10080"/>
        </w:tabs>
        <w:rPr>
          <w:sz w:val="22"/>
        </w:rPr>
      </w:pPr>
    </w:p>
    <w:p w:rsidR="00790A53" w:rsidRDefault="00790A53">
      <w:pPr>
        <w:tabs>
          <w:tab w:val="left" w:pos="720"/>
        </w:tabs>
        <w:ind w:firstLine="720"/>
        <w:rPr>
          <w:sz w:val="22"/>
        </w:rPr>
      </w:pPr>
      <w:r>
        <w:rPr>
          <w:sz w:val="22"/>
        </w:rPr>
        <w:t xml:space="preserve">EXCEPTIONS: (Continued) </w:t>
      </w:r>
    </w:p>
    <w:p w:rsidR="00790A53" w:rsidRDefault="00790A53">
      <w:pPr>
        <w:tabs>
          <w:tab w:val="left" w:pos="720"/>
          <w:tab w:val="left" w:pos="1440"/>
        </w:tabs>
        <w:ind w:left="1440" w:hanging="1440"/>
        <w:rPr>
          <w:sz w:val="22"/>
        </w:rPr>
      </w:pPr>
    </w:p>
    <w:p w:rsidR="00790A53" w:rsidRDefault="00790A53">
      <w:pPr>
        <w:tabs>
          <w:tab w:val="left" w:pos="720"/>
          <w:tab w:val="left" w:pos="1440"/>
        </w:tabs>
        <w:ind w:left="1440" w:hanging="1440"/>
        <w:rPr>
          <w:sz w:val="22"/>
        </w:rPr>
      </w:pPr>
      <w:r>
        <w:rPr>
          <w:sz w:val="22"/>
        </w:rPr>
        <w:tab/>
        <w:t>7.</w:t>
      </w:r>
      <w:r>
        <w:rPr>
          <w:sz w:val="22"/>
        </w:rPr>
        <w:tab/>
        <w:t>Section 4.2 of WECA Tariff WN U-2 shall be deemed modified to read as follows:</w:t>
      </w:r>
    </w:p>
    <w:p w:rsidR="00790A53" w:rsidRDefault="00790A53">
      <w:pPr>
        <w:tabs>
          <w:tab w:val="left" w:pos="720"/>
          <w:tab w:val="left" w:pos="1440"/>
        </w:tabs>
        <w:ind w:left="1440" w:hanging="1440"/>
        <w:rPr>
          <w:sz w:val="22"/>
        </w:rPr>
      </w:pPr>
    </w:p>
    <w:p w:rsidR="00790A53" w:rsidRDefault="00790A53">
      <w:pPr>
        <w:tabs>
          <w:tab w:val="left" w:pos="720"/>
          <w:tab w:val="left" w:pos="1440"/>
          <w:tab w:val="left" w:pos="2160"/>
        </w:tabs>
        <w:ind w:left="1440" w:hanging="1440"/>
        <w:rPr>
          <w:sz w:val="22"/>
        </w:rPr>
      </w:pPr>
      <w:r>
        <w:rPr>
          <w:sz w:val="22"/>
        </w:rPr>
        <w:tab/>
      </w:r>
      <w:r>
        <w:rPr>
          <w:sz w:val="22"/>
        </w:rPr>
        <w:tab/>
        <w:t>4.2</w:t>
      </w:r>
      <w:r>
        <w:rPr>
          <w:sz w:val="22"/>
        </w:rPr>
        <w:tab/>
      </w:r>
      <w:r>
        <w:rPr>
          <w:sz w:val="22"/>
          <w:u w:val="single"/>
        </w:rPr>
        <w:t>Access Order</w:t>
      </w:r>
    </w:p>
    <w:p w:rsidR="00790A53" w:rsidRDefault="00790A53">
      <w:pPr>
        <w:tabs>
          <w:tab w:val="left" w:pos="720"/>
          <w:tab w:val="left" w:pos="1440"/>
          <w:tab w:val="left" w:pos="2160"/>
        </w:tabs>
        <w:ind w:left="1440" w:hanging="1440"/>
        <w:rPr>
          <w:sz w:val="22"/>
        </w:rPr>
      </w:pPr>
    </w:p>
    <w:p w:rsidR="00790A53" w:rsidRDefault="00790A53">
      <w:pPr>
        <w:tabs>
          <w:tab w:val="left" w:pos="720"/>
          <w:tab w:val="left" w:pos="1440"/>
          <w:tab w:val="left" w:pos="2160"/>
        </w:tabs>
        <w:ind w:left="2160" w:hanging="2160"/>
        <w:rPr>
          <w:sz w:val="22"/>
        </w:rPr>
      </w:pPr>
      <w:r>
        <w:rPr>
          <w:sz w:val="22"/>
        </w:rPr>
        <w:tab/>
      </w:r>
      <w:r>
        <w:rPr>
          <w:sz w:val="22"/>
        </w:rPr>
        <w:tab/>
      </w:r>
      <w:r>
        <w:rPr>
          <w:sz w:val="22"/>
        </w:rPr>
        <w:tab/>
        <w:t>An Access Order is used by the Telephone Company to provide a customer Access Service as follows:</w:t>
      </w:r>
    </w:p>
    <w:p w:rsidR="00790A53" w:rsidRDefault="00790A53">
      <w:pPr>
        <w:tabs>
          <w:tab w:val="left" w:pos="720"/>
          <w:tab w:val="left" w:pos="1440"/>
          <w:tab w:val="left" w:pos="2160"/>
        </w:tabs>
        <w:ind w:left="2160" w:hanging="2160"/>
        <w:rPr>
          <w:sz w:val="22"/>
        </w:rPr>
      </w:pPr>
    </w:p>
    <w:p w:rsidR="00790A53" w:rsidRDefault="00790A53">
      <w:pPr>
        <w:tabs>
          <w:tab w:val="left" w:pos="720"/>
          <w:tab w:val="left" w:pos="1440"/>
          <w:tab w:val="left" w:pos="2160"/>
          <w:tab w:val="left" w:pos="2520"/>
        </w:tabs>
        <w:ind w:left="2160" w:hanging="2160"/>
        <w:rPr>
          <w:sz w:val="22"/>
        </w:rPr>
      </w:pPr>
      <w:r>
        <w:rPr>
          <w:sz w:val="22"/>
        </w:rPr>
        <w:tab/>
      </w:r>
      <w:r>
        <w:rPr>
          <w:sz w:val="22"/>
        </w:rPr>
        <w:tab/>
      </w:r>
      <w:r>
        <w:rPr>
          <w:sz w:val="22"/>
        </w:rPr>
        <w:tab/>
        <w:t>-</w:t>
      </w:r>
      <w:r>
        <w:rPr>
          <w:sz w:val="22"/>
        </w:rPr>
        <w:tab/>
        <w:t>Switched Access Services as set forth in 5 following,</w:t>
      </w:r>
    </w:p>
    <w:p w:rsidR="00790A53" w:rsidRDefault="00790A53">
      <w:pPr>
        <w:tabs>
          <w:tab w:val="left" w:pos="720"/>
          <w:tab w:val="left" w:pos="1440"/>
          <w:tab w:val="left" w:pos="2160"/>
          <w:tab w:val="left" w:pos="2520"/>
        </w:tabs>
        <w:ind w:left="2160" w:hanging="2160"/>
        <w:rPr>
          <w:sz w:val="22"/>
        </w:rPr>
      </w:pPr>
      <w:r>
        <w:rPr>
          <w:sz w:val="22"/>
        </w:rPr>
        <w:tab/>
      </w:r>
      <w:r>
        <w:rPr>
          <w:sz w:val="22"/>
        </w:rPr>
        <w:tab/>
      </w:r>
      <w:r>
        <w:rPr>
          <w:sz w:val="22"/>
        </w:rPr>
        <w:tab/>
        <w:t>-</w:t>
      </w:r>
      <w:r>
        <w:rPr>
          <w:sz w:val="22"/>
        </w:rPr>
        <w:tab/>
        <w:t>Special Access Services as set forth in 6 following,</w:t>
      </w:r>
    </w:p>
    <w:p w:rsidR="00790A53" w:rsidRDefault="00790A53">
      <w:pPr>
        <w:tabs>
          <w:tab w:val="left" w:pos="720"/>
          <w:tab w:val="left" w:pos="1440"/>
          <w:tab w:val="left" w:pos="2160"/>
          <w:tab w:val="left" w:pos="2520"/>
        </w:tabs>
        <w:ind w:left="2160" w:hanging="2160"/>
        <w:rPr>
          <w:sz w:val="22"/>
        </w:rPr>
      </w:pPr>
      <w:r>
        <w:rPr>
          <w:sz w:val="22"/>
        </w:rPr>
        <w:tab/>
      </w:r>
      <w:r>
        <w:rPr>
          <w:sz w:val="22"/>
        </w:rPr>
        <w:tab/>
      </w:r>
      <w:r>
        <w:rPr>
          <w:sz w:val="22"/>
        </w:rPr>
        <w:tab/>
      </w:r>
      <w:r>
        <w:rPr>
          <w:sz w:val="22"/>
        </w:rPr>
        <w:tab/>
      </w:r>
      <w:proofErr w:type="gramStart"/>
      <w:r>
        <w:rPr>
          <w:sz w:val="22"/>
        </w:rPr>
        <w:t>and</w:t>
      </w:r>
      <w:proofErr w:type="gramEnd"/>
    </w:p>
    <w:p w:rsidR="00790A53" w:rsidRDefault="00790A53">
      <w:pPr>
        <w:tabs>
          <w:tab w:val="left" w:pos="720"/>
          <w:tab w:val="left" w:pos="1440"/>
          <w:tab w:val="left" w:pos="2160"/>
          <w:tab w:val="left" w:pos="2520"/>
        </w:tabs>
        <w:ind w:left="2160" w:hanging="2160"/>
        <w:rPr>
          <w:sz w:val="22"/>
        </w:rPr>
      </w:pPr>
      <w:r>
        <w:rPr>
          <w:sz w:val="22"/>
        </w:rPr>
        <w:tab/>
      </w:r>
      <w:r>
        <w:rPr>
          <w:sz w:val="22"/>
        </w:rPr>
        <w:tab/>
      </w:r>
      <w:r>
        <w:rPr>
          <w:sz w:val="22"/>
        </w:rPr>
        <w:tab/>
        <w:t>-</w:t>
      </w:r>
      <w:r>
        <w:rPr>
          <w:sz w:val="22"/>
        </w:rPr>
        <w:tab/>
        <w:t>Other Services as set forth in 4.1.2 preceding.</w:t>
      </w:r>
    </w:p>
    <w:p w:rsidR="00790A53" w:rsidRDefault="00790A53">
      <w:pPr>
        <w:tabs>
          <w:tab w:val="left" w:pos="720"/>
          <w:tab w:val="left" w:pos="1440"/>
          <w:tab w:val="left" w:pos="2160"/>
          <w:tab w:val="left" w:pos="2520"/>
        </w:tabs>
        <w:ind w:left="2160" w:hanging="2160"/>
        <w:rPr>
          <w:sz w:val="22"/>
        </w:rPr>
      </w:pPr>
    </w:p>
    <w:p w:rsidR="00790A53" w:rsidRDefault="00790A53">
      <w:pPr>
        <w:tabs>
          <w:tab w:val="left" w:pos="720"/>
          <w:tab w:val="left" w:pos="1440"/>
          <w:tab w:val="left" w:pos="2160"/>
          <w:tab w:val="left" w:pos="2520"/>
        </w:tabs>
        <w:ind w:left="2160" w:hanging="2160"/>
        <w:rPr>
          <w:sz w:val="22"/>
        </w:rPr>
      </w:pPr>
      <w:r>
        <w:rPr>
          <w:sz w:val="22"/>
        </w:rPr>
        <w:tab/>
      </w:r>
      <w:r>
        <w:rPr>
          <w:sz w:val="22"/>
        </w:rPr>
        <w:tab/>
      </w:r>
      <w:r>
        <w:rPr>
          <w:sz w:val="22"/>
        </w:rPr>
        <w:tab/>
        <w:t>When placing an order for Access Service, the customer shall provide, at a minimum, the following information:</w:t>
      </w:r>
    </w:p>
    <w:p w:rsidR="00790A53" w:rsidRDefault="00790A53">
      <w:pPr>
        <w:tabs>
          <w:tab w:val="left" w:pos="720"/>
          <w:tab w:val="left" w:pos="1440"/>
          <w:tab w:val="left" w:pos="2160"/>
          <w:tab w:val="left" w:pos="2520"/>
        </w:tabs>
        <w:ind w:left="2160" w:hanging="2160"/>
        <w:rPr>
          <w:sz w:val="22"/>
        </w:rPr>
      </w:pPr>
    </w:p>
    <w:p w:rsidR="00790A53" w:rsidRDefault="00790A53">
      <w:pPr>
        <w:tabs>
          <w:tab w:val="left" w:pos="720"/>
          <w:tab w:val="left" w:pos="1440"/>
          <w:tab w:val="left" w:pos="2160"/>
          <w:tab w:val="left" w:pos="2520"/>
        </w:tabs>
        <w:ind w:left="2520" w:hanging="2520"/>
        <w:rPr>
          <w:sz w:val="22"/>
        </w:rPr>
      </w:pPr>
      <w:r>
        <w:rPr>
          <w:sz w:val="22"/>
        </w:rPr>
        <w:tab/>
      </w:r>
      <w:r>
        <w:rPr>
          <w:sz w:val="22"/>
        </w:rPr>
        <w:tab/>
      </w:r>
      <w:r>
        <w:rPr>
          <w:sz w:val="22"/>
        </w:rPr>
        <w:tab/>
        <w:t>-</w:t>
      </w:r>
      <w:r>
        <w:rPr>
          <w:sz w:val="22"/>
        </w:rPr>
        <w:tab/>
        <w:t xml:space="preserve">For Feature Group </w:t>
      </w:r>
      <w:proofErr w:type="gramStart"/>
      <w:r>
        <w:rPr>
          <w:sz w:val="22"/>
        </w:rPr>
        <w:t>A</w:t>
      </w:r>
      <w:proofErr w:type="gramEnd"/>
      <w:r>
        <w:rPr>
          <w:sz w:val="22"/>
        </w:rPr>
        <w:t xml:space="preserve"> Switched Access Service, the customer shall specify the number of lines and the first point of switching (i.e., dial tone office), the Local Transport options and Local Switching options desired.  In addition, the customer shall specify whether the off-hook supervisory signaling is provided by the customer's equipment before the called party answers, or is forwarded by the customer's equipment when the called party answers.  The customer shall also specify which lines are to be arranged in multiline hunt </w:t>
      </w:r>
    </w:p>
    <w:p w:rsidR="00790A53" w:rsidRDefault="00790A53">
      <w:pPr>
        <w:tabs>
          <w:tab w:val="left" w:pos="720"/>
          <w:tab w:val="left" w:pos="1440"/>
          <w:tab w:val="left" w:pos="2160"/>
          <w:tab w:val="left" w:pos="2520"/>
          <w:tab w:val="center" w:pos="10080"/>
        </w:tabs>
        <w:ind w:left="2520" w:hanging="2520"/>
        <w:rPr>
          <w:sz w:val="22"/>
        </w:rPr>
      </w:pPr>
      <w:r>
        <w:rPr>
          <w:sz w:val="22"/>
        </w:rPr>
        <w:tab/>
      </w:r>
      <w:r>
        <w:rPr>
          <w:sz w:val="22"/>
        </w:rPr>
        <w:tab/>
      </w:r>
      <w:r>
        <w:rPr>
          <w:sz w:val="22"/>
        </w:rPr>
        <w:tab/>
      </w:r>
      <w:r>
        <w:rPr>
          <w:sz w:val="22"/>
        </w:rPr>
        <w:tab/>
      </w:r>
      <w:proofErr w:type="gramStart"/>
      <w:r>
        <w:rPr>
          <w:sz w:val="22"/>
        </w:rPr>
        <w:t>group</w:t>
      </w:r>
      <w:proofErr w:type="gramEnd"/>
      <w:r>
        <w:rPr>
          <w:sz w:val="22"/>
        </w:rPr>
        <w:t xml:space="preserve"> arrangements and which lines are to be provided as single lines.</w:t>
      </w:r>
      <w:r>
        <w:rPr>
          <w:sz w:val="22"/>
        </w:rPr>
        <w:tab/>
      </w:r>
    </w:p>
    <w:p w:rsidR="00790A53" w:rsidRPr="009E73D8" w:rsidRDefault="00790A53">
      <w:pPr>
        <w:tabs>
          <w:tab w:val="left" w:pos="720"/>
          <w:tab w:val="left" w:pos="1440"/>
          <w:tab w:val="left" w:pos="2160"/>
          <w:tab w:val="left" w:pos="2520"/>
          <w:tab w:val="center" w:pos="10080"/>
        </w:tabs>
        <w:ind w:left="2160" w:hanging="2160"/>
      </w:pPr>
      <w:r>
        <w:rPr>
          <w:sz w:val="22"/>
        </w:rPr>
        <w:br w:type="page"/>
      </w:r>
      <w:r w:rsidRPr="009E73D8">
        <w:lastRenderedPageBreak/>
        <w:t>WN U-7</w:t>
      </w:r>
    </w:p>
    <w:p w:rsidR="00790A53" w:rsidRDefault="00BE6172">
      <w:pPr>
        <w:tabs>
          <w:tab w:val="left" w:pos="720"/>
          <w:tab w:val="left" w:pos="1440"/>
          <w:tab w:val="left" w:pos="2160"/>
          <w:tab w:val="left" w:pos="2520"/>
          <w:tab w:val="center" w:pos="10080"/>
        </w:tabs>
        <w:ind w:left="2160" w:hanging="2160"/>
        <w:rPr>
          <w:sz w:val="22"/>
        </w:rPr>
      </w:pPr>
      <w:proofErr w:type="gramStart"/>
      <w:r>
        <w:rPr>
          <w:sz w:val="22"/>
        </w:rPr>
        <w:t>ORIGINAL SHEET NO.</w:t>
      </w:r>
      <w:proofErr w:type="gramEnd"/>
      <w:r>
        <w:rPr>
          <w:sz w:val="22"/>
        </w:rPr>
        <w:t xml:space="preserve"> 409</w:t>
      </w:r>
    </w:p>
    <w:p w:rsidR="00790A53" w:rsidRDefault="00790A53">
      <w:pPr>
        <w:tabs>
          <w:tab w:val="left" w:pos="720"/>
          <w:tab w:val="left" w:pos="1440"/>
          <w:tab w:val="left" w:pos="2160"/>
          <w:tab w:val="left" w:pos="2520"/>
          <w:tab w:val="center" w:pos="10080"/>
        </w:tabs>
        <w:ind w:left="2160" w:hanging="2160"/>
        <w:rPr>
          <w:sz w:val="22"/>
        </w:rPr>
      </w:pPr>
    </w:p>
    <w:p w:rsidR="00790A53" w:rsidRDefault="00790A53">
      <w:pPr>
        <w:tabs>
          <w:tab w:val="left" w:pos="720"/>
          <w:tab w:val="left" w:pos="1440"/>
          <w:tab w:val="left" w:pos="2160"/>
          <w:tab w:val="left" w:pos="2520"/>
          <w:tab w:val="center" w:pos="10080"/>
        </w:tabs>
        <w:ind w:left="2160" w:hanging="2160"/>
        <w:rPr>
          <w:sz w:val="22"/>
        </w:rPr>
      </w:pPr>
    </w:p>
    <w:p w:rsidR="00790A53" w:rsidRDefault="00790A53">
      <w:pPr>
        <w:tabs>
          <w:tab w:val="left" w:pos="720"/>
          <w:tab w:val="left" w:pos="1440"/>
          <w:tab w:val="left" w:pos="2160"/>
          <w:tab w:val="left" w:pos="2520"/>
          <w:tab w:val="center" w:pos="10080"/>
        </w:tabs>
        <w:ind w:left="2160" w:hanging="2160"/>
        <w:rPr>
          <w:sz w:val="22"/>
        </w:rPr>
      </w:pPr>
    </w:p>
    <w:p w:rsidR="00790A53" w:rsidRDefault="00790A53">
      <w:pPr>
        <w:tabs>
          <w:tab w:val="left" w:pos="720"/>
          <w:tab w:val="left" w:pos="1440"/>
          <w:tab w:val="left" w:pos="2160"/>
          <w:tab w:val="left" w:pos="2520"/>
          <w:tab w:val="center" w:pos="10080"/>
        </w:tabs>
        <w:ind w:left="2160" w:hanging="2160"/>
        <w:rPr>
          <w:sz w:val="22"/>
        </w:rPr>
      </w:pPr>
      <w:r>
        <w:rPr>
          <w:sz w:val="22"/>
        </w:rPr>
        <w:t>INLAND TELEPHONE COMPANY</w:t>
      </w:r>
    </w:p>
    <w:p w:rsidR="00790A53" w:rsidRDefault="00790A53">
      <w:pPr>
        <w:tabs>
          <w:tab w:val="left" w:pos="720"/>
          <w:tab w:val="left" w:pos="1440"/>
          <w:tab w:val="left" w:pos="2160"/>
          <w:tab w:val="left" w:pos="2520"/>
          <w:tab w:val="center" w:pos="10080"/>
        </w:tabs>
        <w:ind w:left="2160" w:hanging="2160"/>
        <w:rPr>
          <w:sz w:val="22"/>
        </w:rPr>
      </w:pPr>
    </w:p>
    <w:p w:rsidR="00790A53" w:rsidRDefault="00790A53">
      <w:pPr>
        <w:pStyle w:val="Heading4"/>
        <w:tabs>
          <w:tab w:val="center" w:pos="10080"/>
        </w:tabs>
      </w:pPr>
      <w:r>
        <w:t>SCHEDULE NO. 100</w:t>
      </w:r>
    </w:p>
    <w:p w:rsidR="00790A53" w:rsidRDefault="00790A53"/>
    <w:p w:rsidR="00790A53" w:rsidRPr="009E73D8" w:rsidRDefault="00790A53" w:rsidP="009E73D8">
      <w:pPr>
        <w:jc w:val="center"/>
        <w:rPr>
          <w:u w:val="single"/>
        </w:rPr>
      </w:pPr>
      <w:r w:rsidRPr="009E73D8">
        <w:rPr>
          <w:u w:val="single"/>
        </w:rPr>
        <w:t>CONCURRENCES (Continued)</w:t>
      </w:r>
    </w:p>
    <w:p w:rsidR="00790A53" w:rsidRDefault="00790A53">
      <w:pPr>
        <w:rPr>
          <w:sz w:val="22"/>
        </w:rPr>
      </w:pPr>
    </w:p>
    <w:p w:rsidR="00790A53" w:rsidRDefault="00790A53">
      <w:pPr>
        <w:tabs>
          <w:tab w:val="center" w:pos="10080"/>
        </w:tabs>
        <w:rPr>
          <w:sz w:val="22"/>
        </w:rPr>
      </w:pPr>
      <w:r>
        <w:rPr>
          <w:sz w:val="22"/>
        </w:rPr>
        <w:t>INTRASTATE ACCESS SERVICE: (Continued)</w:t>
      </w:r>
    </w:p>
    <w:p w:rsidR="00790A53" w:rsidRDefault="00790A53">
      <w:pPr>
        <w:tabs>
          <w:tab w:val="center" w:pos="10080"/>
        </w:tabs>
        <w:rPr>
          <w:sz w:val="22"/>
        </w:rPr>
      </w:pPr>
    </w:p>
    <w:p w:rsidR="00790A53" w:rsidRDefault="00790A53">
      <w:pPr>
        <w:tabs>
          <w:tab w:val="left" w:pos="720"/>
        </w:tabs>
        <w:ind w:firstLine="720"/>
        <w:rPr>
          <w:sz w:val="22"/>
        </w:rPr>
      </w:pPr>
      <w:r>
        <w:rPr>
          <w:sz w:val="22"/>
        </w:rPr>
        <w:t>EXCEPTIONS: (Continued)</w:t>
      </w:r>
    </w:p>
    <w:p w:rsidR="00790A53" w:rsidRDefault="00790A53">
      <w:pPr>
        <w:tabs>
          <w:tab w:val="left" w:pos="720"/>
          <w:tab w:val="left" w:pos="1440"/>
          <w:tab w:val="left" w:pos="2160"/>
          <w:tab w:val="left" w:pos="2520"/>
          <w:tab w:val="center" w:pos="10080"/>
        </w:tabs>
        <w:ind w:left="2160" w:hanging="2160"/>
        <w:rPr>
          <w:sz w:val="22"/>
        </w:rPr>
      </w:pPr>
    </w:p>
    <w:p w:rsidR="00790A53" w:rsidRDefault="00790A53">
      <w:pPr>
        <w:tabs>
          <w:tab w:val="left" w:pos="720"/>
          <w:tab w:val="left" w:pos="1440"/>
          <w:tab w:val="left" w:pos="2160"/>
          <w:tab w:val="left" w:pos="2520"/>
          <w:tab w:val="left" w:pos="7560"/>
          <w:tab w:val="center" w:pos="10080"/>
        </w:tabs>
        <w:ind w:left="2520" w:hanging="2520"/>
        <w:rPr>
          <w:sz w:val="22"/>
        </w:rPr>
      </w:pPr>
      <w:r>
        <w:rPr>
          <w:sz w:val="22"/>
        </w:rPr>
        <w:tab/>
        <w:t>7.</w:t>
      </w:r>
      <w:r>
        <w:rPr>
          <w:sz w:val="22"/>
        </w:rPr>
        <w:tab/>
        <w:t xml:space="preserve">Section 4.2 of WECA Tariff WN U-2 shall be deemed modified to read as follows: </w:t>
      </w:r>
      <w:r>
        <w:rPr>
          <w:sz w:val="22"/>
        </w:rPr>
        <w:tab/>
      </w:r>
    </w:p>
    <w:p w:rsidR="00790A53" w:rsidRDefault="00790A53">
      <w:pPr>
        <w:tabs>
          <w:tab w:val="left" w:pos="720"/>
          <w:tab w:val="left" w:pos="1440"/>
        </w:tabs>
        <w:ind w:left="1440" w:hanging="1440"/>
        <w:rPr>
          <w:sz w:val="22"/>
        </w:rPr>
      </w:pPr>
      <w:r>
        <w:rPr>
          <w:sz w:val="22"/>
        </w:rPr>
        <w:tab/>
      </w:r>
      <w:r>
        <w:rPr>
          <w:sz w:val="22"/>
        </w:rPr>
        <w:tab/>
        <w:t>(Continued)</w:t>
      </w:r>
    </w:p>
    <w:p w:rsidR="00790A53" w:rsidRDefault="00790A53">
      <w:pPr>
        <w:tabs>
          <w:tab w:val="left" w:pos="720"/>
          <w:tab w:val="left" w:pos="1440"/>
        </w:tabs>
        <w:ind w:left="1440" w:hanging="1440"/>
        <w:rPr>
          <w:sz w:val="22"/>
        </w:rPr>
      </w:pPr>
    </w:p>
    <w:p w:rsidR="00790A53" w:rsidRDefault="00790A53">
      <w:pPr>
        <w:tabs>
          <w:tab w:val="left" w:pos="720"/>
          <w:tab w:val="left" w:pos="1440"/>
          <w:tab w:val="left" w:pos="2160"/>
        </w:tabs>
        <w:ind w:left="1440" w:hanging="1440"/>
        <w:rPr>
          <w:sz w:val="22"/>
        </w:rPr>
      </w:pPr>
      <w:r>
        <w:rPr>
          <w:sz w:val="22"/>
        </w:rPr>
        <w:tab/>
      </w:r>
      <w:r>
        <w:rPr>
          <w:sz w:val="22"/>
        </w:rPr>
        <w:tab/>
        <w:t>4.2</w:t>
      </w:r>
      <w:r>
        <w:rPr>
          <w:sz w:val="22"/>
        </w:rPr>
        <w:tab/>
      </w:r>
      <w:r>
        <w:rPr>
          <w:sz w:val="22"/>
          <w:u w:val="single"/>
        </w:rPr>
        <w:t>Access Order (Continued</w:t>
      </w:r>
    </w:p>
    <w:p w:rsidR="00790A53" w:rsidRDefault="00790A53">
      <w:pPr>
        <w:tabs>
          <w:tab w:val="left" w:pos="720"/>
          <w:tab w:val="left" w:pos="1440"/>
          <w:tab w:val="left" w:pos="2160"/>
        </w:tabs>
        <w:ind w:left="1440" w:hanging="1440"/>
        <w:rPr>
          <w:sz w:val="22"/>
        </w:rPr>
      </w:pPr>
    </w:p>
    <w:p w:rsidR="00790A53" w:rsidRDefault="00790A53">
      <w:pPr>
        <w:tabs>
          <w:tab w:val="left" w:pos="720"/>
          <w:tab w:val="left" w:pos="1440"/>
          <w:tab w:val="left" w:pos="2160"/>
          <w:tab w:val="left" w:pos="2520"/>
          <w:tab w:val="left" w:pos="7560"/>
        </w:tabs>
        <w:ind w:left="2520" w:hanging="2520"/>
        <w:rPr>
          <w:sz w:val="22"/>
        </w:rPr>
      </w:pPr>
      <w:r>
        <w:rPr>
          <w:sz w:val="22"/>
        </w:rPr>
        <w:tab/>
      </w:r>
      <w:r>
        <w:rPr>
          <w:sz w:val="22"/>
        </w:rPr>
        <w:tab/>
      </w:r>
      <w:r>
        <w:rPr>
          <w:sz w:val="22"/>
        </w:rPr>
        <w:tab/>
        <w:t>-</w:t>
      </w:r>
      <w:r>
        <w:rPr>
          <w:sz w:val="22"/>
        </w:rPr>
        <w:tab/>
        <w:t>For Feature Group B Switched Access Service, the customer shall specify the number of trunks and the end office when direct routing to the end office is desired or the access tandem switch when routing is desired via an access tandem switch and Local Transport options and Local Switching options desired.  The customer shall also specify for terminating only access minutes, whether the trunks are to be arranged in trunk group arrangements or provided as single trunks.</w:t>
      </w:r>
    </w:p>
    <w:p w:rsidR="00790A53" w:rsidRDefault="00790A53">
      <w:pPr>
        <w:tabs>
          <w:tab w:val="left" w:pos="720"/>
          <w:tab w:val="left" w:pos="1440"/>
          <w:tab w:val="left" w:pos="2160"/>
          <w:tab w:val="left" w:pos="2520"/>
          <w:tab w:val="left" w:pos="7560"/>
        </w:tabs>
        <w:ind w:left="2520" w:hanging="2520"/>
        <w:rPr>
          <w:sz w:val="22"/>
        </w:rPr>
      </w:pPr>
    </w:p>
    <w:p w:rsidR="00790A53" w:rsidRDefault="00790A53">
      <w:pPr>
        <w:tabs>
          <w:tab w:val="left" w:pos="720"/>
          <w:tab w:val="left" w:pos="1440"/>
          <w:tab w:val="left" w:pos="2160"/>
          <w:tab w:val="left" w:pos="2520"/>
          <w:tab w:val="left" w:pos="7560"/>
        </w:tabs>
        <w:ind w:left="2520" w:hanging="2520"/>
        <w:rPr>
          <w:sz w:val="22"/>
        </w:rPr>
      </w:pPr>
      <w:r>
        <w:rPr>
          <w:sz w:val="22"/>
        </w:rPr>
        <w:tab/>
      </w:r>
      <w:r>
        <w:rPr>
          <w:sz w:val="22"/>
        </w:rPr>
        <w:tab/>
      </w:r>
      <w:r>
        <w:rPr>
          <w:sz w:val="22"/>
        </w:rPr>
        <w:tab/>
        <w:t>-</w:t>
      </w:r>
      <w:r>
        <w:rPr>
          <w:sz w:val="22"/>
        </w:rPr>
        <w:tab/>
        <w:t>For Feature Group C and D Switched Access Service, the customer shall specify the number of busy hour minutes of capacity (BHMC) from the customer designated premises to the end office by Feature Group and by type of BHMC.  This information is used to determine the number of transmission paths as set forth in 5.5.5 following.  The customer then specifies the Local Transport, Local Switching and Interim NXX Translation options.</w:t>
      </w:r>
    </w:p>
    <w:p w:rsidR="00790A53" w:rsidRDefault="00790A53">
      <w:pPr>
        <w:tabs>
          <w:tab w:val="left" w:pos="720"/>
          <w:tab w:val="left" w:pos="1440"/>
          <w:tab w:val="left" w:pos="2160"/>
          <w:tab w:val="left" w:pos="2520"/>
          <w:tab w:val="left" w:pos="7560"/>
        </w:tabs>
        <w:ind w:left="2520" w:hanging="2520"/>
        <w:rPr>
          <w:sz w:val="22"/>
        </w:rPr>
      </w:pPr>
    </w:p>
    <w:p w:rsidR="00790A53" w:rsidRDefault="00790A53">
      <w:pPr>
        <w:tabs>
          <w:tab w:val="left" w:pos="720"/>
          <w:tab w:val="left" w:pos="1440"/>
          <w:tab w:val="left" w:pos="2160"/>
          <w:tab w:val="left" w:pos="2520"/>
          <w:tab w:val="left" w:pos="7560"/>
        </w:tabs>
        <w:ind w:left="2520" w:hanging="2520"/>
        <w:rPr>
          <w:sz w:val="22"/>
        </w:rPr>
      </w:pPr>
      <w:r>
        <w:rPr>
          <w:sz w:val="22"/>
        </w:rPr>
        <w:tab/>
      </w:r>
      <w:r>
        <w:rPr>
          <w:sz w:val="22"/>
        </w:rPr>
        <w:tab/>
      </w:r>
      <w:r>
        <w:rPr>
          <w:sz w:val="22"/>
        </w:rPr>
        <w:tab/>
        <w:t>-</w:t>
      </w:r>
      <w:r>
        <w:rPr>
          <w:sz w:val="22"/>
        </w:rPr>
        <w:tab/>
        <w:t>Additionally, when Feature Group C and D Switched Access Service is ordered with the Interim NXX Translation optional feature, the customer shall specify the Service Access Code(s) (</w:t>
      </w:r>
      <w:r>
        <w:rPr>
          <w:sz w:val="22"/>
          <w:u w:val="single"/>
        </w:rPr>
        <w:t>e.g.</w:t>
      </w:r>
      <w:r>
        <w:rPr>
          <w:sz w:val="22"/>
        </w:rPr>
        <w:t>, 900) and their associated NXX code(s) to be translated within the entire LATA or Market Area.  The initial and subsequent orders to add, change, or delete Interim NXX Translation codes shall be placed separately or in combination with orders to change Feature Group C and D Switched Access BHMC or trunks.  Customer assigned NXX codes which have not been ordered will be blocked.</w:t>
      </w:r>
      <w:r>
        <w:rPr>
          <w:sz w:val="22"/>
        </w:rPr>
        <w:tab/>
      </w:r>
    </w:p>
    <w:p w:rsidR="00790A53" w:rsidRPr="00B8396A" w:rsidRDefault="00790A53">
      <w:pPr>
        <w:tabs>
          <w:tab w:val="left" w:pos="720"/>
          <w:tab w:val="left" w:pos="1440"/>
          <w:tab w:val="left" w:pos="2160"/>
          <w:tab w:val="left" w:pos="2520"/>
          <w:tab w:val="left" w:pos="7560"/>
          <w:tab w:val="center" w:pos="10080"/>
        </w:tabs>
      </w:pPr>
      <w:r>
        <w:rPr>
          <w:sz w:val="22"/>
        </w:rPr>
        <w:br w:type="page"/>
      </w:r>
      <w:r w:rsidRPr="00B8396A">
        <w:lastRenderedPageBreak/>
        <w:t>WN U-7</w:t>
      </w:r>
    </w:p>
    <w:p w:rsidR="00790A53" w:rsidRDefault="00BE6172">
      <w:pPr>
        <w:tabs>
          <w:tab w:val="left" w:pos="720"/>
          <w:tab w:val="left" w:pos="1440"/>
          <w:tab w:val="left" w:pos="2160"/>
          <w:tab w:val="left" w:pos="2520"/>
          <w:tab w:val="left" w:pos="7560"/>
          <w:tab w:val="center" w:pos="10080"/>
        </w:tabs>
        <w:rPr>
          <w:sz w:val="22"/>
        </w:rPr>
      </w:pPr>
      <w:proofErr w:type="gramStart"/>
      <w:r>
        <w:rPr>
          <w:sz w:val="22"/>
        </w:rPr>
        <w:t>ORIGINAL SHEET NO.</w:t>
      </w:r>
      <w:proofErr w:type="gramEnd"/>
      <w:r>
        <w:rPr>
          <w:sz w:val="22"/>
        </w:rPr>
        <w:t xml:space="preserve"> 410</w:t>
      </w:r>
    </w:p>
    <w:p w:rsidR="00790A53" w:rsidRDefault="00790A53">
      <w:pPr>
        <w:tabs>
          <w:tab w:val="left" w:pos="720"/>
          <w:tab w:val="left" w:pos="1440"/>
          <w:tab w:val="left" w:pos="2160"/>
          <w:tab w:val="left" w:pos="2520"/>
          <w:tab w:val="left" w:pos="7560"/>
          <w:tab w:val="center" w:pos="10080"/>
        </w:tabs>
        <w:rPr>
          <w:sz w:val="22"/>
        </w:rPr>
      </w:pPr>
    </w:p>
    <w:p w:rsidR="00790A53" w:rsidRDefault="00790A53">
      <w:pPr>
        <w:tabs>
          <w:tab w:val="left" w:pos="720"/>
          <w:tab w:val="left" w:pos="1440"/>
          <w:tab w:val="left" w:pos="2160"/>
          <w:tab w:val="left" w:pos="2520"/>
          <w:tab w:val="left" w:pos="7560"/>
          <w:tab w:val="center" w:pos="10080"/>
        </w:tabs>
        <w:rPr>
          <w:sz w:val="22"/>
        </w:rPr>
      </w:pPr>
    </w:p>
    <w:p w:rsidR="00790A53" w:rsidRDefault="00790A53">
      <w:pPr>
        <w:tabs>
          <w:tab w:val="left" w:pos="720"/>
          <w:tab w:val="left" w:pos="1440"/>
          <w:tab w:val="left" w:pos="2160"/>
          <w:tab w:val="left" w:pos="2520"/>
          <w:tab w:val="left" w:pos="7560"/>
          <w:tab w:val="center" w:pos="10080"/>
        </w:tabs>
        <w:rPr>
          <w:sz w:val="22"/>
        </w:rPr>
      </w:pPr>
    </w:p>
    <w:p w:rsidR="00790A53" w:rsidRDefault="00790A53">
      <w:pPr>
        <w:tabs>
          <w:tab w:val="left" w:pos="720"/>
          <w:tab w:val="left" w:pos="1440"/>
          <w:tab w:val="left" w:pos="2160"/>
          <w:tab w:val="left" w:pos="2520"/>
          <w:tab w:val="left" w:pos="7560"/>
          <w:tab w:val="center" w:pos="10080"/>
        </w:tabs>
        <w:rPr>
          <w:sz w:val="22"/>
        </w:rPr>
      </w:pPr>
      <w:r>
        <w:rPr>
          <w:sz w:val="22"/>
        </w:rPr>
        <w:t>INLAND TELEPHONE COMPANY</w:t>
      </w:r>
    </w:p>
    <w:p w:rsidR="00790A53" w:rsidRDefault="00790A53">
      <w:pPr>
        <w:tabs>
          <w:tab w:val="left" w:pos="720"/>
          <w:tab w:val="left" w:pos="1440"/>
          <w:tab w:val="left" w:pos="2160"/>
          <w:tab w:val="left" w:pos="2520"/>
          <w:tab w:val="left" w:pos="7560"/>
          <w:tab w:val="center" w:pos="10080"/>
        </w:tabs>
        <w:rPr>
          <w:sz w:val="22"/>
        </w:rPr>
      </w:pPr>
    </w:p>
    <w:p w:rsidR="00790A53" w:rsidRDefault="00790A53">
      <w:pPr>
        <w:pStyle w:val="Heading4"/>
        <w:tabs>
          <w:tab w:val="center" w:pos="10080"/>
        </w:tabs>
      </w:pPr>
      <w:r>
        <w:t>SCHEDULE NO. 100</w:t>
      </w:r>
    </w:p>
    <w:p w:rsidR="00790A53" w:rsidRDefault="00790A53">
      <w:pPr>
        <w:tabs>
          <w:tab w:val="center" w:pos="10080"/>
        </w:tabs>
      </w:pPr>
    </w:p>
    <w:p w:rsidR="00790A53" w:rsidRPr="00B8396A" w:rsidRDefault="00790A53" w:rsidP="00B8396A">
      <w:pPr>
        <w:jc w:val="center"/>
        <w:rPr>
          <w:u w:val="single"/>
        </w:rPr>
      </w:pPr>
      <w:r w:rsidRPr="00B8396A">
        <w:rPr>
          <w:u w:val="single"/>
        </w:rPr>
        <w:t>CONCURRENCES (Continued)</w:t>
      </w:r>
    </w:p>
    <w:p w:rsidR="00790A53" w:rsidRDefault="00790A53">
      <w:pPr>
        <w:rPr>
          <w:sz w:val="22"/>
        </w:rPr>
      </w:pPr>
    </w:p>
    <w:p w:rsidR="00790A53" w:rsidRDefault="00790A53">
      <w:pPr>
        <w:tabs>
          <w:tab w:val="center" w:pos="10080"/>
        </w:tabs>
        <w:rPr>
          <w:sz w:val="22"/>
        </w:rPr>
      </w:pPr>
      <w:r>
        <w:rPr>
          <w:sz w:val="22"/>
        </w:rPr>
        <w:t>INTRASTATE ACCESS SERVICE: (Continued)</w:t>
      </w:r>
    </w:p>
    <w:p w:rsidR="00790A53" w:rsidRDefault="00790A53">
      <w:pPr>
        <w:tabs>
          <w:tab w:val="center" w:pos="10080"/>
        </w:tabs>
        <w:rPr>
          <w:sz w:val="22"/>
        </w:rPr>
      </w:pPr>
    </w:p>
    <w:p w:rsidR="00790A53" w:rsidRDefault="00790A53">
      <w:pPr>
        <w:tabs>
          <w:tab w:val="left" w:pos="720"/>
          <w:tab w:val="center" w:pos="10080"/>
        </w:tabs>
        <w:ind w:firstLine="720"/>
        <w:rPr>
          <w:sz w:val="22"/>
        </w:rPr>
      </w:pPr>
      <w:r>
        <w:rPr>
          <w:sz w:val="22"/>
        </w:rPr>
        <w:t>EXCEPTIONS: (Continued)</w:t>
      </w:r>
    </w:p>
    <w:p w:rsidR="00790A53" w:rsidRDefault="00790A53">
      <w:pPr>
        <w:tabs>
          <w:tab w:val="left" w:pos="720"/>
          <w:tab w:val="left" w:pos="1440"/>
          <w:tab w:val="left" w:pos="2160"/>
          <w:tab w:val="left" w:pos="2520"/>
          <w:tab w:val="center" w:pos="10080"/>
        </w:tabs>
        <w:ind w:left="2160" w:hanging="2160"/>
        <w:rPr>
          <w:sz w:val="22"/>
        </w:rPr>
      </w:pPr>
    </w:p>
    <w:p w:rsidR="00790A53" w:rsidRDefault="00790A53">
      <w:pPr>
        <w:tabs>
          <w:tab w:val="left" w:pos="720"/>
          <w:tab w:val="left" w:pos="1440"/>
          <w:tab w:val="left" w:pos="2160"/>
          <w:tab w:val="left" w:pos="2520"/>
          <w:tab w:val="left" w:pos="7560"/>
          <w:tab w:val="center" w:pos="10080"/>
        </w:tabs>
        <w:ind w:left="2520" w:hanging="2520"/>
        <w:rPr>
          <w:sz w:val="22"/>
        </w:rPr>
      </w:pPr>
      <w:r>
        <w:rPr>
          <w:sz w:val="22"/>
        </w:rPr>
        <w:tab/>
        <w:t>7.</w:t>
      </w:r>
      <w:r>
        <w:rPr>
          <w:sz w:val="22"/>
        </w:rPr>
        <w:tab/>
        <w:t xml:space="preserve">Section 4.2 of WECA Tariff WN U-2 shall be deemed modified to read as follows: </w:t>
      </w:r>
      <w:r>
        <w:rPr>
          <w:sz w:val="22"/>
        </w:rPr>
        <w:tab/>
      </w:r>
    </w:p>
    <w:p w:rsidR="00790A53" w:rsidRDefault="00790A53">
      <w:pPr>
        <w:tabs>
          <w:tab w:val="left" w:pos="720"/>
          <w:tab w:val="left" w:pos="1440"/>
        </w:tabs>
        <w:ind w:left="1440" w:hanging="1440"/>
        <w:rPr>
          <w:sz w:val="22"/>
        </w:rPr>
      </w:pPr>
      <w:r>
        <w:rPr>
          <w:sz w:val="22"/>
        </w:rPr>
        <w:tab/>
      </w:r>
      <w:r>
        <w:rPr>
          <w:sz w:val="22"/>
        </w:rPr>
        <w:tab/>
        <w:t>(Continued)</w:t>
      </w:r>
    </w:p>
    <w:p w:rsidR="00790A53" w:rsidRDefault="00790A53">
      <w:pPr>
        <w:tabs>
          <w:tab w:val="left" w:pos="720"/>
          <w:tab w:val="left" w:pos="1440"/>
        </w:tabs>
        <w:ind w:left="1440" w:hanging="1440"/>
        <w:rPr>
          <w:sz w:val="22"/>
        </w:rPr>
      </w:pPr>
    </w:p>
    <w:p w:rsidR="00790A53" w:rsidRDefault="00790A53">
      <w:pPr>
        <w:tabs>
          <w:tab w:val="left" w:pos="720"/>
          <w:tab w:val="left" w:pos="1440"/>
          <w:tab w:val="left" w:pos="2160"/>
        </w:tabs>
        <w:ind w:left="1440" w:hanging="1440"/>
        <w:rPr>
          <w:sz w:val="22"/>
        </w:rPr>
      </w:pPr>
      <w:r>
        <w:rPr>
          <w:sz w:val="22"/>
        </w:rPr>
        <w:tab/>
      </w:r>
      <w:r>
        <w:rPr>
          <w:sz w:val="22"/>
        </w:rPr>
        <w:tab/>
        <w:t>4.2</w:t>
      </w:r>
      <w:r>
        <w:rPr>
          <w:sz w:val="22"/>
        </w:rPr>
        <w:tab/>
      </w:r>
      <w:r>
        <w:rPr>
          <w:sz w:val="22"/>
          <w:u w:val="single"/>
        </w:rPr>
        <w:t>Access Order (Continued)</w:t>
      </w:r>
    </w:p>
    <w:p w:rsidR="00790A53" w:rsidRDefault="00790A53">
      <w:pPr>
        <w:tabs>
          <w:tab w:val="left" w:pos="720"/>
          <w:tab w:val="left" w:pos="1440"/>
          <w:tab w:val="left" w:pos="2160"/>
        </w:tabs>
        <w:ind w:left="1440" w:hanging="1440"/>
        <w:rPr>
          <w:sz w:val="22"/>
        </w:rPr>
      </w:pPr>
    </w:p>
    <w:p w:rsidR="00790A53" w:rsidRDefault="00790A53">
      <w:pPr>
        <w:tabs>
          <w:tab w:val="left" w:pos="720"/>
          <w:tab w:val="left" w:pos="1440"/>
          <w:tab w:val="left" w:pos="2160"/>
          <w:tab w:val="left" w:pos="2520"/>
          <w:tab w:val="left" w:pos="7560"/>
        </w:tabs>
        <w:ind w:left="2520" w:hanging="2520"/>
        <w:rPr>
          <w:sz w:val="22"/>
        </w:rPr>
      </w:pPr>
      <w:r>
        <w:rPr>
          <w:sz w:val="22"/>
        </w:rPr>
        <w:tab/>
      </w:r>
      <w:r>
        <w:rPr>
          <w:sz w:val="22"/>
        </w:rPr>
        <w:tab/>
      </w:r>
      <w:r>
        <w:rPr>
          <w:sz w:val="22"/>
        </w:rPr>
        <w:tab/>
        <w:t>-</w:t>
      </w:r>
      <w:r>
        <w:rPr>
          <w:sz w:val="22"/>
        </w:rPr>
        <w:tab/>
        <w:t>Orders for the Interim NXX Translation optional feature shall not be required until such time as a customer other than an MTS/WATS provider requests Interim NXX Translation of Service Access Codes.  Upon receipt of such order, the Telephone Company shall notify the MTS/WATS provider(s) of the activation of the Interim NXX Translation Service for the Service Access Code.  Following such initial activation, all customers are required to place orders for Interim NXX Translation of the Service Access Code and the Interim NXX Translation charge for the Service Access Code shall apply as set forth in 5.8.3 following.</w:t>
      </w:r>
    </w:p>
    <w:p w:rsidR="00790A53" w:rsidRDefault="00790A53">
      <w:pPr>
        <w:tabs>
          <w:tab w:val="left" w:pos="720"/>
          <w:tab w:val="left" w:pos="1440"/>
          <w:tab w:val="left" w:pos="2160"/>
          <w:tab w:val="left" w:pos="2520"/>
          <w:tab w:val="left" w:pos="7560"/>
        </w:tabs>
        <w:ind w:left="2520" w:hanging="2520"/>
        <w:rPr>
          <w:sz w:val="22"/>
        </w:rPr>
      </w:pPr>
    </w:p>
    <w:p w:rsidR="00790A53" w:rsidRDefault="00790A53">
      <w:pPr>
        <w:tabs>
          <w:tab w:val="left" w:pos="720"/>
          <w:tab w:val="left" w:pos="1440"/>
          <w:tab w:val="left" w:pos="2160"/>
          <w:tab w:val="left" w:pos="2520"/>
          <w:tab w:val="left" w:pos="7560"/>
        </w:tabs>
        <w:ind w:left="2520" w:hanging="2520"/>
        <w:rPr>
          <w:sz w:val="22"/>
        </w:rPr>
      </w:pPr>
      <w:r>
        <w:rPr>
          <w:sz w:val="22"/>
        </w:rPr>
        <w:tab/>
      </w:r>
      <w:r>
        <w:rPr>
          <w:sz w:val="22"/>
        </w:rPr>
        <w:tab/>
      </w:r>
      <w:r>
        <w:rPr>
          <w:sz w:val="22"/>
        </w:rPr>
        <w:tab/>
        <w:t>-</w:t>
      </w:r>
      <w:r>
        <w:rPr>
          <w:sz w:val="22"/>
        </w:rPr>
        <w:tab/>
        <w:t xml:space="preserve">Customers other than an MTS/WATS provider may, at their option, order FGD by specifying the number or trunks desired between </w:t>
      </w:r>
      <w:proofErr w:type="gramStart"/>
      <w:r>
        <w:rPr>
          <w:sz w:val="22"/>
        </w:rPr>
        <w:t>customer</w:t>
      </w:r>
      <w:proofErr w:type="gramEnd"/>
      <w:r>
        <w:rPr>
          <w:sz w:val="22"/>
        </w:rPr>
        <w:t xml:space="preserve"> designated premises and an entry switch.  When ordering by trunk quantities rather than BHMC quantities to an access tandem, the customer must also provide the Telephone Company an estimated of the amount of traffic it will generate to and/or from each end office subtending the access tandem to assist the Telephone Company in its own efforts to project further facility </w:t>
      </w:r>
    </w:p>
    <w:p w:rsidR="00790A53" w:rsidRDefault="00790A53">
      <w:pPr>
        <w:tabs>
          <w:tab w:val="left" w:pos="720"/>
          <w:tab w:val="left" w:pos="1440"/>
          <w:tab w:val="left" w:pos="2160"/>
          <w:tab w:val="left" w:pos="2520"/>
          <w:tab w:val="left" w:pos="7560"/>
          <w:tab w:val="center" w:pos="10080"/>
        </w:tabs>
        <w:ind w:left="2520" w:hanging="2520"/>
        <w:rPr>
          <w:sz w:val="22"/>
        </w:rPr>
      </w:pPr>
      <w:r>
        <w:rPr>
          <w:sz w:val="22"/>
        </w:rPr>
        <w:tab/>
      </w:r>
      <w:r>
        <w:rPr>
          <w:sz w:val="22"/>
        </w:rPr>
        <w:tab/>
      </w:r>
      <w:r>
        <w:rPr>
          <w:sz w:val="22"/>
        </w:rPr>
        <w:tab/>
      </w:r>
      <w:r>
        <w:rPr>
          <w:sz w:val="22"/>
        </w:rPr>
        <w:tab/>
      </w:r>
      <w:proofErr w:type="gramStart"/>
      <w:r>
        <w:rPr>
          <w:sz w:val="22"/>
        </w:rPr>
        <w:t>requirements</w:t>
      </w:r>
      <w:proofErr w:type="gramEnd"/>
      <w:r>
        <w:rPr>
          <w:sz w:val="22"/>
        </w:rPr>
        <w:t>.</w:t>
      </w:r>
      <w:r>
        <w:rPr>
          <w:sz w:val="22"/>
        </w:rPr>
        <w:tab/>
      </w:r>
      <w:r>
        <w:rPr>
          <w:sz w:val="22"/>
        </w:rPr>
        <w:tab/>
      </w:r>
    </w:p>
    <w:p w:rsidR="00790A53" w:rsidRPr="00B8396A" w:rsidRDefault="00790A53">
      <w:pPr>
        <w:tabs>
          <w:tab w:val="left" w:pos="720"/>
          <w:tab w:val="left" w:pos="1440"/>
          <w:tab w:val="left" w:pos="2160"/>
          <w:tab w:val="left" w:pos="2520"/>
          <w:tab w:val="left" w:pos="7560"/>
          <w:tab w:val="center" w:pos="10080"/>
        </w:tabs>
        <w:ind w:left="2520" w:hanging="2520"/>
      </w:pPr>
      <w:r>
        <w:rPr>
          <w:sz w:val="22"/>
        </w:rPr>
        <w:br w:type="page"/>
      </w:r>
      <w:r w:rsidRPr="00B8396A">
        <w:lastRenderedPageBreak/>
        <w:t>WN U-7</w:t>
      </w:r>
    </w:p>
    <w:p w:rsidR="00790A53" w:rsidRDefault="00790A53">
      <w:pPr>
        <w:tabs>
          <w:tab w:val="left" w:pos="720"/>
          <w:tab w:val="left" w:pos="1440"/>
          <w:tab w:val="left" w:pos="2160"/>
          <w:tab w:val="left" w:pos="2520"/>
          <w:tab w:val="left" w:pos="7560"/>
          <w:tab w:val="center" w:pos="10080"/>
        </w:tabs>
        <w:ind w:left="2520" w:hanging="2520"/>
        <w:rPr>
          <w:sz w:val="22"/>
        </w:rPr>
      </w:pPr>
      <w:proofErr w:type="gramStart"/>
      <w:r>
        <w:rPr>
          <w:sz w:val="22"/>
        </w:rPr>
        <w:t>ORIGINAL SHEET NO.</w:t>
      </w:r>
      <w:proofErr w:type="gramEnd"/>
      <w:r w:rsidR="00BE6172">
        <w:rPr>
          <w:sz w:val="22"/>
        </w:rPr>
        <w:t xml:space="preserve"> 411</w:t>
      </w:r>
    </w:p>
    <w:p w:rsidR="00790A53" w:rsidRDefault="00790A53">
      <w:pPr>
        <w:tabs>
          <w:tab w:val="left" w:pos="720"/>
          <w:tab w:val="left" w:pos="1440"/>
          <w:tab w:val="left" w:pos="2160"/>
          <w:tab w:val="left" w:pos="2520"/>
          <w:tab w:val="left" w:pos="7560"/>
          <w:tab w:val="center" w:pos="10080"/>
        </w:tabs>
        <w:ind w:left="2520" w:hanging="2520"/>
        <w:rPr>
          <w:sz w:val="22"/>
        </w:rPr>
      </w:pPr>
    </w:p>
    <w:p w:rsidR="00790A53" w:rsidRDefault="00790A53">
      <w:pPr>
        <w:tabs>
          <w:tab w:val="left" w:pos="720"/>
          <w:tab w:val="left" w:pos="1440"/>
          <w:tab w:val="left" w:pos="2160"/>
          <w:tab w:val="left" w:pos="2520"/>
          <w:tab w:val="left" w:pos="7560"/>
          <w:tab w:val="center" w:pos="10080"/>
        </w:tabs>
        <w:ind w:left="2520" w:hanging="2520"/>
        <w:rPr>
          <w:sz w:val="22"/>
        </w:rPr>
      </w:pPr>
    </w:p>
    <w:p w:rsidR="00790A53" w:rsidRDefault="00790A53">
      <w:pPr>
        <w:tabs>
          <w:tab w:val="left" w:pos="720"/>
          <w:tab w:val="left" w:pos="1440"/>
          <w:tab w:val="left" w:pos="2160"/>
          <w:tab w:val="left" w:pos="2520"/>
          <w:tab w:val="left" w:pos="7560"/>
          <w:tab w:val="center" w:pos="10080"/>
        </w:tabs>
        <w:ind w:left="2520" w:hanging="2520"/>
        <w:rPr>
          <w:sz w:val="22"/>
        </w:rPr>
      </w:pPr>
    </w:p>
    <w:p w:rsidR="00790A53" w:rsidRDefault="00790A53">
      <w:pPr>
        <w:tabs>
          <w:tab w:val="left" w:pos="720"/>
          <w:tab w:val="left" w:pos="1440"/>
          <w:tab w:val="left" w:pos="2160"/>
          <w:tab w:val="left" w:pos="2520"/>
          <w:tab w:val="left" w:pos="7560"/>
          <w:tab w:val="center" w:pos="10080"/>
        </w:tabs>
        <w:ind w:left="2520" w:hanging="2520"/>
        <w:rPr>
          <w:sz w:val="22"/>
        </w:rPr>
      </w:pPr>
      <w:r>
        <w:rPr>
          <w:sz w:val="22"/>
        </w:rPr>
        <w:t>INLAND TELEPHONE COMPANY</w:t>
      </w:r>
    </w:p>
    <w:p w:rsidR="00790A53" w:rsidRDefault="00790A53">
      <w:pPr>
        <w:tabs>
          <w:tab w:val="left" w:pos="720"/>
          <w:tab w:val="left" w:pos="1440"/>
          <w:tab w:val="left" w:pos="2160"/>
          <w:tab w:val="left" w:pos="2520"/>
          <w:tab w:val="left" w:pos="7560"/>
          <w:tab w:val="center" w:pos="10080"/>
        </w:tabs>
        <w:ind w:left="2520" w:hanging="2520"/>
        <w:rPr>
          <w:sz w:val="22"/>
        </w:rPr>
      </w:pPr>
    </w:p>
    <w:p w:rsidR="00790A53" w:rsidRDefault="00790A53">
      <w:pPr>
        <w:pStyle w:val="Heading4"/>
        <w:tabs>
          <w:tab w:val="center" w:pos="10080"/>
        </w:tabs>
      </w:pPr>
      <w:r>
        <w:t>SCHEDULE NO. 100</w:t>
      </w:r>
    </w:p>
    <w:p w:rsidR="00790A53" w:rsidRDefault="00790A53">
      <w:pPr>
        <w:tabs>
          <w:tab w:val="center" w:pos="10080"/>
        </w:tabs>
      </w:pPr>
    </w:p>
    <w:p w:rsidR="00790A53" w:rsidRPr="00B8396A" w:rsidRDefault="00790A53" w:rsidP="00B8396A">
      <w:pPr>
        <w:jc w:val="center"/>
        <w:rPr>
          <w:u w:val="single"/>
        </w:rPr>
      </w:pPr>
      <w:r w:rsidRPr="00B8396A">
        <w:rPr>
          <w:u w:val="single"/>
        </w:rPr>
        <w:t>CONCURRENCES (Continued)</w:t>
      </w:r>
    </w:p>
    <w:p w:rsidR="00790A53" w:rsidRDefault="00790A53">
      <w:pPr>
        <w:tabs>
          <w:tab w:val="center" w:pos="10080"/>
        </w:tabs>
        <w:ind w:left="720" w:hanging="720"/>
        <w:rPr>
          <w:sz w:val="22"/>
        </w:rPr>
      </w:pPr>
    </w:p>
    <w:p w:rsidR="00790A53" w:rsidRDefault="00790A53">
      <w:pPr>
        <w:tabs>
          <w:tab w:val="center" w:pos="10080"/>
        </w:tabs>
        <w:rPr>
          <w:sz w:val="22"/>
        </w:rPr>
      </w:pPr>
      <w:r>
        <w:rPr>
          <w:sz w:val="22"/>
        </w:rPr>
        <w:t>INTRASTATE ACCESS SERVICE: (Continued)</w:t>
      </w:r>
    </w:p>
    <w:p w:rsidR="00790A53" w:rsidRDefault="00790A53">
      <w:pPr>
        <w:tabs>
          <w:tab w:val="center" w:pos="10080"/>
        </w:tabs>
        <w:rPr>
          <w:sz w:val="22"/>
        </w:rPr>
      </w:pPr>
    </w:p>
    <w:p w:rsidR="00790A53" w:rsidRDefault="00790A53">
      <w:pPr>
        <w:tabs>
          <w:tab w:val="left" w:pos="720"/>
          <w:tab w:val="center" w:pos="10080"/>
        </w:tabs>
        <w:ind w:firstLine="720"/>
        <w:rPr>
          <w:sz w:val="22"/>
        </w:rPr>
      </w:pPr>
      <w:r>
        <w:rPr>
          <w:sz w:val="22"/>
        </w:rPr>
        <w:t>EXCEPTIONS: (Continued)</w:t>
      </w:r>
    </w:p>
    <w:p w:rsidR="00790A53" w:rsidRDefault="00790A53">
      <w:pPr>
        <w:tabs>
          <w:tab w:val="left" w:pos="720"/>
          <w:tab w:val="left" w:pos="1440"/>
          <w:tab w:val="left" w:pos="2160"/>
          <w:tab w:val="left" w:pos="2520"/>
          <w:tab w:val="center" w:pos="10080"/>
        </w:tabs>
        <w:ind w:left="2160" w:hanging="2160"/>
        <w:rPr>
          <w:sz w:val="22"/>
        </w:rPr>
      </w:pPr>
    </w:p>
    <w:p w:rsidR="00790A53" w:rsidRDefault="00790A53">
      <w:pPr>
        <w:tabs>
          <w:tab w:val="left" w:pos="720"/>
          <w:tab w:val="left" w:pos="1440"/>
          <w:tab w:val="left" w:pos="2160"/>
          <w:tab w:val="left" w:pos="2520"/>
          <w:tab w:val="left" w:pos="7560"/>
          <w:tab w:val="center" w:pos="10080"/>
        </w:tabs>
        <w:ind w:left="2520" w:hanging="2520"/>
        <w:rPr>
          <w:sz w:val="22"/>
        </w:rPr>
      </w:pPr>
      <w:r>
        <w:rPr>
          <w:sz w:val="22"/>
        </w:rPr>
        <w:tab/>
        <w:t>7.</w:t>
      </w:r>
      <w:r>
        <w:rPr>
          <w:sz w:val="22"/>
        </w:rPr>
        <w:tab/>
        <w:t xml:space="preserve">Section 4.2 of WECA Tariff WN U-2 shall be deemed modified to read as follows: </w:t>
      </w:r>
      <w:r>
        <w:rPr>
          <w:sz w:val="22"/>
        </w:rPr>
        <w:tab/>
      </w:r>
    </w:p>
    <w:p w:rsidR="00790A53" w:rsidRDefault="00790A53">
      <w:pPr>
        <w:tabs>
          <w:tab w:val="left" w:pos="720"/>
          <w:tab w:val="left" w:pos="1440"/>
        </w:tabs>
        <w:ind w:left="1440" w:hanging="1440"/>
        <w:rPr>
          <w:sz w:val="22"/>
        </w:rPr>
      </w:pPr>
      <w:r>
        <w:rPr>
          <w:sz w:val="22"/>
        </w:rPr>
        <w:tab/>
      </w:r>
      <w:r>
        <w:rPr>
          <w:sz w:val="22"/>
        </w:rPr>
        <w:tab/>
        <w:t>(Continued)</w:t>
      </w:r>
    </w:p>
    <w:p w:rsidR="00790A53" w:rsidRDefault="00790A53">
      <w:pPr>
        <w:tabs>
          <w:tab w:val="left" w:pos="720"/>
          <w:tab w:val="left" w:pos="1440"/>
        </w:tabs>
        <w:ind w:left="1440" w:hanging="1440"/>
        <w:rPr>
          <w:sz w:val="22"/>
        </w:rPr>
      </w:pPr>
    </w:p>
    <w:p w:rsidR="00790A53" w:rsidRDefault="00790A53">
      <w:pPr>
        <w:tabs>
          <w:tab w:val="left" w:pos="720"/>
          <w:tab w:val="left" w:pos="1440"/>
          <w:tab w:val="left" w:pos="2160"/>
        </w:tabs>
        <w:ind w:left="1440" w:hanging="1440"/>
        <w:rPr>
          <w:sz w:val="22"/>
        </w:rPr>
      </w:pPr>
      <w:r>
        <w:rPr>
          <w:sz w:val="22"/>
        </w:rPr>
        <w:tab/>
      </w:r>
      <w:r>
        <w:rPr>
          <w:sz w:val="22"/>
        </w:rPr>
        <w:tab/>
        <w:t>4.2</w:t>
      </w:r>
      <w:r>
        <w:rPr>
          <w:sz w:val="22"/>
        </w:rPr>
        <w:tab/>
      </w:r>
      <w:r>
        <w:rPr>
          <w:sz w:val="22"/>
          <w:u w:val="single"/>
        </w:rPr>
        <w:t>Access Order (Continued</w:t>
      </w:r>
    </w:p>
    <w:p w:rsidR="00790A53" w:rsidRDefault="00790A53">
      <w:pPr>
        <w:tabs>
          <w:tab w:val="left" w:pos="720"/>
          <w:tab w:val="left" w:pos="1440"/>
          <w:tab w:val="left" w:pos="2160"/>
        </w:tabs>
        <w:ind w:left="1440" w:hanging="1440"/>
        <w:rPr>
          <w:sz w:val="22"/>
        </w:rPr>
      </w:pPr>
    </w:p>
    <w:p w:rsidR="00790A53" w:rsidRDefault="00790A53">
      <w:pPr>
        <w:tabs>
          <w:tab w:val="left" w:pos="720"/>
          <w:tab w:val="left" w:pos="1440"/>
          <w:tab w:val="left" w:pos="2160"/>
          <w:tab w:val="left" w:pos="2520"/>
          <w:tab w:val="left" w:pos="7560"/>
        </w:tabs>
        <w:ind w:left="2520" w:hanging="2520"/>
        <w:rPr>
          <w:sz w:val="22"/>
        </w:rPr>
      </w:pPr>
      <w:r>
        <w:rPr>
          <w:sz w:val="22"/>
        </w:rPr>
        <w:tab/>
      </w:r>
      <w:r>
        <w:rPr>
          <w:sz w:val="22"/>
        </w:rPr>
        <w:tab/>
      </w:r>
      <w:r>
        <w:rPr>
          <w:sz w:val="22"/>
        </w:rPr>
        <w:tab/>
        <w:t>-</w:t>
      </w:r>
      <w:r>
        <w:rPr>
          <w:sz w:val="22"/>
        </w:rPr>
        <w:tab/>
        <w:t xml:space="preserve">Special Access Service may be ordered for connection with FGC and FGD Switched Access Service at Telephone Company designated WATS Serving Offices (WSOs) for the provision of WATS or WATS-type Services and may be ordered separately by a customer other than the customer </w:t>
      </w:r>
      <w:proofErr w:type="gramStart"/>
      <w:r>
        <w:rPr>
          <w:sz w:val="22"/>
        </w:rPr>
        <w:t>which</w:t>
      </w:r>
      <w:proofErr w:type="gramEnd"/>
      <w:r>
        <w:rPr>
          <w:sz w:val="22"/>
        </w:rPr>
        <w:t xml:space="preserve"> orders the FGC or FGD Switched Access Service.  For the Special Access Service the customer shall specify the customer designated premises at which the Special Access Service terminates, the type of line (</w:t>
      </w:r>
      <w:r>
        <w:rPr>
          <w:sz w:val="22"/>
          <w:u w:val="single"/>
        </w:rPr>
        <w:t>i.e.</w:t>
      </w:r>
      <w:r>
        <w:rPr>
          <w:sz w:val="22"/>
        </w:rPr>
        <w:t>, originating, terminating, or two-way) and the type of Supervisory Signaling.  When the optional screening, switching and/or recording functions are not provided at the customer serving wire center, Channel Mileage, as set forth in 6.2.1 following, must be ordered between that wire center and the nearest WSO where the screening, switching and/or recording functions can be provide.</w:t>
      </w:r>
    </w:p>
    <w:p w:rsidR="00790A53" w:rsidRDefault="00790A53">
      <w:pPr>
        <w:tabs>
          <w:tab w:val="left" w:pos="720"/>
          <w:tab w:val="left" w:pos="1440"/>
          <w:tab w:val="left" w:pos="2160"/>
          <w:tab w:val="left" w:pos="2520"/>
          <w:tab w:val="left" w:pos="7560"/>
        </w:tabs>
        <w:ind w:left="2520" w:hanging="2520"/>
        <w:rPr>
          <w:sz w:val="22"/>
        </w:rPr>
      </w:pPr>
    </w:p>
    <w:p w:rsidR="00790A53" w:rsidRDefault="00790A53">
      <w:pPr>
        <w:tabs>
          <w:tab w:val="left" w:pos="720"/>
          <w:tab w:val="left" w:pos="1440"/>
          <w:tab w:val="left" w:pos="2160"/>
          <w:tab w:val="left" w:pos="2520"/>
          <w:tab w:val="left" w:pos="7560"/>
        </w:tabs>
        <w:ind w:left="2520" w:hanging="2520"/>
        <w:rPr>
          <w:sz w:val="22"/>
        </w:rPr>
      </w:pPr>
      <w:r>
        <w:rPr>
          <w:sz w:val="22"/>
        </w:rPr>
        <w:tab/>
      </w:r>
      <w:r>
        <w:rPr>
          <w:sz w:val="22"/>
        </w:rPr>
        <w:tab/>
      </w:r>
      <w:r>
        <w:rPr>
          <w:sz w:val="22"/>
        </w:rPr>
        <w:tab/>
        <w:t>-</w:t>
      </w:r>
      <w:r>
        <w:rPr>
          <w:sz w:val="22"/>
        </w:rPr>
        <w:tab/>
        <w:t xml:space="preserve">For all Special Access Services, the customer must specify the customer designated premises or hubs </w:t>
      </w:r>
      <w:proofErr w:type="gramStart"/>
      <w:r>
        <w:rPr>
          <w:sz w:val="22"/>
        </w:rPr>
        <w:t>involved,</w:t>
      </w:r>
      <w:proofErr w:type="gramEnd"/>
      <w:r>
        <w:rPr>
          <w:sz w:val="22"/>
        </w:rPr>
        <w:t xml:space="preserve"> the type of service (</w:t>
      </w:r>
      <w:r>
        <w:rPr>
          <w:sz w:val="22"/>
          <w:u w:val="single"/>
        </w:rPr>
        <w:t>e.g.</w:t>
      </w:r>
      <w:r>
        <w:rPr>
          <w:sz w:val="22"/>
        </w:rPr>
        <w:t xml:space="preserve">, Voice Grade, High Capacity), the channel interface, technical specification package and options desired.  For multipoint services, the channel interface at each customer designated premises may, at the request of the customer, be </w:t>
      </w:r>
    </w:p>
    <w:p w:rsidR="00790A53" w:rsidRDefault="00790A53">
      <w:pPr>
        <w:tabs>
          <w:tab w:val="left" w:pos="720"/>
          <w:tab w:val="left" w:pos="1440"/>
          <w:tab w:val="left" w:pos="2160"/>
          <w:tab w:val="left" w:pos="2520"/>
          <w:tab w:val="left" w:pos="7560"/>
          <w:tab w:val="center" w:pos="10080"/>
        </w:tabs>
        <w:ind w:left="2520" w:hanging="2520"/>
        <w:rPr>
          <w:sz w:val="22"/>
        </w:rPr>
      </w:pPr>
      <w:r>
        <w:rPr>
          <w:sz w:val="22"/>
        </w:rPr>
        <w:tab/>
      </w:r>
      <w:r>
        <w:rPr>
          <w:sz w:val="22"/>
        </w:rPr>
        <w:tab/>
      </w:r>
      <w:r>
        <w:rPr>
          <w:sz w:val="22"/>
        </w:rPr>
        <w:tab/>
      </w:r>
      <w:r>
        <w:rPr>
          <w:sz w:val="22"/>
        </w:rPr>
        <w:tab/>
      </w:r>
      <w:proofErr w:type="gramStart"/>
      <w:r>
        <w:rPr>
          <w:sz w:val="22"/>
        </w:rPr>
        <w:t>different</w:t>
      </w:r>
      <w:proofErr w:type="gramEnd"/>
      <w:r>
        <w:rPr>
          <w:sz w:val="22"/>
        </w:rPr>
        <w:t xml:space="preserve"> but all such interfaces shall be compatible.</w:t>
      </w:r>
      <w:r>
        <w:rPr>
          <w:sz w:val="22"/>
        </w:rPr>
        <w:tab/>
      </w:r>
      <w:r>
        <w:rPr>
          <w:sz w:val="22"/>
        </w:rPr>
        <w:tab/>
      </w:r>
    </w:p>
    <w:p w:rsidR="00790A53" w:rsidRPr="00B8396A" w:rsidRDefault="00790A53">
      <w:pPr>
        <w:tabs>
          <w:tab w:val="left" w:pos="720"/>
          <w:tab w:val="left" w:pos="1440"/>
          <w:tab w:val="left" w:pos="2160"/>
          <w:tab w:val="left" w:pos="2520"/>
          <w:tab w:val="left" w:pos="7560"/>
          <w:tab w:val="center" w:pos="10080"/>
        </w:tabs>
        <w:ind w:left="2520" w:hanging="2520"/>
      </w:pPr>
      <w:r>
        <w:rPr>
          <w:sz w:val="22"/>
        </w:rPr>
        <w:br w:type="page"/>
      </w:r>
      <w:r w:rsidRPr="00B8396A">
        <w:lastRenderedPageBreak/>
        <w:t>WN U-7</w:t>
      </w:r>
    </w:p>
    <w:p w:rsidR="00790A53" w:rsidRDefault="00BE6172">
      <w:pPr>
        <w:tabs>
          <w:tab w:val="left" w:pos="720"/>
          <w:tab w:val="left" w:pos="1440"/>
          <w:tab w:val="left" w:pos="2160"/>
          <w:tab w:val="left" w:pos="2520"/>
          <w:tab w:val="left" w:pos="7560"/>
          <w:tab w:val="center" w:pos="10080"/>
        </w:tabs>
        <w:ind w:left="2520" w:hanging="2520"/>
        <w:rPr>
          <w:sz w:val="22"/>
        </w:rPr>
      </w:pPr>
      <w:proofErr w:type="gramStart"/>
      <w:r>
        <w:rPr>
          <w:sz w:val="22"/>
        </w:rPr>
        <w:t>ORIGINAL SHEET NO.</w:t>
      </w:r>
      <w:proofErr w:type="gramEnd"/>
      <w:r>
        <w:rPr>
          <w:sz w:val="22"/>
        </w:rPr>
        <w:t xml:space="preserve"> 412</w:t>
      </w:r>
    </w:p>
    <w:p w:rsidR="00790A53" w:rsidRDefault="00790A53">
      <w:pPr>
        <w:tabs>
          <w:tab w:val="left" w:pos="720"/>
          <w:tab w:val="left" w:pos="1440"/>
          <w:tab w:val="left" w:pos="2160"/>
          <w:tab w:val="left" w:pos="2520"/>
          <w:tab w:val="left" w:pos="7560"/>
          <w:tab w:val="center" w:pos="10080"/>
        </w:tabs>
        <w:ind w:left="2520" w:hanging="2520"/>
        <w:rPr>
          <w:sz w:val="22"/>
        </w:rPr>
      </w:pPr>
    </w:p>
    <w:p w:rsidR="00790A53" w:rsidRDefault="00790A53">
      <w:pPr>
        <w:tabs>
          <w:tab w:val="left" w:pos="720"/>
          <w:tab w:val="left" w:pos="1440"/>
          <w:tab w:val="left" w:pos="2160"/>
          <w:tab w:val="left" w:pos="2520"/>
          <w:tab w:val="left" w:pos="7560"/>
          <w:tab w:val="center" w:pos="10080"/>
        </w:tabs>
        <w:ind w:left="2520" w:hanging="2520"/>
        <w:rPr>
          <w:sz w:val="22"/>
        </w:rPr>
      </w:pPr>
    </w:p>
    <w:p w:rsidR="00790A53" w:rsidRDefault="00790A53">
      <w:pPr>
        <w:tabs>
          <w:tab w:val="left" w:pos="720"/>
          <w:tab w:val="left" w:pos="1440"/>
          <w:tab w:val="left" w:pos="2160"/>
          <w:tab w:val="left" w:pos="2520"/>
          <w:tab w:val="left" w:pos="7560"/>
          <w:tab w:val="center" w:pos="10080"/>
        </w:tabs>
        <w:ind w:left="2520" w:hanging="2520"/>
        <w:rPr>
          <w:sz w:val="22"/>
        </w:rPr>
      </w:pPr>
    </w:p>
    <w:p w:rsidR="00790A53" w:rsidRDefault="00790A53">
      <w:pPr>
        <w:tabs>
          <w:tab w:val="left" w:pos="720"/>
          <w:tab w:val="left" w:pos="1440"/>
          <w:tab w:val="left" w:pos="2160"/>
          <w:tab w:val="left" w:pos="2520"/>
          <w:tab w:val="left" w:pos="7560"/>
          <w:tab w:val="center" w:pos="10080"/>
        </w:tabs>
        <w:ind w:left="2520" w:hanging="2520"/>
        <w:rPr>
          <w:sz w:val="22"/>
        </w:rPr>
      </w:pPr>
      <w:r>
        <w:rPr>
          <w:sz w:val="22"/>
        </w:rPr>
        <w:t>INLAND TELEPHONE COMPANY</w:t>
      </w:r>
    </w:p>
    <w:p w:rsidR="00790A53" w:rsidRDefault="00790A53">
      <w:pPr>
        <w:tabs>
          <w:tab w:val="left" w:pos="720"/>
          <w:tab w:val="left" w:pos="1440"/>
          <w:tab w:val="left" w:pos="2160"/>
          <w:tab w:val="left" w:pos="2520"/>
          <w:tab w:val="left" w:pos="7560"/>
          <w:tab w:val="center" w:pos="10080"/>
        </w:tabs>
        <w:ind w:left="2520" w:hanging="2520"/>
        <w:rPr>
          <w:sz w:val="22"/>
        </w:rPr>
      </w:pPr>
    </w:p>
    <w:p w:rsidR="00790A53" w:rsidRDefault="00790A53">
      <w:pPr>
        <w:pStyle w:val="Heading4"/>
        <w:tabs>
          <w:tab w:val="center" w:pos="10080"/>
        </w:tabs>
      </w:pPr>
      <w:r>
        <w:t>SCHEDULE NO. 100</w:t>
      </w:r>
    </w:p>
    <w:p w:rsidR="00790A53" w:rsidRDefault="00790A53"/>
    <w:p w:rsidR="00790A53" w:rsidRPr="00B8396A" w:rsidRDefault="00790A53" w:rsidP="00B8396A">
      <w:pPr>
        <w:jc w:val="center"/>
        <w:rPr>
          <w:u w:val="single"/>
        </w:rPr>
      </w:pPr>
      <w:r w:rsidRPr="00B8396A">
        <w:rPr>
          <w:u w:val="single"/>
        </w:rPr>
        <w:t>CONCURRENCES (Continued)</w:t>
      </w:r>
    </w:p>
    <w:p w:rsidR="00790A53" w:rsidRDefault="00790A53">
      <w:pPr>
        <w:rPr>
          <w:sz w:val="22"/>
        </w:rPr>
      </w:pPr>
    </w:p>
    <w:p w:rsidR="00790A53" w:rsidRDefault="00790A53">
      <w:pPr>
        <w:tabs>
          <w:tab w:val="center" w:pos="10080"/>
        </w:tabs>
        <w:rPr>
          <w:sz w:val="22"/>
        </w:rPr>
      </w:pPr>
      <w:r>
        <w:rPr>
          <w:sz w:val="22"/>
        </w:rPr>
        <w:t>INTRASTATE ACCESS SERVICE: (Continued)</w:t>
      </w:r>
    </w:p>
    <w:p w:rsidR="00790A53" w:rsidRDefault="00790A53">
      <w:pPr>
        <w:tabs>
          <w:tab w:val="center" w:pos="10080"/>
        </w:tabs>
        <w:rPr>
          <w:sz w:val="22"/>
        </w:rPr>
      </w:pPr>
    </w:p>
    <w:p w:rsidR="00790A53" w:rsidRDefault="00790A53">
      <w:pPr>
        <w:tabs>
          <w:tab w:val="left" w:pos="720"/>
        </w:tabs>
        <w:ind w:firstLine="720"/>
        <w:rPr>
          <w:sz w:val="22"/>
        </w:rPr>
      </w:pPr>
      <w:r>
        <w:rPr>
          <w:sz w:val="22"/>
        </w:rPr>
        <w:t>EXCEPTIONS: (Continued)</w:t>
      </w:r>
    </w:p>
    <w:p w:rsidR="00790A53" w:rsidRDefault="00790A53">
      <w:pPr>
        <w:tabs>
          <w:tab w:val="left" w:pos="720"/>
          <w:tab w:val="left" w:pos="1440"/>
          <w:tab w:val="left" w:pos="2160"/>
          <w:tab w:val="left" w:pos="2520"/>
          <w:tab w:val="center" w:pos="10080"/>
        </w:tabs>
        <w:ind w:left="2160" w:hanging="2160"/>
        <w:rPr>
          <w:sz w:val="22"/>
        </w:rPr>
      </w:pPr>
    </w:p>
    <w:p w:rsidR="00790A53" w:rsidRDefault="00790A53">
      <w:pPr>
        <w:tabs>
          <w:tab w:val="left" w:pos="720"/>
          <w:tab w:val="left" w:pos="1440"/>
          <w:tab w:val="left" w:pos="2160"/>
          <w:tab w:val="left" w:pos="2520"/>
          <w:tab w:val="left" w:pos="7560"/>
          <w:tab w:val="center" w:pos="10080"/>
        </w:tabs>
        <w:ind w:left="2520" w:hanging="2520"/>
        <w:rPr>
          <w:sz w:val="22"/>
        </w:rPr>
      </w:pPr>
      <w:r>
        <w:rPr>
          <w:sz w:val="22"/>
        </w:rPr>
        <w:tab/>
        <w:t>7.</w:t>
      </w:r>
      <w:r>
        <w:rPr>
          <w:sz w:val="22"/>
        </w:rPr>
        <w:tab/>
        <w:t xml:space="preserve">Section 4.2 of WECA Tariff WN U-2 shall be deemed modified to read as follows: </w:t>
      </w:r>
      <w:r>
        <w:rPr>
          <w:sz w:val="22"/>
        </w:rPr>
        <w:tab/>
      </w:r>
    </w:p>
    <w:p w:rsidR="00790A53" w:rsidRDefault="00790A53">
      <w:pPr>
        <w:tabs>
          <w:tab w:val="left" w:pos="720"/>
          <w:tab w:val="left" w:pos="1440"/>
        </w:tabs>
        <w:ind w:left="1440" w:hanging="1440"/>
        <w:rPr>
          <w:sz w:val="22"/>
        </w:rPr>
      </w:pPr>
      <w:r>
        <w:rPr>
          <w:sz w:val="22"/>
        </w:rPr>
        <w:tab/>
      </w:r>
      <w:r>
        <w:rPr>
          <w:sz w:val="22"/>
        </w:rPr>
        <w:tab/>
        <w:t>(Continued)</w:t>
      </w:r>
    </w:p>
    <w:p w:rsidR="00790A53" w:rsidRDefault="00790A53">
      <w:pPr>
        <w:tabs>
          <w:tab w:val="left" w:pos="720"/>
          <w:tab w:val="left" w:pos="1440"/>
        </w:tabs>
        <w:ind w:left="1440" w:hanging="1440"/>
        <w:rPr>
          <w:sz w:val="22"/>
        </w:rPr>
      </w:pPr>
    </w:p>
    <w:p w:rsidR="00790A53" w:rsidRDefault="00790A53">
      <w:pPr>
        <w:tabs>
          <w:tab w:val="left" w:pos="720"/>
          <w:tab w:val="left" w:pos="1440"/>
          <w:tab w:val="left" w:pos="2160"/>
        </w:tabs>
        <w:ind w:left="1440" w:hanging="1440"/>
        <w:rPr>
          <w:sz w:val="22"/>
        </w:rPr>
      </w:pPr>
      <w:r>
        <w:rPr>
          <w:sz w:val="22"/>
        </w:rPr>
        <w:tab/>
      </w:r>
      <w:r>
        <w:rPr>
          <w:sz w:val="22"/>
        </w:rPr>
        <w:tab/>
        <w:t>4.2</w:t>
      </w:r>
      <w:r>
        <w:rPr>
          <w:sz w:val="22"/>
        </w:rPr>
        <w:tab/>
      </w:r>
      <w:r>
        <w:rPr>
          <w:sz w:val="22"/>
          <w:u w:val="single"/>
        </w:rPr>
        <w:t>Access Order (Continued</w:t>
      </w:r>
    </w:p>
    <w:p w:rsidR="00790A53" w:rsidRDefault="00790A53">
      <w:pPr>
        <w:tabs>
          <w:tab w:val="left" w:pos="720"/>
          <w:tab w:val="left" w:pos="1440"/>
          <w:tab w:val="left" w:pos="2160"/>
        </w:tabs>
        <w:ind w:left="1440" w:hanging="1440"/>
        <w:rPr>
          <w:sz w:val="22"/>
        </w:rPr>
      </w:pPr>
    </w:p>
    <w:p w:rsidR="00790A53" w:rsidRDefault="00790A53">
      <w:pPr>
        <w:tabs>
          <w:tab w:val="left" w:pos="720"/>
          <w:tab w:val="left" w:pos="1440"/>
          <w:tab w:val="left" w:pos="2160"/>
          <w:tab w:val="left" w:pos="2520"/>
          <w:tab w:val="left" w:pos="7560"/>
        </w:tabs>
        <w:ind w:left="2520" w:hanging="2520"/>
        <w:rPr>
          <w:sz w:val="22"/>
        </w:rPr>
      </w:pPr>
      <w:r>
        <w:rPr>
          <w:sz w:val="22"/>
        </w:rPr>
        <w:tab/>
      </w:r>
      <w:r>
        <w:rPr>
          <w:sz w:val="22"/>
        </w:rPr>
        <w:tab/>
      </w:r>
      <w:r>
        <w:rPr>
          <w:sz w:val="22"/>
        </w:rPr>
        <w:tab/>
        <w:t>-</w:t>
      </w:r>
      <w:r>
        <w:rPr>
          <w:sz w:val="22"/>
        </w:rPr>
        <w:tab/>
        <w:t>The BHMC may be determined by the customer in the following manner.  For each day (8 a.m. to 11 p.m., Monday through Friday, excluding national holidays), the customer shall determine the highest number of minutes of use for a single hour (</w:t>
      </w:r>
      <w:r>
        <w:rPr>
          <w:sz w:val="22"/>
          <w:u w:val="single"/>
        </w:rPr>
        <w:t>e.g.</w:t>
      </w:r>
      <w:r>
        <w:rPr>
          <w:sz w:val="22"/>
        </w:rPr>
        <w:t>, 55 minutes in the 10-11 a.m. hour).  The customer shall, for the same hour period (</w:t>
      </w:r>
      <w:r>
        <w:rPr>
          <w:sz w:val="22"/>
          <w:u w:val="single"/>
        </w:rPr>
        <w:t>i.e.</w:t>
      </w:r>
      <w:r>
        <w:rPr>
          <w:sz w:val="22"/>
        </w:rPr>
        <w:t>, busy hour) for each of twenty consecutive business days, pick the twenty consecutive business days in a calendar year which add up to the largest number of minutes of use.  Both originating and terminating minutes shall be included.  The customer shall then determine the average busy hour minutes of capacity (</w:t>
      </w:r>
      <w:r>
        <w:rPr>
          <w:sz w:val="22"/>
          <w:u w:val="single"/>
        </w:rPr>
        <w:t>i.e.</w:t>
      </w:r>
      <w:r>
        <w:rPr>
          <w:sz w:val="22"/>
        </w:rPr>
        <w:t xml:space="preserve">, BHMC) by dividing the largest number of minutes of use figure for the same hour period for the consecutive twenty business day period by 20.  This computation shall be performed for each end office the customer wishes to serve.  These </w:t>
      </w:r>
    </w:p>
    <w:p w:rsidR="00790A53" w:rsidRDefault="00790A53">
      <w:pPr>
        <w:tabs>
          <w:tab w:val="left" w:pos="720"/>
          <w:tab w:val="left" w:pos="1440"/>
          <w:tab w:val="left" w:pos="2160"/>
          <w:tab w:val="left" w:pos="2520"/>
          <w:tab w:val="left" w:pos="7560"/>
          <w:tab w:val="center" w:pos="10080"/>
        </w:tabs>
        <w:ind w:left="2520" w:hanging="2520"/>
        <w:rPr>
          <w:sz w:val="22"/>
        </w:rPr>
      </w:pPr>
      <w:r>
        <w:rPr>
          <w:sz w:val="22"/>
        </w:rPr>
        <w:tab/>
      </w:r>
      <w:r>
        <w:rPr>
          <w:sz w:val="22"/>
        </w:rPr>
        <w:tab/>
      </w:r>
      <w:r>
        <w:rPr>
          <w:sz w:val="22"/>
        </w:rPr>
        <w:tab/>
      </w:r>
      <w:r>
        <w:rPr>
          <w:sz w:val="22"/>
        </w:rPr>
        <w:tab/>
      </w:r>
      <w:proofErr w:type="gramStart"/>
      <w:r>
        <w:rPr>
          <w:sz w:val="22"/>
        </w:rPr>
        <w:t>determinations</w:t>
      </w:r>
      <w:proofErr w:type="gramEnd"/>
      <w:r>
        <w:rPr>
          <w:sz w:val="22"/>
        </w:rPr>
        <w:t xml:space="preserve"> thus establish forecasted BHMC for each end office.</w:t>
      </w:r>
      <w:r>
        <w:rPr>
          <w:sz w:val="22"/>
        </w:rPr>
        <w:tab/>
      </w:r>
    </w:p>
    <w:p w:rsidR="00790A53" w:rsidRPr="00B8396A" w:rsidRDefault="00790A53">
      <w:pPr>
        <w:tabs>
          <w:tab w:val="left" w:pos="720"/>
          <w:tab w:val="left" w:pos="1440"/>
          <w:tab w:val="left" w:pos="2160"/>
          <w:tab w:val="left" w:pos="2520"/>
          <w:tab w:val="left" w:pos="7560"/>
          <w:tab w:val="center" w:pos="10080"/>
        </w:tabs>
        <w:ind w:left="2520" w:hanging="2520"/>
      </w:pPr>
      <w:r>
        <w:rPr>
          <w:sz w:val="22"/>
        </w:rPr>
        <w:br w:type="page"/>
      </w:r>
      <w:r w:rsidRPr="00B8396A">
        <w:lastRenderedPageBreak/>
        <w:t>WN U-7</w:t>
      </w:r>
    </w:p>
    <w:p w:rsidR="00790A53" w:rsidRDefault="00BE6172">
      <w:pPr>
        <w:tabs>
          <w:tab w:val="left" w:pos="720"/>
          <w:tab w:val="left" w:pos="1440"/>
          <w:tab w:val="left" w:pos="2160"/>
          <w:tab w:val="left" w:pos="2520"/>
          <w:tab w:val="left" w:pos="7560"/>
          <w:tab w:val="center" w:pos="10080"/>
        </w:tabs>
        <w:ind w:left="2520" w:hanging="2520"/>
        <w:rPr>
          <w:sz w:val="22"/>
        </w:rPr>
      </w:pPr>
      <w:proofErr w:type="gramStart"/>
      <w:r>
        <w:rPr>
          <w:sz w:val="22"/>
        </w:rPr>
        <w:t>ORIGINAL SHEET NO.</w:t>
      </w:r>
      <w:proofErr w:type="gramEnd"/>
      <w:r>
        <w:rPr>
          <w:sz w:val="22"/>
        </w:rPr>
        <w:t xml:space="preserve"> 413</w:t>
      </w:r>
    </w:p>
    <w:p w:rsidR="00790A53" w:rsidRDefault="00790A53">
      <w:pPr>
        <w:tabs>
          <w:tab w:val="left" w:pos="720"/>
          <w:tab w:val="left" w:pos="1440"/>
          <w:tab w:val="left" w:pos="2160"/>
          <w:tab w:val="left" w:pos="2520"/>
          <w:tab w:val="left" w:pos="7560"/>
          <w:tab w:val="center" w:pos="10080"/>
        </w:tabs>
        <w:ind w:left="2520" w:hanging="2520"/>
        <w:rPr>
          <w:sz w:val="22"/>
        </w:rPr>
      </w:pPr>
    </w:p>
    <w:p w:rsidR="00790A53" w:rsidRDefault="00790A53">
      <w:pPr>
        <w:tabs>
          <w:tab w:val="left" w:pos="720"/>
          <w:tab w:val="left" w:pos="1440"/>
          <w:tab w:val="left" w:pos="2160"/>
          <w:tab w:val="left" w:pos="2520"/>
          <w:tab w:val="left" w:pos="7560"/>
          <w:tab w:val="center" w:pos="10080"/>
        </w:tabs>
        <w:ind w:left="2520" w:hanging="2520"/>
        <w:rPr>
          <w:sz w:val="22"/>
        </w:rPr>
      </w:pPr>
    </w:p>
    <w:p w:rsidR="00790A53" w:rsidRDefault="00790A53">
      <w:pPr>
        <w:tabs>
          <w:tab w:val="left" w:pos="720"/>
          <w:tab w:val="left" w:pos="1440"/>
          <w:tab w:val="left" w:pos="2160"/>
          <w:tab w:val="left" w:pos="2520"/>
          <w:tab w:val="left" w:pos="7560"/>
          <w:tab w:val="center" w:pos="10080"/>
        </w:tabs>
        <w:ind w:left="2520" w:hanging="2520"/>
        <w:rPr>
          <w:sz w:val="22"/>
        </w:rPr>
      </w:pPr>
    </w:p>
    <w:p w:rsidR="00790A53" w:rsidRDefault="00790A53">
      <w:pPr>
        <w:tabs>
          <w:tab w:val="left" w:pos="720"/>
          <w:tab w:val="left" w:pos="1440"/>
          <w:tab w:val="left" w:pos="2160"/>
          <w:tab w:val="left" w:pos="2520"/>
          <w:tab w:val="left" w:pos="7560"/>
          <w:tab w:val="center" w:pos="10080"/>
        </w:tabs>
        <w:ind w:left="2520" w:hanging="2520"/>
        <w:rPr>
          <w:sz w:val="22"/>
        </w:rPr>
      </w:pPr>
      <w:r>
        <w:rPr>
          <w:sz w:val="22"/>
        </w:rPr>
        <w:t>INLAND TELEPHONE COMPANY</w:t>
      </w:r>
    </w:p>
    <w:p w:rsidR="00790A53" w:rsidRDefault="00790A53">
      <w:pPr>
        <w:tabs>
          <w:tab w:val="left" w:pos="720"/>
          <w:tab w:val="left" w:pos="1440"/>
          <w:tab w:val="left" w:pos="2160"/>
          <w:tab w:val="left" w:pos="2520"/>
          <w:tab w:val="left" w:pos="7560"/>
          <w:tab w:val="center" w:pos="10080"/>
        </w:tabs>
        <w:ind w:left="2520" w:hanging="2520"/>
        <w:rPr>
          <w:sz w:val="22"/>
        </w:rPr>
      </w:pPr>
    </w:p>
    <w:p w:rsidR="00790A53" w:rsidRDefault="00790A53">
      <w:pPr>
        <w:pStyle w:val="Heading4"/>
        <w:tabs>
          <w:tab w:val="center" w:pos="10080"/>
        </w:tabs>
      </w:pPr>
      <w:r>
        <w:t>SCHEDULE NO. 100</w:t>
      </w:r>
    </w:p>
    <w:p w:rsidR="00790A53" w:rsidRDefault="00790A53"/>
    <w:p w:rsidR="00790A53" w:rsidRPr="00B8396A" w:rsidRDefault="00790A53" w:rsidP="00B8396A">
      <w:pPr>
        <w:jc w:val="center"/>
        <w:rPr>
          <w:u w:val="single"/>
        </w:rPr>
      </w:pPr>
      <w:r w:rsidRPr="00B8396A">
        <w:rPr>
          <w:u w:val="single"/>
        </w:rPr>
        <w:t>CONCURRENCES (Continued)</w:t>
      </w:r>
    </w:p>
    <w:p w:rsidR="00790A53" w:rsidRDefault="00790A53">
      <w:pPr>
        <w:tabs>
          <w:tab w:val="center" w:pos="10080"/>
        </w:tabs>
        <w:ind w:left="720" w:hanging="720"/>
        <w:rPr>
          <w:sz w:val="22"/>
        </w:rPr>
      </w:pPr>
    </w:p>
    <w:p w:rsidR="00790A53" w:rsidRDefault="00790A53">
      <w:pPr>
        <w:tabs>
          <w:tab w:val="center" w:pos="10080"/>
        </w:tabs>
        <w:rPr>
          <w:sz w:val="22"/>
        </w:rPr>
      </w:pPr>
      <w:r>
        <w:rPr>
          <w:sz w:val="22"/>
        </w:rPr>
        <w:t>INTRASTATE ACCESS SERVICE: (Continued)</w:t>
      </w:r>
    </w:p>
    <w:p w:rsidR="00790A53" w:rsidRDefault="00790A53">
      <w:pPr>
        <w:tabs>
          <w:tab w:val="center" w:pos="10080"/>
        </w:tabs>
        <w:rPr>
          <w:sz w:val="22"/>
        </w:rPr>
      </w:pPr>
    </w:p>
    <w:p w:rsidR="00790A53" w:rsidRDefault="00790A53">
      <w:pPr>
        <w:tabs>
          <w:tab w:val="left" w:pos="720"/>
        </w:tabs>
        <w:ind w:firstLine="720"/>
        <w:rPr>
          <w:sz w:val="22"/>
        </w:rPr>
      </w:pPr>
      <w:r>
        <w:rPr>
          <w:sz w:val="22"/>
        </w:rPr>
        <w:t>EXCEPTIONS: (Continued)</w:t>
      </w:r>
    </w:p>
    <w:p w:rsidR="00790A53" w:rsidRDefault="00790A53">
      <w:pPr>
        <w:tabs>
          <w:tab w:val="left" w:pos="720"/>
          <w:tab w:val="left" w:pos="1440"/>
          <w:tab w:val="left" w:pos="2160"/>
          <w:tab w:val="left" w:pos="2520"/>
          <w:tab w:val="center" w:pos="10080"/>
        </w:tabs>
        <w:ind w:left="2160" w:hanging="2160"/>
        <w:rPr>
          <w:sz w:val="22"/>
        </w:rPr>
      </w:pPr>
    </w:p>
    <w:p w:rsidR="00790A53" w:rsidRDefault="00790A53">
      <w:pPr>
        <w:tabs>
          <w:tab w:val="left" w:pos="720"/>
          <w:tab w:val="left" w:pos="1440"/>
          <w:tab w:val="left" w:pos="2160"/>
          <w:tab w:val="left" w:pos="2520"/>
          <w:tab w:val="left" w:pos="7560"/>
          <w:tab w:val="center" w:pos="10080"/>
        </w:tabs>
        <w:ind w:left="2520" w:hanging="2520"/>
        <w:rPr>
          <w:sz w:val="22"/>
        </w:rPr>
      </w:pPr>
      <w:r>
        <w:rPr>
          <w:sz w:val="22"/>
        </w:rPr>
        <w:tab/>
        <w:t>8.</w:t>
      </w:r>
      <w:r>
        <w:rPr>
          <w:sz w:val="22"/>
        </w:rPr>
        <w:tab/>
      </w:r>
      <w:r>
        <w:rPr>
          <w:sz w:val="22"/>
          <w:u w:val="single"/>
        </w:rPr>
        <w:t>800 Data Base Access Service</w:t>
      </w:r>
      <w:r>
        <w:rPr>
          <w:sz w:val="22"/>
        </w:rPr>
        <w:tab/>
      </w:r>
      <w:r>
        <w:rPr>
          <w:sz w:val="22"/>
        </w:rPr>
        <w:tab/>
      </w:r>
    </w:p>
    <w:p w:rsidR="00790A53" w:rsidRDefault="00790A53">
      <w:pPr>
        <w:tabs>
          <w:tab w:val="left" w:pos="720"/>
          <w:tab w:val="left" w:pos="1440"/>
          <w:tab w:val="left" w:pos="2160"/>
          <w:tab w:val="left" w:pos="2520"/>
          <w:tab w:val="left" w:pos="7560"/>
        </w:tabs>
        <w:ind w:left="2520" w:hanging="2520"/>
        <w:rPr>
          <w:sz w:val="22"/>
        </w:rPr>
      </w:pPr>
    </w:p>
    <w:p w:rsidR="00790A53" w:rsidRDefault="00790A53">
      <w:pPr>
        <w:tabs>
          <w:tab w:val="left" w:pos="720"/>
          <w:tab w:val="left" w:pos="900"/>
          <w:tab w:val="left" w:pos="1440"/>
          <w:tab w:val="left" w:pos="2160"/>
          <w:tab w:val="left" w:pos="2520"/>
          <w:tab w:val="left" w:pos="7560"/>
        </w:tabs>
        <w:ind w:left="2520" w:hanging="2520"/>
        <w:rPr>
          <w:sz w:val="22"/>
        </w:rPr>
      </w:pPr>
      <w:r>
        <w:rPr>
          <w:sz w:val="22"/>
        </w:rPr>
        <w:tab/>
      </w:r>
      <w:r>
        <w:rPr>
          <w:sz w:val="22"/>
        </w:rPr>
        <w:tab/>
        <w:t>(a)</w:t>
      </w:r>
      <w:r>
        <w:rPr>
          <w:sz w:val="22"/>
        </w:rPr>
        <w:tab/>
        <w:t>The following new definitions are added to Section 2.6 of WECA Tariff WN U-2:</w:t>
      </w:r>
    </w:p>
    <w:p w:rsidR="00790A53" w:rsidRDefault="00790A53">
      <w:pPr>
        <w:tabs>
          <w:tab w:val="left" w:pos="720"/>
          <w:tab w:val="left" w:pos="900"/>
          <w:tab w:val="left" w:pos="1440"/>
          <w:tab w:val="left" w:pos="2160"/>
          <w:tab w:val="left" w:pos="2520"/>
          <w:tab w:val="left" w:pos="7560"/>
        </w:tabs>
        <w:ind w:left="2520" w:hanging="2520"/>
        <w:rPr>
          <w:sz w:val="22"/>
        </w:rPr>
      </w:pPr>
    </w:p>
    <w:p w:rsidR="00790A53" w:rsidRDefault="00790A53">
      <w:pPr>
        <w:tabs>
          <w:tab w:val="left" w:pos="720"/>
          <w:tab w:val="left" w:pos="900"/>
          <w:tab w:val="left" w:pos="1440"/>
          <w:tab w:val="left" w:pos="2160"/>
          <w:tab w:val="left" w:pos="2520"/>
          <w:tab w:val="left" w:pos="7560"/>
        </w:tabs>
        <w:ind w:left="2520" w:hanging="2520"/>
        <w:rPr>
          <w:sz w:val="22"/>
        </w:rPr>
      </w:pPr>
      <w:r>
        <w:rPr>
          <w:sz w:val="22"/>
        </w:rPr>
        <w:tab/>
      </w:r>
      <w:r>
        <w:rPr>
          <w:sz w:val="22"/>
        </w:rPr>
        <w:tab/>
      </w:r>
      <w:r>
        <w:rPr>
          <w:sz w:val="22"/>
        </w:rPr>
        <w:tab/>
      </w:r>
      <w:r>
        <w:rPr>
          <w:sz w:val="22"/>
          <w:u w:val="single"/>
        </w:rPr>
        <w:t xml:space="preserve">800 Service Management </w:t>
      </w:r>
      <w:proofErr w:type="gramStart"/>
      <w:r>
        <w:rPr>
          <w:sz w:val="22"/>
          <w:u w:val="single"/>
        </w:rPr>
        <w:t>System</w:t>
      </w:r>
      <w:proofErr w:type="gramEnd"/>
    </w:p>
    <w:p w:rsidR="00790A53" w:rsidRDefault="00790A53">
      <w:pPr>
        <w:tabs>
          <w:tab w:val="left" w:pos="720"/>
          <w:tab w:val="left" w:pos="900"/>
          <w:tab w:val="left" w:pos="1440"/>
          <w:tab w:val="left" w:pos="2160"/>
          <w:tab w:val="left" w:pos="2520"/>
          <w:tab w:val="left" w:pos="7560"/>
        </w:tabs>
        <w:ind w:left="2520" w:hanging="2520"/>
        <w:rPr>
          <w:sz w:val="22"/>
        </w:rPr>
      </w:pPr>
    </w:p>
    <w:p w:rsidR="00790A53" w:rsidRDefault="00790A53">
      <w:pPr>
        <w:tabs>
          <w:tab w:val="left" w:pos="720"/>
          <w:tab w:val="left" w:pos="900"/>
          <w:tab w:val="left" w:pos="1440"/>
          <w:tab w:val="left" w:pos="2160"/>
          <w:tab w:val="left" w:pos="7560"/>
        </w:tabs>
        <w:ind w:left="1440" w:hanging="1440"/>
        <w:rPr>
          <w:sz w:val="22"/>
        </w:rPr>
      </w:pPr>
      <w:r>
        <w:rPr>
          <w:sz w:val="22"/>
        </w:rPr>
        <w:tab/>
      </w:r>
      <w:r>
        <w:rPr>
          <w:sz w:val="22"/>
        </w:rPr>
        <w:tab/>
      </w:r>
      <w:r>
        <w:rPr>
          <w:sz w:val="22"/>
        </w:rPr>
        <w:tab/>
        <w:t>The term "800 Service Management System" (800 SMS) denotes the main operations support system used to create and update 800 service records in the national 800 data base.</w:t>
      </w:r>
    </w:p>
    <w:p w:rsidR="00790A53" w:rsidRDefault="00790A53">
      <w:pPr>
        <w:tabs>
          <w:tab w:val="left" w:pos="720"/>
          <w:tab w:val="left" w:pos="900"/>
          <w:tab w:val="left" w:pos="1440"/>
          <w:tab w:val="left" w:pos="2160"/>
          <w:tab w:val="left" w:pos="7560"/>
        </w:tabs>
        <w:ind w:left="1440" w:hanging="1440"/>
        <w:rPr>
          <w:sz w:val="22"/>
        </w:rPr>
      </w:pPr>
    </w:p>
    <w:p w:rsidR="00790A53" w:rsidRDefault="00790A53">
      <w:pPr>
        <w:tabs>
          <w:tab w:val="left" w:pos="720"/>
          <w:tab w:val="left" w:pos="900"/>
          <w:tab w:val="left" w:pos="1440"/>
          <w:tab w:val="left" w:pos="2160"/>
          <w:tab w:val="left" w:pos="7560"/>
        </w:tabs>
        <w:ind w:left="1440" w:hanging="1440"/>
        <w:rPr>
          <w:sz w:val="22"/>
        </w:rPr>
      </w:pPr>
      <w:r>
        <w:rPr>
          <w:sz w:val="22"/>
        </w:rPr>
        <w:tab/>
      </w:r>
      <w:r>
        <w:rPr>
          <w:sz w:val="22"/>
        </w:rPr>
        <w:tab/>
      </w:r>
      <w:r>
        <w:rPr>
          <w:sz w:val="22"/>
        </w:rPr>
        <w:tab/>
      </w:r>
      <w:r>
        <w:rPr>
          <w:sz w:val="22"/>
          <w:u w:val="single"/>
        </w:rPr>
        <w:t xml:space="preserve">800 Service </w:t>
      </w:r>
      <w:proofErr w:type="gramStart"/>
      <w:r>
        <w:rPr>
          <w:sz w:val="22"/>
          <w:u w:val="single"/>
        </w:rPr>
        <w:t>Provider</w:t>
      </w:r>
      <w:proofErr w:type="gramEnd"/>
    </w:p>
    <w:p w:rsidR="00790A53" w:rsidRDefault="00790A53">
      <w:pPr>
        <w:tabs>
          <w:tab w:val="left" w:pos="720"/>
          <w:tab w:val="left" w:pos="900"/>
          <w:tab w:val="left" w:pos="1440"/>
          <w:tab w:val="left" w:pos="2160"/>
          <w:tab w:val="left" w:pos="7560"/>
        </w:tabs>
        <w:ind w:left="1440" w:hanging="1440"/>
        <w:rPr>
          <w:sz w:val="22"/>
        </w:rPr>
      </w:pPr>
    </w:p>
    <w:p w:rsidR="00790A53" w:rsidRDefault="00790A53">
      <w:pPr>
        <w:tabs>
          <w:tab w:val="left" w:pos="720"/>
          <w:tab w:val="left" w:pos="900"/>
          <w:tab w:val="left" w:pos="1440"/>
          <w:tab w:val="left" w:pos="2160"/>
          <w:tab w:val="left" w:pos="7560"/>
        </w:tabs>
        <w:ind w:left="1440" w:hanging="1440"/>
        <w:rPr>
          <w:sz w:val="22"/>
        </w:rPr>
      </w:pPr>
      <w:r>
        <w:rPr>
          <w:sz w:val="22"/>
        </w:rPr>
        <w:tab/>
      </w:r>
      <w:r>
        <w:rPr>
          <w:sz w:val="22"/>
        </w:rPr>
        <w:tab/>
      </w:r>
      <w:r>
        <w:rPr>
          <w:sz w:val="22"/>
        </w:rPr>
        <w:tab/>
        <w:t xml:space="preserve">The term "800 Service Provider" denotes a telecommunications company, including Exchange and Interexchange </w:t>
      </w:r>
      <w:proofErr w:type="gramStart"/>
      <w:r>
        <w:rPr>
          <w:sz w:val="22"/>
        </w:rPr>
        <w:t>Carriers, that</w:t>
      </w:r>
      <w:proofErr w:type="gramEnd"/>
      <w:r>
        <w:rPr>
          <w:sz w:val="22"/>
        </w:rPr>
        <w:t xml:space="preserve"> offers 800 Service to subscribers.</w:t>
      </w:r>
    </w:p>
    <w:p w:rsidR="00790A53" w:rsidRDefault="00790A53">
      <w:pPr>
        <w:tabs>
          <w:tab w:val="left" w:pos="720"/>
          <w:tab w:val="left" w:pos="900"/>
          <w:tab w:val="left" w:pos="1440"/>
          <w:tab w:val="left" w:pos="2160"/>
          <w:tab w:val="left" w:pos="7560"/>
        </w:tabs>
        <w:ind w:left="1440" w:hanging="1440"/>
        <w:rPr>
          <w:sz w:val="22"/>
        </w:rPr>
      </w:pPr>
    </w:p>
    <w:p w:rsidR="00790A53" w:rsidRDefault="00790A53">
      <w:pPr>
        <w:tabs>
          <w:tab w:val="left" w:pos="720"/>
          <w:tab w:val="left" w:pos="900"/>
          <w:tab w:val="left" w:pos="1440"/>
          <w:tab w:val="left" w:pos="2160"/>
          <w:tab w:val="left" w:pos="7560"/>
        </w:tabs>
        <w:ind w:left="1440" w:hanging="1440"/>
        <w:rPr>
          <w:sz w:val="22"/>
        </w:rPr>
      </w:pPr>
      <w:r>
        <w:rPr>
          <w:sz w:val="22"/>
        </w:rPr>
        <w:tab/>
      </w:r>
      <w:r>
        <w:rPr>
          <w:sz w:val="22"/>
        </w:rPr>
        <w:tab/>
      </w:r>
      <w:r>
        <w:rPr>
          <w:sz w:val="22"/>
        </w:rPr>
        <w:tab/>
      </w:r>
      <w:r>
        <w:rPr>
          <w:sz w:val="22"/>
          <w:u w:val="single"/>
        </w:rPr>
        <w:t>Query</w:t>
      </w:r>
    </w:p>
    <w:p w:rsidR="00790A53" w:rsidRDefault="00790A53">
      <w:pPr>
        <w:tabs>
          <w:tab w:val="left" w:pos="720"/>
          <w:tab w:val="left" w:pos="900"/>
          <w:tab w:val="left" w:pos="1440"/>
          <w:tab w:val="left" w:pos="2160"/>
          <w:tab w:val="left" w:pos="7560"/>
        </w:tabs>
        <w:ind w:left="1440" w:hanging="1440"/>
        <w:rPr>
          <w:sz w:val="22"/>
        </w:rPr>
      </w:pPr>
    </w:p>
    <w:p w:rsidR="00790A53" w:rsidRDefault="00790A53">
      <w:pPr>
        <w:tabs>
          <w:tab w:val="left" w:pos="720"/>
          <w:tab w:val="left" w:pos="900"/>
          <w:tab w:val="left" w:pos="1440"/>
          <w:tab w:val="left" w:pos="2160"/>
          <w:tab w:val="left" w:pos="7560"/>
        </w:tabs>
        <w:ind w:left="1440" w:hanging="1440"/>
        <w:rPr>
          <w:sz w:val="22"/>
        </w:rPr>
      </w:pPr>
      <w:r>
        <w:rPr>
          <w:sz w:val="22"/>
        </w:rPr>
        <w:tab/>
      </w:r>
      <w:r>
        <w:rPr>
          <w:sz w:val="22"/>
        </w:rPr>
        <w:tab/>
      </w:r>
      <w:r>
        <w:rPr>
          <w:sz w:val="22"/>
        </w:rPr>
        <w:tab/>
        <w:t>The term "Query" denotes a request for specific information generated by a computer processor and sent to a data base, with a predefined set of responses expected.</w:t>
      </w:r>
    </w:p>
    <w:p w:rsidR="00790A53" w:rsidRDefault="00790A53">
      <w:pPr>
        <w:tabs>
          <w:tab w:val="left" w:pos="720"/>
          <w:tab w:val="left" w:pos="900"/>
          <w:tab w:val="left" w:pos="1440"/>
          <w:tab w:val="left" w:pos="2160"/>
          <w:tab w:val="left" w:pos="7560"/>
        </w:tabs>
        <w:ind w:left="1440" w:hanging="1440"/>
        <w:rPr>
          <w:sz w:val="22"/>
        </w:rPr>
      </w:pPr>
    </w:p>
    <w:p w:rsidR="00790A53" w:rsidRDefault="00790A53">
      <w:pPr>
        <w:tabs>
          <w:tab w:val="left" w:pos="720"/>
          <w:tab w:val="left" w:pos="900"/>
          <w:tab w:val="left" w:pos="1440"/>
          <w:tab w:val="left" w:pos="2160"/>
          <w:tab w:val="left" w:pos="7560"/>
        </w:tabs>
        <w:ind w:left="1440" w:hanging="1440"/>
        <w:rPr>
          <w:sz w:val="22"/>
        </w:rPr>
      </w:pPr>
      <w:r>
        <w:rPr>
          <w:sz w:val="22"/>
        </w:rPr>
        <w:tab/>
      </w:r>
      <w:r>
        <w:rPr>
          <w:sz w:val="22"/>
        </w:rPr>
        <w:tab/>
      </w:r>
      <w:r>
        <w:rPr>
          <w:sz w:val="22"/>
        </w:rPr>
        <w:tab/>
      </w:r>
      <w:r>
        <w:rPr>
          <w:sz w:val="22"/>
          <w:u w:val="single"/>
        </w:rPr>
        <w:t>Response</w:t>
      </w:r>
    </w:p>
    <w:p w:rsidR="00790A53" w:rsidRDefault="00790A53">
      <w:pPr>
        <w:tabs>
          <w:tab w:val="left" w:pos="720"/>
          <w:tab w:val="left" w:pos="900"/>
          <w:tab w:val="left" w:pos="1440"/>
          <w:tab w:val="left" w:pos="2160"/>
          <w:tab w:val="left" w:pos="7560"/>
        </w:tabs>
        <w:ind w:left="1440" w:hanging="1440"/>
        <w:rPr>
          <w:sz w:val="22"/>
        </w:rPr>
      </w:pPr>
    </w:p>
    <w:p w:rsidR="00790A53" w:rsidRDefault="00790A53">
      <w:pPr>
        <w:tabs>
          <w:tab w:val="left" w:pos="720"/>
          <w:tab w:val="left" w:pos="900"/>
          <w:tab w:val="left" w:pos="1440"/>
          <w:tab w:val="left" w:pos="2160"/>
          <w:tab w:val="left" w:pos="7560"/>
        </w:tabs>
        <w:ind w:left="1440" w:hanging="1440"/>
        <w:rPr>
          <w:sz w:val="22"/>
        </w:rPr>
      </w:pPr>
      <w:r>
        <w:rPr>
          <w:sz w:val="22"/>
        </w:rPr>
        <w:tab/>
      </w:r>
      <w:r>
        <w:rPr>
          <w:sz w:val="22"/>
        </w:rPr>
        <w:tab/>
      </w:r>
      <w:r>
        <w:rPr>
          <w:sz w:val="22"/>
        </w:rPr>
        <w:tab/>
        <w:t xml:space="preserve">The term "Response" denotes one response from a set of predefined expected responses </w:t>
      </w:r>
    </w:p>
    <w:p w:rsidR="00790A53" w:rsidRDefault="00790A53">
      <w:pPr>
        <w:tabs>
          <w:tab w:val="left" w:pos="720"/>
          <w:tab w:val="left" w:pos="900"/>
          <w:tab w:val="left" w:pos="1440"/>
          <w:tab w:val="left" w:pos="2160"/>
          <w:tab w:val="left" w:pos="7560"/>
          <w:tab w:val="center" w:pos="10080"/>
        </w:tabs>
        <w:ind w:left="1440" w:hanging="1440"/>
        <w:rPr>
          <w:sz w:val="22"/>
        </w:rPr>
      </w:pPr>
      <w:r>
        <w:rPr>
          <w:sz w:val="22"/>
        </w:rPr>
        <w:tab/>
      </w:r>
      <w:r>
        <w:rPr>
          <w:sz w:val="22"/>
        </w:rPr>
        <w:tab/>
      </w:r>
      <w:r>
        <w:rPr>
          <w:sz w:val="22"/>
        </w:rPr>
        <w:tab/>
      </w:r>
      <w:proofErr w:type="gramStart"/>
      <w:r>
        <w:rPr>
          <w:sz w:val="22"/>
        </w:rPr>
        <w:t>to</w:t>
      </w:r>
      <w:proofErr w:type="gramEnd"/>
      <w:r>
        <w:rPr>
          <w:sz w:val="22"/>
        </w:rPr>
        <w:t xml:space="preserve"> a request for information contained in a query from a computer processor.</w:t>
      </w:r>
      <w:r>
        <w:rPr>
          <w:sz w:val="22"/>
        </w:rPr>
        <w:tab/>
      </w:r>
    </w:p>
    <w:p w:rsidR="00790A53" w:rsidRPr="00B8396A" w:rsidRDefault="00790A53">
      <w:pPr>
        <w:tabs>
          <w:tab w:val="left" w:pos="720"/>
          <w:tab w:val="left" w:pos="900"/>
          <w:tab w:val="left" w:pos="1440"/>
          <w:tab w:val="left" w:pos="2160"/>
          <w:tab w:val="left" w:pos="7560"/>
          <w:tab w:val="center" w:pos="10080"/>
        </w:tabs>
        <w:ind w:left="1440" w:hanging="1440"/>
      </w:pPr>
      <w:r>
        <w:rPr>
          <w:sz w:val="22"/>
        </w:rPr>
        <w:br w:type="page"/>
      </w:r>
      <w:r w:rsidRPr="00B8396A">
        <w:lastRenderedPageBreak/>
        <w:t>WN U-7</w:t>
      </w:r>
    </w:p>
    <w:p w:rsidR="00790A53" w:rsidRDefault="00BE6172">
      <w:pPr>
        <w:tabs>
          <w:tab w:val="left" w:pos="720"/>
          <w:tab w:val="left" w:pos="900"/>
          <w:tab w:val="left" w:pos="1440"/>
          <w:tab w:val="left" w:pos="2160"/>
          <w:tab w:val="left" w:pos="7560"/>
          <w:tab w:val="center" w:pos="10080"/>
        </w:tabs>
        <w:ind w:left="1440" w:hanging="1440"/>
        <w:rPr>
          <w:sz w:val="22"/>
        </w:rPr>
      </w:pPr>
      <w:proofErr w:type="gramStart"/>
      <w:r>
        <w:rPr>
          <w:sz w:val="22"/>
        </w:rPr>
        <w:t>ORIGINAL SHEET NO.</w:t>
      </w:r>
      <w:proofErr w:type="gramEnd"/>
      <w:r>
        <w:rPr>
          <w:sz w:val="22"/>
        </w:rPr>
        <w:t xml:space="preserve"> 414</w:t>
      </w:r>
    </w:p>
    <w:p w:rsidR="00790A53" w:rsidRDefault="00790A53">
      <w:pPr>
        <w:tabs>
          <w:tab w:val="left" w:pos="720"/>
          <w:tab w:val="left" w:pos="900"/>
          <w:tab w:val="left" w:pos="1440"/>
          <w:tab w:val="left" w:pos="2160"/>
          <w:tab w:val="left" w:pos="7560"/>
          <w:tab w:val="center" w:pos="10080"/>
        </w:tabs>
        <w:ind w:left="1440" w:hanging="1440"/>
        <w:rPr>
          <w:sz w:val="22"/>
        </w:rPr>
      </w:pPr>
    </w:p>
    <w:p w:rsidR="00790A53" w:rsidRDefault="00790A53">
      <w:pPr>
        <w:tabs>
          <w:tab w:val="left" w:pos="720"/>
          <w:tab w:val="left" w:pos="900"/>
          <w:tab w:val="left" w:pos="1440"/>
          <w:tab w:val="left" w:pos="2160"/>
          <w:tab w:val="left" w:pos="7560"/>
          <w:tab w:val="center" w:pos="10080"/>
        </w:tabs>
        <w:ind w:left="1440" w:hanging="1440"/>
        <w:rPr>
          <w:sz w:val="22"/>
        </w:rPr>
      </w:pPr>
    </w:p>
    <w:p w:rsidR="00790A53" w:rsidRDefault="00790A53">
      <w:pPr>
        <w:tabs>
          <w:tab w:val="left" w:pos="720"/>
          <w:tab w:val="left" w:pos="900"/>
          <w:tab w:val="left" w:pos="1440"/>
          <w:tab w:val="left" w:pos="2160"/>
          <w:tab w:val="left" w:pos="7560"/>
          <w:tab w:val="center" w:pos="10080"/>
        </w:tabs>
        <w:ind w:left="1440" w:hanging="1440"/>
        <w:rPr>
          <w:sz w:val="22"/>
        </w:rPr>
      </w:pPr>
    </w:p>
    <w:p w:rsidR="00790A53" w:rsidRDefault="00790A53">
      <w:pPr>
        <w:tabs>
          <w:tab w:val="left" w:pos="720"/>
          <w:tab w:val="left" w:pos="900"/>
          <w:tab w:val="left" w:pos="1440"/>
          <w:tab w:val="left" w:pos="2160"/>
          <w:tab w:val="left" w:pos="7560"/>
          <w:tab w:val="center" w:pos="10080"/>
        </w:tabs>
        <w:ind w:left="1440" w:hanging="1440"/>
        <w:rPr>
          <w:sz w:val="22"/>
        </w:rPr>
      </w:pPr>
      <w:r>
        <w:rPr>
          <w:sz w:val="22"/>
        </w:rPr>
        <w:t>INLAND TELEPHONE COMPANY</w:t>
      </w:r>
    </w:p>
    <w:p w:rsidR="00790A53" w:rsidRDefault="00790A53">
      <w:pPr>
        <w:tabs>
          <w:tab w:val="left" w:pos="720"/>
          <w:tab w:val="left" w:pos="900"/>
          <w:tab w:val="left" w:pos="1440"/>
          <w:tab w:val="left" w:pos="2160"/>
          <w:tab w:val="left" w:pos="7560"/>
          <w:tab w:val="center" w:pos="10080"/>
        </w:tabs>
        <w:ind w:left="1440" w:hanging="1440"/>
        <w:rPr>
          <w:sz w:val="22"/>
        </w:rPr>
      </w:pPr>
    </w:p>
    <w:p w:rsidR="00790A53" w:rsidRDefault="00790A53">
      <w:pPr>
        <w:pStyle w:val="Heading4"/>
        <w:tabs>
          <w:tab w:val="center" w:pos="10080"/>
        </w:tabs>
      </w:pPr>
      <w:r>
        <w:t>SCHEDULE NO. 100</w:t>
      </w:r>
    </w:p>
    <w:p w:rsidR="00790A53" w:rsidRDefault="00790A53"/>
    <w:p w:rsidR="00790A53" w:rsidRPr="00B8396A" w:rsidRDefault="00790A53" w:rsidP="00B8396A">
      <w:pPr>
        <w:jc w:val="center"/>
        <w:rPr>
          <w:u w:val="single"/>
        </w:rPr>
      </w:pPr>
      <w:r w:rsidRPr="00B8396A">
        <w:rPr>
          <w:u w:val="single"/>
        </w:rPr>
        <w:t>CONCURRENCES (Continued)</w:t>
      </w:r>
    </w:p>
    <w:p w:rsidR="00790A53" w:rsidRDefault="00790A53">
      <w:pPr>
        <w:tabs>
          <w:tab w:val="center" w:pos="10080"/>
        </w:tabs>
        <w:ind w:left="720" w:hanging="720"/>
        <w:rPr>
          <w:sz w:val="22"/>
        </w:rPr>
      </w:pPr>
    </w:p>
    <w:p w:rsidR="00790A53" w:rsidRDefault="00790A53">
      <w:pPr>
        <w:tabs>
          <w:tab w:val="center" w:pos="10080"/>
        </w:tabs>
        <w:rPr>
          <w:sz w:val="22"/>
        </w:rPr>
      </w:pPr>
      <w:r>
        <w:rPr>
          <w:sz w:val="22"/>
        </w:rPr>
        <w:t>INTRASTATE ACCESS SERVICE: (Continued)</w:t>
      </w:r>
    </w:p>
    <w:p w:rsidR="00790A53" w:rsidRDefault="00790A53">
      <w:pPr>
        <w:tabs>
          <w:tab w:val="center" w:pos="10080"/>
        </w:tabs>
        <w:rPr>
          <w:sz w:val="22"/>
        </w:rPr>
      </w:pPr>
    </w:p>
    <w:p w:rsidR="00790A53" w:rsidRDefault="00790A53">
      <w:pPr>
        <w:tabs>
          <w:tab w:val="left" w:pos="720"/>
        </w:tabs>
        <w:ind w:firstLine="720"/>
        <w:rPr>
          <w:sz w:val="22"/>
        </w:rPr>
      </w:pPr>
      <w:r>
        <w:rPr>
          <w:sz w:val="22"/>
        </w:rPr>
        <w:t>EXCEPTIONS: (Continued)</w:t>
      </w:r>
    </w:p>
    <w:p w:rsidR="00790A53" w:rsidRDefault="00790A53">
      <w:pPr>
        <w:tabs>
          <w:tab w:val="left" w:pos="720"/>
          <w:tab w:val="left" w:pos="1440"/>
          <w:tab w:val="left" w:pos="2160"/>
          <w:tab w:val="left" w:pos="2520"/>
          <w:tab w:val="center" w:pos="10080"/>
        </w:tabs>
        <w:ind w:left="2160" w:hanging="2160"/>
        <w:rPr>
          <w:sz w:val="22"/>
        </w:rPr>
      </w:pPr>
    </w:p>
    <w:p w:rsidR="00790A53" w:rsidRDefault="00790A53">
      <w:pPr>
        <w:tabs>
          <w:tab w:val="left" w:pos="720"/>
          <w:tab w:val="left" w:pos="1440"/>
          <w:tab w:val="left" w:pos="2160"/>
          <w:tab w:val="left" w:pos="2520"/>
          <w:tab w:val="left" w:pos="7560"/>
          <w:tab w:val="center" w:pos="10080"/>
        </w:tabs>
        <w:ind w:left="2520" w:hanging="2520"/>
        <w:rPr>
          <w:sz w:val="22"/>
        </w:rPr>
      </w:pPr>
      <w:r>
        <w:rPr>
          <w:sz w:val="22"/>
        </w:rPr>
        <w:tab/>
        <w:t>8.</w:t>
      </w:r>
      <w:r>
        <w:rPr>
          <w:sz w:val="22"/>
        </w:rPr>
        <w:tab/>
      </w:r>
      <w:r>
        <w:rPr>
          <w:sz w:val="22"/>
          <w:u w:val="single"/>
        </w:rPr>
        <w:t>800 Data Base Access Service (Continued)</w:t>
      </w:r>
      <w:r>
        <w:rPr>
          <w:sz w:val="22"/>
        </w:rPr>
        <w:tab/>
      </w:r>
      <w:r>
        <w:rPr>
          <w:sz w:val="22"/>
        </w:rPr>
        <w:tab/>
      </w:r>
    </w:p>
    <w:p w:rsidR="00790A53" w:rsidRDefault="00790A53">
      <w:pPr>
        <w:tabs>
          <w:tab w:val="left" w:pos="720"/>
          <w:tab w:val="left" w:pos="1440"/>
          <w:tab w:val="left" w:pos="2160"/>
          <w:tab w:val="left" w:pos="2520"/>
          <w:tab w:val="left" w:pos="7560"/>
        </w:tabs>
        <w:ind w:left="2520" w:hanging="2520"/>
        <w:rPr>
          <w:sz w:val="22"/>
        </w:rPr>
      </w:pPr>
    </w:p>
    <w:p w:rsidR="00790A53" w:rsidRDefault="00790A53">
      <w:pPr>
        <w:tabs>
          <w:tab w:val="left" w:pos="720"/>
          <w:tab w:val="left" w:pos="900"/>
          <w:tab w:val="left" w:pos="1440"/>
          <w:tab w:val="left" w:pos="2160"/>
          <w:tab w:val="left" w:pos="7560"/>
        </w:tabs>
        <w:ind w:left="1440" w:hanging="1440"/>
        <w:rPr>
          <w:sz w:val="22"/>
        </w:rPr>
      </w:pPr>
      <w:r>
        <w:rPr>
          <w:sz w:val="22"/>
        </w:rPr>
        <w:tab/>
      </w:r>
      <w:r>
        <w:rPr>
          <w:sz w:val="22"/>
        </w:rPr>
        <w:tab/>
        <w:t>(a)</w:t>
      </w:r>
      <w:r>
        <w:rPr>
          <w:sz w:val="22"/>
        </w:rPr>
        <w:tab/>
        <w:t>The following new definitions are added to Section 2.6 of WECA Tariff WN U-2: (Continued)</w:t>
      </w:r>
    </w:p>
    <w:p w:rsidR="00790A53" w:rsidRDefault="00790A53">
      <w:pPr>
        <w:tabs>
          <w:tab w:val="left" w:pos="720"/>
          <w:tab w:val="left" w:pos="900"/>
          <w:tab w:val="left" w:pos="1440"/>
          <w:tab w:val="left" w:pos="2160"/>
          <w:tab w:val="left" w:pos="2520"/>
          <w:tab w:val="left" w:pos="7560"/>
        </w:tabs>
        <w:ind w:left="2520" w:hanging="2520"/>
        <w:rPr>
          <w:sz w:val="22"/>
        </w:rPr>
      </w:pPr>
    </w:p>
    <w:p w:rsidR="00790A53" w:rsidRDefault="00790A53">
      <w:pPr>
        <w:tabs>
          <w:tab w:val="left" w:pos="720"/>
          <w:tab w:val="left" w:pos="900"/>
          <w:tab w:val="left" w:pos="1440"/>
          <w:tab w:val="left" w:pos="2160"/>
          <w:tab w:val="left" w:pos="7560"/>
        </w:tabs>
        <w:ind w:left="1440" w:hanging="1440"/>
        <w:rPr>
          <w:sz w:val="22"/>
        </w:rPr>
      </w:pPr>
      <w:r>
        <w:rPr>
          <w:sz w:val="22"/>
        </w:rPr>
        <w:tab/>
      </w:r>
      <w:r>
        <w:rPr>
          <w:sz w:val="22"/>
        </w:rPr>
        <w:tab/>
      </w:r>
      <w:r>
        <w:rPr>
          <w:sz w:val="22"/>
        </w:rPr>
        <w:tab/>
      </w:r>
      <w:r>
        <w:rPr>
          <w:sz w:val="22"/>
          <w:u w:val="single"/>
        </w:rPr>
        <w:t>Responsible Organization (RESPORG)</w:t>
      </w:r>
    </w:p>
    <w:p w:rsidR="00790A53" w:rsidRDefault="00790A53">
      <w:pPr>
        <w:tabs>
          <w:tab w:val="left" w:pos="720"/>
          <w:tab w:val="left" w:pos="900"/>
          <w:tab w:val="left" w:pos="1440"/>
          <w:tab w:val="left" w:pos="2160"/>
          <w:tab w:val="left" w:pos="7560"/>
        </w:tabs>
        <w:ind w:left="1440" w:hanging="1440"/>
        <w:rPr>
          <w:sz w:val="22"/>
        </w:rPr>
      </w:pPr>
    </w:p>
    <w:p w:rsidR="00790A53" w:rsidRDefault="00790A53">
      <w:pPr>
        <w:tabs>
          <w:tab w:val="left" w:pos="720"/>
          <w:tab w:val="left" w:pos="900"/>
          <w:tab w:val="left" w:pos="1440"/>
          <w:tab w:val="left" w:pos="2160"/>
          <w:tab w:val="left" w:pos="7560"/>
        </w:tabs>
        <w:ind w:left="1440" w:hanging="1440"/>
        <w:rPr>
          <w:sz w:val="22"/>
        </w:rPr>
      </w:pPr>
      <w:r>
        <w:rPr>
          <w:sz w:val="22"/>
        </w:rPr>
        <w:tab/>
      </w:r>
      <w:r>
        <w:rPr>
          <w:sz w:val="22"/>
        </w:rPr>
        <w:tab/>
      </w:r>
      <w:r>
        <w:rPr>
          <w:sz w:val="22"/>
        </w:rPr>
        <w:tab/>
        <w:t xml:space="preserve">The term "Responsible Organization" denotes the entity that is responsible for the management and administration of 800 Data Base Access Service records in the 800 Service Management </w:t>
      </w:r>
      <w:proofErr w:type="gramStart"/>
      <w:r>
        <w:rPr>
          <w:sz w:val="22"/>
        </w:rPr>
        <w:t>System</w:t>
      </w:r>
      <w:proofErr w:type="gramEnd"/>
      <w:r>
        <w:rPr>
          <w:sz w:val="22"/>
        </w:rPr>
        <w:t>.</w:t>
      </w:r>
    </w:p>
    <w:p w:rsidR="00790A53" w:rsidRDefault="00790A53">
      <w:pPr>
        <w:tabs>
          <w:tab w:val="left" w:pos="720"/>
          <w:tab w:val="left" w:pos="900"/>
          <w:tab w:val="left" w:pos="1440"/>
          <w:tab w:val="left" w:pos="2160"/>
          <w:tab w:val="left" w:pos="7560"/>
        </w:tabs>
        <w:ind w:left="1440" w:hanging="1440"/>
        <w:rPr>
          <w:sz w:val="22"/>
        </w:rPr>
      </w:pPr>
    </w:p>
    <w:p w:rsidR="00790A53" w:rsidRDefault="00790A53">
      <w:pPr>
        <w:tabs>
          <w:tab w:val="left" w:pos="720"/>
          <w:tab w:val="left" w:pos="900"/>
          <w:tab w:val="left" w:pos="1440"/>
          <w:tab w:val="left" w:pos="2160"/>
          <w:tab w:val="left" w:pos="7560"/>
        </w:tabs>
        <w:ind w:left="1440" w:hanging="1440"/>
        <w:rPr>
          <w:sz w:val="22"/>
        </w:rPr>
      </w:pPr>
      <w:r>
        <w:rPr>
          <w:sz w:val="22"/>
        </w:rPr>
        <w:tab/>
      </w:r>
      <w:r>
        <w:rPr>
          <w:sz w:val="22"/>
        </w:rPr>
        <w:tab/>
      </w:r>
      <w:r>
        <w:rPr>
          <w:sz w:val="22"/>
        </w:rPr>
        <w:tab/>
      </w:r>
      <w:r>
        <w:rPr>
          <w:sz w:val="22"/>
          <w:u w:val="single"/>
        </w:rPr>
        <w:t>Service Switching Point (SSP)</w:t>
      </w:r>
    </w:p>
    <w:p w:rsidR="00790A53" w:rsidRDefault="00790A53">
      <w:pPr>
        <w:tabs>
          <w:tab w:val="left" w:pos="720"/>
          <w:tab w:val="left" w:pos="900"/>
          <w:tab w:val="left" w:pos="1440"/>
          <w:tab w:val="left" w:pos="2160"/>
          <w:tab w:val="left" w:pos="7560"/>
        </w:tabs>
        <w:ind w:left="1440" w:hanging="1440"/>
        <w:rPr>
          <w:sz w:val="22"/>
        </w:rPr>
      </w:pPr>
    </w:p>
    <w:p w:rsidR="00790A53" w:rsidRDefault="00790A53">
      <w:pPr>
        <w:tabs>
          <w:tab w:val="left" w:pos="720"/>
          <w:tab w:val="left" w:pos="900"/>
          <w:tab w:val="left" w:pos="1440"/>
          <w:tab w:val="left" w:pos="2160"/>
          <w:tab w:val="left" w:pos="7560"/>
        </w:tabs>
        <w:ind w:left="1440" w:hanging="1440"/>
        <w:rPr>
          <w:sz w:val="22"/>
        </w:rPr>
      </w:pPr>
      <w:r>
        <w:rPr>
          <w:sz w:val="22"/>
        </w:rPr>
        <w:tab/>
      </w:r>
      <w:r>
        <w:rPr>
          <w:sz w:val="22"/>
        </w:rPr>
        <w:tab/>
      </w:r>
      <w:r>
        <w:rPr>
          <w:sz w:val="22"/>
        </w:rPr>
        <w:tab/>
        <w:t>The term "Service Switching Point" denotes a signal point equipped with the ability to halt call process, formulate and send a SS7 query to a remote location and route the call based on information contained in the response.</w:t>
      </w:r>
    </w:p>
    <w:p w:rsidR="00790A53" w:rsidRDefault="00790A53">
      <w:pPr>
        <w:tabs>
          <w:tab w:val="left" w:pos="720"/>
          <w:tab w:val="left" w:pos="900"/>
          <w:tab w:val="left" w:pos="1440"/>
          <w:tab w:val="left" w:pos="2160"/>
          <w:tab w:val="left" w:pos="7560"/>
        </w:tabs>
        <w:ind w:left="1440" w:hanging="1440"/>
        <w:rPr>
          <w:sz w:val="22"/>
        </w:rPr>
      </w:pPr>
    </w:p>
    <w:p w:rsidR="00790A53" w:rsidRDefault="00790A53">
      <w:pPr>
        <w:tabs>
          <w:tab w:val="left" w:pos="720"/>
          <w:tab w:val="left" w:pos="900"/>
          <w:tab w:val="left" w:pos="1440"/>
          <w:tab w:val="left" w:pos="2160"/>
          <w:tab w:val="left" w:pos="7560"/>
        </w:tabs>
        <w:ind w:left="1440" w:hanging="1440"/>
        <w:rPr>
          <w:sz w:val="22"/>
        </w:rPr>
      </w:pPr>
      <w:r>
        <w:rPr>
          <w:sz w:val="22"/>
        </w:rPr>
        <w:tab/>
      </w:r>
      <w:r>
        <w:rPr>
          <w:sz w:val="22"/>
        </w:rPr>
        <w:tab/>
      </w:r>
      <w:r>
        <w:rPr>
          <w:sz w:val="22"/>
        </w:rPr>
        <w:tab/>
      </w:r>
      <w:r>
        <w:rPr>
          <w:sz w:val="22"/>
          <w:u w:val="single"/>
        </w:rPr>
        <w:t>Signaling System 7 (SS7)</w:t>
      </w:r>
    </w:p>
    <w:p w:rsidR="00790A53" w:rsidRDefault="00790A53">
      <w:pPr>
        <w:tabs>
          <w:tab w:val="left" w:pos="720"/>
          <w:tab w:val="left" w:pos="900"/>
          <w:tab w:val="left" w:pos="1440"/>
          <w:tab w:val="left" w:pos="2160"/>
          <w:tab w:val="left" w:pos="7560"/>
        </w:tabs>
        <w:ind w:left="1440" w:hanging="1440"/>
        <w:rPr>
          <w:sz w:val="22"/>
        </w:rPr>
      </w:pPr>
    </w:p>
    <w:p w:rsidR="00790A53" w:rsidRDefault="00790A53">
      <w:pPr>
        <w:tabs>
          <w:tab w:val="left" w:pos="720"/>
          <w:tab w:val="left" w:pos="900"/>
          <w:tab w:val="left" w:pos="1440"/>
          <w:tab w:val="left" w:pos="2160"/>
          <w:tab w:val="left" w:pos="7560"/>
        </w:tabs>
        <w:ind w:left="1440" w:hanging="1440"/>
        <w:rPr>
          <w:sz w:val="22"/>
        </w:rPr>
      </w:pPr>
      <w:r>
        <w:rPr>
          <w:sz w:val="22"/>
        </w:rPr>
        <w:tab/>
      </w:r>
      <w:r>
        <w:rPr>
          <w:sz w:val="22"/>
        </w:rPr>
        <w:tab/>
      </w:r>
      <w:r>
        <w:rPr>
          <w:sz w:val="22"/>
        </w:rPr>
        <w:tab/>
        <w:t>The term "Signaling System 7" denotes the signaling protocol used to transmit 800 Data Base queries and responses.</w:t>
      </w:r>
    </w:p>
    <w:p w:rsidR="00790A53" w:rsidRDefault="00790A53">
      <w:pPr>
        <w:tabs>
          <w:tab w:val="left" w:pos="720"/>
          <w:tab w:val="left" w:pos="900"/>
          <w:tab w:val="left" w:pos="1440"/>
          <w:tab w:val="left" w:pos="2160"/>
          <w:tab w:val="left" w:pos="7560"/>
        </w:tabs>
        <w:ind w:left="1440" w:hanging="1440"/>
        <w:rPr>
          <w:sz w:val="22"/>
        </w:rPr>
      </w:pPr>
    </w:p>
    <w:p w:rsidR="00790A53" w:rsidRDefault="00790A53">
      <w:pPr>
        <w:tabs>
          <w:tab w:val="left" w:pos="720"/>
          <w:tab w:val="left" w:pos="900"/>
          <w:tab w:val="left" w:pos="1440"/>
          <w:tab w:val="left" w:pos="2160"/>
          <w:tab w:val="left" w:pos="7560"/>
        </w:tabs>
        <w:ind w:left="1440" w:hanging="1440"/>
        <w:rPr>
          <w:sz w:val="22"/>
        </w:rPr>
      </w:pPr>
      <w:r>
        <w:rPr>
          <w:sz w:val="22"/>
        </w:rPr>
        <w:tab/>
      </w:r>
      <w:r>
        <w:rPr>
          <w:sz w:val="22"/>
        </w:rPr>
        <w:tab/>
        <w:t>(b)</w:t>
      </w:r>
      <w:r>
        <w:rPr>
          <w:sz w:val="22"/>
        </w:rPr>
        <w:tab/>
        <w:t>Each reference in the following sections of WECA Tariff WN U-2 to "Interim 800 Translation service" shall be deemed to read "Interim NXX Translation service and/or 800 Data Base Access Service":  4.2.8(A).</w:t>
      </w:r>
    </w:p>
    <w:p w:rsidR="00790A53" w:rsidRDefault="00790A53">
      <w:pPr>
        <w:tabs>
          <w:tab w:val="left" w:pos="720"/>
          <w:tab w:val="left" w:pos="900"/>
          <w:tab w:val="left" w:pos="1440"/>
          <w:tab w:val="left" w:pos="2160"/>
          <w:tab w:val="left" w:pos="7560"/>
        </w:tabs>
        <w:ind w:left="1440" w:hanging="1440"/>
        <w:rPr>
          <w:sz w:val="22"/>
        </w:rPr>
      </w:pPr>
    </w:p>
    <w:p w:rsidR="00790A53" w:rsidRDefault="00790A53">
      <w:pPr>
        <w:tabs>
          <w:tab w:val="left" w:pos="720"/>
          <w:tab w:val="left" w:pos="900"/>
          <w:tab w:val="left" w:pos="1440"/>
          <w:tab w:val="left" w:pos="2160"/>
          <w:tab w:val="left" w:pos="7560"/>
        </w:tabs>
        <w:ind w:left="1440" w:hanging="1440"/>
        <w:rPr>
          <w:sz w:val="22"/>
        </w:rPr>
      </w:pPr>
      <w:r>
        <w:rPr>
          <w:sz w:val="22"/>
        </w:rPr>
        <w:tab/>
      </w:r>
      <w:r>
        <w:rPr>
          <w:sz w:val="22"/>
        </w:rPr>
        <w:tab/>
        <w:t>(c)</w:t>
      </w:r>
      <w:r>
        <w:rPr>
          <w:sz w:val="22"/>
        </w:rPr>
        <w:tab/>
        <w:t xml:space="preserve">Each reference in the following sections of WECA Tariff WN U-2 to "Interim 800 Translation optional feature" shall be deemed to read "Interim NXX Translation optional </w:t>
      </w:r>
    </w:p>
    <w:p w:rsidR="00790A53" w:rsidRDefault="00790A53">
      <w:pPr>
        <w:tabs>
          <w:tab w:val="left" w:pos="720"/>
          <w:tab w:val="left" w:pos="900"/>
          <w:tab w:val="left" w:pos="1440"/>
          <w:tab w:val="left" w:pos="2160"/>
          <w:tab w:val="left" w:pos="7560"/>
          <w:tab w:val="center" w:pos="10080"/>
        </w:tabs>
        <w:ind w:left="1440" w:hanging="1440"/>
        <w:rPr>
          <w:sz w:val="22"/>
        </w:rPr>
      </w:pPr>
      <w:r>
        <w:rPr>
          <w:sz w:val="22"/>
        </w:rPr>
        <w:tab/>
      </w:r>
      <w:r>
        <w:rPr>
          <w:sz w:val="22"/>
        </w:rPr>
        <w:tab/>
      </w:r>
      <w:r>
        <w:rPr>
          <w:sz w:val="22"/>
        </w:rPr>
        <w:tab/>
      </w:r>
      <w:proofErr w:type="gramStart"/>
      <w:r>
        <w:rPr>
          <w:sz w:val="22"/>
        </w:rPr>
        <w:t>feature</w:t>
      </w:r>
      <w:proofErr w:type="gramEnd"/>
      <w:r>
        <w:rPr>
          <w:sz w:val="22"/>
        </w:rPr>
        <w:t xml:space="preserve"> and/or 800 Data Base Access Service":  5.1.1(C); 5.2.3(A)(1).</w:t>
      </w:r>
      <w:r>
        <w:rPr>
          <w:sz w:val="22"/>
        </w:rPr>
        <w:tab/>
      </w:r>
    </w:p>
    <w:p w:rsidR="00790A53" w:rsidRPr="00B8396A" w:rsidRDefault="00790A53">
      <w:pPr>
        <w:tabs>
          <w:tab w:val="left" w:pos="720"/>
          <w:tab w:val="left" w:pos="900"/>
          <w:tab w:val="left" w:pos="1440"/>
          <w:tab w:val="left" w:pos="2160"/>
          <w:tab w:val="left" w:pos="7560"/>
          <w:tab w:val="center" w:pos="10080"/>
        </w:tabs>
        <w:ind w:left="1440" w:hanging="1440"/>
      </w:pPr>
      <w:r>
        <w:rPr>
          <w:sz w:val="22"/>
        </w:rPr>
        <w:br w:type="page"/>
      </w:r>
      <w:r w:rsidRPr="00B8396A">
        <w:lastRenderedPageBreak/>
        <w:t>WN U-7</w:t>
      </w:r>
    </w:p>
    <w:p w:rsidR="00790A53" w:rsidRDefault="00BE6172">
      <w:pPr>
        <w:tabs>
          <w:tab w:val="left" w:pos="720"/>
          <w:tab w:val="left" w:pos="900"/>
          <w:tab w:val="left" w:pos="1440"/>
          <w:tab w:val="left" w:pos="2160"/>
          <w:tab w:val="left" w:pos="7560"/>
          <w:tab w:val="center" w:pos="10080"/>
        </w:tabs>
        <w:ind w:left="1440" w:hanging="1440"/>
        <w:rPr>
          <w:sz w:val="22"/>
        </w:rPr>
      </w:pPr>
      <w:proofErr w:type="gramStart"/>
      <w:r>
        <w:rPr>
          <w:sz w:val="22"/>
        </w:rPr>
        <w:t>ORIGINAL SHEET NO.</w:t>
      </w:r>
      <w:proofErr w:type="gramEnd"/>
      <w:r>
        <w:rPr>
          <w:sz w:val="22"/>
        </w:rPr>
        <w:t xml:space="preserve"> 415</w:t>
      </w:r>
    </w:p>
    <w:p w:rsidR="00790A53" w:rsidRDefault="00790A53">
      <w:pPr>
        <w:tabs>
          <w:tab w:val="left" w:pos="720"/>
          <w:tab w:val="left" w:pos="900"/>
          <w:tab w:val="left" w:pos="1440"/>
          <w:tab w:val="left" w:pos="2160"/>
          <w:tab w:val="left" w:pos="7560"/>
          <w:tab w:val="center" w:pos="10080"/>
        </w:tabs>
        <w:ind w:left="1440" w:hanging="1440"/>
        <w:rPr>
          <w:sz w:val="22"/>
        </w:rPr>
      </w:pPr>
    </w:p>
    <w:p w:rsidR="00790A53" w:rsidRDefault="00790A53">
      <w:pPr>
        <w:tabs>
          <w:tab w:val="left" w:pos="720"/>
          <w:tab w:val="left" w:pos="900"/>
          <w:tab w:val="left" w:pos="1440"/>
          <w:tab w:val="left" w:pos="2160"/>
          <w:tab w:val="left" w:pos="7560"/>
          <w:tab w:val="center" w:pos="10080"/>
        </w:tabs>
        <w:ind w:left="1440" w:hanging="1440"/>
        <w:rPr>
          <w:sz w:val="22"/>
        </w:rPr>
      </w:pPr>
    </w:p>
    <w:p w:rsidR="00790A53" w:rsidRDefault="00790A53">
      <w:pPr>
        <w:tabs>
          <w:tab w:val="left" w:pos="720"/>
          <w:tab w:val="left" w:pos="900"/>
          <w:tab w:val="left" w:pos="1440"/>
          <w:tab w:val="left" w:pos="2160"/>
          <w:tab w:val="left" w:pos="7560"/>
          <w:tab w:val="center" w:pos="10080"/>
        </w:tabs>
        <w:ind w:left="1440" w:hanging="1440"/>
        <w:rPr>
          <w:sz w:val="22"/>
        </w:rPr>
      </w:pPr>
    </w:p>
    <w:p w:rsidR="00790A53" w:rsidRDefault="00790A53">
      <w:pPr>
        <w:tabs>
          <w:tab w:val="left" w:pos="720"/>
          <w:tab w:val="left" w:pos="900"/>
          <w:tab w:val="left" w:pos="1440"/>
          <w:tab w:val="left" w:pos="2160"/>
          <w:tab w:val="left" w:pos="7560"/>
          <w:tab w:val="center" w:pos="10080"/>
        </w:tabs>
        <w:ind w:left="1440" w:hanging="1440"/>
        <w:rPr>
          <w:sz w:val="22"/>
        </w:rPr>
      </w:pPr>
      <w:r>
        <w:rPr>
          <w:sz w:val="22"/>
        </w:rPr>
        <w:t>INLAND TELEPHONE COMPANY</w:t>
      </w:r>
    </w:p>
    <w:p w:rsidR="00790A53" w:rsidRDefault="00790A53">
      <w:pPr>
        <w:tabs>
          <w:tab w:val="left" w:pos="720"/>
          <w:tab w:val="left" w:pos="900"/>
          <w:tab w:val="left" w:pos="1440"/>
          <w:tab w:val="left" w:pos="2160"/>
          <w:tab w:val="left" w:pos="7560"/>
          <w:tab w:val="center" w:pos="10080"/>
        </w:tabs>
        <w:ind w:left="1440" w:hanging="1440"/>
        <w:rPr>
          <w:sz w:val="22"/>
        </w:rPr>
      </w:pPr>
    </w:p>
    <w:p w:rsidR="00790A53" w:rsidRDefault="00790A53">
      <w:pPr>
        <w:pStyle w:val="Heading4"/>
        <w:tabs>
          <w:tab w:val="center" w:pos="10080"/>
        </w:tabs>
      </w:pPr>
      <w:r>
        <w:t>SCHEDULE NO. 100</w:t>
      </w:r>
    </w:p>
    <w:p w:rsidR="00790A53" w:rsidRDefault="00790A53"/>
    <w:p w:rsidR="00790A53" w:rsidRPr="00B8396A" w:rsidRDefault="00790A53" w:rsidP="00B8396A">
      <w:pPr>
        <w:jc w:val="center"/>
        <w:rPr>
          <w:u w:val="single"/>
        </w:rPr>
      </w:pPr>
      <w:r w:rsidRPr="00B8396A">
        <w:rPr>
          <w:u w:val="single"/>
        </w:rPr>
        <w:t>CONCURRENCES (Continued)</w:t>
      </w:r>
    </w:p>
    <w:p w:rsidR="00790A53" w:rsidRDefault="00790A53">
      <w:pPr>
        <w:tabs>
          <w:tab w:val="center" w:pos="10080"/>
        </w:tabs>
        <w:ind w:left="720" w:hanging="720"/>
        <w:rPr>
          <w:sz w:val="22"/>
        </w:rPr>
      </w:pPr>
    </w:p>
    <w:p w:rsidR="00790A53" w:rsidRDefault="00790A53">
      <w:pPr>
        <w:tabs>
          <w:tab w:val="center" w:pos="10080"/>
        </w:tabs>
        <w:rPr>
          <w:sz w:val="22"/>
        </w:rPr>
      </w:pPr>
      <w:r>
        <w:rPr>
          <w:sz w:val="22"/>
        </w:rPr>
        <w:t>INTRASTATE ACCESS SERVICE: (Continued)</w:t>
      </w:r>
    </w:p>
    <w:p w:rsidR="00790A53" w:rsidRDefault="00790A53">
      <w:pPr>
        <w:tabs>
          <w:tab w:val="center" w:pos="10080"/>
        </w:tabs>
        <w:rPr>
          <w:sz w:val="22"/>
        </w:rPr>
      </w:pPr>
    </w:p>
    <w:p w:rsidR="00790A53" w:rsidRDefault="00790A53">
      <w:pPr>
        <w:tabs>
          <w:tab w:val="left" w:pos="720"/>
        </w:tabs>
        <w:ind w:firstLine="720"/>
        <w:rPr>
          <w:sz w:val="22"/>
        </w:rPr>
      </w:pPr>
      <w:r>
        <w:rPr>
          <w:sz w:val="22"/>
        </w:rPr>
        <w:t>EXCEPTIONS: (Continued)</w:t>
      </w:r>
    </w:p>
    <w:p w:rsidR="00790A53" w:rsidRDefault="00790A53">
      <w:pPr>
        <w:tabs>
          <w:tab w:val="left" w:pos="720"/>
          <w:tab w:val="left" w:pos="1440"/>
          <w:tab w:val="left" w:pos="2160"/>
          <w:tab w:val="left" w:pos="2520"/>
          <w:tab w:val="center" w:pos="10080"/>
        </w:tabs>
        <w:ind w:left="2160" w:hanging="2160"/>
        <w:rPr>
          <w:sz w:val="22"/>
        </w:rPr>
      </w:pPr>
    </w:p>
    <w:p w:rsidR="00790A53" w:rsidRDefault="00790A53">
      <w:pPr>
        <w:tabs>
          <w:tab w:val="left" w:pos="720"/>
          <w:tab w:val="left" w:pos="1440"/>
          <w:tab w:val="left" w:pos="2160"/>
          <w:tab w:val="left" w:pos="2520"/>
          <w:tab w:val="left" w:pos="7560"/>
          <w:tab w:val="center" w:pos="10080"/>
        </w:tabs>
        <w:ind w:left="2520" w:hanging="2520"/>
        <w:rPr>
          <w:sz w:val="22"/>
        </w:rPr>
      </w:pPr>
      <w:r>
        <w:rPr>
          <w:sz w:val="22"/>
        </w:rPr>
        <w:tab/>
        <w:t>8.</w:t>
      </w:r>
      <w:r>
        <w:rPr>
          <w:sz w:val="22"/>
        </w:rPr>
        <w:tab/>
      </w:r>
      <w:r>
        <w:rPr>
          <w:sz w:val="22"/>
          <w:u w:val="single"/>
        </w:rPr>
        <w:t>800 Data Base Access Service (Continued)</w:t>
      </w:r>
      <w:r>
        <w:rPr>
          <w:sz w:val="22"/>
        </w:rPr>
        <w:tab/>
      </w:r>
      <w:r>
        <w:rPr>
          <w:sz w:val="22"/>
        </w:rPr>
        <w:tab/>
      </w:r>
    </w:p>
    <w:p w:rsidR="00790A53" w:rsidRDefault="00790A53">
      <w:pPr>
        <w:tabs>
          <w:tab w:val="left" w:pos="720"/>
          <w:tab w:val="left" w:pos="1440"/>
          <w:tab w:val="left" w:pos="2160"/>
          <w:tab w:val="left" w:pos="2520"/>
          <w:tab w:val="left" w:pos="7560"/>
        </w:tabs>
        <w:ind w:left="2520" w:hanging="2520"/>
        <w:rPr>
          <w:sz w:val="22"/>
        </w:rPr>
      </w:pPr>
    </w:p>
    <w:p w:rsidR="00790A53" w:rsidRDefault="00790A53">
      <w:pPr>
        <w:tabs>
          <w:tab w:val="left" w:pos="720"/>
          <w:tab w:val="left" w:pos="900"/>
          <w:tab w:val="left" w:pos="1440"/>
          <w:tab w:val="left" w:pos="2160"/>
          <w:tab w:val="left" w:pos="7560"/>
        </w:tabs>
        <w:ind w:left="1440" w:hanging="1440"/>
        <w:rPr>
          <w:sz w:val="22"/>
        </w:rPr>
      </w:pPr>
      <w:r>
        <w:rPr>
          <w:sz w:val="22"/>
        </w:rPr>
        <w:tab/>
      </w:r>
      <w:r>
        <w:rPr>
          <w:sz w:val="22"/>
        </w:rPr>
        <w:tab/>
        <w:t>(d)</w:t>
      </w:r>
      <w:r>
        <w:rPr>
          <w:sz w:val="22"/>
        </w:rPr>
        <w:tab/>
        <w:t>Each reference in the following sections of WECA Tariff WN U-2 to "Interim 800 traffic" or "interim 800 traffic" shall be deemed to read "Interim NXX traffic and/or 800 Data Base Access Service traffic":  5.2.3(A)(7); 5.2.4(8).</w:t>
      </w:r>
    </w:p>
    <w:p w:rsidR="00790A53" w:rsidRDefault="00790A53">
      <w:pPr>
        <w:tabs>
          <w:tab w:val="left" w:pos="720"/>
          <w:tab w:val="left" w:pos="900"/>
          <w:tab w:val="left" w:pos="1440"/>
          <w:tab w:val="left" w:pos="2160"/>
          <w:tab w:val="left" w:pos="7560"/>
        </w:tabs>
        <w:ind w:left="1440" w:hanging="1440"/>
        <w:rPr>
          <w:sz w:val="22"/>
        </w:rPr>
      </w:pPr>
    </w:p>
    <w:p w:rsidR="00790A53" w:rsidRDefault="00790A53">
      <w:pPr>
        <w:tabs>
          <w:tab w:val="left" w:pos="720"/>
          <w:tab w:val="left" w:pos="900"/>
          <w:tab w:val="left" w:pos="1440"/>
          <w:tab w:val="left" w:pos="2160"/>
          <w:tab w:val="left" w:pos="7560"/>
        </w:tabs>
        <w:ind w:left="1440" w:hanging="1440"/>
        <w:rPr>
          <w:sz w:val="22"/>
        </w:rPr>
      </w:pPr>
      <w:r>
        <w:rPr>
          <w:sz w:val="22"/>
        </w:rPr>
        <w:tab/>
      </w:r>
      <w:r>
        <w:rPr>
          <w:sz w:val="22"/>
        </w:rPr>
        <w:tab/>
        <w:t>(e)</w:t>
      </w:r>
      <w:r>
        <w:rPr>
          <w:sz w:val="22"/>
        </w:rPr>
        <w:tab/>
        <w:t>The following new Section 4.2.9 is added to Section 4.2 of WECA Tariff WN U-2:</w:t>
      </w:r>
    </w:p>
    <w:p w:rsidR="00790A53" w:rsidRDefault="00790A53">
      <w:pPr>
        <w:tabs>
          <w:tab w:val="left" w:pos="720"/>
          <w:tab w:val="left" w:pos="900"/>
          <w:tab w:val="left" w:pos="1440"/>
          <w:tab w:val="left" w:pos="2160"/>
          <w:tab w:val="left" w:pos="7560"/>
        </w:tabs>
        <w:ind w:left="1440" w:hanging="1440"/>
        <w:rPr>
          <w:sz w:val="22"/>
        </w:rPr>
      </w:pPr>
    </w:p>
    <w:p w:rsidR="00790A53" w:rsidRDefault="00790A53">
      <w:pPr>
        <w:tabs>
          <w:tab w:val="left" w:pos="720"/>
          <w:tab w:val="left" w:pos="900"/>
          <w:tab w:val="left" w:pos="1440"/>
          <w:tab w:val="left" w:pos="2160"/>
          <w:tab w:val="left" w:pos="7560"/>
        </w:tabs>
        <w:ind w:left="1440" w:hanging="1440"/>
        <w:rPr>
          <w:sz w:val="22"/>
        </w:rPr>
      </w:pPr>
      <w:r>
        <w:rPr>
          <w:sz w:val="22"/>
        </w:rPr>
        <w:tab/>
      </w:r>
      <w:r>
        <w:rPr>
          <w:sz w:val="22"/>
        </w:rPr>
        <w:tab/>
      </w:r>
      <w:r>
        <w:rPr>
          <w:sz w:val="22"/>
        </w:rPr>
        <w:tab/>
        <w:t>4.2.9</w:t>
      </w:r>
      <w:r>
        <w:rPr>
          <w:sz w:val="22"/>
        </w:rPr>
        <w:tab/>
      </w:r>
      <w:r>
        <w:rPr>
          <w:sz w:val="22"/>
          <w:u w:val="single"/>
        </w:rPr>
        <w:t>800 Data Base Access Service</w:t>
      </w:r>
    </w:p>
    <w:p w:rsidR="00790A53" w:rsidRDefault="00790A53">
      <w:pPr>
        <w:tabs>
          <w:tab w:val="left" w:pos="720"/>
          <w:tab w:val="left" w:pos="900"/>
          <w:tab w:val="left" w:pos="1440"/>
          <w:tab w:val="left" w:pos="2160"/>
          <w:tab w:val="left" w:pos="7560"/>
        </w:tabs>
        <w:ind w:left="1440" w:hanging="1440"/>
        <w:rPr>
          <w:sz w:val="22"/>
        </w:rPr>
      </w:pPr>
    </w:p>
    <w:p w:rsidR="00790A53" w:rsidRDefault="00790A53">
      <w:pPr>
        <w:tabs>
          <w:tab w:val="left" w:pos="720"/>
          <w:tab w:val="left" w:pos="900"/>
          <w:tab w:val="left" w:pos="1440"/>
          <w:tab w:val="left" w:pos="2160"/>
          <w:tab w:val="left" w:pos="7560"/>
        </w:tabs>
        <w:ind w:left="2160" w:hanging="2160"/>
        <w:rPr>
          <w:sz w:val="22"/>
        </w:rPr>
      </w:pPr>
      <w:r>
        <w:rPr>
          <w:sz w:val="22"/>
        </w:rPr>
        <w:tab/>
      </w:r>
      <w:r>
        <w:rPr>
          <w:sz w:val="22"/>
        </w:rPr>
        <w:tab/>
      </w:r>
      <w:r>
        <w:rPr>
          <w:sz w:val="22"/>
        </w:rPr>
        <w:tab/>
      </w:r>
      <w:r>
        <w:rPr>
          <w:sz w:val="22"/>
        </w:rPr>
        <w:tab/>
        <w:t>For 800 Data Base Access Service, as described in 5.1.2(C)(2) and 5.3.3(B) following, the customer must order FGC or FGD to those access tandems or end offices designated by the Telephone Company as Service Switching Points (SSP) for 800 Data Base Access Service.  Direct trunk routes can only be provided from end offices equipped to query centralized data bases.  All 800 Data Base Access Service traffic originating from end offices not equipped to provide SS7 signaling and routing require routing via a Telephone Company-designated access tandem where SSP functionality is available.</w:t>
      </w:r>
      <w:r>
        <w:rPr>
          <w:sz w:val="22"/>
        </w:rPr>
        <w:tab/>
      </w:r>
      <w:r>
        <w:rPr>
          <w:sz w:val="22"/>
        </w:rPr>
        <w:tab/>
      </w:r>
    </w:p>
    <w:p w:rsidR="00790A53" w:rsidRPr="00B8396A" w:rsidRDefault="00790A53">
      <w:pPr>
        <w:tabs>
          <w:tab w:val="left" w:pos="720"/>
          <w:tab w:val="left" w:pos="900"/>
          <w:tab w:val="left" w:pos="1440"/>
          <w:tab w:val="left" w:pos="2160"/>
          <w:tab w:val="left" w:pos="7560"/>
          <w:tab w:val="center" w:pos="10080"/>
        </w:tabs>
        <w:ind w:left="1440" w:hanging="1440"/>
      </w:pPr>
      <w:r>
        <w:rPr>
          <w:sz w:val="22"/>
        </w:rPr>
        <w:br w:type="page"/>
      </w:r>
      <w:r w:rsidRPr="00B8396A">
        <w:lastRenderedPageBreak/>
        <w:t>WN U-7</w:t>
      </w:r>
    </w:p>
    <w:p w:rsidR="00790A53" w:rsidRDefault="00BE6172">
      <w:pPr>
        <w:tabs>
          <w:tab w:val="left" w:pos="720"/>
          <w:tab w:val="left" w:pos="900"/>
          <w:tab w:val="left" w:pos="1440"/>
          <w:tab w:val="left" w:pos="2160"/>
          <w:tab w:val="left" w:pos="7560"/>
          <w:tab w:val="center" w:pos="10080"/>
        </w:tabs>
        <w:ind w:left="1440" w:hanging="1440"/>
        <w:rPr>
          <w:sz w:val="22"/>
        </w:rPr>
      </w:pPr>
      <w:proofErr w:type="gramStart"/>
      <w:r>
        <w:rPr>
          <w:sz w:val="22"/>
        </w:rPr>
        <w:t>ORIGINAL SHEET NO.</w:t>
      </w:r>
      <w:proofErr w:type="gramEnd"/>
      <w:r>
        <w:rPr>
          <w:sz w:val="22"/>
        </w:rPr>
        <w:t xml:space="preserve"> 416</w:t>
      </w:r>
    </w:p>
    <w:p w:rsidR="00790A53" w:rsidRDefault="00790A53">
      <w:pPr>
        <w:tabs>
          <w:tab w:val="left" w:pos="720"/>
          <w:tab w:val="left" w:pos="900"/>
          <w:tab w:val="left" w:pos="1440"/>
          <w:tab w:val="left" w:pos="2160"/>
          <w:tab w:val="left" w:pos="7560"/>
          <w:tab w:val="center" w:pos="10080"/>
        </w:tabs>
        <w:ind w:left="1440" w:hanging="1440"/>
        <w:rPr>
          <w:sz w:val="22"/>
        </w:rPr>
      </w:pPr>
    </w:p>
    <w:p w:rsidR="00790A53" w:rsidRDefault="00790A53">
      <w:pPr>
        <w:tabs>
          <w:tab w:val="left" w:pos="720"/>
          <w:tab w:val="left" w:pos="900"/>
          <w:tab w:val="left" w:pos="1440"/>
          <w:tab w:val="left" w:pos="2160"/>
          <w:tab w:val="left" w:pos="7560"/>
          <w:tab w:val="center" w:pos="10080"/>
        </w:tabs>
        <w:ind w:left="1440" w:hanging="1440"/>
        <w:rPr>
          <w:sz w:val="22"/>
        </w:rPr>
      </w:pPr>
    </w:p>
    <w:p w:rsidR="00790A53" w:rsidRDefault="00790A53">
      <w:pPr>
        <w:tabs>
          <w:tab w:val="left" w:pos="720"/>
          <w:tab w:val="left" w:pos="900"/>
          <w:tab w:val="left" w:pos="1440"/>
          <w:tab w:val="left" w:pos="2160"/>
          <w:tab w:val="left" w:pos="7560"/>
          <w:tab w:val="center" w:pos="10080"/>
        </w:tabs>
        <w:ind w:left="1440" w:hanging="1440"/>
        <w:rPr>
          <w:sz w:val="22"/>
        </w:rPr>
      </w:pPr>
    </w:p>
    <w:p w:rsidR="00790A53" w:rsidRDefault="00790A53">
      <w:pPr>
        <w:tabs>
          <w:tab w:val="left" w:pos="720"/>
          <w:tab w:val="left" w:pos="900"/>
          <w:tab w:val="left" w:pos="1440"/>
          <w:tab w:val="left" w:pos="2160"/>
          <w:tab w:val="left" w:pos="7560"/>
          <w:tab w:val="center" w:pos="10080"/>
        </w:tabs>
        <w:ind w:left="1440" w:hanging="1440"/>
        <w:rPr>
          <w:sz w:val="22"/>
        </w:rPr>
      </w:pPr>
      <w:r>
        <w:rPr>
          <w:sz w:val="22"/>
        </w:rPr>
        <w:t>INLAND TELEPHONE COMPANY</w:t>
      </w:r>
    </w:p>
    <w:p w:rsidR="00790A53" w:rsidRDefault="00790A53">
      <w:pPr>
        <w:tabs>
          <w:tab w:val="left" w:pos="720"/>
          <w:tab w:val="left" w:pos="900"/>
          <w:tab w:val="left" w:pos="1440"/>
          <w:tab w:val="left" w:pos="2160"/>
          <w:tab w:val="left" w:pos="7560"/>
          <w:tab w:val="center" w:pos="10080"/>
        </w:tabs>
        <w:ind w:left="1440" w:hanging="1440"/>
        <w:rPr>
          <w:sz w:val="22"/>
        </w:rPr>
      </w:pPr>
    </w:p>
    <w:p w:rsidR="00790A53" w:rsidRDefault="00790A53">
      <w:pPr>
        <w:pStyle w:val="Heading4"/>
        <w:tabs>
          <w:tab w:val="center" w:pos="10080"/>
        </w:tabs>
      </w:pPr>
      <w:r>
        <w:t>SCHEDULE NO. 100</w:t>
      </w:r>
    </w:p>
    <w:p w:rsidR="00790A53" w:rsidRDefault="00790A53"/>
    <w:p w:rsidR="00790A53" w:rsidRPr="00B8396A" w:rsidRDefault="00790A53" w:rsidP="00B8396A">
      <w:pPr>
        <w:jc w:val="center"/>
        <w:rPr>
          <w:u w:val="single"/>
        </w:rPr>
      </w:pPr>
      <w:r w:rsidRPr="00B8396A">
        <w:rPr>
          <w:u w:val="single"/>
        </w:rPr>
        <w:t>CONCURRENCES (Continued)</w:t>
      </w:r>
    </w:p>
    <w:p w:rsidR="00790A53" w:rsidRDefault="00790A53">
      <w:pPr>
        <w:tabs>
          <w:tab w:val="center" w:pos="10080"/>
        </w:tabs>
        <w:ind w:left="720" w:hanging="720"/>
        <w:rPr>
          <w:sz w:val="22"/>
        </w:rPr>
      </w:pPr>
    </w:p>
    <w:p w:rsidR="00790A53" w:rsidRDefault="00790A53">
      <w:pPr>
        <w:tabs>
          <w:tab w:val="center" w:pos="10080"/>
        </w:tabs>
        <w:rPr>
          <w:sz w:val="22"/>
        </w:rPr>
      </w:pPr>
      <w:r>
        <w:rPr>
          <w:sz w:val="22"/>
        </w:rPr>
        <w:t>INTRASTATE ACCESS SERVICE: (Continued)</w:t>
      </w:r>
    </w:p>
    <w:p w:rsidR="00790A53" w:rsidRDefault="00790A53">
      <w:pPr>
        <w:tabs>
          <w:tab w:val="center" w:pos="10080"/>
        </w:tabs>
        <w:rPr>
          <w:sz w:val="22"/>
        </w:rPr>
      </w:pPr>
    </w:p>
    <w:p w:rsidR="00790A53" w:rsidRDefault="00790A53">
      <w:pPr>
        <w:tabs>
          <w:tab w:val="left" w:pos="720"/>
        </w:tabs>
        <w:ind w:firstLine="720"/>
        <w:rPr>
          <w:sz w:val="22"/>
        </w:rPr>
      </w:pPr>
      <w:r>
        <w:rPr>
          <w:sz w:val="22"/>
        </w:rPr>
        <w:t>EXCEPTIONS: (Continued)</w:t>
      </w:r>
    </w:p>
    <w:p w:rsidR="00790A53" w:rsidRDefault="00790A53">
      <w:pPr>
        <w:tabs>
          <w:tab w:val="left" w:pos="720"/>
          <w:tab w:val="left" w:pos="1440"/>
          <w:tab w:val="left" w:pos="2160"/>
          <w:tab w:val="left" w:pos="2520"/>
          <w:tab w:val="center" w:pos="10080"/>
        </w:tabs>
        <w:ind w:left="2160" w:hanging="2160"/>
        <w:rPr>
          <w:sz w:val="22"/>
        </w:rPr>
      </w:pPr>
    </w:p>
    <w:p w:rsidR="00790A53" w:rsidRDefault="00790A53">
      <w:pPr>
        <w:tabs>
          <w:tab w:val="left" w:pos="720"/>
          <w:tab w:val="left" w:pos="1440"/>
          <w:tab w:val="left" w:pos="2160"/>
          <w:tab w:val="left" w:pos="2520"/>
          <w:tab w:val="left" w:pos="7560"/>
          <w:tab w:val="center" w:pos="10080"/>
        </w:tabs>
        <w:ind w:left="2520" w:hanging="2520"/>
        <w:rPr>
          <w:sz w:val="22"/>
        </w:rPr>
      </w:pPr>
      <w:r>
        <w:rPr>
          <w:sz w:val="22"/>
        </w:rPr>
        <w:tab/>
        <w:t>8.</w:t>
      </w:r>
      <w:r>
        <w:rPr>
          <w:sz w:val="22"/>
        </w:rPr>
        <w:tab/>
      </w:r>
      <w:r>
        <w:rPr>
          <w:sz w:val="22"/>
          <w:u w:val="single"/>
        </w:rPr>
        <w:t>800 Data Base Access Service (Continued)</w:t>
      </w:r>
      <w:r>
        <w:rPr>
          <w:sz w:val="22"/>
        </w:rPr>
        <w:tab/>
      </w:r>
      <w:r>
        <w:rPr>
          <w:sz w:val="22"/>
        </w:rPr>
        <w:tab/>
      </w:r>
    </w:p>
    <w:p w:rsidR="00790A53" w:rsidRDefault="00790A53">
      <w:pPr>
        <w:tabs>
          <w:tab w:val="left" w:pos="720"/>
          <w:tab w:val="left" w:pos="1440"/>
          <w:tab w:val="left" w:pos="2160"/>
          <w:tab w:val="left" w:pos="2520"/>
          <w:tab w:val="left" w:pos="7560"/>
        </w:tabs>
        <w:ind w:left="2520" w:hanging="2520"/>
        <w:rPr>
          <w:sz w:val="22"/>
        </w:rPr>
      </w:pPr>
    </w:p>
    <w:p w:rsidR="00790A53" w:rsidRDefault="00790A53">
      <w:pPr>
        <w:tabs>
          <w:tab w:val="left" w:pos="720"/>
          <w:tab w:val="left" w:pos="900"/>
          <w:tab w:val="left" w:pos="1440"/>
          <w:tab w:val="left" w:pos="2160"/>
          <w:tab w:val="left" w:pos="7560"/>
        </w:tabs>
        <w:ind w:left="1440" w:hanging="1440"/>
        <w:rPr>
          <w:sz w:val="22"/>
        </w:rPr>
      </w:pPr>
      <w:r>
        <w:rPr>
          <w:sz w:val="22"/>
        </w:rPr>
        <w:tab/>
      </w:r>
      <w:r>
        <w:rPr>
          <w:sz w:val="22"/>
        </w:rPr>
        <w:tab/>
        <w:t>(f)</w:t>
      </w:r>
      <w:r>
        <w:rPr>
          <w:sz w:val="22"/>
        </w:rPr>
        <w:tab/>
        <w:t>The first paragraph of Section 5.1.2(C</w:t>
      </w:r>
      <w:proofErr w:type="gramStart"/>
      <w:r>
        <w:rPr>
          <w:sz w:val="22"/>
        </w:rPr>
        <w:t>)(</w:t>
      </w:r>
      <w:proofErr w:type="gramEnd"/>
      <w:r>
        <w:rPr>
          <w:sz w:val="22"/>
        </w:rPr>
        <w:t>1) of WECA Tariff WN U-2 is modified to read as follows:</w:t>
      </w:r>
    </w:p>
    <w:p w:rsidR="00790A53" w:rsidRDefault="00790A53">
      <w:pPr>
        <w:tabs>
          <w:tab w:val="left" w:pos="720"/>
          <w:tab w:val="left" w:pos="900"/>
          <w:tab w:val="left" w:pos="1440"/>
          <w:tab w:val="left" w:pos="2160"/>
          <w:tab w:val="left" w:pos="7560"/>
        </w:tabs>
        <w:ind w:left="1440" w:hanging="1440"/>
        <w:rPr>
          <w:sz w:val="22"/>
        </w:rPr>
      </w:pPr>
    </w:p>
    <w:p w:rsidR="00790A53" w:rsidRDefault="00790A53">
      <w:pPr>
        <w:tabs>
          <w:tab w:val="left" w:pos="720"/>
          <w:tab w:val="left" w:pos="900"/>
          <w:tab w:val="left" w:pos="1440"/>
          <w:tab w:val="left" w:pos="2160"/>
          <w:tab w:val="left" w:pos="7560"/>
        </w:tabs>
        <w:ind w:left="1440" w:hanging="1440"/>
        <w:rPr>
          <w:sz w:val="22"/>
        </w:rPr>
      </w:pPr>
      <w:r>
        <w:rPr>
          <w:sz w:val="22"/>
        </w:rPr>
        <w:tab/>
      </w:r>
      <w:r>
        <w:rPr>
          <w:sz w:val="22"/>
        </w:rPr>
        <w:tab/>
      </w:r>
      <w:r>
        <w:rPr>
          <w:sz w:val="22"/>
        </w:rPr>
        <w:tab/>
        <w:t>(1)</w:t>
      </w:r>
      <w:r>
        <w:rPr>
          <w:sz w:val="22"/>
        </w:rPr>
        <w:tab/>
      </w:r>
      <w:r>
        <w:rPr>
          <w:sz w:val="22"/>
          <w:u w:val="single"/>
        </w:rPr>
        <w:t>Interim NXX Translation</w:t>
      </w:r>
    </w:p>
    <w:p w:rsidR="00790A53" w:rsidRDefault="00790A53">
      <w:pPr>
        <w:tabs>
          <w:tab w:val="left" w:pos="720"/>
          <w:tab w:val="left" w:pos="900"/>
          <w:tab w:val="left" w:pos="1440"/>
          <w:tab w:val="left" w:pos="2160"/>
          <w:tab w:val="left" w:pos="7560"/>
        </w:tabs>
        <w:ind w:left="1440" w:hanging="1440"/>
        <w:rPr>
          <w:sz w:val="22"/>
        </w:rPr>
      </w:pPr>
    </w:p>
    <w:p w:rsidR="00790A53" w:rsidRDefault="00790A53">
      <w:pPr>
        <w:tabs>
          <w:tab w:val="left" w:pos="720"/>
          <w:tab w:val="left" w:pos="900"/>
          <w:tab w:val="left" w:pos="1440"/>
          <w:tab w:val="left" w:pos="2160"/>
          <w:tab w:val="left" w:pos="7560"/>
        </w:tabs>
        <w:ind w:left="2160" w:hanging="2160"/>
        <w:rPr>
          <w:sz w:val="22"/>
        </w:rPr>
      </w:pPr>
      <w:r>
        <w:rPr>
          <w:sz w:val="22"/>
        </w:rPr>
        <w:tab/>
      </w:r>
      <w:r>
        <w:rPr>
          <w:sz w:val="22"/>
        </w:rPr>
        <w:tab/>
      </w:r>
      <w:r>
        <w:rPr>
          <w:sz w:val="22"/>
        </w:rPr>
        <w:tab/>
      </w:r>
      <w:r>
        <w:rPr>
          <w:sz w:val="22"/>
        </w:rPr>
        <w:tab/>
        <w:t>The Interim NXX Translation rate elements provide for customer identification of non-data base calls dialed by end users in the 1+SAC+NXX-XXXX (</w:t>
      </w:r>
      <w:r>
        <w:rPr>
          <w:sz w:val="22"/>
          <w:u w:val="single"/>
        </w:rPr>
        <w:t>e.g.</w:t>
      </w:r>
      <w:r>
        <w:rPr>
          <w:sz w:val="22"/>
        </w:rPr>
        <w:t xml:space="preserve">, 1+900+NXX+XXXX) format.  The NXX codes are assigned to specific customers in conformance with the North American Numbering Plan (NANP).  NXX code assignments(s) will be made by the </w:t>
      </w:r>
      <w:proofErr w:type="spellStart"/>
      <w:r>
        <w:rPr>
          <w:sz w:val="22"/>
        </w:rPr>
        <w:t>Bellcore</w:t>
      </w:r>
      <w:proofErr w:type="spellEnd"/>
      <w:r>
        <w:rPr>
          <w:sz w:val="22"/>
        </w:rPr>
        <w:t xml:space="preserve"> NANP Coordinator, or such other authority as the Federal Communications Commission may designate for such purpose.  The Telephone Company will use the NXX code to identify the customer to whose point of termination the traffic is to be delivered (</w:t>
      </w:r>
      <w:r>
        <w:rPr>
          <w:sz w:val="22"/>
          <w:u w:val="single"/>
        </w:rPr>
        <w:t>i.e.</w:t>
      </w:r>
      <w:r>
        <w:rPr>
          <w:sz w:val="22"/>
        </w:rPr>
        <w:t xml:space="preserve">, at appropriately equipped electronic end offices, access tandems or through contracted arrangements with other parties).  It is then the responsibility of the customer to do any further translation the customer deems necessary and route the call.  Customer assigned NXX codes which have not been ordered will be </w:t>
      </w:r>
    </w:p>
    <w:p w:rsidR="00790A53" w:rsidRDefault="00790A53">
      <w:pPr>
        <w:tabs>
          <w:tab w:val="left" w:pos="720"/>
          <w:tab w:val="left" w:pos="900"/>
          <w:tab w:val="left" w:pos="1440"/>
          <w:tab w:val="left" w:pos="2160"/>
          <w:tab w:val="left" w:pos="7560"/>
          <w:tab w:val="center" w:pos="10080"/>
        </w:tabs>
        <w:ind w:left="2160" w:hanging="2160"/>
        <w:rPr>
          <w:sz w:val="22"/>
        </w:rPr>
      </w:pPr>
      <w:r>
        <w:rPr>
          <w:sz w:val="22"/>
        </w:rPr>
        <w:tab/>
      </w:r>
      <w:r>
        <w:rPr>
          <w:sz w:val="22"/>
        </w:rPr>
        <w:tab/>
      </w:r>
      <w:r>
        <w:rPr>
          <w:sz w:val="22"/>
        </w:rPr>
        <w:tab/>
      </w:r>
      <w:r>
        <w:rPr>
          <w:sz w:val="22"/>
        </w:rPr>
        <w:tab/>
      </w:r>
      <w:proofErr w:type="gramStart"/>
      <w:r>
        <w:rPr>
          <w:sz w:val="22"/>
        </w:rPr>
        <w:t>blocked</w:t>
      </w:r>
      <w:proofErr w:type="gramEnd"/>
      <w:r>
        <w:rPr>
          <w:sz w:val="22"/>
        </w:rPr>
        <w:t>.</w:t>
      </w:r>
      <w:r>
        <w:rPr>
          <w:sz w:val="22"/>
        </w:rPr>
        <w:tab/>
      </w:r>
      <w:r>
        <w:rPr>
          <w:sz w:val="22"/>
        </w:rPr>
        <w:tab/>
      </w:r>
    </w:p>
    <w:p w:rsidR="00790A53" w:rsidRPr="00B8396A" w:rsidRDefault="00790A53">
      <w:pPr>
        <w:tabs>
          <w:tab w:val="left" w:pos="720"/>
          <w:tab w:val="left" w:pos="900"/>
          <w:tab w:val="left" w:pos="1440"/>
          <w:tab w:val="left" w:pos="2160"/>
          <w:tab w:val="left" w:pos="7560"/>
          <w:tab w:val="center" w:pos="10080"/>
        </w:tabs>
        <w:ind w:left="2160" w:hanging="2160"/>
      </w:pPr>
      <w:r>
        <w:rPr>
          <w:sz w:val="22"/>
        </w:rPr>
        <w:br w:type="page"/>
      </w:r>
      <w:r w:rsidRPr="00B8396A">
        <w:lastRenderedPageBreak/>
        <w:t>WN U-7</w:t>
      </w:r>
    </w:p>
    <w:p w:rsidR="00790A53" w:rsidRDefault="00BE6172">
      <w:pPr>
        <w:tabs>
          <w:tab w:val="left" w:pos="720"/>
          <w:tab w:val="left" w:pos="900"/>
          <w:tab w:val="left" w:pos="1440"/>
          <w:tab w:val="left" w:pos="2160"/>
          <w:tab w:val="left" w:pos="7560"/>
          <w:tab w:val="center" w:pos="10080"/>
        </w:tabs>
        <w:ind w:left="2160" w:hanging="2160"/>
        <w:rPr>
          <w:sz w:val="22"/>
        </w:rPr>
      </w:pPr>
      <w:proofErr w:type="gramStart"/>
      <w:r>
        <w:rPr>
          <w:sz w:val="22"/>
        </w:rPr>
        <w:t>ORIGINAL SHEET NO.</w:t>
      </w:r>
      <w:proofErr w:type="gramEnd"/>
      <w:r>
        <w:rPr>
          <w:sz w:val="22"/>
        </w:rPr>
        <w:t xml:space="preserve"> 417</w:t>
      </w:r>
    </w:p>
    <w:p w:rsidR="00790A53" w:rsidRDefault="00790A53">
      <w:pPr>
        <w:tabs>
          <w:tab w:val="left" w:pos="720"/>
          <w:tab w:val="left" w:pos="900"/>
          <w:tab w:val="left" w:pos="1440"/>
          <w:tab w:val="left" w:pos="2160"/>
          <w:tab w:val="left" w:pos="7560"/>
          <w:tab w:val="center" w:pos="10080"/>
        </w:tabs>
        <w:ind w:left="2160" w:hanging="2160"/>
        <w:rPr>
          <w:sz w:val="22"/>
        </w:rPr>
      </w:pPr>
    </w:p>
    <w:p w:rsidR="00790A53" w:rsidRDefault="00790A53">
      <w:pPr>
        <w:tabs>
          <w:tab w:val="left" w:pos="720"/>
          <w:tab w:val="left" w:pos="900"/>
          <w:tab w:val="left" w:pos="1440"/>
          <w:tab w:val="left" w:pos="2160"/>
          <w:tab w:val="left" w:pos="7560"/>
          <w:tab w:val="center" w:pos="10080"/>
        </w:tabs>
        <w:ind w:left="2160" w:hanging="2160"/>
        <w:rPr>
          <w:sz w:val="22"/>
        </w:rPr>
      </w:pPr>
    </w:p>
    <w:p w:rsidR="00790A53" w:rsidRDefault="00790A53">
      <w:pPr>
        <w:tabs>
          <w:tab w:val="left" w:pos="720"/>
          <w:tab w:val="left" w:pos="900"/>
          <w:tab w:val="left" w:pos="1440"/>
          <w:tab w:val="left" w:pos="2160"/>
          <w:tab w:val="left" w:pos="7560"/>
          <w:tab w:val="center" w:pos="10080"/>
        </w:tabs>
        <w:ind w:left="2160" w:hanging="2160"/>
        <w:rPr>
          <w:sz w:val="22"/>
        </w:rPr>
      </w:pPr>
    </w:p>
    <w:p w:rsidR="00790A53" w:rsidRDefault="00790A53">
      <w:pPr>
        <w:tabs>
          <w:tab w:val="left" w:pos="720"/>
          <w:tab w:val="left" w:pos="900"/>
          <w:tab w:val="left" w:pos="1440"/>
          <w:tab w:val="left" w:pos="2160"/>
          <w:tab w:val="left" w:pos="7560"/>
          <w:tab w:val="center" w:pos="10080"/>
        </w:tabs>
        <w:ind w:left="2160" w:hanging="2160"/>
        <w:rPr>
          <w:sz w:val="22"/>
        </w:rPr>
      </w:pPr>
      <w:r>
        <w:rPr>
          <w:sz w:val="22"/>
        </w:rPr>
        <w:t>INLAND TELEPHONE COMPANY</w:t>
      </w:r>
    </w:p>
    <w:p w:rsidR="00790A53" w:rsidRDefault="00790A53">
      <w:pPr>
        <w:tabs>
          <w:tab w:val="left" w:pos="720"/>
          <w:tab w:val="left" w:pos="900"/>
          <w:tab w:val="left" w:pos="1440"/>
          <w:tab w:val="left" w:pos="2160"/>
          <w:tab w:val="left" w:pos="7560"/>
          <w:tab w:val="center" w:pos="10080"/>
        </w:tabs>
        <w:ind w:left="2160" w:hanging="2160"/>
        <w:rPr>
          <w:sz w:val="22"/>
        </w:rPr>
      </w:pPr>
    </w:p>
    <w:p w:rsidR="00790A53" w:rsidRDefault="00790A53">
      <w:pPr>
        <w:pStyle w:val="Heading4"/>
        <w:tabs>
          <w:tab w:val="center" w:pos="10080"/>
        </w:tabs>
      </w:pPr>
      <w:r>
        <w:t>SCHEDULE NO. 100</w:t>
      </w:r>
    </w:p>
    <w:p w:rsidR="00790A53" w:rsidRDefault="00790A53"/>
    <w:p w:rsidR="00790A53" w:rsidRPr="00B8396A" w:rsidRDefault="00790A53" w:rsidP="00B8396A">
      <w:pPr>
        <w:jc w:val="center"/>
        <w:rPr>
          <w:u w:val="single"/>
        </w:rPr>
      </w:pPr>
      <w:r w:rsidRPr="00B8396A">
        <w:rPr>
          <w:u w:val="single"/>
        </w:rPr>
        <w:t>CONCURRENCES (Continued)</w:t>
      </w:r>
    </w:p>
    <w:p w:rsidR="00790A53" w:rsidRDefault="00790A53">
      <w:pPr>
        <w:tabs>
          <w:tab w:val="center" w:pos="10080"/>
        </w:tabs>
        <w:ind w:left="720" w:hanging="720"/>
        <w:rPr>
          <w:sz w:val="22"/>
        </w:rPr>
      </w:pPr>
    </w:p>
    <w:p w:rsidR="00790A53" w:rsidRDefault="00790A53">
      <w:pPr>
        <w:tabs>
          <w:tab w:val="center" w:pos="10080"/>
        </w:tabs>
        <w:rPr>
          <w:sz w:val="22"/>
        </w:rPr>
      </w:pPr>
      <w:r>
        <w:rPr>
          <w:sz w:val="22"/>
        </w:rPr>
        <w:t>INTRASTATE ACCESS SERVICE: (Continued)</w:t>
      </w:r>
    </w:p>
    <w:p w:rsidR="00790A53" w:rsidRDefault="00790A53">
      <w:pPr>
        <w:tabs>
          <w:tab w:val="center" w:pos="10080"/>
        </w:tabs>
        <w:rPr>
          <w:sz w:val="22"/>
        </w:rPr>
      </w:pPr>
    </w:p>
    <w:p w:rsidR="00790A53" w:rsidRDefault="00790A53">
      <w:pPr>
        <w:tabs>
          <w:tab w:val="left" w:pos="720"/>
        </w:tabs>
        <w:ind w:firstLine="720"/>
        <w:rPr>
          <w:sz w:val="22"/>
        </w:rPr>
      </w:pPr>
      <w:r>
        <w:rPr>
          <w:sz w:val="22"/>
        </w:rPr>
        <w:t>EXCEPTIONS: (Continued)</w:t>
      </w:r>
    </w:p>
    <w:p w:rsidR="00790A53" w:rsidRDefault="00790A53">
      <w:pPr>
        <w:tabs>
          <w:tab w:val="left" w:pos="720"/>
          <w:tab w:val="left" w:pos="1440"/>
          <w:tab w:val="left" w:pos="2160"/>
          <w:tab w:val="left" w:pos="2520"/>
          <w:tab w:val="center" w:pos="10080"/>
        </w:tabs>
        <w:ind w:left="2160" w:hanging="2160"/>
        <w:rPr>
          <w:sz w:val="22"/>
        </w:rPr>
      </w:pPr>
    </w:p>
    <w:p w:rsidR="00790A53" w:rsidRDefault="00790A53">
      <w:pPr>
        <w:tabs>
          <w:tab w:val="left" w:pos="720"/>
          <w:tab w:val="left" w:pos="1440"/>
          <w:tab w:val="left" w:pos="2160"/>
          <w:tab w:val="left" w:pos="2520"/>
          <w:tab w:val="left" w:pos="7560"/>
          <w:tab w:val="center" w:pos="10080"/>
        </w:tabs>
        <w:ind w:left="2520" w:hanging="2520"/>
        <w:rPr>
          <w:sz w:val="22"/>
        </w:rPr>
      </w:pPr>
      <w:r>
        <w:rPr>
          <w:sz w:val="22"/>
        </w:rPr>
        <w:tab/>
        <w:t>8.</w:t>
      </w:r>
      <w:r>
        <w:rPr>
          <w:sz w:val="22"/>
        </w:rPr>
        <w:tab/>
      </w:r>
      <w:r>
        <w:rPr>
          <w:sz w:val="22"/>
          <w:u w:val="single"/>
        </w:rPr>
        <w:t>800 Data Base Access Service (Continued)</w:t>
      </w:r>
      <w:r>
        <w:rPr>
          <w:sz w:val="22"/>
        </w:rPr>
        <w:tab/>
      </w:r>
      <w:r>
        <w:rPr>
          <w:sz w:val="22"/>
        </w:rPr>
        <w:tab/>
      </w:r>
    </w:p>
    <w:p w:rsidR="00790A53" w:rsidRDefault="00790A53">
      <w:pPr>
        <w:tabs>
          <w:tab w:val="left" w:pos="720"/>
          <w:tab w:val="left" w:pos="1440"/>
          <w:tab w:val="left" w:pos="2160"/>
          <w:tab w:val="left" w:pos="2520"/>
          <w:tab w:val="left" w:pos="7560"/>
        </w:tabs>
        <w:ind w:left="2520" w:hanging="2520"/>
        <w:rPr>
          <w:sz w:val="22"/>
        </w:rPr>
      </w:pPr>
    </w:p>
    <w:p w:rsidR="00790A53" w:rsidRDefault="00790A53">
      <w:pPr>
        <w:tabs>
          <w:tab w:val="left" w:pos="720"/>
          <w:tab w:val="left" w:pos="900"/>
          <w:tab w:val="left" w:pos="1440"/>
          <w:tab w:val="left" w:pos="7560"/>
        </w:tabs>
        <w:ind w:left="1440" w:hanging="1440"/>
        <w:rPr>
          <w:sz w:val="22"/>
        </w:rPr>
      </w:pPr>
      <w:r>
        <w:rPr>
          <w:sz w:val="22"/>
        </w:rPr>
        <w:tab/>
      </w:r>
      <w:r>
        <w:rPr>
          <w:sz w:val="22"/>
        </w:rPr>
        <w:tab/>
        <w:t>(g)</w:t>
      </w:r>
      <w:r>
        <w:rPr>
          <w:sz w:val="22"/>
        </w:rPr>
        <w:tab/>
        <w:t>The following new Section 5.1.2(C</w:t>
      </w:r>
      <w:proofErr w:type="gramStart"/>
      <w:r>
        <w:rPr>
          <w:sz w:val="22"/>
        </w:rPr>
        <w:t>)(</w:t>
      </w:r>
      <w:proofErr w:type="gramEnd"/>
      <w:r>
        <w:rPr>
          <w:sz w:val="22"/>
        </w:rPr>
        <w:t>2) is added to Section 5.1.2(C) of WECA Tariff WN U-2:</w:t>
      </w:r>
    </w:p>
    <w:p w:rsidR="00790A53" w:rsidRDefault="00790A53">
      <w:pPr>
        <w:tabs>
          <w:tab w:val="left" w:pos="720"/>
          <w:tab w:val="left" w:pos="900"/>
          <w:tab w:val="left" w:pos="1440"/>
          <w:tab w:val="left" w:pos="7560"/>
        </w:tabs>
        <w:ind w:left="1440" w:hanging="1440"/>
        <w:rPr>
          <w:sz w:val="22"/>
        </w:rPr>
      </w:pPr>
    </w:p>
    <w:p w:rsidR="00790A53" w:rsidRDefault="00790A53">
      <w:pPr>
        <w:tabs>
          <w:tab w:val="left" w:pos="720"/>
          <w:tab w:val="left" w:pos="900"/>
          <w:tab w:val="left" w:pos="1440"/>
          <w:tab w:val="left" w:pos="2160"/>
          <w:tab w:val="left" w:pos="7560"/>
        </w:tabs>
        <w:ind w:left="1440" w:hanging="1440"/>
        <w:rPr>
          <w:sz w:val="22"/>
        </w:rPr>
      </w:pPr>
      <w:r>
        <w:rPr>
          <w:sz w:val="22"/>
        </w:rPr>
        <w:tab/>
      </w:r>
      <w:r>
        <w:rPr>
          <w:sz w:val="22"/>
        </w:rPr>
        <w:tab/>
      </w:r>
      <w:r>
        <w:rPr>
          <w:sz w:val="22"/>
        </w:rPr>
        <w:tab/>
        <w:t>(2)</w:t>
      </w:r>
      <w:r>
        <w:rPr>
          <w:sz w:val="22"/>
        </w:rPr>
        <w:tab/>
      </w:r>
      <w:r>
        <w:rPr>
          <w:sz w:val="22"/>
          <w:u w:val="single"/>
        </w:rPr>
        <w:t>800 Data Base Access Service</w:t>
      </w:r>
    </w:p>
    <w:p w:rsidR="00790A53" w:rsidRDefault="00790A53">
      <w:pPr>
        <w:tabs>
          <w:tab w:val="left" w:pos="720"/>
          <w:tab w:val="left" w:pos="900"/>
          <w:tab w:val="left" w:pos="1440"/>
          <w:tab w:val="left" w:pos="2160"/>
          <w:tab w:val="left" w:pos="7560"/>
        </w:tabs>
        <w:ind w:left="1440" w:hanging="1440"/>
        <w:rPr>
          <w:sz w:val="22"/>
        </w:rPr>
      </w:pPr>
    </w:p>
    <w:p w:rsidR="00790A53" w:rsidRDefault="00790A53">
      <w:pPr>
        <w:tabs>
          <w:tab w:val="left" w:pos="720"/>
          <w:tab w:val="left" w:pos="900"/>
          <w:tab w:val="left" w:pos="1440"/>
          <w:tab w:val="left" w:pos="2160"/>
          <w:tab w:val="left" w:pos="7560"/>
        </w:tabs>
        <w:ind w:left="2160" w:hanging="2160"/>
        <w:rPr>
          <w:sz w:val="22"/>
        </w:rPr>
      </w:pPr>
      <w:r>
        <w:rPr>
          <w:sz w:val="22"/>
        </w:rPr>
        <w:tab/>
      </w:r>
      <w:r>
        <w:rPr>
          <w:sz w:val="22"/>
        </w:rPr>
        <w:tab/>
      </w:r>
      <w:r>
        <w:rPr>
          <w:sz w:val="22"/>
        </w:rPr>
        <w:tab/>
      </w:r>
      <w:r>
        <w:rPr>
          <w:sz w:val="22"/>
        </w:rPr>
        <w:tab/>
        <w:t>800 Data Base Access Service is provided to all customers in conjunction with FGC and FGD switched access service.  When a 1+800+NXX+XXXX call is originated by an end user, the Telephone Company will utilize the Signaling System 7 (SS7) network to query an 800 data base to identify the customer to whom the call is to be delivered and provide vertical features based on the dialed ten digits.  If other necessary facilities and/or services (</w:t>
      </w:r>
      <w:r>
        <w:rPr>
          <w:sz w:val="22"/>
          <w:u w:val="single"/>
        </w:rPr>
        <w:t>e.g.</w:t>
      </w:r>
      <w:r>
        <w:rPr>
          <w:sz w:val="22"/>
        </w:rPr>
        <w:t>, trunks to the Telephone Company-designated Service Switching Point (SSP) initiating the query) have been ordered and installed, the call will then be routed to the identified customer over FGC and FGD switched access service.</w:t>
      </w:r>
    </w:p>
    <w:p w:rsidR="00790A53" w:rsidRDefault="00790A53">
      <w:pPr>
        <w:tabs>
          <w:tab w:val="left" w:pos="720"/>
          <w:tab w:val="left" w:pos="900"/>
          <w:tab w:val="left" w:pos="1440"/>
          <w:tab w:val="left" w:pos="2160"/>
          <w:tab w:val="left" w:pos="7560"/>
        </w:tabs>
        <w:ind w:left="2160" w:hanging="2160"/>
        <w:rPr>
          <w:sz w:val="22"/>
        </w:rPr>
      </w:pPr>
    </w:p>
    <w:p w:rsidR="00790A53" w:rsidRDefault="00790A53">
      <w:pPr>
        <w:tabs>
          <w:tab w:val="left" w:pos="720"/>
          <w:tab w:val="left" w:pos="900"/>
          <w:tab w:val="left" w:pos="1440"/>
          <w:tab w:val="left" w:pos="2160"/>
          <w:tab w:val="left" w:pos="7560"/>
        </w:tabs>
        <w:ind w:left="2160" w:hanging="2160"/>
        <w:rPr>
          <w:sz w:val="22"/>
        </w:rPr>
      </w:pPr>
      <w:r>
        <w:rPr>
          <w:sz w:val="22"/>
        </w:rPr>
        <w:tab/>
      </w:r>
      <w:r>
        <w:rPr>
          <w:sz w:val="22"/>
        </w:rPr>
        <w:tab/>
      </w:r>
      <w:r>
        <w:rPr>
          <w:sz w:val="22"/>
        </w:rPr>
        <w:tab/>
      </w:r>
      <w:r>
        <w:rPr>
          <w:sz w:val="22"/>
        </w:rPr>
        <w:tab/>
        <w:t>A Basic or Vertical Feature Query charge, as set forth in 5.8.1(E</w:t>
      </w:r>
      <w:proofErr w:type="gramStart"/>
      <w:r>
        <w:rPr>
          <w:sz w:val="22"/>
        </w:rPr>
        <w:t>)(</w:t>
      </w:r>
      <w:proofErr w:type="gramEnd"/>
      <w:r>
        <w:rPr>
          <w:sz w:val="22"/>
        </w:rPr>
        <w:t xml:space="preserve">1) following, is assessed for each query launched to the data base which identifies the customer to whom the call is to be delivered.  The Basic Query provides the identification of the customer to whom the call is to be delivered and includes area of service routing which allows routing of 800 calls by telephone companies to different interexchange carriers based on the Local Access Transport Area (LATA) in which the call originates.  The Vertical Feature Query provides the same customer identification as the basic query and vertical features which may </w:t>
      </w:r>
    </w:p>
    <w:p w:rsidR="00790A53" w:rsidRDefault="00790A53">
      <w:pPr>
        <w:tabs>
          <w:tab w:val="left" w:pos="720"/>
          <w:tab w:val="left" w:pos="900"/>
          <w:tab w:val="left" w:pos="1440"/>
          <w:tab w:val="left" w:pos="2160"/>
          <w:tab w:val="left" w:pos="7560"/>
          <w:tab w:val="center" w:pos="10080"/>
        </w:tabs>
        <w:ind w:left="2160" w:hanging="2160"/>
        <w:rPr>
          <w:sz w:val="22"/>
        </w:rPr>
      </w:pPr>
      <w:r>
        <w:rPr>
          <w:sz w:val="22"/>
        </w:rPr>
        <w:tab/>
      </w:r>
      <w:r>
        <w:rPr>
          <w:sz w:val="22"/>
        </w:rPr>
        <w:tab/>
      </w:r>
      <w:r>
        <w:rPr>
          <w:sz w:val="22"/>
        </w:rPr>
        <w:tab/>
      </w:r>
      <w:r>
        <w:rPr>
          <w:sz w:val="22"/>
        </w:rPr>
        <w:tab/>
      </w:r>
      <w:proofErr w:type="gramStart"/>
      <w:r>
        <w:rPr>
          <w:sz w:val="22"/>
        </w:rPr>
        <w:t>include</w:t>
      </w:r>
      <w:proofErr w:type="gramEnd"/>
      <w:r>
        <w:rPr>
          <w:sz w:val="22"/>
        </w:rPr>
        <w:t>:  (1) call validation (ensuring the calls originate from subscribed service</w:t>
      </w:r>
      <w:r w:rsidR="00003BCA">
        <w:rPr>
          <w:sz w:val="22"/>
        </w:rPr>
        <w:t xml:space="preserve"> areas);</w:t>
      </w:r>
      <w:r>
        <w:rPr>
          <w:sz w:val="22"/>
        </w:rPr>
        <w:tab/>
      </w:r>
    </w:p>
    <w:p w:rsidR="00790A53" w:rsidRPr="00B8396A" w:rsidRDefault="00790A53">
      <w:pPr>
        <w:tabs>
          <w:tab w:val="left" w:pos="720"/>
          <w:tab w:val="left" w:pos="900"/>
          <w:tab w:val="left" w:pos="1440"/>
          <w:tab w:val="left" w:pos="2160"/>
          <w:tab w:val="left" w:pos="7560"/>
          <w:tab w:val="center" w:pos="10080"/>
        </w:tabs>
        <w:ind w:left="2160" w:hanging="2160"/>
      </w:pPr>
      <w:r>
        <w:rPr>
          <w:sz w:val="22"/>
        </w:rPr>
        <w:br w:type="page"/>
      </w:r>
      <w:r w:rsidRPr="00B8396A">
        <w:lastRenderedPageBreak/>
        <w:t>WN U-7</w:t>
      </w:r>
    </w:p>
    <w:p w:rsidR="00790A53" w:rsidRDefault="00BE6172">
      <w:pPr>
        <w:tabs>
          <w:tab w:val="left" w:pos="720"/>
          <w:tab w:val="left" w:pos="900"/>
          <w:tab w:val="left" w:pos="1440"/>
          <w:tab w:val="left" w:pos="2160"/>
          <w:tab w:val="left" w:pos="7560"/>
          <w:tab w:val="center" w:pos="10080"/>
        </w:tabs>
        <w:ind w:left="2160" w:hanging="2160"/>
        <w:rPr>
          <w:sz w:val="22"/>
        </w:rPr>
      </w:pPr>
      <w:proofErr w:type="gramStart"/>
      <w:r>
        <w:rPr>
          <w:sz w:val="22"/>
        </w:rPr>
        <w:t>ORIGINAL SHEET NO.</w:t>
      </w:r>
      <w:proofErr w:type="gramEnd"/>
      <w:r>
        <w:rPr>
          <w:sz w:val="22"/>
        </w:rPr>
        <w:t xml:space="preserve"> 418</w:t>
      </w:r>
    </w:p>
    <w:p w:rsidR="00790A53" w:rsidRDefault="00790A53">
      <w:pPr>
        <w:tabs>
          <w:tab w:val="left" w:pos="720"/>
          <w:tab w:val="left" w:pos="900"/>
          <w:tab w:val="left" w:pos="1440"/>
          <w:tab w:val="left" w:pos="2160"/>
          <w:tab w:val="left" w:pos="7560"/>
          <w:tab w:val="center" w:pos="10080"/>
        </w:tabs>
        <w:ind w:left="2160" w:hanging="2160"/>
        <w:rPr>
          <w:sz w:val="22"/>
        </w:rPr>
      </w:pPr>
    </w:p>
    <w:p w:rsidR="00790A53" w:rsidRDefault="00790A53">
      <w:pPr>
        <w:tabs>
          <w:tab w:val="left" w:pos="720"/>
          <w:tab w:val="left" w:pos="900"/>
          <w:tab w:val="left" w:pos="1440"/>
          <w:tab w:val="left" w:pos="2160"/>
          <w:tab w:val="left" w:pos="7560"/>
          <w:tab w:val="center" w:pos="10080"/>
        </w:tabs>
        <w:ind w:left="2160" w:hanging="2160"/>
        <w:rPr>
          <w:sz w:val="22"/>
        </w:rPr>
      </w:pPr>
    </w:p>
    <w:p w:rsidR="00790A53" w:rsidRDefault="00790A53">
      <w:pPr>
        <w:tabs>
          <w:tab w:val="left" w:pos="720"/>
          <w:tab w:val="left" w:pos="900"/>
          <w:tab w:val="left" w:pos="1440"/>
          <w:tab w:val="left" w:pos="2160"/>
          <w:tab w:val="left" w:pos="7560"/>
          <w:tab w:val="center" w:pos="10080"/>
        </w:tabs>
        <w:ind w:left="2160" w:hanging="2160"/>
        <w:rPr>
          <w:sz w:val="22"/>
        </w:rPr>
      </w:pPr>
    </w:p>
    <w:p w:rsidR="00790A53" w:rsidRDefault="00790A53">
      <w:pPr>
        <w:tabs>
          <w:tab w:val="left" w:pos="720"/>
          <w:tab w:val="left" w:pos="900"/>
          <w:tab w:val="left" w:pos="1440"/>
          <w:tab w:val="left" w:pos="2160"/>
          <w:tab w:val="left" w:pos="7560"/>
          <w:tab w:val="center" w:pos="10080"/>
        </w:tabs>
        <w:ind w:left="2160" w:hanging="2160"/>
        <w:rPr>
          <w:sz w:val="22"/>
        </w:rPr>
      </w:pPr>
      <w:r>
        <w:rPr>
          <w:sz w:val="22"/>
        </w:rPr>
        <w:t>INLAND TELEPHONE COMPANY</w:t>
      </w:r>
    </w:p>
    <w:p w:rsidR="00790A53" w:rsidRDefault="00790A53">
      <w:pPr>
        <w:tabs>
          <w:tab w:val="left" w:pos="720"/>
          <w:tab w:val="left" w:pos="900"/>
          <w:tab w:val="left" w:pos="1440"/>
          <w:tab w:val="left" w:pos="2160"/>
          <w:tab w:val="left" w:pos="7560"/>
          <w:tab w:val="center" w:pos="10080"/>
        </w:tabs>
        <w:ind w:left="2160" w:hanging="2160"/>
        <w:rPr>
          <w:sz w:val="22"/>
        </w:rPr>
      </w:pPr>
    </w:p>
    <w:p w:rsidR="00790A53" w:rsidRDefault="00790A53">
      <w:pPr>
        <w:pStyle w:val="Heading4"/>
        <w:tabs>
          <w:tab w:val="center" w:pos="10080"/>
        </w:tabs>
      </w:pPr>
      <w:r>
        <w:t>SCHEDULE NO. 100</w:t>
      </w:r>
    </w:p>
    <w:p w:rsidR="00790A53" w:rsidRDefault="00790A53"/>
    <w:p w:rsidR="00790A53" w:rsidRPr="00B8396A" w:rsidRDefault="00790A53" w:rsidP="00B8396A">
      <w:pPr>
        <w:jc w:val="center"/>
        <w:rPr>
          <w:u w:val="single"/>
        </w:rPr>
      </w:pPr>
      <w:r w:rsidRPr="00B8396A">
        <w:rPr>
          <w:u w:val="single"/>
        </w:rPr>
        <w:t>CONCURRENCES (Continued)</w:t>
      </w:r>
    </w:p>
    <w:p w:rsidR="00790A53" w:rsidRDefault="00790A53">
      <w:pPr>
        <w:tabs>
          <w:tab w:val="center" w:pos="10080"/>
        </w:tabs>
        <w:ind w:left="720" w:hanging="720"/>
        <w:rPr>
          <w:sz w:val="22"/>
        </w:rPr>
      </w:pPr>
    </w:p>
    <w:p w:rsidR="00790A53" w:rsidRDefault="00790A53">
      <w:pPr>
        <w:tabs>
          <w:tab w:val="center" w:pos="10080"/>
        </w:tabs>
        <w:rPr>
          <w:sz w:val="22"/>
        </w:rPr>
      </w:pPr>
      <w:r>
        <w:rPr>
          <w:sz w:val="22"/>
        </w:rPr>
        <w:t>INTRASTATE ACCESS SERVICE: (Continued)</w:t>
      </w:r>
    </w:p>
    <w:p w:rsidR="00790A53" w:rsidRDefault="00790A53">
      <w:pPr>
        <w:tabs>
          <w:tab w:val="center" w:pos="10080"/>
        </w:tabs>
        <w:rPr>
          <w:sz w:val="22"/>
        </w:rPr>
      </w:pPr>
    </w:p>
    <w:p w:rsidR="00790A53" w:rsidRDefault="00790A53">
      <w:pPr>
        <w:tabs>
          <w:tab w:val="left" w:pos="720"/>
        </w:tabs>
        <w:ind w:firstLine="720"/>
        <w:rPr>
          <w:sz w:val="22"/>
        </w:rPr>
      </w:pPr>
      <w:r>
        <w:rPr>
          <w:sz w:val="22"/>
        </w:rPr>
        <w:t>EXCEPTIONS: (Continued)</w:t>
      </w:r>
    </w:p>
    <w:p w:rsidR="00790A53" w:rsidRDefault="00790A53">
      <w:pPr>
        <w:tabs>
          <w:tab w:val="left" w:pos="720"/>
          <w:tab w:val="left" w:pos="1440"/>
          <w:tab w:val="left" w:pos="2160"/>
          <w:tab w:val="left" w:pos="2520"/>
          <w:tab w:val="center" w:pos="10080"/>
        </w:tabs>
        <w:ind w:left="2160" w:hanging="2160"/>
        <w:rPr>
          <w:sz w:val="22"/>
        </w:rPr>
      </w:pPr>
    </w:p>
    <w:p w:rsidR="00790A53" w:rsidRDefault="00790A53">
      <w:pPr>
        <w:tabs>
          <w:tab w:val="left" w:pos="720"/>
          <w:tab w:val="left" w:pos="1440"/>
          <w:tab w:val="left" w:pos="2160"/>
          <w:tab w:val="left" w:pos="2520"/>
          <w:tab w:val="left" w:pos="7560"/>
          <w:tab w:val="center" w:pos="10080"/>
        </w:tabs>
        <w:ind w:left="2520" w:hanging="2520"/>
        <w:rPr>
          <w:sz w:val="22"/>
        </w:rPr>
      </w:pPr>
      <w:r>
        <w:rPr>
          <w:sz w:val="22"/>
        </w:rPr>
        <w:tab/>
        <w:t>8.</w:t>
      </w:r>
      <w:r>
        <w:rPr>
          <w:sz w:val="22"/>
        </w:rPr>
        <w:tab/>
      </w:r>
      <w:r>
        <w:rPr>
          <w:sz w:val="22"/>
          <w:u w:val="single"/>
        </w:rPr>
        <w:t>800 Data Base Access Service (Continued)</w:t>
      </w:r>
      <w:r>
        <w:rPr>
          <w:sz w:val="22"/>
        </w:rPr>
        <w:tab/>
      </w:r>
      <w:r>
        <w:rPr>
          <w:sz w:val="22"/>
        </w:rPr>
        <w:tab/>
      </w:r>
    </w:p>
    <w:p w:rsidR="00790A53" w:rsidRDefault="00790A53">
      <w:pPr>
        <w:tabs>
          <w:tab w:val="left" w:pos="720"/>
          <w:tab w:val="left" w:pos="1440"/>
          <w:tab w:val="left" w:pos="2160"/>
          <w:tab w:val="left" w:pos="2520"/>
          <w:tab w:val="left" w:pos="7560"/>
        </w:tabs>
        <w:ind w:left="2520" w:hanging="2520"/>
        <w:rPr>
          <w:sz w:val="22"/>
        </w:rPr>
      </w:pPr>
    </w:p>
    <w:p w:rsidR="00790A53" w:rsidRDefault="00790A53">
      <w:pPr>
        <w:tabs>
          <w:tab w:val="left" w:pos="720"/>
          <w:tab w:val="left" w:pos="900"/>
          <w:tab w:val="left" w:pos="1440"/>
          <w:tab w:val="left" w:pos="7560"/>
        </w:tabs>
        <w:ind w:left="1440" w:hanging="1440"/>
        <w:rPr>
          <w:sz w:val="22"/>
        </w:rPr>
      </w:pPr>
      <w:r>
        <w:rPr>
          <w:sz w:val="22"/>
        </w:rPr>
        <w:tab/>
      </w:r>
      <w:r>
        <w:rPr>
          <w:sz w:val="22"/>
        </w:rPr>
        <w:tab/>
        <w:t>(g)</w:t>
      </w:r>
      <w:r>
        <w:rPr>
          <w:sz w:val="22"/>
        </w:rPr>
        <w:tab/>
        <w:t>The following new Section 5.1.2(C</w:t>
      </w:r>
      <w:proofErr w:type="gramStart"/>
      <w:r>
        <w:rPr>
          <w:sz w:val="22"/>
        </w:rPr>
        <w:t>)(</w:t>
      </w:r>
      <w:proofErr w:type="gramEnd"/>
      <w:r>
        <w:rPr>
          <w:sz w:val="22"/>
        </w:rPr>
        <w:t>2) is added to Section 5.1.2(C) of WECA Tariff WN U-2: (Continued)</w:t>
      </w:r>
    </w:p>
    <w:p w:rsidR="00790A53" w:rsidRDefault="00790A53">
      <w:pPr>
        <w:tabs>
          <w:tab w:val="left" w:pos="720"/>
          <w:tab w:val="left" w:pos="900"/>
          <w:tab w:val="left" w:pos="1440"/>
          <w:tab w:val="left" w:pos="7560"/>
        </w:tabs>
        <w:ind w:left="1440" w:hanging="1440"/>
        <w:rPr>
          <w:sz w:val="22"/>
        </w:rPr>
      </w:pPr>
    </w:p>
    <w:p w:rsidR="00790A53" w:rsidRDefault="00790A53">
      <w:pPr>
        <w:tabs>
          <w:tab w:val="left" w:pos="720"/>
          <w:tab w:val="left" w:pos="900"/>
          <w:tab w:val="left" w:pos="1440"/>
          <w:tab w:val="left" w:pos="2160"/>
          <w:tab w:val="left" w:pos="7560"/>
        </w:tabs>
        <w:ind w:left="1440" w:hanging="1440"/>
        <w:rPr>
          <w:sz w:val="22"/>
        </w:rPr>
      </w:pPr>
      <w:r>
        <w:rPr>
          <w:sz w:val="22"/>
        </w:rPr>
        <w:tab/>
      </w:r>
      <w:r>
        <w:rPr>
          <w:sz w:val="22"/>
        </w:rPr>
        <w:tab/>
      </w:r>
      <w:r>
        <w:rPr>
          <w:sz w:val="22"/>
        </w:rPr>
        <w:tab/>
        <w:t>(2)</w:t>
      </w:r>
      <w:r>
        <w:rPr>
          <w:sz w:val="22"/>
        </w:rPr>
        <w:tab/>
      </w:r>
      <w:r>
        <w:rPr>
          <w:sz w:val="22"/>
          <w:u w:val="single"/>
        </w:rPr>
        <w:t>800 Data Base Access Service (Continued)</w:t>
      </w:r>
    </w:p>
    <w:p w:rsidR="00790A53" w:rsidRDefault="00790A53">
      <w:pPr>
        <w:tabs>
          <w:tab w:val="left" w:pos="720"/>
          <w:tab w:val="left" w:pos="900"/>
          <w:tab w:val="left" w:pos="1440"/>
          <w:tab w:val="left" w:pos="2160"/>
          <w:tab w:val="left" w:pos="7560"/>
        </w:tabs>
        <w:ind w:left="1440" w:hanging="1440"/>
        <w:rPr>
          <w:sz w:val="22"/>
        </w:rPr>
      </w:pPr>
    </w:p>
    <w:p w:rsidR="00790A53" w:rsidRDefault="00003BCA">
      <w:pPr>
        <w:tabs>
          <w:tab w:val="left" w:pos="720"/>
          <w:tab w:val="left" w:pos="900"/>
          <w:tab w:val="left" w:pos="1440"/>
          <w:tab w:val="left" w:pos="2160"/>
          <w:tab w:val="left" w:pos="7560"/>
        </w:tabs>
        <w:ind w:left="2160" w:hanging="2160"/>
        <w:rPr>
          <w:sz w:val="22"/>
        </w:rPr>
      </w:pPr>
      <w:r>
        <w:rPr>
          <w:sz w:val="22"/>
        </w:rPr>
        <w:tab/>
      </w:r>
      <w:r>
        <w:rPr>
          <w:sz w:val="22"/>
        </w:rPr>
        <w:tab/>
      </w:r>
      <w:r>
        <w:rPr>
          <w:sz w:val="22"/>
        </w:rPr>
        <w:tab/>
      </w:r>
      <w:r>
        <w:rPr>
          <w:sz w:val="22"/>
        </w:rPr>
        <w:tab/>
      </w:r>
      <w:r w:rsidR="00790A53">
        <w:rPr>
          <w:sz w:val="22"/>
        </w:rPr>
        <w:t xml:space="preserve">(2) POTS translation of 800 numbers; (3) alternate POTS translation (which allows subscribers to vary the routing of 800 calls based on factors such as time of day or place of origin of the call); and (4) multiple carrier routing (which allows subscribers to route to different carriers based on factors similar to those in (3)).  When POTS translation of 800 numbers is to be furnished, the 800 Data Base Access Service </w:t>
      </w:r>
      <w:proofErr w:type="gramStart"/>
      <w:r w:rsidR="00790A53">
        <w:rPr>
          <w:sz w:val="22"/>
        </w:rPr>
        <w:t>customer</w:t>
      </w:r>
      <w:proofErr w:type="gramEnd"/>
      <w:r w:rsidR="00790A53">
        <w:rPr>
          <w:sz w:val="22"/>
        </w:rPr>
        <w:t xml:space="preserve"> must provide to the 800 SMS the full ten-digit local exchange number (NPA-NXX-XXXX) to the associated with the 800 number.  In all cases where 800 Data Base Access Service is to be utilized, the carrier to which the 800 call is to be delivered must be provided by the 800 Data Base Access Service </w:t>
      </w:r>
      <w:proofErr w:type="gramStart"/>
      <w:r w:rsidR="00790A53">
        <w:rPr>
          <w:sz w:val="22"/>
        </w:rPr>
        <w:t>customer</w:t>
      </w:r>
      <w:proofErr w:type="gramEnd"/>
      <w:r w:rsidR="00790A53">
        <w:rPr>
          <w:sz w:val="22"/>
        </w:rPr>
        <w:t xml:space="preserve"> to the 800 SMS.</w:t>
      </w:r>
    </w:p>
    <w:p w:rsidR="00790A53" w:rsidRDefault="00790A53">
      <w:pPr>
        <w:tabs>
          <w:tab w:val="left" w:pos="720"/>
          <w:tab w:val="left" w:pos="900"/>
          <w:tab w:val="left" w:pos="1440"/>
          <w:tab w:val="left" w:pos="2160"/>
          <w:tab w:val="left" w:pos="7560"/>
        </w:tabs>
        <w:ind w:left="2160" w:hanging="2160"/>
        <w:rPr>
          <w:sz w:val="22"/>
        </w:rPr>
      </w:pPr>
    </w:p>
    <w:p w:rsidR="00790A53" w:rsidRDefault="00790A53">
      <w:pPr>
        <w:tabs>
          <w:tab w:val="left" w:pos="720"/>
          <w:tab w:val="left" w:pos="900"/>
          <w:tab w:val="left" w:pos="1440"/>
          <w:tab w:val="left" w:pos="2160"/>
          <w:tab w:val="left" w:pos="7560"/>
        </w:tabs>
        <w:ind w:left="2160" w:hanging="2160"/>
        <w:rPr>
          <w:sz w:val="22"/>
        </w:rPr>
      </w:pPr>
      <w:r>
        <w:rPr>
          <w:sz w:val="22"/>
        </w:rPr>
        <w:tab/>
      </w:r>
      <w:r>
        <w:rPr>
          <w:sz w:val="22"/>
        </w:rPr>
        <w:tab/>
      </w:r>
      <w:r>
        <w:rPr>
          <w:sz w:val="22"/>
        </w:rPr>
        <w:tab/>
      </w:r>
      <w:r>
        <w:rPr>
          <w:sz w:val="22"/>
        </w:rPr>
        <w:tab/>
        <w:t>The description and application of this charge with respect to Feature Group C or Feature Group D is as set forth in 5.7.1(D)(7) and 5.7.1(D) following.</w:t>
      </w:r>
    </w:p>
    <w:p w:rsidR="00790A53" w:rsidRDefault="00790A53">
      <w:pPr>
        <w:tabs>
          <w:tab w:val="left" w:pos="720"/>
          <w:tab w:val="left" w:pos="900"/>
          <w:tab w:val="left" w:pos="1440"/>
          <w:tab w:val="left" w:pos="2160"/>
          <w:tab w:val="left" w:pos="7560"/>
        </w:tabs>
        <w:ind w:left="2160" w:hanging="2160"/>
        <w:rPr>
          <w:sz w:val="22"/>
        </w:rPr>
      </w:pPr>
    </w:p>
    <w:p w:rsidR="00790A53" w:rsidRDefault="00790A53">
      <w:pPr>
        <w:tabs>
          <w:tab w:val="left" w:pos="720"/>
          <w:tab w:val="left" w:pos="900"/>
          <w:tab w:val="left" w:pos="1440"/>
          <w:tab w:val="left" w:pos="7560"/>
        </w:tabs>
        <w:ind w:left="1440" w:hanging="1440"/>
        <w:rPr>
          <w:sz w:val="22"/>
        </w:rPr>
      </w:pPr>
      <w:r>
        <w:rPr>
          <w:sz w:val="22"/>
        </w:rPr>
        <w:tab/>
      </w:r>
      <w:r>
        <w:rPr>
          <w:sz w:val="22"/>
        </w:rPr>
        <w:tab/>
        <w:t>(h)</w:t>
      </w:r>
      <w:r>
        <w:rPr>
          <w:sz w:val="22"/>
        </w:rPr>
        <w:tab/>
        <w:t>Section 5.2.3(B</w:t>
      </w:r>
      <w:proofErr w:type="gramStart"/>
      <w:r>
        <w:rPr>
          <w:sz w:val="22"/>
        </w:rPr>
        <w:t>)(</w:t>
      </w:r>
      <w:proofErr w:type="gramEnd"/>
      <w:r>
        <w:rPr>
          <w:sz w:val="22"/>
        </w:rPr>
        <w:t>4) and Section 5.2.4(B)(4) of WECA Tariff WN U-2 shall each be deemed to read as follows:</w:t>
      </w:r>
    </w:p>
    <w:p w:rsidR="00790A53" w:rsidRDefault="00790A53">
      <w:pPr>
        <w:tabs>
          <w:tab w:val="left" w:pos="720"/>
          <w:tab w:val="left" w:pos="900"/>
          <w:tab w:val="left" w:pos="1440"/>
          <w:tab w:val="left" w:pos="2160"/>
          <w:tab w:val="left" w:pos="7560"/>
        </w:tabs>
        <w:ind w:left="2160" w:hanging="2160"/>
        <w:rPr>
          <w:sz w:val="22"/>
        </w:rPr>
      </w:pPr>
    </w:p>
    <w:p w:rsidR="00790A53" w:rsidRDefault="00790A53">
      <w:pPr>
        <w:tabs>
          <w:tab w:val="left" w:pos="720"/>
          <w:tab w:val="left" w:pos="900"/>
          <w:tab w:val="left" w:pos="1440"/>
          <w:tab w:val="left" w:pos="2160"/>
          <w:tab w:val="left" w:pos="2880"/>
          <w:tab w:val="left" w:pos="7560"/>
        </w:tabs>
        <w:ind w:left="2160" w:hanging="2160"/>
        <w:rPr>
          <w:sz w:val="22"/>
        </w:rPr>
      </w:pPr>
      <w:r>
        <w:rPr>
          <w:sz w:val="22"/>
        </w:rPr>
        <w:tab/>
      </w:r>
      <w:r>
        <w:rPr>
          <w:sz w:val="22"/>
        </w:rPr>
        <w:tab/>
      </w:r>
      <w:r>
        <w:rPr>
          <w:sz w:val="22"/>
        </w:rPr>
        <w:tab/>
        <w:t>(4)</w:t>
      </w:r>
      <w:r>
        <w:rPr>
          <w:sz w:val="22"/>
        </w:rPr>
        <w:tab/>
      </w:r>
      <w:r>
        <w:rPr>
          <w:sz w:val="22"/>
          <w:u w:val="single"/>
        </w:rPr>
        <w:t>Chargeable Optional Features</w:t>
      </w:r>
    </w:p>
    <w:p w:rsidR="00790A53" w:rsidRDefault="00790A53">
      <w:pPr>
        <w:tabs>
          <w:tab w:val="left" w:pos="720"/>
          <w:tab w:val="left" w:pos="900"/>
          <w:tab w:val="left" w:pos="1440"/>
          <w:tab w:val="left" w:pos="2160"/>
          <w:tab w:val="left" w:pos="2880"/>
          <w:tab w:val="left" w:pos="7560"/>
        </w:tabs>
        <w:ind w:left="2160" w:hanging="2160"/>
        <w:rPr>
          <w:sz w:val="22"/>
        </w:rPr>
      </w:pPr>
    </w:p>
    <w:p w:rsidR="00790A53" w:rsidRDefault="00790A53">
      <w:pPr>
        <w:tabs>
          <w:tab w:val="left" w:pos="720"/>
          <w:tab w:val="left" w:pos="900"/>
          <w:tab w:val="left" w:pos="1440"/>
          <w:tab w:val="left" w:pos="2160"/>
          <w:tab w:val="left" w:pos="2880"/>
          <w:tab w:val="left" w:pos="7560"/>
        </w:tabs>
        <w:ind w:left="2160" w:hanging="2160"/>
        <w:rPr>
          <w:sz w:val="22"/>
        </w:rPr>
      </w:pPr>
      <w:r>
        <w:rPr>
          <w:sz w:val="22"/>
        </w:rPr>
        <w:tab/>
      </w:r>
      <w:r>
        <w:rPr>
          <w:sz w:val="22"/>
        </w:rPr>
        <w:tab/>
      </w:r>
      <w:r>
        <w:rPr>
          <w:sz w:val="22"/>
        </w:rPr>
        <w:tab/>
      </w:r>
      <w:r>
        <w:rPr>
          <w:sz w:val="22"/>
        </w:rPr>
        <w:tab/>
        <w:t>(a)</w:t>
      </w:r>
      <w:r>
        <w:rPr>
          <w:sz w:val="22"/>
        </w:rPr>
        <w:tab/>
        <w:t>Interim NXX Translation (as set forth in 5.3.3(A) following)</w:t>
      </w:r>
    </w:p>
    <w:p w:rsidR="00790A53" w:rsidRDefault="00790A53">
      <w:pPr>
        <w:tabs>
          <w:tab w:val="left" w:pos="720"/>
          <w:tab w:val="left" w:pos="900"/>
          <w:tab w:val="left" w:pos="1440"/>
          <w:tab w:val="left" w:pos="2160"/>
          <w:tab w:val="left" w:pos="2880"/>
          <w:tab w:val="left" w:pos="7560"/>
        </w:tabs>
        <w:ind w:left="2160" w:hanging="2160"/>
        <w:rPr>
          <w:sz w:val="22"/>
        </w:rPr>
      </w:pPr>
    </w:p>
    <w:p w:rsidR="00790A53" w:rsidRDefault="00790A53">
      <w:pPr>
        <w:tabs>
          <w:tab w:val="left" w:pos="720"/>
          <w:tab w:val="left" w:pos="900"/>
          <w:tab w:val="left" w:pos="1440"/>
          <w:tab w:val="left" w:pos="2160"/>
          <w:tab w:val="left" w:pos="2880"/>
          <w:tab w:val="left" w:pos="7560"/>
          <w:tab w:val="center" w:pos="10080"/>
        </w:tabs>
        <w:ind w:left="2160" w:hanging="2160"/>
        <w:rPr>
          <w:sz w:val="22"/>
        </w:rPr>
      </w:pPr>
      <w:r>
        <w:rPr>
          <w:sz w:val="22"/>
        </w:rPr>
        <w:tab/>
      </w:r>
      <w:r>
        <w:rPr>
          <w:sz w:val="22"/>
        </w:rPr>
        <w:tab/>
      </w:r>
      <w:r>
        <w:rPr>
          <w:sz w:val="22"/>
        </w:rPr>
        <w:tab/>
      </w:r>
      <w:r>
        <w:rPr>
          <w:sz w:val="22"/>
        </w:rPr>
        <w:tab/>
        <w:t>(b)</w:t>
      </w:r>
      <w:r>
        <w:rPr>
          <w:sz w:val="22"/>
        </w:rPr>
        <w:tab/>
        <w:t>800 Data Base Access Service (as set forth in 5.3.3(B) following)</w:t>
      </w:r>
      <w:r>
        <w:rPr>
          <w:sz w:val="22"/>
        </w:rPr>
        <w:tab/>
      </w:r>
    </w:p>
    <w:p w:rsidR="00790A53" w:rsidRPr="00B8396A" w:rsidRDefault="00790A53">
      <w:pPr>
        <w:tabs>
          <w:tab w:val="left" w:pos="720"/>
          <w:tab w:val="left" w:pos="900"/>
          <w:tab w:val="left" w:pos="1440"/>
          <w:tab w:val="left" w:pos="2160"/>
          <w:tab w:val="left" w:pos="2880"/>
          <w:tab w:val="left" w:pos="7560"/>
          <w:tab w:val="center" w:pos="10080"/>
        </w:tabs>
        <w:ind w:left="2160" w:hanging="2160"/>
      </w:pPr>
      <w:r>
        <w:rPr>
          <w:sz w:val="22"/>
        </w:rPr>
        <w:br w:type="page"/>
      </w:r>
      <w:r w:rsidRPr="00B8396A">
        <w:lastRenderedPageBreak/>
        <w:t>WN U-7</w:t>
      </w:r>
    </w:p>
    <w:p w:rsidR="00790A53" w:rsidRDefault="00BE6172">
      <w:pPr>
        <w:tabs>
          <w:tab w:val="left" w:pos="720"/>
          <w:tab w:val="left" w:pos="900"/>
          <w:tab w:val="left" w:pos="1440"/>
          <w:tab w:val="left" w:pos="2160"/>
          <w:tab w:val="left" w:pos="2880"/>
          <w:tab w:val="left" w:pos="7560"/>
          <w:tab w:val="center" w:pos="10080"/>
        </w:tabs>
        <w:ind w:left="2160" w:hanging="2160"/>
        <w:rPr>
          <w:sz w:val="22"/>
        </w:rPr>
      </w:pPr>
      <w:proofErr w:type="gramStart"/>
      <w:r>
        <w:rPr>
          <w:sz w:val="22"/>
        </w:rPr>
        <w:t>ORIGINAL SHEET NO.</w:t>
      </w:r>
      <w:proofErr w:type="gramEnd"/>
      <w:r>
        <w:rPr>
          <w:sz w:val="22"/>
        </w:rPr>
        <w:t xml:space="preserve"> 419</w:t>
      </w:r>
    </w:p>
    <w:p w:rsidR="00790A53" w:rsidRDefault="00790A53">
      <w:pPr>
        <w:tabs>
          <w:tab w:val="left" w:pos="720"/>
          <w:tab w:val="left" w:pos="900"/>
          <w:tab w:val="left" w:pos="1440"/>
          <w:tab w:val="left" w:pos="2160"/>
          <w:tab w:val="left" w:pos="2880"/>
          <w:tab w:val="left" w:pos="7560"/>
          <w:tab w:val="center" w:pos="10080"/>
        </w:tabs>
        <w:ind w:left="2160" w:hanging="2160"/>
        <w:rPr>
          <w:sz w:val="22"/>
        </w:rPr>
      </w:pPr>
    </w:p>
    <w:p w:rsidR="00790A53" w:rsidRDefault="00790A53">
      <w:pPr>
        <w:tabs>
          <w:tab w:val="left" w:pos="720"/>
          <w:tab w:val="left" w:pos="900"/>
          <w:tab w:val="left" w:pos="1440"/>
          <w:tab w:val="left" w:pos="2160"/>
          <w:tab w:val="left" w:pos="2880"/>
          <w:tab w:val="left" w:pos="7560"/>
          <w:tab w:val="center" w:pos="10080"/>
        </w:tabs>
        <w:ind w:left="2160" w:hanging="2160"/>
        <w:rPr>
          <w:sz w:val="22"/>
        </w:rPr>
      </w:pPr>
    </w:p>
    <w:p w:rsidR="00790A53" w:rsidRDefault="00790A53">
      <w:pPr>
        <w:tabs>
          <w:tab w:val="left" w:pos="720"/>
          <w:tab w:val="left" w:pos="900"/>
          <w:tab w:val="left" w:pos="1440"/>
          <w:tab w:val="left" w:pos="2160"/>
          <w:tab w:val="left" w:pos="2880"/>
          <w:tab w:val="left" w:pos="7560"/>
          <w:tab w:val="center" w:pos="10080"/>
        </w:tabs>
        <w:ind w:left="2160" w:hanging="2160"/>
        <w:rPr>
          <w:sz w:val="22"/>
        </w:rPr>
      </w:pPr>
    </w:p>
    <w:p w:rsidR="00790A53" w:rsidRDefault="00790A53">
      <w:pPr>
        <w:tabs>
          <w:tab w:val="left" w:pos="720"/>
          <w:tab w:val="left" w:pos="900"/>
          <w:tab w:val="left" w:pos="1440"/>
          <w:tab w:val="left" w:pos="2160"/>
          <w:tab w:val="left" w:pos="2880"/>
          <w:tab w:val="left" w:pos="7560"/>
          <w:tab w:val="center" w:pos="10080"/>
        </w:tabs>
        <w:ind w:left="2160" w:hanging="2160"/>
        <w:rPr>
          <w:sz w:val="22"/>
        </w:rPr>
      </w:pPr>
      <w:r>
        <w:rPr>
          <w:sz w:val="22"/>
        </w:rPr>
        <w:t>INLAND TELEPHONE COMPANY</w:t>
      </w:r>
    </w:p>
    <w:p w:rsidR="00790A53" w:rsidRDefault="00790A53">
      <w:pPr>
        <w:tabs>
          <w:tab w:val="left" w:pos="720"/>
          <w:tab w:val="left" w:pos="900"/>
          <w:tab w:val="left" w:pos="1440"/>
          <w:tab w:val="left" w:pos="2160"/>
          <w:tab w:val="left" w:pos="2880"/>
          <w:tab w:val="left" w:pos="7560"/>
          <w:tab w:val="center" w:pos="10080"/>
        </w:tabs>
        <w:ind w:left="2160" w:hanging="2160"/>
        <w:rPr>
          <w:sz w:val="22"/>
        </w:rPr>
      </w:pPr>
    </w:p>
    <w:p w:rsidR="00790A53" w:rsidRDefault="00790A53">
      <w:pPr>
        <w:pStyle w:val="Heading4"/>
        <w:tabs>
          <w:tab w:val="center" w:pos="10080"/>
        </w:tabs>
      </w:pPr>
      <w:r>
        <w:t>SCHEDULE NO. 100</w:t>
      </w:r>
    </w:p>
    <w:p w:rsidR="00790A53" w:rsidRDefault="00790A53"/>
    <w:p w:rsidR="00790A53" w:rsidRPr="00B8396A" w:rsidRDefault="00790A53" w:rsidP="00B8396A">
      <w:pPr>
        <w:jc w:val="center"/>
        <w:rPr>
          <w:u w:val="single"/>
        </w:rPr>
      </w:pPr>
      <w:r w:rsidRPr="00B8396A">
        <w:rPr>
          <w:u w:val="single"/>
        </w:rPr>
        <w:t>CONCURRENCES (Continued)</w:t>
      </w:r>
    </w:p>
    <w:p w:rsidR="00790A53" w:rsidRDefault="00790A53">
      <w:pPr>
        <w:tabs>
          <w:tab w:val="center" w:pos="10080"/>
        </w:tabs>
        <w:ind w:left="720" w:hanging="720"/>
        <w:rPr>
          <w:sz w:val="22"/>
        </w:rPr>
      </w:pPr>
    </w:p>
    <w:p w:rsidR="00790A53" w:rsidRDefault="00790A53">
      <w:pPr>
        <w:tabs>
          <w:tab w:val="center" w:pos="10080"/>
        </w:tabs>
        <w:rPr>
          <w:sz w:val="22"/>
        </w:rPr>
      </w:pPr>
      <w:r>
        <w:rPr>
          <w:sz w:val="22"/>
        </w:rPr>
        <w:t>INTRASTATE ACCESS SERVICE: (Continued)</w:t>
      </w:r>
    </w:p>
    <w:p w:rsidR="00790A53" w:rsidRDefault="00790A53">
      <w:pPr>
        <w:tabs>
          <w:tab w:val="center" w:pos="10080"/>
        </w:tabs>
        <w:rPr>
          <w:sz w:val="22"/>
        </w:rPr>
      </w:pPr>
    </w:p>
    <w:p w:rsidR="00790A53" w:rsidRDefault="00790A53">
      <w:pPr>
        <w:tabs>
          <w:tab w:val="left" w:pos="720"/>
        </w:tabs>
        <w:ind w:firstLine="720"/>
        <w:rPr>
          <w:sz w:val="22"/>
        </w:rPr>
      </w:pPr>
      <w:r>
        <w:rPr>
          <w:sz w:val="22"/>
        </w:rPr>
        <w:t>EXCEPTIONS: (Continued)</w:t>
      </w:r>
    </w:p>
    <w:p w:rsidR="00790A53" w:rsidRDefault="00790A53">
      <w:pPr>
        <w:tabs>
          <w:tab w:val="left" w:pos="720"/>
          <w:tab w:val="left" w:pos="1440"/>
          <w:tab w:val="left" w:pos="2160"/>
          <w:tab w:val="left" w:pos="2520"/>
          <w:tab w:val="center" w:pos="10080"/>
        </w:tabs>
        <w:ind w:left="2160" w:hanging="2160"/>
        <w:rPr>
          <w:sz w:val="22"/>
        </w:rPr>
      </w:pPr>
    </w:p>
    <w:p w:rsidR="00790A53" w:rsidRDefault="00790A53">
      <w:pPr>
        <w:tabs>
          <w:tab w:val="left" w:pos="720"/>
          <w:tab w:val="left" w:pos="1440"/>
          <w:tab w:val="left" w:pos="2160"/>
          <w:tab w:val="left" w:pos="2520"/>
          <w:tab w:val="left" w:pos="7560"/>
          <w:tab w:val="center" w:pos="10080"/>
        </w:tabs>
        <w:ind w:left="2520" w:hanging="2520"/>
        <w:rPr>
          <w:sz w:val="22"/>
        </w:rPr>
      </w:pPr>
      <w:r>
        <w:rPr>
          <w:sz w:val="22"/>
        </w:rPr>
        <w:tab/>
        <w:t>8.</w:t>
      </w:r>
      <w:r>
        <w:rPr>
          <w:sz w:val="22"/>
        </w:rPr>
        <w:tab/>
      </w:r>
      <w:r>
        <w:rPr>
          <w:sz w:val="22"/>
          <w:u w:val="single"/>
        </w:rPr>
        <w:t>800 Data Base Access Service (Continued)</w:t>
      </w:r>
      <w:r>
        <w:rPr>
          <w:sz w:val="22"/>
        </w:rPr>
        <w:tab/>
      </w:r>
      <w:r>
        <w:rPr>
          <w:sz w:val="22"/>
        </w:rPr>
        <w:tab/>
      </w:r>
    </w:p>
    <w:p w:rsidR="00790A53" w:rsidRDefault="00790A53">
      <w:pPr>
        <w:tabs>
          <w:tab w:val="left" w:pos="720"/>
          <w:tab w:val="left" w:pos="1440"/>
          <w:tab w:val="left" w:pos="2160"/>
          <w:tab w:val="left" w:pos="2520"/>
          <w:tab w:val="left" w:pos="7560"/>
        </w:tabs>
        <w:ind w:left="2520" w:hanging="2520"/>
        <w:rPr>
          <w:sz w:val="22"/>
        </w:rPr>
      </w:pPr>
    </w:p>
    <w:p w:rsidR="00790A53" w:rsidRDefault="00790A53">
      <w:pPr>
        <w:tabs>
          <w:tab w:val="left" w:pos="720"/>
          <w:tab w:val="left" w:pos="900"/>
          <w:tab w:val="left" w:pos="1440"/>
          <w:tab w:val="left" w:pos="2880"/>
          <w:tab w:val="left" w:pos="7560"/>
        </w:tabs>
        <w:ind w:left="1440" w:hanging="1440"/>
        <w:rPr>
          <w:sz w:val="22"/>
        </w:rPr>
      </w:pPr>
      <w:r>
        <w:rPr>
          <w:sz w:val="22"/>
        </w:rPr>
        <w:tab/>
      </w:r>
      <w:r>
        <w:rPr>
          <w:sz w:val="22"/>
        </w:rPr>
        <w:tab/>
        <w:t>(</w:t>
      </w:r>
      <w:proofErr w:type="spellStart"/>
      <w:r>
        <w:rPr>
          <w:sz w:val="22"/>
        </w:rPr>
        <w:t>i</w:t>
      </w:r>
      <w:proofErr w:type="spellEnd"/>
      <w:r>
        <w:rPr>
          <w:sz w:val="22"/>
        </w:rPr>
        <w:t>)</w:t>
      </w:r>
      <w:r>
        <w:rPr>
          <w:sz w:val="22"/>
        </w:rPr>
        <w:tab/>
        <w:t>Section 5.3.3(A) of WECA Tariff WN U-2 shall be deemed modified to read as follows:</w:t>
      </w:r>
    </w:p>
    <w:p w:rsidR="00790A53" w:rsidRDefault="00790A53">
      <w:pPr>
        <w:tabs>
          <w:tab w:val="left" w:pos="720"/>
          <w:tab w:val="left" w:pos="900"/>
          <w:tab w:val="left" w:pos="1440"/>
          <w:tab w:val="left" w:pos="2160"/>
          <w:tab w:val="left" w:pos="2880"/>
          <w:tab w:val="left" w:pos="7560"/>
        </w:tabs>
        <w:ind w:left="2160" w:hanging="2160"/>
        <w:rPr>
          <w:sz w:val="22"/>
        </w:rPr>
      </w:pPr>
    </w:p>
    <w:p w:rsidR="00790A53" w:rsidRDefault="00790A53">
      <w:pPr>
        <w:tabs>
          <w:tab w:val="left" w:pos="720"/>
          <w:tab w:val="left" w:pos="900"/>
          <w:tab w:val="left" w:pos="1440"/>
          <w:tab w:val="left" w:pos="2160"/>
          <w:tab w:val="left" w:pos="2880"/>
          <w:tab w:val="left" w:pos="7560"/>
        </w:tabs>
        <w:ind w:left="2160" w:hanging="2160"/>
        <w:rPr>
          <w:sz w:val="22"/>
        </w:rPr>
      </w:pPr>
      <w:r>
        <w:rPr>
          <w:sz w:val="22"/>
        </w:rPr>
        <w:tab/>
      </w:r>
      <w:r>
        <w:rPr>
          <w:sz w:val="22"/>
        </w:rPr>
        <w:tab/>
      </w:r>
      <w:r>
        <w:rPr>
          <w:sz w:val="22"/>
        </w:rPr>
        <w:tab/>
        <w:t xml:space="preserve"> (A)</w:t>
      </w:r>
      <w:r>
        <w:rPr>
          <w:sz w:val="22"/>
        </w:rPr>
        <w:tab/>
      </w:r>
      <w:r>
        <w:rPr>
          <w:sz w:val="22"/>
          <w:u w:val="single"/>
        </w:rPr>
        <w:t>Interim NXX Translation</w:t>
      </w:r>
    </w:p>
    <w:p w:rsidR="00790A53" w:rsidRDefault="00790A53">
      <w:pPr>
        <w:tabs>
          <w:tab w:val="left" w:pos="720"/>
          <w:tab w:val="left" w:pos="900"/>
          <w:tab w:val="left" w:pos="1440"/>
          <w:tab w:val="left" w:pos="2160"/>
          <w:tab w:val="left" w:pos="2880"/>
          <w:tab w:val="left" w:pos="7560"/>
        </w:tabs>
        <w:ind w:left="2160" w:hanging="2160"/>
        <w:rPr>
          <w:sz w:val="22"/>
        </w:rPr>
      </w:pPr>
    </w:p>
    <w:p w:rsidR="00790A53" w:rsidRDefault="00790A53">
      <w:pPr>
        <w:tabs>
          <w:tab w:val="left" w:pos="720"/>
          <w:tab w:val="left" w:pos="900"/>
          <w:tab w:val="left" w:pos="1440"/>
          <w:tab w:val="left" w:pos="2160"/>
          <w:tab w:val="left" w:pos="2880"/>
          <w:tab w:val="left" w:pos="7560"/>
        </w:tabs>
        <w:ind w:left="2160" w:hanging="2160"/>
        <w:rPr>
          <w:sz w:val="22"/>
        </w:rPr>
      </w:pPr>
      <w:r>
        <w:rPr>
          <w:sz w:val="22"/>
        </w:rPr>
        <w:tab/>
      </w:r>
      <w:r>
        <w:rPr>
          <w:sz w:val="22"/>
        </w:rPr>
        <w:tab/>
      </w:r>
      <w:r>
        <w:rPr>
          <w:sz w:val="22"/>
        </w:rPr>
        <w:tab/>
      </w:r>
      <w:r>
        <w:rPr>
          <w:sz w:val="22"/>
        </w:rPr>
        <w:tab/>
        <w:t>Interim NXX Translation optional feature is an originating offering utilizing trunk side Switched Access Service.  The service provides a customer identification function based on the dialed non-data base SAC-NXX number (</w:t>
      </w:r>
      <w:r>
        <w:rPr>
          <w:sz w:val="22"/>
          <w:u w:val="single"/>
        </w:rPr>
        <w:t>e.g.</w:t>
      </w:r>
      <w:r>
        <w:rPr>
          <w:sz w:val="22"/>
        </w:rPr>
        <w:t>, 900-NXX number).</w:t>
      </w:r>
    </w:p>
    <w:p w:rsidR="00790A53" w:rsidRDefault="00790A53">
      <w:pPr>
        <w:tabs>
          <w:tab w:val="left" w:pos="720"/>
          <w:tab w:val="left" w:pos="900"/>
          <w:tab w:val="left" w:pos="1440"/>
          <w:tab w:val="left" w:pos="2160"/>
          <w:tab w:val="left" w:pos="2880"/>
          <w:tab w:val="left" w:pos="7560"/>
        </w:tabs>
        <w:ind w:left="2160" w:hanging="2160"/>
        <w:rPr>
          <w:sz w:val="22"/>
        </w:rPr>
      </w:pPr>
    </w:p>
    <w:p w:rsidR="00790A53" w:rsidRDefault="00790A53">
      <w:pPr>
        <w:tabs>
          <w:tab w:val="left" w:pos="720"/>
          <w:tab w:val="left" w:pos="900"/>
          <w:tab w:val="left" w:pos="1440"/>
          <w:tab w:val="left" w:pos="2160"/>
          <w:tab w:val="left" w:pos="2880"/>
          <w:tab w:val="left" w:pos="7560"/>
        </w:tabs>
        <w:ind w:left="2160" w:hanging="2160"/>
        <w:rPr>
          <w:sz w:val="22"/>
        </w:rPr>
      </w:pPr>
      <w:r>
        <w:rPr>
          <w:sz w:val="22"/>
        </w:rPr>
        <w:tab/>
      </w:r>
      <w:r>
        <w:rPr>
          <w:sz w:val="22"/>
        </w:rPr>
        <w:tab/>
      </w:r>
      <w:r>
        <w:rPr>
          <w:sz w:val="22"/>
        </w:rPr>
        <w:tab/>
      </w:r>
      <w:r>
        <w:rPr>
          <w:sz w:val="22"/>
        </w:rPr>
        <w:tab/>
        <w:t>When a 1+SAC+NXX-XXXX non-data base call is originated by an end user, the Telephone Company will perform the customer identification function based on the dialed digits to determine the customer location to which the call is to be routed.  If the call originates from an end office switch not equipped to provide the customer identification function, the call will be routed to an office at which the function is available.  Once the customer identification has been established, the call will be routed to the customer.  Calls originating from an end office switch at which the customer identification function is performed, but to which the customer has not ordered Interim NXX Translation, will be blocked.</w:t>
      </w:r>
    </w:p>
    <w:p w:rsidR="00790A53" w:rsidRDefault="00790A53">
      <w:pPr>
        <w:tabs>
          <w:tab w:val="left" w:pos="720"/>
          <w:tab w:val="left" w:pos="900"/>
          <w:tab w:val="left" w:pos="1440"/>
          <w:tab w:val="left" w:pos="2160"/>
          <w:tab w:val="left" w:pos="2880"/>
          <w:tab w:val="left" w:pos="7560"/>
        </w:tabs>
        <w:ind w:left="2160" w:hanging="2160"/>
        <w:rPr>
          <w:sz w:val="22"/>
        </w:rPr>
      </w:pPr>
    </w:p>
    <w:p w:rsidR="00790A53" w:rsidRDefault="00790A53">
      <w:pPr>
        <w:tabs>
          <w:tab w:val="left" w:pos="720"/>
          <w:tab w:val="left" w:pos="900"/>
          <w:tab w:val="left" w:pos="1440"/>
          <w:tab w:val="left" w:pos="2160"/>
          <w:tab w:val="left" w:pos="2880"/>
          <w:tab w:val="left" w:pos="7560"/>
        </w:tabs>
        <w:ind w:left="2160" w:hanging="2160"/>
        <w:rPr>
          <w:sz w:val="22"/>
        </w:rPr>
      </w:pPr>
      <w:r>
        <w:rPr>
          <w:sz w:val="22"/>
        </w:rPr>
        <w:tab/>
      </w:r>
      <w:r>
        <w:rPr>
          <w:sz w:val="22"/>
        </w:rPr>
        <w:tab/>
      </w:r>
      <w:r>
        <w:rPr>
          <w:sz w:val="22"/>
        </w:rPr>
        <w:tab/>
      </w:r>
      <w:r>
        <w:rPr>
          <w:sz w:val="22"/>
        </w:rPr>
        <w:tab/>
        <w:t>The manner in which Interim NXX Translation is provided is dependent on the status of the end office from which the service is provided (</w:t>
      </w:r>
      <w:r>
        <w:rPr>
          <w:sz w:val="22"/>
          <w:u w:val="single"/>
        </w:rPr>
        <w:t>i.e.</w:t>
      </w:r>
      <w:r>
        <w:rPr>
          <w:sz w:val="22"/>
        </w:rPr>
        <w:t xml:space="preserve">, equipped with equal access capabilities or not equipped with equal access capabilities).  When Interim NXX Translation is provided from an end office equipped with equal access capabilities, it will be provided in conjunction with FGD Switched Access Service.  When Interim NXX Translation is provided from end office not equipped with equal access capabilities, it will be provided in conjunction with </w:t>
      </w:r>
    </w:p>
    <w:p w:rsidR="00790A53" w:rsidRDefault="00790A53">
      <w:pPr>
        <w:tabs>
          <w:tab w:val="left" w:pos="720"/>
          <w:tab w:val="left" w:pos="900"/>
          <w:tab w:val="left" w:pos="1440"/>
          <w:tab w:val="left" w:pos="2160"/>
          <w:tab w:val="left" w:pos="2880"/>
          <w:tab w:val="left" w:pos="7560"/>
          <w:tab w:val="center" w:pos="10080"/>
        </w:tabs>
        <w:ind w:left="2160" w:hanging="2160"/>
        <w:rPr>
          <w:sz w:val="22"/>
        </w:rPr>
      </w:pPr>
      <w:r>
        <w:rPr>
          <w:sz w:val="22"/>
        </w:rPr>
        <w:tab/>
      </w:r>
      <w:r>
        <w:rPr>
          <w:sz w:val="22"/>
        </w:rPr>
        <w:tab/>
      </w:r>
      <w:r>
        <w:rPr>
          <w:sz w:val="22"/>
        </w:rPr>
        <w:tab/>
      </w:r>
      <w:r>
        <w:rPr>
          <w:sz w:val="22"/>
        </w:rPr>
        <w:tab/>
        <w:t>FGC Switched Access Service.</w:t>
      </w:r>
      <w:r>
        <w:rPr>
          <w:sz w:val="22"/>
        </w:rPr>
        <w:tab/>
      </w:r>
      <w:r>
        <w:rPr>
          <w:sz w:val="22"/>
        </w:rPr>
        <w:tab/>
      </w:r>
    </w:p>
    <w:p w:rsidR="00790A53" w:rsidRPr="00B8396A" w:rsidRDefault="00790A53">
      <w:pPr>
        <w:tabs>
          <w:tab w:val="left" w:pos="720"/>
          <w:tab w:val="left" w:pos="900"/>
          <w:tab w:val="left" w:pos="1440"/>
          <w:tab w:val="left" w:pos="2160"/>
          <w:tab w:val="left" w:pos="2880"/>
          <w:tab w:val="left" w:pos="7560"/>
          <w:tab w:val="center" w:pos="10080"/>
        </w:tabs>
        <w:ind w:left="2160" w:hanging="2160"/>
      </w:pPr>
      <w:r>
        <w:rPr>
          <w:sz w:val="22"/>
        </w:rPr>
        <w:br w:type="page"/>
      </w:r>
      <w:r w:rsidRPr="00B8396A">
        <w:lastRenderedPageBreak/>
        <w:t>WN U-7</w:t>
      </w:r>
    </w:p>
    <w:p w:rsidR="00790A53" w:rsidRDefault="00B8396A">
      <w:pPr>
        <w:tabs>
          <w:tab w:val="left" w:pos="720"/>
          <w:tab w:val="left" w:pos="900"/>
          <w:tab w:val="left" w:pos="1440"/>
          <w:tab w:val="left" w:pos="2160"/>
          <w:tab w:val="left" w:pos="2880"/>
          <w:tab w:val="left" w:pos="7560"/>
          <w:tab w:val="center" w:pos="10080"/>
        </w:tabs>
        <w:ind w:left="2160" w:hanging="2160"/>
        <w:rPr>
          <w:sz w:val="22"/>
        </w:rPr>
      </w:pPr>
      <w:proofErr w:type="gramStart"/>
      <w:r>
        <w:rPr>
          <w:sz w:val="22"/>
        </w:rPr>
        <w:t>ORIGINAL SHEET NO.</w:t>
      </w:r>
      <w:proofErr w:type="gramEnd"/>
      <w:r w:rsidR="00BE6172">
        <w:rPr>
          <w:sz w:val="22"/>
        </w:rPr>
        <w:t xml:space="preserve"> 420</w:t>
      </w:r>
    </w:p>
    <w:p w:rsidR="00790A53" w:rsidRDefault="00790A53">
      <w:pPr>
        <w:tabs>
          <w:tab w:val="left" w:pos="720"/>
          <w:tab w:val="left" w:pos="900"/>
          <w:tab w:val="left" w:pos="1440"/>
          <w:tab w:val="left" w:pos="2160"/>
          <w:tab w:val="left" w:pos="2880"/>
          <w:tab w:val="left" w:pos="7560"/>
          <w:tab w:val="center" w:pos="10080"/>
        </w:tabs>
        <w:ind w:left="2160" w:hanging="2160"/>
        <w:rPr>
          <w:sz w:val="22"/>
        </w:rPr>
      </w:pPr>
    </w:p>
    <w:p w:rsidR="00790A53" w:rsidRDefault="00790A53">
      <w:pPr>
        <w:tabs>
          <w:tab w:val="left" w:pos="720"/>
          <w:tab w:val="left" w:pos="900"/>
          <w:tab w:val="left" w:pos="1440"/>
          <w:tab w:val="left" w:pos="2160"/>
          <w:tab w:val="left" w:pos="2880"/>
          <w:tab w:val="left" w:pos="7560"/>
          <w:tab w:val="center" w:pos="10080"/>
        </w:tabs>
        <w:ind w:left="2160" w:hanging="2160"/>
        <w:rPr>
          <w:sz w:val="22"/>
        </w:rPr>
      </w:pPr>
    </w:p>
    <w:p w:rsidR="00790A53" w:rsidRDefault="00790A53">
      <w:pPr>
        <w:tabs>
          <w:tab w:val="left" w:pos="720"/>
          <w:tab w:val="left" w:pos="900"/>
          <w:tab w:val="left" w:pos="1440"/>
          <w:tab w:val="left" w:pos="2160"/>
          <w:tab w:val="left" w:pos="2880"/>
          <w:tab w:val="left" w:pos="7560"/>
          <w:tab w:val="center" w:pos="10080"/>
        </w:tabs>
        <w:ind w:left="2160" w:hanging="2160"/>
        <w:rPr>
          <w:sz w:val="22"/>
        </w:rPr>
      </w:pPr>
    </w:p>
    <w:p w:rsidR="00790A53" w:rsidRDefault="00790A53">
      <w:pPr>
        <w:tabs>
          <w:tab w:val="left" w:pos="720"/>
          <w:tab w:val="left" w:pos="900"/>
          <w:tab w:val="left" w:pos="1440"/>
          <w:tab w:val="left" w:pos="2160"/>
          <w:tab w:val="left" w:pos="2880"/>
          <w:tab w:val="left" w:pos="7560"/>
          <w:tab w:val="center" w:pos="10080"/>
        </w:tabs>
        <w:ind w:left="2160" w:hanging="2160"/>
        <w:rPr>
          <w:sz w:val="22"/>
        </w:rPr>
      </w:pPr>
      <w:r>
        <w:rPr>
          <w:sz w:val="22"/>
        </w:rPr>
        <w:t>INLAND TELEPHONE COMPANY</w:t>
      </w:r>
    </w:p>
    <w:p w:rsidR="00790A53" w:rsidRDefault="00790A53">
      <w:pPr>
        <w:tabs>
          <w:tab w:val="left" w:pos="720"/>
          <w:tab w:val="left" w:pos="900"/>
          <w:tab w:val="left" w:pos="1440"/>
          <w:tab w:val="left" w:pos="2160"/>
          <w:tab w:val="left" w:pos="2880"/>
          <w:tab w:val="left" w:pos="7560"/>
          <w:tab w:val="center" w:pos="10080"/>
        </w:tabs>
        <w:ind w:left="2160" w:hanging="2160"/>
        <w:rPr>
          <w:sz w:val="22"/>
        </w:rPr>
      </w:pPr>
    </w:p>
    <w:p w:rsidR="00790A53" w:rsidRDefault="00790A53">
      <w:pPr>
        <w:pStyle w:val="Heading4"/>
        <w:tabs>
          <w:tab w:val="center" w:pos="10080"/>
        </w:tabs>
      </w:pPr>
      <w:r>
        <w:t>SCHEDULE NO. 100</w:t>
      </w:r>
    </w:p>
    <w:p w:rsidR="00790A53" w:rsidRDefault="00790A53"/>
    <w:p w:rsidR="00790A53" w:rsidRPr="00B8396A" w:rsidRDefault="00790A53" w:rsidP="00B8396A">
      <w:pPr>
        <w:jc w:val="center"/>
        <w:rPr>
          <w:u w:val="single"/>
        </w:rPr>
      </w:pPr>
      <w:r w:rsidRPr="00B8396A">
        <w:rPr>
          <w:u w:val="single"/>
        </w:rPr>
        <w:t>CONCURRENCES (Continued)</w:t>
      </w:r>
    </w:p>
    <w:p w:rsidR="00790A53" w:rsidRDefault="00790A53">
      <w:pPr>
        <w:tabs>
          <w:tab w:val="center" w:pos="10080"/>
        </w:tabs>
        <w:ind w:left="720" w:hanging="720"/>
        <w:rPr>
          <w:sz w:val="22"/>
        </w:rPr>
      </w:pPr>
    </w:p>
    <w:p w:rsidR="00790A53" w:rsidRDefault="00790A53">
      <w:pPr>
        <w:tabs>
          <w:tab w:val="center" w:pos="10080"/>
        </w:tabs>
        <w:rPr>
          <w:sz w:val="22"/>
        </w:rPr>
      </w:pPr>
      <w:r>
        <w:rPr>
          <w:sz w:val="22"/>
        </w:rPr>
        <w:t>INTRASTATE ACCESS SERVICE: (Continued)</w:t>
      </w:r>
    </w:p>
    <w:p w:rsidR="00790A53" w:rsidRDefault="00790A53">
      <w:pPr>
        <w:tabs>
          <w:tab w:val="center" w:pos="10080"/>
        </w:tabs>
        <w:rPr>
          <w:sz w:val="22"/>
        </w:rPr>
      </w:pPr>
    </w:p>
    <w:p w:rsidR="00790A53" w:rsidRDefault="00790A53">
      <w:pPr>
        <w:tabs>
          <w:tab w:val="left" w:pos="720"/>
        </w:tabs>
        <w:ind w:firstLine="720"/>
        <w:rPr>
          <w:sz w:val="22"/>
        </w:rPr>
      </w:pPr>
      <w:r>
        <w:rPr>
          <w:sz w:val="22"/>
        </w:rPr>
        <w:t>EXCEPTIONS: (Continued)</w:t>
      </w:r>
    </w:p>
    <w:p w:rsidR="00790A53" w:rsidRDefault="00790A53">
      <w:pPr>
        <w:tabs>
          <w:tab w:val="left" w:pos="720"/>
          <w:tab w:val="left" w:pos="1440"/>
          <w:tab w:val="left" w:pos="2160"/>
          <w:tab w:val="left" w:pos="2520"/>
          <w:tab w:val="center" w:pos="10080"/>
        </w:tabs>
        <w:ind w:left="2160" w:hanging="2160"/>
        <w:rPr>
          <w:sz w:val="22"/>
        </w:rPr>
      </w:pPr>
    </w:p>
    <w:p w:rsidR="00790A53" w:rsidRDefault="00790A53">
      <w:pPr>
        <w:tabs>
          <w:tab w:val="left" w:pos="720"/>
          <w:tab w:val="left" w:pos="1440"/>
          <w:tab w:val="left" w:pos="2160"/>
          <w:tab w:val="left" w:pos="2520"/>
          <w:tab w:val="left" w:pos="7560"/>
          <w:tab w:val="center" w:pos="10080"/>
        </w:tabs>
        <w:ind w:left="2520" w:hanging="2520"/>
        <w:rPr>
          <w:sz w:val="22"/>
        </w:rPr>
      </w:pPr>
      <w:r>
        <w:rPr>
          <w:sz w:val="22"/>
        </w:rPr>
        <w:tab/>
        <w:t>8.</w:t>
      </w:r>
      <w:r>
        <w:rPr>
          <w:sz w:val="22"/>
        </w:rPr>
        <w:tab/>
      </w:r>
      <w:r>
        <w:rPr>
          <w:sz w:val="22"/>
          <w:u w:val="single"/>
        </w:rPr>
        <w:t>800 Data Base Access Service (Continued)</w:t>
      </w:r>
      <w:r>
        <w:rPr>
          <w:sz w:val="22"/>
        </w:rPr>
        <w:tab/>
      </w:r>
      <w:r>
        <w:rPr>
          <w:sz w:val="22"/>
        </w:rPr>
        <w:tab/>
      </w:r>
    </w:p>
    <w:p w:rsidR="00790A53" w:rsidRDefault="00790A53">
      <w:pPr>
        <w:tabs>
          <w:tab w:val="left" w:pos="720"/>
          <w:tab w:val="left" w:pos="1440"/>
          <w:tab w:val="left" w:pos="2160"/>
          <w:tab w:val="left" w:pos="2520"/>
          <w:tab w:val="left" w:pos="7560"/>
        </w:tabs>
        <w:ind w:left="2520" w:hanging="2520"/>
        <w:rPr>
          <w:sz w:val="22"/>
        </w:rPr>
      </w:pPr>
    </w:p>
    <w:p w:rsidR="00790A53" w:rsidRDefault="00790A53">
      <w:pPr>
        <w:tabs>
          <w:tab w:val="left" w:pos="720"/>
          <w:tab w:val="left" w:pos="900"/>
          <w:tab w:val="left" w:pos="1440"/>
          <w:tab w:val="left" w:pos="2160"/>
          <w:tab w:val="left" w:pos="2880"/>
          <w:tab w:val="left" w:pos="7560"/>
        </w:tabs>
        <w:ind w:left="1440" w:hanging="1440"/>
        <w:rPr>
          <w:sz w:val="22"/>
        </w:rPr>
      </w:pPr>
      <w:r>
        <w:rPr>
          <w:sz w:val="22"/>
        </w:rPr>
        <w:tab/>
      </w:r>
      <w:r>
        <w:rPr>
          <w:sz w:val="22"/>
        </w:rPr>
        <w:tab/>
        <w:t>(j)</w:t>
      </w:r>
      <w:r>
        <w:rPr>
          <w:sz w:val="22"/>
        </w:rPr>
        <w:tab/>
        <w:t>The following new Section 5.3.3(B) is added to Section 5.3.3 of WECA Tariff WN U</w:t>
      </w:r>
      <w:r>
        <w:rPr>
          <w:sz w:val="22"/>
        </w:rPr>
        <w:noBreakHyphen/>
        <w:t>2:</w:t>
      </w:r>
    </w:p>
    <w:p w:rsidR="00790A53" w:rsidRDefault="00790A53">
      <w:pPr>
        <w:tabs>
          <w:tab w:val="left" w:pos="720"/>
          <w:tab w:val="left" w:pos="900"/>
          <w:tab w:val="left" w:pos="1440"/>
          <w:tab w:val="left" w:pos="2160"/>
          <w:tab w:val="left" w:pos="2880"/>
          <w:tab w:val="left" w:pos="7560"/>
        </w:tabs>
        <w:ind w:left="2160" w:hanging="2160"/>
        <w:rPr>
          <w:sz w:val="22"/>
        </w:rPr>
      </w:pPr>
    </w:p>
    <w:p w:rsidR="00790A53" w:rsidRDefault="00790A53">
      <w:pPr>
        <w:tabs>
          <w:tab w:val="left" w:pos="720"/>
          <w:tab w:val="left" w:pos="900"/>
          <w:tab w:val="left" w:pos="1440"/>
          <w:tab w:val="left" w:pos="2160"/>
          <w:tab w:val="left" w:pos="2880"/>
          <w:tab w:val="left" w:pos="7560"/>
        </w:tabs>
        <w:ind w:left="2160" w:hanging="2160"/>
        <w:rPr>
          <w:sz w:val="22"/>
        </w:rPr>
      </w:pPr>
      <w:r>
        <w:rPr>
          <w:sz w:val="22"/>
        </w:rPr>
        <w:tab/>
      </w:r>
      <w:r>
        <w:rPr>
          <w:sz w:val="22"/>
        </w:rPr>
        <w:tab/>
      </w:r>
      <w:r>
        <w:rPr>
          <w:sz w:val="22"/>
        </w:rPr>
        <w:tab/>
        <w:t xml:space="preserve"> (B)</w:t>
      </w:r>
      <w:r>
        <w:rPr>
          <w:sz w:val="22"/>
        </w:rPr>
        <w:tab/>
      </w:r>
      <w:r>
        <w:rPr>
          <w:sz w:val="22"/>
          <w:u w:val="single"/>
        </w:rPr>
        <w:t>800 Data Base Access Service</w:t>
      </w:r>
    </w:p>
    <w:p w:rsidR="00790A53" w:rsidRDefault="00790A53">
      <w:pPr>
        <w:tabs>
          <w:tab w:val="left" w:pos="720"/>
          <w:tab w:val="left" w:pos="900"/>
          <w:tab w:val="left" w:pos="1440"/>
          <w:tab w:val="left" w:pos="2160"/>
          <w:tab w:val="left" w:pos="2880"/>
          <w:tab w:val="left" w:pos="7560"/>
        </w:tabs>
        <w:ind w:left="2160" w:hanging="2160"/>
        <w:rPr>
          <w:sz w:val="22"/>
        </w:rPr>
      </w:pPr>
    </w:p>
    <w:p w:rsidR="00790A53" w:rsidRDefault="00790A53">
      <w:pPr>
        <w:tabs>
          <w:tab w:val="left" w:pos="720"/>
          <w:tab w:val="left" w:pos="900"/>
          <w:tab w:val="left" w:pos="1440"/>
          <w:tab w:val="left" w:pos="2160"/>
          <w:tab w:val="left" w:pos="2880"/>
          <w:tab w:val="left" w:pos="7560"/>
        </w:tabs>
        <w:ind w:left="2160" w:hanging="2160"/>
        <w:rPr>
          <w:sz w:val="22"/>
        </w:rPr>
      </w:pPr>
      <w:r>
        <w:rPr>
          <w:sz w:val="22"/>
        </w:rPr>
        <w:tab/>
      </w:r>
      <w:r>
        <w:rPr>
          <w:sz w:val="22"/>
        </w:rPr>
        <w:tab/>
      </w:r>
      <w:r>
        <w:rPr>
          <w:sz w:val="22"/>
        </w:rPr>
        <w:tab/>
      </w:r>
      <w:r>
        <w:rPr>
          <w:sz w:val="22"/>
        </w:rPr>
        <w:tab/>
        <w:t>800 Data Base Access Service is provided with FGC and FGD switched access service.  When a 1+800+NXX+XXXX call is originated by an end user, the Telephone Company will utilize the Signaling System 7 (SS7) network to query an 800 data base to identify the customer to whom the call is to be delivered and provide vertical features based on the dialed ten digits.  If other necessary facilities and/or services (</w:t>
      </w:r>
      <w:r>
        <w:rPr>
          <w:sz w:val="22"/>
          <w:u w:val="single"/>
        </w:rPr>
        <w:t>e.g.</w:t>
      </w:r>
      <w:r>
        <w:rPr>
          <w:sz w:val="22"/>
        </w:rPr>
        <w:t>, trunks to the Telephone Company-designated Service Switching Point (SSP) initiating the query) have been ordered and installed, the call will then be routed to the identified customer over FGC and FGD switched access service.</w:t>
      </w:r>
    </w:p>
    <w:p w:rsidR="00790A53" w:rsidRDefault="00790A53">
      <w:pPr>
        <w:tabs>
          <w:tab w:val="left" w:pos="720"/>
          <w:tab w:val="left" w:pos="900"/>
          <w:tab w:val="left" w:pos="1440"/>
          <w:tab w:val="left" w:pos="2160"/>
          <w:tab w:val="left" w:pos="2880"/>
          <w:tab w:val="left" w:pos="7560"/>
        </w:tabs>
        <w:ind w:left="2160" w:hanging="2160"/>
        <w:rPr>
          <w:sz w:val="22"/>
        </w:rPr>
      </w:pPr>
    </w:p>
    <w:p w:rsidR="00790A53" w:rsidRDefault="00790A53">
      <w:pPr>
        <w:tabs>
          <w:tab w:val="left" w:pos="720"/>
          <w:tab w:val="left" w:pos="900"/>
          <w:tab w:val="left" w:pos="1440"/>
          <w:tab w:val="left" w:pos="2160"/>
          <w:tab w:val="left" w:pos="2880"/>
          <w:tab w:val="left" w:pos="7560"/>
        </w:tabs>
        <w:ind w:left="2160" w:hanging="2160"/>
        <w:rPr>
          <w:sz w:val="22"/>
        </w:rPr>
      </w:pPr>
      <w:r>
        <w:rPr>
          <w:sz w:val="22"/>
        </w:rPr>
        <w:tab/>
      </w:r>
      <w:r>
        <w:rPr>
          <w:sz w:val="22"/>
        </w:rPr>
        <w:tab/>
      </w:r>
      <w:r>
        <w:rPr>
          <w:sz w:val="22"/>
        </w:rPr>
        <w:tab/>
      </w:r>
      <w:r>
        <w:rPr>
          <w:sz w:val="22"/>
        </w:rPr>
        <w:tab/>
        <w:t>A Basic or Vertical Feature Query charge, as set forth in 5.8.1(E</w:t>
      </w:r>
      <w:proofErr w:type="gramStart"/>
      <w:r>
        <w:rPr>
          <w:sz w:val="22"/>
        </w:rPr>
        <w:t>)(</w:t>
      </w:r>
      <w:proofErr w:type="gramEnd"/>
      <w:r>
        <w:rPr>
          <w:sz w:val="22"/>
        </w:rPr>
        <w:t xml:space="preserve">1) following, is assessed for each query launched to the data base which identifies the customer to whom the call is to be delivered.  The Basic Query provides the identification of the customer to whom the call is to be delivered and includes area of service routing which allows routing of 800 calls by telephone companies to different interexchange carriers based on the Local Access Transport Area (LATA) in which the call originates.  The Vertical Feature Query provides the same customer identification as the basic query and vertical features which may </w:t>
      </w:r>
    </w:p>
    <w:p w:rsidR="00790A53" w:rsidRDefault="00790A53">
      <w:pPr>
        <w:tabs>
          <w:tab w:val="left" w:pos="720"/>
          <w:tab w:val="left" w:pos="900"/>
          <w:tab w:val="left" w:pos="1440"/>
          <w:tab w:val="left" w:pos="2160"/>
          <w:tab w:val="left" w:pos="2880"/>
          <w:tab w:val="left" w:pos="7560"/>
          <w:tab w:val="center" w:pos="10080"/>
        </w:tabs>
        <w:ind w:left="2160" w:hanging="2160"/>
        <w:rPr>
          <w:sz w:val="22"/>
        </w:rPr>
      </w:pPr>
      <w:r>
        <w:rPr>
          <w:sz w:val="22"/>
        </w:rPr>
        <w:tab/>
      </w:r>
      <w:r>
        <w:rPr>
          <w:sz w:val="22"/>
        </w:rPr>
        <w:tab/>
      </w:r>
      <w:r>
        <w:rPr>
          <w:sz w:val="22"/>
        </w:rPr>
        <w:tab/>
      </w:r>
      <w:r>
        <w:rPr>
          <w:sz w:val="22"/>
        </w:rPr>
        <w:tab/>
      </w:r>
      <w:proofErr w:type="gramStart"/>
      <w:r>
        <w:rPr>
          <w:sz w:val="22"/>
        </w:rPr>
        <w:t>include</w:t>
      </w:r>
      <w:proofErr w:type="gramEnd"/>
      <w:r>
        <w:rPr>
          <w:sz w:val="22"/>
        </w:rPr>
        <w:t>:  (1) call validation (ensuring that calls originate from subscribed service</w:t>
      </w:r>
      <w:r w:rsidR="00B82CC6">
        <w:rPr>
          <w:sz w:val="22"/>
        </w:rPr>
        <w:t xml:space="preserve"> areas);</w:t>
      </w:r>
      <w:r>
        <w:rPr>
          <w:sz w:val="22"/>
        </w:rPr>
        <w:tab/>
      </w:r>
    </w:p>
    <w:p w:rsidR="00790A53" w:rsidRPr="00B8396A" w:rsidRDefault="00790A53">
      <w:pPr>
        <w:tabs>
          <w:tab w:val="left" w:pos="720"/>
          <w:tab w:val="left" w:pos="900"/>
          <w:tab w:val="left" w:pos="1440"/>
          <w:tab w:val="left" w:pos="2160"/>
          <w:tab w:val="left" w:pos="2880"/>
          <w:tab w:val="left" w:pos="7560"/>
          <w:tab w:val="center" w:pos="10080"/>
        </w:tabs>
        <w:ind w:left="2160" w:hanging="2160"/>
      </w:pPr>
      <w:r>
        <w:rPr>
          <w:sz w:val="22"/>
        </w:rPr>
        <w:br w:type="page"/>
      </w:r>
      <w:r w:rsidRPr="00B8396A">
        <w:lastRenderedPageBreak/>
        <w:t>WN U-7</w:t>
      </w:r>
    </w:p>
    <w:p w:rsidR="00790A53" w:rsidRDefault="00BE6172">
      <w:pPr>
        <w:tabs>
          <w:tab w:val="left" w:pos="720"/>
          <w:tab w:val="left" w:pos="900"/>
          <w:tab w:val="left" w:pos="1440"/>
          <w:tab w:val="left" w:pos="2160"/>
          <w:tab w:val="left" w:pos="2880"/>
          <w:tab w:val="left" w:pos="7560"/>
          <w:tab w:val="center" w:pos="10080"/>
        </w:tabs>
        <w:ind w:left="2160" w:hanging="2160"/>
        <w:rPr>
          <w:sz w:val="22"/>
        </w:rPr>
      </w:pPr>
      <w:proofErr w:type="gramStart"/>
      <w:r>
        <w:rPr>
          <w:sz w:val="22"/>
        </w:rPr>
        <w:t>ORIGINAL SHEET NO.</w:t>
      </w:r>
      <w:proofErr w:type="gramEnd"/>
      <w:r>
        <w:rPr>
          <w:sz w:val="22"/>
        </w:rPr>
        <w:t xml:space="preserve"> 421</w:t>
      </w:r>
    </w:p>
    <w:p w:rsidR="00790A53" w:rsidRDefault="00790A53">
      <w:pPr>
        <w:tabs>
          <w:tab w:val="left" w:pos="720"/>
          <w:tab w:val="left" w:pos="900"/>
          <w:tab w:val="left" w:pos="1440"/>
          <w:tab w:val="left" w:pos="2160"/>
          <w:tab w:val="left" w:pos="2880"/>
          <w:tab w:val="left" w:pos="7560"/>
          <w:tab w:val="center" w:pos="10080"/>
        </w:tabs>
        <w:ind w:left="2160" w:hanging="2160"/>
        <w:rPr>
          <w:sz w:val="22"/>
        </w:rPr>
      </w:pPr>
    </w:p>
    <w:p w:rsidR="00790A53" w:rsidRDefault="00790A53">
      <w:pPr>
        <w:tabs>
          <w:tab w:val="left" w:pos="720"/>
          <w:tab w:val="left" w:pos="900"/>
          <w:tab w:val="left" w:pos="1440"/>
          <w:tab w:val="left" w:pos="2160"/>
          <w:tab w:val="left" w:pos="2880"/>
          <w:tab w:val="left" w:pos="7560"/>
          <w:tab w:val="center" w:pos="10080"/>
        </w:tabs>
        <w:ind w:left="2160" w:hanging="2160"/>
        <w:rPr>
          <w:sz w:val="22"/>
        </w:rPr>
      </w:pPr>
    </w:p>
    <w:p w:rsidR="00790A53" w:rsidRDefault="00790A53">
      <w:pPr>
        <w:tabs>
          <w:tab w:val="left" w:pos="720"/>
          <w:tab w:val="left" w:pos="900"/>
          <w:tab w:val="left" w:pos="1440"/>
          <w:tab w:val="left" w:pos="2160"/>
          <w:tab w:val="left" w:pos="2880"/>
          <w:tab w:val="left" w:pos="7560"/>
          <w:tab w:val="center" w:pos="10080"/>
        </w:tabs>
        <w:ind w:left="2160" w:hanging="2160"/>
        <w:rPr>
          <w:sz w:val="22"/>
        </w:rPr>
      </w:pPr>
    </w:p>
    <w:p w:rsidR="00790A53" w:rsidRDefault="00790A53">
      <w:pPr>
        <w:tabs>
          <w:tab w:val="left" w:pos="720"/>
          <w:tab w:val="left" w:pos="900"/>
          <w:tab w:val="left" w:pos="1440"/>
          <w:tab w:val="left" w:pos="2160"/>
          <w:tab w:val="left" w:pos="2880"/>
          <w:tab w:val="left" w:pos="7560"/>
          <w:tab w:val="center" w:pos="10080"/>
        </w:tabs>
        <w:ind w:left="2160" w:hanging="2160"/>
        <w:rPr>
          <w:sz w:val="22"/>
        </w:rPr>
      </w:pPr>
      <w:r>
        <w:rPr>
          <w:sz w:val="22"/>
        </w:rPr>
        <w:t>INLAND TELEPHONE COMPANY</w:t>
      </w:r>
    </w:p>
    <w:p w:rsidR="00790A53" w:rsidRDefault="00790A53">
      <w:pPr>
        <w:tabs>
          <w:tab w:val="left" w:pos="720"/>
          <w:tab w:val="left" w:pos="900"/>
          <w:tab w:val="left" w:pos="1440"/>
          <w:tab w:val="left" w:pos="2160"/>
          <w:tab w:val="left" w:pos="2880"/>
          <w:tab w:val="left" w:pos="7560"/>
          <w:tab w:val="center" w:pos="10080"/>
        </w:tabs>
        <w:ind w:left="2160" w:hanging="2160"/>
        <w:rPr>
          <w:sz w:val="22"/>
        </w:rPr>
      </w:pPr>
    </w:p>
    <w:p w:rsidR="00790A53" w:rsidRDefault="00790A53">
      <w:pPr>
        <w:pStyle w:val="Heading4"/>
        <w:tabs>
          <w:tab w:val="center" w:pos="10080"/>
        </w:tabs>
      </w:pPr>
      <w:r>
        <w:t>SCHEDULE NO. 100</w:t>
      </w:r>
    </w:p>
    <w:p w:rsidR="00790A53" w:rsidRDefault="00790A53"/>
    <w:p w:rsidR="00790A53" w:rsidRPr="00B8396A" w:rsidRDefault="00790A53" w:rsidP="00B8396A">
      <w:pPr>
        <w:jc w:val="center"/>
        <w:rPr>
          <w:u w:val="single"/>
        </w:rPr>
      </w:pPr>
      <w:r w:rsidRPr="00B8396A">
        <w:rPr>
          <w:u w:val="single"/>
        </w:rPr>
        <w:t>CONCURRENCES (Continued)</w:t>
      </w:r>
    </w:p>
    <w:p w:rsidR="00790A53" w:rsidRDefault="00790A53">
      <w:pPr>
        <w:tabs>
          <w:tab w:val="center" w:pos="10080"/>
        </w:tabs>
        <w:ind w:left="720" w:hanging="720"/>
        <w:rPr>
          <w:sz w:val="22"/>
        </w:rPr>
      </w:pPr>
    </w:p>
    <w:p w:rsidR="00790A53" w:rsidRDefault="00790A53">
      <w:pPr>
        <w:tabs>
          <w:tab w:val="center" w:pos="10080"/>
        </w:tabs>
        <w:rPr>
          <w:sz w:val="22"/>
        </w:rPr>
      </w:pPr>
      <w:r>
        <w:rPr>
          <w:sz w:val="22"/>
        </w:rPr>
        <w:t>INTRASTATE ACCESS SERVICE: (Continued)</w:t>
      </w:r>
    </w:p>
    <w:p w:rsidR="00790A53" w:rsidRDefault="00790A53">
      <w:pPr>
        <w:tabs>
          <w:tab w:val="center" w:pos="10080"/>
        </w:tabs>
        <w:rPr>
          <w:sz w:val="22"/>
        </w:rPr>
      </w:pPr>
    </w:p>
    <w:p w:rsidR="00790A53" w:rsidRDefault="00790A53">
      <w:pPr>
        <w:tabs>
          <w:tab w:val="left" w:pos="720"/>
        </w:tabs>
        <w:ind w:firstLine="720"/>
        <w:rPr>
          <w:sz w:val="22"/>
        </w:rPr>
      </w:pPr>
      <w:r>
        <w:rPr>
          <w:sz w:val="22"/>
        </w:rPr>
        <w:t>EXCEPTIONS: (Continued)</w:t>
      </w:r>
    </w:p>
    <w:p w:rsidR="00790A53" w:rsidRDefault="00790A53">
      <w:pPr>
        <w:tabs>
          <w:tab w:val="left" w:pos="720"/>
          <w:tab w:val="left" w:pos="1440"/>
          <w:tab w:val="left" w:pos="2160"/>
          <w:tab w:val="left" w:pos="2520"/>
          <w:tab w:val="center" w:pos="10080"/>
        </w:tabs>
        <w:ind w:left="2160" w:hanging="2160"/>
        <w:rPr>
          <w:sz w:val="22"/>
        </w:rPr>
      </w:pPr>
    </w:p>
    <w:p w:rsidR="00790A53" w:rsidRDefault="00790A53">
      <w:pPr>
        <w:tabs>
          <w:tab w:val="left" w:pos="720"/>
          <w:tab w:val="left" w:pos="1440"/>
          <w:tab w:val="left" w:pos="2160"/>
          <w:tab w:val="left" w:pos="2520"/>
          <w:tab w:val="left" w:pos="7560"/>
          <w:tab w:val="center" w:pos="10080"/>
        </w:tabs>
        <w:ind w:left="2520" w:hanging="2520"/>
        <w:rPr>
          <w:sz w:val="22"/>
        </w:rPr>
      </w:pPr>
      <w:r>
        <w:rPr>
          <w:sz w:val="22"/>
        </w:rPr>
        <w:tab/>
        <w:t>8.</w:t>
      </w:r>
      <w:r>
        <w:rPr>
          <w:sz w:val="22"/>
        </w:rPr>
        <w:tab/>
      </w:r>
      <w:r>
        <w:rPr>
          <w:sz w:val="22"/>
          <w:u w:val="single"/>
        </w:rPr>
        <w:t>800 Data Base Access Service (Continued)</w:t>
      </w:r>
      <w:r>
        <w:rPr>
          <w:sz w:val="22"/>
        </w:rPr>
        <w:tab/>
      </w:r>
      <w:r>
        <w:rPr>
          <w:sz w:val="22"/>
        </w:rPr>
        <w:tab/>
      </w:r>
    </w:p>
    <w:p w:rsidR="00790A53" w:rsidRDefault="00790A53">
      <w:pPr>
        <w:tabs>
          <w:tab w:val="left" w:pos="720"/>
          <w:tab w:val="left" w:pos="1440"/>
          <w:tab w:val="left" w:pos="2160"/>
          <w:tab w:val="left" w:pos="2520"/>
          <w:tab w:val="left" w:pos="7560"/>
        </w:tabs>
        <w:ind w:left="2520" w:hanging="2520"/>
        <w:rPr>
          <w:sz w:val="22"/>
        </w:rPr>
      </w:pPr>
    </w:p>
    <w:p w:rsidR="00790A53" w:rsidRDefault="00790A53">
      <w:pPr>
        <w:tabs>
          <w:tab w:val="left" w:pos="720"/>
          <w:tab w:val="left" w:pos="900"/>
          <w:tab w:val="left" w:pos="1440"/>
          <w:tab w:val="left" w:pos="2160"/>
          <w:tab w:val="left" w:pos="2880"/>
          <w:tab w:val="left" w:pos="7560"/>
        </w:tabs>
        <w:ind w:left="1440" w:hanging="1440"/>
        <w:rPr>
          <w:sz w:val="22"/>
        </w:rPr>
      </w:pPr>
      <w:r>
        <w:rPr>
          <w:sz w:val="22"/>
        </w:rPr>
        <w:tab/>
      </w:r>
      <w:r>
        <w:rPr>
          <w:sz w:val="22"/>
        </w:rPr>
        <w:tab/>
        <w:t>(j)</w:t>
      </w:r>
      <w:r>
        <w:rPr>
          <w:sz w:val="22"/>
        </w:rPr>
        <w:tab/>
        <w:t>The following new Section 5.3.3(B) is added to Section 5.3.3 of WECA Tariff WN U</w:t>
      </w:r>
      <w:r>
        <w:rPr>
          <w:sz w:val="22"/>
        </w:rPr>
        <w:noBreakHyphen/>
        <w:t>2: (Continued)</w:t>
      </w:r>
    </w:p>
    <w:p w:rsidR="00790A53" w:rsidRDefault="00790A53">
      <w:pPr>
        <w:tabs>
          <w:tab w:val="left" w:pos="720"/>
          <w:tab w:val="left" w:pos="900"/>
          <w:tab w:val="left" w:pos="1440"/>
          <w:tab w:val="left" w:pos="2160"/>
          <w:tab w:val="left" w:pos="2880"/>
          <w:tab w:val="left" w:pos="7560"/>
        </w:tabs>
        <w:ind w:left="2160" w:hanging="2160"/>
        <w:rPr>
          <w:sz w:val="22"/>
        </w:rPr>
      </w:pPr>
    </w:p>
    <w:p w:rsidR="00790A53" w:rsidRDefault="00790A53">
      <w:pPr>
        <w:tabs>
          <w:tab w:val="left" w:pos="720"/>
          <w:tab w:val="left" w:pos="900"/>
          <w:tab w:val="left" w:pos="1440"/>
          <w:tab w:val="left" w:pos="2160"/>
          <w:tab w:val="left" w:pos="2880"/>
          <w:tab w:val="left" w:pos="7560"/>
        </w:tabs>
        <w:ind w:left="2160" w:hanging="2160"/>
        <w:rPr>
          <w:sz w:val="22"/>
        </w:rPr>
      </w:pPr>
      <w:r>
        <w:rPr>
          <w:sz w:val="22"/>
        </w:rPr>
        <w:tab/>
      </w:r>
      <w:r>
        <w:rPr>
          <w:sz w:val="22"/>
        </w:rPr>
        <w:tab/>
      </w:r>
      <w:r>
        <w:rPr>
          <w:sz w:val="22"/>
        </w:rPr>
        <w:tab/>
        <w:t xml:space="preserve"> (B)</w:t>
      </w:r>
      <w:r>
        <w:rPr>
          <w:sz w:val="22"/>
        </w:rPr>
        <w:tab/>
      </w:r>
      <w:r>
        <w:rPr>
          <w:sz w:val="22"/>
          <w:u w:val="single"/>
        </w:rPr>
        <w:t>800 Data Base Access Service (Continued)</w:t>
      </w:r>
    </w:p>
    <w:p w:rsidR="00790A53" w:rsidRDefault="00790A53">
      <w:pPr>
        <w:tabs>
          <w:tab w:val="left" w:pos="720"/>
          <w:tab w:val="left" w:pos="900"/>
          <w:tab w:val="left" w:pos="1440"/>
          <w:tab w:val="left" w:pos="2160"/>
          <w:tab w:val="left" w:pos="2880"/>
          <w:tab w:val="left" w:pos="7560"/>
        </w:tabs>
        <w:ind w:left="2160" w:hanging="2160"/>
        <w:rPr>
          <w:sz w:val="22"/>
        </w:rPr>
      </w:pPr>
    </w:p>
    <w:p w:rsidR="00790A53" w:rsidRDefault="00B82CC6">
      <w:pPr>
        <w:tabs>
          <w:tab w:val="left" w:pos="720"/>
          <w:tab w:val="left" w:pos="900"/>
          <w:tab w:val="left" w:pos="1440"/>
          <w:tab w:val="left" w:pos="2160"/>
          <w:tab w:val="left" w:pos="2880"/>
          <w:tab w:val="left" w:pos="7560"/>
        </w:tabs>
        <w:ind w:left="2160" w:hanging="2160"/>
        <w:rPr>
          <w:sz w:val="22"/>
        </w:rPr>
      </w:pPr>
      <w:r>
        <w:rPr>
          <w:sz w:val="22"/>
        </w:rPr>
        <w:tab/>
      </w:r>
      <w:r>
        <w:rPr>
          <w:sz w:val="22"/>
        </w:rPr>
        <w:tab/>
      </w:r>
      <w:r>
        <w:rPr>
          <w:sz w:val="22"/>
        </w:rPr>
        <w:tab/>
      </w:r>
      <w:r>
        <w:rPr>
          <w:sz w:val="22"/>
        </w:rPr>
        <w:tab/>
      </w:r>
      <w:r w:rsidR="00790A53">
        <w:rPr>
          <w:sz w:val="22"/>
        </w:rPr>
        <w:t xml:space="preserve">(2) POTS translation of 800 numbers; (3) alternate POTS translation (which allows subscribers to vary the routing of 800 calls based on factors such as time of day or place of origin of the call); and (4) multiple carrier routing (which allows subscribers to route to different carriers based on factors similar to those in (3)).  When POTS translation of 800 numbers is to be furnished, the 800 Data Base Access Service </w:t>
      </w:r>
      <w:proofErr w:type="gramStart"/>
      <w:r w:rsidR="00790A53">
        <w:rPr>
          <w:sz w:val="22"/>
        </w:rPr>
        <w:t>customer</w:t>
      </w:r>
      <w:proofErr w:type="gramEnd"/>
      <w:r w:rsidR="00790A53">
        <w:rPr>
          <w:sz w:val="22"/>
        </w:rPr>
        <w:t xml:space="preserve"> must provide to the 800 SMS the full-ten-digit local exchange number (NPA-NXX-XXXX) to be associated with the 800 number.  In all cases where 800 Data Base Access Service is to be utilized, the carrier to which the 800 call is to be delivered must be provided by the 800 Data Base Access Service </w:t>
      </w:r>
      <w:proofErr w:type="gramStart"/>
      <w:r w:rsidR="00790A53">
        <w:rPr>
          <w:sz w:val="22"/>
        </w:rPr>
        <w:t>customer</w:t>
      </w:r>
      <w:proofErr w:type="gramEnd"/>
      <w:r w:rsidR="00790A53">
        <w:rPr>
          <w:sz w:val="22"/>
        </w:rPr>
        <w:t xml:space="preserve"> to the 800 SMS.</w:t>
      </w:r>
    </w:p>
    <w:p w:rsidR="00790A53" w:rsidRDefault="00790A53">
      <w:pPr>
        <w:tabs>
          <w:tab w:val="left" w:pos="720"/>
          <w:tab w:val="left" w:pos="900"/>
          <w:tab w:val="left" w:pos="1440"/>
          <w:tab w:val="left" w:pos="2160"/>
          <w:tab w:val="left" w:pos="2880"/>
          <w:tab w:val="left" w:pos="7560"/>
        </w:tabs>
        <w:ind w:left="2160" w:hanging="2160"/>
        <w:rPr>
          <w:sz w:val="22"/>
        </w:rPr>
      </w:pPr>
    </w:p>
    <w:p w:rsidR="00790A53" w:rsidRDefault="00790A53">
      <w:pPr>
        <w:tabs>
          <w:tab w:val="left" w:pos="720"/>
          <w:tab w:val="left" w:pos="900"/>
          <w:tab w:val="left" w:pos="1440"/>
          <w:tab w:val="left" w:pos="2160"/>
          <w:tab w:val="left" w:pos="2880"/>
          <w:tab w:val="left" w:pos="7560"/>
        </w:tabs>
        <w:ind w:left="2160" w:hanging="2160"/>
        <w:rPr>
          <w:sz w:val="22"/>
        </w:rPr>
      </w:pPr>
      <w:r>
        <w:rPr>
          <w:sz w:val="22"/>
        </w:rPr>
        <w:tab/>
      </w:r>
      <w:r>
        <w:rPr>
          <w:sz w:val="22"/>
        </w:rPr>
        <w:tab/>
      </w:r>
      <w:r>
        <w:rPr>
          <w:sz w:val="22"/>
        </w:rPr>
        <w:tab/>
      </w:r>
      <w:r>
        <w:rPr>
          <w:sz w:val="22"/>
        </w:rPr>
        <w:tab/>
        <w:t>The description and application of this charge with respect to Feature Group C or Feature Group D is as set forth in 5.7.1(D)(7) and 5.7.1(D) following.</w:t>
      </w:r>
    </w:p>
    <w:p w:rsidR="00790A53" w:rsidRDefault="00790A53">
      <w:pPr>
        <w:tabs>
          <w:tab w:val="left" w:pos="720"/>
          <w:tab w:val="left" w:pos="900"/>
          <w:tab w:val="left" w:pos="1440"/>
          <w:tab w:val="left" w:pos="2160"/>
          <w:tab w:val="left" w:pos="2880"/>
          <w:tab w:val="left" w:pos="7560"/>
        </w:tabs>
        <w:ind w:left="2160" w:hanging="2160"/>
        <w:rPr>
          <w:sz w:val="22"/>
        </w:rPr>
      </w:pPr>
    </w:p>
    <w:p w:rsidR="00790A53" w:rsidRDefault="00790A53">
      <w:pPr>
        <w:tabs>
          <w:tab w:val="left" w:pos="720"/>
          <w:tab w:val="left" w:pos="900"/>
          <w:tab w:val="left" w:pos="1440"/>
          <w:tab w:val="left" w:pos="2160"/>
          <w:tab w:val="left" w:pos="2880"/>
          <w:tab w:val="left" w:pos="7560"/>
        </w:tabs>
        <w:ind w:left="2160" w:hanging="2160"/>
        <w:rPr>
          <w:sz w:val="22"/>
        </w:rPr>
      </w:pPr>
      <w:r>
        <w:rPr>
          <w:sz w:val="22"/>
        </w:rPr>
        <w:tab/>
      </w:r>
      <w:r>
        <w:rPr>
          <w:sz w:val="22"/>
        </w:rPr>
        <w:tab/>
      </w:r>
      <w:r>
        <w:rPr>
          <w:sz w:val="22"/>
        </w:rPr>
        <w:tab/>
      </w:r>
      <w:r>
        <w:rPr>
          <w:sz w:val="22"/>
        </w:rPr>
        <w:tab/>
        <w:t>The manner in which 800 data base access service is provided is dependent on the availability of SS7 service at the end office from which the service is provided as outlined following:</w:t>
      </w:r>
    </w:p>
    <w:p w:rsidR="00790A53" w:rsidRDefault="00790A53">
      <w:pPr>
        <w:tabs>
          <w:tab w:val="left" w:pos="720"/>
          <w:tab w:val="left" w:pos="900"/>
          <w:tab w:val="left" w:pos="1440"/>
          <w:tab w:val="left" w:pos="2160"/>
          <w:tab w:val="left" w:pos="2880"/>
          <w:tab w:val="left" w:pos="7560"/>
        </w:tabs>
        <w:ind w:left="2160" w:hanging="2160"/>
        <w:rPr>
          <w:sz w:val="22"/>
        </w:rPr>
      </w:pPr>
    </w:p>
    <w:p w:rsidR="00790A53" w:rsidRDefault="00790A53">
      <w:pPr>
        <w:tabs>
          <w:tab w:val="left" w:pos="720"/>
          <w:tab w:val="left" w:pos="900"/>
          <w:tab w:val="left" w:pos="1440"/>
          <w:tab w:val="left" w:pos="2160"/>
          <w:tab w:val="left" w:pos="2880"/>
          <w:tab w:val="left" w:pos="7560"/>
        </w:tabs>
        <w:ind w:left="2880" w:hanging="2880"/>
        <w:rPr>
          <w:sz w:val="22"/>
        </w:rPr>
      </w:pPr>
      <w:r>
        <w:rPr>
          <w:sz w:val="22"/>
        </w:rPr>
        <w:tab/>
      </w:r>
      <w:r>
        <w:rPr>
          <w:sz w:val="22"/>
        </w:rPr>
        <w:tab/>
      </w:r>
      <w:r>
        <w:rPr>
          <w:sz w:val="22"/>
        </w:rPr>
        <w:tab/>
      </w:r>
      <w:r>
        <w:rPr>
          <w:sz w:val="22"/>
        </w:rPr>
        <w:tab/>
        <w:t>-</w:t>
      </w:r>
      <w:r>
        <w:rPr>
          <w:sz w:val="22"/>
        </w:rPr>
        <w:tab/>
        <w:t xml:space="preserve">When 800 Data Base Access Service originates at an end office equipped with Service Switching Point (SSP) capability for querying centralized </w:t>
      </w:r>
    </w:p>
    <w:p w:rsidR="00790A53" w:rsidRDefault="00790A53">
      <w:pPr>
        <w:tabs>
          <w:tab w:val="left" w:pos="720"/>
          <w:tab w:val="left" w:pos="900"/>
          <w:tab w:val="left" w:pos="1440"/>
          <w:tab w:val="left" w:pos="2160"/>
          <w:tab w:val="left" w:pos="2880"/>
          <w:tab w:val="left" w:pos="7560"/>
          <w:tab w:val="center" w:pos="10080"/>
        </w:tabs>
        <w:ind w:left="2880" w:hanging="2880"/>
        <w:rPr>
          <w:sz w:val="22"/>
        </w:rPr>
      </w:pPr>
      <w:r>
        <w:rPr>
          <w:sz w:val="22"/>
        </w:rPr>
        <w:tab/>
      </w:r>
      <w:r>
        <w:rPr>
          <w:sz w:val="22"/>
        </w:rPr>
        <w:tab/>
      </w:r>
      <w:r>
        <w:rPr>
          <w:sz w:val="22"/>
        </w:rPr>
        <w:tab/>
      </w:r>
      <w:r>
        <w:rPr>
          <w:sz w:val="22"/>
        </w:rPr>
        <w:tab/>
      </w:r>
      <w:r>
        <w:rPr>
          <w:sz w:val="22"/>
        </w:rPr>
        <w:tab/>
      </w:r>
      <w:proofErr w:type="gramStart"/>
      <w:r>
        <w:rPr>
          <w:sz w:val="22"/>
        </w:rPr>
        <w:t>data</w:t>
      </w:r>
      <w:proofErr w:type="gramEnd"/>
      <w:r>
        <w:rPr>
          <w:sz w:val="22"/>
        </w:rPr>
        <w:t xml:space="preserve"> bases, all such service will be provisioned from that end office.</w:t>
      </w:r>
      <w:r>
        <w:rPr>
          <w:sz w:val="22"/>
        </w:rPr>
        <w:tab/>
      </w:r>
    </w:p>
    <w:p w:rsidR="00790A53" w:rsidRPr="00B8396A" w:rsidRDefault="00790A53">
      <w:pPr>
        <w:tabs>
          <w:tab w:val="left" w:pos="720"/>
          <w:tab w:val="left" w:pos="900"/>
          <w:tab w:val="left" w:pos="1440"/>
          <w:tab w:val="left" w:pos="2160"/>
          <w:tab w:val="left" w:pos="2880"/>
          <w:tab w:val="left" w:pos="7560"/>
          <w:tab w:val="center" w:pos="10080"/>
        </w:tabs>
        <w:ind w:left="2160" w:hanging="2160"/>
      </w:pPr>
      <w:r>
        <w:rPr>
          <w:sz w:val="22"/>
        </w:rPr>
        <w:br w:type="page"/>
      </w:r>
      <w:r w:rsidRPr="00B8396A">
        <w:lastRenderedPageBreak/>
        <w:t>WN U-7</w:t>
      </w:r>
    </w:p>
    <w:p w:rsidR="00790A53" w:rsidRDefault="00BE6172">
      <w:pPr>
        <w:tabs>
          <w:tab w:val="left" w:pos="720"/>
          <w:tab w:val="left" w:pos="900"/>
          <w:tab w:val="left" w:pos="1440"/>
          <w:tab w:val="left" w:pos="2160"/>
          <w:tab w:val="left" w:pos="2880"/>
          <w:tab w:val="left" w:pos="7560"/>
          <w:tab w:val="center" w:pos="10080"/>
        </w:tabs>
        <w:ind w:left="2160" w:hanging="2160"/>
        <w:rPr>
          <w:sz w:val="22"/>
        </w:rPr>
      </w:pPr>
      <w:proofErr w:type="gramStart"/>
      <w:r>
        <w:rPr>
          <w:sz w:val="22"/>
        </w:rPr>
        <w:t>ORIGINAL SHEET NO.</w:t>
      </w:r>
      <w:proofErr w:type="gramEnd"/>
      <w:r>
        <w:rPr>
          <w:sz w:val="22"/>
        </w:rPr>
        <w:t xml:space="preserve"> 422</w:t>
      </w:r>
    </w:p>
    <w:p w:rsidR="00790A53" w:rsidRDefault="00790A53">
      <w:pPr>
        <w:tabs>
          <w:tab w:val="left" w:pos="720"/>
          <w:tab w:val="left" w:pos="900"/>
          <w:tab w:val="left" w:pos="1440"/>
          <w:tab w:val="left" w:pos="2160"/>
          <w:tab w:val="left" w:pos="2880"/>
          <w:tab w:val="left" w:pos="7560"/>
          <w:tab w:val="center" w:pos="10080"/>
        </w:tabs>
        <w:ind w:left="2160" w:hanging="2160"/>
        <w:rPr>
          <w:sz w:val="22"/>
        </w:rPr>
      </w:pPr>
    </w:p>
    <w:p w:rsidR="00790A53" w:rsidRDefault="00790A53">
      <w:pPr>
        <w:tabs>
          <w:tab w:val="left" w:pos="720"/>
          <w:tab w:val="left" w:pos="900"/>
          <w:tab w:val="left" w:pos="1440"/>
          <w:tab w:val="left" w:pos="2160"/>
          <w:tab w:val="left" w:pos="2880"/>
          <w:tab w:val="left" w:pos="7560"/>
          <w:tab w:val="center" w:pos="10080"/>
        </w:tabs>
        <w:ind w:left="2160" w:hanging="2160"/>
        <w:rPr>
          <w:sz w:val="22"/>
        </w:rPr>
      </w:pPr>
    </w:p>
    <w:p w:rsidR="00790A53" w:rsidRDefault="00790A53">
      <w:pPr>
        <w:tabs>
          <w:tab w:val="left" w:pos="720"/>
          <w:tab w:val="left" w:pos="900"/>
          <w:tab w:val="left" w:pos="1440"/>
          <w:tab w:val="left" w:pos="2160"/>
          <w:tab w:val="left" w:pos="2880"/>
          <w:tab w:val="left" w:pos="7560"/>
          <w:tab w:val="center" w:pos="10080"/>
        </w:tabs>
        <w:ind w:left="2160" w:hanging="2160"/>
        <w:rPr>
          <w:sz w:val="22"/>
        </w:rPr>
      </w:pPr>
    </w:p>
    <w:p w:rsidR="00790A53" w:rsidRDefault="00790A53">
      <w:pPr>
        <w:tabs>
          <w:tab w:val="left" w:pos="720"/>
          <w:tab w:val="left" w:pos="900"/>
          <w:tab w:val="left" w:pos="1440"/>
          <w:tab w:val="left" w:pos="2160"/>
          <w:tab w:val="left" w:pos="2880"/>
          <w:tab w:val="left" w:pos="7560"/>
          <w:tab w:val="center" w:pos="10080"/>
        </w:tabs>
        <w:ind w:left="2160" w:hanging="2160"/>
        <w:rPr>
          <w:sz w:val="22"/>
        </w:rPr>
      </w:pPr>
      <w:r>
        <w:rPr>
          <w:sz w:val="22"/>
        </w:rPr>
        <w:t>INLAND TELEPHONE COMPANY</w:t>
      </w:r>
    </w:p>
    <w:p w:rsidR="00790A53" w:rsidRDefault="00790A53">
      <w:pPr>
        <w:tabs>
          <w:tab w:val="left" w:pos="720"/>
          <w:tab w:val="left" w:pos="900"/>
          <w:tab w:val="left" w:pos="1440"/>
          <w:tab w:val="left" w:pos="2160"/>
          <w:tab w:val="left" w:pos="2880"/>
          <w:tab w:val="left" w:pos="7560"/>
          <w:tab w:val="center" w:pos="10080"/>
        </w:tabs>
        <w:ind w:left="2160" w:hanging="2160"/>
        <w:rPr>
          <w:sz w:val="22"/>
        </w:rPr>
      </w:pPr>
    </w:p>
    <w:p w:rsidR="00790A53" w:rsidRDefault="00790A53">
      <w:pPr>
        <w:pStyle w:val="Heading4"/>
        <w:tabs>
          <w:tab w:val="center" w:pos="10080"/>
        </w:tabs>
      </w:pPr>
      <w:r>
        <w:t>SCHEDULE NO. 100</w:t>
      </w:r>
    </w:p>
    <w:p w:rsidR="00790A53" w:rsidRDefault="00790A53"/>
    <w:p w:rsidR="00790A53" w:rsidRPr="00B8396A" w:rsidRDefault="00790A53" w:rsidP="00B8396A">
      <w:pPr>
        <w:jc w:val="center"/>
        <w:rPr>
          <w:u w:val="single"/>
        </w:rPr>
      </w:pPr>
      <w:r w:rsidRPr="00B8396A">
        <w:rPr>
          <w:u w:val="single"/>
        </w:rPr>
        <w:t>CONCURRENCES (Continued)</w:t>
      </w:r>
    </w:p>
    <w:p w:rsidR="00790A53" w:rsidRDefault="00790A53">
      <w:pPr>
        <w:tabs>
          <w:tab w:val="center" w:pos="10080"/>
        </w:tabs>
        <w:ind w:left="720" w:hanging="720"/>
        <w:rPr>
          <w:sz w:val="22"/>
        </w:rPr>
      </w:pPr>
    </w:p>
    <w:p w:rsidR="00790A53" w:rsidRDefault="00790A53">
      <w:pPr>
        <w:tabs>
          <w:tab w:val="center" w:pos="10080"/>
        </w:tabs>
        <w:rPr>
          <w:sz w:val="22"/>
        </w:rPr>
      </w:pPr>
      <w:r>
        <w:rPr>
          <w:sz w:val="22"/>
        </w:rPr>
        <w:t>INTRASTATE ACCESS SERVICE: (Continued)</w:t>
      </w:r>
    </w:p>
    <w:p w:rsidR="00790A53" w:rsidRDefault="00790A53">
      <w:pPr>
        <w:tabs>
          <w:tab w:val="center" w:pos="10080"/>
        </w:tabs>
        <w:rPr>
          <w:sz w:val="22"/>
        </w:rPr>
      </w:pPr>
    </w:p>
    <w:p w:rsidR="00790A53" w:rsidRDefault="00790A53">
      <w:pPr>
        <w:tabs>
          <w:tab w:val="left" w:pos="720"/>
        </w:tabs>
        <w:ind w:firstLine="720"/>
        <w:rPr>
          <w:sz w:val="22"/>
        </w:rPr>
      </w:pPr>
      <w:r>
        <w:rPr>
          <w:sz w:val="22"/>
        </w:rPr>
        <w:t>EXCEPTIONS: (Continued)</w:t>
      </w:r>
    </w:p>
    <w:p w:rsidR="00790A53" w:rsidRDefault="00790A53">
      <w:pPr>
        <w:tabs>
          <w:tab w:val="left" w:pos="720"/>
          <w:tab w:val="left" w:pos="1440"/>
          <w:tab w:val="left" w:pos="2160"/>
          <w:tab w:val="left" w:pos="2520"/>
          <w:tab w:val="center" w:pos="10080"/>
        </w:tabs>
        <w:ind w:left="2160" w:hanging="2160"/>
        <w:rPr>
          <w:sz w:val="22"/>
        </w:rPr>
      </w:pPr>
    </w:p>
    <w:p w:rsidR="00790A53" w:rsidRDefault="00790A53">
      <w:pPr>
        <w:tabs>
          <w:tab w:val="left" w:pos="720"/>
          <w:tab w:val="left" w:pos="1440"/>
          <w:tab w:val="left" w:pos="2160"/>
          <w:tab w:val="left" w:pos="2520"/>
          <w:tab w:val="left" w:pos="7560"/>
          <w:tab w:val="center" w:pos="10080"/>
        </w:tabs>
        <w:ind w:left="2520" w:hanging="2520"/>
        <w:rPr>
          <w:sz w:val="22"/>
        </w:rPr>
      </w:pPr>
      <w:r>
        <w:rPr>
          <w:sz w:val="22"/>
        </w:rPr>
        <w:tab/>
        <w:t>8.</w:t>
      </w:r>
      <w:r>
        <w:rPr>
          <w:sz w:val="22"/>
        </w:rPr>
        <w:tab/>
      </w:r>
      <w:r>
        <w:rPr>
          <w:sz w:val="22"/>
          <w:u w:val="single"/>
        </w:rPr>
        <w:t>800 Data Base Access Service (Continued)</w:t>
      </w:r>
      <w:r>
        <w:rPr>
          <w:sz w:val="22"/>
        </w:rPr>
        <w:tab/>
      </w:r>
      <w:r>
        <w:rPr>
          <w:sz w:val="22"/>
        </w:rPr>
        <w:tab/>
      </w:r>
    </w:p>
    <w:p w:rsidR="00790A53" w:rsidRDefault="00790A53">
      <w:pPr>
        <w:tabs>
          <w:tab w:val="left" w:pos="720"/>
          <w:tab w:val="left" w:pos="1440"/>
          <w:tab w:val="left" w:pos="2160"/>
          <w:tab w:val="left" w:pos="2520"/>
          <w:tab w:val="left" w:pos="7560"/>
        </w:tabs>
        <w:ind w:left="2520" w:hanging="2520"/>
        <w:rPr>
          <w:sz w:val="22"/>
        </w:rPr>
      </w:pPr>
    </w:p>
    <w:p w:rsidR="00790A53" w:rsidRDefault="00790A53">
      <w:pPr>
        <w:tabs>
          <w:tab w:val="left" w:pos="720"/>
          <w:tab w:val="left" w:pos="900"/>
          <w:tab w:val="left" w:pos="1440"/>
          <w:tab w:val="left" w:pos="2160"/>
          <w:tab w:val="left" w:pos="2880"/>
          <w:tab w:val="left" w:pos="7560"/>
        </w:tabs>
        <w:ind w:left="1440" w:hanging="1440"/>
        <w:rPr>
          <w:sz w:val="22"/>
        </w:rPr>
      </w:pPr>
      <w:r>
        <w:rPr>
          <w:sz w:val="22"/>
        </w:rPr>
        <w:tab/>
      </w:r>
      <w:r>
        <w:rPr>
          <w:sz w:val="22"/>
        </w:rPr>
        <w:tab/>
        <w:t>(j)</w:t>
      </w:r>
      <w:r>
        <w:rPr>
          <w:sz w:val="22"/>
        </w:rPr>
        <w:tab/>
        <w:t>The following new Section 5.3.3(B) is added to Section 5.3.3 of WECA Tariff WN U</w:t>
      </w:r>
      <w:r>
        <w:rPr>
          <w:sz w:val="22"/>
        </w:rPr>
        <w:noBreakHyphen/>
        <w:t>2: (Continued)</w:t>
      </w:r>
    </w:p>
    <w:p w:rsidR="00790A53" w:rsidRDefault="00790A53">
      <w:pPr>
        <w:tabs>
          <w:tab w:val="left" w:pos="720"/>
          <w:tab w:val="left" w:pos="900"/>
          <w:tab w:val="left" w:pos="1440"/>
          <w:tab w:val="left" w:pos="2160"/>
          <w:tab w:val="left" w:pos="2880"/>
          <w:tab w:val="left" w:pos="7560"/>
        </w:tabs>
        <w:ind w:left="2160" w:hanging="2160"/>
        <w:rPr>
          <w:sz w:val="22"/>
        </w:rPr>
      </w:pPr>
    </w:p>
    <w:p w:rsidR="00790A53" w:rsidRDefault="00790A53">
      <w:pPr>
        <w:tabs>
          <w:tab w:val="left" w:pos="720"/>
          <w:tab w:val="left" w:pos="900"/>
          <w:tab w:val="left" w:pos="1440"/>
          <w:tab w:val="left" w:pos="2160"/>
          <w:tab w:val="left" w:pos="2880"/>
          <w:tab w:val="left" w:pos="7560"/>
        </w:tabs>
        <w:ind w:left="2160" w:hanging="2160"/>
        <w:rPr>
          <w:sz w:val="22"/>
        </w:rPr>
      </w:pPr>
      <w:r>
        <w:rPr>
          <w:sz w:val="22"/>
        </w:rPr>
        <w:tab/>
      </w:r>
      <w:r>
        <w:rPr>
          <w:sz w:val="22"/>
        </w:rPr>
        <w:tab/>
      </w:r>
      <w:r>
        <w:rPr>
          <w:sz w:val="22"/>
        </w:rPr>
        <w:tab/>
        <w:t xml:space="preserve"> (B)</w:t>
      </w:r>
      <w:r>
        <w:rPr>
          <w:sz w:val="22"/>
        </w:rPr>
        <w:tab/>
      </w:r>
      <w:r>
        <w:rPr>
          <w:sz w:val="22"/>
          <w:u w:val="single"/>
        </w:rPr>
        <w:t>800 Data Base Access Service (Continued)</w:t>
      </w:r>
    </w:p>
    <w:p w:rsidR="00790A53" w:rsidRDefault="00790A53">
      <w:pPr>
        <w:tabs>
          <w:tab w:val="left" w:pos="720"/>
          <w:tab w:val="left" w:pos="900"/>
          <w:tab w:val="left" w:pos="1440"/>
          <w:tab w:val="left" w:pos="2160"/>
          <w:tab w:val="left" w:pos="2880"/>
          <w:tab w:val="left" w:pos="7560"/>
        </w:tabs>
        <w:ind w:left="2160" w:hanging="2160"/>
        <w:rPr>
          <w:sz w:val="22"/>
        </w:rPr>
      </w:pPr>
    </w:p>
    <w:p w:rsidR="00790A53" w:rsidRDefault="00790A53">
      <w:pPr>
        <w:tabs>
          <w:tab w:val="left" w:pos="720"/>
          <w:tab w:val="left" w:pos="900"/>
          <w:tab w:val="left" w:pos="1440"/>
          <w:tab w:val="left" w:pos="2160"/>
          <w:tab w:val="left" w:pos="2880"/>
          <w:tab w:val="left" w:pos="7560"/>
        </w:tabs>
        <w:ind w:left="2880" w:hanging="2880"/>
        <w:rPr>
          <w:sz w:val="22"/>
        </w:rPr>
      </w:pPr>
      <w:r>
        <w:rPr>
          <w:sz w:val="22"/>
        </w:rPr>
        <w:tab/>
      </w:r>
      <w:r>
        <w:rPr>
          <w:sz w:val="22"/>
        </w:rPr>
        <w:tab/>
      </w:r>
      <w:r>
        <w:rPr>
          <w:sz w:val="22"/>
        </w:rPr>
        <w:tab/>
      </w:r>
      <w:r>
        <w:rPr>
          <w:sz w:val="22"/>
        </w:rPr>
        <w:tab/>
        <w:t>-</w:t>
      </w:r>
      <w:r>
        <w:rPr>
          <w:sz w:val="22"/>
        </w:rPr>
        <w:tab/>
        <w:t>When 800 Data Base Access Service originates at an end office not equipped with SSP customer identification capability, the 800 call will be delivered to the access tandem on which the end office is homed and which is equipped with the SSP feature to query centralized data base.</w:t>
      </w:r>
    </w:p>
    <w:p w:rsidR="00790A53" w:rsidRDefault="00790A53">
      <w:pPr>
        <w:tabs>
          <w:tab w:val="left" w:pos="720"/>
          <w:tab w:val="left" w:pos="900"/>
          <w:tab w:val="left" w:pos="1440"/>
          <w:tab w:val="left" w:pos="2160"/>
          <w:tab w:val="left" w:pos="2880"/>
          <w:tab w:val="left" w:pos="7560"/>
        </w:tabs>
        <w:ind w:left="2880" w:hanging="2880"/>
        <w:rPr>
          <w:sz w:val="22"/>
        </w:rPr>
      </w:pPr>
    </w:p>
    <w:p w:rsidR="00790A53" w:rsidRDefault="00790A53">
      <w:pPr>
        <w:tabs>
          <w:tab w:val="left" w:pos="720"/>
          <w:tab w:val="left" w:pos="900"/>
          <w:tab w:val="left" w:pos="1440"/>
          <w:tab w:val="left" w:pos="2160"/>
          <w:tab w:val="left" w:pos="2880"/>
          <w:tab w:val="left" w:pos="7560"/>
        </w:tabs>
        <w:ind w:left="2880" w:hanging="2880"/>
        <w:rPr>
          <w:sz w:val="22"/>
        </w:rPr>
      </w:pPr>
      <w:r>
        <w:rPr>
          <w:sz w:val="22"/>
        </w:rPr>
        <w:tab/>
      </w:r>
      <w:r>
        <w:rPr>
          <w:sz w:val="22"/>
        </w:rPr>
        <w:tab/>
      </w:r>
      <w:r>
        <w:rPr>
          <w:sz w:val="22"/>
        </w:rPr>
        <w:tab/>
      </w:r>
      <w:r>
        <w:rPr>
          <w:sz w:val="22"/>
        </w:rPr>
        <w:tab/>
      </w:r>
      <w:r>
        <w:rPr>
          <w:sz w:val="22"/>
        </w:rPr>
        <w:tab/>
        <w:t>Query charges as set forth in 5.8.1(E) are in addition to those charges applicable for Feature Group C or Feature Group D switched access service."</w:t>
      </w:r>
    </w:p>
    <w:p w:rsidR="00790A53" w:rsidRDefault="00790A53">
      <w:pPr>
        <w:tabs>
          <w:tab w:val="left" w:pos="720"/>
          <w:tab w:val="left" w:pos="900"/>
          <w:tab w:val="left" w:pos="1440"/>
          <w:tab w:val="left" w:pos="2160"/>
          <w:tab w:val="left" w:pos="2880"/>
          <w:tab w:val="left" w:pos="7560"/>
        </w:tabs>
        <w:ind w:left="2160" w:hanging="2160"/>
        <w:rPr>
          <w:sz w:val="22"/>
        </w:rPr>
      </w:pPr>
    </w:p>
    <w:p w:rsidR="00790A53" w:rsidRDefault="00790A53">
      <w:pPr>
        <w:tabs>
          <w:tab w:val="left" w:pos="720"/>
          <w:tab w:val="left" w:pos="900"/>
          <w:tab w:val="left" w:pos="1440"/>
          <w:tab w:val="left" w:pos="2880"/>
          <w:tab w:val="left" w:pos="7560"/>
        </w:tabs>
        <w:ind w:left="1440" w:hanging="1440"/>
        <w:rPr>
          <w:sz w:val="22"/>
        </w:rPr>
      </w:pPr>
      <w:r>
        <w:rPr>
          <w:sz w:val="22"/>
        </w:rPr>
        <w:tab/>
      </w:r>
      <w:r>
        <w:rPr>
          <w:sz w:val="22"/>
        </w:rPr>
        <w:tab/>
        <w:t>(k)</w:t>
      </w:r>
      <w:r>
        <w:rPr>
          <w:sz w:val="22"/>
        </w:rPr>
        <w:tab/>
        <w:t>The following new Section 5.7.1(D</w:t>
      </w:r>
      <w:proofErr w:type="gramStart"/>
      <w:r>
        <w:rPr>
          <w:sz w:val="22"/>
        </w:rPr>
        <w:t>)(</w:t>
      </w:r>
      <w:proofErr w:type="gramEnd"/>
      <w:r>
        <w:rPr>
          <w:sz w:val="22"/>
        </w:rPr>
        <w:t>7) is added to Section 5.7.1(D) of WECA Tariff WN U-2:</w:t>
      </w:r>
    </w:p>
    <w:p w:rsidR="00790A53" w:rsidRDefault="00790A53">
      <w:pPr>
        <w:tabs>
          <w:tab w:val="left" w:pos="720"/>
          <w:tab w:val="left" w:pos="900"/>
          <w:tab w:val="left" w:pos="1440"/>
          <w:tab w:val="left" w:pos="2160"/>
          <w:tab w:val="left" w:pos="2880"/>
          <w:tab w:val="left" w:pos="7560"/>
        </w:tabs>
        <w:ind w:left="2160" w:hanging="2160"/>
        <w:rPr>
          <w:sz w:val="22"/>
        </w:rPr>
      </w:pPr>
    </w:p>
    <w:p w:rsidR="00790A53" w:rsidRDefault="00790A53">
      <w:pPr>
        <w:tabs>
          <w:tab w:val="left" w:pos="720"/>
          <w:tab w:val="left" w:pos="900"/>
          <w:tab w:val="left" w:pos="1440"/>
          <w:tab w:val="left" w:pos="2160"/>
          <w:tab w:val="left" w:pos="2880"/>
          <w:tab w:val="left" w:pos="7560"/>
        </w:tabs>
        <w:ind w:left="2160" w:hanging="2160"/>
        <w:rPr>
          <w:sz w:val="22"/>
        </w:rPr>
      </w:pPr>
      <w:r>
        <w:rPr>
          <w:sz w:val="22"/>
        </w:rPr>
        <w:tab/>
      </w:r>
      <w:r>
        <w:rPr>
          <w:sz w:val="22"/>
        </w:rPr>
        <w:tab/>
      </w:r>
      <w:r>
        <w:rPr>
          <w:sz w:val="22"/>
        </w:rPr>
        <w:tab/>
        <w:t>(7)</w:t>
      </w:r>
      <w:r>
        <w:rPr>
          <w:sz w:val="22"/>
        </w:rPr>
        <w:tab/>
        <w:t>A Basic Query or Vertical Feature Query charge applies for each query that is launched to an 800 data base and identifies the customer to whom the call is to be delivered.</w:t>
      </w:r>
    </w:p>
    <w:p w:rsidR="00790A53" w:rsidRDefault="00790A53">
      <w:pPr>
        <w:tabs>
          <w:tab w:val="left" w:pos="720"/>
          <w:tab w:val="left" w:pos="900"/>
          <w:tab w:val="left" w:pos="1440"/>
          <w:tab w:val="left" w:pos="2160"/>
          <w:tab w:val="left" w:pos="2880"/>
          <w:tab w:val="left" w:pos="7560"/>
        </w:tabs>
        <w:ind w:left="2160" w:hanging="2160"/>
        <w:rPr>
          <w:sz w:val="22"/>
        </w:rPr>
      </w:pPr>
    </w:p>
    <w:p w:rsidR="00790A53" w:rsidRDefault="00790A53">
      <w:pPr>
        <w:tabs>
          <w:tab w:val="left" w:pos="720"/>
          <w:tab w:val="left" w:pos="900"/>
          <w:tab w:val="left" w:pos="1440"/>
          <w:tab w:val="left" w:pos="2160"/>
          <w:tab w:val="left" w:pos="2880"/>
          <w:tab w:val="left" w:pos="7560"/>
        </w:tabs>
        <w:ind w:left="2160" w:hanging="2160"/>
        <w:rPr>
          <w:sz w:val="22"/>
        </w:rPr>
      </w:pPr>
      <w:r>
        <w:rPr>
          <w:sz w:val="22"/>
        </w:rPr>
        <w:tab/>
      </w:r>
      <w:r>
        <w:rPr>
          <w:sz w:val="22"/>
        </w:rPr>
        <w:tab/>
      </w:r>
      <w:r>
        <w:rPr>
          <w:sz w:val="22"/>
        </w:rPr>
        <w:tab/>
      </w:r>
      <w:r>
        <w:rPr>
          <w:sz w:val="22"/>
        </w:rPr>
        <w:tab/>
        <w:t xml:space="preserve">When Feature Group C or Feature Group D switched access service is used for the provision of 800 Data Base Access Service and the total minutes of use and/or count of queries can be determined for each customer at a tandem or SSP but cannot be determined by individual end office, an allocation method will be utilized to determine minutes of use and/or queries by end office and customer.  For each end office a ratio will be developed and applied against the total minutes of use and/or count of queries for a given customer as determined by the </w:t>
      </w:r>
    </w:p>
    <w:p w:rsidR="00790A53" w:rsidRDefault="00790A53">
      <w:pPr>
        <w:tabs>
          <w:tab w:val="left" w:pos="720"/>
          <w:tab w:val="left" w:pos="900"/>
          <w:tab w:val="left" w:pos="1440"/>
          <w:tab w:val="left" w:pos="2160"/>
          <w:tab w:val="left" w:pos="2880"/>
          <w:tab w:val="left" w:pos="7560"/>
          <w:tab w:val="center" w:pos="10080"/>
        </w:tabs>
        <w:ind w:left="2160" w:hanging="2160"/>
        <w:rPr>
          <w:sz w:val="22"/>
        </w:rPr>
      </w:pPr>
      <w:r>
        <w:rPr>
          <w:sz w:val="22"/>
        </w:rPr>
        <w:tab/>
      </w:r>
      <w:r>
        <w:rPr>
          <w:sz w:val="22"/>
        </w:rPr>
        <w:tab/>
      </w:r>
      <w:r>
        <w:rPr>
          <w:sz w:val="22"/>
        </w:rPr>
        <w:tab/>
      </w:r>
      <w:r>
        <w:rPr>
          <w:sz w:val="22"/>
        </w:rPr>
        <w:tab/>
      </w:r>
      <w:proofErr w:type="gramStart"/>
      <w:r>
        <w:rPr>
          <w:sz w:val="22"/>
        </w:rPr>
        <w:t>tandem</w:t>
      </w:r>
      <w:proofErr w:type="gramEnd"/>
      <w:r>
        <w:rPr>
          <w:sz w:val="22"/>
        </w:rPr>
        <w:t xml:space="preserve"> or SSP.</w:t>
      </w:r>
      <w:r>
        <w:rPr>
          <w:sz w:val="22"/>
        </w:rPr>
        <w:tab/>
      </w:r>
      <w:r>
        <w:rPr>
          <w:sz w:val="22"/>
        </w:rPr>
        <w:tab/>
      </w:r>
    </w:p>
    <w:p w:rsidR="00790A53" w:rsidRPr="00B8396A" w:rsidRDefault="00790A53">
      <w:pPr>
        <w:tabs>
          <w:tab w:val="left" w:pos="720"/>
          <w:tab w:val="left" w:pos="900"/>
          <w:tab w:val="left" w:pos="1440"/>
          <w:tab w:val="left" w:pos="2160"/>
          <w:tab w:val="left" w:pos="2880"/>
          <w:tab w:val="left" w:pos="7560"/>
          <w:tab w:val="center" w:pos="10080"/>
        </w:tabs>
      </w:pPr>
      <w:r>
        <w:rPr>
          <w:sz w:val="22"/>
        </w:rPr>
        <w:br w:type="page"/>
      </w:r>
      <w:r w:rsidRPr="00B8396A">
        <w:lastRenderedPageBreak/>
        <w:t>WN U-7</w:t>
      </w:r>
    </w:p>
    <w:p w:rsidR="00790A53" w:rsidRDefault="00BE6172">
      <w:pPr>
        <w:tabs>
          <w:tab w:val="left" w:pos="720"/>
          <w:tab w:val="left" w:pos="900"/>
          <w:tab w:val="left" w:pos="1440"/>
          <w:tab w:val="left" w:pos="2160"/>
          <w:tab w:val="left" w:pos="2880"/>
          <w:tab w:val="left" w:pos="7560"/>
          <w:tab w:val="center" w:pos="10080"/>
        </w:tabs>
        <w:rPr>
          <w:sz w:val="22"/>
        </w:rPr>
      </w:pPr>
      <w:proofErr w:type="gramStart"/>
      <w:r>
        <w:rPr>
          <w:sz w:val="22"/>
        </w:rPr>
        <w:t>ORIGINAL SHEET NO.</w:t>
      </w:r>
      <w:proofErr w:type="gramEnd"/>
      <w:r>
        <w:rPr>
          <w:sz w:val="22"/>
        </w:rPr>
        <w:t xml:space="preserve"> 423</w:t>
      </w:r>
    </w:p>
    <w:p w:rsidR="00790A53" w:rsidRDefault="00790A53">
      <w:pPr>
        <w:tabs>
          <w:tab w:val="left" w:pos="720"/>
          <w:tab w:val="left" w:pos="900"/>
          <w:tab w:val="left" w:pos="1440"/>
          <w:tab w:val="left" w:pos="2160"/>
          <w:tab w:val="left" w:pos="2880"/>
          <w:tab w:val="left" w:pos="7560"/>
          <w:tab w:val="center" w:pos="10080"/>
        </w:tabs>
        <w:rPr>
          <w:sz w:val="22"/>
        </w:rPr>
      </w:pPr>
    </w:p>
    <w:p w:rsidR="00790A53" w:rsidRDefault="00790A53">
      <w:pPr>
        <w:tabs>
          <w:tab w:val="left" w:pos="720"/>
          <w:tab w:val="left" w:pos="900"/>
          <w:tab w:val="left" w:pos="1440"/>
          <w:tab w:val="left" w:pos="2160"/>
          <w:tab w:val="left" w:pos="2880"/>
          <w:tab w:val="left" w:pos="7560"/>
          <w:tab w:val="center" w:pos="10080"/>
        </w:tabs>
        <w:rPr>
          <w:sz w:val="22"/>
        </w:rPr>
      </w:pPr>
      <w:r>
        <w:rPr>
          <w:sz w:val="22"/>
        </w:rPr>
        <w:t>INLAND TELEPHONE COMPANY</w:t>
      </w:r>
    </w:p>
    <w:p w:rsidR="00790A53" w:rsidRDefault="00790A53">
      <w:pPr>
        <w:tabs>
          <w:tab w:val="left" w:pos="720"/>
          <w:tab w:val="left" w:pos="900"/>
          <w:tab w:val="left" w:pos="1440"/>
          <w:tab w:val="left" w:pos="2160"/>
          <w:tab w:val="left" w:pos="2880"/>
          <w:tab w:val="left" w:pos="7560"/>
          <w:tab w:val="center" w:pos="10080"/>
        </w:tabs>
        <w:rPr>
          <w:sz w:val="22"/>
        </w:rPr>
      </w:pPr>
    </w:p>
    <w:p w:rsidR="00790A53" w:rsidRDefault="00790A53">
      <w:pPr>
        <w:pStyle w:val="Heading4"/>
        <w:tabs>
          <w:tab w:val="center" w:pos="10080"/>
        </w:tabs>
      </w:pPr>
      <w:r>
        <w:t>SCHEDULE NO. 100</w:t>
      </w:r>
    </w:p>
    <w:p w:rsidR="00790A53" w:rsidRDefault="00790A53"/>
    <w:p w:rsidR="00790A53" w:rsidRPr="00B8396A" w:rsidRDefault="00790A53" w:rsidP="00B8396A">
      <w:pPr>
        <w:jc w:val="center"/>
        <w:rPr>
          <w:u w:val="single"/>
        </w:rPr>
      </w:pPr>
      <w:r w:rsidRPr="00B8396A">
        <w:rPr>
          <w:u w:val="single"/>
        </w:rPr>
        <w:t>CONCURRENCES (Continued)</w:t>
      </w:r>
    </w:p>
    <w:p w:rsidR="00790A53" w:rsidRDefault="00790A53">
      <w:pPr>
        <w:tabs>
          <w:tab w:val="center" w:pos="10080"/>
        </w:tabs>
        <w:ind w:left="720" w:hanging="720"/>
        <w:rPr>
          <w:sz w:val="22"/>
        </w:rPr>
      </w:pPr>
    </w:p>
    <w:p w:rsidR="00790A53" w:rsidRDefault="00790A53">
      <w:pPr>
        <w:tabs>
          <w:tab w:val="center" w:pos="10080"/>
        </w:tabs>
        <w:rPr>
          <w:sz w:val="22"/>
        </w:rPr>
      </w:pPr>
      <w:r>
        <w:rPr>
          <w:sz w:val="22"/>
        </w:rPr>
        <w:t>INTRASTATE ACCESS SERVICE: (Continued)</w:t>
      </w:r>
    </w:p>
    <w:p w:rsidR="00790A53" w:rsidRDefault="00790A53">
      <w:pPr>
        <w:tabs>
          <w:tab w:val="center" w:pos="10080"/>
        </w:tabs>
        <w:rPr>
          <w:sz w:val="22"/>
        </w:rPr>
      </w:pPr>
    </w:p>
    <w:p w:rsidR="00790A53" w:rsidRDefault="00790A53">
      <w:pPr>
        <w:tabs>
          <w:tab w:val="left" w:pos="720"/>
        </w:tabs>
        <w:ind w:firstLine="720"/>
        <w:rPr>
          <w:sz w:val="22"/>
        </w:rPr>
      </w:pPr>
      <w:r>
        <w:rPr>
          <w:sz w:val="22"/>
        </w:rPr>
        <w:t>EXCEPTIONS: (Continued)</w:t>
      </w:r>
    </w:p>
    <w:p w:rsidR="00790A53" w:rsidRDefault="00790A53">
      <w:pPr>
        <w:tabs>
          <w:tab w:val="left" w:pos="720"/>
          <w:tab w:val="left" w:pos="1440"/>
          <w:tab w:val="left" w:pos="2160"/>
          <w:tab w:val="left" w:pos="2520"/>
          <w:tab w:val="center" w:pos="10080"/>
        </w:tabs>
        <w:ind w:left="2160" w:hanging="2160"/>
        <w:rPr>
          <w:sz w:val="22"/>
        </w:rPr>
      </w:pPr>
    </w:p>
    <w:p w:rsidR="00790A53" w:rsidRDefault="00790A53">
      <w:pPr>
        <w:tabs>
          <w:tab w:val="left" w:pos="720"/>
          <w:tab w:val="left" w:pos="1440"/>
          <w:tab w:val="left" w:pos="2160"/>
          <w:tab w:val="left" w:pos="2520"/>
          <w:tab w:val="left" w:pos="7560"/>
          <w:tab w:val="center" w:pos="10080"/>
        </w:tabs>
        <w:ind w:left="2520" w:hanging="2520"/>
        <w:rPr>
          <w:sz w:val="22"/>
        </w:rPr>
      </w:pPr>
      <w:r>
        <w:rPr>
          <w:sz w:val="22"/>
        </w:rPr>
        <w:tab/>
        <w:t>8.</w:t>
      </w:r>
      <w:r>
        <w:rPr>
          <w:sz w:val="22"/>
        </w:rPr>
        <w:tab/>
      </w:r>
      <w:r>
        <w:rPr>
          <w:sz w:val="22"/>
          <w:u w:val="single"/>
        </w:rPr>
        <w:t>800 Data Base Access Service (Continued)</w:t>
      </w:r>
      <w:r>
        <w:rPr>
          <w:sz w:val="22"/>
        </w:rPr>
        <w:tab/>
      </w:r>
      <w:r>
        <w:rPr>
          <w:sz w:val="22"/>
        </w:rPr>
        <w:tab/>
      </w:r>
    </w:p>
    <w:p w:rsidR="00790A53" w:rsidRDefault="00790A53">
      <w:pPr>
        <w:tabs>
          <w:tab w:val="left" w:pos="720"/>
          <w:tab w:val="left" w:pos="1440"/>
          <w:tab w:val="left" w:pos="2160"/>
          <w:tab w:val="left" w:pos="2520"/>
          <w:tab w:val="left" w:pos="7560"/>
        </w:tabs>
        <w:ind w:left="2520" w:hanging="2520"/>
        <w:rPr>
          <w:sz w:val="22"/>
        </w:rPr>
      </w:pPr>
    </w:p>
    <w:p w:rsidR="00790A53" w:rsidRDefault="00790A53">
      <w:pPr>
        <w:tabs>
          <w:tab w:val="left" w:pos="720"/>
          <w:tab w:val="left" w:pos="900"/>
          <w:tab w:val="left" w:pos="1440"/>
          <w:tab w:val="left" w:pos="2880"/>
          <w:tab w:val="left" w:pos="7560"/>
        </w:tabs>
        <w:ind w:left="1440" w:hanging="1440"/>
        <w:rPr>
          <w:sz w:val="22"/>
        </w:rPr>
      </w:pPr>
      <w:r>
        <w:rPr>
          <w:sz w:val="22"/>
        </w:rPr>
        <w:tab/>
      </w:r>
      <w:r>
        <w:rPr>
          <w:sz w:val="22"/>
        </w:rPr>
        <w:tab/>
        <w:t>(k)</w:t>
      </w:r>
      <w:r>
        <w:rPr>
          <w:sz w:val="22"/>
        </w:rPr>
        <w:tab/>
        <w:t>The following new Section 5.7.1(D</w:t>
      </w:r>
      <w:proofErr w:type="gramStart"/>
      <w:r>
        <w:rPr>
          <w:sz w:val="22"/>
        </w:rPr>
        <w:t>)(</w:t>
      </w:r>
      <w:proofErr w:type="gramEnd"/>
      <w:r>
        <w:rPr>
          <w:sz w:val="22"/>
        </w:rPr>
        <w:t>7) is added to Section 5.7.1(D) of WECA Tariff WN U-2: (Continued)</w:t>
      </w:r>
    </w:p>
    <w:p w:rsidR="00790A53" w:rsidRDefault="00790A53">
      <w:pPr>
        <w:tabs>
          <w:tab w:val="left" w:pos="720"/>
          <w:tab w:val="left" w:pos="900"/>
          <w:tab w:val="left" w:pos="1440"/>
          <w:tab w:val="left" w:pos="2160"/>
          <w:tab w:val="left" w:pos="2880"/>
          <w:tab w:val="left" w:pos="7560"/>
        </w:tabs>
        <w:ind w:left="2160" w:hanging="2160"/>
        <w:rPr>
          <w:sz w:val="22"/>
        </w:rPr>
      </w:pPr>
    </w:p>
    <w:p w:rsidR="00790A53" w:rsidRDefault="00790A53">
      <w:pPr>
        <w:tabs>
          <w:tab w:val="left" w:pos="720"/>
          <w:tab w:val="left" w:pos="900"/>
          <w:tab w:val="left" w:pos="1440"/>
          <w:tab w:val="left" w:pos="2160"/>
          <w:tab w:val="left" w:pos="2880"/>
          <w:tab w:val="left" w:pos="7560"/>
        </w:tabs>
        <w:ind w:left="2160" w:hanging="2160"/>
        <w:rPr>
          <w:sz w:val="22"/>
        </w:rPr>
      </w:pPr>
      <w:r>
        <w:rPr>
          <w:sz w:val="22"/>
        </w:rPr>
        <w:tab/>
      </w:r>
      <w:r>
        <w:rPr>
          <w:sz w:val="22"/>
        </w:rPr>
        <w:tab/>
      </w:r>
      <w:r>
        <w:rPr>
          <w:sz w:val="22"/>
        </w:rPr>
        <w:tab/>
        <w:t xml:space="preserve"> (7)</w:t>
      </w:r>
      <w:r>
        <w:rPr>
          <w:sz w:val="22"/>
        </w:rPr>
        <w:tab/>
        <w:t>Continued</w:t>
      </w:r>
    </w:p>
    <w:p w:rsidR="00790A53" w:rsidRDefault="00790A53">
      <w:pPr>
        <w:tabs>
          <w:tab w:val="left" w:pos="720"/>
          <w:tab w:val="left" w:pos="900"/>
          <w:tab w:val="left" w:pos="1440"/>
          <w:tab w:val="left" w:pos="2160"/>
          <w:tab w:val="left" w:pos="2880"/>
          <w:tab w:val="left" w:pos="7560"/>
        </w:tabs>
        <w:ind w:left="2160" w:hanging="2160"/>
        <w:rPr>
          <w:sz w:val="22"/>
        </w:rPr>
      </w:pPr>
    </w:p>
    <w:p w:rsidR="00790A53" w:rsidRDefault="00790A53">
      <w:pPr>
        <w:tabs>
          <w:tab w:val="left" w:pos="720"/>
          <w:tab w:val="left" w:pos="900"/>
          <w:tab w:val="left" w:pos="1440"/>
          <w:tab w:val="left" w:pos="2160"/>
          <w:tab w:val="left" w:pos="2880"/>
          <w:tab w:val="left" w:pos="7560"/>
        </w:tabs>
        <w:ind w:left="2160" w:hanging="2160"/>
        <w:rPr>
          <w:sz w:val="22"/>
        </w:rPr>
      </w:pPr>
      <w:r>
        <w:rPr>
          <w:sz w:val="22"/>
        </w:rPr>
        <w:tab/>
      </w:r>
      <w:r>
        <w:rPr>
          <w:sz w:val="22"/>
        </w:rPr>
        <w:tab/>
      </w:r>
      <w:r>
        <w:rPr>
          <w:sz w:val="22"/>
        </w:rPr>
        <w:tab/>
      </w:r>
      <w:r>
        <w:rPr>
          <w:sz w:val="22"/>
        </w:rPr>
        <w:tab/>
        <w:t>These ratios will be developed by dividing the unidentified originating 800 minutes of use and/or queries at an end office by the total unidentified originating minutes of use and/or queries in all end offices subtending the tandem or SSP.  For example, assume:</w:t>
      </w:r>
    </w:p>
    <w:p w:rsidR="00790A53" w:rsidRDefault="00790A53">
      <w:pPr>
        <w:tabs>
          <w:tab w:val="left" w:pos="720"/>
          <w:tab w:val="left" w:pos="900"/>
          <w:tab w:val="left" w:pos="1440"/>
          <w:tab w:val="left" w:pos="2160"/>
          <w:tab w:val="left" w:pos="2880"/>
          <w:tab w:val="left" w:pos="7560"/>
        </w:tabs>
        <w:ind w:left="2160" w:hanging="2160"/>
        <w:rPr>
          <w:sz w:val="22"/>
        </w:rPr>
      </w:pPr>
    </w:p>
    <w:p w:rsidR="00790A53" w:rsidRDefault="00790A53">
      <w:pPr>
        <w:tabs>
          <w:tab w:val="left" w:pos="720"/>
          <w:tab w:val="left" w:pos="900"/>
          <w:tab w:val="left" w:pos="1440"/>
          <w:tab w:val="left" w:pos="2160"/>
          <w:tab w:val="left" w:pos="2880"/>
          <w:tab w:val="left" w:pos="7560"/>
        </w:tabs>
        <w:rPr>
          <w:sz w:val="22"/>
        </w:rPr>
      </w:pPr>
      <w:r>
        <w:rPr>
          <w:sz w:val="22"/>
        </w:rPr>
        <w:tab/>
      </w:r>
      <w:r>
        <w:rPr>
          <w:sz w:val="22"/>
        </w:rPr>
        <w:tab/>
      </w:r>
      <w:r>
        <w:rPr>
          <w:sz w:val="22"/>
        </w:rPr>
        <w:tab/>
      </w:r>
      <w:r>
        <w:rPr>
          <w:sz w:val="22"/>
        </w:rPr>
        <w:tab/>
        <w:t>-</w:t>
      </w:r>
      <w:r>
        <w:rPr>
          <w:sz w:val="22"/>
        </w:rPr>
        <w:tab/>
        <w:t>Three end offices (EO-1; EO-2 and EO-3) subtend a tandem</w:t>
      </w:r>
    </w:p>
    <w:p w:rsidR="00790A53" w:rsidRDefault="00790A53">
      <w:pPr>
        <w:tabs>
          <w:tab w:val="left" w:pos="720"/>
          <w:tab w:val="left" w:pos="900"/>
          <w:tab w:val="left" w:pos="1440"/>
          <w:tab w:val="left" w:pos="2160"/>
          <w:tab w:val="left" w:pos="2880"/>
          <w:tab w:val="left" w:pos="7560"/>
        </w:tabs>
        <w:rPr>
          <w:sz w:val="22"/>
        </w:rPr>
      </w:pPr>
    </w:p>
    <w:p w:rsidR="00790A53" w:rsidRDefault="00790A53">
      <w:pPr>
        <w:tabs>
          <w:tab w:val="left" w:pos="720"/>
          <w:tab w:val="left" w:pos="900"/>
          <w:tab w:val="left" w:pos="1440"/>
          <w:tab w:val="left" w:pos="2160"/>
          <w:tab w:val="left" w:pos="2880"/>
          <w:tab w:val="left" w:pos="3600"/>
          <w:tab w:val="left" w:pos="7560"/>
        </w:tabs>
        <w:rPr>
          <w:sz w:val="22"/>
        </w:rPr>
      </w:pPr>
      <w:r>
        <w:rPr>
          <w:sz w:val="22"/>
        </w:rPr>
        <w:tab/>
      </w:r>
      <w:r>
        <w:rPr>
          <w:sz w:val="22"/>
        </w:rPr>
        <w:tab/>
      </w:r>
      <w:r>
        <w:rPr>
          <w:sz w:val="22"/>
        </w:rPr>
        <w:tab/>
      </w:r>
      <w:r>
        <w:rPr>
          <w:sz w:val="22"/>
        </w:rPr>
        <w:tab/>
      </w:r>
      <w:r>
        <w:rPr>
          <w:sz w:val="22"/>
        </w:rPr>
        <w:tab/>
      </w:r>
      <w:r>
        <w:rPr>
          <w:sz w:val="22"/>
        </w:rPr>
        <w:tab/>
        <w:t xml:space="preserve">EO-1 </w:t>
      </w:r>
      <w:proofErr w:type="gramStart"/>
      <w:r>
        <w:rPr>
          <w:sz w:val="22"/>
        </w:rPr>
        <w:t>measures  2,000</w:t>
      </w:r>
      <w:proofErr w:type="gramEnd"/>
      <w:r>
        <w:rPr>
          <w:sz w:val="22"/>
        </w:rPr>
        <w:t xml:space="preserve"> minutes of 800 use</w:t>
      </w:r>
    </w:p>
    <w:p w:rsidR="00790A53" w:rsidRDefault="00790A53">
      <w:pPr>
        <w:tabs>
          <w:tab w:val="left" w:pos="720"/>
          <w:tab w:val="left" w:pos="900"/>
          <w:tab w:val="left" w:pos="1440"/>
          <w:tab w:val="left" w:pos="2160"/>
          <w:tab w:val="left" w:pos="2880"/>
          <w:tab w:val="left" w:pos="3600"/>
          <w:tab w:val="left" w:pos="7560"/>
        </w:tabs>
        <w:rPr>
          <w:sz w:val="22"/>
        </w:rPr>
      </w:pPr>
      <w:r>
        <w:rPr>
          <w:sz w:val="22"/>
        </w:rPr>
        <w:tab/>
      </w:r>
      <w:r>
        <w:rPr>
          <w:sz w:val="22"/>
        </w:rPr>
        <w:tab/>
      </w:r>
      <w:r>
        <w:rPr>
          <w:sz w:val="22"/>
        </w:rPr>
        <w:tab/>
      </w:r>
      <w:r>
        <w:rPr>
          <w:sz w:val="22"/>
        </w:rPr>
        <w:tab/>
      </w:r>
      <w:r>
        <w:rPr>
          <w:sz w:val="22"/>
        </w:rPr>
        <w:tab/>
      </w:r>
      <w:r>
        <w:rPr>
          <w:sz w:val="22"/>
        </w:rPr>
        <w:tab/>
        <w:t xml:space="preserve">EO-2 </w:t>
      </w:r>
      <w:proofErr w:type="gramStart"/>
      <w:r>
        <w:rPr>
          <w:sz w:val="22"/>
        </w:rPr>
        <w:t>measures  3,000</w:t>
      </w:r>
      <w:proofErr w:type="gramEnd"/>
      <w:r>
        <w:rPr>
          <w:sz w:val="22"/>
        </w:rPr>
        <w:t xml:space="preserve"> minutes of 800 use</w:t>
      </w:r>
    </w:p>
    <w:p w:rsidR="00790A53" w:rsidRDefault="00790A53">
      <w:pPr>
        <w:tabs>
          <w:tab w:val="left" w:pos="720"/>
          <w:tab w:val="left" w:pos="900"/>
          <w:tab w:val="left" w:pos="1440"/>
          <w:tab w:val="left" w:pos="2160"/>
          <w:tab w:val="left" w:pos="2880"/>
          <w:tab w:val="left" w:pos="3600"/>
          <w:tab w:val="left" w:pos="7560"/>
        </w:tabs>
        <w:rPr>
          <w:sz w:val="22"/>
        </w:rPr>
      </w:pPr>
      <w:r>
        <w:rPr>
          <w:sz w:val="22"/>
        </w:rPr>
        <w:tab/>
      </w:r>
      <w:r>
        <w:rPr>
          <w:sz w:val="22"/>
        </w:rPr>
        <w:tab/>
      </w:r>
      <w:r>
        <w:rPr>
          <w:sz w:val="22"/>
        </w:rPr>
        <w:tab/>
      </w:r>
      <w:r>
        <w:rPr>
          <w:sz w:val="22"/>
        </w:rPr>
        <w:tab/>
      </w:r>
      <w:r>
        <w:rPr>
          <w:sz w:val="22"/>
        </w:rPr>
        <w:tab/>
      </w:r>
      <w:r>
        <w:rPr>
          <w:sz w:val="22"/>
        </w:rPr>
        <w:tab/>
        <w:t xml:space="preserve">EO-3 </w:t>
      </w:r>
      <w:proofErr w:type="gramStart"/>
      <w:r>
        <w:rPr>
          <w:sz w:val="22"/>
        </w:rPr>
        <w:t xml:space="preserve">measures </w:t>
      </w:r>
      <w:r>
        <w:rPr>
          <w:sz w:val="22"/>
          <w:u w:val="single"/>
        </w:rPr>
        <w:t xml:space="preserve"> 5,000</w:t>
      </w:r>
      <w:proofErr w:type="gramEnd"/>
      <w:r>
        <w:rPr>
          <w:sz w:val="22"/>
        </w:rPr>
        <w:t xml:space="preserve"> minutes of 800 use</w:t>
      </w:r>
    </w:p>
    <w:p w:rsidR="00790A53" w:rsidRDefault="00790A53">
      <w:pPr>
        <w:tabs>
          <w:tab w:val="left" w:pos="720"/>
          <w:tab w:val="left" w:pos="900"/>
          <w:tab w:val="left" w:pos="1440"/>
          <w:tab w:val="left" w:pos="2160"/>
          <w:tab w:val="left" w:pos="2880"/>
          <w:tab w:val="left" w:pos="3600"/>
          <w:tab w:val="left" w:pos="7560"/>
        </w:tabs>
        <w:rPr>
          <w:sz w:val="22"/>
        </w:rPr>
      </w:pPr>
      <w:r>
        <w:rPr>
          <w:sz w:val="22"/>
        </w:rPr>
        <w:tab/>
      </w:r>
      <w:r>
        <w:rPr>
          <w:sz w:val="22"/>
        </w:rPr>
        <w:tab/>
      </w:r>
      <w:r>
        <w:rPr>
          <w:sz w:val="22"/>
        </w:rPr>
        <w:tab/>
      </w:r>
      <w:r>
        <w:rPr>
          <w:sz w:val="22"/>
        </w:rPr>
        <w:tab/>
      </w:r>
      <w:r>
        <w:rPr>
          <w:sz w:val="22"/>
        </w:rPr>
        <w:tab/>
      </w:r>
      <w:r>
        <w:rPr>
          <w:sz w:val="22"/>
        </w:rPr>
        <w:tab/>
        <w:t xml:space="preserve">                          10,000                               TOTAL</w:t>
      </w:r>
    </w:p>
    <w:p w:rsidR="00790A53" w:rsidRDefault="00790A53">
      <w:pPr>
        <w:tabs>
          <w:tab w:val="left" w:pos="720"/>
          <w:tab w:val="left" w:pos="900"/>
          <w:tab w:val="left" w:pos="1440"/>
          <w:tab w:val="left" w:pos="2160"/>
          <w:tab w:val="left" w:pos="2880"/>
          <w:tab w:val="left" w:pos="3600"/>
          <w:tab w:val="left" w:pos="7560"/>
        </w:tabs>
        <w:rPr>
          <w:sz w:val="22"/>
        </w:rPr>
      </w:pPr>
    </w:p>
    <w:p w:rsidR="00790A53" w:rsidRDefault="00790A53">
      <w:pPr>
        <w:tabs>
          <w:tab w:val="left" w:pos="720"/>
          <w:tab w:val="left" w:pos="900"/>
          <w:tab w:val="left" w:pos="1440"/>
          <w:tab w:val="left" w:pos="2160"/>
          <w:tab w:val="left" w:pos="2880"/>
          <w:tab w:val="left" w:pos="3600"/>
          <w:tab w:val="left" w:pos="7560"/>
        </w:tabs>
        <w:rPr>
          <w:sz w:val="22"/>
        </w:rPr>
      </w:pPr>
      <w:r>
        <w:rPr>
          <w:sz w:val="22"/>
        </w:rPr>
        <w:tab/>
      </w:r>
      <w:r>
        <w:rPr>
          <w:sz w:val="22"/>
        </w:rPr>
        <w:tab/>
      </w:r>
      <w:r>
        <w:rPr>
          <w:sz w:val="22"/>
        </w:rPr>
        <w:tab/>
      </w:r>
      <w:r>
        <w:rPr>
          <w:sz w:val="22"/>
        </w:rPr>
        <w:tab/>
        <w:t>-</w:t>
      </w:r>
      <w:r>
        <w:rPr>
          <w:sz w:val="22"/>
        </w:rPr>
        <w:tab/>
        <w:t xml:space="preserve">The tandem delivers 800 </w:t>
      </w:r>
      <w:proofErr w:type="gramStart"/>
      <w:r>
        <w:rPr>
          <w:sz w:val="22"/>
        </w:rPr>
        <w:t>usage</w:t>
      </w:r>
      <w:proofErr w:type="gramEnd"/>
      <w:r>
        <w:rPr>
          <w:sz w:val="22"/>
        </w:rPr>
        <w:t xml:space="preserve"> to two customers:</w:t>
      </w:r>
    </w:p>
    <w:p w:rsidR="00790A53" w:rsidRDefault="00790A53">
      <w:pPr>
        <w:tabs>
          <w:tab w:val="left" w:pos="720"/>
          <w:tab w:val="left" w:pos="900"/>
          <w:tab w:val="left" w:pos="1440"/>
          <w:tab w:val="left" w:pos="2160"/>
          <w:tab w:val="left" w:pos="2880"/>
          <w:tab w:val="left" w:pos="3600"/>
          <w:tab w:val="left" w:pos="7560"/>
        </w:tabs>
        <w:rPr>
          <w:sz w:val="22"/>
        </w:rPr>
      </w:pPr>
    </w:p>
    <w:p w:rsidR="00790A53" w:rsidRDefault="00790A53">
      <w:pPr>
        <w:tabs>
          <w:tab w:val="left" w:pos="720"/>
          <w:tab w:val="left" w:pos="900"/>
          <w:tab w:val="left" w:pos="1440"/>
          <w:tab w:val="left" w:pos="2160"/>
          <w:tab w:val="left" w:pos="2880"/>
          <w:tab w:val="left" w:pos="3600"/>
          <w:tab w:val="left" w:pos="7560"/>
        </w:tabs>
        <w:rPr>
          <w:sz w:val="22"/>
        </w:rPr>
      </w:pPr>
      <w:r>
        <w:rPr>
          <w:sz w:val="22"/>
        </w:rPr>
        <w:tab/>
      </w:r>
      <w:r>
        <w:rPr>
          <w:sz w:val="22"/>
        </w:rPr>
        <w:tab/>
      </w:r>
      <w:r>
        <w:rPr>
          <w:sz w:val="22"/>
        </w:rPr>
        <w:tab/>
      </w:r>
      <w:r>
        <w:rPr>
          <w:sz w:val="22"/>
        </w:rPr>
        <w:tab/>
      </w:r>
      <w:r>
        <w:rPr>
          <w:sz w:val="22"/>
        </w:rPr>
        <w:tab/>
      </w:r>
      <w:r>
        <w:rPr>
          <w:sz w:val="22"/>
        </w:rPr>
        <w:tab/>
        <w:t>IC-A has 4,000 minutes of use</w:t>
      </w:r>
    </w:p>
    <w:p w:rsidR="00790A53" w:rsidRDefault="00790A53">
      <w:pPr>
        <w:tabs>
          <w:tab w:val="left" w:pos="720"/>
          <w:tab w:val="left" w:pos="900"/>
          <w:tab w:val="left" w:pos="1440"/>
          <w:tab w:val="left" w:pos="2160"/>
          <w:tab w:val="left" w:pos="2880"/>
          <w:tab w:val="left" w:pos="3600"/>
          <w:tab w:val="left" w:pos="7560"/>
        </w:tabs>
        <w:rPr>
          <w:sz w:val="22"/>
        </w:rPr>
      </w:pPr>
      <w:r>
        <w:rPr>
          <w:sz w:val="22"/>
        </w:rPr>
        <w:tab/>
      </w:r>
      <w:r>
        <w:rPr>
          <w:sz w:val="22"/>
        </w:rPr>
        <w:tab/>
      </w:r>
      <w:r>
        <w:rPr>
          <w:sz w:val="22"/>
        </w:rPr>
        <w:tab/>
      </w:r>
      <w:r>
        <w:rPr>
          <w:sz w:val="22"/>
        </w:rPr>
        <w:tab/>
      </w:r>
      <w:r>
        <w:rPr>
          <w:sz w:val="22"/>
        </w:rPr>
        <w:tab/>
      </w:r>
      <w:r>
        <w:rPr>
          <w:sz w:val="22"/>
        </w:rPr>
        <w:tab/>
        <w:t>IC-B has 6,000 minutes of use</w:t>
      </w:r>
    </w:p>
    <w:p w:rsidR="00790A53" w:rsidRDefault="00790A53">
      <w:pPr>
        <w:tabs>
          <w:tab w:val="left" w:pos="720"/>
          <w:tab w:val="left" w:pos="900"/>
          <w:tab w:val="left" w:pos="1440"/>
          <w:tab w:val="left" w:pos="2160"/>
          <w:tab w:val="left" w:pos="2880"/>
          <w:tab w:val="left" w:pos="3600"/>
          <w:tab w:val="left" w:pos="7560"/>
        </w:tabs>
        <w:rPr>
          <w:sz w:val="22"/>
        </w:rPr>
      </w:pPr>
    </w:p>
    <w:p w:rsidR="00790A53" w:rsidRDefault="00790A53">
      <w:pPr>
        <w:tabs>
          <w:tab w:val="left" w:pos="720"/>
          <w:tab w:val="left" w:pos="900"/>
          <w:tab w:val="left" w:pos="1440"/>
          <w:tab w:val="left" w:pos="2160"/>
          <w:tab w:val="left" w:pos="2880"/>
          <w:tab w:val="left" w:pos="3600"/>
          <w:tab w:val="left" w:pos="7560"/>
        </w:tabs>
        <w:rPr>
          <w:sz w:val="22"/>
        </w:rPr>
      </w:pPr>
      <w:r>
        <w:rPr>
          <w:sz w:val="22"/>
        </w:rPr>
        <w:tab/>
      </w:r>
      <w:r>
        <w:rPr>
          <w:sz w:val="22"/>
        </w:rPr>
        <w:tab/>
      </w:r>
      <w:r>
        <w:rPr>
          <w:sz w:val="22"/>
        </w:rPr>
        <w:tab/>
      </w:r>
      <w:r>
        <w:rPr>
          <w:sz w:val="22"/>
        </w:rPr>
        <w:tab/>
        <w:t>-</w:t>
      </w:r>
      <w:r>
        <w:rPr>
          <w:sz w:val="22"/>
        </w:rPr>
        <w:tab/>
        <w:t>The allocation ratio for EO-1 is 20%</w:t>
      </w:r>
    </w:p>
    <w:p w:rsidR="00790A53" w:rsidRDefault="00790A53">
      <w:pPr>
        <w:tabs>
          <w:tab w:val="left" w:pos="720"/>
          <w:tab w:val="left" w:pos="900"/>
          <w:tab w:val="left" w:pos="1440"/>
          <w:tab w:val="left" w:pos="2160"/>
          <w:tab w:val="left" w:pos="2880"/>
          <w:tab w:val="left" w:pos="3600"/>
          <w:tab w:val="left" w:pos="7560"/>
        </w:tabs>
        <w:rPr>
          <w:sz w:val="22"/>
        </w:rPr>
      </w:pPr>
    </w:p>
    <w:p w:rsidR="00790A53" w:rsidRDefault="00790A53">
      <w:pPr>
        <w:tabs>
          <w:tab w:val="left" w:pos="720"/>
          <w:tab w:val="left" w:pos="900"/>
          <w:tab w:val="left" w:pos="1440"/>
          <w:tab w:val="left" w:pos="2160"/>
          <w:tab w:val="left" w:pos="2880"/>
          <w:tab w:val="left" w:pos="3600"/>
          <w:tab w:val="left" w:pos="7560"/>
        </w:tabs>
        <w:rPr>
          <w:sz w:val="22"/>
        </w:rPr>
      </w:pPr>
      <w:r>
        <w:rPr>
          <w:sz w:val="22"/>
        </w:rPr>
        <w:tab/>
      </w:r>
      <w:r>
        <w:rPr>
          <w:sz w:val="22"/>
        </w:rPr>
        <w:tab/>
      </w:r>
      <w:r>
        <w:rPr>
          <w:sz w:val="22"/>
        </w:rPr>
        <w:tab/>
      </w:r>
      <w:r>
        <w:rPr>
          <w:sz w:val="22"/>
        </w:rPr>
        <w:tab/>
      </w:r>
      <w:r>
        <w:rPr>
          <w:sz w:val="22"/>
        </w:rPr>
        <w:tab/>
      </w:r>
      <w:r>
        <w:rPr>
          <w:sz w:val="22"/>
        </w:rPr>
        <w:tab/>
        <w:t>2,000/10,000</w:t>
      </w:r>
    </w:p>
    <w:p w:rsidR="00790A53" w:rsidRDefault="00790A53">
      <w:pPr>
        <w:tabs>
          <w:tab w:val="left" w:pos="720"/>
          <w:tab w:val="left" w:pos="900"/>
          <w:tab w:val="left" w:pos="1440"/>
          <w:tab w:val="left" w:pos="2160"/>
          <w:tab w:val="left" w:pos="2880"/>
          <w:tab w:val="left" w:pos="3600"/>
          <w:tab w:val="left" w:pos="7560"/>
        </w:tabs>
        <w:rPr>
          <w:sz w:val="22"/>
        </w:rPr>
      </w:pPr>
    </w:p>
    <w:p w:rsidR="00790A53" w:rsidRDefault="00790A53">
      <w:pPr>
        <w:tabs>
          <w:tab w:val="left" w:pos="720"/>
          <w:tab w:val="left" w:pos="900"/>
          <w:tab w:val="left" w:pos="1440"/>
          <w:tab w:val="left" w:pos="2160"/>
          <w:tab w:val="left" w:pos="2880"/>
          <w:tab w:val="left" w:pos="3600"/>
          <w:tab w:val="left" w:pos="7560"/>
        </w:tabs>
        <w:rPr>
          <w:sz w:val="22"/>
        </w:rPr>
      </w:pPr>
      <w:r>
        <w:rPr>
          <w:sz w:val="22"/>
        </w:rPr>
        <w:tab/>
      </w:r>
      <w:r>
        <w:rPr>
          <w:sz w:val="22"/>
        </w:rPr>
        <w:tab/>
      </w:r>
      <w:r>
        <w:rPr>
          <w:sz w:val="22"/>
        </w:rPr>
        <w:tab/>
      </w:r>
      <w:r>
        <w:rPr>
          <w:sz w:val="22"/>
        </w:rPr>
        <w:tab/>
        <w:t>-</w:t>
      </w:r>
      <w:r>
        <w:rPr>
          <w:sz w:val="22"/>
        </w:rPr>
        <w:tab/>
        <w:t>The minutes of use to be billed by EO-1 are:</w:t>
      </w:r>
    </w:p>
    <w:p w:rsidR="00790A53" w:rsidRDefault="00790A53">
      <w:pPr>
        <w:tabs>
          <w:tab w:val="left" w:pos="720"/>
          <w:tab w:val="left" w:pos="900"/>
          <w:tab w:val="left" w:pos="1440"/>
          <w:tab w:val="left" w:pos="2160"/>
          <w:tab w:val="left" w:pos="2880"/>
          <w:tab w:val="left" w:pos="3600"/>
          <w:tab w:val="left" w:pos="7560"/>
        </w:tabs>
        <w:rPr>
          <w:sz w:val="22"/>
        </w:rPr>
      </w:pPr>
    </w:p>
    <w:p w:rsidR="00790A53" w:rsidRDefault="00790A53">
      <w:pPr>
        <w:tabs>
          <w:tab w:val="left" w:pos="720"/>
          <w:tab w:val="left" w:pos="900"/>
          <w:tab w:val="left" w:pos="1440"/>
          <w:tab w:val="left" w:pos="2160"/>
          <w:tab w:val="left" w:pos="2880"/>
          <w:tab w:val="left" w:pos="3600"/>
          <w:tab w:val="left" w:pos="7560"/>
        </w:tabs>
        <w:rPr>
          <w:sz w:val="22"/>
        </w:rPr>
      </w:pPr>
      <w:r>
        <w:rPr>
          <w:sz w:val="22"/>
        </w:rPr>
        <w:tab/>
      </w:r>
      <w:r>
        <w:rPr>
          <w:sz w:val="22"/>
        </w:rPr>
        <w:tab/>
      </w:r>
      <w:r>
        <w:rPr>
          <w:sz w:val="22"/>
        </w:rPr>
        <w:tab/>
      </w:r>
      <w:r>
        <w:rPr>
          <w:sz w:val="22"/>
        </w:rPr>
        <w:tab/>
      </w:r>
      <w:r>
        <w:rPr>
          <w:sz w:val="22"/>
        </w:rPr>
        <w:tab/>
      </w:r>
      <w:r>
        <w:rPr>
          <w:sz w:val="22"/>
        </w:rPr>
        <w:tab/>
        <w:t xml:space="preserve">   800 to IC-A     (20% x 4,000)</w:t>
      </w:r>
    </w:p>
    <w:p w:rsidR="00790A53" w:rsidRDefault="00790A53">
      <w:pPr>
        <w:tabs>
          <w:tab w:val="left" w:pos="720"/>
          <w:tab w:val="left" w:pos="900"/>
          <w:tab w:val="left" w:pos="1440"/>
          <w:tab w:val="left" w:pos="2160"/>
          <w:tab w:val="left" w:pos="2880"/>
          <w:tab w:val="left" w:pos="3600"/>
          <w:tab w:val="left" w:pos="7560"/>
        </w:tabs>
        <w:rPr>
          <w:sz w:val="22"/>
        </w:rPr>
      </w:pPr>
      <w:r>
        <w:rPr>
          <w:sz w:val="22"/>
        </w:rPr>
        <w:tab/>
      </w:r>
      <w:r>
        <w:rPr>
          <w:sz w:val="22"/>
        </w:rPr>
        <w:tab/>
      </w:r>
      <w:r>
        <w:rPr>
          <w:sz w:val="22"/>
        </w:rPr>
        <w:tab/>
      </w:r>
      <w:r>
        <w:rPr>
          <w:sz w:val="22"/>
        </w:rPr>
        <w:tab/>
      </w:r>
      <w:r>
        <w:rPr>
          <w:sz w:val="22"/>
        </w:rPr>
        <w:tab/>
      </w:r>
      <w:r>
        <w:rPr>
          <w:sz w:val="22"/>
        </w:rPr>
        <w:tab/>
      </w:r>
      <w:r>
        <w:rPr>
          <w:sz w:val="22"/>
          <w:u w:val="single"/>
        </w:rPr>
        <w:t>1,200</w:t>
      </w:r>
      <w:r>
        <w:rPr>
          <w:sz w:val="22"/>
        </w:rPr>
        <w:t xml:space="preserve"> to IC-B     (20% x 6,000)</w:t>
      </w:r>
    </w:p>
    <w:p w:rsidR="00790A53" w:rsidRDefault="00790A53">
      <w:pPr>
        <w:tabs>
          <w:tab w:val="left" w:pos="720"/>
          <w:tab w:val="left" w:pos="900"/>
          <w:tab w:val="left" w:pos="1440"/>
          <w:tab w:val="left" w:pos="2160"/>
          <w:tab w:val="left" w:pos="2880"/>
          <w:tab w:val="left" w:pos="3600"/>
          <w:tab w:val="left" w:pos="7560"/>
          <w:tab w:val="center" w:pos="10080"/>
        </w:tabs>
        <w:rPr>
          <w:sz w:val="22"/>
        </w:rPr>
      </w:pPr>
      <w:r>
        <w:rPr>
          <w:sz w:val="22"/>
        </w:rPr>
        <w:tab/>
      </w:r>
      <w:r>
        <w:rPr>
          <w:sz w:val="22"/>
        </w:rPr>
        <w:tab/>
      </w:r>
      <w:r>
        <w:rPr>
          <w:sz w:val="22"/>
        </w:rPr>
        <w:tab/>
      </w:r>
      <w:r>
        <w:rPr>
          <w:sz w:val="22"/>
        </w:rPr>
        <w:tab/>
      </w:r>
      <w:r>
        <w:rPr>
          <w:sz w:val="22"/>
        </w:rPr>
        <w:tab/>
      </w:r>
      <w:r>
        <w:rPr>
          <w:sz w:val="22"/>
        </w:rPr>
        <w:tab/>
        <w:t xml:space="preserve">2,000                                   </w:t>
      </w:r>
      <w:r w:rsidR="006C7090">
        <w:rPr>
          <w:sz w:val="22"/>
        </w:rPr>
        <w:t xml:space="preserve">                          TOTAL</w:t>
      </w:r>
      <w:r>
        <w:rPr>
          <w:sz w:val="22"/>
        </w:rPr>
        <w:tab/>
      </w:r>
    </w:p>
    <w:p w:rsidR="00790A53" w:rsidRPr="006C7090" w:rsidRDefault="00790A53">
      <w:pPr>
        <w:tabs>
          <w:tab w:val="left" w:pos="720"/>
          <w:tab w:val="left" w:pos="900"/>
          <w:tab w:val="left" w:pos="1440"/>
          <w:tab w:val="left" w:pos="2160"/>
          <w:tab w:val="left" w:pos="2880"/>
          <w:tab w:val="left" w:pos="3600"/>
          <w:tab w:val="left" w:pos="7560"/>
          <w:tab w:val="center" w:pos="10080"/>
        </w:tabs>
      </w:pPr>
      <w:r>
        <w:rPr>
          <w:sz w:val="22"/>
        </w:rPr>
        <w:br w:type="page"/>
      </w:r>
      <w:r w:rsidRPr="006C7090">
        <w:lastRenderedPageBreak/>
        <w:t>WN U-7</w:t>
      </w:r>
    </w:p>
    <w:p w:rsidR="00790A53" w:rsidRDefault="00BE6172">
      <w:pPr>
        <w:tabs>
          <w:tab w:val="left" w:pos="720"/>
          <w:tab w:val="left" w:pos="900"/>
          <w:tab w:val="left" w:pos="1440"/>
          <w:tab w:val="left" w:pos="2160"/>
          <w:tab w:val="left" w:pos="2880"/>
          <w:tab w:val="left" w:pos="3600"/>
          <w:tab w:val="left" w:pos="7560"/>
          <w:tab w:val="center" w:pos="10080"/>
        </w:tabs>
        <w:rPr>
          <w:sz w:val="22"/>
        </w:rPr>
      </w:pPr>
      <w:proofErr w:type="gramStart"/>
      <w:r>
        <w:rPr>
          <w:sz w:val="22"/>
        </w:rPr>
        <w:t>ORIGINAL SHEET NO.</w:t>
      </w:r>
      <w:proofErr w:type="gramEnd"/>
      <w:r>
        <w:rPr>
          <w:sz w:val="22"/>
        </w:rPr>
        <w:t xml:space="preserve"> 424</w:t>
      </w:r>
    </w:p>
    <w:p w:rsidR="00790A53" w:rsidRDefault="00790A53">
      <w:pPr>
        <w:tabs>
          <w:tab w:val="left" w:pos="720"/>
          <w:tab w:val="left" w:pos="900"/>
          <w:tab w:val="left" w:pos="1440"/>
          <w:tab w:val="left" w:pos="2160"/>
          <w:tab w:val="left" w:pos="2880"/>
          <w:tab w:val="left" w:pos="3600"/>
          <w:tab w:val="left" w:pos="7560"/>
          <w:tab w:val="center" w:pos="10080"/>
        </w:tabs>
        <w:rPr>
          <w:sz w:val="22"/>
        </w:rPr>
      </w:pPr>
    </w:p>
    <w:p w:rsidR="00790A53" w:rsidRDefault="00790A53">
      <w:pPr>
        <w:tabs>
          <w:tab w:val="left" w:pos="720"/>
          <w:tab w:val="left" w:pos="900"/>
          <w:tab w:val="left" w:pos="1440"/>
          <w:tab w:val="left" w:pos="2160"/>
          <w:tab w:val="left" w:pos="2880"/>
          <w:tab w:val="left" w:pos="3600"/>
          <w:tab w:val="left" w:pos="7560"/>
          <w:tab w:val="center" w:pos="10080"/>
        </w:tabs>
        <w:rPr>
          <w:sz w:val="22"/>
        </w:rPr>
      </w:pPr>
      <w:r>
        <w:rPr>
          <w:sz w:val="22"/>
        </w:rPr>
        <w:t>INLAND TELEPHONE COMPANY</w:t>
      </w:r>
    </w:p>
    <w:p w:rsidR="00790A53" w:rsidRDefault="00790A53">
      <w:pPr>
        <w:tabs>
          <w:tab w:val="left" w:pos="720"/>
          <w:tab w:val="left" w:pos="900"/>
          <w:tab w:val="left" w:pos="1440"/>
          <w:tab w:val="left" w:pos="2160"/>
          <w:tab w:val="left" w:pos="2880"/>
          <w:tab w:val="left" w:pos="3600"/>
          <w:tab w:val="left" w:pos="7560"/>
          <w:tab w:val="center" w:pos="10080"/>
        </w:tabs>
        <w:rPr>
          <w:sz w:val="22"/>
        </w:rPr>
      </w:pPr>
    </w:p>
    <w:p w:rsidR="00790A53" w:rsidRDefault="00790A53">
      <w:pPr>
        <w:pStyle w:val="Heading4"/>
        <w:tabs>
          <w:tab w:val="center" w:pos="10080"/>
        </w:tabs>
      </w:pPr>
      <w:r>
        <w:t>SCHEDULE NO. 100</w:t>
      </w:r>
    </w:p>
    <w:p w:rsidR="00790A53" w:rsidRDefault="00790A53"/>
    <w:p w:rsidR="00790A53" w:rsidRPr="006C7090" w:rsidRDefault="00790A53" w:rsidP="006C7090">
      <w:pPr>
        <w:jc w:val="center"/>
        <w:rPr>
          <w:u w:val="single"/>
        </w:rPr>
      </w:pPr>
      <w:r w:rsidRPr="006C7090">
        <w:rPr>
          <w:u w:val="single"/>
        </w:rPr>
        <w:t>CONCURRENCES (Continued)</w:t>
      </w:r>
    </w:p>
    <w:p w:rsidR="00790A53" w:rsidRDefault="00790A53">
      <w:pPr>
        <w:tabs>
          <w:tab w:val="center" w:pos="10080"/>
        </w:tabs>
        <w:ind w:left="720" w:hanging="720"/>
        <w:rPr>
          <w:sz w:val="22"/>
        </w:rPr>
      </w:pPr>
    </w:p>
    <w:p w:rsidR="00790A53" w:rsidRDefault="00790A53">
      <w:pPr>
        <w:tabs>
          <w:tab w:val="center" w:pos="10080"/>
        </w:tabs>
        <w:rPr>
          <w:sz w:val="22"/>
        </w:rPr>
      </w:pPr>
      <w:r>
        <w:rPr>
          <w:sz w:val="22"/>
        </w:rPr>
        <w:t>INTRASTATE ACCESS SERVICE: (Continued)</w:t>
      </w:r>
    </w:p>
    <w:p w:rsidR="00790A53" w:rsidRDefault="00790A53">
      <w:pPr>
        <w:tabs>
          <w:tab w:val="center" w:pos="10080"/>
        </w:tabs>
        <w:rPr>
          <w:sz w:val="22"/>
        </w:rPr>
      </w:pPr>
    </w:p>
    <w:p w:rsidR="00790A53" w:rsidRDefault="00790A53">
      <w:pPr>
        <w:tabs>
          <w:tab w:val="left" w:pos="720"/>
        </w:tabs>
        <w:ind w:firstLine="720"/>
        <w:rPr>
          <w:sz w:val="22"/>
        </w:rPr>
      </w:pPr>
      <w:r>
        <w:rPr>
          <w:sz w:val="22"/>
        </w:rPr>
        <w:t>EXCEPTIONS: (Continued)</w:t>
      </w:r>
    </w:p>
    <w:p w:rsidR="00790A53" w:rsidRDefault="00790A53">
      <w:pPr>
        <w:tabs>
          <w:tab w:val="left" w:pos="720"/>
          <w:tab w:val="left" w:pos="1440"/>
          <w:tab w:val="left" w:pos="2160"/>
          <w:tab w:val="left" w:pos="2520"/>
          <w:tab w:val="center" w:pos="10080"/>
        </w:tabs>
        <w:ind w:left="2160" w:hanging="2160"/>
        <w:rPr>
          <w:sz w:val="22"/>
        </w:rPr>
      </w:pPr>
    </w:p>
    <w:p w:rsidR="00790A53" w:rsidRDefault="00790A53">
      <w:pPr>
        <w:tabs>
          <w:tab w:val="left" w:pos="720"/>
          <w:tab w:val="left" w:pos="1440"/>
          <w:tab w:val="left" w:pos="2160"/>
          <w:tab w:val="left" w:pos="2520"/>
          <w:tab w:val="left" w:pos="7560"/>
          <w:tab w:val="center" w:pos="10080"/>
        </w:tabs>
        <w:ind w:left="2520" w:hanging="2520"/>
        <w:rPr>
          <w:sz w:val="22"/>
        </w:rPr>
      </w:pPr>
      <w:r>
        <w:rPr>
          <w:sz w:val="22"/>
        </w:rPr>
        <w:tab/>
        <w:t>8.</w:t>
      </w:r>
      <w:r>
        <w:rPr>
          <w:sz w:val="22"/>
        </w:rPr>
        <w:tab/>
      </w:r>
      <w:r>
        <w:rPr>
          <w:sz w:val="22"/>
          <w:u w:val="single"/>
        </w:rPr>
        <w:t>800 Data Base Access Service (Continued)</w:t>
      </w:r>
      <w:r>
        <w:rPr>
          <w:sz w:val="22"/>
        </w:rPr>
        <w:tab/>
      </w:r>
      <w:r>
        <w:rPr>
          <w:sz w:val="22"/>
        </w:rPr>
        <w:tab/>
      </w:r>
    </w:p>
    <w:p w:rsidR="00790A53" w:rsidRDefault="00790A53">
      <w:pPr>
        <w:tabs>
          <w:tab w:val="left" w:pos="720"/>
          <w:tab w:val="left" w:pos="1440"/>
          <w:tab w:val="left" w:pos="2160"/>
          <w:tab w:val="left" w:pos="2520"/>
          <w:tab w:val="left" w:pos="7560"/>
        </w:tabs>
        <w:ind w:left="2520" w:hanging="2520"/>
        <w:rPr>
          <w:sz w:val="22"/>
        </w:rPr>
      </w:pPr>
    </w:p>
    <w:p w:rsidR="00790A53" w:rsidRDefault="00790A53">
      <w:pPr>
        <w:tabs>
          <w:tab w:val="left" w:pos="720"/>
          <w:tab w:val="left" w:pos="900"/>
          <w:tab w:val="left" w:pos="1440"/>
          <w:tab w:val="left" w:pos="2160"/>
          <w:tab w:val="left" w:pos="2880"/>
          <w:tab w:val="left" w:pos="3600"/>
          <w:tab w:val="left" w:pos="7560"/>
        </w:tabs>
        <w:ind w:left="1440" w:hanging="1440"/>
        <w:rPr>
          <w:sz w:val="22"/>
        </w:rPr>
      </w:pPr>
      <w:r>
        <w:rPr>
          <w:sz w:val="22"/>
        </w:rPr>
        <w:tab/>
      </w:r>
      <w:r>
        <w:rPr>
          <w:sz w:val="22"/>
        </w:rPr>
        <w:tab/>
        <w:t>(l)</w:t>
      </w:r>
      <w:r>
        <w:rPr>
          <w:sz w:val="22"/>
        </w:rPr>
        <w:tab/>
        <w:t>The following new Section 5.8.1(E) is added to Section 5.8.1 of WECA Tariff WN U</w:t>
      </w:r>
      <w:r>
        <w:rPr>
          <w:sz w:val="22"/>
        </w:rPr>
        <w:noBreakHyphen/>
        <w:t>2:</w:t>
      </w:r>
    </w:p>
    <w:p w:rsidR="00790A53" w:rsidRDefault="00790A53">
      <w:pPr>
        <w:tabs>
          <w:tab w:val="left" w:pos="720"/>
          <w:tab w:val="left" w:pos="900"/>
          <w:tab w:val="left" w:pos="1440"/>
          <w:tab w:val="left" w:pos="2160"/>
          <w:tab w:val="left" w:pos="2880"/>
          <w:tab w:val="left" w:pos="3600"/>
          <w:tab w:val="left" w:pos="7560"/>
        </w:tabs>
        <w:ind w:left="1440" w:hanging="1440"/>
        <w:rPr>
          <w:sz w:val="22"/>
        </w:rPr>
      </w:pPr>
    </w:p>
    <w:p w:rsidR="00790A53" w:rsidRDefault="00790A53">
      <w:pPr>
        <w:tabs>
          <w:tab w:val="left" w:pos="720"/>
          <w:tab w:val="left" w:pos="900"/>
          <w:tab w:val="left" w:pos="1440"/>
          <w:tab w:val="left" w:pos="2160"/>
          <w:tab w:val="left" w:pos="2880"/>
          <w:tab w:val="left" w:pos="3600"/>
          <w:tab w:val="left" w:pos="7560"/>
        </w:tabs>
        <w:ind w:left="1440" w:hanging="1440"/>
        <w:rPr>
          <w:sz w:val="22"/>
        </w:rPr>
      </w:pPr>
      <w:r>
        <w:rPr>
          <w:sz w:val="22"/>
        </w:rPr>
        <w:tab/>
      </w:r>
      <w:r>
        <w:rPr>
          <w:sz w:val="22"/>
        </w:rPr>
        <w:tab/>
      </w:r>
      <w:r>
        <w:rPr>
          <w:sz w:val="22"/>
        </w:rPr>
        <w:tab/>
        <w:t xml:space="preserve"> (E)</w:t>
      </w:r>
      <w:r>
        <w:rPr>
          <w:sz w:val="22"/>
        </w:rPr>
        <w:tab/>
      </w:r>
      <w:r>
        <w:rPr>
          <w:sz w:val="22"/>
          <w:u w:val="single"/>
        </w:rPr>
        <w:t>Chargeable Optional Features</w:t>
      </w:r>
    </w:p>
    <w:p w:rsidR="00790A53" w:rsidRDefault="00790A53">
      <w:pPr>
        <w:tabs>
          <w:tab w:val="left" w:pos="720"/>
          <w:tab w:val="left" w:pos="900"/>
          <w:tab w:val="left" w:pos="1440"/>
          <w:tab w:val="left" w:pos="2160"/>
          <w:tab w:val="left" w:pos="2880"/>
          <w:tab w:val="left" w:pos="3600"/>
          <w:tab w:val="left" w:pos="7560"/>
        </w:tabs>
        <w:ind w:left="1440" w:hanging="1440"/>
        <w:rPr>
          <w:sz w:val="22"/>
        </w:rPr>
      </w:pPr>
    </w:p>
    <w:p w:rsidR="00790A53" w:rsidRDefault="00790A53">
      <w:pPr>
        <w:tabs>
          <w:tab w:val="left" w:pos="720"/>
          <w:tab w:val="left" w:pos="900"/>
          <w:tab w:val="left" w:pos="1440"/>
          <w:tab w:val="left" w:pos="2160"/>
          <w:tab w:val="left" w:pos="2880"/>
          <w:tab w:val="left" w:pos="3600"/>
          <w:tab w:val="left" w:pos="7560"/>
        </w:tabs>
        <w:ind w:left="1440" w:hanging="1440"/>
        <w:rPr>
          <w:sz w:val="22"/>
        </w:rPr>
      </w:pPr>
      <w:r>
        <w:rPr>
          <w:sz w:val="22"/>
        </w:rPr>
        <w:tab/>
      </w:r>
      <w:r>
        <w:rPr>
          <w:sz w:val="22"/>
        </w:rPr>
        <w:tab/>
      </w:r>
      <w:r>
        <w:rPr>
          <w:sz w:val="22"/>
        </w:rPr>
        <w:tab/>
      </w:r>
      <w:r>
        <w:rPr>
          <w:sz w:val="22"/>
        </w:rPr>
        <w:tab/>
        <w:t>(1)</w:t>
      </w:r>
      <w:r>
        <w:rPr>
          <w:sz w:val="22"/>
        </w:rPr>
        <w:tab/>
      </w:r>
      <w:r>
        <w:rPr>
          <w:sz w:val="22"/>
          <w:u w:val="single"/>
        </w:rPr>
        <w:t>800 Data Base Access Service Queries</w:t>
      </w:r>
    </w:p>
    <w:p w:rsidR="00790A53" w:rsidRDefault="00790A53">
      <w:pPr>
        <w:tabs>
          <w:tab w:val="left" w:pos="720"/>
          <w:tab w:val="left" w:pos="900"/>
          <w:tab w:val="left" w:pos="1440"/>
          <w:tab w:val="left" w:pos="2160"/>
          <w:tab w:val="left" w:pos="2880"/>
          <w:tab w:val="left" w:pos="3600"/>
          <w:tab w:val="left" w:pos="7560"/>
        </w:tabs>
        <w:ind w:left="1440" w:hanging="1440"/>
        <w:rPr>
          <w:sz w:val="22"/>
        </w:rPr>
      </w:pPr>
    </w:p>
    <w:p w:rsidR="00790A53" w:rsidRDefault="00790A53">
      <w:pPr>
        <w:tabs>
          <w:tab w:val="left" w:pos="720"/>
          <w:tab w:val="left" w:pos="900"/>
          <w:tab w:val="left" w:pos="1440"/>
          <w:tab w:val="left" w:pos="2160"/>
          <w:tab w:val="left" w:pos="2880"/>
          <w:tab w:val="left" w:pos="3600"/>
          <w:tab w:val="left" w:pos="7560"/>
        </w:tabs>
        <w:ind w:left="1440" w:hanging="1440"/>
        <w:rPr>
          <w:sz w:val="22"/>
        </w:rPr>
      </w:pPr>
      <w:r>
        <w:rPr>
          <w:sz w:val="22"/>
        </w:rPr>
        <w:tab/>
      </w:r>
      <w:r>
        <w:rPr>
          <w:sz w:val="22"/>
        </w:rPr>
        <w:tab/>
      </w:r>
      <w:r>
        <w:rPr>
          <w:sz w:val="22"/>
        </w:rPr>
        <w:tab/>
      </w:r>
      <w:r>
        <w:rPr>
          <w:sz w:val="22"/>
        </w:rPr>
        <w:tab/>
      </w:r>
      <w:r>
        <w:rPr>
          <w:sz w:val="22"/>
        </w:rPr>
        <w:tab/>
        <w:t>Per Query</w:t>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r>
        <w:rPr>
          <w:sz w:val="22"/>
        </w:rPr>
        <w:tab/>
      </w:r>
      <w:r>
        <w:rPr>
          <w:sz w:val="22"/>
        </w:rPr>
        <w:tab/>
      </w:r>
      <w:r>
        <w:rPr>
          <w:sz w:val="22"/>
        </w:rPr>
        <w:tab/>
      </w:r>
      <w:r>
        <w:rPr>
          <w:sz w:val="22"/>
        </w:rPr>
        <w:tab/>
      </w:r>
      <w:r>
        <w:rPr>
          <w:sz w:val="22"/>
        </w:rPr>
        <w:tab/>
      </w:r>
      <w:r>
        <w:rPr>
          <w:sz w:val="22"/>
        </w:rPr>
        <w:tab/>
        <w:t>Basic</w:t>
      </w:r>
      <w:r>
        <w:rPr>
          <w:sz w:val="22"/>
        </w:rPr>
        <w:tab/>
        <w:t>$</w:t>
      </w:r>
      <w:r>
        <w:rPr>
          <w:sz w:val="22"/>
        </w:rPr>
        <w:tab/>
        <w:t>0.015561</w:t>
      </w:r>
    </w:p>
    <w:p w:rsidR="00BE6172" w:rsidRDefault="00790A53">
      <w:pPr>
        <w:tabs>
          <w:tab w:val="left" w:pos="720"/>
          <w:tab w:val="left" w:pos="900"/>
          <w:tab w:val="left" w:pos="1440"/>
          <w:tab w:val="left" w:pos="2160"/>
          <w:tab w:val="left" w:pos="2880"/>
          <w:tab w:val="left" w:pos="3600"/>
          <w:tab w:val="left" w:pos="7560"/>
          <w:tab w:val="left" w:pos="7920"/>
          <w:tab w:val="center" w:pos="10080"/>
        </w:tabs>
        <w:ind w:left="1440" w:hanging="1440"/>
        <w:rPr>
          <w:sz w:val="22"/>
        </w:rPr>
      </w:pPr>
      <w:r>
        <w:rPr>
          <w:sz w:val="22"/>
        </w:rPr>
        <w:tab/>
      </w:r>
      <w:r>
        <w:rPr>
          <w:sz w:val="22"/>
        </w:rPr>
        <w:tab/>
      </w:r>
      <w:r>
        <w:rPr>
          <w:sz w:val="22"/>
        </w:rPr>
        <w:tab/>
      </w:r>
      <w:r>
        <w:rPr>
          <w:sz w:val="22"/>
        </w:rPr>
        <w:tab/>
      </w:r>
      <w:r>
        <w:rPr>
          <w:sz w:val="22"/>
        </w:rPr>
        <w:tab/>
      </w:r>
      <w:r>
        <w:rPr>
          <w:sz w:val="22"/>
        </w:rPr>
        <w:tab/>
        <w:t>Vertical Feature</w:t>
      </w:r>
      <w:r>
        <w:rPr>
          <w:sz w:val="22"/>
        </w:rPr>
        <w:tab/>
      </w:r>
      <w:r>
        <w:rPr>
          <w:sz w:val="22"/>
        </w:rPr>
        <w:tab/>
        <w:t>0.015561</w:t>
      </w:r>
    </w:p>
    <w:p w:rsidR="00790A53" w:rsidRDefault="00790A53">
      <w:pPr>
        <w:tabs>
          <w:tab w:val="left" w:pos="720"/>
          <w:tab w:val="left" w:pos="900"/>
          <w:tab w:val="left" w:pos="1440"/>
          <w:tab w:val="left" w:pos="2160"/>
          <w:tab w:val="left" w:pos="2880"/>
          <w:tab w:val="left" w:pos="3600"/>
          <w:tab w:val="left" w:pos="7560"/>
          <w:tab w:val="left" w:pos="7920"/>
          <w:tab w:val="center" w:pos="10080"/>
        </w:tabs>
        <w:ind w:left="1440" w:hanging="1440"/>
        <w:rPr>
          <w:sz w:val="22"/>
        </w:rPr>
      </w:pPr>
      <w:r>
        <w:rPr>
          <w:sz w:val="22"/>
        </w:rPr>
        <w:tab/>
      </w:r>
    </w:p>
    <w:p w:rsidR="00BE6172" w:rsidRDefault="00BE6172" w:rsidP="00BE6172">
      <w:pPr>
        <w:tabs>
          <w:tab w:val="left" w:pos="720"/>
          <w:tab w:val="left" w:pos="900"/>
          <w:tab w:val="left" w:pos="1440"/>
          <w:tab w:val="left" w:pos="2160"/>
          <w:tab w:val="left" w:pos="2880"/>
          <w:tab w:val="left" w:pos="3600"/>
          <w:tab w:val="left" w:pos="7560"/>
          <w:tab w:val="left" w:pos="7920"/>
          <w:tab w:val="center" w:pos="10080"/>
        </w:tabs>
        <w:ind w:left="1440" w:hanging="1440"/>
        <w:rPr>
          <w:sz w:val="22"/>
        </w:rPr>
      </w:pPr>
      <w:r>
        <w:rPr>
          <w:sz w:val="22"/>
        </w:rPr>
        <w:tab/>
        <w:t>9.</w:t>
      </w:r>
      <w:r>
        <w:rPr>
          <w:sz w:val="22"/>
        </w:rPr>
        <w:tab/>
      </w:r>
      <w:r>
        <w:rPr>
          <w:sz w:val="22"/>
        </w:rPr>
        <w:tab/>
        <w:t>Section 11.3.3 of WECA Tariff WN U-2 shall be deemed modified to read as follows:</w:t>
      </w:r>
      <w:r>
        <w:rPr>
          <w:sz w:val="22"/>
        </w:rPr>
        <w:tab/>
      </w:r>
    </w:p>
    <w:p w:rsidR="00BE6172" w:rsidRDefault="00BE6172" w:rsidP="00BE6172">
      <w:pPr>
        <w:tabs>
          <w:tab w:val="left" w:pos="720"/>
          <w:tab w:val="left" w:pos="900"/>
          <w:tab w:val="left" w:pos="1440"/>
          <w:tab w:val="left" w:pos="2160"/>
          <w:tab w:val="left" w:pos="2880"/>
          <w:tab w:val="left" w:pos="3600"/>
          <w:tab w:val="left" w:pos="7560"/>
          <w:tab w:val="left" w:pos="7920"/>
        </w:tabs>
        <w:ind w:left="1440" w:hanging="1440"/>
        <w:rPr>
          <w:sz w:val="22"/>
        </w:rPr>
      </w:pPr>
    </w:p>
    <w:p w:rsidR="00BE6172" w:rsidRDefault="00BE6172" w:rsidP="00BE6172">
      <w:pPr>
        <w:tabs>
          <w:tab w:val="left" w:pos="720"/>
          <w:tab w:val="left" w:pos="900"/>
          <w:tab w:val="left" w:pos="1440"/>
          <w:tab w:val="left" w:pos="2160"/>
          <w:tab w:val="left" w:pos="2880"/>
          <w:tab w:val="left" w:pos="3600"/>
          <w:tab w:val="left" w:pos="7560"/>
          <w:tab w:val="left" w:pos="7920"/>
        </w:tabs>
        <w:ind w:left="1440" w:hanging="1440"/>
        <w:rPr>
          <w:sz w:val="22"/>
        </w:rPr>
      </w:pPr>
      <w:r>
        <w:rPr>
          <w:sz w:val="22"/>
        </w:rPr>
        <w:tab/>
      </w:r>
      <w:r>
        <w:rPr>
          <w:sz w:val="22"/>
        </w:rPr>
        <w:tab/>
      </w:r>
      <w:r>
        <w:rPr>
          <w:sz w:val="22"/>
        </w:rPr>
        <w:tab/>
        <w:t>11.3.3</w:t>
      </w:r>
      <w:r>
        <w:rPr>
          <w:sz w:val="22"/>
        </w:rPr>
        <w:tab/>
      </w:r>
      <w:r>
        <w:rPr>
          <w:sz w:val="22"/>
          <w:u w:val="single"/>
        </w:rPr>
        <w:t>Presubscription</w:t>
      </w:r>
    </w:p>
    <w:p w:rsidR="00BE6172" w:rsidRDefault="00BE6172" w:rsidP="00BE6172">
      <w:pPr>
        <w:tabs>
          <w:tab w:val="left" w:pos="720"/>
          <w:tab w:val="left" w:pos="900"/>
          <w:tab w:val="left" w:pos="1440"/>
          <w:tab w:val="left" w:pos="2160"/>
          <w:tab w:val="left" w:pos="2880"/>
          <w:tab w:val="left" w:pos="3600"/>
          <w:tab w:val="left" w:pos="7560"/>
          <w:tab w:val="left" w:pos="7920"/>
        </w:tabs>
        <w:ind w:left="1440" w:hanging="1440"/>
        <w:rPr>
          <w:sz w:val="22"/>
        </w:rPr>
      </w:pPr>
    </w:p>
    <w:p w:rsidR="00BE6172" w:rsidRDefault="00BE6172" w:rsidP="00BE6172">
      <w:pPr>
        <w:tabs>
          <w:tab w:val="left" w:pos="720"/>
          <w:tab w:val="left" w:pos="900"/>
          <w:tab w:val="left" w:pos="1440"/>
          <w:tab w:val="left" w:pos="2160"/>
          <w:tab w:val="left" w:pos="2880"/>
          <w:tab w:val="left" w:pos="3600"/>
          <w:tab w:val="left" w:pos="7560"/>
          <w:tab w:val="left" w:pos="7920"/>
        </w:tabs>
        <w:ind w:left="1440" w:hanging="1440"/>
        <w:rPr>
          <w:sz w:val="22"/>
        </w:rPr>
      </w:pPr>
      <w:r>
        <w:rPr>
          <w:sz w:val="22"/>
        </w:rPr>
        <w:tab/>
      </w:r>
      <w:r>
        <w:rPr>
          <w:sz w:val="22"/>
        </w:rPr>
        <w:tab/>
      </w:r>
      <w:r>
        <w:rPr>
          <w:sz w:val="22"/>
        </w:rPr>
        <w:tab/>
      </w:r>
      <w:r>
        <w:rPr>
          <w:sz w:val="22"/>
        </w:rPr>
        <w:tab/>
        <w:t xml:space="preserve"> (A)</w:t>
      </w:r>
      <w:r>
        <w:rPr>
          <w:sz w:val="22"/>
        </w:rPr>
        <w:tab/>
      </w:r>
      <w:proofErr w:type="spellStart"/>
      <w:r>
        <w:rPr>
          <w:sz w:val="22"/>
          <w:u w:val="single"/>
        </w:rPr>
        <w:t>InterLATA</w:t>
      </w:r>
      <w:proofErr w:type="spellEnd"/>
      <w:r>
        <w:rPr>
          <w:sz w:val="22"/>
          <w:u w:val="single"/>
        </w:rPr>
        <w:t xml:space="preserve"> Presubscription</w:t>
      </w:r>
    </w:p>
    <w:p w:rsidR="00BE6172" w:rsidRDefault="00BE6172" w:rsidP="00BE6172">
      <w:pPr>
        <w:tabs>
          <w:tab w:val="left" w:pos="720"/>
          <w:tab w:val="left" w:pos="900"/>
          <w:tab w:val="left" w:pos="1440"/>
          <w:tab w:val="left" w:pos="2160"/>
          <w:tab w:val="left" w:pos="2880"/>
          <w:tab w:val="left" w:pos="3600"/>
          <w:tab w:val="left" w:pos="7560"/>
          <w:tab w:val="left" w:pos="7920"/>
        </w:tabs>
        <w:ind w:left="1440" w:hanging="1440"/>
        <w:rPr>
          <w:sz w:val="22"/>
        </w:rPr>
      </w:pPr>
    </w:p>
    <w:p w:rsidR="00BE6172" w:rsidRDefault="00BE6172" w:rsidP="00BE6172">
      <w:pPr>
        <w:tabs>
          <w:tab w:val="left" w:pos="720"/>
          <w:tab w:val="left" w:pos="900"/>
          <w:tab w:val="left" w:pos="1440"/>
          <w:tab w:val="left" w:pos="2160"/>
          <w:tab w:val="left" w:pos="2880"/>
          <w:tab w:val="left" w:pos="3600"/>
          <w:tab w:val="left" w:pos="7560"/>
          <w:tab w:val="left" w:pos="7920"/>
        </w:tabs>
        <w:ind w:left="3600" w:hanging="3600"/>
        <w:rPr>
          <w:sz w:val="22"/>
        </w:rPr>
      </w:pPr>
      <w:r>
        <w:rPr>
          <w:sz w:val="22"/>
        </w:rPr>
        <w:tab/>
      </w:r>
      <w:r>
        <w:rPr>
          <w:sz w:val="22"/>
        </w:rPr>
        <w:tab/>
      </w:r>
      <w:r>
        <w:rPr>
          <w:sz w:val="22"/>
        </w:rPr>
        <w:tab/>
      </w:r>
      <w:r>
        <w:rPr>
          <w:sz w:val="22"/>
        </w:rPr>
        <w:tab/>
      </w:r>
      <w:r>
        <w:rPr>
          <w:sz w:val="22"/>
        </w:rPr>
        <w:tab/>
        <w:t>(1)</w:t>
      </w:r>
      <w:r>
        <w:rPr>
          <w:sz w:val="22"/>
        </w:rPr>
        <w:tab/>
      </w:r>
      <w:proofErr w:type="spellStart"/>
      <w:r>
        <w:rPr>
          <w:sz w:val="22"/>
        </w:rPr>
        <w:t>InterLATA</w:t>
      </w:r>
      <w:proofErr w:type="spellEnd"/>
      <w:r>
        <w:rPr>
          <w:sz w:val="22"/>
        </w:rPr>
        <w:t xml:space="preserve"> Presubscription is an arrangement whereby an end user subscriber to Telephone Exchange Service may select and designate to the Telephone Company an interexchange carrier (IC) to access, without an access code, for intrastate </w:t>
      </w:r>
      <w:proofErr w:type="spellStart"/>
      <w:r>
        <w:rPr>
          <w:sz w:val="22"/>
        </w:rPr>
        <w:t>interLATA</w:t>
      </w:r>
      <w:proofErr w:type="spellEnd"/>
      <w:r>
        <w:rPr>
          <w:sz w:val="22"/>
        </w:rPr>
        <w:t xml:space="preserve"> toll calls.  This IC is referred to as the end user's </w:t>
      </w:r>
      <w:proofErr w:type="spellStart"/>
      <w:r>
        <w:rPr>
          <w:sz w:val="22"/>
        </w:rPr>
        <w:t>interLATA</w:t>
      </w:r>
      <w:proofErr w:type="spellEnd"/>
      <w:r>
        <w:rPr>
          <w:sz w:val="22"/>
        </w:rPr>
        <w:t xml:space="preserve"> </w:t>
      </w:r>
      <w:proofErr w:type="spellStart"/>
      <w:r>
        <w:rPr>
          <w:sz w:val="22"/>
        </w:rPr>
        <w:t>predesignated</w:t>
      </w:r>
      <w:proofErr w:type="spellEnd"/>
      <w:r>
        <w:rPr>
          <w:sz w:val="22"/>
        </w:rPr>
        <w:t xml:space="preserve"> Interexchange Carrier (PIC).  To the extent, if any, that the Company offers </w:t>
      </w:r>
      <w:proofErr w:type="spellStart"/>
      <w:r>
        <w:rPr>
          <w:sz w:val="22"/>
        </w:rPr>
        <w:t>interLATA</w:t>
      </w:r>
      <w:proofErr w:type="spellEnd"/>
      <w:r>
        <w:rPr>
          <w:sz w:val="22"/>
        </w:rPr>
        <w:t xml:space="preserve"> toll service, the end user may select the Telephone Company as the end user's </w:t>
      </w:r>
      <w:proofErr w:type="spellStart"/>
      <w:r>
        <w:rPr>
          <w:sz w:val="22"/>
        </w:rPr>
        <w:t>interLATA</w:t>
      </w:r>
      <w:proofErr w:type="spellEnd"/>
      <w:r>
        <w:rPr>
          <w:sz w:val="22"/>
        </w:rPr>
        <w:t xml:space="preserve"> PIC, or the end user may select as its </w:t>
      </w:r>
      <w:proofErr w:type="spellStart"/>
      <w:r>
        <w:rPr>
          <w:sz w:val="22"/>
        </w:rPr>
        <w:t>interLATA</w:t>
      </w:r>
      <w:proofErr w:type="spellEnd"/>
      <w:r>
        <w:rPr>
          <w:sz w:val="22"/>
        </w:rPr>
        <w:t xml:space="preserve"> PIC any other IC that has identified to the Telephone Company that it will accept such selection and that orders and obtains originating Feature Group D (FGD) Switched Access Service at the end office that serves the end user.  Except as provided below, for any change in </w:t>
      </w:r>
      <w:proofErr w:type="spellStart"/>
      <w:r>
        <w:rPr>
          <w:sz w:val="22"/>
        </w:rPr>
        <w:t>interLATA</w:t>
      </w:r>
      <w:proofErr w:type="spellEnd"/>
      <w:r>
        <w:rPr>
          <w:sz w:val="22"/>
        </w:rPr>
        <w:t xml:space="preserve"> PIC selection, a non-recurring charge, </w:t>
      </w:r>
    </w:p>
    <w:p w:rsidR="00BE6172" w:rsidRDefault="00BE6172" w:rsidP="00BE6172">
      <w:pPr>
        <w:tabs>
          <w:tab w:val="left" w:pos="720"/>
          <w:tab w:val="left" w:pos="900"/>
          <w:tab w:val="left" w:pos="1440"/>
          <w:tab w:val="left" w:pos="2160"/>
          <w:tab w:val="left" w:pos="2880"/>
          <w:tab w:val="left" w:pos="3600"/>
          <w:tab w:val="left" w:pos="7560"/>
          <w:tab w:val="left" w:pos="7920"/>
          <w:tab w:val="center" w:pos="10080"/>
        </w:tabs>
        <w:ind w:left="1440" w:hanging="1440"/>
        <w:rPr>
          <w:sz w:val="22"/>
        </w:rPr>
      </w:pPr>
      <w:r>
        <w:rPr>
          <w:sz w:val="22"/>
        </w:rPr>
        <w:tab/>
      </w:r>
      <w:r>
        <w:rPr>
          <w:sz w:val="22"/>
        </w:rPr>
        <w:tab/>
      </w:r>
      <w:r>
        <w:rPr>
          <w:sz w:val="22"/>
        </w:rPr>
        <w:tab/>
      </w:r>
      <w:r>
        <w:rPr>
          <w:sz w:val="22"/>
        </w:rPr>
        <w:tab/>
      </w:r>
      <w:r>
        <w:rPr>
          <w:sz w:val="22"/>
        </w:rPr>
        <w:tab/>
      </w:r>
      <w:r>
        <w:rPr>
          <w:sz w:val="22"/>
        </w:rPr>
        <w:tab/>
      </w:r>
      <w:proofErr w:type="gramStart"/>
      <w:r>
        <w:rPr>
          <w:sz w:val="22"/>
        </w:rPr>
        <w:t>as</w:t>
      </w:r>
      <w:proofErr w:type="gramEnd"/>
      <w:r>
        <w:rPr>
          <w:sz w:val="22"/>
        </w:rPr>
        <w:t xml:space="preserve"> set forth in 11.3.3(J) following, applies.</w:t>
      </w:r>
    </w:p>
    <w:p w:rsidR="00790A53" w:rsidRPr="006C7090" w:rsidRDefault="00BE6172">
      <w:pPr>
        <w:tabs>
          <w:tab w:val="left" w:pos="720"/>
          <w:tab w:val="left" w:pos="900"/>
          <w:tab w:val="left" w:pos="1440"/>
          <w:tab w:val="left" w:pos="2160"/>
          <w:tab w:val="left" w:pos="2880"/>
          <w:tab w:val="left" w:pos="3600"/>
          <w:tab w:val="left" w:pos="7560"/>
          <w:tab w:val="left" w:pos="7920"/>
          <w:tab w:val="center" w:pos="10080"/>
        </w:tabs>
        <w:ind w:left="1440" w:hanging="1440"/>
      </w:pPr>
      <w:r>
        <w:rPr>
          <w:sz w:val="22"/>
        </w:rPr>
        <w:br w:type="page"/>
      </w:r>
      <w:r w:rsidR="00790A53" w:rsidRPr="006C7090">
        <w:lastRenderedPageBreak/>
        <w:t>WN U-7</w:t>
      </w:r>
    </w:p>
    <w:p w:rsidR="00790A53" w:rsidRDefault="00BE6172">
      <w:pPr>
        <w:tabs>
          <w:tab w:val="left" w:pos="720"/>
          <w:tab w:val="left" w:pos="900"/>
          <w:tab w:val="left" w:pos="1440"/>
          <w:tab w:val="left" w:pos="2160"/>
          <w:tab w:val="left" w:pos="2880"/>
          <w:tab w:val="left" w:pos="3600"/>
          <w:tab w:val="left" w:pos="7560"/>
          <w:tab w:val="left" w:pos="7920"/>
          <w:tab w:val="center" w:pos="10080"/>
        </w:tabs>
        <w:ind w:left="1440" w:hanging="1440"/>
        <w:rPr>
          <w:sz w:val="22"/>
        </w:rPr>
      </w:pPr>
      <w:proofErr w:type="gramStart"/>
      <w:r>
        <w:rPr>
          <w:sz w:val="22"/>
        </w:rPr>
        <w:t>ORIGINAL SHEET NO.</w:t>
      </w:r>
      <w:proofErr w:type="gramEnd"/>
      <w:r>
        <w:rPr>
          <w:sz w:val="22"/>
        </w:rPr>
        <w:t xml:space="preserve"> 425</w:t>
      </w:r>
    </w:p>
    <w:p w:rsidR="00790A53" w:rsidRDefault="00790A53">
      <w:pPr>
        <w:tabs>
          <w:tab w:val="left" w:pos="720"/>
          <w:tab w:val="left" w:pos="900"/>
          <w:tab w:val="left" w:pos="1440"/>
          <w:tab w:val="left" w:pos="2160"/>
          <w:tab w:val="left" w:pos="2880"/>
          <w:tab w:val="left" w:pos="3600"/>
          <w:tab w:val="left" w:pos="7560"/>
          <w:tab w:val="left" w:pos="7920"/>
          <w:tab w:val="center" w:pos="10080"/>
        </w:tabs>
        <w:ind w:left="1440" w:hanging="1440"/>
        <w:rPr>
          <w:sz w:val="22"/>
        </w:rPr>
      </w:pPr>
    </w:p>
    <w:p w:rsidR="00790A53" w:rsidRDefault="00790A53">
      <w:pPr>
        <w:tabs>
          <w:tab w:val="left" w:pos="720"/>
          <w:tab w:val="left" w:pos="900"/>
          <w:tab w:val="left" w:pos="1440"/>
          <w:tab w:val="left" w:pos="2160"/>
          <w:tab w:val="left" w:pos="2880"/>
          <w:tab w:val="left" w:pos="3600"/>
          <w:tab w:val="left" w:pos="7560"/>
          <w:tab w:val="left" w:pos="7920"/>
          <w:tab w:val="center" w:pos="10080"/>
        </w:tabs>
        <w:ind w:left="1440" w:hanging="1440"/>
        <w:rPr>
          <w:sz w:val="22"/>
        </w:rPr>
      </w:pPr>
      <w:r>
        <w:rPr>
          <w:sz w:val="22"/>
        </w:rPr>
        <w:t>INLAND TELEPHONE COMPANY</w:t>
      </w:r>
    </w:p>
    <w:p w:rsidR="00790A53" w:rsidRDefault="00790A53">
      <w:pPr>
        <w:tabs>
          <w:tab w:val="left" w:pos="720"/>
          <w:tab w:val="left" w:pos="900"/>
          <w:tab w:val="left" w:pos="1440"/>
          <w:tab w:val="left" w:pos="2160"/>
          <w:tab w:val="left" w:pos="2880"/>
          <w:tab w:val="left" w:pos="3600"/>
          <w:tab w:val="left" w:pos="7560"/>
          <w:tab w:val="left" w:pos="7920"/>
          <w:tab w:val="center" w:pos="10080"/>
        </w:tabs>
        <w:ind w:left="1440" w:hanging="1440"/>
        <w:rPr>
          <w:sz w:val="22"/>
        </w:rPr>
      </w:pPr>
    </w:p>
    <w:p w:rsidR="00790A53" w:rsidRDefault="00790A53">
      <w:pPr>
        <w:pStyle w:val="Heading4"/>
        <w:tabs>
          <w:tab w:val="center" w:pos="10080"/>
        </w:tabs>
      </w:pPr>
      <w:r>
        <w:t>SCHEDULE NO. 100</w:t>
      </w:r>
    </w:p>
    <w:p w:rsidR="00790A53" w:rsidRDefault="00790A53"/>
    <w:p w:rsidR="00790A53" w:rsidRPr="006C7090" w:rsidRDefault="00790A53" w:rsidP="006C7090">
      <w:pPr>
        <w:jc w:val="center"/>
        <w:rPr>
          <w:u w:val="single"/>
        </w:rPr>
      </w:pPr>
      <w:r w:rsidRPr="006C7090">
        <w:rPr>
          <w:u w:val="single"/>
        </w:rPr>
        <w:t>CONCURRENCES (Continued)</w:t>
      </w:r>
    </w:p>
    <w:p w:rsidR="00790A53" w:rsidRDefault="00790A53">
      <w:pPr>
        <w:tabs>
          <w:tab w:val="center" w:pos="10080"/>
        </w:tabs>
        <w:ind w:left="720" w:hanging="720"/>
        <w:rPr>
          <w:sz w:val="22"/>
        </w:rPr>
      </w:pPr>
    </w:p>
    <w:p w:rsidR="00790A53" w:rsidRDefault="00790A53">
      <w:pPr>
        <w:tabs>
          <w:tab w:val="center" w:pos="10080"/>
        </w:tabs>
        <w:rPr>
          <w:sz w:val="22"/>
        </w:rPr>
      </w:pPr>
      <w:r>
        <w:rPr>
          <w:sz w:val="22"/>
        </w:rPr>
        <w:t>INTRASTATE ACCESS SERVICE: (Continued)</w:t>
      </w:r>
    </w:p>
    <w:p w:rsidR="00790A53" w:rsidRDefault="00790A53">
      <w:pPr>
        <w:tabs>
          <w:tab w:val="center" w:pos="10080"/>
        </w:tabs>
        <w:rPr>
          <w:sz w:val="22"/>
        </w:rPr>
      </w:pPr>
    </w:p>
    <w:p w:rsidR="00790A53" w:rsidRDefault="00790A53">
      <w:pPr>
        <w:tabs>
          <w:tab w:val="left" w:pos="720"/>
        </w:tabs>
        <w:ind w:firstLine="720"/>
        <w:rPr>
          <w:sz w:val="22"/>
        </w:rPr>
      </w:pPr>
      <w:r>
        <w:rPr>
          <w:sz w:val="22"/>
        </w:rPr>
        <w:t>EXCEPTIONS: (Continued)</w:t>
      </w:r>
    </w:p>
    <w:p w:rsidR="00790A53" w:rsidRDefault="00790A53">
      <w:pPr>
        <w:tabs>
          <w:tab w:val="left" w:pos="720"/>
          <w:tab w:val="left" w:pos="1440"/>
          <w:tab w:val="left" w:pos="2160"/>
          <w:tab w:val="left" w:pos="2520"/>
          <w:tab w:val="center" w:pos="10080"/>
        </w:tabs>
        <w:ind w:left="2160" w:hanging="2160"/>
        <w:rPr>
          <w:sz w:val="22"/>
        </w:rPr>
      </w:pPr>
    </w:p>
    <w:p w:rsidR="00790A53" w:rsidRDefault="00790A53">
      <w:pPr>
        <w:tabs>
          <w:tab w:val="left" w:pos="720"/>
          <w:tab w:val="left" w:pos="900"/>
          <w:tab w:val="left" w:pos="1440"/>
          <w:tab w:val="left" w:pos="2160"/>
          <w:tab w:val="left" w:pos="2880"/>
          <w:tab w:val="left" w:pos="3600"/>
          <w:tab w:val="left" w:pos="7560"/>
          <w:tab w:val="left" w:pos="7920"/>
          <w:tab w:val="center" w:pos="10080"/>
        </w:tabs>
        <w:ind w:left="1440" w:hanging="1440"/>
        <w:rPr>
          <w:sz w:val="22"/>
        </w:rPr>
      </w:pPr>
      <w:r>
        <w:rPr>
          <w:sz w:val="22"/>
        </w:rPr>
        <w:tab/>
        <w:t>9.</w:t>
      </w:r>
      <w:r>
        <w:rPr>
          <w:sz w:val="22"/>
        </w:rPr>
        <w:tab/>
      </w:r>
      <w:r>
        <w:rPr>
          <w:sz w:val="22"/>
        </w:rPr>
        <w:tab/>
        <w:t xml:space="preserve">Section 11.3.3 of WECA Tariff WN U-2 shall be deemed modified to read as follows: </w:t>
      </w:r>
      <w:r>
        <w:rPr>
          <w:sz w:val="22"/>
        </w:rPr>
        <w:tab/>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r>
        <w:rPr>
          <w:sz w:val="22"/>
        </w:rPr>
        <w:tab/>
      </w:r>
      <w:r>
        <w:rPr>
          <w:sz w:val="22"/>
        </w:rPr>
        <w:tab/>
      </w:r>
      <w:r>
        <w:rPr>
          <w:sz w:val="22"/>
        </w:rPr>
        <w:tab/>
        <w:t>(Continued)</w:t>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r>
        <w:rPr>
          <w:sz w:val="22"/>
        </w:rPr>
        <w:tab/>
      </w:r>
      <w:r>
        <w:rPr>
          <w:sz w:val="22"/>
        </w:rPr>
        <w:tab/>
      </w:r>
      <w:r>
        <w:rPr>
          <w:sz w:val="22"/>
        </w:rPr>
        <w:tab/>
        <w:t>11.3.3</w:t>
      </w:r>
      <w:r>
        <w:rPr>
          <w:sz w:val="22"/>
        </w:rPr>
        <w:tab/>
      </w:r>
      <w:r>
        <w:rPr>
          <w:sz w:val="22"/>
          <w:u w:val="single"/>
        </w:rPr>
        <w:t>Presubscription (Continued)</w:t>
      </w:r>
    </w:p>
    <w:p w:rsidR="00790A53" w:rsidRDefault="00790A53">
      <w:pPr>
        <w:tabs>
          <w:tab w:val="left" w:pos="720"/>
          <w:tab w:val="left" w:pos="900"/>
          <w:tab w:val="left" w:pos="1440"/>
          <w:tab w:val="left" w:pos="2160"/>
          <w:tab w:val="left" w:pos="2880"/>
          <w:tab w:val="left" w:pos="3600"/>
          <w:tab w:val="left" w:pos="7560"/>
          <w:tab w:val="left" w:pos="7920"/>
        </w:tabs>
        <w:ind w:left="3600" w:hanging="3600"/>
        <w:rPr>
          <w:sz w:val="22"/>
        </w:rPr>
      </w:pPr>
    </w:p>
    <w:p w:rsidR="00790A53" w:rsidRDefault="00790A53">
      <w:pPr>
        <w:tabs>
          <w:tab w:val="left" w:pos="720"/>
          <w:tab w:val="left" w:pos="900"/>
          <w:tab w:val="left" w:pos="1440"/>
          <w:tab w:val="left" w:pos="2160"/>
          <w:tab w:val="left" w:pos="2880"/>
          <w:tab w:val="left" w:pos="3600"/>
          <w:tab w:val="left" w:pos="3960"/>
          <w:tab w:val="left" w:pos="7560"/>
          <w:tab w:val="left" w:pos="7920"/>
        </w:tabs>
        <w:ind w:left="3960" w:hanging="3960"/>
        <w:rPr>
          <w:sz w:val="22"/>
        </w:rPr>
      </w:pPr>
      <w:r>
        <w:rPr>
          <w:sz w:val="22"/>
        </w:rPr>
        <w:tab/>
      </w:r>
      <w:r>
        <w:rPr>
          <w:sz w:val="22"/>
        </w:rPr>
        <w:tab/>
      </w:r>
      <w:r>
        <w:rPr>
          <w:sz w:val="22"/>
        </w:rPr>
        <w:tab/>
      </w:r>
      <w:r>
        <w:rPr>
          <w:sz w:val="22"/>
        </w:rPr>
        <w:tab/>
      </w:r>
      <w:r>
        <w:rPr>
          <w:sz w:val="22"/>
        </w:rPr>
        <w:tab/>
      </w:r>
      <w:r>
        <w:rPr>
          <w:sz w:val="22"/>
        </w:rPr>
        <w:tab/>
        <w:t>-</w:t>
      </w:r>
      <w:r>
        <w:rPr>
          <w:sz w:val="22"/>
        </w:rPr>
        <w:tab/>
        <w:t xml:space="preserve">Designate an IC as an </w:t>
      </w:r>
      <w:proofErr w:type="spellStart"/>
      <w:r>
        <w:rPr>
          <w:sz w:val="22"/>
        </w:rPr>
        <w:t>interLATA</w:t>
      </w:r>
      <w:proofErr w:type="spellEnd"/>
      <w:r>
        <w:rPr>
          <w:sz w:val="22"/>
        </w:rPr>
        <w:t xml:space="preserve"> PIC and dial 101XXXX to reach other ICs.</w:t>
      </w:r>
    </w:p>
    <w:p w:rsidR="00790A53" w:rsidRDefault="00790A53">
      <w:pPr>
        <w:tabs>
          <w:tab w:val="left" w:pos="720"/>
          <w:tab w:val="left" w:pos="900"/>
          <w:tab w:val="left" w:pos="1440"/>
          <w:tab w:val="left" w:pos="2160"/>
          <w:tab w:val="left" w:pos="2880"/>
          <w:tab w:val="left" w:pos="3600"/>
          <w:tab w:val="left" w:pos="3960"/>
          <w:tab w:val="left" w:pos="7560"/>
          <w:tab w:val="left" w:pos="7920"/>
        </w:tabs>
        <w:ind w:left="3960" w:hanging="3960"/>
        <w:rPr>
          <w:sz w:val="22"/>
        </w:rPr>
      </w:pPr>
    </w:p>
    <w:p w:rsidR="00790A53" w:rsidRDefault="00790A53">
      <w:pPr>
        <w:tabs>
          <w:tab w:val="left" w:pos="720"/>
          <w:tab w:val="left" w:pos="900"/>
          <w:tab w:val="left" w:pos="1440"/>
          <w:tab w:val="left" w:pos="2160"/>
          <w:tab w:val="left" w:pos="2880"/>
          <w:tab w:val="left" w:pos="3600"/>
          <w:tab w:val="left" w:pos="3960"/>
          <w:tab w:val="left" w:pos="7560"/>
          <w:tab w:val="left" w:pos="7920"/>
        </w:tabs>
        <w:ind w:left="3960" w:hanging="3960"/>
        <w:rPr>
          <w:sz w:val="22"/>
        </w:rPr>
      </w:pPr>
      <w:r>
        <w:rPr>
          <w:sz w:val="22"/>
        </w:rPr>
        <w:tab/>
      </w:r>
      <w:r>
        <w:rPr>
          <w:sz w:val="22"/>
        </w:rPr>
        <w:tab/>
      </w:r>
      <w:r>
        <w:rPr>
          <w:sz w:val="22"/>
        </w:rPr>
        <w:tab/>
      </w:r>
      <w:r>
        <w:rPr>
          <w:sz w:val="22"/>
        </w:rPr>
        <w:tab/>
      </w:r>
      <w:r>
        <w:rPr>
          <w:sz w:val="22"/>
        </w:rPr>
        <w:tab/>
      </w:r>
      <w:r>
        <w:rPr>
          <w:sz w:val="22"/>
        </w:rPr>
        <w:tab/>
        <w:t>-</w:t>
      </w:r>
      <w:r>
        <w:rPr>
          <w:sz w:val="22"/>
        </w:rPr>
        <w:tab/>
        <w:t xml:space="preserve">Elect to have no </w:t>
      </w:r>
      <w:proofErr w:type="spellStart"/>
      <w:r>
        <w:rPr>
          <w:sz w:val="22"/>
        </w:rPr>
        <w:t>interLATA</w:t>
      </w:r>
      <w:proofErr w:type="spellEnd"/>
      <w:r>
        <w:rPr>
          <w:sz w:val="22"/>
        </w:rPr>
        <w:t xml:space="preserve"> PIC, in which case all </w:t>
      </w:r>
      <w:proofErr w:type="spellStart"/>
      <w:r>
        <w:rPr>
          <w:sz w:val="22"/>
        </w:rPr>
        <w:t>interLATA</w:t>
      </w:r>
      <w:proofErr w:type="spellEnd"/>
      <w:r>
        <w:rPr>
          <w:sz w:val="22"/>
        </w:rPr>
        <w:t xml:space="preserve"> calls that would be routed based upon the end user's selected PIC will require that an access code of </w:t>
      </w:r>
    </w:p>
    <w:p w:rsidR="00BE6172" w:rsidRDefault="00790A53">
      <w:pPr>
        <w:tabs>
          <w:tab w:val="left" w:pos="720"/>
          <w:tab w:val="left" w:pos="900"/>
          <w:tab w:val="left" w:pos="1440"/>
          <w:tab w:val="left" w:pos="2160"/>
          <w:tab w:val="left" w:pos="2880"/>
          <w:tab w:val="left" w:pos="3600"/>
          <w:tab w:val="left" w:pos="3960"/>
          <w:tab w:val="left" w:pos="7560"/>
          <w:tab w:val="left" w:pos="7920"/>
          <w:tab w:val="center" w:pos="10080"/>
        </w:tabs>
        <w:ind w:left="3960" w:hanging="3960"/>
        <w:rPr>
          <w:sz w:val="22"/>
        </w:rPr>
      </w:pPr>
      <w:r>
        <w:rPr>
          <w:sz w:val="22"/>
        </w:rPr>
        <w:tab/>
      </w:r>
      <w:r>
        <w:rPr>
          <w:sz w:val="22"/>
        </w:rPr>
        <w:tab/>
      </w:r>
      <w:r>
        <w:rPr>
          <w:sz w:val="22"/>
        </w:rPr>
        <w:tab/>
      </w:r>
      <w:r>
        <w:rPr>
          <w:sz w:val="22"/>
        </w:rPr>
        <w:tab/>
      </w:r>
      <w:r>
        <w:rPr>
          <w:sz w:val="22"/>
        </w:rPr>
        <w:tab/>
      </w:r>
      <w:r>
        <w:rPr>
          <w:sz w:val="22"/>
        </w:rPr>
        <w:tab/>
      </w:r>
      <w:r>
        <w:rPr>
          <w:sz w:val="22"/>
        </w:rPr>
        <w:tab/>
        <w:t>101XXXX be dialed.</w:t>
      </w:r>
    </w:p>
    <w:p w:rsidR="00790A53" w:rsidRDefault="00790A53">
      <w:pPr>
        <w:tabs>
          <w:tab w:val="left" w:pos="720"/>
          <w:tab w:val="left" w:pos="900"/>
          <w:tab w:val="left" w:pos="1440"/>
          <w:tab w:val="left" w:pos="2160"/>
          <w:tab w:val="left" w:pos="2880"/>
          <w:tab w:val="left" w:pos="3600"/>
          <w:tab w:val="left" w:pos="3960"/>
          <w:tab w:val="left" w:pos="7560"/>
          <w:tab w:val="left" w:pos="7920"/>
          <w:tab w:val="center" w:pos="10080"/>
        </w:tabs>
        <w:ind w:left="3960" w:hanging="3960"/>
        <w:rPr>
          <w:sz w:val="22"/>
        </w:rPr>
      </w:pPr>
      <w:r>
        <w:rPr>
          <w:sz w:val="22"/>
        </w:rPr>
        <w:tab/>
      </w:r>
      <w:r>
        <w:rPr>
          <w:sz w:val="22"/>
        </w:rPr>
        <w:tab/>
      </w:r>
      <w:r>
        <w:rPr>
          <w:sz w:val="22"/>
        </w:rPr>
        <w:tab/>
      </w:r>
    </w:p>
    <w:p w:rsidR="00BE6172" w:rsidRDefault="00BE6172" w:rsidP="00BE6172">
      <w:pPr>
        <w:tabs>
          <w:tab w:val="left" w:pos="720"/>
          <w:tab w:val="left" w:pos="900"/>
          <w:tab w:val="left" w:pos="1440"/>
          <w:tab w:val="left" w:pos="2160"/>
          <w:tab w:val="left" w:pos="2880"/>
          <w:tab w:val="left" w:pos="3600"/>
          <w:tab w:val="left" w:pos="7560"/>
          <w:tab w:val="left" w:pos="7920"/>
        </w:tabs>
        <w:ind w:left="1440" w:hanging="1440"/>
        <w:rPr>
          <w:sz w:val="22"/>
        </w:rPr>
      </w:pPr>
      <w:r>
        <w:rPr>
          <w:sz w:val="22"/>
        </w:rPr>
        <w:tab/>
      </w:r>
      <w:r>
        <w:rPr>
          <w:sz w:val="22"/>
        </w:rPr>
        <w:tab/>
      </w:r>
      <w:r>
        <w:rPr>
          <w:sz w:val="22"/>
        </w:rPr>
        <w:tab/>
      </w:r>
      <w:r>
        <w:rPr>
          <w:sz w:val="22"/>
        </w:rPr>
        <w:tab/>
        <w:t xml:space="preserve"> (A)</w:t>
      </w:r>
      <w:r>
        <w:rPr>
          <w:sz w:val="22"/>
        </w:rPr>
        <w:tab/>
      </w:r>
      <w:proofErr w:type="spellStart"/>
      <w:r>
        <w:rPr>
          <w:sz w:val="22"/>
          <w:u w:val="single"/>
        </w:rPr>
        <w:t>InterLATA</w:t>
      </w:r>
      <w:proofErr w:type="spellEnd"/>
      <w:r>
        <w:rPr>
          <w:sz w:val="22"/>
          <w:u w:val="single"/>
        </w:rPr>
        <w:t xml:space="preserve"> Presubscription (Continued)</w:t>
      </w:r>
    </w:p>
    <w:p w:rsidR="00BE6172" w:rsidRDefault="00BE6172" w:rsidP="00BE6172">
      <w:pPr>
        <w:tabs>
          <w:tab w:val="left" w:pos="720"/>
          <w:tab w:val="left" w:pos="900"/>
          <w:tab w:val="left" w:pos="1440"/>
          <w:tab w:val="left" w:pos="2160"/>
          <w:tab w:val="left" w:pos="2880"/>
          <w:tab w:val="left" w:pos="3600"/>
          <w:tab w:val="left" w:pos="7560"/>
          <w:tab w:val="left" w:pos="7920"/>
        </w:tabs>
        <w:ind w:left="1440" w:hanging="1440"/>
        <w:rPr>
          <w:sz w:val="22"/>
        </w:rPr>
      </w:pPr>
    </w:p>
    <w:p w:rsidR="00BE6172" w:rsidRDefault="00BE6172" w:rsidP="00BE6172">
      <w:pPr>
        <w:tabs>
          <w:tab w:val="left" w:pos="720"/>
          <w:tab w:val="left" w:pos="900"/>
          <w:tab w:val="left" w:pos="1440"/>
          <w:tab w:val="left" w:pos="2160"/>
          <w:tab w:val="left" w:pos="2880"/>
          <w:tab w:val="left" w:pos="3600"/>
          <w:tab w:val="left" w:pos="3960"/>
          <w:tab w:val="left" w:pos="7560"/>
          <w:tab w:val="left" w:pos="7920"/>
        </w:tabs>
        <w:ind w:left="3960" w:hanging="3960"/>
        <w:rPr>
          <w:sz w:val="22"/>
        </w:rPr>
      </w:pPr>
      <w:r>
        <w:rPr>
          <w:sz w:val="22"/>
        </w:rPr>
        <w:tab/>
      </w:r>
      <w:r>
        <w:rPr>
          <w:sz w:val="22"/>
        </w:rPr>
        <w:tab/>
      </w:r>
      <w:r>
        <w:rPr>
          <w:sz w:val="22"/>
        </w:rPr>
        <w:tab/>
      </w:r>
      <w:r>
        <w:rPr>
          <w:sz w:val="22"/>
        </w:rPr>
        <w:tab/>
      </w:r>
      <w:r>
        <w:rPr>
          <w:sz w:val="22"/>
        </w:rPr>
        <w:tab/>
        <w:t>(2) (Continued)</w:t>
      </w:r>
    </w:p>
    <w:p w:rsidR="00BE6172" w:rsidRDefault="00BE6172" w:rsidP="00BE6172">
      <w:pPr>
        <w:tabs>
          <w:tab w:val="left" w:pos="720"/>
          <w:tab w:val="left" w:pos="900"/>
          <w:tab w:val="left" w:pos="1440"/>
          <w:tab w:val="left" w:pos="2160"/>
          <w:tab w:val="left" w:pos="2880"/>
          <w:tab w:val="left" w:pos="3600"/>
          <w:tab w:val="left" w:pos="3960"/>
          <w:tab w:val="left" w:pos="7560"/>
          <w:tab w:val="left" w:pos="7920"/>
        </w:tabs>
        <w:ind w:left="3960" w:hanging="3960"/>
        <w:rPr>
          <w:sz w:val="22"/>
        </w:rPr>
      </w:pPr>
    </w:p>
    <w:p w:rsidR="00BE6172" w:rsidRDefault="00BE6172" w:rsidP="00BE6172">
      <w:pPr>
        <w:tabs>
          <w:tab w:val="left" w:pos="720"/>
          <w:tab w:val="left" w:pos="900"/>
          <w:tab w:val="left" w:pos="1440"/>
          <w:tab w:val="left" w:pos="2160"/>
          <w:tab w:val="left" w:pos="2880"/>
          <w:tab w:val="left" w:pos="3600"/>
          <w:tab w:val="left" w:pos="7560"/>
          <w:tab w:val="left" w:pos="7920"/>
        </w:tabs>
        <w:ind w:left="3600" w:hanging="3600"/>
        <w:rPr>
          <w:sz w:val="22"/>
        </w:rPr>
      </w:pPr>
      <w:r>
        <w:rPr>
          <w:sz w:val="22"/>
        </w:rPr>
        <w:tab/>
      </w:r>
      <w:r>
        <w:rPr>
          <w:sz w:val="22"/>
        </w:rPr>
        <w:tab/>
      </w:r>
      <w:r>
        <w:rPr>
          <w:sz w:val="22"/>
        </w:rPr>
        <w:tab/>
      </w:r>
      <w:r>
        <w:rPr>
          <w:sz w:val="22"/>
        </w:rPr>
        <w:tab/>
      </w:r>
      <w:r>
        <w:rPr>
          <w:sz w:val="22"/>
        </w:rPr>
        <w:tab/>
      </w:r>
      <w:r>
        <w:rPr>
          <w:sz w:val="22"/>
        </w:rPr>
        <w:tab/>
        <w:t xml:space="preserve">If an end user subscriber does not make such a selection and notify the Telephone Company, or cause the Telephone Company to be notified, of such selection with respect to all of that end user subscriber's Telephone Exchange Service lines served by the converting end office, all of the end user subscriber's Telephone Exchange Service lines that are served by the converting end office on the date of the conversion to Feature Group D and for which no such selection is made and notification given will have as their </w:t>
      </w:r>
      <w:proofErr w:type="spellStart"/>
      <w:r>
        <w:rPr>
          <w:sz w:val="22"/>
        </w:rPr>
        <w:t>interLATA</w:t>
      </w:r>
      <w:proofErr w:type="spellEnd"/>
      <w:r>
        <w:rPr>
          <w:sz w:val="22"/>
        </w:rPr>
        <w:t xml:space="preserve"> PIC the same IC as was the default </w:t>
      </w:r>
      <w:proofErr w:type="spellStart"/>
      <w:r>
        <w:rPr>
          <w:sz w:val="22"/>
        </w:rPr>
        <w:t>interLATA</w:t>
      </w:r>
      <w:proofErr w:type="spellEnd"/>
      <w:r>
        <w:rPr>
          <w:sz w:val="22"/>
        </w:rPr>
        <w:t xml:space="preserve"> IC for such lines immediately </w:t>
      </w:r>
    </w:p>
    <w:p w:rsidR="00BE6172" w:rsidRDefault="00BE6172" w:rsidP="00BE6172">
      <w:pPr>
        <w:tabs>
          <w:tab w:val="left" w:pos="720"/>
          <w:tab w:val="left" w:pos="900"/>
          <w:tab w:val="left" w:pos="1440"/>
          <w:tab w:val="left" w:pos="2160"/>
          <w:tab w:val="left" w:pos="2880"/>
          <w:tab w:val="left" w:pos="3600"/>
          <w:tab w:val="left" w:pos="3960"/>
          <w:tab w:val="left" w:pos="7560"/>
          <w:tab w:val="left" w:pos="7920"/>
          <w:tab w:val="center" w:pos="10080"/>
        </w:tabs>
        <w:ind w:left="3960" w:hanging="3960"/>
        <w:rPr>
          <w:sz w:val="22"/>
        </w:rPr>
      </w:pPr>
      <w:r>
        <w:rPr>
          <w:sz w:val="22"/>
        </w:rPr>
        <w:tab/>
      </w:r>
      <w:r>
        <w:rPr>
          <w:sz w:val="22"/>
        </w:rPr>
        <w:tab/>
      </w:r>
      <w:r>
        <w:rPr>
          <w:sz w:val="22"/>
        </w:rPr>
        <w:tab/>
      </w:r>
      <w:r>
        <w:rPr>
          <w:sz w:val="22"/>
        </w:rPr>
        <w:tab/>
      </w:r>
      <w:r>
        <w:rPr>
          <w:sz w:val="22"/>
        </w:rPr>
        <w:tab/>
      </w:r>
      <w:r>
        <w:rPr>
          <w:sz w:val="22"/>
        </w:rPr>
        <w:tab/>
      </w:r>
      <w:proofErr w:type="gramStart"/>
      <w:r>
        <w:rPr>
          <w:sz w:val="22"/>
        </w:rPr>
        <w:t>prior</w:t>
      </w:r>
      <w:proofErr w:type="gramEnd"/>
      <w:r>
        <w:rPr>
          <w:sz w:val="22"/>
        </w:rPr>
        <w:t xml:space="preserve"> to the conversion of that end office to Feature Group D.</w:t>
      </w:r>
    </w:p>
    <w:p w:rsidR="00790A53" w:rsidRPr="0021256C" w:rsidRDefault="00BE6172">
      <w:pPr>
        <w:tabs>
          <w:tab w:val="left" w:pos="720"/>
          <w:tab w:val="left" w:pos="900"/>
          <w:tab w:val="left" w:pos="1440"/>
          <w:tab w:val="left" w:pos="2160"/>
          <w:tab w:val="left" w:pos="2880"/>
          <w:tab w:val="left" w:pos="3600"/>
          <w:tab w:val="left" w:pos="3960"/>
          <w:tab w:val="left" w:pos="7560"/>
          <w:tab w:val="left" w:pos="7920"/>
          <w:tab w:val="center" w:pos="10080"/>
        </w:tabs>
        <w:ind w:left="3960" w:hanging="3960"/>
      </w:pPr>
      <w:r>
        <w:rPr>
          <w:sz w:val="22"/>
        </w:rPr>
        <w:br w:type="page"/>
      </w:r>
      <w:r w:rsidR="00790A53" w:rsidRPr="0021256C">
        <w:lastRenderedPageBreak/>
        <w:t>WN U-7</w:t>
      </w:r>
    </w:p>
    <w:p w:rsidR="00790A53" w:rsidRDefault="00BE6172">
      <w:pPr>
        <w:tabs>
          <w:tab w:val="left" w:pos="720"/>
          <w:tab w:val="left" w:pos="900"/>
          <w:tab w:val="left" w:pos="1440"/>
          <w:tab w:val="left" w:pos="2160"/>
          <w:tab w:val="left" w:pos="2880"/>
          <w:tab w:val="left" w:pos="3600"/>
          <w:tab w:val="left" w:pos="3960"/>
          <w:tab w:val="left" w:pos="7560"/>
          <w:tab w:val="left" w:pos="7920"/>
          <w:tab w:val="center" w:pos="10080"/>
        </w:tabs>
        <w:ind w:left="3960" w:hanging="3960"/>
        <w:rPr>
          <w:sz w:val="22"/>
        </w:rPr>
      </w:pPr>
      <w:proofErr w:type="gramStart"/>
      <w:r>
        <w:rPr>
          <w:sz w:val="22"/>
        </w:rPr>
        <w:t>ORIGINAL SHEET NO.</w:t>
      </w:r>
      <w:proofErr w:type="gramEnd"/>
      <w:r>
        <w:rPr>
          <w:sz w:val="22"/>
        </w:rPr>
        <w:t xml:space="preserve"> 426</w:t>
      </w:r>
    </w:p>
    <w:p w:rsidR="00790A53" w:rsidRDefault="00790A53">
      <w:pPr>
        <w:tabs>
          <w:tab w:val="left" w:pos="720"/>
          <w:tab w:val="left" w:pos="900"/>
          <w:tab w:val="left" w:pos="1440"/>
          <w:tab w:val="left" w:pos="2160"/>
          <w:tab w:val="left" w:pos="2880"/>
          <w:tab w:val="left" w:pos="3600"/>
          <w:tab w:val="left" w:pos="3960"/>
          <w:tab w:val="left" w:pos="7560"/>
          <w:tab w:val="left" w:pos="7920"/>
          <w:tab w:val="center" w:pos="10080"/>
        </w:tabs>
        <w:ind w:left="3960" w:hanging="3960"/>
        <w:rPr>
          <w:sz w:val="22"/>
        </w:rPr>
      </w:pPr>
    </w:p>
    <w:p w:rsidR="00790A53" w:rsidRDefault="00790A53">
      <w:pPr>
        <w:tabs>
          <w:tab w:val="left" w:pos="720"/>
          <w:tab w:val="left" w:pos="900"/>
          <w:tab w:val="left" w:pos="1440"/>
          <w:tab w:val="left" w:pos="2160"/>
          <w:tab w:val="left" w:pos="2880"/>
          <w:tab w:val="left" w:pos="3600"/>
          <w:tab w:val="left" w:pos="3960"/>
          <w:tab w:val="left" w:pos="7560"/>
          <w:tab w:val="left" w:pos="7920"/>
          <w:tab w:val="center" w:pos="10080"/>
        </w:tabs>
        <w:ind w:left="3960" w:hanging="3960"/>
        <w:rPr>
          <w:sz w:val="22"/>
        </w:rPr>
      </w:pPr>
    </w:p>
    <w:p w:rsidR="00790A53" w:rsidRDefault="00790A53">
      <w:pPr>
        <w:tabs>
          <w:tab w:val="left" w:pos="720"/>
          <w:tab w:val="left" w:pos="900"/>
          <w:tab w:val="left" w:pos="1440"/>
          <w:tab w:val="left" w:pos="2160"/>
          <w:tab w:val="left" w:pos="2880"/>
          <w:tab w:val="left" w:pos="3600"/>
          <w:tab w:val="left" w:pos="3960"/>
          <w:tab w:val="left" w:pos="7560"/>
          <w:tab w:val="left" w:pos="7920"/>
          <w:tab w:val="center" w:pos="10080"/>
        </w:tabs>
        <w:ind w:left="3960" w:hanging="3960"/>
        <w:rPr>
          <w:sz w:val="22"/>
        </w:rPr>
      </w:pPr>
      <w:r>
        <w:rPr>
          <w:sz w:val="22"/>
        </w:rPr>
        <w:t>INLAND TELEPHONE COMPANY</w:t>
      </w:r>
    </w:p>
    <w:p w:rsidR="00790A53" w:rsidRDefault="00790A53">
      <w:pPr>
        <w:tabs>
          <w:tab w:val="left" w:pos="720"/>
          <w:tab w:val="left" w:pos="900"/>
          <w:tab w:val="left" w:pos="1440"/>
          <w:tab w:val="left" w:pos="2160"/>
          <w:tab w:val="left" w:pos="2880"/>
          <w:tab w:val="left" w:pos="3600"/>
          <w:tab w:val="left" w:pos="3960"/>
          <w:tab w:val="left" w:pos="7560"/>
          <w:tab w:val="left" w:pos="7920"/>
          <w:tab w:val="center" w:pos="10080"/>
        </w:tabs>
        <w:ind w:left="3960" w:hanging="3960"/>
        <w:rPr>
          <w:sz w:val="22"/>
        </w:rPr>
      </w:pPr>
    </w:p>
    <w:p w:rsidR="00790A53" w:rsidRDefault="00790A53">
      <w:pPr>
        <w:pStyle w:val="Heading4"/>
        <w:tabs>
          <w:tab w:val="center" w:pos="10080"/>
        </w:tabs>
      </w:pPr>
      <w:r>
        <w:t>SCHEDULE NO. 100</w:t>
      </w:r>
    </w:p>
    <w:p w:rsidR="00790A53" w:rsidRDefault="00790A53"/>
    <w:p w:rsidR="00790A53" w:rsidRPr="0021256C" w:rsidRDefault="00790A53" w:rsidP="0021256C">
      <w:pPr>
        <w:jc w:val="center"/>
        <w:rPr>
          <w:u w:val="single"/>
        </w:rPr>
      </w:pPr>
      <w:r w:rsidRPr="0021256C">
        <w:rPr>
          <w:u w:val="single"/>
        </w:rPr>
        <w:t>CONCURRENCES (Continued)</w:t>
      </w:r>
    </w:p>
    <w:p w:rsidR="00790A53" w:rsidRDefault="00790A53">
      <w:pPr>
        <w:tabs>
          <w:tab w:val="center" w:pos="10080"/>
        </w:tabs>
        <w:ind w:left="720" w:hanging="720"/>
        <w:rPr>
          <w:sz w:val="22"/>
        </w:rPr>
      </w:pPr>
    </w:p>
    <w:p w:rsidR="00790A53" w:rsidRDefault="00790A53">
      <w:pPr>
        <w:tabs>
          <w:tab w:val="center" w:pos="10080"/>
        </w:tabs>
        <w:rPr>
          <w:sz w:val="22"/>
        </w:rPr>
      </w:pPr>
      <w:r>
        <w:rPr>
          <w:sz w:val="22"/>
        </w:rPr>
        <w:t>INTRASTATE ACCESS SERVICE: (Continued)</w:t>
      </w:r>
    </w:p>
    <w:p w:rsidR="00790A53" w:rsidRDefault="00790A53">
      <w:pPr>
        <w:tabs>
          <w:tab w:val="center" w:pos="10080"/>
        </w:tabs>
        <w:rPr>
          <w:sz w:val="22"/>
        </w:rPr>
      </w:pPr>
    </w:p>
    <w:p w:rsidR="00790A53" w:rsidRDefault="00790A53">
      <w:pPr>
        <w:tabs>
          <w:tab w:val="left" w:pos="720"/>
        </w:tabs>
        <w:ind w:firstLine="720"/>
        <w:rPr>
          <w:sz w:val="22"/>
        </w:rPr>
      </w:pPr>
      <w:r>
        <w:rPr>
          <w:sz w:val="22"/>
        </w:rPr>
        <w:t>EXCEPTIONS: (Continued)</w:t>
      </w:r>
    </w:p>
    <w:p w:rsidR="00790A53" w:rsidRDefault="00790A53">
      <w:pPr>
        <w:tabs>
          <w:tab w:val="left" w:pos="720"/>
          <w:tab w:val="left" w:pos="1440"/>
          <w:tab w:val="left" w:pos="2160"/>
          <w:tab w:val="left" w:pos="2520"/>
          <w:tab w:val="center" w:pos="10080"/>
        </w:tabs>
        <w:ind w:left="2160" w:hanging="2160"/>
        <w:rPr>
          <w:sz w:val="22"/>
        </w:rPr>
      </w:pPr>
    </w:p>
    <w:p w:rsidR="00790A53" w:rsidRDefault="00790A53">
      <w:pPr>
        <w:tabs>
          <w:tab w:val="left" w:pos="720"/>
          <w:tab w:val="left" w:pos="900"/>
          <w:tab w:val="left" w:pos="1440"/>
          <w:tab w:val="left" w:pos="2160"/>
          <w:tab w:val="left" w:pos="2880"/>
          <w:tab w:val="left" w:pos="3600"/>
          <w:tab w:val="left" w:pos="7560"/>
          <w:tab w:val="left" w:pos="7920"/>
          <w:tab w:val="center" w:pos="10080"/>
        </w:tabs>
        <w:ind w:left="1440" w:hanging="1440"/>
        <w:rPr>
          <w:sz w:val="22"/>
        </w:rPr>
      </w:pPr>
      <w:r>
        <w:rPr>
          <w:sz w:val="22"/>
        </w:rPr>
        <w:tab/>
        <w:t>9.</w:t>
      </w:r>
      <w:r>
        <w:rPr>
          <w:sz w:val="22"/>
        </w:rPr>
        <w:tab/>
      </w:r>
      <w:r>
        <w:rPr>
          <w:sz w:val="22"/>
        </w:rPr>
        <w:tab/>
        <w:t xml:space="preserve">Section 11.3.3 of WECA Tariff WN U-2 shall be deemed modified to read as follows: </w:t>
      </w:r>
      <w:r>
        <w:rPr>
          <w:sz w:val="22"/>
        </w:rPr>
        <w:tab/>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r>
        <w:rPr>
          <w:sz w:val="22"/>
        </w:rPr>
        <w:tab/>
      </w:r>
      <w:r>
        <w:rPr>
          <w:sz w:val="22"/>
        </w:rPr>
        <w:tab/>
      </w:r>
      <w:r>
        <w:rPr>
          <w:sz w:val="22"/>
        </w:rPr>
        <w:tab/>
        <w:t>(Continued)</w:t>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r>
        <w:rPr>
          <w:sz w:val="22"/>
        </w:rPr>
        <w:tab/>
      </w:r>
      <w:r>
        <w:rPr>
          <w:sz w:val="22"/>
        </w:rPr>
        <w:tab/>
      </w:r>
      <w:r>
        <w:rPr>
          <w:sz w:val="22"/>
        </w:rPr>
        <w:tab/>
        <w:t>11.3.3</w:t>
      </w:r>
      <w:r>
        <w:rPr>
          <w:sz w:val="22"/>
        </w:rPr>
        <w:tab/>
      </w:r>
      <w:r>
        <w:rPr>
          <w:sz w:val="22"/>
          <w:u w:val="single"/>
        </w:rPr>
        <w:t>Presubscription (Continued)</w:t>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r>
        <w:rPr>
          <w:sz w:val="22"/>
        </w:rPr>
        <w:tab/>
      </w:r>
      <w:r>
        <w:rPr>
          <w:sz w:val="22"/>
        </w:rPr>
        <w:tab/>
      </w:r>
      <w:r>
        <w:rPr>
          <w:sz w:val="22"/>
        </w:rPr>
        <w:tab/>
      </w:r>
      <w:r>
        <w:rPr>
          <w:sz w:val="22"/>
        </w:rPr>
        <w:tab/>
        <w:t xml:space="preserve"> (A)</w:t>
      </w:r>
      <w:r>
        <w:rPr>
          <w:sz w:val="22"/>
        </w:rPr>
        <w:tab/>
      </w:r>
      <w:proofErr w:type="spellStart"/>
      <w:r>
        <w:rPr>
          <w:sz w:val="22"/>
          <w:u w:val="single"/>
        </w:rPr>
        <w:t>InterLATA</w:t>
      </w:r>
      <w:proofErr w:type="spellEnd"/>
      <w:r>
        <w:rPr>
          <w:sz w:val="22"/>
          <w:u w:val="single"/>
        </w:rPr>
        <w:t xml:space="preserve"> Presubscription (Continued)</w:t>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3600" w:hanging="3600"/>
        <w:rPr>
          <w:sz w:val="22"/>
        </w:rPr>
      </w:pPr>
      <w:r>
        <w:rPr>
          <w:sz w:val="22"/>
        </w:rPr>
        <w:tab/>
      </w:r>
      <w:r>
        <w:rPr>
          <w:sz w:val="22"/>
        </w:rPr>
        <w:tab/>
      </w:r>
      <w:r>
        <w:rPr>
          <w:sz w:val="22"/>
        </w:rPr>
        <w:tab/>
      </w:r>
      <w:r>
        <w:rPr>
          <w:sz w:val="22"/>
        </w:rPr>
        <w:tab/>
      </w:r>
      <w:r>
        <w:rPr>
          <w:sz w:val="22"/>
        </w:rPr>
        <w:tab/>
        <w:t>(3)</w:t>
      </w:r>
      <w:r>
        <w:rPr>
          <w:sz w:val="22"/>
        </w:rPr>
        <w:tab/>
        <w:t xml:space="preserve">New end user subscribers to Telephone Exchange Service who are served by end offices equipped with Feature Group D will be asked to select an </w:t>
      </w:r>
      <w:proofErr w:type="spellStart"/>
      <w:r>
        <w:rPr>
          <w:sz w:val="22"/>
        </w:rPr>
        <w:t>interLATA</w:t>
      </w:r>
      <w:proofErr w:type="spellEnd"/>
      <w:r>
        <w:rPr>
          <w:sz w:val="22"/>
        </w:rPr>
        <w:t xml:space="preserve"> PIC at the time they place an order with the Telephone Company for Telephone Exchange Service.  They may select either of the following options, to the extent operating conditions so permit:</w:t>
      </w:r>
    </w:p>
    <w:p w:rsidR="00790A53" w:rsidRDefault="00790A53">
      <w:pPr>
        <w:tabs>
          <w:tab w:val="left" w:pos="720"/>
          <w:tab w:val="left" w:pos="900"/>
          <w:tab w:val="left" w:pos="1440"/>
          <w:tab w:val="left" w:pos="2160"/>
          <w:tab w:val="left" w:pos="2880"/>
          <w:tab w:val="left" w:pos="3600"/>
          <w:tab w:val="left" w:pos="7560"/>
          <w:tab w:val="left" w:pos="7920"/>
        </w:tabs>
        <w:ind w:left="3600" w:hanging="3600"/>
        <w:rPr>
          <w:sz w:val="22"/>
        </w:rPr>
      </w:pPr>
    </w:p>
    <w:p w:rsidR="00790A53" w:rsidRDefault="00790A53">
      <w:pPr>
        <w:tabs>
          <w:tab w:val="left" w:pos="720"/>
          <w:tab w:val="left" w:pos="900"/>
          <w:tab w:val="left" w:pos="1440"/>
          <w:tab w:val="left" w:pos="2160"/>
          <w:tab w:val="left" w:pos="2880"/>
          <w:tab w:val="left" w:pos="3600"/>
          <w:tab w:val="left" w:pos="3960"/>
          <w:tab w:val="left" w:pos="7560"/>
          <w:tab w:val="left" w:pos="7920"/>
        </w:tabs>
        <w:ind w:left="3960" w:hanging="3600"/>
        <w:rPr>
          <w:sz w:val="22"/>
        </w:rPr>
      </w:pPr>
      <w:r>
        <w:rPr>
          <w:sz w:val="22"/>
        </w:rPr>
        <w:tab/>
      </w:r>
      <w:r>
        <w:rPr>
          <w:sz w:val="22"/>
        </w:rPr>
        <w:tab/>
      </w:r>
      <w:r>
        <w:rPr>
          <w:sz w:val="22"/>
        </w:rPr>
        <w:tab/>
      </w:r>
      <w:r>
        <w:rPr>
          <w:sz w:val="22"/>
        </w:rPr>
        <w:tab/>
      </w:r>
      <w:r>
        <w:rPr>
          <w:sz w:val="22"/>
        </w:rPr>
        <w:tab/>
      </w:r>
      <w:r>
        <w:rPr>
          <w:sz w:val="22"/>
        </w:rPr>
        <w:tab/>
        <w:t>-</w:t>
      </w:r>
      <w:r>
        <w:rPr>
          <w:sz w:val="22"/>
        </w:rPr>
        <w:tab/>
        <w:t xml:space="preserve">Designate an IC as an </w:t>
      </w:r>
      <w:proofErr w:type="spellStart"/>
      <w:r>
        <w:rPr>
          <w:sz w:val="22"/>
        </w:rPr>
        <w:t>interLATA</w:t>
      </w:r>
      <w:proofErr w:type="spellEnd"/>
      <w:r>
        <w:rPr>
          <w:sz w:val="22"/>
        </w:rPr>
        <w:t xml:space="preserve"> PIC and dial 101XXXX to reach other ICs.</w:t>
      </w:r>
    </w:p>
    <w:p w:rsidR="00790A53" w:rsidRDefault="00790A53">
      <w:pPr>
        <w:tabs>
          <w:tab w:val="left" w:pos="720"/>
          <w:tab w:val="left" w:pos="900"/>
          <w:tab w:val="left" w:pos="1440"/>
          <w:tab w:val="left" w:pos="2160"/>
          <w:tab w:val="left" w:pos="2880"/>
          <w:tab w:val="left" w:pos="3600"/>
          <w:tab w:val="left" w:pos="3960"/>
          <w:tab w:val="left" w:pos="7560"/>
          <w:tab w:val="left" w:pos="7920"/>
        </w:tabs>
        <w:ind w:left="3960" w:hanging="3960"/>
        <w:rPr>
          <w:sz w:val="22"/>
        </w:rPr>
      </w:pPr>
    </w:p>
    <w:p w:rsidR="00790A53" w:rsidRDefault="00790A53">
      <w:pPr>
        <w:tabs>
          <w:tab w:val="left" w:pos="720"/>
          <w:tab w:val="left" w:pos="900"/>
          <w:tab w:val="left" w:pos="1440"/>
          <w:tab w:val="left" w:pos="2160"/>
          <w:tab w:val="left" w:pos="2880"/>
          <w:tab w:val="left" w:pos="3600"/>
          <w:tab w:val="left" w:pos="3960"/>
          <w:tab w:val="left" w:pos="7560"/>
          <w:tab w:val="left" w:pos="7920"/>
        </w:tabs>
        <w:ind w:left="3960" w:hanging="3960"/>
        <w:rPr>
          <w:sz w:val="22"/>
        </w:rPr>
      </w:pPr>
      <w:r>
        <w:rPr>
          <w:sz w:val="22"/>
        </w:rPr>
        <w:tab/>
      </w:r>
      <w:r>
        <w:rPr>
          <w:sz w:val="22"/>
        </w:rPr>
        <w:tab/>
      </w:r>
      <w:r>
        <w:rPr>
          <w:sz w:val="22"/>
        </w:rPr>
        <w:tab/>
      </w:r>
      <w:r>
        <w:rPr>
          <w:sz w:val="22"/>
        </w:rPr>
        <w:tab/>
      </w:r>
      <w:r>
        <w:rPr>
          <w:sz w:val="22"/>
        </w:rPr>
        <w:tab/>
      </w:r>
      <w:r>
        <w:rPr>
          <w:sz w:val="22"/>
        </w:rPr>
        <w:tab/>
        <w:t>-</w:t>
      </w:r>
      <w:r>
        <w:rPr>
          <w:sz w:val="22"/>
        </w:rPr>
        <w:tab/>
        <w:t xml:space="preserve">Elect to have no </w:t>
      </w:r>
      <w:proofErr w:type="spellStart"/>
      <w:r>
        <w:rPr>
          <w:sz w:val="22"/>
        </w:rPr>
        <w:t>interLATA</w:t>
      </w:r>
      <w:proofErr w:type="spellEnd"/>
      <w:r>
        <w:rPr>
          <w:sz w:val="22"/>
        </w:rPr>
        <w:t xml:space="preserve"> PIC, in which case all </w:t>
      </w:r>
      <w:proofErr w:type="spellStart"/>
      <w:r>
        <w:rPr>
          <w:sz w:val="22"/>
        </w:rPr>
        <w:t>interLATA</w:t>
      </w:r>
      <w:proofErr w:type="spellEnd"/>
      <w:r>
        <w:rPr>
          <w:sz w:val="22"/>
        </w:rPr>
        <w:t xml:space="preserve"> calls that would be routed based upon the end user's selected PIC will require that an access code of 101XXXX be dialed.</w:t>
      </w:r>
    </w:p>
    <w:p w:rsidR="00790A53" w:rsidRDefault="00790A53">
      <w:pPr>
        <w:tabs>
          <w:tab w:val="left" w:pos="720"/>
          <w:tab w:val="left" w:pos="900"/>
          <w:tab w:val="left" w:pos="1440"/>
          <w:tab w:val="left" w:pos="2160"/>
          <w:tab w:val="left" w:pos="2880"/>
          <w:tab w:val="left" w:pos="3600"/>
          <w:tab w:val="left" w:pos="3960"/>
          <w:tab w:val="left" w:pos="7560"/>
          <w:tab w:val="left" w:pos="7920"/>
        </w:tabs>
        <w:ind w:left="3960" w:hanging="396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3600" w:hanging="3600"/>
        <w:rPr>
          <w:sz w:val="22"/>
        </w:rPr>
      </w:pPr>
      <w:r>
        <w:rPr>
          <w:sz w:val="22"/>
        </w:rPr>
        <w:tab/>
      </w:r>
      <w:r>
        <w:rPr>
          <w:sz w:val="22"/>
        </w:rPr>
        <w:tab/>
      </w:r>
      <w:r>
        <w:rPr>
          <w:sz w:val="22"/>
        </w:rPr>
        <w:tab/>
      </w:r>
      <w:r>
        <w:rPr>
          <w:sz w:val="22"/>
        </w:rPr>
        <w:tab/>
      </w:r>
      <w:r>
        <w:rPr>
          <w:sz w:val="22"/>
        </w:rPr>
        <w:tab/>
      </w:r>
      <w:r>
        <w:rPr>
          <w:sz w:val="22"/>
        </w:rPr>
        <w:tab/>
        <w:t xml:space="preserve">If prior to the date of installation of Telephone Exchange Service, the new end user subscriber fails to designate an IC as its </w:t>
      </w:r>
      <w:proofErr w:type="spellStart"/>
      <w:r>
        <w:rPr>
          <w:sz w:val="22"/>
        </w:rPr>
        <w:t>interLATA</w:t>
      </w:r>
      <w:proofErr w:type="spellEnd"/>
      <w:r>
        <w:rPr>
          <w:sz w:val="22"/>
        </w:rPr>
        <w:t xml:space="preserve"> PIC and fails to elect to have no </w:t>
      </w:r>
      <w:proofErr w:type="spellStart"/>
      <w:r>
        <w:rPr>
          <w:sz w:val="22"/>
        </w:rPr>
        <w:t>interLATA</w:t>
      </w:r>
      <w:proofErr w:type="spellEnd"/>
      <w:r>
        <w:rPr>
          <w:sz w:val="22"/>
        </w:rPr>
        <w:t xml:space="preserve"> PIC, the Telephone Company will (1) allocate the end user to an IC based upon current IC presubscription ratios, or (2) require the end user to dial an access code (101XXXX) for all intrastate </w:t>
      </w:r>
      <w:proofErr w:type="spellStart"/>
      <w:r>
        <w:rPr>
          <w:sz w:val="22"/>
        </w:rPr>
        <w:t>interLATA</w:t>
      </w:r>
      <w:proofErr w:type="spellEnd"/>
      <w:r>
        <w:rPr>
          <w:sz w:val="22"/>
        </w:rPr>
        <w:t xml:space="preserve"> toll calls, or (3) block the end user from intrastate </w:t>
      </w:r>
      <w:proofErr w:type="spellStart"/>
      <w:r>
        <w:rPr>
          <w:sz w:val="22"/>
        </w:rPr>
        <w:t>interLATA</w:t>
      </w:r>
      <w:proofErr w:type="spellEnd"/>
      <w:r>
        <w:rPr>
          <w:sz w:val="22"/>
        </w:rPr>
        <w:t xml:space="preserve"> toll calling.  The end user will be notified which option will be applied if the end user fails to designate an </w:t>
      </w:r>
    </w:p>
    <w:p w:rsidR="00790A53" w:rsidRDefault="00790A53">
      <w:pPr>
        <w:tabs>
          <w:tab w:val="left" w:pos="720"/>
          <w:tab w:val="left" w:pos="900"/>
          <w:tab w:val="left" w:pos="1440"/>
          <w:tab w:val="left" w:pos="2160"/>
          <w:tab w:val="left" w:pos="2880"/>
          <w:tab w:val="left" w:pos="3600"/>
          <w:tab w:val="center" w:pos="10080"/>
        </w:tabs>
        <w:ind w:left="3600" w:hanging="3600"/>
        <w:rPr>
          <w:sz w:val="22"/>
        </w:rPr>
      </w:pPr>
      <w:r>
        <w:rPr>
          <w:sz w:val="22"/>
        </w:rPr>
        <w:tab/>
      </w:r>
      <w:r>
        <w:rPr>
          <w:sz w:val="22"/>
        </w:rPr>
        <w:tab/>
      </w:r>
      <w:r>
        <w:rPr>
          <w:sz w:val="22"/>
        </w:rPr>
        <w:tab/>
      </w:r>
      <w:r>
        <w:rPr>
          <w:sz w:val="22"/>
        </w:rPr>
        <w:tab/>
      </w:r>
      <w:r>
        <w:rPr>
          <w:sz w:val="22"/>
        </w:rPr>
        <w:tab/>
      </w:r>
      <w:r>
        <w:rPr>
          <w:sz w:val="22"/>
        </w:rPr>
        <w:tab/>
      </w:r>
      <w:proofErr w:type="spellStart"/>
      <w:proofErr w:type="gramStart"/>
      <w:r>
        <w:rPr>
          <w:sz w:val="22"/>
        </w:rPr>
        <w:t>interLATA</w:t>
      </w:r>
      <w:proofErr w:type="spellEnd"/>
      <w:proofErr w:type="gramEnd"/>
      <w:r>
        <w:rPr>
          <w:sz w:val="22"/>
        </w:rPr>
        <w:t xml:space="preserve"> PIC.</w:t>
      </w:r>
      <w:r>
        <w:rPr>
          <w:sz w:val="22"/>
        </w:rPr>
        <w:tab/>
      </w:r>
    </w:p>
    <w:p w:rsidR="00790A53" w:rsidRPr="0021256C" w:rsidRDefault="00790A53">
      <w:pPr>
        <w:tabs>
          <w:tab w:val="left" w:pos="720"/>
          <w:tab w:val="left" w:pos="900"/>
          <w:tab w:val="left" w:pos="1440"/>
          <w:tab w:val="left" w:pos="2160"/>
          <w:tab w:val="left" w:pos="2880"/>
          <w:tab w:val="left" w:pos="3600"/>
          <w:tab w:val="left" w:pos="3960"/>
          <w:tab w:val="left" w:pos="7560"/>
          <w:tab w:val="left" w:pos="7920"/>
        </w:tabs>
        <w:ind w:left="3960" w:hanging="3960"/>
      </w:pPr>
      <w:r>
        <w:rPr>
          <w:sz w:val="22"/>
        </w:rPr>
        <w:br w:type="page"/>
      </w:r>
      <w:r w:rsidRPr="0021256C">
        <w:lastRenderedPageBreak/>
        <w:t>WN U-7</w:t>
      </w:r>
    </w:p>
    <w:p w:rsidR="00790A53" w:rsidRDefault="00BE6172">
      <w:pPr>
        <w:tabs>
          <w:tab w:val="left" w:pos="720"/>
          <w:tab w:val="left" w:pos="900"/>
          <w:tab w:val="left" w:pos="1440"/>
          <w:tab w:val="left" w:pos="2160"/>
          <w:tab w:val="left" w:pos="2880"/>
          <w:tab w:val="left" w:pos="3600"/>
          <w:tab w:val="left" w:pos="3960"/>
          <w:tab w:val="left" w:pos="7560"/>
          <w:tab w:val="left" w:pos="7920"/>
        </w:tabs>
        <w:ind w:left="3960" w:hanging="3960"/>
        <w:rPr>
          <w:sz w:val="22"/>
        </w:rPr>
      </w:pPr>
      <w:proofErr w:type="gramStart"/>
      <w:r>
        <w:rPr>
          <w:sz w:val="22"/>
        </w:rPr>
        <w:t>ORIGINAL SHEET NO.</w:t>
      </w:r>
      <w:proofErr w:type="gramEnd"/>
      <w:r>
        <w:rPr>
          <w:sz w:val="22"/>
        </w:rPr>
        <w:t xml:space="preserve"> 427</w:t>
      </w:r>
    </w:p>
    <w:p w:rsidR="00790A53" w:rsidRDefault="00790A53">
      <w:pPr>
        <w:tabs>
          <w:tab w:val="left" w:pos="720"/>
          <w:tab w:val="left" w:pos="900"/>
          <w:tab w:val="left" w:pos="1440"/>
          <w:tab w:val="left" w:pos="2160"/>
          <w:tab w:val="left" w:pos="2880"/>
          <w:tab w:val="left" w:pos="3600"/>
          <w:tab w:val="left" w:pos="3960"/>
          <w:tab w:val="left" w:pos="7560"/>
          <w:tab w:val="left" w:pos="7920"/>
        </w:tabs>
        <w:ind w:left="3960" w:hanging="3960"/>
        <w:rPr>
          <w:sz w:val="22"/>
        </w:rPr>
      </w:pPr>
    </w:p>
    <w:p w:rsidR="00790A53" w:rsidRDefault="00790A53">
      <w:pPr>
        <w:tabs>
          <w:tab w:val="left" w:pos="720"/>
          <w:tab w:val="left" w:pos="900"/>
          <w:tab w:val="left" w:pos="1440"/>
          <w:tab w:val="left" w:pos="2160"/>
          <w:tab w:val="left" w:pos="2880"/>
          <w:tab w:val="left" w:pos="3600"/>
          <w:tab w:val="left" w:pos="3960"/>
          <w:tab w:val="left" w:pos="7560"/>
          <w:tab w:val="left" w:pos="7920"/>
        </w:tabs>
        <w:ind w:left="3960" w:hanging="3960"/>
        <w:rPr>
          <w:sz w:val="22"/>
        </w:rPr>
      </w:pPr>
    </w:p>
    <w:p w:rsidR="00790A53" w:rsidRDefault="00790A53">
      <w:pPr>
        <w:tabs>
          <w:tab w:val="left" w:pos="720"/>
          <w:tab w:val="left" w:pos="900"/>
          <w:tab w:val="left" w:pos="1440"/>
          <w:tab w:val="left" w:pos="2160"/>
          <w:tab w:val="left" w:pos="2880"/>
          <w:tab w:val="left" w:pos="3600"/>
          <w:tab w:val="left" w:pos="3960"/>
          <w:tab w:val="left" w:pos="7560"/>
          <w:tab w:val="left" w:pos="7920"/>
        </w:tabs>
        <w:ind w:left="3960" w:hanging="3960"/>
        <w:rPr>
          <w:sz w:val="22"/>
        </w:rPr>
      </w:pPr>
    </w:p>
    <w:p w:rsidR="00790A53" w:rsidRDefault="00790A53">
      <w:pPr>
        <w:tabs>
          <w:tab w:val="left" w:pos="720"/>
          <w:tab w:val="left" w:pos="900"/>
          <w:tab w:val="left" w:pos="1440"/>
          <w:tab w:val="left" w:pos="2160"/>
          <w:tab w:val="left" w:pos="2880"/>
          <w:tab w:val="left" w:pos="3600"/>
          <w:tab w:val="left" w:pos="3960"/>
          <w:tab w:val="left" w:pos="7560"/>
          <w:tab w:val="left" w:pos="7920"/>
        </w:tabs>
        <w:ind w:left="3960" w:hanging="3960"/>
        <w:rPr>
          <w:sz w:val="22"/>
        </w:rPr>
      </w:pPr>
      <w:r>
        <w:rPr>
          <w:sz w:val="22"/>
        </w:rPr>
        <w:t>INLAND TELEPHONE COMPANY</w:t>
      </w:r>
    </w:p>
    <w:p w:rsidR="00790A53" w:rsidRDefault="00790A53">
      <w:pPr>
        <w:tabs>
          <w:tab w:val="left" w:pos="720"/>
          <w:tab w:val="left" w:pos="900"/>
          <w:tab w:val="left" w:pos="1440"/>
          <w:tab w:val="left" w:pos="2160"/>
          <w:tab w:val="left" w:pos="2880"/>
          <w:tab w:val="left" w:pos="3600"/>
          <w:tab w:val="left" w:pos="3960"/>
          <w:tab w:val="left" w:pos="7560"/>
          <w:tab w:val="left" w:pos="7920"/>
        </w:tabs>
        <w:ind w:left="3960" w:hanging="3960"/>
        <w:rPr>
          <w:sz w:val="22"/>
        </w:rPr>
      </w:pPr>
    </w:p>
    <w:p w:rsidR="00790A53" w:rsidRDefault="00790A53">
      <w:pPr>
        <w:pStyle w:val="Heading4"/>
        <w:tabs>
          <w:tab w:val="center" w:pos="10080"/>
        </w:tabs>
      </w:pPr>
      <w:r>
        <w:t>SCHEDULE NO. 100</w:t>
      </w:r>
    </w:p>
    <w:p w:rsidR="00790A53" w:rsidRDefault="00790A53"/>
    <w:p w:rsidR="00790A53" w:rsidRPr="0021256C" w:rsidRDefault="00790A53" w:rsidP="0021256C">
      <w:pPr>
        <w:jc w:val="center"/>
        <w:rPr>
          <w:u w:val="single"/>
        </w:rPr>
      </w:pPr>
      <w:r w:rsidRPr="0021256C">
        <w:rPr>
          <w:u w:val="single"/>
        </w:rPr>
        <w:t>CONCURRENCES (Continued)</w:t>
      </w:r>
    </w:p>
    <w:p w:rsidR="00790A53" w:rsidRDefault="00790A53">
      <w:pPr>
        <w:tabs>
          <w:tab w:val="center" w:pos="10080"/>
        </w:tabs>
        <w:ind w:left="720" w:hanging="720"/>
        <w:rPr>
          <w:sz w:val="22"/>
        </w:rPr>
      </w:pPr>
    </w:p>
    <w:p w:rsidR="00790A53" w:rsidRDefault="00790A53">
      <w:pPr>
        <w:tabs>
          <w:tab w:val="center" w:pos="10080"/>
        </w:tabs>
        <w:rPr>
          <w:sz w:val="22"/>
        </w:rPr>
      </w:pPr>
      <w:r>
        <w:rPr>
          <w:sz w:val="22"/>
        </w:rPr>
        <w:t>INTRASTATE ACCESS SERVICE: (Continued)</w:t>
      </w:r>
    </w:p>
    <w:p w:rsidR="00790A53" w:rsidRDefault="00790A53">
      <w:pPr>
        <w:tabs>
          <w:tab w:val="center" w:pos="10080"/>
        </w:tabs>
        <w:rPr>
          <w:sz w:val="22"/>
        </w:rPr>
      </w:pPr>
    </w:p>
    <w:p w:rsidR="00790A53" w:rsidRDefault="00790A53">
      <w:pPr>
        <w:tabs>
          <w:tab w:val="left" w:pos="720"/>
        </w:tabs>
        <w:ind w:firstLine="720"/>
        <w:rPr>
          <w:sz w:val="22"/>
        </w:rPr>
      </w:pPr>
      <w:r>
        <w:rPr>
          <w:sz w:val="22"/>
        </w:rPr>
        <w:t>EXCEPTIONS: (Continued)</w:t>
      </w:r>
    </w:p>
    <w:p w:rsidR="00790A53" w:rsidRDefault="00790A53">
      <w:pPr>
        <w:tabs>
          <w:tab w:val="left" w:pos="720"/>
          <w:tab w:val="left" w:pos="900"/>
          <w:tab w:val="left" w:pos="1440"/>
          <w:tab w:val="left" w:pos="2160"/>
          <w:tab w:val="left" w:pos="2880"/>
          <w:tab w:val="left" w:pos="3600"/>
          <w:tab w:val="left" w:pos="3960"/>
          <w:tab w:val="left" w:pos="7560"/>
          <w:tab w:val="left" w:pos="7920"/>
        </w:tabs>
        <w:rPr>
          <w:sz w:val="22"/>
        </w:rPr>
      </w:pPr>
    </w:p>
    <w:p w:rsidR="00790A53" w:rsidRDefault="00790A53">
      <w:pPr>
        <w:tabs>
          <w:tab w:val="left" w:pos="720"/>
          <w:tab w:val="left" w:pos="900"/>
          <w:tab w:val="left" w:pos="1440"/>
          <w:tab w:val="left" w:pos="2160"/>
          <w:tab w:val="left" w:pos="2880"/>
          <w:tab w:val="left" w:pos="3600"/>
          <w:tab w:val="left" w:pos="7560"/>
          <w:tab w:val="left" w:pos="7920"/>
          <w:tab w:val="center" w:pos="10080"/>
        </w:tabs>
        <w:ind w:left="1440" w:hanging="1440"/>
        <w:rPr>
          <w:sz w:val="22"/>
        </w:rPr>
      </w:pPr>
      <w:r>
        <w:rPr>
          <w:sz w:val="22"/>
        </w:rPr>
        <w:tab/>
        <w:t>9.</w:t>
      </w:r>
      <w:r>
        <w:rPr>
          <w:sz w:val="22"/>
        </w:rPr>
        <w:tab/>
      </w:r>
      <w:r>
        <w:rPr>
          <w:sz w:val="22"/>
        </w:rPr>
        <w:tab/>
        <w:t xml:space="preserve">Section 11.3.3 of WECA Tariff WN U-2 shall be deemed modified to read as follows: </w:t>
      </w:r>
      <w:r>
        <w:rPr>
          <w:sz w:val="22"/>
        </w:rPr>
        <w:tab/>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r>
        <w:rPr>
          <w:sz w:val="22"/>
        </w:rPr>
        <w:tab/>
      </w:r>
      <w:r>
        <w:rPr>
          <w:sz w:val="22"/>
        </w:rPr>
        <w:tab/>
      </w:r>
      <w:r>
        <w:rPr>
          <w:sz w:val="22"/>
        </w:rPr>
        <w:tab/>
        <w:t>(Continued)</w:t>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r>
        <w:rPr>
          <w:sz w:val="22"/>
        </w:rPr>
        <w:tab/>
      </w:r>
      <w:r>
        <w:rPr>
          <w:sz w:val="22"/>
        </w:rPr>
        <w:tab/>
      </w:r>
      <w:r>
        <w:rPr>
          <w:sz w:val="22"/>
        </w:rPr>
        <w:tab/>
        <w:t>11.3.3</w:t>
      </w:r>
      <w:r>
        <w:rPr>
          <w:sz w:val="22"/>
        </w:rPr>
        <w:tab/>
      </w:r>
      <w:r>
        <w:rPr>
          <w:sz w:val="22"/>
          <w:u w:val="single"/>
        </w:rPr>
        <w:t>Presubscription (Continued)</w:t>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r>
        <w:rPr>
          <w:sz w:val="22"/>
        </w:rPr>
        <w:tab/>
      </w:r>
      <w:r>
        <w:rPr>
          <w:sz w:val="22"/>
        </w:rPr>
        <w:tab/>
      </w:r>
      <w:r>
        <w:rPr>
          <w:sz w:val="22"/>
        </w:rPr>
        <w:tab/>
      </w:r>
      <w:r>
        <w:rPr>
          <w:sz w:val="22"/>
        </w:rPr>
        <w:tab/>
        <w:t xml:space="preserve"> (A)</w:t>
      </w:r>
      <w:r>
        <w:rPr>
          <w:sz w:val="22"/>
        </w:rPr>
        <w:tab/>
      </w:r>
      <w:proofErr w:type="spellStart"/>
      <w:r>
        <w:rPr>
          <w:sz w:val="22"/>
          <w:u w:val="single"/>
        </w:rPr>
        <w:t>InterLATA</w:t>
      </w:r>
      <w:proofErr w:type="spellEnd"/>
      <w:r>
        <w:rPr>
          <w:sz w:val="22"/>
          <w:u w:val="single"/>
        </w:rPr>
        <w:t xml:space="preserve"> Presubscription (Continued)</w:t>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p>
    <w:p w:rsidR="00790A53" w:rsidRDefault="00790A53">
      <w:pPr>
        <w:tabs>
          <w:tab w:val="left" w:pos="720"/>
          <w:tab w:val="left" w:pos="900"/>
          <w:tab w:val="left" w:pos="1440"/>
          <w:tab w:val="left" w:pos="2160"/>
          <w:tab w:val="left" w:pos="2880"/>
          <w:tab w:val="left" w:pos="3600"/>
          <w:tab w:val="left" w:pos="3960"/>
          <w:tab w:val="left" w:pos="7560"/>
          <w:tab w:val="left" w:pos="7920"/>
        </w:tabs>
        <w:ind w:left="3960" w:hanging="3960"/>
        <w:rPr>
          <w:sz w:val="22"/>
        </w:rPr>
      </w:pPr>
      <w:r>
        <w:rPr>
          <w:sz w:val="22"/>
        </w:rPr>
        <w:tab/>
      </w:r>
      <w:r>
        <w:rPr>
          <w:sz w:val="22"/>
        </w:rPr>
        <w:tab/>
      </w:r>
      <w:r>
        <w:rPr>
          <w:sz w:val="22"/>
        </w:rPr>
        <w:tab/>
      </w:r>
      <w:r>
        <w:rPr>
          <w:sz w:val="22"/>
        </w:rPr>
        <w:tab/>
      </w:r>
      <w:r>
        <w:rPr>
          <w:sz w:val="22"/>
        </w:rPr>
        <w:tab/>
        <w:t>(3) (Continued)</w:t>
      </w:r>
    </w:p>
    <w:p w:rsidR="00790A53" w:rsidRDefault="00790A53">
      <w:pPr>
        <w:tabs>
          <w:tab w:val="left" w:pos="720"/>
          <w:tab w:val="left" w:pos="900"/>
          <w:tab w:val="left" w:pos="1440"/>
          <w:tab w:val="left" w:pos="2160"/>
          <w:tab w:val="left" w:pos="2880"/>
          <w:tab w:val="left" w:pos="3600"/>
          <w:tab w:val="left" w:pos="3960"/>
          <w:tab w:val="left" w:pos="7560"/>
          <w:tab w:val="left" w:pos="7920"/>
        </w:tabs>
        <w:ind w:left="3960" w:hanging="396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3600" w:hanging="3600"/>
        <w:rPr>
          <w:sz w:val="22"/>
        </w:rPr>
      </w:pPr>
      <w:r>
        <w:rPr>
          <w:sz w:val="22"/>
        </w:rPr>
        <w:tab/>
      </w:r>
      <w:r>
        <w:rPr>
          <w:sz w:val="22"/>
        </w:rPr>
        <w:tab/>
      </w:r>
      <w:r>
        <w:rPr>
          <w:sz w:val="22"/>
        </w:rPr>
        <w:tab/>
      </w:r>
      <w:r>
        <w:rPr>
          <w:sz w:val="22"/>
        </w:rPr>
        <w:tab/>
      </w:r>
      <w:r>
        <w:rPr>
          <w:sz w:val="22"/>
        </w:rPr>
        <w:tab/>
      </w:r>
      <w:r>
        <w:rPr>
          <w:sz w:val="22"/>
        </w:rPr>
        <w:tab/>
        <w:t xml:space="preserve">There will be no additional charge by the Telephone Company to the end user subscriber for the initial selection of an </w:t>
      </w:r>
      <w:proofErr w:type="spellStart"/>
      <w:r>
        <w:rPr>
          <w:sz w:val="22"/>
        </w:rPr>
        <w:t>interLATA</w:t>
      </w:r>
      <w:proofErr w:type="spellEnd"/>
      <w:r>
        <w:rPr>
          <w:sz w:val="22"/>
        </w:rPr>
        <w:t xml:space="preserve"> PIC, or election to have no </w:t>
      </w:r>
      <w:proofErr w:type="spellStart"/>
      <w:r>
        <w:rPr>
          <w:sz w:val="22"/>
        </w:rPr>
        <w:t>interLATA</w:t>
      </w:r>
      <w:proofErr w:type="spellEnd"/>
      <w:r>
        <w:rPr>
          <w:sz w:val="22"/>
        </w:rPr>
        <w:t xml:space="preserve"> PIC, if such selection or election is made prior to the date of installation of Telephone Exchange Service.  There will be no additional charge by the Telephone Company to the end user subscriber for the initial selection of an </w:t>
      </w:r>
      <w:proofErr w:type="spellStart"/>
      <w:r>
        <w:rPr>
          <w:sz w:val="22"/>
        </w:rPr>
        <w:t>interLATA</w:t>
      </w:r>
      <w:proofErr w:type="spellEnd"/>
      <w:r>
        <w:rPr>
          <w:sz w:val="22"/>
        </w:rPr>
        <w:t xml:space="preserve"> PIC, if the end user subscriber has been blocked from intrastate </w:t>
      </w:r>
      <w:proofErr w:type="spellStart"/>
      <w:r>
        <w:rPr>
          <w:sz w:val="22"/>
        </w:rPr>
        <w:t>interLATA</w:t>
      </w:r>
      <w:proofErr w:type="spellEnd"/>
      <w:r>
        <w:rPr>
          <w:sz w:val="22"/>
        </w:rPr>
        <w:t xml:space="preserve"> toll calling pursuant to this 11.3.3(A</w:t>
      </w:r>
      <w:proofErr w:type="gramStart"/>
      <w:r>
        <w:rPr>
          <w:sz w:val="22"/>
        </w:rPr>
        <w:t>)(</w:t>
      </w:r>
      <w:proofErr w:type="gramEnd"/>
      <w:r>
        <w:rPr>
          <w:sz w:val="22"/>
        </w:rPr>
        <w:t xml:space="preserve">3) and notifies the Telephone Company of its initial selection of an </w:t>
      </w:r>
      <w:proofErr w:type="spellStart"/>
      <w:r>
        <w:rPr>
          <w:sz w:val="22"/>
        </w:rPr>
        <w:t>interLATA</w:t>
      </w:r>
      <w:proofErr w:type="spellEnd"/>
      <w:r>
        <w:rPr>
          <w:sz w:val="22"/>
        </w:rPr>
        <w:t xml:space="preserve"> PIC within sixty (60) days after the installation of Telephone Exchange Service.</w:t>
      </w:r>
    </w:p>
    <w:p w:rsidR="00790A53" w:rsidRDefault="00790A53">
      <w:pPr>
        <w:tabs>
          <w:tab w:val="left" w:pos="720"/>
          <w:tab w:val="left" w:pos="900"/>
          <w:tab w:val="left" w:pos="1440"/>
          <w:tab w:val="left" w:pos="2160"/>
          <w:tab w:val="left" w:pos="2880"/>
          <w:tab w:val="left" w:pos="3600"/>
          <w:tab w:val="left" w:pos="7560"/>
          <w:tab w:val="left" w:pos="7920"/>
        </w:tabs>
        <w:ind w:left="3600" w:hanging="360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3600" w:hanging="3600"/>
        <w:rPr>
          <w:sz w:val="22"/>
        </w:rPr>
      </w:pPr>
      <w:r>
        <w:rPr>
          <w:sz w:val="22"/>
        </w:rPr>
        <w:tab/>
      </w:r>
      <w:r>
        <w:rPr>
          <w:sz w:val="22"/>
        </w:rPr>
        <w:tab/>
      </w:r>
      <w:r>
        <w:rPr>
          <w:sz w:val="22"/>
        </w:rPr>
        <w:tab/>
      </w:r>
      <w:r>
        <w:rPr>
          <w:sz w:val="22"/>
        </w:rPr>
        <w:tab/>
      </w:r>
      <w:r>
        <w:rPr>
          <w:sz w:val="22"/>
        </w:rPr>
        <w:tab/>
      </w:r>
      <w:r>
        <w:rPr>
          <w:sz w:val="22"/>
        </w:rPr>
        <w:tab/>
        <w:t xml:space="preserve">Subsequent to the installation of Telephone Exchange Service, and after the end user subscriber's initial selection of an </w:t>
      </w:r>
      <w:proofErr w:type="spellStart"/>
      <w:r>
        <w:rPr>
          <w:sz w:val="22"/>
        </w:rPr>
        <w:t>interLATA</w:t>
      </w:r>
      <w:proofErr w:type="spellEnd"/>
      <w:r>
        <w:rPr>
          <w:sz w:val="22"/>
        </w:rPr>
        <w:t xml:space="preserve"> PIC or election to have no </w:t>
      </w:r>
      <w:proofErr w:type="spellStart"/>
      <w:r>
        <w:rPr>
          <w:sz w:val="22"/>
        </w:rPr>
        <w:t>interLATA</w:t>
      </w:r>
      <w:proofErr w:type="spellEnd"/>
      <w:r>
        <w:rPr>
          <w:sz w:val="22"/>
        </w:rPr>
        <w:t xml:space="preserve"> PIC, or, for an end user whose line or trunk has been blocked from intrastate </w:t>
      </w:r>
      <w:proofErr w:type="spellStart"/>
      <w:r>
        <w:rPr>
          <w:sz w:val="22"/>
        </w:rPr>
        <w:t>interLATA</w:t>
      </w:r>
      <w:proofErr w:type="spellEnd"/>
      <w:r>
        <w:rPr>
          <w:sz w:val="22"/>
        </w:rPr>
        <w:t xml:space="preserve"> toll calling pursuant to this 11.3.3(A)(3) subsequent to the expiration of sixty (60) days after the installation of Telephone Exchange Service, whichever occurs first, for any change in selection or election thereafter, a non-recurring charge as set forth in 11.3.3(J) following applies.  This charge is billed </w:t>
      </w:r>
    </w:p>
    <w:p w:rsidR="00790A53" w:rsidRDefault="00790A53">
      <w:pPr>
        <w:tabs>
          <w:tab w:val="left" w:pos="720"/>
          <w:tab w:val="left" w:pos="900"/>
          <w:tab w:val="left" w:pos="1440"/>
          <w:tab w:val="left" w:pos="2160"/>
          <w:tab w:val="left" w:pos="2880"/>
          <w:tab w:val="left" w:pos="3600"/>
          <w:tab w:val="left" w:pos="7560"/>
          <w:tab w:val="left" w:pos="7920"/>
          <w:tab w:val="center" w:pos="10080"/>
        </w:tabs>
        <w:ind w:left="3600" w:hanging="3600"/>
        <w:rPr>
          <w:sz w:val="22"/>
        </w:rPr>
      </w:pPr>
      <w:r>
        <w:rPr>
          <w:sz w:val="22"/>
        </w:rPr>
        <w:tab/>
      </w:r>
      <w:r>
        <w:rPr>
          <w:sz w:val="22"/>
        </w:rPr>
        <w:tab/>
      </w:r>
      <w:r>
        <w:rPr>
          <w:sz w:val="22"/>
        </w:rPr>
        <w:tab/>
      </w:r>
      <w:r>
        <w:rPr>
          <w:sz w:val="22"/>
        </w:rPr>
        <w:tab/>
      </w:r>
      <w:r>
        <w:rPr>
          <w:sz w:val="22"/>
        </w:rPr>
        <w:tab/>
      </w:r>
      <w:r>
        <w:rPr>
          <w:sz w:val="22"/>
        </w:rPr>
        <w:tab/>
      </w:r>
      <w:proofErr w:type="gramStart"/>
      <w:r>
        <w:rPr>
          <w:sz w:val="22"/>
        </w:rPr>
        <w:t>to</w:t>
      </w:r>
      <w:proofErr w:type="gramEnd"/>
      <w:r>
        <w:rPr>
          <w:sz w:val="22"/>
        </w:rPr>
        <w:t xml:space="preserve"> the end user which is the subscriber to the</w:t>
      </w:r>
      <w:r>
        <w:rPr>
          <w:sz w:val="22"/>
        </w:rPr>
        <w:tab/>
      </w:r>
      <w:r>
        <w:rPr>
          <w:sz w:val="22"/>
        </w:rPr>
        <w:tab/>
      </w:r>
      <w:r>
        <w:rPr>
          <w:sz w:val="22"/>
        </w:rPr>
        <w:tab/>
      </w:r>
    </w:p>
    <w:p w:rsidR="00790A53" w:rsidRPr="0021256C" w:rsidRDefault="00790A53">
      <w:pPr>
        <w:tabs>
          <w:tab w:val="left" w:pos="720"/>
          <w:tab w:val="left" w:pos="900"/>
          <w:tab w:val="left" w:pos="1440"/>
          <w:tab w:val="left" w:pos="2160"/>
          <w:tab w:val="left" w:pos="2880"/>
          <w:tab w:val="left" w:pos="3600"/>
          <w:tab w:val="left" w:pos="7560"/>
          <w:tab w:val="left" w:pos="7920"/>
          <w:tab w:val="center" w:pos="10080"/>
        </w:tabs>
        <w:ind w:left="3600" w:hanging="3600"/>
      </w:pPr>
      <w:r>
        <w:rPr>
          <w:sz w:val="22"/>
        </w:rPr>
        <w:br w:type="page"/>
      </w:r>
      <w:r w:rsidRPr="0021256C">
        <w:lastRenderedPageBreak/>
        <w:t>WN U-7</w:t>
      </w:r>
    </w:p>
    <w:p w:rsidR="00790A53" w:rsidRDefault="00BE6172">
      <w:pPr>
        <w:tabs>
          <w:tab w:val="left" w:pos="720"/>
          <w:tab w:val="left" w:pos="900"/>
          <w:tab w:val="left" w:pos="1440"/>
          <w:tab w:val="left" w:pos="2160"/>
          <w:tab w:val="left" w:pos="2880"/>
          <w:tab w:val="left" w:pos="3600"/>
          <w:tab w:val="left" w:pos="7560"/>
          <w:tab w:val="left" w:pos="7920"/>
          <w:tab w:val="center" w:pos="10080"/>
        </w:tabs>
        <w:ind w:left="3600" w:hanging="3600"/>
        <w:rPr>
          <w:sz w:val="22"/>
        </w:rPr>
      </w:pPr>
      <w:proofErr w:type="gramStart"/>
      <w:r>
        <w:rPr>
          <w:sz w:val="22"/>
        </w:rPr>
        <w:t>ORIGINAL SHEET NO.</w:t>
      </w:r>
      <w:proofErr w:type="gramEnd"/>
      <w:r>
        <w:rPr>
          <w:sz w:val="22"/>
        </w:rPr>
        <w:t xml:space="preserve"> 428</w:t>
      </w:r>
    </w:p>
    <w:p w:rsidR="00790A53" w:rsidRDefault="00790A53">
      <w:pPr>
        <w:tabs>
          <w:tab w:val="left" w:pos="720"/>
          <w:tab w:val="left" w:pos="900"/>
          <w:tab w:val="left" w:pos="1440"/>
          <w:tab w:val="left" w:pos="2160"/>
          <w:tab w:val="left" w:pos="2880"/>
          <w:tab w:val="left" w:pos="3600"/>
          <w:tab w:val="left" w:pos="7560"/>
          <w:tab w:val="left" w:pos="7920"/>
          <w:tab w:val="center" w:pos="10080"/>
        </w:tabs>
        <w:ind w:left="3600" w:hanging="3600"/>
        <w:rPr>
          <w:sz w:val="22"/>
        </w:rPr>
      </w:pPr>
    </w:p>
    <w:p w:rsidR="00790A53" w:rsidRDefault="00790A53">
      <w:pPr>
        <w:tabs>
          <w:tab w:val="left" w:pos="720"/>
          <w:tab w:val="left" w:pos="900"/>
          <w:tab w:val="left" w:pos="1440"/>
          <w:tab w:val="left" w:pos="2160"/>
          <w:tab w:val="left" w:pos="2880"/>
          <w:tab w:val="left" w:pos="3600"/>
          <w:tab w:val="left" w:pos="7560"/>
          <w:tab w:val="left" w:pos="7920"/>
          <w:tab w:val="center" w:pos="10080"/>
        </w:tabs>
        <w:ind w:left="3600" w:hanging="3600"/>
        <w:rPr>
          <w:sz w:val="22"/>
        </w:rPr>
      </w:pPr>
      <w:r>
        <w:rPr>
          <w:sz w:val="22"/>
        </w:rPr>
        <w:t>INLAND TELEPHONE COMPANY</w:t>
      </w:r>
    </w:p>
    <w:p w:rsidR="00790A53" w:rsidRDefault="00790A53">
      <w:pPr>
        <w:tabs>
          <w:tab w:val="left" w:pos="720"/>
          <w:tab w:val="left" w:pos="900"/>
          <w:tab w:val="left" w:pos="1440"/>
          <w:tab w:val="left" w:pos="2160"/>
          <w:tab w:val="left" w:pos="2880"/>
          <w:tab w:val="left" w:pos="3600"/>
          <w:tab w:val="left" w:pos="7560"/>
          <w:tab w:val="left" w:pos="7920"/>
          <w:tab w:val="center" w:pos="10080"/>
        </w:tabs>
        <w:ind w:left="3600" w:hanging="3600"/>
        <w:rPr>
          <w:sz w:val="22"/>
        </w:rPr>
      </w:pPr>
    </w:p>
    <w:p w:rsidR="00790A53" w:rsidRDefault="00790A53">
      <w:pPr>
        <w:pStyle w:val="Heading4"/>
        <w:tabs>
          <w:tab w:val="center" w:pos="10080"/>
        </w:tabs>
      </w:pPr>
      <w:r>
        <w:t>SCHEDULE NO. 100</w:t>
      </w:r>
    </w:p>
    <w:p w:rsidR="00790A53" w:rsidRPr="0021256C" w:rsidRDefault="00790A53" w:rsidP="0021256C">
      <w:pPr>
        <w:jc w:val="center"/>
        <w:rPr>
          <w:u w:val="single"/>
        </w:rPr>
      </w:pPr>
      <w:r w:rsidRPr="0021256C">
        <w:rPr>
          <w:u w:val="single"/>
        </w:rPr>
        <w:t>CONCURRENCES (Continued)</w:t>
      </w:r>
    </w:p>
    <w:p w:rsidR="00790A53" w:rsidRDefault="00790A53">
      <w:pPr>
        <w:tabs>
          <w:tab w:val="center" w:pos="10080"/>
        </w:tabs>
        <w:ind w:left="720" w:hanging="720"/>
        <w:rPr>
          <w:sz w:val="22"/>
        </w:rPr>
      </w:pPr>
    </w:p>
    <w:p w:rsidR="00790A53" w:rsidRDefault="00790A53">
      <w:pPr>
        <w:tabs>
          <w:tab w:val="center" w:pos="10080"/>
        </w:tabs>
        <w:rPr>
          <w:sz w:val="22"/>
        </w:rPr>
      </w:pPr>
      <w:r>
        <w:rPr>
          <w:sz w:val="22"/>
        </w:rPr>
        <w:t>INTRASTATE ACCESS SERVICE: (Continued)</w:t>
      </w:r>
    </w:p>
    <w:p w:rsidR="00790A53" w:rsidRDefault="00790A53">
      <w:pPr>
        <w:tabs>
          <w:tab w:val="center" w:pos="10080"/>
        </w:tabs>
        <w:rPr>
          <w:sz w:val="22"/>
        </w:rPr>
      </w:pPr>
    </w:p>
    <w:p w:rsidR="00790A53" w:rsidRDefault="00790A53">
      <w:pPr>
        <w:tabs>
          <w:tab w:val="left" w:pos="720"/>
        </w:tabs>
        <w:ind w:firstLine="720"/>
        <w:rPr>
          <w:sz w:val="22"/>
        </w:rPr>
      </w:pPr>
      <w:r>
        <w:rPr>
          <w:sz w:val="22"/>
        </w:rPr>
        <w:t>EXCEPTIONS: (Continued)</w:t>
      </w:r>
    </w:p>
    <w:p w:rsidR="00790A53" w:rsidRDefault="00790A53">
      <w:pPr>
        <w:tabs>
          <w:tab w:val="left" w:pos="720"/>
          <w:tab w:val="left" w:pos="1440"/>
          <w:tab w:val="left" w:pos="2160"/>
          <w:tab w:val="left" w:pos="2520"/>
          <w:tab w:val="center" w:pos="10080"/>
        </w:tabs>
        <w:ind w:left="2160" w:hanging="2160"/>
        <w:rPr>
          <w:sz w:val="22"/>
        </w:rPr>
      </w:pPr>
    </w:p>
    <w:p w:rsidR="00790A53" w:rsidRDefault="00790A53">
      <w:pPr>
        <w:tabs>
          <w:tab w:val="left" w:pos="720"/>
          <w:tab w:val="left" w:pos="900"/>
          <w:tab w:val="left" w:pos="1440"/>
          <w:tab w:val="left" w:pos="2160"/>
          <w:tab w:val="left" w:pos="2880"/>
          <w:tab w:val="left" w:pos="3600"/>
          <w:tab w:val="left" w:pos="7560"/>
          <w:tab w:val="left" w:pos="7920"/>
          <w:tab w:val="center" w:pos="10080"/>
        </w:tabs>
        <w:ind w:left="1440" w:hanging="1440"/>
        <w:rPr>
          <w:sz w:val="22"/>
        </w:rPr>
      </w:pPr>
      <w:r>
        <w:rPr>
          <w:sz w:val="22"/>
        </w:rPr>
        <w:tab/>
        <w:t>9.</w:t>
      </w:r>
      <w:r>
        <w:rPr>
          <w:sz w:val="22"/>
        </w:rPr>
        <w:tab/>
      </w:r>
      <w:r>
        <w:rPr>
          <w:sz w:val="22"/>
        </w:rPr>
        <w:tab/>
        <w:t xml:space="preserve">Section 11.3.3 of WECA Tariff WN U-2 shall be deemed modified to read as follows: </w:t>
      </w:r>
      <w:r>
        <w:rPr>
          <w:sz w:val="22"/>
        </w:rPr>
        <w:tab/>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r>
        <w:rPr>
          <w:sz w:val="22"/>
        </w:rPr>
        <w:tab/>
      </w:r>
      <w:r>
        <w:rPr>
          <w:sz w:val="22"/>
        </w:rPr>
        <w:tab/>
      </w:r>
      <w:r>
        <w:rPr>
          <w:sz w:val="22"/>
        </w:rPr>
        <w:tab/>
        <w:t>(Continued)</w:t>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r>
        <w:rPr>
          <w:sz w:val="22"/>
        </w:rPr>
        <w:tab/>
      </w:r>
      <w:r>
        <w:rPr>
          <w:sz w:val="22"/>
        </w:rPr>
        <w:tab/>
      </w:r>
      <w:r>
        <w:rPr>
          <w:sz w:val="22"/>
        </w:rPr>
        <w:tab/>
        <w:t>11.3.3</w:t>
      </w:r>
      <w:r>
        <w:rPr>
          <w:sz w:val="22"/>
        </w:rPr>
        <w:tab/>
      </w:r>
      <w:r>
        <w:rPr>
          <w:sz w:val="22"/>
          <w:u w:val="single"/>
        </w:rPr>
        <w:t>Presubscription (Continued)</w:t>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r>
        <w:rPr>
          <w:sz w:val="22"/>
        </w:rPr>
        <w:tab/>
      </w:r>
      <w:r>
        <w:rPr>
          <w:sz w:val="22"/>
        </w:rPr>
        <w:tab/>
      </w:r>
      <w:r>
        <w:rPr>
          <w:sz w:val="22"/>
        </w:rPr>
        <w:tab/>
      </w:r>
      <w:r>
        <w:rPr>
          <w:sz w:val="22"/>
        </w:rPr>
        <w:tab/>
        <w:t xml:space="preserve"> (A)</w:t>
      </w:r>
      <w:r>
        <w:rPr>
          <w:sz w:val="22"/>
        </w:rPr>
        <w:tab/>
      </w:r>
      <w:proofErr w:type="spellStart"/>
      <w:r>
        <w:rPr>
          <w:sz w:val="22"/>
          <w:u w:val="single"/>
        </w:rPr>
        <w:t>InterLATA</w:t>
      </w:r>
      <w:proofErr w:type="spellEnd"/>
      <w:r>
        <w:rPr>
          <w:sz w:val="22"/>
          <w:u w:val="single"/>
        </w:rPr>
        <w:t xml:space="preserve"> Presubscription (Continued)</w:t>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p>
    <w:p w:rsidR="00790A53" w:rsidRDefault="00790A53">
      <w:pPr>
        <w:tabs>
          <w:tab w:val="left" w:pos="720"/>
          <w:tab w:val="left" w:pos="900"/>
          <w:tab w:val="left" w:pos="1440"/>
          <w:tab w:val="left" w:pos="2160"/>
          <w:tab w:val="left" w:pos="2880"/>
          <w:tab w:val="left" w:pos="3600"/>
          <w:tab w:val="left" w:pos="3960"/>
          <w:tab w:val="left" w:pos="7560"/>
          <w:tab w:val="left" w:pos="7920"/>
        </w:tabs>
        <w:ind w:left="3960" w:hanging="3960"/>
        <w:rPr>
          <w:sz w:val="22"/>
        </w:rPr>
      </w:pPr>
      <w:r>
        <w:rPr>
          <w:sz w:val="22"/>
        </w:rPr>
        <w:tab/>
      </w:r>
      <w:r>
        <w:rPr>
          <w:sz w:val="22"/>
        </w:rPr>
        <w:tab/>
      </w:r>
      <w:r>
        <w:rPr>
          <w:sz w:val="22"/>
        </w:rPr>
        <w:tab/>
      </w:r>
      <w:r>
        <w:rPr>
          <w:sz w:val="22"/>
        </w:rPr>
        <w:tab/>
      </w:r>
      <w:r>
        <w:rPr>
          <w:sz w:val="22"/>
        </w:rPr>
        <w:tab/>
        <w:t>(3) (Continued)</w:t>
      </w:r>
    </w:p>
    <w:p w:rsidR="00790A53" w:rsidRDefault="00790A53">
      <w:pPr>
        <w:tabs>
          <w:tab w:val="left" w:pos="720"/>
          <w:tab w:val="left" w:pos="900"/>
          <w:tab w:val="left" w:pos="1440"/>
          <w:tab w:val="left" w:pos="2160"/>
          <w:tab w:val="left" w:pos="2880"/>
          <w:tab w:val="left" w:pos="3600"/>
          <w:tab w:val="left" w:pos="3960"/>
          <w:tab w:val="left" w:pos="7560"/>
          <w:tab w:val="left" w:pos="7920"/>
        </w:tabs>
        <w:ind w:left="3960" w:hanging="396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3600" w:hanging="3600"/>
        <w:rPr>
          <w:sz w:val="22"/>
        </w:rPr>
      </w:pPr>
      <w:r>
        <w:rPr>
          <w:sz w:val="22"/>
        </w:rPr>
        <w:tab/>
      </w:r>
      <w:r>
        <w:rPr>
          <w:sz w:val="22"/>
        </w:rPr>
        <w:tab/>
      </w:r>
      <w:r>
        <w:rPr>
          <w:sz w:val="22"/>
        </w:rPr>
        <w:tab/>
      </w:r>
      <w:r>
        <w:rPr>
          <w:sz w:val="22"/>
        </w:rPr>
        <w:tab/>
      </w:r>
      <w:r>
        <w:rPr>
          <w:sz w:val="22"/>
        </w:rPr>
        <w:tab/>
      </w:r>
      <w:r>
        <w:rPr>
          <w:sz w:val="22"/>
        </w:rPr>
        <w:tab/>
        <w:t xml:space="preserve">Telephone Exchange Service and applies for each selection of an IC that provides intrastate </w:t>
      </w:r>
      <w:proofErr w:type="spellStart"/>
      <w:r>
        <w:rPr>
          <w:sz w:val="22"/>
        </w:rPr>
        <w:t>interLATA</w:t>
      </w:r>
      <w:proofErr w:type="spellEnd"/>
      <w:r>
        <w:rPr>
          <w:sz w:val="22"/>
        </w:rPr>
        <w:t xml:space="preserve"> toll service, or for each election to have no </w:t>
      </w:r>
      <w:proofErr w:type="spellStart"/>
      <w:r>
        <w:rPr>
          <w:sz w:val="22"/>
        </w:rPr>
        <w:t>interLATA</w:t>
      </w:r>
      <w:proofErr w:type="spellEnd"/>
      <w:r>
        <w:rPr>
          <w:sz w:val="22"/>
        </w:rPr>
        <w:t xml:space="preserve"> PIC.</w:t>
      </w:r>
    </w:p>
    <w:p w:rsidR="00790A53" w:rsidRDefault="00790A53">
      <w:pPr>
        <w:tabs>
          <w:tab w:val="left" w:pos="720"/>
          <w:tab w:val="left" w:pos="900"/>
          <w:tab w:val="left" w:pos="1440"/>
          <w:tab w:val="left" w:pos="2160"/>
          <w:tab w:val="left" w:pos="2880"/>
          <w:tab w:val="left" w:pos="3600"/>
          <w:tab w:val="left" w:pos="7560"/>
          <w:tab w:val="left" w:pos="7920"/>
        </w:tabs>
        <w:ind w:left="3600" w:hanging="360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3600" w:hanging="3600"/>
        <w:rPr>
          <w:sz w:val="22"/>
        </w:rPr>
      </w:pPr>
      <w:r>
        <w:rPr>
          <w:sz w:val="22"/>
        </w:rPr>
        <w:tab/>
      </w:r>
      <w:r>
        <w:rPr>
          <w:sz w:val="22"/>
        </w:rPr>
        <w:tab/>
      </w:r>
      <w:r>
        <w:rPr>
          <w:sz w:val="22"/>
        </w:rPr>
        <w:tab/>
      </w:r>
      <w:r>
        <w:rPr>
          <w:sz w:val="22"/>
        </w:rPr>
        <w:tab/>
      </w:r>
      <w:r>
        <w:rPr>
          <w:sz w:val="22"/>
        </w:rPr>
        <w:tab/>
        <w:t>(4)</w:t>
      </w:r>
      <w:r>
        <w:rPr>
          <w:sz w:val="22"/>
        </w:rPr>
        <w:tab/>
        <w:t>Only one IC may be selected as a PIC for each individual line or trunk, or lines or trunks terminating in the same hunt group.</w:t>
      </w:r>
    </w:p>
    <w:p w:rsidR="00790A53" w:rsidRDefault="00790A53">
      <w:pPr>
        <w:tabs>
          <w:tab w:val="left" w:pos="720"/>
          <w:tab w:val="left" w:pos="900"/>
          <w:tab w:val="left" w:pos="1440"/>
          <w:tab w:val="left" w:pos="2160"/>
          <w:tab w:val="left" w:pos="2880"/>
          <w:tab w:val="left" w:pos="3600"/>
          <w:tab w:val="left" w:pos="7560"/>
          <w:tab w:val="left" w:pos="7920"/>
        </w:tabs>
        <w:ind w:left="3600" w:hanging="3600"/>
        <w:rPr>
          <w:sz w:val="22"/>
        </w:rPr>
      </w:pPr>
    </w:p>
    <w:p w:rsidR="00BE6172" w:rsidRDefault="00BE6172" w:rsidP="00BE6172">
      <w:pPr>
        <w:tabs>
          <w:tab w:val="left" w:pos="720"/>
          <w:tab w:val="left" w:pos="900"/>
          <w:tab w:val="left" w:pos="1440"/>
          <w:tab w:val="left" w:pos="2160"/>
          <w:tab w:val="left" w:pos="2880"/>
          <w:tab w:val="left" w:pos="3600"/>
          <w:tab w:val="left" w:pos="7560"/>
          <w:tab w:val="left" w:pos="7920"/>
        </w:tabs>
        <w:ind w:left="1440" w:hanging="1440"/>
        <w:rPr>
          <w:sz w:val="22"/>
        </w:rPr>
      </w:pPr>
      <w:r>
        <w:rPr>
          <w:sz w:val="22"/>
        </w:rPr>
        <w:tab/>
      </w:r>
      <w:r>
        <w:rPr>
          <w:sz w:val="22"/>
        </w:rPr>
        <w:tab/>
      </w:r>
      <w:r>
        <w:rPr>
          <w:sz w:val="22"/>
        </w:rPr>
        <w:tab/>
      </w:r>
      <w:r>
        <w:rPr>
          <w:sz w:val="22"/>
        </w:rPr>
        <w:tab/>
        <w:t xml:space="preserve"> (B)</w:t>
      </w:r>
      <w:r>
        <w:rPr>
          <w:sz w:val="22"/>
        </w:rPr>
        <w:tab/>
      </w:r>
      <w:proofErr w:type="spellStart"/>
      <w:r>
        <w:rPr>
          <w:sz w:val="22"/>
          <w:u w:val="single"/>
        </w:rPr>
        <w:t>IntraLATA</w:t>
      </w:r>
      <w:proofErr w:type="spellEnd"/>
      <w:r>
        <w:rPr>
          <w:sz w:val="22"/>
          <w:u w:val="single"/>
        </w:rPr>
        <w:t xml:space="preserve"> Presubscription</w:t>
      </w:r>
    </w:p>
    <w:p w:rsidR="00BE6172" w:rsidRDefault="00BE6172" w:rsidP="00BE6172">
      <w:pPr>
        <w:tabs>
          <w:tab w:val="left" w:pos="720"/>
          <w:tab w:val="left" w:pos="900"/>
          <w:tab w:val="left" w:pos="1440"/>
          <w:tab w:val="left" w:pos="2160"/>
          <w:tab w:val="left" w:pos="2880"/>
          <w:tab w:val="left" w:pos="3600"/>
          <w:tab w:val="left" w:pos="7560"/>
          <w:tab w:val="left" w:pos="7920"/>
        </w:tabs>
        <w:ind w:left="1440" w:hanging="1440"/>
        <w:rPr>
          <w:sz w:val="22"/>
        </w:rPr>
      </w:pPr>
    </w:p>
    <w:p w:rsidR="00BE6172" w:rsidRDefault="00BE6172" w:rsidP="00BE6172">
      <w:pPr>
        <w:tabs>
          <w:tab w:val="left" w:pos="720"/>
          <w:tab w:val="left" w:pos="900"/>
          <w:tab w:val="left" w:pos="1440"/>
          <w:tab w:val="left" w:pos="2160"/>
          <w:tab w:val="left" w:pos="2880"/>
          <w:tab w:val="left" w:pos="3600"/>
          <w:tab w:val="left" w:pos="7560"/>
          <w:tab w:val="left" w:pos="7920"/>
        </w:tabs>
        <w:ind w:left="3600" w:hanging="3600"/>
        <w:rPr>
          <w:sz w:val="22"/>
        </w:rPr>
      </w:pPr>
      <w:r>
        <w:rPr>
          <w:sz w:val="22"/>
        </w:rPr>
        <w:tab/>
      </w:r>
      <w:r>
        <w:rPr>
          <w:sz w:val="22"/>
        </w:rPr>
        <w:tab/>
      </w:r>
      <w:r>
        <w:rPr>
          <w:sz w:val="22"/>
        </w:rPr>
        <w:tab/>
      </w:r>
      <w:r>
        <w:rPr>
          <w:sz w:val="22"/>
        </w:rPr>
        <w:tab/>
      </w:r>
      <w:r>
        <w:rPr>
          <w:sz w:val="22"/>
        </w:rPr>
        <w:tab/>
        <w:t>(1)</w:t>
      </w:r>
      <w:r>
        <w:rPr>
          <w:sz w:val="22"/>
        </w:rPr>
        <w:tab/>
      </w:r>
      <w:proofErr w:type="spellStart"/>
      <w:r>
        <w:rPr>
          <w:sz w:val="22"/>
        </w:rPr>
        <w:t>IntraLATA</w:t>
      </w:r>
      <w:proofErr w:type="spellEnd"/>
      <w:r>
        <w:rPr>
          <w:sz w:val="22"/>
        </w:rPr>
        <w:t xml:space="preserve"> Presubscription (ILP) is an arrangement whereby an end user subscriber to Telephone Exchange Service may select and designate to the Company, or be assigned, an interexchange carrier (IC) to access, without an access code, for intrastate </w:t>
      </w:r>
      <w:proofErr w:type="spellStart"/>
      <w:r>
        <w:rPr>
          <w:sz w:val="22"/>
        </w:rPr>
        <w:t>intraLATA</w:t>
      </w:r>
      <w:proofErr w:type="spellEnd"/>
      <w:r>
        <w:rPr>
          <w:sz w:val="22"/>
        </w:rPr>
        <w:t xml:space="preserve"> toll calls.  This IC is referred to as the end user's </w:t>
      </w:r>
      <w:proofErr w:type="spellStart"/>
      <w:r>
        <w:rPr>
          <w:sz w:val="22"/>
        </w:rPr>
        <w:t>intraLATA</w:t>
      </w:r>
      <w:proofErr w:type="spellEnd"/>
      <w:r>
        <w:rPr>
          <w:sz w:val="22"/>
        </w:rPr>
        <w:t xml:space="preserve"> Primary Interexchange Carrier (ILPIC).  To the extent, if any, that the Telephone Company offers </w:t>
      </w:r>
      <w:proofErr w:type="spellStart"/>
      <w:r>
        <w:rPr>
          <w:sz w:val="22"/>
        </w:rPr>
        <w:t>intraLATA</w:t>
      </w:r>
      <w:proofErr w:type="spellEnd"/>
      <w:r>
        <w:rPr>
          <w:sz w:val="22"/>
        </w:rPr>
        <w:t xml:space="preserve"> toll service, the end user may select the Telephone Company as an ILPIC, or the end user may select any other IC that has identified to the Telephone Company that it will accept such selection and that orders and obtains originating Feature C or Feature Group D Switched Access Service at the end office that serves the end user.  After the end user subscriber's initial selection and designation of an ILPIC, or the initial assignment to the end user subscriber of an ILPIC, for any new selection and designation of an ILPIC, a non-recurring charge, as set forth in </w:t>
      </w:r>
    </w:p>
    <w:p w:rsidR="00790A53" w:rsidRDefault="00BE6172" w:rsidP="00BE6172">
      <w:pPr>
        <w:tabs>
          <w:tab w:val="left" w:pos="720"/>
          <w:tab w:val="left" w:pos="900"/>
          <w:tab w:val="left" w:pos="1440"/>
          <w:tab w:val="left" w:pos="2160"/>
          <w:tab w:val="left" w:pos="2880"/>
          <w:tab w:val="left" w:pos="3600"/>
          <w:tab w:val="left" w:pos="3960"/>
          <w:tab w:val="left" w:pos="7560"/>
          <w:tab w:val="left" w:pos="7920"/>
          <w:tab w:val="center" w:pos="10080"/>
        </w:tabs>
        <w:ind w:left="3960" w:hanging="3960"/>
        <w:rPr>
          <w:sz w:val="22"/>
        </w:rPr>
      </w:pPr>
      <w:r>
        <w:rPr>
          <w:sz w:val="22"/>
        </w:rPr>
        <w:tab/>
      </w:r>
      <w:r>
        <w:rPr>
          <w:sz w:val="22"/>
        </w:rPr>
        <w:tab/>
      </w:r>
      <w:r>
        <w:rPr>
          <w:sz w:val="22"/>
        </w:rPr>
        <w:tab/>
      </w:r>
      <w:r>
        <w:rPr>
          <w:sz w:val="22"/>
        </w:rPr>
        <w:tab/>
      </w:r>
      <w:r>
        <w:rPr>
          <w:sz w:val="22"/>
        </w:rPr>
        <w:tab/>
      </w:r>
      <w:r>
        <w:rPr>
          <w:sz w:val="22"/>
        </w:rPr>
        <w:tab/>
        <w:t>11.3.3(J) following, applies.</w:t>
      </w:r>
      <w:r w:rsidR="00790A53">
        <w:rPr>
          <w:sz w:val="22"/>
        </w:rPr>
        <w:tab/>
      </w:r>
      <w:r w:rsidR="00790A53">
        <w:rPr>
          <w:sz w:val="22"/>
        </w:rPr>
        <w:tab/>
      </w:r>
      <w:r w:rsidR="00790A53">
        <w:rPr>
          <w:sz w:val="22"/>
        </w:rPr>
        <w:tab/>
      </w:r>
      <w:r w:rsidR="00790A53">
        <w:rPr>
          <w:sz w:val="22"/>
        </w:rPr>
        <w:tab/>
      </w:r>
      <w:r w:rsidR="00790A53">
        <w:rPr>
          <w:sz w:val="22"/>
        </w:rPr>
        <w:tab/>
      </w:r>
    </w:p>
    <w:p w:rsidR="00790A53" w:rsidRPr="0021256C" w:rsidRDefault="00790A53">
      <w:pPr>
        <w:tabs>
          <w:tab w:val="left" w:pos="720"/>
          <w:tab w:val="left" w:pos="900"/>
          <w:tab w:val="left" w:pos="1440"/>
          <w:tab w:val="left" w:pos="2160"/>
          <w:tab w:val="left" w:pos="2880"/>
          <w:tab w:val="left" w:pos="3600"/>
          <w:tab w:val="left" w:pos="7560"/>
          <w:tab w:val="left" w:pos="7920"/>
          <w:tab w:val="center" w:pos="10080"/>
        </w:tabs>
        <w:ind w:left="3600" w:hanging="3600"/>
      </w:pPr>
      <w:r>
        <w:rPr>
          <w:sz w:val="22"/>
        </w:rPr>
        <w:br w:type="page"/>
      </w:r>
      <w:r w:rsidRPr="0021256C">
        <w:lastRenderedPageBreak/>
        <w:t>WN U-7</w:t>
      </w:r>
    </w:p>
    <w:p w:rsidR="00790A53" w:rsidRDefault="0021256C">
      <w:pPr>
        <w:tabs>
          <w:tab w:val="left" w:pos="720"/>
          <w:tab w:val="left" w:pos="900"/>
          <w:tab w:val="left" w:pos="1440"/>
          <w:tab w:val="left" w:pos="2160"/>
          <w:tab w:val="left" w:pos="2880"/>
          <w:tab w:val="left" w:pos="3600"/>
          <w:tab w:val="left" w:pos="7560"/>
          <w:tab w:val="left" w:pos="7920"/>
          <w:tab w:val="center" w:pos="10080"/>
        </w:tabs>
        <w:ind w:left="3600" w:hanging="3600"/>
        <w:rPr>
          <w:sz w:val="22"/>
        </w:rPr>
      </w:pPr>
      <w:proofErr w:type="gramStart"/>
      <w:r>
        <w:rPr>
          <w:sz w:val="22"/>
        </w:rPr>
        <w:t>ORIGINAL S</w:t>
      </w:r>
      <w:r w:rsidR="002C2CA0">
        <w:rPr>
          <w:sz w:val="22"/>
        </w:rPr>
        <w:t>HEET NO.</w:t>
      </w:r>
      <w:proofErr w:type="gramEnd"/>
      <w:r w:rsidR="002C2CA0">
        <w:rPr>
          <w:sz w:val="22"/>
        </w:rPr>
        <w:t xml:space="preserve"> 429</w:t>
      </w:r>
    </w:p>
    <w:p w:rsidR="00790A53" w:rsidRDefault="00790A53">
      <w:pPr>
        <w:tabs>
          <w:tab w:val="left" w:pos="720"/>
          <w:tab w:val="left" w:pos="900"/>
          <w:tab w:val="left" w:pos="1440"/>
          <w:tab w:val="left" w:pos="2160"/>
          <w:tab w:val="left" w:pos="2880"/>
          <w:tab w:val="left" w:pos="3600"/>
          <w:tab w:val="left" w:pos="7560"/>
          <w:tab w:val="left" w:pos="7920"/>
          <w:tab w:val="center" w:pos="10080"/>
        </w:tabs>
        <w:ind w:left="3600" w:hanging="3600"/>
        <w:rPr>
          <w:sz w:val="22"/>
        </w:rPr>
      </w:pPr>
    </w:p>
    <w:p w:rsidR="00790A53" w:rsidRDefault="00790A53">
      <w:pPr>
        <w:tabs>
          <w:tab w:val="left" w:pos="720"/>
          <w:tab w:val="left" w:pos="900"/>
          <w:tab w:val="left" w:pos="1440"/>
          <w:tab w:val="left" w:pos="2160"/>
          <w:tab w:val="left" w:pos="2880"/>
          <w:tab w:val="left" w:pos="3600"/>
          <w:tab w:val="left" w:pos="7560"/>
          <w:tab w:val="left" w:pos="7920"/>
          <w:tab w:val="center" w:pos="10080"/>
        </w:tabs>
        <w:ind w:left="3600" w:hanging="3600"/>
        <w:rPr>
          <w:sz w:val="22"/>
        </w:rPr>
      </w:pPr>
      <w:r>
        <w:rPr>
          <w:sz w:val="22"/>
        </w:rPr>
        <w:t>INLAND TELEPHONE COMPANY</w:t>
      </w:r>
    </w:p>
    <w:p w:rsidR="00790A53" w:rsidRDefault="00790A53">
      <w:pPr>
        <w:tabs>
          <w:tab w:val="left" w:pos="720"/>
          <w:tab w:val="left" w:pos="900"/>
          <w:tab w:val="left" w:pos="1440"/>
          <w:tab w:val="left" w:pos="2160"/>
          <w:tab w:val="left" w:pos="2880"/>
          <w:tab w:val="left" w:pos="3600"/>
          <w:tab w:val="left" w:pos="7560"/>
          <w:tab w:val="left" w:pos="7920"/>
          <w:tab w:val="center" w:pos="10080"/>
        </w:tabs>
        <w:ind w:left="3600" w:hanging="3600"/>
        <w:rPr>
          <w:sz w:val="22"/>
        </w:rPr>
      </w:pPr>
    </w:p>
    <w:p w:rsidR="00790A53" w:rsidRDefault="00790A53">
      <w:pPr>
        <w:pStyle w:val="Heading4"/>
        <w:tabs>
          <w:tab w:val="center" w:pos="10080"/>
        </w:tabs>
      </w:pPr>
      <w:r>
        <w:t>SCHEDULE NO. 100</w:t>
      </w:r>
    </w:p>
    <w:p w:rsidR="00790A53" w:rsidRPr="0021256C" w:rsidRDefault="00790A53" w:rsidP="0021256C">
      <w:pPr>
        <w:jc w:val="center"/>
        <w:rPr>
          <w:u w:val="single"/>
        </w:rPr>
      </w:pPr>
      <w:r w:rsidRPr="0021256C">
        <w:rPr>
          <w:u w:val="single"/>
        </w:rPr>
        <w:t>CONCURRENCES (Continued)</w:t>
      </w:r>
    </w:p>
    <w:p w:rsidR="00790A53" w:rsidRDefault="00790A53">
      <w:pPr>
        <w:rPr>
          <w:sz w:val="22"/>
        </w:rPr>
      </w:pPr>
    </w:p>
    <w:p w:rsidR="00790A53" w:rsidRDefault="00790A53">
      <w:pPr>
        <w:tabs>
          <w:tab w:val="center" w:pos="10080"/>
        </w:tabs>
        <w:rPr>
          <w:sz w:val="22"/>
        </w:rPr>
      </w:pPr>
      <w:r>
        <w:rPr>
          <w:sz w:val="22"/>
        </w:rPr>
        <w:t>INTRASTATE ACCESS SERVICE: (Continued)</w:t>
      </w:r>
    </w:p>
    <w:p w:rsidR="00790A53" w:rsidRDefault="00790A53">
      <w:pPr>
        <w:tabs>
          <w:tab w:val="center" w:pos="10080"/>
        </w:tabs>
        <w:rPr>
          <w:sz w:val="22"/>
        </w:rPr>
      </w:pPr>
    </w:p>
    <w:p w:rsidR="00790A53" w:rsidRDefault="00790A53">
      <w:pPr>
        <w:tabs>
          <w:tab w:val="left" w:pos="720"/>
        </w:tabs>
        <w:ind w:firstLine="720"/>
        <w:rPr>
          <w:sz w:val="22"/>
        </w:rPr>
      </w:pPr>
      <w:r>
        <w:rPr>
          <w:sz w:val="22"/>
        </w:rPr>
        <w:t>EXCEPTIONS: (Continued)</w:t>
      </w:r>
    </w:p>
    <w:p w:rsidR="00790A53" w:rsidRDefault="00790A53">
      <w:pPr>
        <w:tabs>
          <w:tab w:val="left" w:pos="720"/>
          <w:tab w:val="left" w:pos="1440"/>
          <w:tab w:val="left" w:pos="2160"/>
          <w:tab w:val="left" w:pos="2520"/>
          <w:tab w:val="center" w:pos="10080"/>
        </w:tabs>
        <w:ind w:left="2160" w:hanging="2160"/>
        <w:rPr>
          <w:sz w:val="22"/>
        </w:rPr>
      </w:pPr>
    </w:p>
    <w:p w:rsidR="00790A53" w:rsidRDefault="00790A53">
      <w:pPr>
        <w:tabs>
          <w:tab w:val="left" w:pos="720"/>
          <w:tab w:val="left" w:pos="900"/>
          <w:tab w:val="left" w:pos="1440"/>
          <w:tab w:val="left" w:pos="2160"/>
          <w:tab w:val="left" w:pos="2880"/>
          <w:tab w:val="left" w:pos="3600"/>
          <w:tab w:val="left" w:pos="7560"/>
          <w:tab w:val="left" w:pos="7920"/>
          <w:tab w:val="center" w:pos="10080"/>
        </w:tabs>
        <w:ind w:left="1440" w:hanging="1440"/>
        <w:rPr>
          <w:sz w:val="22"/>
        </w:rPr>
      </w:pPr>
      <w:r>
        <w:rPr>
          <w:sz w:val="22"/>
        </w:rPr>
        <w:tab/>
        <w:t>9.</w:t>
      </w:r>
      <w:r>
        <w:rPr>
          <w:sz w:val="22"/>
        </w:rPr>
        <w:tab/>
      </w:r>
      <w:r>
        <w:rPr>
          <w:sz w:val="22"/>
        </w:rPr>
        <w:tab/>
        <w:t xml:space="preserve">Section 11.3.3 of WECA Tariff WN U-2 shall be deemed modified to read as follows: </w:t>
      </w:r>
      <w:r>
        <w:rPr>
          <w:sz w:val="22"/>
        </w:rPr>
        <w:tab/>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r>
        <w:rPr>
          <w:sz w:val="22"/>
        </w:rPr>
        <w:tab/>
      </w:r>
      <w:r>
        <w:rPr>
          <w:sz w:val="22"/>
        </w:rPr>
        <w:tab/>
      </w:r>
      <w:r>
        <w:rPr>
          <w:sz w:val="22"/>
        </w:rPr>
        <w:tab/>
        <w:t>(Continued)</w:t>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r>
        <w:rPr>
          <w:sz w:val="22"/>
        </w:rPr>
        <w:tab/>
      </w:r>
      <w:r>
        <w:rPr>
          <w:sz w:val="22"/>
        </w:rPr>
        <w:tab/>
      </w:r>
      <w:r>
        <w:rPr>
          <w:sz w:val="22"/>
        </w:rPr>
        <w:tab/>
        <w:t>11.3.3</w:t>
      </w:r>
      <w:r>
        <w:rPr>
          <w:sz w:val="22"/>
        </w:rPr>
        <w:tab/>
      </w:r>
      <w:r>
        <w:rPr>
          <w:sz w:val="22"/>
          <w:u w:val="single"/>
        </w:rPr>
        <w:t>Presubscription (Continued)</w:t>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r>
        <w:rPr>
          <w:sz w:val="22"/>
        </w:rPr>
        <w:tab/>
      </w:r>
      <w:r>
        <w:rPr>
          <w:sz w:val="22"/>
        </w:rPr>
        <w:tab/>
      </w:r>
      <w:r>
        <w:rPr>
          <w:sz w:val="22"/>
        </w:rPr>
        <w:tab/>
      </w:r>
      <w:r>
        <w:rPr>
          <w:sz w:val="22"/>
        </w:rPr>
        <w:tab/>
        <w:t xml:space="preserve"> (B)</w:t>
      </w:r>
      <w:r>
        <w:rPr>
          <w:sz w:val="22"/>
        </w:rPr>
        <w:tab/>
      </w:r>
      <w:proofErr w:type="spellStart"/>
      <w:r>
        <w:rPr>
          <w:sz w:val="22"/>
          <w:u w:val="single"/>
        </w:rPr>
        <w:t>IntraLATA</w:t>
      </w:r>
      <w:proofErr w:type="spellEnd"/>
      <w:r>
        <w:rPr>
          <w:sz w:val="22"/>
          <w:u w:val="single"/>
        </w:rPr>
        <w:t xml:space="preserve"> Presubscription</w:t>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r>
        <w:rPr>
          <w:sz w:val="22"/>
        </w:rPr>
        <w:tab/>
      </w:r>
      <w:r>
        <w:rPr>
          <w:sz w:val="22"/>
        </w:rPr>
        <w:tab/>
      </w:r>
      <w:r>
        <w:rPr>
          <w:sz w:val="22"/>
        </w:rPr>
        <w:tab/>
      </w:r>
      <w:r>
        <w:rPr>
          <w:sz w:val="22"/>
        </w:rPr>
        <w:tab/>
      </w:r>
      <w:r>
        <w:rPr>
          <w:sz w:val="22"/>
        </w:rPr>
        <w:tab/>
        <w:t>(1) (Continued)</w:t>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3600" w:hanging="3600"/>
        <w:rPr>
          <w:sz w:val="22"/>
        </w:rPr>
      </w:pPr>
      <w:r>
        <w:rPr>
          <w:sz w:val="22"/>
        </w:rPr>
        <w:tab/>
      </w:r>
      <w:r>
        <w:rPr>
          <w:sz w:val="22"/>
        </w:rPr>
        <w:tab/>
      </w:r>
      <w:r>
        <w:rPr>
          <w:sz w:val="22"/>
        </w:rPr>
        <w:tab/>
      </w:r>
      <w:r>
        <w:rPr>
          <w:sz w:val="22"/>
        </w:rPr>
        <w:tab/>
      </w:r>
      <w:r>
        <w:rPr>
          <w:sz w:val="22"/>
        </w:rPr>
        <w:tab/>
      </w:r>
      <w:r>
        <w:rPr>
          <w:sz w:val="22"/>
        </w:rPr>
        <w:tab/>
        <w:t xml:space="preserve">Only one ILPIC may be selected for each Telephone Exchange Service line or trunk, but that carrier need not be the same as the </w:t>
      </w:r>
      <w:proofErr w:type="spellStart"/>
      <w:r>
        <w:rPr>
          <w:sz w:val="22"/>
        </w:rPr>
        <w:t>interLATA</w:t>
      </w:r>
      <w:proofErr w:type="spellEnd"/>
      <w:r>
        <w:rPr>
          <w:sz w:val="22"/>
        </w:rPr>
        <w:t xml:space="preserve"> PIC for that line or trunk.</w:t>
      </w:r>
    </w:p>
    <w:p w:rsidR="00790A53" w:rsidRDefault="00790A53">
      <w:pPr>
        <w:tabs>
          <w:tab w:val="left" w:pos="720"/>
          <w:tab w:val="left" w:pos="900"/>
          <w:tab w:val="left" w:pos="1440"/>
          <w:tab w:val="left" w:pos="2160"/>
          <w:tab w:val="left" w:pos="2880"/>
          <w:tab w:val="left" w:pos="3600"/>
          <w:tab w:val="left" w:pos="7560"/>
          <w:tab w:val="left" w:pos="7920"/>
        </w:tabs>
        <w:ind w:left="3600" w:hanging="360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3600" w:hanging="3600"/>
        <w:rPr>
          <w:sz w:val="22"/>
        </w:rPr>
      </w:pPr>
      <w:r>
        <w:rPr>
          <w:sz w:val="22"/>
        </w:rPr>
        <w:tab/>
      </w:r>
      <w:r>
        <w:rPr>
          <w:sz w:val="22"/>
        </w:rPr>
        <w:tab/>
      </w:r>
      <w:r>
        <w:rPr>
          <w:sz w:val="22"/>
        </w:rPr>
        <w:tab/>
      </w:r>
      <w:r>
        <w:rPr>
          <w:sz w:val="22"/>
        </w:rPr>
        <w:tab/>
      </w:r>
      <w:r>
        <w:rPr>
          <w:sz w:val="22"/>
        </w:rPr>
        <w:tab/>
      </w:r>
      <w:r>
        <w:rPr>
          <w:sz w:val="22"/>
        </w:rPr>
        <w:tab/>
        <w:t>The following categories or calls from an end user subscriber's line or trunk may be carried over the Telephone Company's network, notwithstanding the ILPIC selection for that line or trunk:</w:t>
      </w:r>
    </w:p>
    <w:p w:rsidR="00790A53" w:rsidRDefault="00790A53">
      <w:pPr>
        <w:tabs>
          <w:tab w:val="left" w:pos="720"/>
          <w:tab w:val="left" w:pos="900"/>
          <w:tab w:val="left" w:pos="1440"/>
          <w:tab w:val="left" w:pos="2160"/>
          <w:tab w:val="left" w:pos="2880"/>
          <w:tab w:val="left" w:pos="3600"/>
          <w:tab w:val="left" w:pos="7560"/>
          <w:tab w:val="left" w:pos="7920"/>
        </w:tabs>
        <w:ind w:left="3600" w:hanging="3600"/>
        <w:rPr>
          <w:sz w:val="22"/>
        </w:rPr>
      </w:pPr>
    </w:p>
    <w:p w:rsidR="00790A53" w:rsidRDefault="00790A53">
      <w:pPr>
        <w:tabs>
          <w:tab w:val="left" w:pos="720"/>
          <w:tab w:val="left" w:pos="900"/>
          <w:tab w:val="left" w:pos="1440"/>
          <w:tab w:val="left" w:pos="2160"/>
          <w:tab w:val="left" w:pos="2880"/>
          <w:tab w:val="left" w:pos="3600"/>
          <w:tab w:val="left" w:pos="3960"/>
          <w:tab w:val="left" w:pos="7560"/>
          <w:tab w:val="left" w:pos="7920"/>
        </w:tabs>
        <w:ind w:left="3960" w:hanging="3960"/>
        <w:rPr>
          <w:sz w:val="22"/>
        </w:rPr>
      </w:pPr>
      <w:r>
        <w:rPr>
          <w:sz w:val="22"/>
        </w:rPr>
        <w:tab/>
      </w:r>
      <w:r>
        <w:rPr>
          <w:sz w:val="22"/>
        </w:rPr>
        <w:tab/>
      </w:r>
      <w:r>
        <w:rPr>
          <w:sz w:val="22"/>
        </w:rPr>
        <w:tab/>
      </w:r>
      <w:r>
        <w:rPr>
          <w:sz w:val="22"/>
        </w:rPr>
        <w:tab/>
      </w:r>
      <w:r>
        <w:rPr>
          <w:sz w:val="22"/>
        </w:rPr>
        <w:tab/>
      </w:r>
      <w:r>
        <w:rPr>
          <w:sz w:val="22"/>
        </w:rPr>
        <w:tab/>
        <w:t>-</w:t>
      </w:r>
      <w:r>
        <w:rPr>
          <w:sz w:val="22"/>
        </w:rPr>
        <w:tab/>
        <w:t>All Directory Assistance calls dialed without a carrier access code; calls to N11 codes (e.g., 911), calls to certain Information Service Providers (e.g., 976, 540), etc.</w:t>
      </w:r>
    </w:p>
    <w:p w:rsidR="00790A53" w:rsidRDefault="00790A53">
      <w:pPr>
        <w:tabs>
          <w:tab w:val="left" w:pos="720"/>
          <w:tab w:val="left" w:pos="900"/>
          <w:tab w:val="left" w:pos="1440"/>
          <w:tab w:val="left" w:pos="2160"/>
          <w:tab w:val="left" w:pos="2880"/>
          <w:tab w:val="left" w:pos="3600"/>
          <w:tab w:val="left" w:pos="3960"/>
          <w:tab w:val="left" w:pos="7560"/>
          <w:tab w:val="left" w:pos="7920"/>
        </w:tabs>
        <w:ind w:left="3960" w:hanging="396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3600" w:hanging="3600"/>
        <w:rPr>
          <w:sz w:val="22"/>
        </w:rPr>
      </w:pPr>
      <w:r>
        <w:rPr>
          <w:sz w:val="22"/>
        </w:rPr>
        <w:tab/>
      </w:r>
      <w:r>
        <w:rPr>
          <w:sz w:val="22"/>
        </w:rPr>
        <w:tab/>
      </w:r>
      <w:r>
        <w:rPr>
          <w:sz w:val="22"/>
        </w:rPr>
        <w:tab/>
      </w:r>
      <w:r>
        <w:rPr>
          <w:sz w:val="22"/>
        </w:rPr>
        <w:tab/>
      </w:r>
      <w:r>
        <w:rPr>
          <w:sz w:val="22"/>
        </w:rPr>
        <w:tab/>
        <w:t>(2)</w:t>
      </w:r>
      <w:r>
        <w:rPr>
          <w:sz w:val="22"/>
        </w:rPr>
        <w:tab/>
        <w:t>The following regulations are applicable to Telephone Exchange Service subscribers where ILP is available:</w:t>
      </w:r>
    </w:p>
    <w:p w:rsidR="00790A53" w:rsidRDefault="00790A53">
      <w:pPr>
        <w:tabs>
          <w:tab w:val="left" w:pos="720"/>
          <w:tab w:val="left" w:pos="900"/>
          <w:tab w:val="left" w:pos="1440"/>
          <w:tab w:val="left" w:pos="2160"/>
          <w:tab w:val="left" w:pos="2880"/>
          <w:tab w:val="left" w:pos="3600"/>
          <w:tab w:val="left" w:pos="3960"/>
          <w:tab w:val="left" w:pos="7560"/>
          <w:tab w:val="left" w:pos="7920"/>
        </w:tabs>
        <w:ind w:left="3960" w:hanging="3960"/>
        <w:rPr>
          <w:sz w:val="22"/>
        </w:rPr>
      </w:pPr>
    </w:p>
    <w:p w:rsidR="00790A53" w:rsidRDefault="00790A53">
      <w:pPr>
        <w:tabs>
          <w:tab w:val="left" w:pos="720"/>
          <w:tab w:val="left" w:pos="900"/>
          <w:tab w:val="left" w:pos="1440"/>
          <w:tab w:val="left" w:pos="2160"/>
          <w:tab w:val="left" w:pos="2880"/>
          <w:tab w:val="left" w:pos="3600"/>
          <w:tab w:val="left" w:pos="3960"/>
          <w:tab w:val="left" w:pos="7560"/>
          <w:tab w:val="left" w:pos="7920"/>
        </w:tabs>
        <w:ind w:left="3960" w:hanging="3960"/>
        <w:rPr>
          <w:sz w:val="22"/>
        </w:rPr>
      </w:pPr>
      <w:r>
        <w:rPr>
          <w:sz w:val="22"/>
        </w:rPr>
        <w:tab/>
      </w:r>
      <w:r>
        <w:rPr>
          <w:sz w:val="22"/>
        </w:rPr>
        <w:tab/>
      </w:r>
      <w:r>
        <w:rPr>
          <w:sz w:val="22"/>
        </w:rPr>
        <w:tab/>
      </w:r>
      <w:r>
        <w:rPr>
          <w:sz w:val="22"/>
        </w:rPr>
        <w:tab/>
      </w:r>
      <w:r>
        <w:rPr>
          <w:sz w:val="22"/>
        </w:rPr>
        <w:tab/>
      </w:r>
      <w:r>
        <w:rPr>
          <w:sz w:val="22"/>
        </w:rPr>
        <w:tab/>
        <w:t>-</w:t>
      </w:r>
      <w:r>
        <w:rPr>
          <w:sz w:val="22"/>
        </w:rPr>
        <w:tab/>
        <w:t>All subscribers to one or more new Telephone Exchange Service lines or trunks must select and designate to the Telephone Company an ILPIC for each such new line or trunk at the time they place an order for such new Telephone Exchange Service.</w:t>
      </w:r>
    </w:p>
    <w:p w:rsidR="00790A53" w:rsidRDefault="00790A53">
      <w:pPr>
        <w:tabs>
          <w:tab w:val="left" w:pos="720"/>
          <w:tab w:val="left" w:pos="900"/>
          <w:tab w:val="left" w:pos="1440"/>
          <w:tab w:val="left" w:pos="2160"/>
          <w:tab w:val="left" w:pos="2880"/>
          <w:tab w:val="left" w:pos="3600"/>
          <w:tab w:val="left" w:pos="3960"/>
          <w:tab w:val="left" w:pos="7560"/>
          <w:tab w:val="left" w:pos="7920"/>
        </w:tabs>
        <w:ind w:left="3960" w:hanging="3960"/>
        <w:rPr>
          <w:sz w:val="22"/>
        </w:rPr>
      </w:pPr>
      <w:r>
        <w:rPr>
          <w:sz w:val="22"/>
        </w:rPr>
        <w:tab/>
      </w:r>
      <w:r>
        <w:rPr>
          <w:sz w:val="22"/>
        </w:rPr>
        <w:tab/>
      </w:r>
      <w:r>
        <w:rPr>
          <w:sz w:val="22"/>
        </w:rPr>
        <w:tab/>
      </w:r>
      <w:r>
        <w:rPr>
          <w:sz w:val="22"/>
        </w:rPr>
        <w:tab/>
      </w:r>
      <w:r>
        <w:rPr>
          <w:sz w:val="22"/>
        </w:rPr>
        <w:tab/>
      </w:r>
      <w:r>
        <w:rPr>
          <w:sz w:val="22"/>
        </w:rPr>
        <w:tab/>
        <w:t>-</w:t>
      </w:r>
      <w:r>
        <w:rPr>
          <w:sz w:val="22"/>
        </w:rPr>
        <w:tab/>
        <w:t xml:space="preserve">Telephone Exchange Service end users may choose another qualified carrier, other than their ILPIC, to carry selected qualifying calls, by dialing 101XXXX or other necessary </w:t>
      </w:r>
    </w:p>
    <w:p w:rsidR="00790A53" w:rsidRDefault="00790A53">
      <w:pPr>
        <w:tabs>
          <w:tab w:val="left" w:pos="720"/>
          <w:tab w:val="left" w:pos="900"/>
          <w:tab w:val="left" w:pos="1440"/>
          <w:tab w:val="left" w:pos="2160"/>
          <w:tab w:val="left" w:pos="2880"/>
          <w:tab w:val="left" w:pos="3600"/>
          <w:tab w:val="left" w:pos="3960"/>
          <w:tab w:val="left" w:pos="7560"/>
          <w:tab w:val="left" w:pos="7920"/>
          <w:tab w:val="center" w:pos="10080"/>
        </w:tabs>
        <w:ind w:left="3960" w:hanging="3960"/>
        <w:rPr>
          <w:sz w:val="22"/>
        </w:rPr>
      </w:pPr>
      <w:r>
        <w:rPr>
          <w:sz w:val="22"/>
        </w:rPr>
        <w:tab/>
      </w:r>
      <w:r>
        <w:rPr>
          <w:sz w:val="22"/>
        </w:rPr>
        <w:tab/>
      </w:r>
      <w:r>
        <w:rPr>
          <w:sz w:val="22"/>
        </w:rPr>
        <w:tab/>
      </w:r>
      <w:r>
        <w:rPr>
          <w:sz w:val="22"/>
        </w:rPr>
        <w:tab/>
      </w:r>
      <w:r>
        <w:rPr>
          <w:sz w:val="22"/>
        </w:rPr>
        <w:tab/>
      </w:r>
      <w:r>
        <w:rPr>
          <w:sz w:val="22"/>
        </w:rPr>
        <w:tab/>
      </w:r>
      <w:r>
        <w:rPr>
          <w:sz w:val="22"/>
        </w:rPr>
        <w:tab/>
      </w:r>
      <w:proofErr w:type="gramStart"/>
      <w:r>
        <w:rPr>
          <w:sz w:val="22"/>
        </w:rPr>
        <w:t>access</w:t>
      </w:r>
      <w:proofErr w:type="gramEnd"/>
      <w:r>
        <w:rPr>
          <w:sz w:val="22"/>
        </w:rPr>
        <w:t xml:space="preserve"> codes to reach the customer's carrier of choice.</w:t>
      </w:r>
      <w:r>
        <w:rPr>
          <w:sz w:val="22"/>
        </w:rPr>
        <w:tab/>
      </w:r>
    </w:p>
    <w:p w:rsidR="00790A53" w:rsidRPr="0021256C" w:rsidRDefault="00790A53">
      <w:pPr>
        <w:tabs>
          <w:tab w:val="left" w:pos="720"/>
          <w:tab w:val="left" w:pos="900"/>
          <w:tab w:val="left" w:pos="1440"/>
          <w:tab w:val="left" w:pos="2160"/>
          <w:tab w:val="left" w:pos="2880"/>
          <w:tab w:val="left" w:pos="3600"/>
          <w:tab w:val="left" w:pos="3960"/>
          <w:tab w:val="left" w:pos="7560"/>
          <w:tab w:val="left" w:pos="7920"/>
          <w:tab w:val="center" w:pos="10080"/>
        </w:tabs>
        <w:ind w:left="3960" w:hanging="3960"/>
      </w:pPr>
      <w:r>
        <w:rPr>
          <w:sz w:val="22"/>
        </w:rPr>
        <w:br w:type="page"/>
      </w:r>
      <w:r w:rsidRPr="0021256C">
        <w:lastRenderedPageBreak/>
        <w:t>WN U-7</w:t>
      </w:r>
    </w:p>
    <w:p w:rsidR="00790A53" w:rsidRDefault="0021256C">
      <w:pPr>
        <w:tabs>
          <w:tab w:val="left" w:pos="720"/>
          <w:tab w:val="left" w:pos="900"/>
          <w:tab w:val="left" w:pos="1440"/>
          <w:tab w:val="left" w:pos="2160"/>
          <w:tab w:val="left" w:pos="2880"/>
          <w:tab w:val="left" w:pos="3600"/>
          <w:tab w:val="left" w:pos="3960"/>
          <w:tab w:val="left" w:pos="7560"/>
          <w:tab w:val="left" w:pos="7920"/>
          <w:tab w:val="center" w:pos="10080"/>
        </w:tabs>
        <w:ind w:left="3960" w:hanging="3960"/>
        <w:rPr>
          <w:sz w:val="22"/>
        </w:rPr>
      </w:pPr>
      <w:proofErr w:type="gramStart"/>
      <w:r>
        <w:rPr>
          <w:sz w:val="22"/>
        </w:rPr>
        <w:t>ORIGINAL SHEET</w:t>
      </w:r>
      <w:r w:rsidR="002C2CA0">
        <w:rPr>
          <w:sz w:val="22"/>
        </w:rPr>
        <w:t xml:space="preserve"> NO.</w:t>
      </w:r>
      <w:proofErr w:type="gramEnd"/>
      <w:r w:rsidR="002C2CA0">
        <w:rPr>
          <w:sz w:val="22"/>
        </w:rPr>
        <w:t xml:space="preserve"> 430</w:t>
      </w:r>
    </w:p>
    <w:p w:rsidR="00790A53" w:rsidRDefault="00790A53">
      <w:pPr>
        <w:tabs>
          <w:tab w:val="left" w:pos="720"/>
          <w:tab w:val="left" w:pos="900"/>
          <w:tab w:val="left" w:pos="1440"/>
          <w:tab w:val="left" w:pos="2160"/>
          <w:tab w:val="left" w:pos="2880"/>
          <w:tab w:val="left" w:pos="3600"/>
          <w:tab w:val="left" w:pos="3960"/>
          <w:tab w:val="left" w:pos="7560"/>
          <w:tab w:val="left" w:pos="7920"/>
          <w:tab w:val="center" w:pos="10080"/>
        </w:tabs>
        <w:ind w:left="3960" w:hanging="3960"/>
        <w:rPr>
          <w:sz w:val="22"/>
        </w:rPr>
      </w:pPr>
    </w:p>
    <w:p w:rsidR="00790A53" w:rsidRDefault="00790A53">
      <w:pPr>
        <w:tabs>
          <w:tab w:val="left" w:pos="720"/>
          <w:tab w:val="left" w:pos="900"/>
          <w:tab w:val="left" w:pos="1440"/>
          <w:tab w:val="left" w:pos="2160"/>
          <w:tab w:val="left" w:pos="2880"/>
          <w:tab w:val="left" w:pos="3600"/>
          <w:tab w:val="left" w:pos="3960"/>
          <w:tab w:val="left" w:pos="7560"/>
          <w:tab w:val="left" w:pos="7920"/>
          <w:tab w:val="center" w:pos="10080"/>
        </w:tabs>
        <w:ind w:left="3960" w:hanging="3960"/>
        <w:rPr>
          <w:sz w:val="22"/>
        </w:rPr>
      </w:pPr>
    </w:p>
    <w:p w:rsidR="00790A53" w:rsidRDefault="00790A53">
      <w:pPr>
        <w:tabs>
          <w:tab w:val="left" w:pos="720"/>
          <w:tab w:val="left" w:pos="900"/>
          <w:tab w:val="left" w:pos="1440"/>
          <w:tab w:val="left" w:pos="2160"/>
          <w:tab w:val="left" w:pos="2880"/>
          <w:tab w:val="left" w:pos="3600"/>
          <w:tab w:val="left" w:pos="3960"/>
          <w:tab w:val="left" w:pos="7560"/>
          <w:tab w:val="left" w:pos="7920"/>
          <w:tab w:val="center" w:pos="10080"/>
        </w:tabs>
        <w:ind w:left="3960" w:hanging="3960"/>
        <w:rPr>
          <w:sz w:val="22"/>
        </w:rPr>
      </w:pPr>
      <w:r>
        <w:rPr>
          <w:sz w:val="22"/>
        </w:rPr>
        <w:t>INLAND TELEPHONE COMPANY</w:t>
      </w:r>
    </w:p>
    <w:p w:rsidR="00790A53" w:rsidRDefault="00790A53">
      <w:pPr>
        <w:tabs>
          <w:tab w:val="left" w:pos="720"/>
          <w:tab w:val="left" w:pos="900"/>
          <w:tab w:val="left" w:pos="1440"/>
          <w:tab w:val="left" w:pos="2160"/>
          <w:tab w:val="left" w:pos="2880"/>
          <w:tab w:val="left" w:pos="3600"/>
          <w:tab w:val="left" w:pos="3960"/>
          <w:tab w:val="left" w:pos="7560"/>
          <w:tab w:val="left" w:pos="7920"/>
          <w:tab w:val="center" w:pos="10080"/>
        </w:tabs>
        <w:ind w:left="3960" w:hanging="3960"/>
        <w:rPr>
          <w:sz w:val="22"/>
        </w:rPr>
      </w:pPr>
    </w:p>
    <w:p w:rsidR="00790A53" w:rsidRDefault="00790A53">
      <w:pPr>
        <w:pStyle w:val="Heading4"/>
        <w:tabs>
          <w:tab w:val="center" w:pos="10080"/>
        </w:tabs>
      </w:pPr>
      <w:r>
        <w:t>SCHEDULE NO. 100</w:t>
      </w:r>
    </w:p>
    <w:p w:rsidR="00790A53" w:rsidRDefault="00790A53"/>
    <w:p w:rsidR="00790A53" w:rsidRPr="0021256C" w:rsidRDefault="00790A53" w:rsidP="0021256C">
      <w:pPr>
        <w:jc w:val="center"/>
        <w:rPr>
          <w:u w:val="single"/>
        </w:rPr>
      </w:pPr>
      <w:r w:rsidRPr="0021256C">
        <w:rPr>
          <w:u w:val="single"/>
        </w:rPr>
        <w:t>CONCURRENCES (Continued)</w:t>
      </w:r>
    </w:p>
    <w:p w:rsidR="00790A53" w:rsidRDefault="00790A53">
      <w:pPr>
        <w:tabs>
          <w:tab w:val="center" w:pos="10080"/>
        </w:tabs>
        <w:ind w:left="720" w:hanging="720"/>
        <w:rPr>
          <w:sz w:val="22"/>
        </w:rPr>
      </w:pPr>
    </w:p>
    <w:p w:rsidR="00790A53" w:rsidRDefault="00790A53">
      <w:pPr>
        <w:tabs>
          <w:tab w:val="center" w:pos="10080"/>
        </w:tabs>
        <w:rPr>
          <w:sz w:val="22"/>
        </w:rPr>
      </w:pPr>
      <w:r>
        <w:rPr>
          <w:sz w:val="22"/>
        </w:rPr>
        <w:t>INTRASTATE ACCESS SERVICE: (Continued)</w:t>
      </w:r>
    </w:p>
    <w:p w:rsidR="00790A53" w:rsidRDefault="00790A53">
      <w:pPr>
        <w:tabs>
          <w:tab w:val="center" w:pos="10080"/>
        </w:tabs>
        <w:rPr>
          <w:sz w:val="22"/>
        </w:rPr>
      </w:pPr>
    </w:p>
    <w:p w:rsidR="00790A53" w:rsidRDefault="00790A53">
      <w:pPr>
        <w:tabs>
          <w:tab w:val="left" w:pos="720"/>
        </w:tabs>
        <w:ind w:firstLine="720"/>
        <w:rPr>
          <w:sz w:val="22"/>
        </w:rPr>
      </w:pPr>
      <w:r>
        <w:rPr>
          <w:sz w:val="22"/>
        </w:rPr>
        <w:t>EXCEPTIONS: (Continued)</w:t>
      </w:r>
    </w:p>
    <w:p w:rsidR="00790A53" w:rsidRDefault="00790A53">
      <w:pPr>
        <w:tabs>
          <w:tab w:val="left" w:pos="720"/>
          <w:tab w:val="left" w:pos="1440"/>
          <w:tab w:val="left" w:pos="2160"/>
          <w:tab w:val="left" w:pos="2520"/>
          <w:tab w:val="center" w:pos="10080"/>
        </w:tabs>
        <w:ind w:left="2160" w:hanging="2160"/>
        <w:rPr>
          <w:sz w:val="22"/>
        </w:rPr>
      </w:pPr>
    </w:p>
    <w:p w:rsidR="00790A53" w:rsidRDefault="00790A53">
      <w:pPr>
        <w:tabs>
          <w:tab w:val="left" w:pos="720"/>
          <w:tab w:val="left" w:pos="900"/>
          <w:tab w:val="left" w:pos="1440"/>
          <w:tab w:val="left" w:pos="2160"/>
          <w:tab w:val="left" w:pos="2880"/>
          <w:tab w:val="left" w:pos="3600"/>
          <w:tab w:val="left" w:pos="7560"/>
          <w:tab w:val="left" w:pos="7920"/>
          <w:tab w:val="center" w:pos="10080"/>
        </w:tabs>
        <w:ind w:left="1440" w:hanging="1440"/>
        <w:rPr>
          <w:sz w:val="22"/>
        </w:rPr>
      </w:pPr>
      <w:r>
        <w:rPr>
          <w:sz w:val="22"/>
        </w:rPr>
        <w:tab/>
        <w:t>9.</w:t>
      </w:r>
      <w:r>
        <w:rPr>
          <w:sz w:val="22"/>
        </w:rPr>
        <w:tab/>
      </w:r>
      <w:r>
        <w:rPr>
          <w:sz w:val="22"/>
        </w:rPr>
        <w:tab/>
        <w:t xml:space="preserve">Section 11.3.3 of WECA Tariff WN U-2 shall be deemed modified to read as follows: </w:t>
      </w:r>
      <w:r>
        <w:rPr>
          <w:sz w:val="22"/>
        </w:rPr>
        <w:tab/>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r>
        <w:rPr>
          <w:sz w:val="22"/>
        </w:rPr>
        <w:tab/>
      </w:r>
      <w:r>
        <w:rPr>
          <w:sz w:val="22"/>
        </w:rPr>
        <w:tab/>
      </w:r>
      <w:r>
        <w:rPr>
          <w:sz w:val="22"/>
        </w:rPr>
        <w:tab/>
        <w:t>(Continued)</w:t>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r>
        <w:rPr>
          <w:sz w:val="22"/>
        </w:rPr>
        <w:tab/>
      </w:r>
      <w:r>
        <w:rPr>
          <w:sz w:val="22"/>
        </w:rPr>
        <w:tab/>
      </w:r>
      <w:r>
        <w:rPr>
          <w:sz w:val="22"/>
        </w:rPr>
        <w:tab/>
        <w:t>11.3.3</w:t>
      </w:r>
      <w:r>
        <w:rPr>
          <w:sz w:val="22"/>
        </w:rPr>
        <w:tab/>
      </w:r>
      <w:r>
        <w:rPr>
          <w:sz w:val="22"/>
          <w:u w:val="single"/>
        </w:rPr>
        <w:t>Presubscription (Continued)</w:t>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r>
        <w:rPr>
          <w:sz w:val="22"/>
        </w:rPr>
        <w:tab/>
      </w:r>
      <w:r>
        <w:rPr>
          <w:sz w:val="22"/>
        </w:rPr>
        <w:tab/>
      </w:r>
      <w:r>
        <w:rPr>
          <w:sz w:val="22"/>
        </w:rPr>
        <w:tab/>
      </w:r>
      <w:r>
        <w:rPr>
          <w:sz w:val="22"/>
        </w:rPr>
        <w:tab/>
        <w:t xml:space="preserve"> (B)</w:t>
      </w:r>
      <w:r>
        <w:rPr>
          <w:sz w:val="22"/>
        </w:rPr>
        <w:tab/>
      </w:r>
      <w:proofErr w:type="spellStart"/>
      <w:r>
        <w:rPr>
          <w:sz w:val="22"/>
          <w:u w:val="single"/>
        </w:rPr>
        <w:t>IntraLATA</w:t>
      </w:r>
      <w:proofErr w:type="spellEnd"/>
      <w:r>
        <w:rPr>
          <w:sz w:val="22"/>
          <w:u w:val="single"/>
        </w:rPr>
        <w:t xml:space="preserve"> Presubscription (Continued)</w:t>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3600" w:hanging="3600"/>
        <w:rPr>
          <w:sz w:val="22"/>
        </w:rPr>
      </w:pPr>
      <w:r>
        <w:rPr>
          <w:sz w:val="22"/>
        </w:rPr>
        <w:tab/>
      </w:r>
      <w:r>
        <w:rPr>
          <w:sz w:val="22"/>
        </w:rPr>
        <w:tab/>
      </w:r>
      <w:r>
        <w:rPr>
          <w:sz w:val="22"/>
        </w:rPr>
        <w:tab/>
      </w:r>
      <w:r>
        <w:rPr>
          <w:sz w:val="22"/>
        </w:rPr>
        <w:tab/>
      </w:r>
      <w:r>
        <w:rPr>
          <w:sz w:val="22"/>
        </w:rPr>
        <w:tab/>
        <w:t>(3)</w:t>
      </w:r>
      <w:r>
        <w:rPr>
          <w:sz w:val="22"/>
        </w:rPr>
        <w:tab/>
        <w:t>Only one IC may be selected as an ILPIC for each individual line or trunk, or lines or trunks terminating in the same hunt group.</w:t>
      </w:r>
    </w:p>
    <w:p w:rsidR="002C2CA0" w:rsidRDefault="002C2CA0">
      <w:pPr>
        <w:tabs>
          <w:tab w:val="left" w:pos="720"/>
          <w:tab w:val="left" w:pos="900"/>
          <w:tab w:val="left" w:pos="1440"/>
          <w:tab w:val="left" w:pos="2160"/>
          <w:tab w:val="left" w:pos="2880"/>
          <w:tab w:val="left" w:pos="3600"/>
          <w:tab w:val="left" w:pos="7560"/>
          <w:tab w:val="left" w:pos="7920"/>
        </w:tabs>
        <w:ind w:left="3600" w:hanging="3600"/>
        <w:rPr>
          <w:sz w:val="22"/>
        </w:rPr>
      </w:pPr>
    </w:p>
    <w:p w:rsidR="002C2CA0" w:rsidRDefault="002C2CA0" w:rsidP="002C2CA0">
      <w:pPr>
        <w:tabs>
          <w:tab w:val="left" w:pos="720"/>
          <w:tab w:val="left" w:pos="900"/>
          <w:tab w:val="left" w:pos="1440"/>
          <w:tab w:val="left" w:pos="2160"/>
          <w:tab w:val="left" w:pos="2880"/>
          <w:tab w:val="left" w:pos="3600"/>
          <w:tab w:val="left" w:pos="7560"/>
          <w:tab w:val="left" w:pos="7920"/>
        </w:tabs>
        <w:ind w:left="1440" w:hanging="1440"/>
        <w:rPr>
          <w:sz w:val="22"/>
        </w:rPr>
      </w:pPr>
      <w:r>
        <w:rPr>
          <w:sz w:val="22"/>
        </w:rPr>
        <w:tab/>
      </w:r>
      <w:r>
        <w:rPr>
          <w:sz w:val="22"/>
        </w:rPr>
        <w:tab/>
      </w:r>
      <w:r>
        <w:rPr>
          <w:sz w:val="22"/>
        </w:rPr>
        <w:tab/>
      </w:r>
      <w:r>
        <w:rPr>
          <w:sz w:val="22"/>
        </w:rPr>
        <w:tab/>
        <w:t xml:space="preserve"> (C)</w:t>
      </w:r>
      <w:r>
        <w:rPr>
          <w:sz w:val="22"/>
        </w:rPr>
        <w:tab/>
      </w:r>
      <w:r>
        <w:rPr>
          <w:sz w:val="22"/>
          <w:u w:val="single"/>
        </w:rPr>
        <w:t>IC-Requested Presubscription Changes</w:t>
      </w:r>
    </w:p>
    <w:p w:rsidR="002C2CA0" w:rsidRDefault="002C2CA0" w:rsidP="002C2CA0">
      <w:pPr>
        <w:tabs>
          <w:tab w:val="left" w:pos="720"/>
          <w:tab w:val="left" w:pos="900"/>
          <w:tab w:val="left" w:pos="1440"/>
          <w:tab w:val="left" w:pos="2160"/>
          <w:tab w:val="left" w:pos="2880"/>
          <w:tab w:val="left" w:pos="3600"/>
          <w:tab w:val="left" w:pos="7560"/>
          <w:tab w:val="left" w:pos="7920"/>
        </w:tabs>
        <w:ind w:left="1440" w:hanging="1440"/>
        <w:rPr>
          <w:sz w:val="22"/>
        </w:rPr>
      </w:pPr>
    </w:p>
    <w:p w:rsidR="00790A53" w:rsidRDefault="002C2CA0" w:rsidP="002C2CA0">
      <w:pPr>
        <w:tabs>
          <w:tab w:val="left" w:pos="720"/>
          <w:tab w:val="left" w:pos="900"/>
          <w:tab w:val="left" w:pos="1440"/>
          <w:tab w:val="left" w:pos="2160"/>
          <w:tab w:val="left" w:pos="2880"/>
          <w:tab w:val="left" w:pos="3600"/>
          <w:tab w:val="left" w:pos="7560"/>
          <w:tab w:val="left" w:pos="7920"/>
        </w:tabs>
        <w:ind w:left="3600" w:hanging="3600"/>
        <w:rPr>
          <w:sz w:val="22"/>
        </w:rPr>
      </w:pPr>
      <w:r>
        <w:rPr>
          <w:sz w:val="22"/>
        </w:rPr>
        <w:tab/>
      </w:r>
      <w:r>
        <w:rPr>
          <w:sz w:val="22"/>
        </w:rPr>
        <w:tab/>
      </w:r>
      <w:r>
        <w:rPr>
          <w:sz w:val="22"/>
        </w:rPr>
        <w:tab/>
      </w:r>
      <w:r>
        <w:rPr>
          <w:sz w:val="22"/>
        </w:rPr>
        <w:tab/>
      </w:r>
      <w:r>
        <w:rPr>
          <w:sz w:val="22"/>
        </w:rPr>
        <w:tab/>
        <w:t>(1)</w:t>
      </w:r>
      <w:r>
        <w:rPr>
          <w:sz w:val="22"/>
        </w:rPr>
        <w:tab/>
        <w:t xml:space="preserve">To the extent that the Company may honor requests from ICs for PIC and/or ILPIC changes, any such request must be submitted to the Company in writing (or other mutually agreed format).  Any such request received by the Company from and IC requesting a change of PIC or ILPIC must specify the jurisdiction, that being </w:t>
      </w:r>
      <w:proofErr w:type="spellStart"/>
      <w:r>
        <w:rPr>
          <w:sz w:val="22"/>
        </w:rPr>
        <w:t>interLATA</w:t>
      </w:r>
      <w:proofErr w:type="spellEnd"/>
      <w:r>
        <w:rPr>
          <w:sz w:val="22"/>
        </w:rPr>
        <w:t xml:space="preserve">, </w:t>
      </w:r>
      <w:proofErr w:type="spellStart"/>
      <w:r>
        <w:rPr>
          <w:sz w:val="22"/>
        </w:rPr>
        <w:t>intraLATA</w:t>
      </w:r>
      <w:proofErr w:type="spellEnd"/>
      <w:r>
        <w:rPr>
          <w:sz w:val="22"/>
        </w:rPr>
        <w:t xml:space="preserve"> or both.  If such a request identifies that it applies to </w:t>
      </w:r>
      <w:proofErr w:type="spellStart"/>
      <w:r>
        <w:rPr>
          <w:sz w:val="22"/>
        </w:rPr>
        <w:t>interLATA</w:t>
      </w:r>
      <w:proofErr w:type="spellEnd"/>
      <w:r>
        <w:rPr>
          <w:sz w:val="22"/>
        </w:rPr>
        <w:t xml:space="preserve"> toll traffic, it will be treated to apply to international toll traffic.  In the event that an IC submits a change of PIC and/or ILPIC that is honored by the Company and that, in accordance with this 11.3.3(C</w:t>
      </w:r>
      <w:proofErr w:type="gramStart"/>
      <w:r>
        <w:rPr>
          <w:sz w:val="22"/>
        </w:rPr>
        <w:t>)(</w:t>
      </w:r>
      <w:proofErr w:type="gramEnd"/>
      <w:r>
        <w:rPr>
          <w:sz w:val="22"/>
        </w:rPr>
        <w:t>1), results in an erroneous PIC and or ILPIC for the affected Telephone Exchange Service line or trunk, the erroneous PIC and/or ILPIC will be treated as an unauthorized presubscription change by the IC and unauthorized change charges, as set forth in 11.3.3(D) following, will apply.</w:t>
      </w:r>
    </w:p>
    <w:p w:rsidR="00790A53" w:rsidRDefault="00790A53">
      <w:pPr>
        <w:tabs>
          <w:tab w:val="left" w:pos="720"/>
          <w:tab w:val="left" w:pos="900"/>
          <w:tab w:val="left" w:pos="1440"/>
          <w:tab w:val="left" w:pos="2160"/>
          <w:tab w:val="left" w:pos="2880"/>
          <w:tab w:val="left" w:pos="3600"/>
          <w:tab w:val="left" w:pos="3960"/>
          <w:tab w:val="left" w:pos="7560"/>
          <w:tab w:val="left" w:pos="7920"/>
        </w:tabs>
        <w:ind w:left="3960" w:hanging="3960"/>
        <w:rPr>
          <w:sz w:val="22"/>
        </w:rPr>
      </w:pPr>
      <w:r>
        <w:rPr>
          <w:sz w:val="22"/>
        </w:rPr>
        <w:tab/>
      </w:r>
      <w:r>
        <w:rPr>
          <w:sz w:val="22"/>
        </w:rPr>
        <w:tab/>
      </w:r>
      <w:r>
        <w:rPr>
          <w:sz w:val="22"/>
        </w:rPr>
        <w:tab/>
      </w:r>
      <w:r>
        <w:rPr>
          <w:sz w:val="22"/>
        </w:rPr>
        <w:tab/>
      </w:r>
      <w:r>
        <w:rPr>
          <w:sz w:val="22"/>
        </w:rPr>
        <w:tab/>
      </w:r>
    </w:p>
    <w:p w:rsidR="00790A53" w:rsidRDefault="00790A53">
      <w:pPr>
        <w:tabs>
          <w:tab w:val="left" w:pos="720"/>
          <w:tab w:val="left" w:pos="900"/>
          <w:tab w:val="left" w:pos="1440"/>
          <w:tab w:val="left" w:pos="2160"/>
          <w:tab w:val="left" w:pos="2880"/>
          <w:tab w:val="left" w:pos="3600"/>
          <w:tab w:val="left" w:pos="3960"/>
          <w:tab w:val="left" w:pos="7560"/>
          <w:tab w:val="left" w:pos="7920"/>
        </w:tabs>
        <w:ind w:left="3960" w:hanging="3960"/>
        <w:rPr>
          <w:sz w:val="22"/>
        </w:rPr>
      </w:pPr>
    </w:p>
    <w:p w:rsidR="00790A53" w:rsidRDefault="00790A53">
      <w:pPr>
        <w:tabs>
          <w:tab w:val="left" w:pos="720"/>
          <w:tab w:val="left" w:pos="900"/>
          <w:tab w:val="left" w:pos="1440"/>
          <w:tab w:val="left" w:pos="2160"/>
          <w:tab w:val="left" w:pos="2880"/>
          <w:tab w:val="left" w:pos="3600"/>
          <w:tab w:val="left" w:pos="3960"/>
          <w:tab w:val="left" w:pos="7560"/>
          <w:tab w:val="left" w:pos="7920"/>
          <w:tab w:val="center" w:pos="10080"/>
        </w:tabs>
        <w:ind w:left="3960" w:hanging="396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rsidR="00790A53" w:rsidRPr="0021256C" w:rsidRDefault="00790A53">
      <w:pPr>
        <w:tabs>
          <w:tab w:val="left" w:pos="720"/>
          <w:tab w:val="left" w:pos="900"/>
          <w:tab w:val="left" w:pos="1440"/>
          <w:tab w:val="left" w:pos="2160"/>
          <w:tab w:val="left" w:pos="2880"/>
          <w:tab w:val="left" w:pos="3600"/>
          <w:tab w:val="left" w:pos="7560"/>
          <w:tab w:val="left" w:pos="7920"/>
        </w:tabs>
        <w:ind w:left="3600" w:hanging="3600"/>
      </w:pPr>
      <w:r>
        <w:rPr>
          <w:sz w:val="22"/>
        </w:rPr>
        <w:br w:type="page"/>
      </w:r>
      <w:r w:rsidRPr="0021256C">
        <w:lastRenderedPageBreak/>
        <w:t>WN U-7</w:t>
      </w:r>
    </w:p>
    <w:p w:rsidR="00790A53" w:rsidRDefault="0021256C">
      <w:pPr>
        <w:tabs>
          <w:tab w:val="left" w:pos="720"/>
          <w:tab w:val="left" w:pos="900"/>
          <w:tab w:val="left" w:pos="1440"/>
          <w:tab w:val="left" w:pos="2160"/>
          <w:tab w:val="left" w:pos="2880"/>
          <w:tab w:val="left" w:pos="3600"/>
          <w:tab w:val="left" w:pos="7560"/>
          <w:tab w:val="left" w:pos="7920"/>
        </w:tabs>
        <w:ind w:left="3600" w:hanging="3600"/>
        <w:rPr>
          <w:sz w:val="22"/>
        </w:rPr>
      </w:pPr>
      <w:proofErr w:type="gramStart"/>
      <w:r>
        <w:rPr>
          <w:sz w:val="22"/>
        </w:rPr>
        <w:t>ORIGINAL SHEET NO.</w:t>
      </w:r>
      <w:proofErr w:type="gramEnd"/>
      <w:r w:rsidR="002C2CA0">
        <w:rPr>
          <w:sz w:val="22"/>
        </w:rPr>
        <w:t xml:space="preserve"> 431</w:t>
      </w:r>
    </w:p>
    <w:p w:rsidR="00790A53" w:rsidRDefault="00790A53">
      <w:pPr>
        <w:tabs>
          <w:tab w:val="left" w:pos="720"/>
          <w:tab w:val="left" w:pos="900"/>
          <w:tab w:val="left" w:pos="1440"/>
          <w:tab w:val="left" w:pos="2160"/>
          <w:tab w:val="left" w:pos="2880"/>
          <w:tab w:val="left" w:pos="3600"/>
          <w:tab w:val="left" w:pos="7560"/>
          <w:tab w:val="left" w:pos="7920"/>
        </w:tabs>
        <w:ind w:left="3600" w:hanging="360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3600" w:hanging="3600"/>
        <w:rPr>
          <w:sz w:val="22"/>
        </w:rPr>
      </w:pPr>
      <w:r>
        <w:rPr>
          <w:sz w:val="22"/>
        </w:rPr>
        <w:t>INLAND TELEPHONE COMPANY</w:t>
      </w:r>
    </w:p>
    <w:p w:rsidR="00790A53" w:rsidRDefault="00790A53">
      <w:pPr>
        <w:tabs>
          <w:tab w:val="left" w:pos="720"/>
          <w:tab w:val="left" w:pos="900"/>
          <w:tab w:val="left" w:pos="1440"/>
          <w:tab w:val="left" w:pos="2160"/>
          <w:tab w:val="left" w:pos="2880"/>
          <w:tab w:val="left" w:pos="3600"/>
          <w:tab w:val="left" w:pos="7560"/>
          <w:tab w:val="left" w:pos="7920"/>
        </w:tabs>
        <w:ind w:left="3600" w:hanging="3600"/>
        <w:rPr>
          <w:sz w:val="22"/>
        </w:rPr>
      </w:pPr>
    </w:p>
    <w:p w:rsidR="00790A53" w:rsidRDefault="00790A53">
      <w:pPr>
        <w:pStyle w:val="Heading4"/>
        <w:tabs>
          <w:tab w:val="center" w:pos="10080"/>
        </w:tabs>
      </w:pPr>
      <w:r>
        <w:t>SCHEDULE NO. 100</w:t>
      </w:r>
    </w:p>
    <w:p w:rsidR="00790A53" w:rsidRDefault="00790A53"/>
    <w:p w:rsidR="00790A53" w:rsidRPr="0021256C" w:rsidRDefault="00790A53" w:rsidP="0021256C">
      <w:pPr>
        <w:jc w:val="center"/>
        <w:rPr>
          <w:u w:val="single"/>
        </w:rPr>
      </w:pPr>
      <w:r w:rsidRPr="0021256C">
        <w:rPr>
          <w:u w:val="single"/>
        </w:rPr>
        <w:t>CONCURRENCES (Continued)</w:t>
      </w:r>
    </w:p>
    <w:p w:rsidR="00790A53" w:rsidRDefault="00790A53">
      <w:pPr>
        <w:rPr>
          <w:sz w:val="22"/>
        </w:rPr>
      </w:pPr>
    </w:p>
    <w:p w:rsidR="00790A53" w:rsidRDefault="00790A53">
      <w:pPr>
        <w:tabs>
          <w:tab w:val="center" w:pos="10080"/>
        </w:tabs>
        <w:rPr>
          <w:sz w:val="22"/>
        </w:rPr>
      </w:pPr>
      <w:r>
        <w:rPr>
          <w:sz w:val="22"/>
        </w:rPr>
        <w:t>INTRASTATE ACCESS SERVICE: (Continued)</w:t>
      </w:r>
    </w:p>
    <w:p w:rsidR="00790A53" w:rsidRDefault="00790A53">
      <w:pPr>
        <w:tabs>
          <w:tab w:val="center" w:pos="10080"/>
        </w:tabs>
        <w:rPr>
          <w:sz w:val="22"/>
        </w:rPr>
      </w:pPr>
    </w:p>
    <w:p w:rsidR="00790A53" w:rsidRDefault="00790A53">
      <w:pPr>
        <w:tabs>
          <w:tab w:val="left" w:pos="720"/>
        </w:tabs>
        <w:ind w:firstLine="720"/>
        <w:rPr>
          <w:sz w:val="22"/>
        </w:rPr>
      </w:pPr>
      <w:r>
        <w:rPr>
          <w:sz w:val="22"/>
        </w:rPr>
        <w:t>EXCEPTIONS: (Continued)</w:t>
      </w:r>
    </w:p>
    <w:p w:rsidR="00790A53" w:rsidRDefault="00790A53">
      <w:pPr>
        <w:tabs>
          <w:tab w:val="left" w:pos="720"/>
          <w:tab w:val="left" w:pos="1440"/>
          <w:tab w:val="left" w:pos="2160"/>
          <w:tab w:val="left" w:pos="2520"/>
          <w:tab w:val="center" w:pos="10080"/>
        </w:tabs>
        <w:ind w:left="2160" w:hanging="2160"/>
        <w:rPr>
          <w:sz w:val="22"/>
        </w:rPr>
      </w:pPr>
    </w:p>
    <w:p w:rsidR="00790A53" w:rsidRDefault="00790A53">
      <w:pPr>
        <w:tabs>
          <w:tab w:val="left" w:pos="720"/>
          <w:tab w:val="left" w:pos="900"/>
          <w:tab w:val="left" w:pos="1440"/>
          <w:tab w:val="left" w:pos="2160"/>
          <w:tab w:val="left" w:pos="2880"/>
          <w:tab w:val="left" w:pos="3600"/>
          <w:tab w:val="left" w:pos="7560"/>
          <w:tab w:val="left" w:pos="7920"/>
          <w:tab w:val="center" w:pos="10080"/>
        </w:tabs>
        <w:ind w:left="1440" w:hanging="1440"/>
        <w:rPr>
          <w:sz w:val="22"/>
        </w:rPr>
      </w:pPr>
      <w:r>
        <w:rPr>
          <w:sz w:val="22"/>
        </w:rPr>
        <w:tab/>
        <w:t>9.</w:t>
      </w:r>
      <w:r>
        <w:rPr>
          <w:sz w:val="22"/>
        </w:rPr>
        <w:tab/>
      </w:r>
      <w:r>
        <w:rPr>
          <w:sz w:val="22"/>
        </w:rPr>
        <w:tab/>
        <w:t xml:space="preserve">Section 11.3.3 of WECA Tariff WN U-2 shall be deemed modified to read as follows: </w:t>
      </w:r>
      <w:r>
        <w:rPr>
          <w:sz w:val="22"/>
        </w:rPr>
        <w:tab/>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r>
        <w:rPr>
          <w:sz w:val="22"/>
        </w:rPr>
        <w:tab/>
      </w:r>
      <w:r>
        <w:rPr>
          <w:sz w:val="22"/>
        </w:rPr>
        <w:tab/>
      </w:r>
      <w:r>
        <w:rPr>
          <w:sz w:val="22"/>
        </w:rPr>
        <w:tab/>
        <w:t>(Continued)</w:t>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r>
        <w:rPr>
          <w:sz w:val="22"/>
        </w:rPr>
        <w:tab/>
      </w:r>
      <w:r>
        <w:rPr>
          <w:sz w:val="22"/>
        </w:rPr>
        <w:tab/>
      </w:r>
      <w:r>
        <w:rPr>
          <w:sz w:val="22"/>
        </w:rPr>
        <w:tab/>
        <w:t>11.3.3</w:t>
      </w:r>
      <w:r>
        <w:rPr>
          <w:sz w:val="22"/>
        </w:rPr>
        <w:tab/>
      </w:r>
      <w:r>
        <w:rPr>
          <w:sz w:val="22"/>
          <w:u w:val="single"/>
        </w:rPr>
        <w:t>Presubscription (Continued)</w:t>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3600" w:hanging="3600"/>
        <w:rPr>
          <w:sz w:val="22"/>
        </w:rPr>
      </w:pPr>
      <w:r>
        <w:rPr>
          <w:sz w:val="22"/>
        </w:rPr>
        <w:tab/>
      </w:r>
      <w:r>
        <w:rPr>
          <w:sz w:val="22"/>
        </w:rPr>
        <w:tab/>
      </w:r>
      <w:r>
        <w:rPr>
          <w:sz w:val="22"/>
        </w:rPr>
        <w:tab/>
      </w:r>
      <w:r>
        <w:rPr>
          <w:sz w:val="22"/>
        </w:rPr>
        <w:tab/>
        <w:t xml:space="preserve"> (D)</w:t>
      </w:r>
      <w:r>
        <w:rPr>
          <w:sz w:val="22"/>
        </w:rPr>
        <w:tab/>
      </w:r>
      <w:r>
        <w:rPr>
          <w:sz w:val="22"/>
          <w:u w:val="single"/>
        </w:rPr>
        <w:t>Unauthorized Presubscription Change</w:t>
      </w:r>
    </w:p>
    <w:p w:rsidR="00790A53" w:rsidRDefault="00790A53">
      <w:pPr>
        <w:tabs>
          <w:tab w:val="left" w:pos="720"/>
          <w:tab w:val="left" w:pos="900"/>
          <w:tab w:val="left" w:pos="1440"/>
          <w:tab w:val="left" w:pos="2160"/>
          <w:tab w:val="left" w:pos="2880"/>
          <w:tab w:val="left" w:pos="3600"/>
          <w:tab w:val="left" w:pos="7560"/>
          <w:tab w:val="left" w:pos="7920"/>
        </w:tabs>
        <w:ind w:left="3600" w:hanging="3600"/>
        <w:rPr>
          <w:sz w:val="22"/>
        </w:rPr>
      </w:pPr>
    </w:p>
    <w:p w:rsidR="00790A53" w:rsidRDefault="00790A53">
      <w:pPr>
        <w:tabs>
          <w:tab w:val="left" w:pos="720"/>
          <w:tab w:val="left" w:pos="900"/>
          <w:tab w:val="left" w:pos="1440"/>
          <w:tab w:val="left" w:pos="2160"/>
          <w:tab w:val="left" w:pos="2880"/>
          <w:tab w:val="left" w:pos="7560"/>
          <w:tab w:val="left" w:pos="7920"/>
        </w:tabs>
        <w:ind w:left="2880" w:hanging="2880"/>
        <w:rPr>
          <w:sz w:val="22"/>
        </w:rPr>
      </w:pPr>
      <w:r>
        <w:rPr>
          <w:sz w:val="22"/>
        </w:rPr>
        <w:tab/>
      </w:r>
      <w:r>
        <w:rPr>
          <w:sz w:val="22"/>
        </w:rPr>
        <w:tab/>
      </w:r>
      <w:r>
        <w:rPr>
          <w:sz w:val="22"/>
        </w:rPr>
        <w:tab/>
      </w:r>
      <w:r>
        <w:rPr>
          <w:sz w:val="22"/>
        </w:rPr>
        <w:tab/>
      </w:r>
      <w:r>
        <w:rPr>
          <w:sz w:val="22"/>
        </w:rPr>
        <w:tab/>
        <w:t>If an IC requests a PIC and/or ILPIC change on behalf of an end user subscriber, and the end user subscriber subsequently denies authorizing the change, then an Unauthorized Presubscription Change Charge set forth below will apply and be assessed against the IC that requested the PIC and/or ILPIC change.  This charge is applied in addition to applicable presubscription change charges set forth in 11.3.3(J) following.  If both a PIC and an ILPIC change are the result of a single unauthorized presubscription change by an IC, the Unauthorized Presubscription Change Charge set forth below will apply twice, per line or trunk.</w:t>
      </w:r>
    </w:p>
    <w:p w:rsidR="00790A53" w:rsidRDefault="00790A53">
      <w:pPr>
        <w:tabs>
          <w:tab w:val="left" w:pos="720"/>
          <w:tab w:val="left" w:pos="900"/>
          <w:tab w:val="left" w:pos="1440"/>
          <w:tab w:val="left" w:pos="2160"/>
          <w:tab w:val="left" w:pos="2880"/>
          <w:tab w:val="left" w:pos="3600"/>
          <w:tab w:val="left" w:pos="7560"/>
          <w:tab w:val="left" w:pos="7920"/>
        </w:tabs>
        <w:ind w:left="3600" w:hanging="360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3600" w:hanging="3600"/>
        <w:rPr>
          <w:sz w:val="22"/>
        </w:rPr>
      </w:pPr>
      <w:r>
        <w:rPr>
          <w:sz w:val="22"/>
        </w:rPr>
        <w:tab/>
      </w:r>
      <w:r>
        <w:rPr>
          <w:sz w:val="22"/>
        </w:rPr>
        <w:tab/>
      </w:r>
      <w:r>
        <w:rPr>
          <w:sz w:val="22"/>
        </w:rPr>
        <w:tab/>
      </w:r>
      <w:r>
        <w:rPr>
          <w:sz w:val="22"/>
        </w:rPr>
        <w:tab/>
      </w:r>
      <w:r>
        <w:rPr>
          <w:sz w:val="22"/>
        </w:rPr>
        <w:tab/>
      </w:r>
      <w:r>
        <w:rPr>
          <w:sz w:val="22"/>
        </w:rPr>
        <w:tab/>
        <w:t>Unauthorized Presubscription</w:t>
      </w:r>
      <w:r>
        <w:rPr>
          <w:sz w:val="22"/>
        </w:rPr>
        <w:tab/>
        <w:t>Non-recurring</w:t>
      </w:r>
    </w:p>
    <w:p w:rsidR="00790A53" w:rsidRDefault="00790A53">
      <w:pPr>
        <w:tabs>
          <w:tab w:val="left" w:pos="720"/>
          <w:tab w:val="left" w:pos="900"/>
          <w:tab w:val="left" w:pos="1440"/>
          <w:tab w:val="left" w:pos="2160"/>
          <w:tab w:val="left" w:pos="2880"/>
          <w:tab w:val="left" w:pos="3600"/>
          <w:tab w:val="left" w:pos="6120"/>
          <w:tab w:val="left" w:pos="7560"/>
          <w:tab w:val="left" w:pos="8820"/>
        </w:tabs>
        <w:ind w:left="3600" w:hanging="3600"/>
        <w:rPr>
          <w:sz w:val="22"/>
        </w:rPr>
      </w:pPr>
      <w:r>
        <w:rPr>
          <w:sz w:val="22"/>
        </w:rPr>
        <w:tab/>
      </w:r>
      <w:r>
        <w:rPr>
          <w:sz w:val="22"/>
        </w:rPr>
        <w:tab/>
      </w:r>
      <w:r>
        <w:rPr>
          <w:sz w:val="22"/>
        </w:rPr>
        <w:tab/>
      </w:r>
      <w:r>
        <w:rPr>
          <w:sz w:val="22"/>
        </w:rPr>
        <w:tab/>
      </w:r>
      <w:r>
        <w:rPr>
          <w:sz w:val="22"/>
        </w:rPr>
        <w:tab/>
      </w:r>
      <w:r>
        <w:rPr>
          <w:sz w:val="22"/>
        </w:rPr>
        <w:tab/>
      </w:r>
      <w:r>
        <w:rPr>
          <w:sz w:val="22"/>
          <w:u w:val="single"/>
        </w:rPr>
        <w:t xml:space="preserve">            Change Charge</w:t>
      </w:r>
      <w:r>
        <w:rPr>
          <w:sz w:val="22"/>
          <w:u w:val="single"/>
        </w:rPr>
        <w:tab/>
      </w:r>
      <w:r>
        <w:rPr>
          <w:sz w:val="22"/>
        </w:rPr>
        <w:tab/>
      </w:r>
      <w:r>
        <w:rPr>
          <w:sz w:val="22"/>
          <w:u w:val="single"/>
        </w:rPr>
        <w:t xml:space="preserve">       Charge</w:t>
      </w:r>
      <w:r>
        <w:rPr>
          <w:sz w:val="22"/>
          <w:u w:val="single"/>
        </w:rPr>
        <w:tab/>
      </w:r>
    </w:p>
    <w:p w:rsidR="00790A53" w:rsidRDefault="00790A53">
      <w:pPr>
        <w:tabs>
          <w:tab w:val="left" w:pos="720"/>
          <w:tab w:val="left" w:pos="900"/>
          <w:tab w:val="left" w:pos="1440"/>
          <w:tab w:val="left" w:pos="2160"/>
          <w:tab w:val="left" w:pos="2880"/>
          <w:tab w:val="left" w:pos="3600"/>
          <w:tab w:val="left" w:pos="3780"/>
          <w:tab w:val="left" w:pos="6120"/>
          <w:tab w:val="left" w:pos="7560"/>
          <w:tab w:val="left" w:pos="8820"/>
        </w:tabs>
        <w:ind w:left="3600" w:hanging="3600"/>
        <w:rPr>
          <w:sz w:val="22"/>
        </w:rPr>
      </w:pPr>
      <w:r>
        <w:rPr>
          <w:sz w:val="22"/>
        </w:rPr>
        <w:tab/>
      </w:r>
      <w:r>
        <w:rPr>
          <w:sz w:val="22"/>
        </w:rPr>
        <w:tab/>
      </w:r>
      <w:r>
        <w:rPr>
          <w:sz w:val="22"/>
        </w:rPr>
        <w:tab/>
      </w:r>
      <w:r>
        <w:rPr>
          <w:sz w:val="22"/>
        </w:rPr>
        <w:tab/>
      </w:r>
      <w:r>
        <w:rPr>
          <w:sz w:val="22"/>
        </w:rPr>
        <w:tab/>
      </w:r>
      <w:r>
        <w:rPr>
          <w:sz w:val="22"/>
        </w:rPr>
        <w:tab/>
        <w:t>-</w:t>
      </w:r>
      <w:r>
        <w:rPr>
          <w:sz w:val="22"/>
        </w:rPr>
        <w:tab/>
        <w:t>Residence/Business,</w:t>
      </w:r>
    </w:p>
    <w:p w:rsidR="00790A53" w:rsidRDefault="00790A53">
      <w:pPr>
        <w:tabs>
          <w:tab w:val="left" w:pos="720"/>
          <w:tab w:val="left" w:pos="900"/>
          <w:tab w:val="left" w:pos="1440"/>
          <w:tab w:val="left" w:pos="2160"/>
          <w:tab w:val="left" w:pos="2880"/>
          <w:tab w:val="left" w:pos="3600"/>
          <w:tab w:val="left" w:pos="3780"/>
          <w:tab w:val="left" w:pos="6120"/>
          <w:tab w:val="left" w:pos="7560"/>
          <w:tab w:val="left" w:pos="8820"/>
        </w:tabs>
        <w:ind w:left="3600" w:hanging="3600"/>
        <w:rPr>
          <w:sz w:val="22"/>
        </w:rPr>
      </w:pPr>
      <w:r>
        <w:rPr>
          <w:sz w:val="22"/>
        </w:rPr>
        <w:tab/>
      </w:r>
      <w:r>
        <w:rPr>
          <w:sz w:val="22"/>
        </w:rPr>
        <w:tab/>
      </w:r>
      <w:r>
        <w:rPr>
          <w:sz w:val="22"/>
        </w:rPr>
        <w:tab/>
      </w:r>
      <w:r>
        <w:rPr>
          <w:sz w:val="22"/>
        </w:rPr>
        <w:tab/>
      </w:r>
      <w:r>
        <w:rPr>
          <w:sz w:val="22"/>
        </w:rPr>
        <w:tab/>
      </w:r>
      <w:r>
        <w:rPr>
          <w:sz w:val="22"/>
        </w:rPr>
        <w:tab/>
      </w:r>
      <w:r>
        <w:rPr>
          <w:sz w:val="22"/>
        </w:rPr>
        <w:tab/>
        <w:t>Per Telephone Exchange</w:t>
      </w:r>
    </w:p>
    <w:p w:rsidR="00790A53" w:rsidRDefault="00790A53">
      <w:pPr>
        <w:tabs>
          <w:tab w:val="left" w:pos="720"/>
          <w:tab w:val="left" w:pos="900"/>
          <w:tab w:val="left" w:pos="1440"/>
          <w:tab w:val="left" w:pos="2160"/>
          <w:tab w:val="left" w:pos="2880"/>
          <w:tab w:val="left" w:pos="3600"/>
          <w:tab w:val="left" w:pos="3780"/>
          <w:tab w:val="decimal" w:pos="8280"/>
          <w:tab w:val="left" w:pos="8820"/>
        </w:tabs>
        <w:ind w:left="3600" w:hanging="3600"/>
        <w:rPr>
          <w:sz w:val="22"/>
        </w:rPr>
      </w:pPr>
      <w:r>
        <w:rPr>
          <w:sz w:val="22"/>
        </w:rPr>
        <w:tab/>
      </w:r>
      <w:r>
        <w:rPr>
          <w:sz w:val="22"/>
        </w:rPr>
        <w:tab/>
      </w:r>
      <w:r>
        <w:rPr>
          <w:sz w:val="22"/>
        </w:rPr>
        <w:tab/>
      </w:r>
      <w:r>
        <w:rPr>
          <w:sz w:val="22"/>
        </w:rPr>
        <w:tab/>
      </w:r>
      <w:r>
        <w:rPr>
          <w:sz w:val="22"/>
        </w:rPr>
        <w:tab/>
      </w:r>
      <w:r>
        <w:rPr>
          <w:sz w:val="22"/>
        </w:rPr>
        <w:tab/>
      </w:r>
      <w:r>
        <w:rPr>
          <w:sz w:val="22"/>
        </w:rPr>
        <w:tab/>
        <w:t>Service Line or Trunk</w:t>
      </w:r>
      <w:r>
        <w:rPr>
          <w:sz w:val="22"/>
        </w:rPr>
        <w:tab/>
        <w:t>$ 35.65</w:t>
      </w:r>
    </w:p>
    <w:p w:rsidR="00790A53" w:rsidRDefault="00790A53">
      <w:pPr>
        <w:tabs>
          <w:tab w:val="left" w:pos="720"/>
          <w:tab w:val="left" w:pos="900"/>
          <w:tab w:val="left" w:pos="1440"/>
          <w:tab w:val="left" w:pos="2160"/>
          <w:tab w:val="left" w:pos="2880"/>
          <w:tab w:val="left" w:pos="3600"/>
          <w:tab w:val="left" w:pos="3780"/>
          <w:tab w:val="decimal" w:pos="8280"/>
          <w:tab w:val="left" w:pos="8820"/>
        </w:tabs>
        <w:ind w:left="3600" w:hanging="3600"/>
        <w:rPr>
          <w:sz w:val="22"/>
        </w:rPr>
      </w:pPr>
      <w:r>
        <w:rPr>
          <w:sz w:val="22"/>
        </w:rPr>
        <w:tab/>
      </w:r>
      <w:r>
        <w:rPr>
          <w:sz w:val="22"/>
        </w:rPr>
        <w:tab/>
      </w:r>
      <w:r>
        <w:rPr>
          <w:sz w:val="22"/>
        </w:rPr>
        <w:tab/>
      </w:r>
      <w:r>
        <w:rPr>
          <w:sz w:val="22"/>
        </w:rPr>
        <w:tab/>
      </w:r>
      <w:r>
        <w:rPr>
          <w:sz w:val="22"/>
        </w:rPr>
        <w:tab/>
      </w:r>
      <w:r>
        <w:rPr>
          <w:sz w:val="22"/>
        </w:rPr>
        <w:tab/>
        <w:t>-</w:t>
      </w:r>
      <w:r>
        <w:rPr>
          <w:sz w:val="22"/>
        </w:rPr>
        <w:tab/>
        <w:t>Per Pay Telephone Exchange</w:t>
      </w:r>
    </w:p>
    <w:p w:rsidR="00790A53" w:rsidRDefault="00790A53">
      <w:pPr>
        <w:tabs>
          <w:tab w:val="left" w:pos="720"/>
          <w:tab w:val="left" w:pos="900"/>
          <w:tab w:val="left" w:pos="1440"/>
          <w:tab w:val="left" w:pos="2160"/>
          <w:tab w:val="left" w:pos="2880"/>
          <w:tab w:val="left" w:pos="3600"/>
          <w:tab w:val="left" w:pos="3780"/>
          <w:tab w:val="decimal" w:pos="8280"/>
          <w:tab w:val="left" w:pos="8820"/>
        </w:tabs>
        <w:ind w:left="3600" w:hanging="3600"/>
        <w:rPr>
          <w:sz w:val="22"/>
        </w:rPr>
      </w:pPr>
      <w:r>
        <w:rPr>
          <w:sz w:val="22"/>
        </w:rPr>
        <w:tab/>
      </w:r>
      <w:r>
        <w:rPr>
          <w:sz w:val="22"/>
        </w:rPr>
        <w:tab/>
      </w:r>
      <w:r>
        <w:rPr>
          <w:sz w:val="22"/>
        </w:rPr>
        <w:tab/>
      </w:r>
      <w:r>
        <w:rPr>
          <w:sz w:val="22"/>
        </w:rPr>
        <w:tab/>
      </w:r>
      <w:r>
        <w:rPr>
          <w:sz w:val="22"/>
        </w:rPr>
        <w:tab/>
      </w:r>
      <w:r>
        <w:rPr>
          <w:sz w:val="22"/>
        </w:rPr>
        <w:tab/>
      </w:r>
      <w:r>
        <w:rPr>
          <w:sz w:val="22"/>
        </w:rPr>
        <w:tab/>
        <w:t>Service Line or Trunk (</w:t>
      </w:r>
      <w:r>
        <w:rPr>
          <w:sz w:val="22"/>
          <w:u w:val="single"/>
        </w:rPr>
        <w:t>e.g</w:t>
      </w:r>
      <w:proofErr w:type="gramStart"/>
      <w:r>
        <w:rPr>
          <w:sz w:val="22"/>
          <w:u w:val="single"/>
        </w:rPr>
        <w:t>.</w:t>
      </w:r>
      <w:r>
        <w:rPr>
          <w:sz w:val="22"/>
        </w:rPr>
        <w:t>,</w:t>
      </w:r>
      <w:proofErr w:type="gramEnd"/>
    </w:p>
    <w:p w:rsidR="00790A53" w:rsidRDefault="00790A53">
      <w:pPr>
        <w:tabs>
          <w:tab w:val="left" w:pos="720"/>
          <w:tab w:val="left" w:pos="900"/>
          <w:tab w:val="left" w:pos="1440"/>
          <w:tab w:val="left" w:pos="2160"/>
          <w:tab w:val="left" w:pos="2880"/>
          <w:tab w:val="left" w:pos="3600"/>
          <w:tab w:val="left" w:pos="3780"/>
          <w:tab w:val="decimal" w:pos="8280"/>
          <w:tab w:val="center" w:pos="10080"/>
        </w:tabs>
        <w:ind w:left="3600" w:hanging="3600"/>
        <w:rPr>
          <w:sz w:val="22"/>
        </w:rPr>
      </w:pPr>
      <w:r>
        <w:rPr>
          <w:sz w:val="22"/>
        </w:rPr>
        <w:tab/>
      </w:r>
      <w:r>
        <w:rPr>
          <w:sz w:val="22"/>
        </w:rPr>
        <w:tab/>
      </w:r>
      <w:r>
        <w:rPr>
          <w:sz w:val="22"/>
        </w:rPr>
        <w:tab/>
      </w:r>
      <w:r>
        <w:rPr>
          <w:sz w:val="22"/>
        </w:rPr>
        <w:tab/>
      </w:r>
      <w:r>
        <w:rPr>
          <w:sz w:val="22"/>
        </w:rPr>
        <w:tab/>
      </w:r>
      <w:r>
        <w:rPr>
          <w:sz w:val="22"/>
        </w:rPr>
        <w:tab/>
      </w:r>
      <w:r>
        <w:rPr>
          <w:sz w:val="22"/>
        </w:rPr>
        <w:tab/>
        <w:t>Public Access Line)</w:t>
      </w:r>
      <w:r>
        <w:rPr>
          <w:sz w:val="22"/>
        </w:rPr>
        <w:tab/>
        <w:t>$ 57.57</w:t>
      </w:r>
      <w:r>
        <w:rPr>
          <w:sz w:val="22"/>
        </w:rPr>
        <w:tab/>
      </w:r>
    </w:p>
    <w:p w:rsidR="00790A53" w:rsidRPr="0021256C" w:rsidRDefault="00790A53">
      <w:pPr>
        <w:tabs>
          <w:tab w:val="left" w:pos="720"/>
          <w:tab w:val="left" w:pos="900"/>
          <w:tab w:val="left" w:pos="1440"/>
          <w:tab w:val="left" w:pos="2160"/>
          <w:tab w:val="left" w:pos="2880"/>
          <w:tab w:val="left" w:pos="3600"/>
          <w:tab w:val="left" w:pos="3780"/>
          <w:tab w:val="decimal" w:pos="8280"/>
          <w:tab w:val="center" w:pos="10080"/>
        </w:tabs>
        <w:ind w:left="3600" w:hanging="3600"/>
      </w:pPr>
      <w:r>
        <w:rPr>
          <w:sz w:val="22"/>
        </w:rPr>
        <w:br w:type="page"/>
      </w:r>
      <w:r w:rsidRPr="0021256C">
        <w:lastRenderedPageBreak/>
        <w:t>WN U-7</w:t>
      </w:r>
    </w:p>
    <w:p w:rsidR="00790A53" w:rsidRDefault="0021256C">
      <w:pPr>
        <w:tabs>
          <w:tab w:val="left" w:pos="720"/>
          <w:tab w:val="left" w:pos="900"/>
          <w:tab w:val="left" w:pos="1440"/>
          <w:tab w:val="left" w:pos="2160"/>
          <w:tab w:val="left" w:pos="2880"/>
          <w:tab w:val="left" w:pos="3600"/>
          <w:tab w:val="left" w:pos="3780"/>
          <w:tab w:val="decimal" w:pos="8280"/>
          <w:tab w:val="center" w:pos="10080"/>
        </w:tabs>
        <w:ind w:left="3600" w:hanging="3600"/>
        <w:rPr>
          <w:sz w:val="22"/>
        </w:rPr>
      </w:pPr>
      <w:proofErr w:type="gramStart"/>
      <w:r>
        <w:rPr>
          <w:sz w:val="22"/>
        </w:rPr>
        <w:t>ORIGINA</w:t>
      </w:r>
      <w:r w:rsidR="002C2CA0">
        <w:rPr>
          <w:sz w:val="22"/>
        </w:rPr>
        <w:t>L SHEET NO.</w:t>
      </w:r>
      <w:proofErr w:type="gramEnd"/>
      <w:r w:rsidR="002C2CA0">
        <w:rPr>
          <w:sz w:val="22"/>
        </w:rPr>
        <w:t xml:space="preserve"> 432</w:t>
      </w:r>
    </w:p>
    <w:p w:rsidR="00790A53" w:rsidRDefault="00790A53">
      <w:pPr>
        <w:tabs>
          <w:tab w:val="left" w:pos="720"/>
          <w:tab w:val="left" w:pos="900"/>
          <w:tab w:val="left" w:pos="1440"/>
          <w:tab w:val="left" w:pos="2160"/>
          <w:tab w:val="left" w:pos="2880"/>
          <w:tab w:val="left" w:pos="3600"/>
          <w:tab w:val="left" w:pos="3780"/>
          <w:tab w:val="decimal" w:pos="8280"/>
          <w:tab w:val="center" w:pos="10080"/>
        </w:tabs>
        <w:ind w:left="3600" w:hanging="3600"/>
        <w:rPr>
          <w:sz w:val="22"/>
        </w:rPr>
      </w:pPr>
    </w:p>
    <w:p w:rsidR="00790A53" w:rsidRDefault="00790A53">
      <w:pPr>
        <w:tabs>
          <w:tab w:val="left" w:pos="720"/>
          <w:tab w:val="left" w:pos="900"/>
          <w:tab w:val="left" w:pos="1440"/>
          <w:tab w:val="left" w:pos="2160"/>
          <w:tab w:val="left" w:pos="2880"/>
          <w:tab w:val="left" w:pos="3600"/>
          <w:tab w:val="left" w:pos="3780"/>
          <w:tab w:val="decimal" w:pos="8280"/>
          <w:tab w:val="center" w:pos="10080"/>
        </w:tabs>
        <w:ind w:left="3600" w:hanging="3600"/>
        <w:rPr>
          <w:sz w:val="22"/>
        </w:rPr>
      </w:pPr>
      <w:r>
        <w:rPr>
          <w:sz w:val="22"/>
        </w:rPr>
        <w:t>INLAND TELEPHONE COMPANY</w:t>
      </w:r>
    </w:p>
    <w:p w:rsidR="00790A53" w:rsidRDefault="00790A53">
      <w:pPr>
        <w:tabs>
          <w:tab w:val="left" w:pos="720"/>
          <w:tab w:val="left" w:pos="900"/>
          <w:tab w:val="left" w:pos="1440"/>
          <w:tab w:val="left" w:pos="2160"/>
          <w:tab w:val="left" w:pos="2880"/>
          <w:tab w:val="left" w:pos="3600"/>
          <w:tab w:val="left" w:pos="3780"/>
          <w:tab w:val="decimal" w:pos="8280"/>
          <w:tab w:val="center" w:pos="10080"/>
        </w:tabs>
        <w:ind w:left="3600" w:hanging="3600"/>
        <w:rPr>
          <w:sz w:val="22"/>
        </w:rPr>
      </w:pPr>
    </w:p>
    <w:p w:rsidR="00790A53" w:rsidRDefault="00790A53">
      <w:pPr>
        <w:pStyle w:val="Heading4"/>
        <w:tabs>
          <w:tab w:val="center" w:pos="10080"/>
        </w:tabs>
      </w:pPr>
      <w:r>
        <w:t>SCHEDULE NO. 100</w:t>
      </w:r>
    </w:p>
    <w:p w:rsidR="00790A53" w:rsidRDefault="00790A53"/>
    <w:p w:rsidR="00790A53" w:rsidRPr="0021256C" w:rsidRDefault="00790A53" w:rsidP="0021256C">
      <w:pPr>
        <w:jc w:val="center"/>
        <w:rPr>
          <w:u w:val="single"/>
        </w:rPr>
      </w:pPr>
      <w:r w:rsidRPr="0021256C">
        <w:rPr>
          <w:u w:val="single"/>
        </w:rPr>
        <w:t>CONCURRENCES (Continued)</w:t>
      </w:r>
    </w:p>
    <w:p w:rsidR="00790A53" w:rsidRDefault="00790A53">
      <w:pPr>
        <w:tabs>
          <w:tab w:val="center" w:pos="10080"/>
        </w:tabs>
        <w:ind w:left="720" w:hanging="720"/>
        <w:rPr>
          <w:sz w:val="22"/>
        </w:rPr>
      </w:pPr>
    </w:p>
    <w:p w:rsidR="00790A53" w:rsidRDefault="00790A53">
      <w:pPr>
        <w:tabs>
          <w:tab w:val="center" w:pos="10080"/>
        </w:tabs>
        <w:rPr>
          <w:sz w:val="22"/>
        </w:rPr>
      </w:pPr>
      <w:r>
        <w:rPr>
          <w:sz w:val="22"/>
        </w:rPr>
        <w:t>INTRASTATE ACCESS SERVICE: (Continued)</w:t>
      </w:r>
    </w:p>
    <w:p w:rsidR="00790A53" w:rsidRDefault="00790A53">
      <w:pPr>
        <w:tabs>
          <w:tab w:val="center" w:pos="10080"/>
        </w:tabs>
        <w:rPr>
          <w:sz w:val="22"/>
        </w:rPr>
      </w:pPr>
    </w:p>
    <w:p w:rsidR="00790A53" w:rsidRDefault="00790A53">
      <w:pPr>
        <w:tabs>
          <w:tab w:val="left" w:pos="720"/>
        </w:tabs>
        <w:ind w:firstLine="720"/>
        <w:rPr>
          <w:sz w:val="22"/>
        </w:rPr>
      </w:pPr>
      <w:r>
        <w:rPr>
          <w:sz w:val="22"/>
        </w:rPr>
        <w:t>EXCEPTIONS: (Continued)</w:t>
      </w:r>
    </w:p>
    <w:p w:rsidR="00790A53" w:rsidRDefault="00790A53">
      <w:pPr>
        <w:tabs>
          <w:tab w:val="left" w:pos="720"/>
          <w:tab w:val="left" w:pos="1440"/>
          <w:tab w:val="left" w:pos="2160"/>
          <w:tab w:val="left" w:pos="2520"/>
          <w:tab w:val="center" w:pos="10080"/>
        </w:tabs>
        <w:ind w:left="2160" w:hanging="2160"/>
        <w:rPr>
          <w:sz w:val="22"/>
        </w:rPr>
      </w:pPr>
    </w:p>
    <w:p w:rsidR="00790A53" w:rsidRDefault="00790A53">
      <w:pPr>
        <w:tabs>
          <w:tab w:val="left" w:pos="720"/>
          <w:tab w:val="left" w:pos="900"/>
          <w:tab w:val="left" w:pos="1440"/>
          <w:tab w:val="left" w:pos="2160"/>
          <w:tab w:val="left" w:pos="2880"/>
          <w:tab w:val="left" w:pos="3600"/>
          <w:tab w:val="left" w:pos="7560"/>
          <w:tab w:val="left" w:pos="7920"/>
          <w:tab w:val="center" w:pos="10080"/>
        </w:tabs>
        <w:ind w:left="1440" w:hanging="1440"/>
        <w:rPr>
          <w:sz w:val="22"/>
        </w:rPr>
      </w:pPr>
      <w:r>
        <w:rPr>
          <w:sz w:val="22"/>
        </w:rPr>
        <w:tab/>
        <w:t>9.</w:t>
      </w:r>
      <w:r>
        <w:rPr>
          <w:sz w:val="22"/>
        </w:rPr>
        <w:tab/>
      </w:r>
      <w:r>
        <w:rPr>
          <w:sz w:val="22"/>
        </w:rPr>
        <w:tab/>
        <w:t xml:space="preserve">Section 11.3.3 of WECA Tariff WN U-2 shall be deemed modified to read as follows: </w:t>
      </w:r>
      <w:r>
        <w:rPr>
          <w:sz w:val="22"/>
        </w:rPr>
        <w:tab/>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r>
        <w:rPr>
          <w:sz w:val="22"/>
        </w:rPr>
        <w:tab/>
      </w:r>
      <w:r>
        <w:rPr>
          <w:sz w:val="22"/>
        </w:rPr>
        <w:tab/>
      </w:r>
      <w:r>
        <w:rPr>
          <w:sz w:val="22"/>
        </w:rPr>
        <w:tab/>
        <w:t>(Continued)</w:t>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r>
        <w:rPr>
          <w:sz w:val="22"/>
        </w:rPr>
        <w:tab/>
      </w:r>
      <w:r>
        <w:rPr>
          <w:sz w:val="22"/>
        </w:rPr>
        <w:tab/>
      </w:r>
      <w:r>
        <w:rPr>
          <w:sz w:val="22"/>
        </w:rPr>
        <w:tab/>
        <w:t>11.3.3</w:t>
      </w:r>
      <w:r>
        <w:rPr>
          <w:sz w:val="22"/>
        </w:rPr>
        <w:tab/>
      </w:r>
      <w:r>
        <w:rPr>
          <w:sz w:val="22"/>
          <w:u w:val="single"/>
        </w:rPr>
        <w:t>Presubscription (Continued)</w:t>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3600" w:hanging="3600"/>
        <w:rPr>
          <w:sz w:val="22"/>
        </w:rPr>
      </w:pPr>
      <w:r>
        <w:rPr>
          <w:sz w:val="22"/>
        </w:rPr>
        <w:tab/>
      </w:r>
      <w:r>
        <w:rPr>
          <w:sz w:val="22"/>
        </w:rPr>
        <w:tab/>
      </w:r>
      <w:r>
        <w:rPr>
          <w:sz w:val="22"/>
        </w:rPr>
        <w:tab/>
      </w:r>
      <w:r>
        <w:rPr>
          <w:sz w:val="22"/>
        </w:rPr>
        <w:tab/>
        <w:t xml:space="preserve"> (D)</w:t>
      </w:r>
      <w:r>
        <w:rPr>
          <w:sz w:val="22"/>
        </w:rPr>
        <w:tab/>
      </w:r>
      <w:r>
        <w:rPr>
          <w:sz w:val="22"/>
          <w:u w:val="single"/>
        </w:rPr>
        <w:t>Unauthorized Presubscription Change (Continued)</w:t>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p>
    <w:p w:rsidR="00790A53" w:rsidRDefault="00790A53">
      <w:pPr>
        <w:tabs>
          <w:tab w:val="left" w:pos="720"/>
          <w:tab w:val="left" w:pos="900"/>
          <w:tab w:val="left" w:pos="1440"/>
          <w:tab w:val="left" w:pos="2160"/>
          <w:tab w:val="left" w:pos="2880"/>
          <w:tab w:val="decimal" w:pos="8280"/>
        </w:tabs>
        <w:ind w:left="2880" w:hanging="2880"/>
        <w:rPr>
          <w:sz w:val="22"/>
        </w:rPr>
      </w:pPr>
      <w:r>
        <w:rPr>
          <w:sz w:val="22"/>
        </w:rPr>
        <w:tab/>
      </w:r>
      <w:r>
        <w:rPr>
          <w:sz w:val="22"/>
        </w:rPr>
        <w:tab/>
      </w:r>
      <w:r>
        <w:rPr>
          <w:sz w:val="22"/>
        </w:rPr>
        <w:tab/>
      </w:r>
      <w:r>
        <w:rPr>
          <w:sz w:val="22"/>
        </w:rPr>
        <w:tab/>
      </w:r>
      <w:r>
        <w:rPr>
          <w:sz w:val="22"/>
        </w:rPr>
        <w:tab/>
        <w:t>In addition to the Unauthorized Presubscription Change Charge, presubscription change charges, as set forth in 11.3.3(J) following, will apply as follows:</w:t>
      </w:r>
    </w:p>
    <w:p w:rsidR="00790A53" w:rsidRDefault="00790A53">
      <w:pPr>
        <w:tabs>
          <w:tab w:val="left" w:pos="720"/>
          <w:tab w:val="left" w:pos="900"/>
          <w:tab w:val="left" w:pos="1440"/>
          <w:tab w:val="left" w:pos="2160"/>
          <w:tab w:val="left" w:pos="2880"/>
          <w:tab w:val="left" w:pos="3600"/>
          <w:tab w:val="left" w:pos="3780"/>
          <w:tab w:val="decimal" w:pos="8280"/>
        </w:tabs>
        <w:ind w:left="3600" w:hanging="360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3600" w:hanging="3960"/>
        <w:rPr>
          <w:sz w:val="22"/>
        </w:rPr>
      </w:pPr>
      <w:r>
        <w:rPr>
          <w:sz w:val="22"/>
        </w:rPr>
        <w:tab/>
      </w:r>
      <w:r>
        <w:rPr>
          <w:sz w:val="22"/>
        </w:rPr>
        <w:tab/>
      </w:r>
      <w:r>
        <w:rPr>
          <w:sz w:val="22"/>
        </w:rPr>
        <w:tab/>
      </w:r>
      <w:r>
        <w:rPr>
          <w:sz w:val="22"/>
        </w:rPr>
        <w:tab/>
      </w:r>
      <w:r>
        <w:rPr>
          <w:sz w:val="22"/>
        </w:rPr>
        <w:tab/>
        <w:t>-</w:t>
      </w:r>
      <w:r>
        <w:rPr>
          <w:sz w:val="22"/>
        </w:rPr>
        <w:tab/>
        <w:t>If the change requested by the IC is not implemented by the Telephone Company as a result of the end user subscriber denying that the IC-requested change was authorized, then applicable presubscription change charges set forth in 11.3.3(J) following will apply and will be billed to the IC that submitted the request.</w:t>
      </w:r>
    </w:p>
    <w:p w:rsidR="00790A53" w:rsidRDefault="00790A53">
      <w:pPr>
        <w:tabs>
          <w:tab w:val="left" w:pos="720"/>
          <w:tab w:val="left" w:pos="900"/>
          <w:tab w:val="left" w:pos="1440"/>
          <w:tab w:val="left" w:pos="2160"/>
          <w:tab w:val="left" w:pos="2880"/>
          <w:tab w:val="left" w:pos="3600"/>
          <w:tab w:val="left" w:pos="3960"/>
          <w:tab w:val="left" w:pos="7560"/>
          <w:tab w:val="left" w:pos="7920"/>
        </w:tabs>
        <w:ind w:left="3960" w:hanging="396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3600" w:hanging="3600"/>
        <w:rPr>
          <w:sz w:val="22"/>
        </w:rPr>
      </w:pPr>
      <w:r>
        <w:rPr>
          <w:sz w:val="22"/>
        </w:rPr>
        <w:tab/>
      </w:r>
      <w:r>
        <w:rPr>
          <w:sz w:val="22"/>
        </w:rPr>
        <w:tab/>
      </w:r>
      <w:r>
        <w:rPr>
          <w:sz w:val="22"/>
        </w:rPr>
        <w:tab/>
      </w:r>
      <w:r>
        <w:rPr>
          <w:sz w:val="22"/>
        </w:rPr>
        <w:tab/>
      </w:r>
      <w:r>
        <w:rPr>
          <w:sz w:val="22"/>
        </w:rPr>
        <w:tab/>
        <w:t>-</w:t>
      </w:r>
      <w:r>
        <w:rPr>
          <w:sz w:val="22"/>
        </w:rPr>
        <w:tab/>
        <w:t>If the change requested by the IC is implemented by the Telephone Company and the end user subscriber subsequently denies authorizing the change, then the line or trunk affected by the change will be reassigned to its previous PIC and/or ILPIC, and applicable presubscription change charges set forth in 11.3.3(J) following will be applied both to the original change of PIC and/or ILPIC requested by the IC and to the reassignment of the affected line or trunk to its previous PIC and/or ILPIC and will be billed to the IC that submitted the request to the Telephone Company.</w:t>
      </w:r>
    </w:p>
    <w:p w:rsidR="00790A53" w:rsidRDefault="00790A53">
      <w:pPr>
        <w:tabs>
          <w:tab w:val="left" w:pos="720"/>
          <w:tab w:val="left" w:pos="900"/>
          <w:tab w:val="left" w:pos="1440"/>
          <w:tab w:val="left" w:pos="2160"/>
          <w:tab w:val="left" w:pos="2880"/>
          <w:tab w:val="left" w:pos="3600"/>
          <w:tab w:val="left" w:pos="7560"/>
          <w:tab w:val="left" w:pos="7920"/>
        </w:tabs>
        <w:ind w:left="3600" w:hanging="360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2880" w:hanging="3960"/>
        <w:rPr>
          <w:sz w:val="22"/>
        </w:rPr>
      </w:pPr>
      <w:r>
        <w:rPr>
          <w:sz w:val="22"/>
        </w:rPr>
        <w:tab/>
      </w:r>
      <w:r>
        <w:rPr>
          <w:sz w:val="22"/>
        </w:rPr>
        <w:tab/>
      </w:r>
      <w:r>
        <w:rPr>
          <w:sz w:val="22"/>
        </w:rPr>
        <w:tab/>
      </w:r>
      <w:r>
        <w:rPr>
          <w:sz w:val="22"/>
        </w:rPr>
        <w:tab/>
      </w:r>
      <w:r>
        <w:rPr>
          <w:sz w:val="22"/>
        </w:rPr>
        <w:tab/>
        <w:t xml:space="preserve">If the IC is able to substantiate that the PIC and/or ILPIC change order submitted by it to the Telephone Company was verified as required under WAC 480-120-139, and provides such substantiation to the </w:t>
      </w:r>
    </w:p>
    <w:p w:rsidR="00790A53" w:rsidRDefault="00790A53">
      <w:pPr>
        <w:tabs>
          <w:tab w:val="left" w:pos="720"/>
          <w:tab w:val="left" w:pos="900"/>
          <w:tab w:val="left" w:pos="1440"/>
          <w:tab w:val="left" w:pos="2160"/>
          <w:tab w:val="left" w:pos="2880"/>
          <w:tab w:val="left" w:pos="3600"/>
          <w:tab w:val="left" w:pos="7560"/>
          <w:tab w:val="left" w:pos="7920"/>
          <w:tab w:val="center" w:pos="10080"/>
        </w:tabs>
        <w:ind w:left="2880" w:hanging="3960"/>
        <w:rPr>
          <w:sz w:val="22"/>
        </w:rPr>
      </w:pPr>
      <w:r>
        <w:rPr>
          <w:sz w:val="22"/>
        </w:rPr>
        <w:tab/>
      </w:r>
      <w:r>
        <w:rPr>
          <w:sz w:val="22"/>
        </w:rPr>
        <w:tab/>
      </w:r>
      <w:r>
        <w:rPr>
          <w:sz w:val="22"/>
        </w:rPr>
        <w:tab/>
      </w:r>
      <w:r>
        <w:rPr>
          <w:sz w:val="22"/>
        </w:rPr>
        <w:tab/>
      </w:r>
      <w:r>
        <w:rPr>
          <w:sz w:val="22"/>
        </w:rPr>
        <w:tab/>
        <w:t>Telephone Company within thirty (30) days following</w:t>
      </w:r>
      <w:r>
        <w:rPr>
          <w:sz w:val="22"/>
        </w:rPr>
        <w:tab/>
      </w:r>
      <w:r>
        <w:rPr>
          <w:sz w:val="22"/>
        </w:rPr>
        <w:tab/>
      </w:r>
    </w:p>
    <w:p w:rsidR="00790A53" w:rsidRPr="0021256C" w:rsidRDefault="00790A53">
      <w:pPr>
        <w:tabs>
          <w:tab w:val="left" w:pos="720"/>
          <w:tab w:val="left" w:pos="900"/>
          <w:tab w:val="left" w:pos="1440"/>
          <w:tab w:val="left" w:pos="2160"/>
          <w:tab w:val="left" w:pos="2880"/>
          <w:tab w:val="left" w:pos="3600"/>
          <w:tab w:val="left" w:pos="3780"/>
          <w:tab w:val="decimal" w:pos="8280"/>
          <w:tab w:val="center" w:pos="10080"/>
        </w:tabs>
        <w:ind w:left="3600" w:hanging="3600"/>
      </w:pPr>
      <w:r>
        <w:rPr>
          <w:sz w:val="22"/>
        </w:rPr>
        <w:br w:type="page"/>
      </w:r>
      <w:r w:rsidRPr="0021256C">
        <w:lastRenderedPageBreak/>
        <w:t>WN U-7</w:t>
      </w:r>
    </w:p>
    <w:p w:rsidR="00790A53" w:rsidRDefault="002C2CA0">
      <w:pPr>
        <w:tabs>
          <w:tab w:val="left" w:pos="720"/>
          <w:tab w:val="left" w:pos="900"/>
          <w:tab w:val="left" w:pos="1440"/>
          <w:tab w:val="left" w:pos="2160"/>
          <w:tab w:val="left" w:pos="2880"/>
          <w:tab w:val="left" w:pos="3600"/>
          <w:tab w:val="left" w:pos="3780"/>
          <w:tab w:val="decimal" w:pos="8280"/>
          <w:tab w:val="center" w:pos="10080"/>
        </w:tabs>
        <w:ind w:left="3600" w:hanging="3600"/>
        <w:rPr>
          <w:sz w:val="22"/>
        </w:rPr>
      </w:pPr>
      <w:proofErr w:type="gramStart"/>
      <w:r>
        <w:rPr>
          <w:sz w:val="22"/>
        </w:rPr>
        <w:t>ORIGINAL SHEET NO.</w:t>
      </w:r>
      <w:proofErr w:type="gramEnd"/>
      <w:r>
        <w:rPr>
          <w:sz w:val="22"/>
        </w:rPr>
        <w:t xml:space="preserve"> 433</w:t>
      </w:r>
    </w:p>
    <w:p w:rsidR="00790A53" w:rsidRDefault="00790A53">
      <w:pPr>
        <w:tabs>
          <w:tab w:val="left" w:pos="720"/>
          <w:tab w:val="left" w:pos="900"/>
          <w:tab w:val="left" w:pos="1440"/>
          <w:tab w:val="left" w:pos="2160"/>
          <w:tab w:val="left" w:pos="2880"/>
          <w:tab w:val="left" w:pos="3600"/>
          <w:tab w:val="left" w:pos="3780"/>
          <w:tab w:val="decimal" w:pos="8280"/>
          <w:tab w:val="center" w:pos="10080"/>
        </w:tabs>
        <w:ind w:left="3600" w:hanging="3600"/>
        <w:rPr>
          <w:sz w:val="22"/>
        </w:rPr>
      </w:pPr>
    </w:p>
    <w:p w:rsidR="00790A53" w:rsidRDefault="00790A53">
      <w:pPr>
        <w:tabs>
          <w:tab w:val="left" w:pos="720"/>
          <w:tab w:val="left" w:pos="900"/>
          <w:tab w:val="left" w:pos="1440"/>
          <w:tab w:val="left" w:pos="2160"/>
          <w:tab w:val="left" w:pos="2880"/>
          <w:tab w:val="left" w:pos="3600"/>
          <w:tab w:val="left" w:pos="3780"/>
          <w:tab w:val="decimal" w:pos="8280"/>
          <w:tab w:val="center" w:pos="10080"/>
        </w:tabs>
        <w:ind w:left="3600" w:hanging="3600"/>
        <w:rPr>
          <w:sz w:val="22"/>
        </w:rPr>
      </w:pPr>
      <w:r>
        <w:rPr>
          <w:sz w:val="22"/>
        </w:rPr>
        <w:t>INLAND TELEPHONE COMPANY</w:t>
      </w:r>
    </w:p>
    <w:p w:rsidR="00790A53" w:rsidRDefault="00790A53">
      <w:pPr>
        <w:tabs>
          <w:tab w:val="left" w:pos="720"/>
          <w:tab w:val="left" w:pos="900"/>
          <w:tab w:val="left" w:pos="1440"/>
          <w:tab w:val="left" w:pos="2160"/>
          <w:tab w:val="left" w:pos="2880"/>
          <w:tab w:val="left" w:pos="3600"/>
          <w:tab w:val="left" w:pos="3780"/>
          <w:tab w:val="decimal" w:pos="8280"/>
          <w:tab w:val="center" w:pos="10080"/>
        </w:tabs>
        <w:ind w:left="3600" w:hanging="3600"/>
        <w:rPr>
          <w:sz w:val="22"/>
        </w:rPr>
      </w:pPr>
    </w:p>
    <w:p w:rsidR="00790A53" w:rsidRDefault="00790A53">
      <w:pPr>
        <w:pStyle w:val="Heading4"/>
        <w:tabs>
          <w:tab w:val="center" w:pos="10080"/>
        </w:tabs>
      </w:pPr>
      <w:r>
        <w:t>SCHEDULE NO. 100</w:t>
      </w:r>
    </w:p>
    <w:p w:rsidR="00790A53" w:rsidRDefault="00790A53"/>
    <w:p w:rsidR="00790A53" w:rsidRPr="0021256C" w:rsidRDefault="00790A53" w:rsidP="0021256C">
      <w:pPr>
        <w:jc w:val="center"/>
        <w:rPr>
          <w:u w:val="single"/>
        </w:rPr>
      </w:pPr>
      <w:r w:rsidRPr="0021256C">
        <w:rPr>
          <w:u w:val="single"/>
        </w:rPr>
        <w:t>CONCURRENCES (Continued)</w:t>
      </w:r>
    </w:p>
    <w:p w:rsidR="00790A53" w:rsidRDefault="00790A53">
      <w:pPr>
        <w:tabs>
          <w:tab w:val="center" w:pos="10080"/>
        </w:tabs>
        <w:ind w:left="720" w:hanging="720"/>
        <w:rPr>
          <w:sz w:val="22"/>
        </w:rPr>
      </w:pPr>
    </w:p>
    <w:p w:rsidR="00790A53" w:rsidRDefault="00790A53">
      <w:pPr>
        <w:tabs>
          <w:tab w:val="center" w:pos="10080"/>
        </w:tabs>
        <w:rPr>
          <w:sz w:val="22"/>
        </w:rPr>
      </w:pPr>
      <w:r>
        <w:rPr>
          <w:sz w:val="22"/>
        </w:rPr>
        <w:t>INTRASTATE ACCESS SERVICE: (Continued)</w:t>
      </w:r>
    </w:p>
    <w:p w:rsidR="00790A53" w:rsidRDefault="00790A53">
      <w:pPr>
        <w:tabs>
          <w:tab w:val="center" w:pos="10080"/>
        </w:tabs>
        <w:rPr>
          <w:sz w:val="22"/>
        </w:rPr>
      </w:pPr>
    </w:p>
    <w:p w:rsidR="00790A53" w:rsidRDefault="00790A53">
      <w:pPr>
        <w:tabs>
          <w:tab w:val="left" w:pos="720"/>
        </w:tabs>
        <w:ind w:firstLine="720"/>
        <w:rPr>
          <w:sz w:val="22"/>
        </w:rPr>
      </w:pPr>
      <w:r>
        <w:rPr>
          <w:sz w:val="22"/>
        </w:rPr>
        <w:t>EXCEPTIONS: (Continued)</w:t>
      </w:r>
    </w:p>
    <w:p w:rsidR="00790A53" w:rsidRDefault="00790A53">
      <w:pPr>
        <w:tabs>
          <w:tab w:val="left" w:pos="720"/>
          <w:tab w:val="left" w:pos="1440"/>
          <w:tab w:val="left" w:pos="2160"/>
          <w:tab w:val="left" w:pos="2520"/>
          <w:tab w:val="center" w:pos="10080"/>
        </w:tabs>
        <w:ind w:left="2160" w:hanging="2160"/>
        <w:rPr>
          <w:sz w:val="22"/>
        </w:rPr>
      </w:pPr>
    </w:p>
    <w:p w:rsidR="00790A53" w:rsidRDefault="00790A53">
      <w:pPr>
        <w:tabs>
          <w:tab w:val="left" w:pos="720"/>
          <w:tab w:val="left" w:pos="900"/>
          <w:tab w:val="left" w:pos="1440"/>
          <w:tab w:val="left" w:pos="2160"/>
          <w:tab w:val="left" w:pos="2880"/>
          <w:tab w:val="left" w:pos="3600"/>
          <w:tab w:val="left" w:pos="7560"/>
          <w:tab w:val="left" w:pos="7920"/>
          <w:tab w:val="center" w:pos="10080"/>
        </w:tabs>
        <w:ind w:left="1440" w:hanging="1440"/>
        <w:rPr>
          <w:sz w:val="22"/>
        </w:rPr>
      </w:pPr>
      <w:r>
        <w:rPr>
          <w:sz w:val="22"/>
        </w:rPr>
        <w:tab/>
        <w:t>9.</w:t>
      </w:r>
      <w:r>
        <w:rPr>
          <w:sz w:val="22"/>
        </w:rPr>
        <w:tab/>
      </w:r>
      <w:r>
        <w:rPr>
          <w:sz w:val="22"/>
        </w:rPr>
        <w:tab/>
        <w:t xml:space="preserve">Section 11.3.3 of WECA Tariff WN U-2 shall be deemed modified to read as follows: </w:t>
      </w:r>
      <w:r>
        <w:rPr>
          <w:sz w:val="22"/>
        </w:rPr>
        <w:tab/>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r>
        <w:rPr>
          <w:sz w:val="22"/>
        </w:rPr>
        <w:tab/>
      </w:r>
      <w:r>
        <w:rPr>
          <w:sz w:val="22"/>
        </w:rPr>
        <w:tab/>
      </w:r>
      <w:r>
        <w:rPr>
          <w:sz w:val="22"/>
        </w:rPr>
        <w:tab/>
        <w:t>(Continued)</w:t>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r>
        <w:rPr>
          <w:sz w:val="22"/>
        </w:rPr>
        <w:tab/>
      </w:r>
      <w:r>
        <w:rPr>
          <w:sz w:val="22"/>
        </w:rPr>
        <w:tab/>
      </w:r>
      <w:r>
        <w:rPr>
          <w:sz w:val="22"/>
        </w:rPr>
        <w:tab/>
        <w:t>11.3.3</w:t>
      </w:r>
      <w:r>
        <w:rPr>
          <w:sz w:val="22"/>
        </w:rPr>
        <w:tab/>
      </w:r>
      <w:r>
        <w:rPr>
          <w:sz w:val="22"/>
          <w:u w:val="single"/>
        </w:rPr>
        <w:t>Presubscription (Continued)</w:t>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3600" w:hanging="3600"/>
        <w:rPr>
          <w:sz w:val="22"/>
        </w:rPr>
      </w:pPr>
      <w:r>
        <w:rPr>
          <w:sz w:val="22"/>
        </w:rPr>
        <w:tab/>
      </w:r>
      <w:r>
        <w:rPr>
          <w:sz w:val="22"/>
        </w:rPr>
        <w:tab/>
      </w:r>
      <w:r>
        <w:rPr>
          <w:sz w:val="22"/>
        </w:rPr>
        <w:tab/>
      </w:r>
      <w:r>
        <w:rPr>
          <w:sz w:val="22"/>
        </w:rPr>
        <w:tab/>
        <w:t xml:space="preserve"> (D)</w:t>
      </w:r>
      <w:r>
        <w:rPr>
          <w:sz w:val="22"/>
        </w:rPr>
        <w:tab/>
      </w:r>
      <w:r>
        <w:rPr>
          <w:sz w:val="22"/>
          <w:u w:val="single"/>
        </w:rPr>
        <w:t>Unauthorized Presubscription Change (Continued)</w:t>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p>
    <w:p w:rsidR="00790A53" w:rsidRDefault="00790A53">
      <w:pPr>
        <w:tabs>
          <w:tab w:val="left" w:pos="720"/>
          <w:tab w:val="left" w:pos="900"/>
          <w:tab w:val="left" w:pos="1440"/>
          <w:tab w:val="left" w:pos="2160"/>
          <w:tab w:val="left" w:pos="2880"/>
          <w:tab w:val="decimal" w:pos="8280"/>
        </w:tabs>
        <w:ind w:left="2880" w:hanging="2880"/>
        <w:rPr>
          <w:sz w:val="22"/>
        </w:rPr>
      </w:pPr>
      <w:r>
        <w:rPr>
          <w:sz w:val="22"/>
        </w:rPr>
        <w:tab/>
      </w:r>
      <w:r>
        <w:rPr>
          <w:sz w:val="22"/>
        </w:rPr>
        <w:tab/>
      </w:r>
      <w:r>
        <w:rPr>
          <w:sz w:val="22"/>
        </w:rPr>
        <w:tab/>
      </w:r>
      <w:r>
        <w:rPr>
          <w:sz w:val="22"/>
        </w:rPr>
        <w:tab/>
      </w:r>
      <w:r>
        <w:rPr>
          <w:sz w:val="22"/>
        </w:rPr>
        <w:tab/>
        <w:t>the Telephone Company billing to the IC of the Unauthorized Presubscription Change Charge and presubscription change charges to which the change order gave rise, then the said charges that have been billed to the IC will be removed from the Telephone Company's billing to the IC and the applicable presubscription change charges set forth in 11.3.3(J) following may be billed to the end user subscriber.</w:t>
      </w:r>
    </w:p>
    <w:p w:rsidR="00790A53" w:rsidRDefault="00790A53">
      <w:pPr>
        <w:tabs>
          <w:tab w:val="left" w:pos="720"/>
          <w:tab w:val="left" w:pos="900"/>
          <w:tab w:val="left" w:pos="1440"/>
          <w:tab w:val="left" w:pos="2160"/>
          <w:tab w:val="left" w:pos="2880"/>
          <w:tab w:val="decimal" w:pos="8280"/>
        </w:tabs>
        <w:ind w:left="2880" w:hanging="2880"/>
        <w:rPr>
          <w:sz w:val="22"/>
        </w:rPr>
      </w:pPr>
    </w:p>
    <w:p w:rsidR="00790A53" w:rsidRDefault="00790A53">
      <w:pPr>
        <w:tabs>
          <w:tab w:val="left" w:pos="720"/>
          <w:tab w:val="left" w:pos="900"/>
          <w:tab w:val="left" w:pos="1440"/>
          <w:tab w:val="left" w:pos="2160"/>
          <w:tab w:val="left" w:pos="2880"/>
          <w:tab w:val="left" w:pos="3600"/>
          <w:tab w:val="left" w:pos="3960"/>
          <w:tab w:val="left" w:pos="7560"/>
          <w:tab w:val="left" w:pos="7920"/>
        </w:tabs>
        <w:ind w:left="3960" w:hanging="3960"/>
        <w:rPr>
          <w:sz w:val="22"/>
        </w:rPr>
      </w:pPr>
      <w:r>
        <w:rPr>
          <w:sz w:val="22"/>
        </w:rPr>
        <w:tab/>
      </w:r>
      <w:r>
        <w:rPr>
          <w:sz w:val="22"/>
        </w:rPr>
        <w:tab/>
      </w:r>
      <w:r>
        <w:rPr>
          <w:sz w:val="22"/>
        </w:rPr>
        <w:tab/>
      </w:r>
      <w:r>
        <w:rPr>
          <w:sz w:val="22"/>
        </w:rPr>
        <w:tab/>
        <w:t xml:space="preserve"> (E)</w:t>
      </w:r>
      <w:r>
        <w:rPr>
          <w:sz w:val="22"/>
        </w:rPr>
        <w:tab/>
      </w:r>
      <w:r>
        <w:rPr>
          <w:sz w:val="22"/>
          <w:u w:val="single"/>
        </w:rPr>
        <w:t>Dialing Parity Service</w:t>
      </w:r>
    </w:p>
    <w:p w:rsidR="00790A53" w:rsidRDefault="00790A53">
      <w:pPr>
        <w:tabs>
          <w:tab w:val="left" w:pos="720"/>
          <w:tab w:val="left" w:pos="900"/>
          <w:tab w:val="left" w:pos="1440"/>
          <w:tab w:val="left" w:pos="2160"/>
          <w:tab w:val="left" w:pos="2880"/>
          <w:tab w:val="left" w:pos="3600"/>
          <w:tab w:val="left" w:pos="3960"/>
          <w:tab w:val="left" w:pos="7560"/>
          <w:tab w:val="left" w:pos="7920"/>
        </w:tabs>
        <w:ind w:left="3960" w:hanging="396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2880" w:hanging="2880"/>
        <w:rPr>
          <w:sz w:val="22"/>
        </w:rPr>
      </w:pPr>
      <w:r>
        <w:rPr>
          <w:sz w:val="22"/>
        </w:rPr>
        <w:tab/>
      </w:r>
      <w:r>
        <w:rPr>
          <w:sz w:val="22"/>
        </w:rPr>
        <w:tab/>
      </w:r>
      <w:r>
        <w:rPr>
          <w:sz w:val="22"/>
        </w:rPr>
        <w:tab/>
      </w:r>
      <w:r>
        <w:rPr>
          <w:sz w:val="22"/>
        </w:rPr>
        <w:tab/>
      </w:r>
      <w:r>
        <w:rPr>
          <w:sz w:val="22"/>
        </w:rPr>
        <w:tab/>
        <w:t xml:space="preserve">The Company provides </w:t>
      </w:r>
      <w:proofErr w:type="spellStart"/>
      <w:r>
        <w:rPr>
          <w:sz w:val="22"/>
        </w:rPr>
        <w:t>intraLATA</w:t>
      </w:r>
      <w:proofErr w:type="spellEnd"/>
      <w:r>
        <w:rPr>
          <w:sz w:val="22"/>
        </w:rPr>
        <w:t xml:space="preserve"> toll dialing parity under a plan approved by the Washington Utilities and Transportation Commission.</w:t>
      </w:r>
    </w:p>
    <w:p w:rsidR="00790A53" w:rsidRDefault="00790A53">
      <w:pPr>
        <w:tabs>
          <w:tab w:val="left" w:pos="720"/>
          <w:tab w:val="left" w:pos="900"/>
          <w:tab w:val="left" w:pos="1440"/>
          <w:tab w:val="left" w:pos="2160"/>
          <w:tab w:val="left" w:pos="2880"/>
          <w:tab w:val="left" w:pos="3600"/>
          <w:tab w:val="left" w:pos="7560"/>
          <w:tab w:val="left" w:pos="7920"/>
        </w:tabs>
        <w:ind w:left="2880" w:hanging="288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2880" w:hanging="2880"/>
        <w:rPr>
          <w:sz w:val="22"/>
        </w:rPr>
      </w:pPr>
      <w:r>
        <w:rPr>
          <w:sz w:val="22"/>
        </w:rPr>
        <w:tab/>
      </w:r>
      <w:r>
        <w:rPr>
          <w:sz w:val="22"/>
        </w:rPr>
        <w:tab/>
      </w:r>
      <w:r>
        <w:rPr>
          <w:sz w:val="22"/>
        </w:rPr>
        <w:tab/>
      </w:r>
      <w:r>
        <w:rPr>
          <w:sz w:val="22"/>
        </w:rPr>
        <w:tab/>
        <w:t xml:space="preserve"> (F)</w:t>
      </w:r>
      <w:r>
        <w:rPr>
          <w:sz w:val="22"/>
        </w:rPr>
        <w:tab/>
      </w:r>
      <w:r>
        <w:rPr>
          <w:sz w:val="22"/>
          <w:u w:val="single"/>
        </w:rPr>
        <w:t>Discontinuance of Toll Service by IC</w:t>
      </w:r>
    </w:p>
    <w:p w:rsidR="00790A53" w:rsidRDefault="00790A53">
      <w:pPr>
        <w:tabs>
          <w:tab w:val="left" w:pos="720"/>
          <w:tab w:val="left" w:pos="900"/>
          <w:tab w:val="left" w:pos="1440"/>
          <w:tab w:val="left" w:pos="2160"/>
          <w:tab w:val="left" w:pos="2880"/>
          <w:tab w:val="left" w:pos="3600"/>
          <w:tab w:val="left" w:pos="7560"/>
          <w:tab w:val="left" w:pos="7920"/>
        </w:tabs>
        <w:ind w:left="2880" w:hanging="288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2880" w:hanging="2880"/>
        <w:rPr>
          <w:sz w:val="22"/>
        </w:rPr>
      </w:pPr>
      <w:r>
        <w:rPr>
          <w:sz w:val="22"/>
        </w:rPr>
        <w:tab/>
      </w:r>
      <w:r>
        <w:rPr>
          <w:sz w:val="22"/>
        </w:rPr>
        <w:tab/>
      </w:r>
      <w:r>
        <w:rPr>
          <w:sz w:val="22"/>
        </w:rPr>
        <w:tab/>
      </w:r>
      <w:r>
        <w:rPr>
          <w:sz w:val="22"/>
        </w:rPr>
        <w:tab/>
      </w:r>
      <w:r>
        <w:rPr>
          <w:sz w:val="22"/>
        </w:rPr>
        <w:tab/>
        <w:t xml:space="preserve">If an IC elects to discontinue its Feature Group D Service </w:t>
      </w:r>
      <w:proofErr w:type="spellStart"/>
      <w:r>
        <w:rPr>
          <w:sz w:val="22"/>
        </w:rPr>
        <w:t>interLATA</w:t>
      </w:r>
      <w:proofErr w:type="spellEnd"/>
      <w:r>
        <w:rPr>
          <w:sz w:val="22"/>
        </w:rPr>
        <w:t xml:space="preserve"> toll service offering, Feature Group C or Feature Group D Service </w:t>
      </w:r>
      <w:proofErr w:type="spellStart"/>
      <w:r>
        <w:rPr>
          <w:sz w:val="22"/>
        </w:rPr>
        <w:t>intraLATA</w:t>
      </w:r>
      <w:proofErr w:type="spellEnd"/>
      <w:r>
        <w:rPr>
          <w:sz w:val="22"/>
        </w:rPr>
        <w:t xml:space="preserve"> toll service offering, or </w:t>
      </w:r>
      <w:proofErr w:type="spellStart"/>
      <w:r>
        <w:rPr>
          <w:sz w:val="22"/>
        </w:rPr>
        <w:t>interLATA</w:t>
      </w:r>
      <w:proofErr w:type="spellEnd"/>
      <w:r>
        <w:rPr>
          <w:sz w:val="22"/>
        </w:rPr>
        <w:t xml:space="preserve"> and </w:t>
      </w:r>
      <w:proofErr w:type="spellStart"/>
      <w:r>
        <w:rPr>
          <w:sz w:val="22"/>
        </w:rPr>
        <w:t>intraLATA</w:t>
      </w:r>
      <w:proofErr w:type="spellEnd"/>
      <w:r>
        <w:rPr>
          <w:sz w:val="22"/>
        </w:rPr>
        <w:t xml:space="preserve"> Feature Group C or Feature Group D toll service offering prior or within two (2) years after the commencement of such service in the exchange, the IC will notify the Telephone Company of the cancellation.  The IC will also notify all end users </w:t>
      </w:r>
      <w:proofErr w:type="gramStart"/>
      <w:r>
        <w:rPr>
          <w:sz w:val="22"/>
        </w:rPr>
        <w:t>which</w:t>
      </w:r>
      <w:proofErr w:type="gramEnd"/>
      <w:r>
        <w:rPr>
          <w:sz w:val="22"/>
        </w:rPr>
        <w:t xml:space="preserve"> selected them that the IC is canceling their service and that they should contact the Telephone Company to select a new PIC and/or ILPIC.  The IC will also inform all such end users that it will pay the applicable presubscription change charges.  The canceling IC will then be billed by the Telephone Company the appropriate </w:t>
      </w:r>
    </w:p>
    <w:p w:rsidR="00790A53" w:rsidRDefault="00790A53">
      <w:pPr>
        <w:tabs>
          <w:tab w:val="left" w:pos="720"/>
          <w:tab w:val="left" w:pos="900"/>
          <w:tab w:val="left" w:pos="1440"/>
          <w:tab w:val="left" w:pos="2160"/>
          <w:tab w:val="left" w:pos="2880"/>
          <w:tab w:val="left" w:pos="3600"/>
          <w:tab w:val="left" w:pos="7560"/>
          <w:tab w:val="left" w:pos="7920"/>
          <w:tab w:val="center" w:pos="10080"/>
        </w:tabs>
        <w:ind w:left="2880" w:hanging="2880"/>
        <w:rPr>
          <w:sz w:val="22"/>
        </w:rPr>
      </w:pPr>
      <w:r>
        <w:rPr>
          <w:sz w:val="22"/>
        </w:rPr>
        <w:tab/>
      </w:r>
      <w:r>
        <w:rPr>
          <w:sz w:val="22"/>
        </w:rPr>
        <w:tab/>
      </w:r>
      <w:r>
        <w:rPr>
          <w:sz w:val="22"/>
        </w:rPr>
        <w:tab/>
      </w:r>
      <w:r>
        <w:rPr>
          <w:sz w:val="22"/>
        </w:rPr>
        <w:tab/>
      </w:r>
      <w:r>
        <w:rPr>
          <w:sz w:val="22"/>
        </w:rPr>
        <w:tab/>
      </w:r>
      <w:proofErr w:type="gramStart"/>
      <w:r>
        <w:rPr>
          <w:sz w:val="22"/>
        </w:rPr>
        <w:t>presubscription</w:t>
      </w:r>
      <w:proofErr w:type="gramEnd"/>
      <w:r>
        <w:rPr>
          <w:sz w:val="22"/>
        </w:rPr>
        <w:t xml:space="preserve"> change charge, as set</w:t>
      </w:r>
      <w:r>
        <w:rPr>
          <w:sz w:val="22"/>
        </w:rPr>
        <w:tab/>
      </w:r>
      <w:r>
        <w:rPr>
          <w:sz w:val="22"/>
        </w:rPr>
        <w:tab/>
      </w:r>
      <w:r>
        <w:rPr>
          <w:sz w:val="22"/>
        </w:rPr>
        <w:tab/>
      </w:r>
    </w:p>
    <w:p w:rsidR="00790A53" w:rsidRPr="00990499" w:rsidRDefault="00790A53">
      <w:pPr>
        <w:tabs>
          <w:tab w:val="left" w:pos="720"/>
          <w:tab w:val="left" w:pos="900"/>
          <w:tab w:val="left" w:pos="1440"/>
          <w:tab w:val="left" w:pos="2160"/>
          <w:tab w:val="left" w:pos="2880"/>
          <w:tab w:val="left" w:pos="3600"/>
          <w:tab w:val="left" w:pos="7560"/>
          <w:tab w:val="left" w:pos="7920"/>
        </w:tabs>
        <w:ind w:left="2880" w:hanging="2880"/>
      </w:pPr>
      <w:r>
        <w:rPr>
          <w:sz w:val="22"/>
        </w:rPr>
        <w:br w:type="page"/>
      </w:r>
      <w:r w:rsidRPr="00990499">
        <w:lastRenderedPageBreak/>
        <w:t>WN U-7</w:t>
      </w:r>
    </w:p>
    <w:p w:rsidR="00790A53" w:rsidRDefault="002C2CA0">
      <w:pPr>
        <w:tabs>
          <w:tab w:val="left" w:pos="720"/>
          <w:tab w:val="left" w:pos="900"/>
          <w:tab w:val="left" w:pos="1440"/>
          <w:tab w:val="left" w:pos="2160"/>
          <w:tab w:val="left" w:pos="2880"/>
          <w:tab w:val="left" w:pos="3600"/>
          <w:tab w:val="left" w:pos="7560"/>
          <w:tab w:val="left" w:pos="7920"/>
        </w:tabs>
        <w:ind w:left="2880" w:hanging="2880"/>
        <w:rPr>
          <w:sz w:val="22"/>
        </w:rPr>
      </w:pPr>
      <w:proofErr w:type="gramStart"/>
      <w:r>
        <w:rPr>
          <w:sz w:val="22"/>
        </w:rPr>
        <w:t>ORIGINAL SHEET NO.</w:t>
      </w:r>
      <w:proofErr w:type="gramEnd"/>
      <w:r>
        <w:rPr>
          <w:sz w:val="22"/>
        </w:rPr>
        <w:t xml:space="preserve"> 434</w:t>
      </w:r>
    </w:p>
    <w:p w:rsidR="00790A53" w:rsidRDefault="00790A53">
      <w:pPr>
        <w:tabs>
          <w:tab w:val="left" w:pos="720"/>
          <w:tab w:val="left" w:pos="900"/>
          <w:tab w:val="left" w:pos="1440"/>
          <w:tab w:val="left" w:pos="2160"/>
          <w:tab w:val="left" w:pos="2880"/>
          <w:tab w:val="left" w:pos="3600"/>
          <w:tab w:val="left" w:pos="7560"/>
          <w:tab w:val="left" w:pos="7920"/>
        </w:tabs>
        <w:ind w:left="2880" w:hanging="288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2880" w:hanging="2880"/>
        <w:rPr>
          <w:sz w:val="22"/>
        </w:rPr>
      </w:pPr>
      <w:r>
        <w:rPr>
          <w:sz w:val="22"/>
        </w:rPr>
        <w:t>INLAND TELEPHONE COMPANY</w:t>
      </w:r>
    </w:p>
    <w:p w:rsidR="00790A53" w:rsidRDefault="00790A53">
      <w:pPr>
        <w:tabs>
          <w:tab w:val="left" w:pos="720"/>
          <w:tab w:val="left" w:pos="900"/>
          <w:tab w:val="left" w:pos="1440"/>
          <w:tab w:val="left" w:pos="2160"/>
          <w:tab w:val="left" w:pos="2880"/>
          <w:tab w:val="left" w:pos="3600"/>
          <w:tab w:val="left" w:pos="7560"/>
          <w:tab w:val="left" w:pos="7920"/>
        </w:tabs>
        <w:ind w:left="2880" w:hanging="2880"/>
        <w:rPr>
          <w:sz w:val="22"/>
        </w:rPr>
      </w:pPr>
    </w:p>
    <w:p w:rsidR="00790A53" w:rsidRDefault="00790A53">
      <w:pPr>
        <w:pStyle w:val="Heading4"/>
        <w:tabs>
          <w:tab w:val="center" w:pos="10080"/>
        </w:tabs>
      </w:pPr>
      <w:r>
        <w:t>SCHEDULE NO. 100</w:t>
      </w:r>
    </w:p>
    <w:p w:rsidR="00790A53" w:rsidRDefault="00790A53"/>
    <w:p w:rsidR="00790A53" w:rsidRPr="00990499" w:rsidRDefault="00790A53" w:rsidP="00990499">
      <w:pPr>
        <w:jc w:val="center"/>
        <w:rPr>
          <w:u w:val="single"/>
        </w:rPr>
      </w:pPr>
      <w:r w:rsidRPr="00990499">
        <w:rPr>
          <w:u w:val="single"/>
        </w:rPr>
        <w:t>CONCURRENCES (Continued)</w:t>
      </w:r>
    </w:p>
    <w:p w:rsidR="00790A53" w:rsidRDefault="00790A53">
      <w:pPr>
        <w:rPr>
          <w:sz w:val="22"/>
        </w:rPr>
      </w:pPr>
    </w:p>
    <w:p w:rsidR="00790A53" w:rsidRDefault="00790A53">
      <w:pPr>
        <w:tabs>
          <w:tab w:val="center" w:pos="10080"/>
        </w:tabs>
        <w:rPr>
          <w:sz w:val="22"/>
        </w:rPr>
      </w:pPr>
      <w:r>
        <w:rPr>
          <w:sz w:val="22"/>
        </w:rPr>
        <w:t>INTRASTATE ACCESS SERVICE: (Continued)</w:t>
      </w:r>
    </w:p>
    <w:p w:rsidR="00790A53" w:rsidRDefault="00790A53">
      <w:pPr>
        <w:tabs>
          <w:tab w:val="center" w:pos="10080"/>
        </w:tabs>
        <w:rPr>
          <w:sz w:val="22"/>
        </w:rPr>
      </w:pPr>
    </w:p>
    <w:p w:rsidR="00790A53" w:rsidRDefault="00790A53">
      <w:pPr>
        <w:tabs>
          <w:tab w:val="left" w:pos="720"/>
        </w:tabs>
        <w:ind w:firstLine="720"/>
        <w:rPr>
          <w:sz w:val="22"/>
        </w:rPr>
      </w:pPr>
      <w:r>
        <w:rPr>
          <w:sz w:val="22"/>
        </w:rPr>
        <w:t>EXCEPTIONS: (Continued)</w:t>
      </w:r>
    </w:p>
    <w:p w:rsidR="00790A53" w:rsidRDefault="00790A53">
      <w:pPr>
        <w:tabs>
          <w:tab w:val="left" w:pos="720"/>
          <w:tab w:val="left" w:pos="1440"/>
          <w:tab w:val="left" w:pos="2160"/>
          <w:tab w:val="left" w:pos="2520"/>
          <w:tab w:val="center" w:pos="10080"/>
        </w:tabs>
        <w:ind w:left="2160" w:hanging="2160"/>
        <w:rPr>
          <w:sz w:val="22"/>
        </w:rPr>
      </w:pPr>
    </w:p>
    <w:p w:rsidR="00790A53" w:rsidRDefault="00790A53">
      <w:pPr>
        <w:tabs>
          <w:tab w:val="left" w:pos="720"/>
          <w:tab w:val="left" w:pos="900"/>
          <w:tab w:val="left" w:pos="1440"/>
          <w:tab w:val="left" w:pos="2160"/>
          <w:tab w:val="left" w:pos="2880"/>
          <w:tab w:val="left" w:pos="3600"/>
          <w:tab w:val="left" w:pos="7560"/>
          <w:tab w:val="left" w:pos="7920"/>
          <w:tab w:val="center" w:pos="10080"/>
        </w:tabs>
        <w:ind w:left="1440" w:hanging="1440"/>
        <w:rPr>
          <w:sz w:val="22"/>
        </w:rPr>
      </w:pPr>
      <w:r>
        <w:rPr>
          <w:sz w:val="22"/>
        </w:rPr>
        <w:tab/>
        <w:t>9.</w:t>
      </w:r>
      <w:r>
        <w:rPr>
          <w:sz w:val="22"/>
        </w:rPr>
        <w:tab/>
      </w:r>
      <w:r>
        <w:rPr>
          <w:sz w:val="22"/>
        </w:rPr>
        <w:tab/>
        <w:t xml:space="preserve">Section 11.3.3 of WECA Tariff WN U-2 shall be deemed modified to read as follows: </w:t>
      </w:r>
      <w:r>
        <w:rPr>
          <w:sz w:val="22"/>
        </w:rPr>
        <w:tab/>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r>
        <w:rPr>
          <w:sz w:val="22"/>
        </w:rPr>
        <w:tab/>
      </w:r>
      <w:r>
        <w:rPr>
          <w:sz w:val="22"/>
        </w:rPr>
        <w:tab/>
      </w:r>
      <w:r>
        <w:rPr>
          <w:sz w:val="22"/>
        </w:rPr>
        <w:tab/>
        <w:t>(Continued)</w:t>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r>
        <w:rPr>
          <w:sz w:val="22"/>
        </w:rPr>
        <w:tab/>
      </w:r>
      <w:r>
        <w:rPr>
          <w:sz w:val="22"/>
        </w:rPr>
        <w:tab/>
      </w:r>
      <w:r>
        <w:rPr>
          <w:sz w:val="22"/>
        </w:rPr>
        <w:tab/>
        <w:t>11.3.3</w:t>
      </w:r>
      <w:r>
        <w:rPr>
          <w:sz w:val="22"/>
        </w:rPr>
        <w:tab/>
      </w:r>
      <w:r>
        <w:rPr>
          <w:sz w:val="22"/>
          <w:u w:val="single"/>
        </w:rPr>
        <w:t>Presubscription (Continued)</w:t>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2880" w:hanging="2880"/>
        <w:rPr>
          <w:sz w:val="22"/>
        </w:rPr>
      </w:pPr>
      <w:r>
        <w:rPr>
          <w:sz w:val="22"/>
        </w:rPr>
        <w:tab/>
      </w:r>
      <w:r>
        <w:rPr>
          <w:sz w:val="22"/>
        </w:rPr>
        <w:tab/>
      </w:r>
      <w:r>
        <w:rPr>
          <w:sz w:val="22"/>
        </w:rPr>
        <w:tab/>
      </w:r>
      <w:r>
        <w:rPr>
          <w:sz w:val="22"/>
        </w:rPr>
        <w:tab/>
        <w:t xml:space="preserve"> (F)</w:t>
      </w:r>
      <w:r>
        <w:rPr>
          <w:sz w:val="22"/>
        </w:rPr>
        <w:tab/>
      </w:r>
      <w:r>
        <w:rPr>
          <w:sz w:val="22"/>
          <w:u w:val="single"/>
        </w:rPr>
        <w:t>Discontinuance of Toll Service by IC (Continued)</w:t>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2880" w:hanging="2880"/>
        <w:rPr>
          <w:sz w:val="22"/>
        </w:rPr>
      </w:pPr>
      <w:r>
        <w:rPr>
          <w:sz w:val="22"/>
        </w:rPr>
        <w:tab/>
      </w:r>
      <w:r>
        <w:rPr>
          <w:sz w:val="22"/>
        </w:rPr>
        <w:tab/>
      </w:r>
      <w:r>
        <w:rPr>
          <w:sz w:val="22"/>
        </w:rPr>
        <w:tab/>
      </w:r>
      <w:r>
        <w:rPr>
          <w:sz w:val="22"/>
        </w:rPr>
        <w:tab/>
      </w:r>
      <w:r>
        <w:rPr>
          <w:sz w:val="22"/>
        </w:rPr>
        <w:tab/>
        <w:t xml:space="preserve">forth in 11.3.3(J) following, for each end user for a period of two years from the discontinuance of Feature Group D </w:t>
      </w:r>
      <w:proofErr w:type="spellStart"/>
      <w:r>
        <w:rPr>
          <w:sz w:val="22"/>
        </w:rPr>
        <w:t>interLATA</w:t>
      </w:r>
      <w:proofErr w:type="spellEnd"/>
      <w:r>
        <w:rPr>
          <w:sz w:val="22"/>
        </w:rPr>
        <w:t xml:space="preserve">, </w:t>
      </w:r>
      <w:proofErr w:type="spellStart"/>
      <w:r>
        <w:rPr>
          <w:sz w:val="22"/>
        </w:rPr>
        <w:t>intraLATA</w:t>
      </w:r>
      <w:proofErr w:type="spellEnd"/>
      <w:r>
        <w:rPr>
          <w:sz w:val="22"/>
        </w:rPr>
        <w:t xml:space="preserve">, or </w:t>
      </w:r>
      <w:proofErr w:type="spellStart"/>
      <w:r>
        <w:rPr>
          <w:sz w:val="22"/>
        </w:rPr>
        <w:t>interLATA</w:t>
      </w:r>
      <w:proofErr w:type="spellEnd"/>
      <w:r>
        <w:rPr>
          <w:sz w:val="22"/>
        </w:rPr>
        <w:t xml:space="preserve"> and </w:t>
      </w:r>
      <w:proofErr w:type="spellStart"/>
      <w:r>
        <w:rPr>
          <w:sz w:val="22"/>
        </w:rPr>
        <w:t>intraLATA</w:t>
      </w:r>
      <w:proofErr w:type="spellEnd"/>
      <w:r>
        <w:rPr>
          <w:sz w:val="22"/>
        </w:rPr>
        <w:t xml:space="preserve"> toll service.  If such charges are not paid by the IC so billed, they may then be billed to the end user subscriber.</w:t>
      </w:r>
    </w:p>
    <w:p w:rsidR="00790A53" w:rsidRDefault="00790A53">
      <w:pPr>
        <w:tabs>
          <w:tab w:val="left" w:pos="720"/>
          <w:tab w:val="left" w:pos="900"/>
          <w:tab w:val="left" w:pos="1440"/>
          <w:tab w:val="left" w:pos="2160"/>
          <w:tab w:val="left" w:pos="2880"/>
          <w:tab w:val="left" w:pos="3600"/>
          <w:tab w:val="left" w:pos="7560"/>
          <w:tab w:val="left" w:pos="7920"/>
        </w:tabs>
        <w:ind w:left="2880" w:hanging="288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2880" w:hanging="2880"/>
        <w:rPr>
          <w:sz w:val="22"/>
        </w:rPr>
      </w:pPr>
      <w:r>
        <w:rPr>
          <w:sz w:val="22"/>
        </w:rPr>
        <w:tab/>
      </w:r>
      <w:r>
        <w:rPr>
          <w:sz w:val="22"/>
        </w:rPr>
        <w:tab/>
      </w:r>
      <w:r>
        <w:rPr>
          <w:sz w:val="22"/>
        </w:rPr>
        <w:tab/>
      </w:r>
      <w:r>
        <w:rPr>
          <w:sz w:val="22"/>
        </w:rPr>
        <w:tab/>
        <w:t xml:space="preserve"> (G)</w:t>
      </w:r>
      <w:r>
        <w:rPr>
          <w:sz w:val="22"/>
        </w:rPr>
        <w:tab/>
      </w:r>
      <w:r>
        <w:rPr>
          <w:sz w:val="22"/>
          <w:u w:val="single"/>
        </w:rPr>
        <w:t>Carrier Identification Code Change or Discontinuance</w:t>
      </w:r>
    </w:p>
    <w:p w:rsidR="00790A53" w:rsidRDefault="00790A53">
      <w:pPr>
        <w:tabs>
          <w:tab w:val="left" w:pos="720"/>
          <w:tab w:val="left" w:pos="900"/>
          <w:tab w:val="left" w:pos="1440"/>
          <w:tab w:val="left" w:pos="2160"/>
          <w:tab w:val="left" w:pos="2880"/>
          <w:tab w:val="left" w:pos="3600"/>
          <w:tab w:val="left" w:pos="7560"/>
          <w:tab w:val="left" w:pos="7920"/>
        </w:tabs>
        <w:ind w:left="2880" w:hanging="288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2880" w:hanging="2880"/>
        <w:rPr>
          <w:sz w:val="22"/>
        </w:rPr>
      </w:pPr>
      <w:r>
        <w:rPr>
          <w:sz w:val="22"/>
        </w:rPr>
        <w:tab/>
      </w:r>
      <w:r>
        <w:rPr>
          <w:sz w:val="22"/>
        </w:rPr>
        <w:tab/>
      </w:r>
      <w:r>
        <w:rPr>
          <w:sz w:val="22"/>
        </w:rPr>
        <w:tab/>
      </w:r>
      <w:r>
        <w:rPr>
          <w:sz w:val="22"/>
        </w:rPr>
        <w:tab/>
      </w:r>
      <w:r>
        <w:rPr>
          <w:sz w:val="22"/>
        </w:rPr>
        <w:tab/>
        <w:t xml:space="preserve">If an IC elects to change or discontinue use of a Carrier Identification Code (CIC) for any reason(s) other than those set forth in (F) preceding, the IC will identify to the Telephone Company any affect end users and </w:t>
      </w:r>
      <w:proofErr w:type="gramStart"/>
      <w:r>
        <w:rPr>
          <w:sz w:val="22"/>
        </w:rPr>
        <w:t>advise</w:t>
      </w:r>
      <w:proofErr w:type="gramEnd"/>
      <w:r>
        <w:rPr>
          <w:sz w:val="22"/>
        </w:rPr>
        <w:t xml:space="preserve"> the Telephone Company of the new CIC to be assigned to these end users.  If the CIC change involves a change of carrier for any end users, the IC will notify the affected end users of the change.  The Telephone Company will change the </w:t>
      </w:r>
      <w:proofErr w:type="spellStart"/>
      <w:r>
        <w:rPr>
          <w:sz w:val="22"/>
        </w:rPr>
        <w:t>predesignated</w:t>
      </w:r>
      <w:proofErr w:type="spellEnd"/>
      <w:r>
        <w:rPr>
          <w:sz w:val="22"/>
        </w:rPr>
        <w:t xml:space="preserve"> carrier code of each end user identified by the IC to the new CIC and bill the IC the non-recurring charge set forth in 11.3.3(J) following for each end user line or trunk that is changed.</w:t>
      </w:r>
    </w:p>
    <w:p w:rsidR="00790A53" w:rsidRDefault="00790A53">
      <w:pPr>
        <w:tabs>
          <w:tab w:val="left" w:pos="720"/>
          <w:tab w:val="left" w:pos="900"/>
          <w:tab w:val="left" w:pos="1440"/>
          <w:tab w:val="left" w:pos="2160"/>
          <w:tab w:val="left" w:pos="2880"/>
          <w:tab w:val="left" w:pos="3600"/>
          <w:tab w:val="left" w:pos="7560"/>
          <w:tab w:val="left" w:pos="7920"/>
        </w:tabs>
        <w:ind w:left="2880" w:hanging="288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2880" w:hanging="2880"/>
        <w:rPr>
          <w:sz w:val="22"/>
        </w:rPr>
      </w:pPr>
      <w:r>
        <w:rPr>
          <w:sz w:val="22"/>
        </w:rPr>
        <w:tab/>
      </w:r>
      <w:r>
        <w:rPr>
          <w:sz w:val="22"/>
        </w:rPr>
        <w:tab/>
      </w:r>
      <w:r>
        <w:rPr>
          <w:sz w:val="22"/>
        </w:rPr>
        <w:tab/>
      </w:r>
      <w:r>
        <w:rPr>
          <w:sz w:val="22"/>
        </w:rPr>
        <w:tab/>
        <w:t xml:space="preserve"> (H)</w:t>
      </w:r>
      <w:r>
        <w:rPr>
          <w:sz w:val="22"/>
        </w:rPr>
        <w:tab/>
      </w:r>
      <w:r>
        <w:rPr>
          <w:sz w:val="22"/>
          <w:u w:val="single"/>
        </w:rPr>
        <w:t>Relationship to Interstate Rates and Charges</w:t>
      </w:r>
    </w:p>
    <w:p w:rsidR="00790A53" w:rsidRDefault="00790A53">
      <w:pPr>
        <w:tabs>
          <w:tab w:val="left" w:pos="720"/>
          <w:tab w:val="left" w:pos="900"/>
          <w:tab w:val="left" w:pos="1440"/>
          <w:tab w:val="left" w:pos="2160"/>
          <w:tab w:val="left" w:pos="2880"/>
          <w:tab w:val="left" w:pos="3600"/>
          <w:tab w:val="left" w:pos="7560"/>
          <w:tab w:val="left" w:pos="7920"/>
        </w:tabs>
        <w:ind w:left="2880" w:hanging="288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2880" w:hanging="2880"/>
        <w:rPr>
          <w:sz w:val="22"/>
        </w:rPr>
      </w:pPr>
      <w:r>
        <w:rPr>
          <w:sz w:val="22"/>
        </w:rPr>
        <w:tab/>
      </w:r>
      <w:r>
        <w:rPr>
          <w:sz w:val="22"/>
        </w:rPr>
        <w:tab/>
      </w:r>
      <w:r>
        <w:rPr>
          <w:sz w:val="22"/>
        </w:rPr>
        <w:tab/>
      </w:r>
      <w:r>
        <w:rPr>
          <w:sz w:val="22"/>
        </w:rPr>
        <w:tab/>
      </w:r>
      <w:r>
        <w:rPr>
          <w:sz w:val="22"/>
        </w:rPr>
        <w:tab/>
        <w:t>The rates and charges specified in this 11.3.3 apply in addition to applicable presubscription-related rates and charges set forth in the Telephone Company's interstate tariff(s).</w:t>
      </w:r>
    </w:p>
    <w:p w:rsidR="00790A53" w:rsidRDefault="00790A53">
      <w:pPr>
        <w:tabs>
          <w:tab w:val="left" w:pos="720"/>
          <w:tab w:val="left" w:pos="900"/>
          <w:tab w:val="left" w:pos="1440"/>
          <w:tab w:val="left" w:pos="2160"/>
          <w:tab w:val="left" w:pos="2880"/>
          <w:tab w:val="left" w:pos="3600"/>
          <w:tab w:val="left" w:pos="7560"/>
          <w:tab w:val="left" w:pos="7920"/>
        </w:tabs>
        <w:ind w:left="2880" w:hanging="2880"/>
        <w:rPr>
          <w:sz w:val="22"/>
        </w:rPr>
      </w:pPr>
    </w:p>
    <w:p w:rsidR="00790A53" w:rsidRDefault="00790A53">
      <w:pPr>
        <w:tabs>
          <w:tab w:val="left" w:pos="720"/>
          <w:tab w:val="left" w:pos="900"/>
          <w:tab w:val="left" w:pos="1440"/>
          <w:tab w:val="left" w:pos="2160"/>
          <w:tab w:val="left" w:pos="2880"/>
          <w:tab w:val="left" w:pos="3600"/>
          <w:tab w:val="left" w:pos="7560"/>
          <w:tab w:val="left" w:pos="7920"/>
          <w:tab w:val="center" w:pos="10080"/>
        </w:tabs>
        <w:ind w:left="2880" w:hanging="2880"/>
        <w:rPr>
          <w:sz w:val="22"/>
        </w:rPr>
      </w:pPr>
      <w:r>
        <w:rPr>
          <w:sz w:val="22"/>
        </w:rPr>
        <w:tab/>
      </w:r>
      <w:r>
        <w:rPr>
          <w:sz w:val="22"/>
        </w:rPr>
        <w:tab/>
      </w:r>
      <w:r>
        <w:rPr>
          <w:sz w:val="22"/>
        </w:rPr>
        <w:tab/>
      </w:r>
      <w:r>
        <w:rPr>
          <w:sz w:val="22"/>
        </w:rPr>
        <w:tab/>
      </w:r>
      <w:r>
        <w:rPr>
          <w:sz w:val="22"/>
        </w:rPr>
        <w:tab/>
      </w:r>
      <w:r>
        <w:rPr>
          <w:sz w:val="22"/>
        </w:rPr>
        <w:tab/>
      </w:r>
      <w:r>
        <w:rPr>
          <w:sz w:val="22"/>
        </w:rPr>
        <w:tab/>
      </w:r>
    </w:p>
    <w:p w:rsidR="00790A53" w:rsidRPr="00990499" w:rsidRDefault="00790A53">
      <w:pPr>
        <w:tabs>
          <w:tab w:val="left" w:pos="720"/>
          <w:tab w:val="left" w:pos="900"/>
          <w:tab w:val="left" w:pos="1440"/>
          <w:tab w:val="left" w:pos="2160"/>
          <w:tab w:val="left" w:pos="2880"/>
          <w:tab w:val="left" w:pos="3600"/>
          <w:tab w:val="left" w:pos="7560"/>
          <w:tab w:val="left" w:pos="7920"/>
        </w:tabs>
        <w:ind w:left="2880" w:hanging="2880"/>
      </w:pPr>
      <w:r>
        <w:rPr>
          <w:sz w:val="22"/>
        </w:rPr>
        <w:br w:type="page"/>
      </w:r>
      <w:r w:rsidRPr="00990499">
        <w:lastRenderedPageBreak/>
        <w:t>WN U-7</w:t>
      </w:r>
    </w:p>
    <w:p w:rsidR="00790A53" w:rsidRDefault="002C2CA0">
      <w:pPr>
        <w:tabs>
          <w:tab w:val="left" w:pos="720"/>
          <w:tab w:val="left" w:pos="900"/>
          <w:tab w:val="left" w:pos="1440"/>
          <w:tab w:val="left" w:pos="2160"/>
          <w:tab w:val="left" w:pos="2880"/>
          <w:tab w:val="left" w:pos="3600"/>
          <w:tab w:val="left" w:pos="7560"/>
          <w:tab w:val="left" w:pos="7920"/>
        </w:tabs>
        <w:ind w:left="2880" w:hanging="2880"/>
        <w:rPr>
          <w:sz w:val="22"/>
        </w:rPr>
      </w:pPr>
      <w:proofErr w:type="gramStart"/>
      <w:r>
        <w:rPr>
          <w:sz w:val="22"/>
        </w:rPr>
        <w:t>ORIGINAL SHEET NO.</w:t>
      </w:r>
      <w:proofErr w:type="gramEnd"/>
      <w:r>
        <w:rPr>
          <w:sz w:val="22"/>
        </w:rPr>
        <w:t xml:space="preserve"> 435</w:t>
      </w:r>
    </w:p>
    <w:p w:rsidR="00790A53" w:rsidRDefault="00790A53">
      <w:pPr>
        <w:tabs>
          <w:tab w:val="left" w:pos="720"/>
          <w:tab w:val="left" w:pos="900"/>
          <w:tab w:val="left" w:pos="1440"/>
          <w:tab w:val="left" w:pos="2160"/>
          <w:tab w:val="left" w:pos="2880"/>
          <w:tab w:val="left" w:pos="3600"/>
          <w:tab w:val="left" w:pos="7560"/>
          <w:tab w:val="left" w:pos="7920"/>
        </w:tabs>
        <w:ind w:left="2880" w:hanging="288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2880" w:hanging="288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2880" w:hanging="288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2880" w:hanging="2880"/>
        <w:rPr>
          <w:sz w:val="22"/>
        </w:rPr>
      </w:pPr>
      <w:r>
        <w:rPr>
          <w:sz w:val="22"/>
        </w:rPr>
        <w:t>INLAND TELEPHONE COMPANY</w:t>
      </w:r>
    </w:p>
    <w:p w:rsidR="00790A53" w:rsidRDefault="00790A53">
      <w:pPr>
        <w:tabs>
          <w:tab w:val="left" w:pos="720"/>
          <w:tab w:val="left" w:pos="900"/>
          <w:tab w:val="left" w:pos="1440"/>
          <w:tab w:val="left" w:pos="2160"/>
          <w:tab w:val="left" w:pos="2880"/>
          <w:tab w:val="left" w:pos="3600"/>
          <w:tab w:val="left" w:pos="7560"/>
          <w:tab w:val="left" w:pos="7920"/>
        </w:tabs>
        <w:ind w:left="2880" w:hanging="2880"/>
        <w:rPr>
          <w:sz w:val="22"/>
        </w:rPr>
      </w:pPr>
    </w:p>
    <w:p w:rsidR="00790A53" w:rsidRDefault="00790A53">
      <w:pPr>
        <w:pStyle w:val="Heading4"/>
        <w:tabs>
          <w:tab w:val="center" w:pos="10080"/>
        </w:tabs>
      </w:pPr>
      <w:r>
        <w:t>SCHEDULE NO. 100</w:t>
      </w:r>
    </w:p>
    <w:p w:rsidR="00790A53" w:rsidRDefault="00790A53"/>
    <w:p w:rsidR="00790A53" w:rsidRPr="00990499" w:rsidRDefault="00790A53" w:rsidP="00990499">
      <w:pPr>
        <w:jc w:val="center"/>
        <w:rPr>
          <w:u w:val="single"/>
        </w:rPr>
      </w:pPr>
      <w:r w:rsidRPr="00990499">
        <w:rPr>
          <w:u w:val="single"/>
        </w:rPr>
        <w:t>CONCURRENCES (Continued)</w:t>
      </w:r>
    </w:p>
    <w:p w:rsidR="00790A53" w:rsidRDefault="00790A53">
      <w:pPr>
        <w:tabs>
          <w:tab w:val="center" w:pos="10080"/>
        </w:tabs>
        <w:ind w:left="720" w:hanging="720"/>
        <w:rPr>
          <w:sz w:val="22"/>
        </w:rPr>
      </w:pPr>
    </w:p>
    <w:p w:rsidR="00790A53" w:rsidRDefault="00790A53">
      <w:pPr>
        <w:tabs>
          <w:tab w:val="center" w:pos="10080"/>
        </w:tabs>
        <w:rPr>
          <w:sz w:val="22"/>
        </w:rPr>
      </w:pPr>
      <w:r>
        <w:rPr>
          <w:sz w:val="22"/>
        </w:rPr>
        <w:t>INTRASTATE ACCESS SERVICE: (Continued)</w:t>
      </w:r>
    </w:p>
    <w:p w:rsidR="00790A53" w:rsidRDefault="00790A53">
      <w:pPr>
        <w:tabs>
          <w:tab w:val="center" w:pos="10080"/>
        </w:tabs>
        <w:rPr>
          <w:sz w:val="22"/>
        </w:rPr>
      </w:pPr>
    </w:p>
    <w:p w:rsidR="00790A53" w:rsidRDefault="00790A53">
      <w:pPr>
        <w:tabs>
          <w:tab w:val="left" w:pos="720"/>
        </w:tabs>
        <w:ind w:firstLine="720"/>
        <w:rPr>
          <w:sz w:val="22"/>
        </w:rPr>
      </w:pPr>
      <w:r>
        <w:rPr>
          <w:sz w:val="22"/>
        </w:rPr>
        <w:t>EXCEPTIONS: (Continued)</w:t>
      </w:r>
    </w:p>
    <w:p w:rsidR="00790A53" w:rsidRDefault="00790A53">
      <w:pPr>
        <w:tabs>
          <w:tab w:val="left" w:pos="720"/>
          <w:tab w:val="left" w:pos="1440"/>
          <w:tab w:val="left" w:pos="2160"/>
          <w:tab w:val="left" w:pos="2520"/>
          <w:tab w:val="center" w:pos="10080"/>
        </w:tabs>
        <w:ind w:left="2160" w:hanging="2160"/>
        <w:rPr>
          <w:sz w:val="22"/>
        </w:rPr>
      </w:pPr>
    </w:p>
    <w:p w:rsidR="00790A53" w:rsidRDefault="00790A53">
      <w:pPr>
        <w:tabs>
          <w:tab w:val="left" w:pos="720"/>
          <w:tab w:val="left" w:pos="900"/>
          <w:tab w:val="left" w:pos="1440"/>
          <w:tab w:val="left" w:pos="2160"/>
          <w:tab w:val="left" w:pos="2880"/>
          <w:tab w:val="left" w:pos="3600"/>
          <w:tab w:val="left" w:pos="7560"/>
          <w:tab w:val="left" w:pos="7920"/>
          <w:tab w:val="center" w:pos="10080"/>
        </w:tabs>
        <w:ind w:left="1440" w:hanging="1440"/>
        <w:rPr>
          <w:sz w:val="22"/>
        </w:rPr>
      </w:pPr>
      <w:r>
        <w:rPr>
          <w:sz w:val="22"/>
        </w:rPr>
        <w:tab/>
        <w:t>9.</w:t>
      </w:r>
      <w:r>
        <w:rPr>
          <w:sz w:val="22"/>
        </w:rPr>
        <w:tab/>
      </w:r>
      <w:r>
        <w:rPr>
          <w:sz w:val="22"/>
        </w:rPr>
        <w:tab/>
        <w:t xml:space="preserve">Section 11.3.3 of WECA Tariff WN U-2 shall be deemed modified to read as follows: </w:t>
      </w:r>
      <w:r>
        <w:rPr>
          <w:sz w:val="22"/>
        </w:rPr>
        <w:tab/>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r>
        <w:rPr>
          <w:sz w:val="22"/>
        </w:rPr>
        <w:tab/>
      </w:r>
      <w:r>
        <w:rPr>
          <w:sz w:val="22"/>
        </w:rPr>
        <w:tab/>
      </w:r>
      <w:r>
        <w:rPr>
          <w:sz w:val="22"/>
        </w:rPr>
        <w:tab/>
        <w:t>(Continued)</w:t>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r>
        <w:rPr>
          <w:sz w:val="22"/>
        </w:rPr>
        <w:tab/>
      </w:r>
      <w:r>
        <w:rPr>
          <w:sz w:val="22"/>
        </w:rPr>
        <w:tab/>
      </w:r>
      <w:r>
        <w:rPr>
          <w:sz w:val="22"/>
        </w:rPr>
        <w:tab/>
        <w:t>11.3.3</w:t>
      </w:r>
      <w:r>
        <w:rPr>
          <w:sz w:val="22"/>
        </w:rPr>
        <w:tab/>
      </w:r>
      <w:r>
        <w:rPr>
          <w:sz w:val="22"/>
          <w:u w:val="single"/>
        </w:rPr>
        <w:t>Presubscription (Continued)</w:t>
      </w:r>
    </w:p>
    <w:p w:rsidR="00790A53" w:rsidRDefault="00790A53">
      <w:pPr>
        <w:tabs>
          <w:tab w:val="left" w:pos="720"/>
          <w:tab w:val="left" w:pos="900"/>
          <w:tab w:val="left" w:pos="1440"/>
          <w:tab w:val="left" w:pos="2160"/>
          <w:tab w:val="left" w:pos="2880"/>
          <w:tab w:val="left" w:pos="3600"/>
          <w:tab w:val="left" w:pos="7560"/>
          <w:tab w:val="left" w:pos="7920"/>
        </w:tabs>
        <w:ind w:left="1440" w:hanging="144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2880" w:hanging="2880"/>
        <w:rPr>
          <w:sz w:val="22"/>
        </w:rPr>
      </w:pPr>
      <w:r>
        <w:rPr>
          <w:sz w:val="22"/>
        </w:rPr>
        <w:tab/>
      </w:r>
      <w:r>
        <w:rPr>
          <w:sz w:val="22"/>
        </w:rPr>
        <w:tab/>
      </w:r>
      <w:r>
        <w:rPr>
          <w:sz w:val="22"/>
        </w:rPr>
        <w:tab/>
      </w:r>
      <w:r>
        <w:rPr>
          <w:sz w:val="22"/>
        </w:rPr>
        <w:tab/>
        <w:t xml:space="preserve"> (J)</w:t>
      </w:r>
      <w:r>
        <w:rPr>
          <w:sz w:val="22"/>
        </w:rPr>
        <w:tab/>
      </w:r>
      <w:r>
        <w:rPr>
          <w:sz w:val="22"/>
          <w:u w:val="single"/>
        </w:rPr>
        <w:t>Non-recurring Presubscription Charges</w:t>
      </w:r>
    </w:p>
    <w:p w:rsidR="00790A53" w:rsidRDefault="00790A53">
      <w:pPr>
        <w:tabs>
          <w:tab w:val="left" w:pos="720"/>
          <w:tab w:val="left" w:pos="900"/>
          <w:tab w:val="left" w:pos="1440"/>
          <w:tab w:val="left" w:pos="2160"/>
          <w:tab w:val="left" w:pos="2880"/>
          <w:tab w:val="left" w:pos="3600"/>
          <w:tab w:val="left" w:pos="7560"/>
          <w:tab w:val="left" w:pos="7920"/>
        </w:tabs>
        <w:ind w:left="2880" w:hanging="2880"/>
        <w:rPr>
          <w:sz w:val="22"/>
        </w:rPr>
      </w:pPr>
    </w:p>
    <w:p w:rsidR="00790A53" w:rsidRDefault="00790A53">
      <w:pPr>
        <w:tabs>
          <w:tab w:val="left" w:pos="720"/>
          <w:tab w:val="left" w:pos="900"/>
          <w:tab w:val="left" w:pos="1440"/>
          <w:tab w:val="left" w:pos="2160"/>
          <w:tab w:val="left" w:pos="2880"/>
          <w:tab w:val="left" w:pos="3600"/>
          <w:tab w:val="left" w:pos="7560"/>
          <w:tab w:val="left" w:pos="7920"/>
        </w:tabs>
        <w:ind w:left="2880" w:hanging="2880"/>
        <w:rPr>
          <w:sz w:val="22"/>
        </w:rPr>
      </w:pPr>
      <w:r>
        <w:rPr>
          <w:sz w:val="22"/>
        </w:rPr>
        <w:tab/>
      </w:r>
      <w:r>
        <w:rPr>
          <w:sz w:val="22"/>
        </w:rPr>
        <w:tab/>
      </w:r>
      <w:r>
        <w:rPr>
          <w:sz w:val="22"/>
        </w:rPr>
        <w:tab/>
      </w:r>
      <w:r>
        <w:rPr>
          <w:sz w:val="22"/>
        </w:rPr>
        <w:tab/>
      </w:r>
      <w:r>
        <w:rPr>
          <w:sz w:val="22"/>
        </w:rPr>
        <w:tab/>
        <w:t>Non-recurring charges for presubscription are as follows:</w:t>
      </w:r>
    </w:p>
    <w:p w:rsidR="00790A53" w:rsidRDefault="00790A53">
      <w:pPr>
        <w:tabs>
          <w:tab w:val="left" w:pos="720"/>
          <w:tab w:val="left" w:pos="900"/>
          <w:tab w:val="left" w:pos="1440"/>
          <w:tab w:val="left" w:pos="2160"/>
          <w:tab w:val="left" w:pos="2880"/>
          <w:tab w:val="left" w:pos="3600"/>
          <w:tab w:val="left" w:pos="7560"/>
          <w:tab w:val="left" w:pos="7920"/>
        </w:tabs>
        <w:ind w:left="2880" w:hanging="2880"/>
        <w:rPr>
          <w:sz w:val="22"/>
        </w:rPr>
      </w:pPr>
    </w:p>
    <w:p w:rsidR="00790A53" w:rsidRDefault="00790A53">
      <w:pPr>
        <w:tabs>
          <w:tab w:val="left" w:pos="720"/>
          <w:tab w:val="left" w:pos="900"/>
          <w:tab w:val="left" w:pos="1440"/>
          <w:tab w:val="left" w:pos="2160"/>
          <w:tab w:val="left" w:pos="2880"/>
          <w:tab w:val="left" w:pos="3600"/>
          <w:tab w:val="left" w:pos="7380"/>
        </w:tabs>
        <w:ind w:left="2880" w:hanging="2880"/>
        <w:rPr>
          <w:sz w:val="22"/>
        </w:rPr>
      </w:pPr>
      <w:r>
        <w:rPr>
          <w:sz w:val="22"/>
        </w:rPr>
        <w:tab/>
      </w:r>
      <w:r>
        <w:rPr>
          <w:sz w:val="22"/>
        </w:rPr>
        <w:tab/>
      </w:r>
      <w:r>
        <w:rPr>
          <w:sz w:val="22"/>
        </w:rPr>
        <w:tab/>
      </w:r>
      <w:r>
        <w:rPr>
          <w:sz w:val="22"/>
        </w:rPr>
        <w:tab/>
      </w:r>
      <w:r>
        <w:rPr>
          <w:sz w:val="22"/>
        </w:rPr>
        <w:tab/>
      </w:r>
      <w:r>
        <w:rPr>
          <w:sz w:val="22"/>
        </w:rPr>
        <w:tab/>
      </w:r>
      <w:r>
        <w:rPr>
          <w:sz w:val="22"/>
        </w:rPr>
        <w:tab/>
        <w:t>Non-recurring</w:t>
      </w:r>
    </w:p>
    <w:p w:rsidR="00790A53" w:rsidRDefault="00790A53">
      <w:pPr>
        <w:tabs>
          <w:tab w:val="left" w:pos="720"/>
          <w:tab w:val="left" w:pos="900"/>
          <w:tab w:val="left" w:pos="1440"/>
          <w:tab w:val="left" w:pos="2160"/>
          <w:tab w:val="left" w:pos="2880"/>
          <w:tab w:val="left" w:pos="3600"/>
          <w:tab w:val="left" w:pos="7380"/>
        </w:tabs>
        <w:ind w:left="2880" w:hanging="2880"/>
        <w:rPr>
          <w:sz w:val="22"/>
        </w:rPr>
      </w:pPr>
      <w:r>
        <w:rPr>
          <w:sz w:val="22"/>
        </w:rPr>
        <w:tab/>
      </w:r>
      <w:r>
        <w:rPr>
          <w:sz w:val="22"/>
        </w:rPr>
        <w:tab/>
      </w:r>
      <w:r>
        <w:rPr>
          <w:sz w:val="22"/>
        </w:rPr>
        <w:tab/>
      </w:r>
      <w:r>
        <w:rPr>
          <w:sz w:val="22"/>
        </w:rPr>
        <w:tab/>
      </w:r>
      <w:r>
        <w:rPr>
          <w:sz w:val="22"/>
        </w:rPr>
        <w:tab/>
      </w:r>
      <w:r>
        <w:rPr>
          <w:sz w:val="22"/>
        </w:rPr>
        <w:tab/>
      </w:r>
      <w:r>
        <w:rPr>
          <w:sz w:val="22"/>
        </w:rPr>
        <w:tab/>
        <w:t xml:space="preserve">      Charge</w:t>
      </w:r>
    </w:p>
    <w:p w:rsidR="00790A53" w:rsidRDefault="00790A53">
      <w:pPr>
        <w:tabs>
          <w:tab w:val="left" w:pos="720"/>
          <w:tab w:val="left" w:pos="900"/>
          <w:tab w:val="left" w:pos="1440"/>
          <w:tab w:val="left" w:pos="2160"/>
          <w:tab w:val="left" w:pos="2880"/>
          <w:tab w:val="left" w:pos="3600"/>
          <w:tab w:val="left" w:pos="7380"/>
          <w:tab w:val="left" w:pos="8640"/>
        </w:tabs>
        <w:ind w:left="2880" w:hanging="2880"/>
        <w:rPr>
          <w:sz w:val="22"/>
        </w:rPr>
      </w:pPr>
      <w:r>
        <w:rPr>
          <w:sz w:val="22"/>
        </w:rPr>
        <w:tab/>
      </w:r>
      <w:r>
        <w:rPr>
          <w:sz w:val="22"/>
        </w:rPr>
        <w:tab/>
      </w:r>
      <w:r>
        <w:rPr>
          <w:sz w:val="22"/>
        </w:rPr>
        <w:tab/>
      </w:r>
      <w:r>
        <w:rPr>
          <w:sz w:val="22"/>
        </w:rPr>
        <w:tab/>
      </w:r>
      <w:r>
        <w:rPr>
          <w:sz w:val="22"/>
        </w:rPr>
        <w:tab/>
      </w:r>
      <w:r>
        <w:rPr>
          <w:sz w:val="22"/>
        </w:rPr>
        <w:tab/>
      </w:r>
      <w:r>
        <w:rPr>
          <w:sz w:val="22"/>
        </w:rPr>
        <w:tab/>
      </w:r>
      <w:r>
        <w:rPr>
          <w:sz w:val="22"/>
          <w:u w:val="single"/>
        </w:rPr>
        <w:t xml:space="preserve">     (Note 1)</w:t>
      </w:r>
      <w:r>
        <w:rPr>
          <w:sz w:val="22"/>
          <w:u w:val="single"/>
        </w:rPr>
        <w:tab/>
      </w:r>
    </w:p>
    <w:p w:rsidR="00790A53" w:rsidRDefault="00790A53">
      <w:pPr>
        <w:tabs>
          <w:tab w:val="left" w:pos="720"/>
          <w:tab w:val="left" w:pos="900"/>
          <w:tab w:val="left" w:pos="1440"/>
          <w:tab w:val="left" w:pos="2160"/>
          <w:tab w:val="left" w:pos="2880"/>
          <w:tab w:val="left" w:pos="3600"/>
          <w:tab w:val="left" w:pos="7560"/>
          <w:tab w:val="left" w:pos="7920"/>
          <w:tab w:val="left" w:pos="8820"/>
        </w:tabs>
        <w:ind w:left="2880" w:hanging="2880"/>
        <w:rPr>
          <w:sz w:val="22"/>
        </w:rPr>
      </w:pPr>
      <w:r>
        <w:rPr>
          <w:sz w:val="22"/>
        </w:rPr>
        <w:tab/>
      </w:r>
      <w:r>
        <w:rPr>
          <w:sz w:val="22"/>
        </w:rPr>
        <w:tab/>
      </w:r>
      <w:r>
        <w:rPr>
          <w:sz w:val="22"/>
        </w:rPr>
        <w:tab/>
      </w:r>
      <w:r>
        <w:rPr>
          <w:sz w:val="22"/>
        </w:rPr>
        <w:tab/>
      </w:r>
      <w:r>
        <w:rPr>
          <w:sz w:val="22"/>
        </w:rPr>
        <w:tab/>
        <w:t>Presubscription</w:t>
      </w:r>
    </w:p>
    <w:p w:rsidR="00790A53" w:rsidRDefault="00790A53">
      <w:pPr>
        <w:tabs>
          <w:tab w:val="left" w:pos="720"/>
          <w:tab w:val="left" w:pos="900"/>
          <w:tab w:val="left" w:pos="1440"/>
          <w:tab w:val="left" w:pos="2160"/>
          <w:tab w:val="left" w:pos="2880"/>
          <w:tab w:val="left" w:pos="3240"/>
          <w:tab w:val="left" w:pos="3600"/>
          <w:tab w:val="left" w:pos="7560"/>
          <w:tab w:val="left" w:pos="7920"/>
          <w:tab w:val="left" w:pos="8820"/>
        </w:tabs>
        <w:ind w:left="2880" w:hanging="2880"/>
        <w:rPr>
          <w:sz w:val="22"/>
        </w:rPr>
      </w:pPr>
      <w:r>
        <w:rPr>
          <w:sz w:val="22"/>
        </w:rPr>
        <w:tab/>
      </w:r>
      <w:r>
        <w:rPr>
          <w:sz w:val="22"/>
        </w:rPr>
        <w:tab/>
      </w:r>
      <w:r>
        <w:rPr>
          <w:sz w:val="22"/>
        </w:rPr>
        <w:tab/>
      </w:r>
      <w:r>
        <w:rPr>
          <w:sz w:val="22"/>
        </w:rPr>
        <w:tab/>
      </w:r>
      <w:r>
        <w:rPr>
          <w:sz w:val="22"/>
        </w:rPr>
        <w:tab/>
        <w:t>-</w:t>
      </w:r>
      <w:r>
        <w:rPr>
          <w:sz w:val="22"/>
        </w:rPr>
        <w:tab/>
        <w:t>PIC (</w:t>
      </w:r>
      <w:proofErr w:type="spellStart"/>
      <w:r>
        <w:rPr>
          <w:sz w:val="22"/>
        </w:rPr>
        <w:t>interLATA</w:t>
      </w:r>
      <w:proofErr w:type="spellEnd"/>
      <w:r>
        <w:rPr>
          <w:sz w:val="22"/>
        </w:rPr>
        <w:t>) change, per</w:t>
      </w:r>
    </w:p>
    <w:p w:rsidR="00790A53" w:rsidRDefault="00790A53">
      <w:pPr>
        <w:tabs>
          <w:tab w:val="left" w:pos="720"/>
          <w:tab w:val="left" w:pos="900"/>
          <w:tab w:val="left" w:pos="1440"/>
          <w:tab w:val="left" w:pos="2160"/>
          <w:tab w:val="left" w:pos="2880"/>
          <w:tab w:val="left" w:pos="3240"/>
          <w:tab w:val="left" w:pos="3600"/>
          <w:tab w:val="left" w:pos="7560"/>
          <w:tab w:val="left" w:pos="7920"/>
          <w:tab w:val="left" w:pos="8820"/>
        </w:tabs>
        <w:ind w:left="2880" w:hanging="2880"/>
        <w:rPr>
          <w:sz w:val="22"/>
        </w:rPr>
      </w:pPr>
      <w:r>
        <w:rPr>
          <w:sz w:val="22"/>
        </w:rPr>
        <w:tab/>
      </w:r>
      <w:r>
        <w:rPr>
          <w:sz w:val="22"/>
        </w:rPr>
        <w:tab/>
      </w:r>
      <w:r>
        <w:rPr>
          <w:sz w:val="22"/>
        </w:rPr>
        <w:tab/>
      </w:r>
      <w:r>
        <w:rPr>
          <w:sz w:val="22"/>
        </w:rPr>
        <w:tab/>
      </w:r>
      <w:r>
        <w:rPr>
          <w:sz w:val="22"/>
        </w:rPr>
        <w:tab/>
      </w:r>
      <w:r>
        <w:rPr>
          <w:sz w:val="22"/>
        </w:rPr>
        <w:tab/>
        <w:t>Telephone Exchange Service</w:t>
      </w:r>
    </w:p>
    <w:p w:rsidR="00790A53" w:rsidRDefault="00790A53">
      <w:pPr>
        <w:tabs>
          <w:tab w:val="left" w:pos="720"/>
          <w:tab w:val="left" w:pos="900"/>
          <w:tab w:val="left" w:pos="1440"/>
          <w:tab w:val="left" w:pos="2160"/>
          <w:tab w:val="left" w:pos="2880"/>
          <w:tab w:val="left" w:pos="3240"/>
          <w:tab w:val="left" w:pos="3600"/>
          <w:tab w:val="decimal" w:pos="7920"/>
        </w:tabs>
        <w:ind w:left="2880" w:hanging="2880"/>
        <w:rPr>
          <w:sz w:val="22"/>
        </w:rPr>
      </w:pPr>
      <w:r>
        <w:rPr>
          <w:sz w:val="22"/>
        </w:rPr>
        <w:tab/>
      </w:r>
      <w:r>
        <w:rPr>
          <w:sz w:val="22"/>
        </w:rPr>
        <w:tab/>
      </w:r>
      <w:r>
        <w:rPr>
          <w:sz w:val="22"/>
        </w:rPr>
        <w:tab/>
      </w:r>
      <w:r>
        <w:rPr>
          <w:sz w:val="22"/>
        </w:rPr>
        <w:tab/>
      </w:r>
      <w:r>
        <w:rPr>
          <w:sz w:val="22"/>
        </w:rPr>
        <w:tab/>
      </w:r>
      <w:r>
        <w:rPr>
          <w:sz w:val="22"/>
        </w:rPr>
        <w:tab/>
      </w:r>
      <w:proofErr w:type="gramStart"/>
      <w:r>
        <w:rPr>
          <w:sz w:val="22"/>
        </w:rPr>
        <w:t>line</w:t>
      </w:r>
      <w:proofErr w:type="gramEnd"/>
      <w:r>
        <w:rPr>
          <w:sz w:val="22"/>
        </w:rPr>
        <w:t xml:space="preserve"> or trunk</w:t>
      </w:r>
      <w:r>
        <w:rPr>
          <w:sz w:val="22"/>
        </w:rPr>
        <w:tab/>
        <w:t>$ 10.00</w:t>
      </w:r>
    </w:p>
    <w:p w:rsidR="00790A53" w:rsidRDefault="00790A53">
      <w:pPr>
        <w:tabs>
          <w:tab w:val="left" w:pos="720"/>
          <w:tab w:val="left" w:pos="900"/>
          <w:tab w:val="left" w:pos="1440"/>
          <w:tab w:val="left" w:pos="2160"/>
          <w:tab w:val="left" w:pos="2880"/>
          <w:tab w:val="left" w:pos="3240"/>
          <w:tab w:val="left" w:pos="3600"/>
          <w:tab w:val="decimal" w:pos="7920"/>
          <w:tab w:val="decimal" w:pos="8280"/>
        </w:tabs>
        <w:ind w:left="2880" w:hanging="2880"/>
        <w:rPr>
          <w:sz w:val="22"/>
        </w:rPr>
      </w:pPr>
    </w:p>
    <w:p w:rsidR="00790A53" w:rsidRDefault="00790A53">
      <w:pPr>
        <w:tabs>
          <w:tab w:val="left" w:pos="720"/>
          <w:tab w:val="left" w:pos="900"/>
          <w:tab w:val="left" w:pos="1440"/>
          <w:tab w:val="left" w:pos="2160"/>
          <w:tab w:val="left" w:pos="2880"/>
          <w:tab w:val="left" w:pos="3240"/>
          <w:tab w:val="left" w:pos="3600"/>
          <w:tab w:val="decimal" w:pos="7920"/>
          <w:tab w:val="decimal" w:pos="8280"/>
        </w:tabs>
        <w:ind w:left="2880" w:hanging="2880"/>
        <w:rPr>
          <w:sz w:val="22"/>
        </w:rPr>
      </w:pPr>
      <w:r>
        <w:rPr>
          <w:sz w:val="22"/>
        </w:rPr>
        <w:tab/>
      </w:r>
      <w:r>
        <w:rPr>
          <w:sz w:val="22"/>
        </w:rPr>
        <w:tab/>
      </w:r>
      <w:r>
        <w:rPr>
          <w:sz w:val="22"/>
        </w:rPr>
        <w:tab/>
      </w:r>
      <w:r>
        <w:rPr>
          <w:sz w:val="22"/>
        </w:rPr>
        <w:tab/>
      </w:r>
      <w:r>
        <w:rPr>
          <w:sz w:val="22"/>
        </w:rPr>
        <w:tab/>
        <w:t>-</w:t>
      </w:r>
      <w:r>
        <w:rPr>
          <w:sz w:val="22"/>
        </w:rPr>
        <w:tab/>
        <w:t>ILPIC (</w:t>
      </w:r>
      <w:proofErr w:type="spellStart"/>
      <w:r>
        <w:rPr>
          <w:sz w:val="22"/>
        </w:rPr>
        <w:t>intraLATA</w:t>
      </w:r>
      <w:proofErr w:type="spellEnd"/>
      <w:r>
        <w:rPr>
          <w:sz w:val="22"/>
        </w:rPr>
        <w:t>) change, per</w:t>
      </w:r>
    </w:p>
    <w:p w:rsidR="00790A53" w:rsidRDefault="00790A53">
      <w:pPr>
        <w:tabs>
          <w:tab w:val="left" w:pos="720"/>
          <w:tab w:val="left" w:pos="900"/>
          <w:tab w:val="left" w:pos="1440"/>
          <w:tab w:val="left" w:pos="2160"/>
          <w:tab w:val="left" w:pos="2880"/>
          <w:tab w:val="left" w:pos="3240"/>
          <w:tab w:val="left" w:pos="3600"/>
          <w:tab w:val="decimal" w:pos="7920"/>
          <w:tab w:val="decimal" w:pos="8280"/>
        </w:tabs>
        <w:ind w:left="2880" w:hanging="2880"/>
        <w:rPr>
          <w:sz w:val="22"/>
        </w:rPr>
      </w:pPr>
      <w:r>
        <w:rPr>
          <w:sz w:val="22"/>
        </w:rPr>
        <w:tab/>
      </w:r>
      <w:r>
        <w:rPr>
          <w:sz w:val="22"/>
        </w:rPr>
        <w:tab/>
      </w:r>
      <w:r>
        <w:rPr>
          <w:sz w:val="22"/>
        </w:rPr>
        <w:tab/>
      </w:r>
      <w:r>
        <w:rPr>
          <w:sz w:val="22"/>
        </w:rPr>
        <w:tab/>
      </w:r>
      <w:r>
        <w:rPr>
          <w:sz w:val="22"/>
        </w:rPr>
        <w:tab/>
      </w:r>
      <w:r>
        <w:rPr>
          <w:sz w:val="22"/>
        </w:rPr>
        <w:tab/>
        <w:t>Telephone Exchange Service</w:t>
      </w:r>
    </w:p>
    <w:p w:rsidR="00790A53" w:rsidRDefault="00790A53">
      <w:pPr>
        <w:tabs>
          <w:tab w:val="left" w:pos="720"/>
          <w:tab w:val="left" w:pos="900"/>
          <w:tab w:val="left" w:pos="1440"/>
          <w:tab w:val="left" w:pos="2160"/>
          <w:tab w:val="left" w:pos="2880"/>
          <w:tab w:val="left" w:pos="3240"/>
          <w:tab w:val="left" w:pos="3600"/>
          <w:tab w:val="decimal" w:pos="7920"/>
          <w:tab w:val="decimal" w:pos="8280"/>
        </w:tabs>
        <w:ind w:left="2880" w:hanging="2880"/>
        <w:rPr>
          <w:sz w:val="22"/>
        </w:rPr>
      </w:pPr>
      <w:r>
        <w:rPr>
          <w:sz w:val="22"/>
        </w:rPr>
        <w:tab/>
      </w:r>
      <w:r>
        <w:rPr>
          <w:sz w:val="22"/>
        </w:rPr>
        <w:tab/>
      </w:r>
      <w:r>
        <w:rPr>
          <w:sz w:val="22"/>
        </w:rPr>
        <w:tab/>
      </w:r>
      <w:r>
        <w:rPr>
          <w:sz w:val="22"/>
        </w:rPr>
        <w:tab/>
      </w:r>
      <w:r>
        <w:rPr>
          <w:sz w:val="22"/>
        </w:rPr>
        <w:tab/>
      </w:r>
      <w:r>
        <w:rPr>
          <w:sz w:val="22"/>
        </w:rPr>
        <w:tab/>
      </w:r>
      <w:proofErr w:type="gramStart"/>
      <w:r>
        <w:rPr>
          <w:sz w:val="22"/>
        </w:rPr>
        <w:t>line</w:t>
      </w:r>
      <w:proofErr w:type="gramEnd"/>
      <w:r>
        <w:rPr>
          <w:sz w:val="22"/>
        </w:rPr>
        <w:t xml:space="preserve"> or trunk</w:t>
      </w:r>
      <w:r>
        <w:rPr>
          <w:sz w:val="22"/>
        </w:rPr>
        <w:tab/>
        <w:t>$ 15.00   (Note 2)</w:t>
      </w:r>
    </w:p>
    <w:p w:rsidR="00790A53" w:rsidRDefault="00790A53">
      <w:pPr>
        <w:tabs>
          <w:tab w:val="left" w:pos="720"/>
          <w:tab w:val="left" w:pos="900"/>
          <w:tab w:val="left" w:pos="1440"/>
          <w:tab w:val="left" w:pos="2160"/>
          <w:tab w:val="left" w:pos="2880"/>
          <w:tab w:val="left" w:pos="3240"/>
          <w:tab w:val="left" w:pos="3600"/>
          <w:tab w:val="decimal" w:pos="7920"/>
          <w:tab w:val="decimal" w:pos="8280"/>
        </w:tabs>
        <w:ind w:left="2880" w:hanging="2880"/>
        <w:rPr>
          <w:sz w:val="22"/>
        </w:rPr>
      </w:pPr>
    </w:p>
    <w:p w:rsidR="00790A53" w:rsidRDefault="00790A53">
      <w:pPr>
        <w:tabs>
          <w:tab w:val="left" w:pos="720"/>
          <w:tab w:val="left" w:pos="900"/>
          <w:tab w:val="left" w:pos="1440"/>
          <w:tab w:val="left" w:pos="2160"/>
          <w:tab w:val="left" w:pos="2880"/>
          <w:tab w:val="left" w:pos="3240"/>
          <w:tab w:val="left" w:pos="3960"/>
          <w:tab w:val="decimal" w:pos="7920"/>
          <w:tab w:val="decimal" w:pos="8280"/>
        </w:tabs>
        <w:ind w:left="3960" w:hanging="3960"/>
        <w:rPr>
          <w:sz w:val="22"/>
        </w:rPr>
      </w:pPr>
      <w:r>
        <w:rPr>
          <w:sz w:val="22"/>
        </w:rPr>
        <w:tab/>
      </w:r>
      <w:r>
        <w:rPr>
          <w:sz w:val="22"/>
        </w:rPr>
        <w:tab/>
      </w:r>
      <w:r>
        <w:rPr>
          <w:sz w:val="22"/>
        </w:rPr>
        <w:tab/>
      </w:r>
      <w:r>
        <w:rPr>
          <w:sz w:val="22"/>
        </w:rPr>
        <w:tab/>
      </w:r>
      <w:r>
        <w:rPr>
          <w:sz w:val="22"/>
        </w:rPr>
        <w:tab/>
        <w:t>Note 1:</w:t>
      </w:r>
      <w:r>
        <w:rPr>
          <w:sz w:val="22"/>
        </w:rPr>
        <w:tab/>
        <w:t>Except as otherwise provided in 11.3.3(D), 11.3.3(F) or 11.3.3(G) above, these charges are billed to the end user who is the subscriber to the Telephone Exchange Service.</w:t>
      </w:r>
    </w:p>
    <w:p w:rsidR="00790A53" w:rsidRDefault="00790A53">
      <w:pPr>
        <w:tabs>
          <w:tab w:val="left" w:pos="720"/>
          <w:tab w:val="left" w:pos="900"/>
          <w:tab w:val="left" w:pos="1440"/>
          <w:tab w:val="left" w:pos="2160"/>
          <w:tab w:val="left" w:pos="2880"/>
          <w:tab w:val="left" w:pos="3240"/>
          <w:tab w:val="left" w:pos="3960"/>
          <w:tab w:val="decimal" w:pos="7920"/>
          <w:tab w:val="decimal" w:pos="8280"/>
        </w:tabs>
        <w:ind w:left="3960" w:hanging="3960"/>
        <w:rPr>
          <w:sz w:val="22"/>
        </w:rPr>
      </w:pPr>
    </w:p>
    <w:p w:rsidR="00790A53" w:rsidRDefault="00790A53">
      <w:pPr>
        <w:tabs>
          <w:tab w:val="left" w:pos="720"/>
          <w:tab w:val="left" w:pos="900"/>
          <w:tab w:val="left" w:pos="1440"/>
          <w:tab w:val="left" w:pos="2160"/>
          <w:tab w:val="left" w:pos="2880"/>
          <w:tab w:val="left" w:pos="3240"/>
          <w:tab w:val="left" w:pos="3960"/>
          <w:tab w:val="decimal" w:pos="7920"/>
          <w:tab w:val="decimal" w:pos="8280"/>
        </w:tabs>
        <w:ind w:left="3960" w:hanging="3960"/>
        <w:rPr>
          <w:sz w:val="22"/>
        </w:rPr>
      </w:pPr>
      <w:r>
        <w:rPr>
          <w:sz w:val="22"/>
        </w:rPr>
        <w:tab/>
      </w:r>
      <w:r>
        <w:rPr>
          <w:sz w:val="22"/>
        </w:rPr>
        <w:tab/>
      </w:r>
      <w:r>
        <w:rPr>
          <w:sz w:val="22"/>
        </w:rPr>
        <w:tab/>
      </w:r>
      <w:r>
        <w:rPr>
          <w:sz w:val="22"/>
        </w:rPr>
        <w:tab/>
      </w:r>
      <w:r>
        <w:rPr>
          <w:sz w:val="22"/>
        </w:rPr>
        <w:tab/>
        <w:t>Note 2:</w:t>
      </w:r>
      <w:r>
        <w:rPr>
          <w:sz w:val="22"/>
        </w:rPr>
        <w:tab/>
        <w:t xml:space="preserve">If an interstate presubscription change charge applies to a change of </w:t>
      </w:r>
      <w:proofErr w:type="spellStart"/>
      <w:r>
        <w:rPr>
          <w:sz w:val="22"/>
        </w:rPr>
        <w:t>intraLATA</w:t>
      </w:r>
      <w:proofErr w:type="spellEnd"/>
      <w:r>
        <w:rPr>
          <w:sz w:val="22"/>
        </w:rPr>
        <w:t xml:space="preserve"> PIC, this amount will be reduced by the amount of the interstate </w:t>
      </w:r>
      <w:proofErr w:type="spellStart"/>
      <w:r>
        <w:rPr>
          <w:sz w:val="22"/>
        </w:rPr>
        <w:t>intraLATA</w:t>
      </w:r>
      <w:proofErr w:type="spellEnd"/>
      <w:r>
        <w:rPr>
          <w:sz w:val="22"/>
        </w:rPr>
        <w:t xml:space="preserve"> presubscription change charge, provided, however, the reduction shall not </w:t>
      </w:r>
    </w:p>
    <w:p w:rsidR="00790A53" w:rsidRDefault="00790A53">
      <w:pPr>
        <w:tabs>
          <w:tab w:val="left" w:pos="720"/>
          <w:tab w:val="left" w:pos="900"/>
          <w:tab w:val="left" w:pos="1440"/>
          <w:tab w:val="left" w:pos="2160"/>
          <w:tab w:val="left" w:pos="2880"/>
          <w:tab w:val="left" w:pos="3240"/>
          <w:tab w:val="left" w:pos="3960"/>
          <w:tab w:val="decimal" w:pos="7920"/>
          <w:tab w:val="decimal" w:pos="8280"/>
          <w:tab w:val="center" w:pos="10080"/>
        </w:tabs>
        <w:ind w:left="3960" w:hanging="3960"/>
        <w:rPr>
          <w:sz w:val="22"/>
        </w:rPr>
      </w:pPr>
      <w:r>
        <w:rPr>
          <w:sz w:val="22"/>
        </w:rPr>
        <w:tab/>
      </w:r>
      <w:r>
        <w:rPr>
          <w:sz w:val="22"/>
        </w:rPr>
        <w:tab/>
      </w:r>
      <w:r>
        <w:rPr>
          <w:sz w:val="22"/>
        </w:rPr>
        <w:tab/>
      </w:r>
      <w:r>
        <w:rPr>
          <w:sz w:val="22"/>
        </w:rPr>
        <w:tab/>
      </w:r>
      <w:r>
        <w:rPr>
          <w:sz w:val="22"/>
        </w:rPr>
        <w:tab/>
      </w:r>
      <w:r>
        <w:rPr>
          <w:sz w:val="22"/>
        </w:rPr>
        <w:tab/>
      </w:r>
      <w:r>
        <w:rPr>
          <w:sz w:val="22"/>
        </w:rPr>
        <w:tab/>
      </w:r>
      <w:proofErr w:type="gramStart"/>
      <w:r>
        <w:rPr>
          <w:sz w:val="22"/>
        </w:rPr>
        <w:t>exceed</w:t>
      </w:r>
      <w:proofErr w:type="gramEnd"/>
      <w:r>
        <w:rPr>
          <w:sz w:val="22"/>
        </w:rPr>
        <w:t xml:space="preserve"> $5.00.</w:t>
      </w:r>
      <w:r>
        <w:rPr>
          <w:sz w:val="22"/>
        </w:rPr>
        <w:tab/>
      </w:r>
      <w:r>
        <w:rPr>
          <w:sz w:val="22"/>
        </w:rPr>
        <w:tab/>
      </w:r>
      <w:r>
        <w:rPr>
          <w:sz w:val="22"/>
        </w:rPr>
        <w:tab/>
      </w:r>
    </w:p>
    <w:p w:rsidR="00790A53" w:rsidRPr="00990499" w:rsidRDefault="00790A53">
      <w:pPr>
        <w:tabs>
          <w:tab w:val="left" w:pos="720"/>
          <w:tab w:val="left" w:pos="900"/>
          <w:tab w:val="left" w:pos="1440"/>
          <w:tab w:val="left" w:pos="2160"/>
          <w:tab w:val="left" w:pos="2880"/>
          <w:tab w:val="left" w:pos="3240"/>
          <w:tab w:val="left" w:pos="3960"/>
          <w:tab w:val="decimal" w:pos="7920"/>
          <w:tab w:val="decimal" w:pos="8280"/>
        </w:tabs>
        <w:ind w:left="3960" w:hanging="3960"/>
      </w:pPr>
      <w:r>
        <w:rPr>
          <w:sz w:val="22"/>
        </w:rPr>
        <w:br w:type="page"/>
      </w:r>
      <w:r w:rsidRPr="00990499">
        <w:lastRenderedPageBreak/>
        <w:t>WN U-7</w:t>
      </w:r>
    </w:p>
    <w:p w:rsidR="00790A53" w:rsidRDefault="00790A53">
      <w:pPr>
        <w:tabs>
          <w:tab w:val="left" w:pos="720"/>
          <w:tab w:val="left" w:pos="900"/>
          <w:tab w:val="left" w:pos="1440"/>
          <w:tab w:val="left" w:pos="2160"/>
          <w:tab w:val="left" w:pos="2880"/>
          <w:tab w:val="left" w:pos="3240"/>
          <w:tab w:val="left" w:pos="3960"/>
          <w:tab w:val="decimal" w:pos="7920"/>
          <w:tab w:val="decimal" w:pos="8280"/>
        </w:tabs>
        <w:ind w:left="3960" w:hanging="3960"/>
        <w:rPr>
          <w:sz w:val="22"/>
        </w:rPr>
      </w:pPr>
      <w:proofErr w:type="gramStart"/>
      <w:r>
        <w:rPr>
          <w:sz w:val="22"/>
        </w:rPr>
        <w:t>ORIGINAL SHEET NO.</w:t>
      </w:r>
      <w:proofErr w:type="gramEnd"/>
      <w:r>
        <w:rPr>
          <w:sz w:val="22"/>
        </w:rPr>
        <w:t xml:space="preserve"> 500</w:t>
      </w:r>
    </w:p>
    <w:p w:rsidR="00790A53" w:rsidRDefault="00790A53">
      <w:pPr>
        <w:tabs>
          <w:tab w:val="left" w:pos="720"/>
          <w:tab w:val="left" w:pos="900"/>
          <w:tab w:val="left" w:pos="1440"/>
          <w:tab w:val="left" w:pos="2160"/>
          <w:tab w:val="left" w:pos="2880"/>
          <w:tab w:val="left" w:pos="3240"/>
          <w:tab w:val="left" w:pos="3960"/>
          <w:tab w:val="decimal" w:pos="7920"/>
          <w:tab w:val="decimal" w:pos="8280"/>
        </w:tabs>
        <w:ind w:left="3960" w:hanging="3960"/>
        <w:rPr>
          <w:sz w:val="22"/>
        </w:rPr>
      </w:pPr>
    </w:p>
    <w:p w:rsidR="00790A53" w:rsidRDefault="00790A53">
      <w:pPr>
        <w:tabs>
          <w:tab w:val="left" w:pos="720"/>
          <w:tab w:val="left" w:pos="900"/>
          <w:tab w:val="left" w:pos="1440"/>
          <w:tab w:val="left" w:pos="2160"/>
          <w:tab w:val="left" w:pos="2880"/>
          <w:tab w:val="left" w:pos="3240"/>
          <w:tab w:val="left" w:pos="3960"/>
          <w:tab w:val="decimal" w:pos="7920"/>
          <w:tab w:val="decimal" w:pos="8280"/>
        </w:tabs>
        <w:ind w:left="3960" w:hanging="3960"/>
        <w:rPr>
          <w:sz w:val="22"/>
        </w:rPr>
      </w:pPr>
    </w:p>
    <w:p w:rsidR="00790A53" w:rsidRDefault="00790A53">
      <w:pPr>
        <w:tabs>
          <w:tab w:val="left" w:pos="720"/>
          <w:tab w:val="left" w:pos="900"/>
          <w:tab w:val="left" w:pos="1440"/>
          <w:tab w:val="left" w:pos="2160"/>
          <w:tab w:val="left" w:pos="2880"/>
          <w:tab w:val="left" w:pos="3240"/>
          <w:tab w:val="left" w:pos="3960"/>
          <w:tab w:val="decimal" w:pos="7920"/>
          <w:tab w:val="decimal" w:pos="8280"/>
        </w:tabs>
        <w:ind w:left="3960" w:hanging="3960"/>
        <w:rPr>
          <w:sz w:val="22"/>
        </w:rPr>
      </w:pPr>
    </w:p>
    <w:p w:rsidR="00790A53" w:rsidRDefault="00790A53">
      <w:pPr>
        <w:tabs>
          <w:tab w:val="left" w:pos="720"/>
          <w:tab w:val="left" w:pos="900"/>
          <w:tab w:val="left" w:pos="1440"/>
          <w:tab w:val="left" w:pos="2160"/>
          <w:tab w:val="left" w:pos="2880"/>
          <w:tab w:val="left" w:pos="3240"/>
          <w:tab w:val="left" w:pos="3960"/>
          <w:tab w:val="decimal" w:pos="7920"/>
          <w:tab w:val="decimal" w:pos="8280"/>
        </w:tabs>
        <w:ind w:left="3960" w:hanging="3960"/>
        <w:rPr>
          <w:sz w:val="22"/>
        </w:rPr>
      </w:pPr>
      <w:r>
        <w:rPr>
          <w:sz w:val="22"/>
        </w:rPr>
        <w:t>INLAND TELEPHONE COMPANY</w:t>
      </w:r>
    </w:p>
    <w:p w:rsidR="00790A53" w:rsidRDefault="00790A53">
      <w:pPr>
        <w:tabs>
          <w:tab w:val="left" w:pos="720"/>
          <w:tab w:val="left" w:pos="900"/>
          <w:tab w:val="left" w:pos="1440"/>
          <w:tab w:val="left" w:pos="2160"/>
          <w:tab w:val="left" w:pos="2880"/>
          <w:tab w:val="left" w:pos="3240"/>
          <w:tab w:val="left" w:pos="3960"/>
          <w:tab w:val="decimal" w:pos="7920"/>
          <w:tab w:val="decimal" w:pos="8280"/>
        </w:tabs>
        <w:ind w:left="3960" w:hanging="3960"/>
        <w:rPr>
          <w:sz w:val="22"/>
        </w:rPr>
      </w:pPr>
    </w:p>
    <w:p w:rsidR="00790A53" w:rsidRDefault="00790A53">
      <w:pPr>
        <w:pStyle w:val="Heading4"/>
        <w:tabs>
          <w:tab w:val="center" w:pos="10080"/>
        </w:tabs>
      </w:pPr>
    </w:p>
    <w:p w:rsidR="00790A53" w:rsidRPr="00990499" w:rsidRDefault="00790A53">
      <w:pPr>
        <w:jc w:val="center"/>
        <w:rPr>
          <w:u w:val="single"/>
        </w:rPr>
      </w:pPr>
      <w:r w:rsidRPr="00990499">
        <w:rPr>
          <w:u w:val="single"/>
        </w:rPr>
        <w:t>SCHEDULE NO. 200</w:t>
      </w:r>
    </w:p>
    <w:p w:rsidR="00790A53" w:rsidRDefault="00790A53">
      <w:pPr>
        <w:jc w:val="center"/>
      </w:pPr>
    </w:p>
    <w:p w:rsidR="00790A53" w:rsidRDefault="00790A53">
      <w:pPr>
        <w:pStyle w:val="Heading1"/>
        <w:jc w:val="center"/>
        <w:rPr>
          <w:b w:val="0"/>
          <w:bCs/>
          <w:u w:val="single"/>
        </w:rPr>
      </w:pPr>
      <w:bookmarkStart w:id="53" w:name="_Toc242155028"/>
      <w:r>
        <w:rPr>
          <w:b w:val="0"/>
          <w:bCs/>
          <w:u w:val="single"/>
        </w:rPr>
        <w:t>SERVICE AREA MAPS</w:t>
      </w:r>
      <w:bookmarkEnd w:id="53"/>
    </w:p>
    <w:p w:rsidR="00790A53" w:rsidRDefault="00790A53">
      <w:pPr>
        <w:tabs>
          <w:tab w:val="center" w:pos="10080"/>
        </w:tabs>
        <w:ind w:left="720" w:hanging="720"/>
        <w:rPr>
          <w:sz w:val="22"/>
        </w:rPr>
      </w:pPr>
    </w:p>
    <w:p w:rsidR="00790A53" w:rsidRDefault="00790A53">
      <w:pPr>
        <w:tabs>
          <w:tab w:val="left" w:pos="720"/>
          <w:tab w:val="left" w:pos="1440"/>
        </w:tabs>
        <w:ind w:left="720" w:hanging="720"/>
        <w:rPr>
          <w:sz w:val="22"/>
        </w:rPr>
      </w:pPr>
      <w:r>
        <w:rPr>
          <w:sz w:val="22"/>
        </w:rPr>
        <w:t>Service area maps depict the boundaries of the area which the Company serves.</w:t>
      </w:r>
    </w:p>
    <w:p w:rsidR="00790A53" w:rsidRDefault="00790A53">
      <w:pPr>
        <w:tabs>
          <w:tab w:val="left" w:pos="720"/>
          <w:tab w:val="left" w:pos="1440"/>
        </w:tabs>
        <w:ind w:left="720" w:hanging="720"/>
        <w:rPr>
          <w:sz w:val="22"/>
        </w:rPr>
      </w:pPr>
    </w:p>
    <w:p w:rsidR="00790A53" w:rsidRDefault="00790A53">
      <w:pPr>
        <w:tabs>
          <w:tab w:val="left" w:pos="720"/>
          <w:tab w:val="left" w:pos="1440"/>
        </w:tabs>
        <w:rPr>
          <w:sz w:val="22"/>
        </w:rPr>
      </w:pPr>
      <w:r>
        <w:rPr>
          <w:sz w:val="22"/>
        </w:rPr>
        <w:t>Base Rate Area (BRA) and Supplemental Base Rate Area (SBRA) maps depict the areas and boundaries within which local exchange service rates apply without mileage charges.  The Exchange Area maps depict the boundaries of the exchanges and the total areas within which the Company holds itself out to furnish local and toll telephone service from the central office serving that area.</w:t>
      </w:r>
    </w:p>
    <w:p w:rsidR="00790A53" w:rsidRPr="00990499" w:rsidRDefault="00790A53">
      <w:pPr>
        <w:tabs>
          <w:tab w:val="left" w:pos="720"/>
          <w:tab w:val="left" w:pos="1440"/>
        </w:tabs>
      </w:pPr>
      <w:r>
        <w:rPr>
          <w:sz w:val="22"/>
        </w:rPr>
        <w:br w:type="page"/>
      </w:r>
      <w:r w:rsidRPr="00990499">
        <w:lastRenderedPageBreak/>
        <w:t>WN U-7</w:t>
      </w:r>
    </w:p>
    <w:p w:rsidR="00790A53" w:rsidRDefault="00790A53">
      <w:pPr>
        <w:tabs>
          <w:tab w:val="left" w:pos="720"/>
          <w:tab w:val="left" w:pos="1440"/>
        </w:tabs>
        <w:rPr>
          <w:sz w:val="22"/>
        </w:rPr>
      </w:pPr>
      <w:proofErr w:type="gramStart"/>
      <w:r>
        <w:rPr>
          <w:sz w:val="22"/>
        </w:rPr>
        <w:t>ORIGINAL SHEET NO.</w:t>
      </w:r>
      <w:proofErr w:type="gramEnd"/>
      <w:r>
        <w:rPr>
          <w:sz w:val="22"/>
        </w:rPr>
        <w:t xml:space="preserve"> 501</w:t>
      </w:r>
    </w:p>
    <w:p w:rsidR="00790A53" w:rsidRDefault="00790A53">
      <w:pPr>
        <w:tabs>
          <w:tab w:val="left" w:pos="720"/>
          <w:tab w:val="left" w:pos="1440"/>
        </w:tabs>
        <w:rPr>
          <w:sz w:val="22"/>
        </w:rPr>
      </w:pPr>
    </w:p>
    <w:p w:rsidR="00790A53" w:rsidRDefault="00790A53">
      <w:pPr>
        <w:tabs>
          <w:tab w:val="left" w:pos="720"/>
          <w:tab w:val="left" w:pos="1440"/>
        </w:tabs>
        <w:rPr>
          <w:sz w:val="22"/>
        </w:rPr>
      </w:pPr>
    </w:p>
    <w:p w:rsidR="00790A53" w:rsidRDefault="00790A53">
      <w:pPr>
        <w:tabs>
          <w:tab w:val="left" w:pos="720"/>
          <w:tab w:val="left" w:pos="1440"/>
        </w:tabs>
        <w:rPr>
          <w:sz w:val="22"/>
        </w:rPr>
      </w:pPr>
    </w:p>
    <w:p w:rsidR="00790A53" w:rsidRDefault="00790A53">
      <w:pPr>
        <w:tabs>
          <w:tab w:val="left" w:pos="720"/>
          <w:tab w:val="left" w:pos="1440"/>
        </w:tabs>
        <w:rPr>
          <w:sz w:val="22"/>
        </w:rPr>
      </w:pPr>
      <w:r>
        <w:rPr>
          <w:sz w:val="22"/>
        </w:rPr>
        <w:t>INLAND TELEPHONE COMPANY</w:t>
      </w:r>
    </w:p>
    <w:p w:rsidR="00790A53" w:rsidRDefault="00790A53">
      <w:pPr>
        <w:tabs>
          <w:tab w:val="left" w:pos="720"/>
          <w:tab w:val="left" w:pos="1440"/>
        </w:tabs>
        <w:rPr>
          <w:sz w:val="22"/>
        </w:rPr>
      </w:pPr>
    </w:p>
    <w:p w:rsidR="00790A53" w:rsidRDefault="00790A53">
      <w:pPr>
        <w:pStyle w:val="Heading4"/>
        <w:tabs>
          <w:tab w:val="center" w:pos="10080"/>
        </w:tabs>
      </w:pPr>
    </w:p>
    <w:p w:rsidR="00790A53" w:rsidRPr="00990499" w:rsidRDefault="00790A53">
      <w:pPr>
        <w:pStyle w:val="Heading6"/>
        <w:rPr>
          <w:u w:val="single"/>
        </w:rPr>
      </w:pPr>
      <w:r w:rsidRPr="00990499">
        <w:rPr>
          <w:u w:val="single"/>
        </w:rPr>
        <w:t>SCHEDULE NO. 200</w:t>
      </w:r>
    </w:p>
    <w:p w:rsidR="00790A53" w:rsidRDefault="00790A53">
      <w:pPr>
        <w:jc w:val="center"/>
      </w:pPr>
    </w:p>
    <w:p w:rsidR="00790A53" w:rsidRDefault="00790A53">
      <w:pPr>
        <w:jc w:val="center"/>
      </w:pPr>
    </w:p>
    <w:p w:rsidR="00790A53" w:rsidRDefault="00790A53">
      <w:r>
        <w:t>SERVICE AREA MAPS (Continued)</w:t>
      </w:r>
    </w:p>
    <w:p w:rsidR="00790A53" w:rsidRDefault="00790A53">
      <w:pPr>
        <w:rPr>
          <w:sz w:val="22"/>
        </w:rPr>
      </w:pPr>
    </w:p>
    <w:p w:rsidR="00790A53" w:rsidRDefault="00790A53">
      <w:pPr>
        <w:jc w:val="center"/>
        <w:rPr>
          <w:sz w:val="22"/>
        </w:rPr>
      </w:pPr>
      <w:r>
        <w:rPr>
          <w:sz w:val="22"/>
          <w:u w:val="single"/>
        </w:rPr>
        <w:t>MAP OF DEWATTO EXCHANGE AREA</w:t>
      </w:r>
    </w:p>
    <w:p w:rsidR="00790A53" w:rsidRDefault="00790A53">
      <w:pPr>
        <w:rPr>
          <w:sz w:val="22"/>
        </w:rPr>
      </w:pPr>
    </w:p>
    <w:p w:rsidR="001E4C74" w:rsidRDefault="001E4C74" w:rsidP="001E4C74">
      <w:pPr>
        <w:pStyle w:val="BodyTextIndent"/>
        <w:rPr>
          <w:sz w:val="22"/>
        </w:rPr>
      </w:pPr>
      <w:r>
        <w:rPr>
          <w:sz w:val="22"/>
        </w:rPr>
        <w:tab/>
      </w:r>
      <w:r>
        <w:rPr>
          <w:sz w:val="22"/>
        </w:rPr>
        <w:tab/>
      </w:r>
      <w:r>
        <w:rPr>
          <w:sz w:val="22"/>
        </w:rPr>
        <w:tab/>
      </w:r>
      <w:r>
        <w:rPr>
          <w:sz w:val="22"/>
        </w:rPr>
        <w:tab/>
      </w:r>
      <w:r>
        <w:rPr>
          <w:sz w:val="22"/>
        </w:rPr>
        <w:tab/>
      </w:r>
      <w:r>
        <w:rPr>
          <w:sz w:val="22"/>
        </w:rPr>
        <w:tab/>
      </w:r>
    </w:p>
    <w:p w:rsidR="001E4C74" w:rsidRDefault="001E4C74" w:rsidP="001E4C74">
      <w:pPr>
        <w:pStyle w:val="BodyTextIndent"/>
        <w:rPr>
          <w:sz w:val="22"/>
        </w:rPr>
      </w:pPr>
    </w:p>
    <w:p w:rsidR="001E4C74" w:rsidRDefault="001E4C74" w:rsidP="001E4C74">
      <w:pPr>
        <w:pStyle w:val="BodyTextIndent"/>
        <w:rPr>
          <w:sz w:val="22"/>
        </w:rPr>
      </w:pPr>
    </w:p>
    <w:p w:rsidR="001E4C74" w:rsidRDefault="001E4C74" w:rsidP="001E4C74">
      <w:pPr>
        <w:pStyle w:val="BodyTextIndent"/>
        <w:rPr>
          <w:sz w:val="22"/>
        </w:rPr>
      </w:pPr>
    </w:p>
    <w:p w:rsidR="00790A53" w:rsidRPr="00990499" w:rsidRDefault="001E4C74" w:rsidP="001E4C74">
      <w:pPr>
        <w:pStyle w:val="BodyTextIndent"/>
      </w:pPr>
      <w:r>
        <w:rPr>
          <w:sz w:val="22"/>
        </w:rPr>
        <w:tab/>
      </w:r>
      <w:r>
        <w:rPr>
          <w:sz w:val="22"/>
        </w:rPr>
        <w:tab/>
      </w:r>
      <w:r>
        <w:rPr>
          <w:sz w:val="22"/>
        </w:rPr>
        <w:tab/>
      </w:r>
      <w:r>
        <w:rPr>
          <w:sz w:val="22"/>
        </w:rPr>
        <w:tab/>
      </w:r>
      <w:r>
        <w:rPr>
          <w:sz w:val="22"/>
        </w:rPr>
        <w:tab/>
      </w:r>
      <w:r>
        <w:rPr>
          <w:sz w:val="22"/>
        </w:rPr>
        <w:tab/>
        <w:t>[Attached]</w:t>
      </w:r>
      <w:r>
        <w:rPr>
          <w:sz w:val="22"/>
        </w:rPr>
        <w:tab/>
      </w:r>
      <w:r w:rsidR="00790A53">
        <w:rPr>
          <w:sz w:val="22"/>
        </w:rPr>
        <w:br w:type="page"/>
      </w:r>
      <w:r w:rsidR="00790A53" w:rsidRPr="00990499">
        <w:lastRenderedPageBreak/>
        <w:t>WN U-7</w:t>
      </w:r>
    </w:p>
    <w:p w:rsidR="00790A53" w:rsidRDefault="00790A53">
      <w:pPr>
        <w:tabs>
          <w:tab w:val="center" w:pos="10080"/>
        </w:tabs>
        <w:ind w:left="720" w:hanging="720"/>
        <w:rPr>
          <w:sz w:val="22"/>
        </w:rPr>
      </w:pPr>
      <w:proofErr w:type="gramStart"/>
      <w:r>
        <w:rPr>
          <w:sz w:val="22"/>
        </w:rPr>
        <w:t>ORIGINAL SHEET NO.</w:t>
      </w:r>
      <w:proofErr w:type="gramEnd"/>
      <w:r>
        <w:rPr>
          <w:sz w:val="22"/>
        </w:rPr>
        <w:t xml:space="preserve"> 502</w:t>
      </w:r>
    </w:p>
    <w:p w:rsidR="00790A53" w:rsidRDefault="00790A53">
      <w:pPr>
        <w:tabs>
          <w:tab w:val="center" w:pos="10080"/>
        </w:tabs>
        <w:ind w:left="720" w:hanging="720"/>
        <w:rPr>
          <w:sz w:val="22"/>
        </w:rPr>
      </w:pPr>
    </w:p>
    <w:p w:rsidR="00790A53" w:rsidRDefault="00790A53">
      <w:pPr>
        <w:tabs>
          <w:tab w:val="center" w:pos="10080"/>
        </w:tabs>
        <w:ind w:left="720" w:hanging="720"/>
        <w:rPr>
          <w:sz w:val="22"/>
        </w:rPr>
      </w:pPr>
    </w:p>
    <w:p w:rsidR="00790A53" w:rsidRDefault="00790A53">
      <w:pPr>
        <w:tabs>
          <w:tab w:val="center" w:pos="10080"/>
        </w:tabs>
        <w:ind w:left="720" w:hanging="720"/>
        <w:rPr>
          <w:sz w:val="22"/>
        </w:rPr>
      </w:pPr>
    </w:p>
    <w:p w:rsidR="00790A53" w:rsidRDefault="00790A53">
      <w:pPr>
        <w:tabs>
          <w:tab w:val="center" w:pos="10080"/>
        </w:tabs>
        <w:ind w:left="720" w:hanging="720"/>
        <w:rPr>
          <w:sz w:val="22"/>
        </w:rPr>
      </w:pPr>
      <w:r>
        <w:rPr>
          <w:sz w:val="22"/>
        </w:rPr>
        <w:t>INLAND TELEPHONE COMPANY</w:t>
      </w:r>
    </w:p>
    <w:p w:rsidR="00790A53" w:rsidRDefault="00790A53">
      <w:pPr>
        <w:tabs>
          <w:tab w:val="center" w:pos="10080"/>
        </w:tabs>
        <w:ind w:left="720" w:hanging="720"/>
        <w:rPr>
          <w:sz w:val="22"/>
        </w:rPr>
      </w:pPr>
    </w:p>
    <w:p w:rsidR="00790A53" w:rsidRPr="00990499" w:rsidRDefault="00790A53">
      <w:pPr>
        <w:jc w:val="center"/>
        <w:rPr>
          <w:u w:val="single"/>
        </w:rPr>
      </w:pPr>
      <w:r w:rsidRPr="00990499">
        <w:rPr>
          <w:u w:val="single"/>
        </w:rPr>
        <w:t>SCHEDULE NO. 200</w:t>
      </w:r>
    </w:p>
    <w:p w:rsidR="00790A53" w:rsidRDefault="00790A53">
      <w:pPr>
        <w:jc w:val="center"/>
      </w:pPr>
    </w:p>
    <w:p w:rsidR="00790A53" w:rsidRDefault="00790A53">
      <w:r>
        <w:t>SERVICE AREA MAPS (Continued)</w:t>
      </w:r>
    </w:p>
    <w:p w:rsidR="00790A53" w:rsidRDefault="00790A53">
      <w:pPr>
        <w:rPr>
          <w:sz w:val="22"/>
        </w:rPr>
      </w:pPr>
    </w:p>
    <w:p w:rsidR="00790A53" w:rsidRDefault="00790A53">
      <w:pPr>
        <w:jc w:val="center"/>
        <w:rPr>
          <w:sz w:val="22"/>
        </w:rPr>
      </w:pPr>
      <w:r>
        <w:rPr>
          <w:sz w:val="22"/>
          <w:u w:val="single"/>
        </w:rPr>
        <w:t>MAP OF UNIONTOWN EXCHANGE AREA</w:t>
      </w:r>
    </w:p>
    <w:p w:rsidR="00790A53" w:rsidRDefault="00790A53">
      <w:pPr>
        <w:rPr>
          <w:sz w:val="22"/>
        </w:rPr>
      </w:pPr>
    </w:p>
    <w:p w:rsidR="001E4C74" w:rsidRDefault="001E4C74" w:rsidP="001E4C74">
      <w:pPr>
        <w:pStyle w:val="BodyTextIndent"/>
        <w:rPr>
          <w:sz w:val="22"/>
        </w:rPr>
      </w:pPr>
    </w:p>
    <w:p w:rsidR="001E4C74" w:rsidRDefault="001E4C74" w:rsidP="001E4C74">
      <w:pPr>
        <w:pStyle w:val="BodyTextIndent"/>
        <w:rPr>
          <w:sz w:val="22"/>
        </w:rPr>
      </w:pPr>
    </w:p>
    <w:p w:rsidR="001E4C74" w:rsidRDefault="001E4C74" w:rsidP="001E4C74">
      <w:pPr>
        <w:pStyle w:val="BodyTextIndent"/>
        <w:rPr>
          <w:sz w:val="22"/>
        </w:rPr>
      </w:pPr>
    </w:p>
    <w:p w:rsidR="001E4C74" w:rsidRDefault="001E4C74" w:rsidP="001E4C74">
      <w:pPr>
        <w:pStyle w:val="BodyTextIndent"/>
        <w:rPr>
          <w:sz w:val="22"/>
        </w:rPr>
      </w:pPr>
    </w:p>
    <w:p w:rsidR="00790A53" w:rsidRPr="00990499" w:rsidRDefault="001E4C74" w:rsidP="001E4C74">
      <w:pPr>
        <w:pStyle w:val="BodyTextIndent"/>
      </w:pPr>
      <w:r>
        <w:rPr>
          <w:sz w:val="22"/>
        </w:rPr>
        <w:tab/>
      </w:r>
      <w:r>
        <w:rPr>
          <w:sz w:val="22"/>
        </w:rPr>
        <w:tab/>
      </w:r>
      <w:r>
        <w:rPr>
          <w:sz w:val="22"/>
        </w:rPr>
        <w:tab/>
      </w:r>
      <w:r>
        <w:rPr>
          <w:sz w:val="22"/>
        </w:rPr>
        <w:tab/>
      </w:r>
      <w:r>
        <w:rPr>
          <w:sz w:val="22"/>
        </w:rPr>
        <w:tab/>
      </w:r>
      <w:r>
        <w:rPr>
          <w:sz w:val="22"/>
        </w:rPr>
        <w:tab/>
        <w:t>[Attached]</w:t>
      </w:r>
      <w:r w:rsidR="00790A53">
        <w:rPr>
          <w:sz w:val="22"/>
        </w:rPr>
        <w:br w:type="page"/>
      </w:r>
      <w:r w:rsidR="00790A53" w:rsidRPr="00990499">
        <w:lastRenderedPageBreak/>
        <w:t>WN U-7</w:t>
      </w:r>
    </w:p>
    <w:p w:rsidR="00790A53" w:rsidRDefault="00790A53">
      <w:pPr>
        <w:tabs>
          <w:tab w:val="center" w:pos="10080"/>
        </w:tabs>
        <w:ind w:left="720" w:hanging="720"/>
        <w:rPr>
          <w:sz w:val="22"/>
        </w:rPr>
      </w:pPr>
      <w:proofErr w:type="gramStart"/>
      <w:r>
        <w:rPr>
          <w:sz w:val="22"/>
        </w:rPr>
        <w:t>ORIGINAL SHEET NO.</w:t>
      </w:r>
      <w:proofErr w:type="gramEnd"/>
      <w:r>
        <w:rPr>
          <w:sz w:val="22"/>
        </w:rPr>
        <w:t xml:space="preserve"> 503</w:t>
      </w:r>
    </w:p>
    <w:p w:rsidR="00790A53" w:rsidRDefault="00790A53">
      <w:pPr>
        <w:tabs>
          <w:tab w:val="center" w:pos="10080"/>
        </w:tabs>
        <w:ind w:left="720" w:hanging="720"/>
        <w:rPr>
          <w:sz w:val="22"/>
        </w:rPr>
      </w:pPr>
    </w:p>
    <w:p w:rsidR="00790A53" w:rsidRDefault="00790A53">
      <w:pPr>
        <w:tabs>
          <w:tab w:val="center" w:pos="10080"/>
        </w:tabs>
        <w:ind w:left="720" w:hanging="720"/>
        <w:rPr>
          <w:sz w:val="22"/>
        </w:rPr>
      </w:pPr>
    </w:p>
    <w:p w:rsidR="00790A53" w:rsidRDefault="00790A53">
      <w:pPr>
        <w:tabs>
          <w:tab w:val="center" w:pos="10080"/>
        </w:tabs>
        <w:ind w:left="720" w:hanging="720"/>
        <w:rPr>
          <w:sz w:val="22"/>
        </w:rPr>
      </w:pPr>
    </w:p>
    <w:p w:rsidR="00790A53" w:rsidRDefault="00790A53">
      <w:pPr>
        <w:tabs>
          <w:tab w:val="center" w:pos="10080"/>
        </w:tabs>
        <w:ind w:left="720" w:hanging="720"/>
        <w:rPr>
          <w:sz w:val="22"/>
        </w:rPr>
      </w:pPr>
      <w:r>
        <w:rPr>
          <w:sz w:val="22"/>
        </w:rPr>
        <w:t>INLAND TELEPHONE COMPANY</w:t>
      </w:r>
    </w:p>
    <w:p w:rsidR="00790A53" w:rsidRDefault="00790A53">
      <w:pPr>
        <w:tabs>
          <w:tab w:val="center" w:pos="10080"/>
        </w:tabs>
        <w:ind w:left="720" w:hanging="720"/>
        <w:rPr>
          <w:sz w:val="22"/>
        </w:rPr>
      </w:pPr>
    </w:p>
    <w:p w:rsidR="00790A53" w:rsidRDefault="00790A53">
      <w:pPr>
        <w:pStyle w:val="Heading4"/>
        <w:tabs>
          <w:tab w:val="center" w:pos="10080"/>
        </w:tabs>
      </w:pPr>
    </w:p>
    <w:p w:rsidR="00790A53" w:rsidRPr="00990499" w:rsidRDefault="00790A53">
      <w:pPr>
        <w:pStyle w:val="Heading6"/>
        <w:rPr>
          <w:u w:val="single"/>
        </w:rPr>
      </w:pPr>
      <w:r w:rsidRPr="00990499">
        <w:rPr>
          <w:u w:val="single"/>
        </w:rPr>
        <w:t>SCHEDULE NO. 200</w:t>
      </w:r>
    </w:p>
    <w:p w:rsidR="00790A53" w:rsidRDefault="00790A53">
      <w:pPr>
        <w:jc w:val="center"/>
      </w:pPr>
    </w:p>
    <w:p w:rsidR="00790A53" w:rsidRDefault="00790A53">
      <w:pPr>
        <w:jc w:val="center"/>
      </w:pPr>
    </w:p>
    <w:p w:rsidR="00790A53" w:rsidRDefault="00790A53">
      <w:r>
        <w:t>SERVICE AREA MAPS (Continued)</w:t>
      </w:r>
    </w:p>
    <w:p w:rsidR="00790A53" w:rsidRDefault="00790A53">
      <w:pPr>
        <w:rPr>
          <w:sz w:val="22"/>
        </w:rPr>
      </w:pPr>
    </w:p>
    <w:p w:rsidR="00790A53" w:rsidRDefault="00790A53">
      <w:pPr>
        <w:jc w:val="center"/>
        <w:rPr>
          <w:sz w:val="22"/>
        </w:rPr>
      </w:pPr>
      <w:r>
        <w:rPr>
          <w:sz w:val="22"/>
          <w:u w:val="single"/>
        </w:rPr>
        <w:t xml:space="preserve">MAP OF </w:t>
      </w:r>
      <w:smartTag w:uri="urn:schemas-microsoft-com:office:smarttags" w:element="City">
        <w:smartTag w:uri="urn:schemas-microsoft-com:office:smarttags" w:element="place">
          <w:r>
            <w:rPr>
              <w:sz w:val="22"/>
              <w:u w:val="single"/>
            </w:rPr>
            <w:t>PRESCOTT</w:t>
          </w:r>
        </w:smartTag>
      </w:smartTag>
      <w:r>
        <w:rPr>
          <w:sz w:val="22"/>
          <w:u w:val="single"/>
        </w:rPr>
        <w:t xml:space="preserve"> EXCHANGE AREA</w:t>
      </w:r>
    </w:p>
    <w:p w:rsidR="001E4C74" w:rsidRDefault="001E4C74">
      <w:pPr>
        <w:tabs>
          <w:tab w:val="center" w:pos="10080"/>
        </w:tabs>
        <w:ind w:left="720" w:hanging="720"/>
        <w:rPr>
          <w:sz w:val="22"/>
        </w:rPr>
      </w:pPr>
    </w:p>
    <w:p w:rsidR="001E4C74" w:rsidRDefault="001E4C74">
      <w:pPr>
        <w:tabs>
          <w:tab w:val="center" w:pos="10080"/>
        </w:tabs>
        <w:ind w:left="720" w:hanging="720"/>
        <w:rPr>
          <w:sz w:val="22"/>
        </w:rPr>
      </w:pPr>
    </w:p>
    <w:p w:rsidR="001E4C74" w:rsidRDefault="001E4C74">
      <w:pPr>
        <w:tabs>
          <w:tab w:val="center" w:pos="10080"/>
        </w:tabs>
        <w:ind w:left="720" w:hanging="720"/>
        <w:rPr>
          <w:sz w:val="22"/>
        </w:rPr>
      </w:pPr>
    </w:p>
    <w:p w:rsidR="001E4C74" w:rsidRDefault="001E4C74">
      <w:pPr>
        <w:tabs>
          <w:tab w:val="center" w:pos="10080"/>
        </w:tabs>
        <w:ind w:left="720" w:hanging="720"/>
        <w:rPr>
          <w:sz w:val="22"/>
        </w:rPr>
      </w:pPr>
    </w:p>
    <w:p w:rsidR="00790A53" w:rsidRPr="00990499" w:rsidRDefault="001E4C74" w:rsidP="001E4C74">
      <w:pPr>
        <w:pStyle w:val="BodyTextIndent"/>
      </w:pPr>
      <w:r>
        <w:rPr>
          <w:sz w:val="22"/>
        </w:rPr>
        <w:tab/>
      </w:r>
      <w:r>
        <w:rPr>
          <w:sz w:val="22"/>
        </w:rPr>
        <w:tab/>
      </w:r>
      <w:r>
        <w:rPr>
          <w:sz w:val="22"/>
        </w:rPr>
        <w:tab/>
      </w:r>
      <w:r>
        <w:rPr>
          <w:sz w:val="22"/>
        </w:rPr>
        <w:tab/>
      </w:r>
      <w:r>
        <w:rPr>
          <w:sz w:val="22"/>
        </w:rPr>
        <w:tab/>
      </w:r>
      <w:r>
        <w:rPr>
          <w:sz w:val="22"/>
        </w:rPr>
        <w:tab/>
        <w:t>[Attached]</w:t>
      </w:r>
      <w:r w:rsidR="00790A53">
        <w:rPr>
          <w:sz w:val="22"/>
        </w:rPr>
        <w:br w:type="page"/>
      </w:r>
      <w:r w:rsidR="00790A53" w:rsidRPr="00990499">
        <w:lastRenderedPageBreak/>
        <w:t>WN U-7</w:t>
      </w:r>
    </w:p>
    <w:p w:rsidR="00790A53" w:rsidRDefault="00790A53">
      <w:pPr>
        <w:tabs>
          <w:tab w:val="center" w:pos="10080"/>
        </w:tabs>
        <w:ind w:left="720" w:hanging="720"/>
        <w:rPr>
          <w:sz w:val="22"/>
        </w:rPr>
      </w:pPr>
      <w:proofErr w:type="gramStart"/>
      <w:r>
        <w:rPr>
          <w:sz w:val="22"/>
        </w:rPr>
        <w:t>ORIGINAL SHEET NO.</w:t>
      </w:r>
      <w:proofErr w:type="gramEnd"/>
      <w:r>
        <w:rPr>
          <w:sz w:val="22"/>
        </w:rPr>
        <w:t xml:space="preserve"> 504</w:t>
      </w:r>
    </w:p>
    <w:p w:rsidR="00790A53" w:rsidRDefault="00790A53">
      <w:pPr>
        <w:tabs>
          <w:tab w:val="center" w:pos="10080"/>
        </w:tabs>
        <w:ind w:left="720" w:hanging="720"/>
        <w:rPr>
          <w:sz w:val="22"/>
        </w:rPr>
      </w:pPr>
    </w:p>
    <w:p w:rsidR="00790A53" w:rsidRDefault="00790A53">
      <w:pPr>
        <w:tabs>
          <w:tab w:val="center" w:pos="10080"/>
        </w:tabs>
        <w:ind w:left="720" w:hanging="720"/>
        <w:rPr>
          <w:sz w:val="22"/>
        </w:rPr>
      </w:pPr>
    </w:p>
    <w:p w:rsidR="00790A53" w:rsidRDefault="00790A53">
      <w:pPr>
        <w:tabs>
          <w:tab w:val="center" w:pos="10080"/>
        </w:tabs>
        <w:ind w:left="720" w:hanging="720"/>
        <w:rPr>
          <w:sz w:val="22"/>
        </w:rPr>
      </w:pPr>
    </w:p>
    <w:p w:rsidR="00790A53" w:rsidRDefault="00790A53">
      <w:pPr>
        <w:tabs>
          <w:tab w:val="center" w:pos="10080"/>
        </w:tabs>
        <w:ind w:left="720" w:hanging="720"/>
        <w:rPr>
          <w:sz w:val="22"/>
        </w:rPr>
      </w:pPr>
      <w:r>
        <w:rPr>
          <w:sz w:val="22"/>
        </w:rPr>
        <w:t>INLAND TELEPHONE COMPANY</w:t>
      </w:r>
    </w:p>
    <w:p w:rsidR="00790A53" w:rsidRDefault="00790A53">
      <w:pPr>
        <w:tabs>
          <w:tab w:val="center" w:pos="10080"/>
        </w:tabs>
        <w:ind w:left="720" w:hanging="720"/>
        <w:rPr>
          <w:sz w:val="22"/>
        </w:rPr>
      </w:pPr>
    </w:p>
    <w:p w:rsidR="00790A53" w:rsidRDefault="00790A53">
      <w:pPr>
        <w:pStyle w:val="Heading4"/>
        <w:tabs>
          <w:tab w:val="center" w:pos="10080"/>
        </w:tabs>
      </w:pPr>
    </w:p>
    <w:p w:rsidR="00790A53" w:rsidRPr="00990499" w:rsidRDefault="00790A53">
      <w:pPr>
        <w:pStyle w:val="Heading6"/>
        <w:rPr>
          <w:u w:val="single"/>
        </w:rPr>
      </w:pPr>
      <w:r w:rsidRPr="00990499">
        <w:rPr>
          <w:u w:val="single"/>
        </w:rPr>
        <w:t>SCHEDULE NO. 200</w:t>
      </w:r>
    </w:p>
    <w:p w:rsidR="00790A53" w:rsidRDefault="00790A53">
      <w:pPr>
        <w:jc w:val="center"/>
      </w:pPr>
    </w:p>
    <w:p w:rsidR="00790A53" w:rsidRDefault="00790A53">
      <w:pPr>
        <w:jc w:val="center"/>
      </w:pPr>
    </w:p>
    <w:p w:rsidR="00790A53" w:rsidRDefault="00790A53">
      <w:r>
        <w:t>SERVICE AREA MAPS (Continued)</w:t>
      </w:r>
    </w:p>
    <w:p w:rsidR="00790A53" w:rsidRDefault="00790A53">
      <w:pPr>
        <w:rPr>
          <w:sz w:val="22"/>
        </w:rPr>
      </w:pPr>
    </w:p>
    <w:p w:rsidR="00790A53" w:rsidRDefault="00790A53">
      <w:pPr>
        <w:jc w:val="center"/>
        <w:rPr>
          <w:sz w:val="22"/>
        </w:rPr>
      </w:pPr>
      <w:r>
        <w:rPr>
          <w:sz w:val="22"/>
          <w:u w:val="single"/>
        </w:rPr>
        <w:t>MAP OF ROSLYN EXCHANGE AREA</w:t>
      </w:r>
    </w:p>
    <w:p w:rsidR="00790A53" w:rsidRDefault="00790A53">
      <w:pPr>
        <w:tabs>
          <w:tab w:val="left" w:pos="720"/>
          <w:tab w:val="left" w:pos="1440"/>
          <w:tab w:val="center" w:pos="10080"/>
        </w:tabs>
        <w:ind w:left="720" w:hanging="720"/>
        <w:rPr>
          <w:sz w:val="22"/>
        </w:rPr>
      </w:pPr>
    </w:p>
    <w:p w:rsidR="00790A53" w:rsidRDefault="00790A53">
      <w:pPr>
        <w:rPr>
          <w:u w:val="single"/>
        </w:rPr>
      </w:pPr>
    </w:p>
    <w:p w:rsidR="00790A53" w:rsidRDefault="00790A53">
      <w:pPr>
        <w:rPr>
          <w:u w:val="single"/>
        </w:rPr>
      </w:pPr>
    </w:p>
    <w:p w:rsidR="00790A53" w:rsidRDefault="00790A53">
      <w:pPr>
        <w:rPr>
          <w:u w:val="single"/>
        </w:rPr>
      </w:pPr>
    </w:p>
    <w:p w:rsidR="00790A53" w:rsidRDefault="00790A53">
      <w:pPr>
        <w:pStyle w:val="BodyTextIndent"/>
        <w:tabs>
          <w:tab w:val="left" w:pos="720"/>
          <w:tab w:val="left" w:pos="1440"/>
          <w:tab w:val="left" w:pos="2160"/>
          <w:tab w:val="left" w:pos="4320"/>
          <w:tab w:val="center" w:pos="9900"/>
        </w:tabs>
        <w:jc w:val="center"/>
      </w:pPr>
      <w:r>
        <w:t>[Attached]</w:t>
      </w:r>
    </w:p>
    <w:p w:rsidR="00790A53" w:rsidRDefault="00790A53">
      <w:pPr>
        <w:pStyle w:val="BodyTextIndent"/>
        <w:tabs>
          <w:tab w:val="left" w:pos="720"/>
          <w:tab w:val="left" w:pos="1440"/>
          <w:tab w:val="left" w:pos="2160"/>
          <w:tab w:val="left" w:pos="4320"/>
          <w:tab w:val="center" w:pos="10080"/>
        </w:tabs>
      </w:pPr>
    </w:p>
    <w:p w:rsidR="00790A53" w:rsidRDefault="00790A53">
      <w:pPr>
        <w:rPr>
          <w:u w:val="single"/>
        </w:rPr>
      </w:pPr>
    </w:p>
    <w:p w:rsidR="00790A53" w:rsidRDefault="00790A53">
      <w:pPr>
        <w:rPr>
          <w:u w:val="single"/>
        </w:rPr>
      </w:pPr>
    </w:p>
    <w:p w:rsidR="00790A53" w:rsidRDefault="00790A53">
      <w:pPr>
        <w:rPr>
          <w:u w:val="single"/>
        </w:rPr>
      </w:pPr>
    </w:p>
    <w:p w:rsidR="00790A53" w:rsidRDefault="00790A53">
      <w:pPr>
        <w:rPr>
          <w:u w:val="single"/>
        </w:rPr>
      </w:pPr>
    </w:p>
    <w:p w:rsidR="00790A53" w:rsidRDefault="00790A53">
      <w:pPr>
        <w:rPr>
          <w:u w:val="single"/>
        </w:rPr>
      </w:pPr>
    </w:p>
    <w:p w:rsidR="00790A53" w:rsidRDefault="00790A53">
      <w:pPr>
        <w:rPr>
          <w:u w:val="single"/>
        </w:rPr>
      </w:pPr>
    </w:p>
    <w:p w:rsidR="00790A53" w:rsidRDefault="00790A53">
      <w:pPr>
        <w:rPr>
          <w:u w:val="single"/>
        </w:rPr>
      </w:pPr>
    </w:p>
    <w:p w:rsidR="00790A53" w:rsidRDefault="00790A53">
      <w:pPr>
        <w:rPr>
          <w:u w:val="single"/>
        </w:rPr>
      </w:pPr>
    </w:p>
    <w:p w:rsidR="00790A53" w:rsidRDefault="00790A53">
      <w:pPr>
        <w:rPr>
          <w:u w:val="single"/>
        </w:rPr>
      </w:pPr>
    </w:p>
    <w:p w:rsidR="00790A53" w:rsidRDefault="00790A53">
      <w:pPr>
        <w:rPr>
          <w:u w:val="single"/>
        </w:rPr>
      </w:pPr>
    </w:p>
    <w:p w:rsidR="00790A53" w:rsidRDefault="00790A53">
      <w:pPr>
        <w:rPr>
          <w:u w:val="single"/>
        </w:rPr>
      </w:pPr>
    </w:p>
    <w:p w:rsidR="00790A53" w:rsidRDefault="00790A53">
      <w:pPr>
        <w:rPr>
          <w:u w:val="single"/>
        </w:rPr>
      </w:pPr>
    </w:p>
    <w:p w:rsidR="00790A53" w:rsidRDefault="00790A53">
      <w:pPr>
        <w:rPr>
          <w:u w:val="single"/>
        </w:rPr>
      </w:pPr>
    </w:p>
    <w:p w:rsidR="00790A53" w:rsidRDefault="00790A53">
      <w:pPr>
        <w:rPr>
          <w:u w:val="single"/>
        </w:rPr>
      </w:pPr>
    </w:p>
    <w:p w:rsidR="00790A53" w:rsidRDefault="00790A53">
      <w:pPr>
        <w:rPr>
          <w:u w:val="single"/>
        </w:rPr>
      </w:pPr>
    </w:p>
    <w:p w:rsidR="00790A53" w:rsidRDefault="00790A53">
      <w:pPr>
        <w:rPr>
          <w:u w:val="single"/>
        </w:rPr>
      </w:pPr>
    </w:p>
    <w:p w:rsidR="00790A53" w:rsidRDefault="00790A53">
      <w:pPr>
        <w:rPr>
          <w:u w:val="single"/>
        </w:rPr>
      </w:pPr>
    </w:p>
    <w:p w:rsidR="00790A53" w:rsidRDefault="00790A53">
      <w:pPr>
        <w:rPr>
          <w:u w:val="single"/>
        </w:rPr>
      </w:pPr>
    </w:p>
    <w:p w:rsidR="00790A53" w:rsidRDefault="00790A53">
      <w:pPr>
        <w:rPr>
          <w:u w:val="single"/>
        </w:rPr>
      </w:pPr>
    </w:p>
    <w:p w:rsidR="00790A53" w:rsidRDefault="00790A53">
      <w:pPr>
        <w:rPr>
          <w:u w:val="single"/>
        </w:rPr>
      </w:pPr>
    </w:p>
    <w:p w:rsidR="00790A53" w:rsidRDefault="00790A53">
      <w:pPr>
        <w:rPr>
          <w:u w:val="single"/>
        </w:rPr>
      </w:pPr>
    </w:p>
    <w:p w:rsidR="00790A53" w:rsidRDefault="00790A53">
      <w:pPr>
        <w:rPr>
          <w:u w:val="single"/>
        </w:rPr>
      </w:pPr>
    </w:p>
    <w:p w:rsidR="00790A53" w:rsidRDefault="00790A53">
      <w:pPr>
        <w:rPr>
          <w:u w:val="single"/>
        </w:rPr>
      </w:pPr>
    </w:p>
    <w:sectPr w:rsidR="00790A53" w:rsidSect="0090258D">
      <w:footerReference w:type="default" r:id="rId8"/>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8E7" w:rsidRDefault="000178E7">
      <w:r>
        <w:separator/>
      </w:r>
    </w:p>
  </w:endnote>
  <w:endnote w:type="continuationSeparator" w:id="0">
    <w:p w:rsidR="000178E7" w:rsidRDefault="000178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77E" w:rsidRDefault="0054177E">
    <w:pPr>
      <w:pStyle w:val="BodyTextIndent"/>
      <w:pBdr>
        <w:bottom w:val="single" w:sz="12" w:space="1" w:color="auto"/>
      </w:pBdr>
      <w:ind w:left="0" w:firstLine="0"/>
      <w:rPr>
        <w:sz w:val="22"/>
      </w:rPr>
    </w:pPr>
  </w:p>
  <w:p w:rsidR="0054177E" w:rsidRDefault="0054177E">
    <w:pPr>
      <w:pStyle w:val="BodyTextIndent"/>
      <w:rPr>
        <w:sz w:val="22"/>
      </w:rPr>
    </w:pPr>
  </w:p>
  <w:p w:rsidR="0054177E" w:rsidRDefault="0054177E">
    <w:pPr>
      <w:pStyle w:val="BodyTextIndent"/>
      <w:tabs>
        <w:tab w:val="left" w:pos="4860"/>
      </w:tabs>
      <w:rPr>
        <w:sz w:val="22"/>
      </w:rPr>
    </w:pPr>
    <w:r>
      <w:rPr>
        <w:b/>
        <w:sz w:val="22"/>
      </w:rPr>
      <w:t>Iss</w:t>
    </w:r>
    <w:r w:rsidR="00A65A2E">
      <w:rPr>
        <w:b/>
        <w:sz w:val="22"/>
      </w:rPr>
      <w:t xml:space="preserve">ued:  </w:t>
    </w:r>
    <w:r w:rsidR="00A65A2E">
      <w:rPr>
        <w:sz w:val="22"/>
      </w:rPr>
      <w:t>December 30</w:t>
    </w:r>
    <w:r>
      <w:rPr>
        <w:sz w:val="22"/>
      </w:rPr>
      <w:t>, 2009</w:t>
    </w:r>
    <w:r>
      <w:rPr>
        <w:sz w:val="22"/>
      </w:rPr>
      <w:tab/>
    </w:r>
    <w:r w:rsidR="00A65A2E">
      <w:rPr>
        <w:b/>
        <w:sz w:val="22"/>
      </w:rPr>
      <w:t xml:space="preserve">Effective:  </w:t>
    </w:r>
    <w:r w:rsidR="00A65A2E">
      <w:rPr>
        <w:sz w:val="22"/>
      </w:rPr>
      <w:t>February 1</w:t>
    </w:r>
    <w:r w:rsidR="00EB40E8">
      <w:rPr>
        <w:sz w:val="22"/>
      </w:rPr>
      <w:t>, 2010</w:t>
    </w:r>
  </w:p>
  <w:p w:rsidR="0054177E" w:rsidRDefault="0054177E">
    <w:pPr>
      <w:pStyle w:val="BodyTextIndent"/>
      <w:rPr>
        <w:b/>
        <w:sz w:val="22"/>
      </w:rPr>
    </w:pPr>
  </w:p>
  <w:p w:rsidR="0054177E" w:rsidRDefault="0054177E">
    <w:pPr>
      <w:pStyle w:val="BodyTextIndent"/>
      <w:rPr>
        <w:sz w:val="22"/>
      </w:rPr>
    </w:pPr>
    <w:r>
      <w:rPr>
        <w:b/>
        <w:sz w:val="22"/>
      </w:rPr>
      <w:t>Issued by</w:t>
    </w:r>
    <w:r>
      <w:rPr>
        <w:bCs/>
        <w:sz w:val="22"/>
      </w:rPr>
      <w:t>:  Inland Telephone Company d.b.a. Inland Networks</w:t>
    </w:r>
  </w:p>
  <w:p w:rsidR="0054177E" w:rsidRDefault="0054177E">
    <w:pPr>
      <w:pStyle w:val="BodyTextIndent"/>
      <w:rPr>
        <w:sz w:val="22"/>
      </w:rPr>
    </w:pPr>
  </w:p>
  <w:p w:rsidR="0054177E" w:rsidRDefault="0054177E">
    <w:pPr>
      <w:pStyle w:val="BodyTextIndent"/>
      <w:tabs>
        <w:tab w:val="left" w:pos="4860"/>
      </w:tabs>
      <w:rPr>
        <w:bCs/>
        <w:sz w:val="22"/>
        <w:szCs w:val="22"/>
      </w:rPr>
    </w:pPr>
    <w:r>
      <w:rPr>
        <w:b/>
        <w:sz w:val="22"/>
        <w:szCs w:val="22"/>
      </w:rPr>
      <w:t>By:</w:t>
    </w:r>
    <w:r>
      <w:rPr>
        <w:bCs/>
        <w:sz w:val="22"/>
        <w:szCs w:val="22"/>
      </w:rPr>
      <w:t xml:space="preserve">  </w:t>
    </w:r>
    <w:r>
      <w:rPr>
        <w:sz w:val="22"/>
        <w:szCs w:val="22"/>
      </w:rPr>
      <w:t>Doug Weis</w:t>
    </w:r>
    <w:r>
      <w:rPr>
        <w:sz w:val="22"/>
        <w:szCs w:val="22"/>
      </w:rPr>
      <w:tab/>
    </w:r>
    <w:r>
      <w:rPr>
        <w:b/>
        <w:sz w:val="22"/>
        <w:szCs w:val="22"/>
      </w:rPr>
      <w:t>Title:</w:t>
    </w:r>
    <w:r>
      <w:rPr>
        <w:bCs/>
        <w:sz w:val="22"/>
        <w:szCs w:val="22"/>
      </w:rPr>
      <w:t xml:space="preserve">  </w:t>
    </w:r>
    <w:r>
      <w:rPr>
        <w:sz w:val="22"/>
        <w:szCs w:val="22"/>
      </w:rPr>
      <w:t>President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8E7" w:rsidRDefault="000178E7">
      <w:r>
        <w:separator/>
      </w:r>
    </w:p>
  </w:footnote>
  <w:footnote w:type="continuationSeparator" w:id="0">
    <w:p w:rsidR="000178E7" w:rsidRDefault="000178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3354"/>
    <w:multiLevelType w:val="hybridMultilevel"/>
    <w:tmpl w:val="CCD47EB0"/>
    <w:lvl w:ilvl="0" w:tplc="0409000F">
      <w:start w:val="3"/>
      <w:numFmt w:val="decimal"/>
      <w:lvlText w:val="%1."/>
      <w:lvlJc w:val="left"/>
      <w:pPr>
        <w:tabs>
          <w:tab w:val="num" w:pos="720"/>
        </w:tabs>
        <w:ind w:left="720" w:hanging="360"/>
      </w:pPr>
      <w:rPr>
        <w:rFonts w:hint="default"/>
      </w:rPr>
    </w:lvl>
    <w:lvl w:ilvl="1" w:tplc="653C0422">
      <w:start w:val="1"/>
      <w:numFmt w:val="decimal"/>
      <w:lvlText w:val="%2."/>
      <w:lvlJc w:val="left"/>
      <w:pPr>
        <w:tabs>
          <w:tab w:val="num" w:pos="1440"/>
        </w:tabs>
        <w:ind w:left="1440" w:hanging="360"/>
      </w:pPr>
      <w:rPr>
        <w:rFonts w:hint="default"/>
      </w:rPr>
    </w:lvl>
    <w:lvl w:ilvl="2" w:tplc="BEB49290">
      <w:start w:val="1"/>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046714"/>
    <w:multiLevelType w:val="hybridMultilevel"/>
    <w:tmpl w:val="499A290C"/>
    <w:lvl w:ilvl="0" w:tplc="42FC151E">
      <w:start w:val="3"/>
      <w:numFmt w:val="decimal"/>
      <w:lvlText w:val="%1."/>
      <w:lvlJc w:val="left"/>
      <w:pPr>
        <w:tabs>
          <w:tab w:val="num" w:pos="504"/>
        </w:tabs>
        <w:ind w:left="504" w:hanging="504"/>
      </w:pPr>
      <w:rPr>
        <w:rFonts w:hint="default"/>
      </w:rPr>
    </w:lvl>
    <w:lvl w:ilvl="1" w:tplc="8B4418C8">
      <w:start w:val="1"/>
      <w:numFmt w:val="upperLetter"/>
      <w:lvlText w:val="%2."/>
      <w:lvlJc w:val="left"/>
      <w:pPr>
        <w:tabs>
          <w:tab w:val="num" w:pos="720"/>
        </w:tabs>
        <w:ind w:left="720" w:hanging="432"/>
      </w:pPr>
      <w:rPr>
        <w:rFonts w:ascii="Times New Roman" w:hAnsi="Times New Roman" w:hint="default"/>
        <w:b w:val="0"/>
        <w:i w:val="0"/>
        <w:caps w:val="0"/>
        <w:strike w:val="0"/>
        <w:dstrike w:val="0"/>
        <w:shadow w:val="0"/>
        <w:emboss w:val="0"/>
        <w:imprint w:val="0"/>
        <w:vanish w:val="0"/>
        <w:color w:val="auto"/>
        <w:sz w:val="22"/>
        <w:u w:val="none"/>
        <w:vertAlign w:val="baseline"/>
      </w:rPr>
    </w:lvl>
    <w:lvl w:ilvl="2" w:tplc="9984F9AC">
      <w:start w:val="1"/>
      <w:numFmt w:val="decimal"/>
      <w:lvlText w:val="%3."/>
      <w:lvlJc w:val="left"/>
      <w:pPr>
        <w:tabs>
          <w:tab w:val="num" w:pos="1008"/>
        </w:tabs>
        <w:ind w:left="1008" w:hanging="432"/>
      </w:pPr>
      <w:rPr>
        <w:rFonts w:hint="default"/>
      </w:rPr>
    </w:lvl>
    <w:lvl w:ilvl="3" w:tplc="0A1634D8">
      <w:start w:val="4"/>
      <w:numFmt w:val="upperLetter"/>
      <w:lvlText w:val="%4."/>
      <w:lvlJc w:val="left"/>
      <w:pPr>
        <w:tabs>
          <w:tab w:val="num" w:pos="720"/>
        </w:tabs>
        <w:ind w:left="720" w:hanging="432"/>
      </w:pPr>
      <w:rPr>
        <w:rFonts w:hint="default"/>
      </w:rPr>
    </w:lvl>
    <w:lvl w:ilvl="4" w:tplc="DD882C28">
      <w:start w:val="1"/>
      <w:numFmt w:val="decimal"/>
      <w:lvlText w:val="%5."/>
      <w:lvlJc w:val="left"/>
      <w:pPr>
        <w:tabs>
          <w:tab w:val="num" w:pos="936"/>
        </w:tabs>
        <w:ind w:left="936"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6D1937"/>
    <w:multiLevelType w:val="hybridMultilevel"/>
    <w:tmpl w:val="DD966516"/>
    <w:lvl w:ilvl="0" w:tplc="184CA21E">
      <w:numFmt w:val="bullet"/>
      <w:lvlText w:val="-"/>
      <w:lvlJc w:val="left"/>
      <w:pPr>
        <w:tabs>
          <w:tab w:val="num" w:pos="705"/>
        </w:tabs>
        <w:ind w:left="705" w:hanging="360"/>
      </w:pPr>
      <w:rPr>
        <w:rFonts w:ascii="Times New Roman" w:eastAsia="Times New Roman" w:hAnsi="Times New Roman" w:cs="Times New Roman" w:hint="default"/>
      </w:rPr>
    </w:lvl>
    <w:lvl w:ilvl="1" w:tplc="04090003" w:tentative="1">
      <w:start w:val="1"/>
      <w:numFmt w:val="bullet"/>
      <w:lvlText w:val="o"/>
      <w:lvlJc w:val="left"/>
      <w:pPr>
        <w:tabs>
          <w:tab w:val="num" w:pos="1425"/>
        </w:tabs>
        <w:ind w:left="1425" w:hanging="360"/>
      </w:pPr>
      <w:rPr>
        <w:rFonts w:ascii="Courier New" w:hAnsi="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3">
    <w:nsid w:val="153F5194"/>
    <w:multiLevelType w:val="hybridMultilevel"/>
    <w:tmpl w:val="E54422F0"/>
    <w:lvl w:ilvl="0" w:tplc="29C61B0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20D7063F"/>
    <w:multiLevelType w:val="hybridMultilevel"/>
    <w:tmpl w:val="D5DCE37E"/>
    <w:lvl w:ilvl="0" w:tplc="E8EEB5C6">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FF08FF"/>
    <w:multiLevelType w:val="hybridMultilevel"/>
    <w:tmpl w:val="28FE1C76"/>
    <w:lvl w:ilvl="0" w:tplc="9A90FFC8">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6">
    <w:nsid w:val="314F5B96"/>
    <w:multiLevelType w:val="singleLevel"/>
    <w:tmpl w:val="2ACE75AE"/>
    <w:lvl w:ilvl="0">
      <w:start w:val="1"/>
      <w:numFmt w:val="decimal"/>
      <w:lvlText w:val="%1."/>
      <w:lvlJc w:val="left"/>
      <w:pPr>
        <w:tabs>
          <w:tab w:val="num" w:pos="720"/>
        </w:tabs>
        <w:ind w:left="720" w:hanging="720"/>
      </w:pPr>
      <w:rPr>
        <w:rFonts w:hint="default"/>
      </w:rPr>
    </w:lvl>
  </w:abstractNum>
  <w:abstractNum w:abstractNumId="7">
    <w:nsid w:val="3C3D3914"/>
    <w:multiLevelType w:val="hybridMultilevel"/>
    <w:tmpl w:val="23DE6EC0"/>
    <w:lvl w:ilvl="0" w:tplc="32C6353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38503B0"/>
    <w:multiLevelType w:val="hybridMultilevel"/>
    <w:tmpl w:val="F838093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F428F4"/>
    <w:multiLevelType w:val="hybridMultilevel"/>
    <w:tmpl w:val="8B8054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D610A7"/>
    <w:multiLevelType w:val="hybridMultilevel"/>
    <w:tmpl w:val="FDDC7D2E"/>
    <w:lvl w:ilvl="0" w:tplc="27FC5D82">
      <w:start w:val="4"/>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C32B72"/>
    <w:multiLevelType w:val="hybridMultilevel"/>
    <w:tmpl w:val="C0840BCA"/>
    <w:lvl w:ilvl="0" w:tplc="B8A4FCAC">
      <w:start w:val="3"/>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378510A"/>
    <w:multiLevelType w:val="singleLevel"/>
    <w:tmpl w:val="8A823C78"/>
    <w:lvl w:ilvl="0">
      <w:start w:val="14"/>
      <w:numFmt w:val="bullet"/>
      <w:lvlText w:val="-"/>
      <w:lvlJc w:val="left"/>
      <w:pPr>
        <w:tabs>
          <w:tab w:val="num" w:pos="1800"/>
        </w:tabs>
        <w:ind w:left="1800" w:hanging="360"/>
      </w:pPr>
      <w:rPr>
        <w:rFonts w:hint="default"/>
      </w:rPr>
    </w:lvl>
  </w:abstractNum>
  <w:abstractNum w:abstractNumId="13">
    <w:nsid w:val="6D436FA8"/>
    <w:multiLevelType w:val="hybridMultilevel"/>
    <w:tmpl w:val="791CC7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3A5B02"/>
    <w:multiLevelType w:val="hybridMultilevel"/>
    <w:tmpl w:val="63F40A8C"/>
    <w:lvl w:ilvl="0" w:tplc="4E28B9F8">
      <w:start w:val="3"/>
      <w:numFmt w:val="decimal"/>
      <w:lvlText w:val="%1."/>
      <w:lvlJc w:val="left"/>
      <w:pPr>
        <w:tabs>
          <w:tab w:val="num" w:pos="504"/>
        </w:tabs>
        <w:ind w:left="504" w:hanging="504"/>
      </w:pPr>
      <w:rPr>
        <w:rFonts w:hint="default"/>
      </w:rPr>
    </w:lvl>
    <w:lvl w:ilvl="1" w:tplc="1A00EB96">
      <w:start w:val="4"/>
      <w:numFmt w:val="upperLetter"/>
      <w:lvlText w:val="%2."/>
      <w:lvlJc w:val="left"/>
      <w:pPr>
        <w:tabs>
          <w:tab w:val="num" w:pos="720"/>
        </w:tabs>
        <w:ind w:left="720" w:hanging="432"/>
      </w:pPr>
      <w:rPr>
        <w:rFonts w:ascii="Times New Roman" w:hAnsi="Times New Roman" w:hint="default"/>
        <w:b w:val="0"/>
        <w:i w:val="0"/>
        <w:caps w:val="0"/>
        <w:strike w:val="0"/>
        <w:dstrike w:val="0"/>
        <w:shadow w:val="0"/>
        <w:emboss w:val="0"/>
        <w:imprint w:val="0"/>
        <w:vanish w:val="0"/>
        <w:color w:val="auto"/>
        <w:sz w:val="22"/>
        <w:u w:val="none"/>
        <w:vertAlign w:val="baseline"/>
      </w:rPr>
    </w:lvl>
    <w:lvl w:ilvl="2" w:tplc="9EFE01E0">
      <w:start w:val="2"/>
      <w:numFmt w:val="decimal"/>
      <w:lvlText w:val="%3."/>
      <w:lvlJc w:val="left"/>
      <w:pPr>
        <w:tabs>
          <w:tab w:val="num" w:pos="936"/>
        </w:tabs>
        <w:ind w:left="936" w:hanging="360"/>
      </w:pPr>
      <w:rPr>
        <w:rFonts w:hint="default"/>
      </w:rPr>
    </w:lvl>
    <w:lvl w:ilvl="3" w:tplc="C6D43520">
      <w:start w:val="5"/>
      <w:numFmt w:val="upperLetter"/>
      <w:lvlText w:val="%4."/>
      <w:lvlJc w:val="left"/>
      <w:pPr>
        <w:tabs>
          <w:tab w:val="num" w:pos="720"/>
        </w:tabs>
        <w:ind w:left="720" w:hanging="432"/>
      </w:pPr>
      <w:rPr>
        <w:rFonts w:ascii="Times New Roman" w:hAnsi="Times New Roman" w:hint="default"/>
        <w:b w:val="0"/>
        <w:i w:val="0"/>
        <w:caps w:val="0"/>
        <w:strike w:val="0"/>
        <w:dstrike w:val="0"/>
        <w:shadow w:val="0"/>
        <w:emboss w:val="0"/>
        <w:imprint w:val="0"/>
        <w:vanish w:val="0"/>
        <w:color w:val="auto"/>
        <w:sz w:val="22"/>
        <w:u w:val="none"/>
        <w:vertAlign w:val="baseline"/>
      </w:rPr>
    </w:lvl>
    <w:lvl w:ilvl="4" w:tplc="B380E934">
      <w:start w:val="1"/>
      <w:numFmt w:val="decimal"/>
      <w:lvlText w:val="%5."/>
      <w:lvlJc w:val="left"/>
      <w:pPr>
        <w:tabs>
          <w:tab w:val="num" w:pos="936"/>
        </w:tabs>
        <w:ind w:left="936"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5A6D48"/>
    <w:multiLevelType w:val="hybridMultilevel"/>
    <w:tmpl w:val="0C382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6"/>
  </w:num>
  <w:num w:numId="4">
    <w:abstractNumId w:val="14"/>
  </w:num>
  <w:num w:numId="5">
    <w:abstractNumId w:val="10"/>
  </w:num>
  <w:num w:numId="6">
    <w:abstractNumId w:val="12"/>
  </w:num>
  <w:num w:numId="7">
    <w:abstractNumId w:val="3"/>
  </w:num>
  <w:num w:numId="8">
    <w:abstractNumId w:val="0"/>
  </w:num>
  <w:num w:numId="9">
    <w:abstractNumId w:val="4"/>
  </w:num>
  <w:num w:numId="10">
    <w:abstractNumId w:val="5"/>
  </w:num>
  <w:num w:numId="11">
    <w:abstractNumId w:val="9"/>
  </w:num>
  <w:num w:numId="12">
    <w:abstractNumId w:val="15"/>
  </w:num>
  <w:num w:numId="13">
    <w:abstractNumId w:val="13"/>
  </w:num>
  <w:num w:numId="14">
    <w:abstractNumId w:val="2"/>
  </w:num>
  <w:num w:numId="15">
    <w:abstractNumId w:val="8"/>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17BE6"/>
    <w:rsid w:val="00003BCA"/>
    <w:rsid w:val="000178E7"/>
    <w:rsid w:val="00051119"/>
    <w:rsid w:val="000521DC"/>
    <w:rsid w:val="00061D28"/>
    <w:rsid w:val="00077171"/>
    <w:rsid w:val="000C0338"/>
    <w:rsid w:val="000E6C66"/>
    <w:rsid w:val="00104C2E"/>
    <w:rsid w:val="001A174D"/>
    <w:rsid w:val="001A3569"/>
    <w:rsid w:val="001E4C74"/>
    <w:rsid w:val="0021256C"/>
    <w:rsid w:val="002215F3"/>
    <w:rsid w:val="0026310F"/>
    <w:rsid w:val="002668BE"/>
    <w:rsid w:val="002B32A9"/>
    <w:rsid w:val="002C2CA0"/>
    <w:rsid w:val="0041754C"/>
    <w:rsid w:val="00436DE8"/>
    <w:rsid w:val="004701F0"/>
    <w:rsid w:val="00480458"/>
    <w:rsid w:val="00497B59"/>
    <w:rsid w:val="004B17CC"/>
    <w:rsid w:val="00503009"/>
    <w:rsid w:val="0054145A"/>
    <w:rsid w:val="0054177E"/>
    <w:rsid w:val="00545436"/>
    <w:rsid w:val="00617BE6"/>
    <w:rsid w:val="00625593"/>
    <w:rsid w:val="00690D9B"/>
    <w:rsid w:val="006C7090"/>
    <w:rsid w:val="006E0293"/>
    <w:rsid w:val="00702587"/>
    <w:rsid w:val="00726453"/>
    <w:rsid w:val="00790A53"/>
    <w:rsid w:val="007A5E27"/>
    <w:rsid w:val="0083378E"/>
    <w:rsid w:val="008A3A5B"/>
    <w:rsid w:val="0090258D"/>
    <w:rsid w:val="00940606"/>
    <w:rsid w:val="009464DC"/>
    <w:rsid w:val="009557E8"/>
    <w:rsid w:val="00963BDD"/>
    <w:rsid w:val="00981CB1"/>
    <w:rsid w:val="00990499"/>
    <w:rsid w:val="009A13D4"/>
    <w:rsid w:val="009E73D8"/>
    <w:rsid w:val="00A30598"/>
    <w:rsid w:val="00A33913"/>
    <w:rsid w:val="00A53C65"/>
    <w:rsid w:val="00A65A2E"/>
    <w:rsid w:val="00A65D9B"/>
    <w:rsid w:val="00A71BEC"/>
    <w:rsid w:val="00A76179"/>
    <w:rsid w:val="00AB3E3B"/>
    <w:rsid w:val="00AD07BC"/>
    <w:rsid w:val="00AF4AF2"/>
    <w:rsid w:val="00B139D7"/>
    <w:rsid w:val="00B36C66"/>
    <w:rsid w:val="00B82CC6"/>
    <w:rsid w:val="00B8396A"/>
    <w:rsid w:val="00B931D5"/>
    <w:rsid w:val="00BA7EA4"/>
    <w:rsid w:val="00BB048B"/>
    <w:rsid w:val="00BE6172"/>
    <w:rsid w:val="00C31755"/>
    <w:rsid w:val="00C34137"/>
    <w:rsid w:val="00C86CA2"/>
    <w:rsid w:val="00C91CEB"/>
    <w:rsid w:val="00CB4A73"/>
    <w:rsid w:val="00CC59C5"/>
    <w:rsid w:val="00CF414D"/>
    <w:rsid w:val="00D469EB"/>
    <w:rsid w:val="00D921DC"/>
    <w:rsid w:val="00DB7519"/>
    <w:rsid w:val="00DD7A3B"/>
    <w:rsid w:val="00DF1235"/>
    <w:rsid w:val="00E0194B"/>
    <w:rsid w:val="00E33512"/>
    <w:rsid w:val="00E36B1A"/>
    <w:rsid w:val="00E40B8B"/>
    <w:rsid w:val="00EA674A"/>
    <w:rsid w:val="00EB40E8"/>
    <w:rsid w:val="00EC1A78"/>
    <w:rsid w:val="00ED43F0"/>
    <w:rsid w:val="00F37657"/>
    <w:rsid w:val="00F700F2"/>
    <w:rsid w:val="00FE4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58D"/>
    <w:rPr>
      <w:sz w:val="24"/>
      <w:szCs w:val="24"/>
    </w:rPr>
  </w:style>
  <w:style w:type="paragraph" w:styleId="Heading1">
    <w:name w:val="heading 1"/>
    <w:basedOn w:val="Normal"/>
    <w:next w:val="Normal"/>
    <w:qFormat/>
    <w:rsid w:val="0090258D"/>
    <w:pPr>
      <w:keepNext/>
      <w:outlineLvl w:val="0"/>
    </w:pPr>
    <w:rPr>
      <w:b/>
      <w:szCs w:val="20"/>
    </w:rPr>
  </w:style>
  <w:style w:type="paragraph" w:styleId="Heading2">
    <w:name w:val="heading 2"/>
    <w:basedOn w:val="Normal"/>
    <w:next w:val="Normal"/>
    <w:qFormat/>
    <w:rsid w:val="0090258D"/>
    <w:pPr>
      <w:keepNext/>
      <w:jc w:val="center"/>
      <w:outlineLvl w:val="1"/>
    </w:pPr>
    <w:rPr>
      <w:bCs/>
      <w:sz w:val="22"/>
      <w:u w:val="single"/>
    </w:rPr>
  </w:style>
  <w:style w:type="paragraph" w:styleId="Heading3">
    <w:name w:val="heading 3"/>
    <w:basedOn w:val="Normal"/>
    <w:next w:val="Normal"/>
    <w:qFormat/>
    <w:rsid w:val="0090258D"/>
    <w:pPr>
      <w:keepNext/>
      <w:outlineLvl w:val="2"/>
    </w:pPr>
    <w:rPr>
      <w:b/>
      <w:sz w:val="22"/>
      <w:szCs w:val="20"/>
    </w:rPr>
  </w:style>
  <w:style w:type="paragraph" w:styleId="Heading4">
    <w:name w:val="heading 4"/>
    <w:basedOn w:val="Normal"/>
    <w:next w:val="Normal"/>
    <w:qFormat/>
    <w:rsid w:val="0090258D"/>
    <w:pPr>
      <w:keepNext/>
      <w:jc w:val="center"/>
      <w:outlineLvl w:val="3"/>
    </w:pPr>
    <w:rPr>
      <w:sz w:val="22"/>
      <w:u w:val="single"/>
    </w:rPr>
  </w:style>
  <w:style w:type="paragraph" w:styleId="Heading5">
    <w:name w:val="heading 5"/>
    <w:basedOn w:val="Normal"/>
    <w:next w:val="Normal"/>
    <w:qFormat/>
    <w:rsid w:val="0090258D"/>
    <w:pPr>
      <w:keepNext/>
      <w:jc w:val="center"/>
      <w:outlineLvl w:val="4"/>
    </w:pPr>
    <w:rPr>
      <w:b/>
      <w:bCs/>
      <w:sz w:val="20"/>
    </w:rPr>
  </w:style>
  <w:style w:type="paragraph" w:styleId="Heading6">
    <w:name w:val="heading 6"/>
    <w:basedOn w:val="Normal"/>
    <w:next w:val="Normal"/>
    <w:qFormat/>
    <w:rsid w:val="0090258D"/>
    <w:pPr>
      <w:keepNext/>
      <w:jc w:val="center"/>
      <w:outlineLvl w:val="5"/>
    </w:pPr>
  </w:style>
  <w:style w:type="paragraph" w:styleId="Heading7">
    <w:name w:val="heading 7"/>
    <w:basedOn w:val="Normal"/>
    <w:next w:val="Normal"/>
    <w:qFormat/>
    <w:rsid w:val="0090258D"/>
    <w:pPr>
      <w:keepNext/>
      <w:tabs>
        <w:tab w:val="left" w:pos="720"/>
        <w:tab w:val="left" w:pos="1440"/>
        <w:tab w:val="left" w:pos="6300"/>
        <w:tab w:val="decimal" w:pos="8460"/>
        <w:tab w:val="center" w:pos="10080"/>
      </w:tabs>
      <w:outlineLvl w:val="6"/>
    </w:pPr>
    <w:rPr>
      <w:sz w:val="22"/>
      <w:u w:val="single"/>
    </w:rPr>
  </w:style>
  <w:style w:type="paragraph" w:styleId="Heading8">
    <w:name w:val="heading 8"/>
    <w:basedOn w:val="Normal"/>
    <w:next w:val="Normal"/>
    <w:qFormat/>
    <w:rsid w:val="0090258D"/>
    <w:pPr>
      <w:keepNext/>
      <w:tabs>
        <w:tab w:val="left" w:pos="720"/>
        <w:tab w:val="left" w:pos="1440"/>
        <w:tab w:val="left" w:pos="6300"/>
        <w:tab w:val="decimal" w:pos="8460"/>
        <w:tab w:val="center" w:pos="10080"/>
      </w:tabs>
      <w:outlineLvl w:val="7"/>
    </w:pPr>
    <w:rPr>
      <w:sz w:val="22"/>
    </w:rPr>
  </w:style>
  <w:style w:type="paragraph" w:styleId="Heading9">
    <w:name w:val="heading 9"/>
    <w:basedOn w:val="Normal"/>
    <w:next w:val="Normal"/>
    <w:qFormat/>
    <w:rsid w:val="0090258D"/>
    <w:pPr>
      <w:keepNext/>
      <w:tabs>
        <w:tab w:val="left" w:pos="720"/>
        <w:tab w:val="center" w:pos="10080"/>
      </w:tabs>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0258D"/>
    <w:pPr>
      <w:ind w:left="720" w:hanging="720"/>
    </w:pPr>
    <w:rPr>
      <w:szCs w:val="20"/>
    </w:rPr>
  </w:style>
  <w:style w:type="paragraph" w:styleId="Header">
    <w:name w:val="header"/>
    <w:basedOn w:val="Normal"/>
    <w:rsid w:val="0090258D"/>
    <w:pPr>
      <w:tabs>
        <w:tab w:val="center" w:pos="4320"/>
        <w:tab w:val="right" w:pos="8640"/>
      </w:tabs>
    </w:pPr>
  </w:style>
  <w:style w:type="paragraph" w:styleId="Footer">
    <w:name w:val="footer"/>
    <w:basedOn w:val="Normal"/>
    <w:rsid w:val="0090258D"/>
    <w:pPr>
      <w:tabs>
        <w:tab w:val="center" w:pos="4320"/>
        <w:tab w:val="right" w:pos="8640"/>
      </w:tabs>
    </w:pPr>
  </w:style>
  <w:style w:type="paragraph" w:styleId="TOC1">
    <w:name w:val="toc 1"/>
    <w:basedOn w:val="Normal"/>
    <w:next w:val="Normal"/>
    <w:autoRedefine/>
    <w:semiHidden/>
    <w:rsid w:val="0090258D"/>
    <w:pPr>
      <w:tabs>
        <w:tab w:val="right" w:leader="dot" w:pos="8460"/>
      </w:tabs>
    </w:pPr>
    <w:rPr>
      <w:noProof/>
      <w:sz w:val="22"/>
      <w:szCs w:val="22"/>
    </w:rPr>
  </w:style>
  <w:style w:type="paragraph" w:styleId="TOC2">
    <w:name w:val="toc 2"/>
    <w:basedOn w:val="Normal"/>
    <w:next w:val="Normal"/>
    <w:autoRedefine/>
    <w:semiHidden/>
    <w:rsid w:val="0090258D"/>
    <w:pPr>
      <w:ind w:left="240"/>
    </w:pPr>
  </w:style>
  <w:style w:type="paragraph" w:styleId="TOC3">
    <w:name w:val="toc 3"/>
    <w:basedOn w:val="Normal"/>
    <w:next w:val="Normal"/>
    <w:autoRedefine/>
    <w:semiHidden/>
    <w:rsid w:val="0090258D"/>
    <w:pPr>
      <w:ind w:left="480"/>
    </w:pPr>
  </w:style>
  <w:style w:type="paragraph" w:styleId="TOC4">
    <w:name w:val="toc 4"/>
    <w:basedOn w:val="Normal"/>
    <w:next w:val="Normal"/>
    <w:autoRedefine/>
    <w:semiHidden/>
    <w:rsid w:val="0090258D"/>
    <w:pPr>
      <w:ind w:left="720"/>
    </w:pPr>
  </w:style>
  <w:style w:type="paragraph" w:styleId="TOC5">
    <w:name w:val="toc 5"/>
    <w:basedOn w:val="Normal"/>
    <w:next w:val="Normal"/>
    <w:autoRedefine/>
    <w:semiHidden/>
    <w:rsid w:val="0090258D"/>
    <w:pPr>
      <w:ind w:left="960"/>
    </w:pPr>
  </w:style>
  <w:style w:type="paragraph" w:styleId="TOC6">
    <w:name w:val="toc 6"/>
    <w:basedOn w:val="Normal"/>
    <w:next w:val="Normal"/>
    <w:autoRedefine/>
    <w:semiHidden/>
    <w:rsid w:val="0090258D"/>
    <w:pPr>
      <w:ind w:left="1200"/>
    </w:pPr>
  </w:style>
  <w:style w:type="paragraph" w:styleId="TOC7">
    <w:name w:val="toc 7"/>
    <w:basedOn w:val="Normal"/>
    <w:next w:val="Normal"/>
    <w:autoRedefine/>
    <w:semiHidden/>
    <w:rsid w:val="0090258D"/>
    <w:pPr>
      <w:ind w:left="1440"/>
    </w:pPr>
  </w:style>
  <w:style w:type="paragraph" w:styleId="TOC8">
    <w:name w:val="toc 8"/>
    <w:basedOn w:val="Normal"/>
    <w:next w:val="Normal"/>
    <w:autoRedefine/>
    <w:semiHidden/>
    <w:rsid w:val="0090258D"/>
    <w:pPr>
      <w:ind w:left="1680"/>
    </w:pPr>
  </w:style>
  <w:style w:type="paragraph" w:styleId="TOC9">
    <w:name w:val="toc 9"/>
    <w:basedOn w:val="Normal"/>
    <w:next w:val="Normal"/>
    <w:autoRedefine/>
    <w:semiHidden/>
    <w:rsid w:val="0090258D"/>
    <w:pPr>
      <w:ind w:left="1920"/>
    </w:pPr>
  </w:style>
  <w:style w:type="character" w:styleId="Hyperlink">
    <w:name w:val="Hyperlink"/>
    <w:basedOn w:val="DefaultParagraphFont"/>
    <w:rsid w:val="0090258D"/>
    <w:rPr>
      <w:color w:val="0000FF"/>
      <w:u w:val="single"/>
    </w:rPr>
  </w:style>
  <w:style w:type="paragraph" w:styleId="BodyText">
    <w:name w:val="Body Text"/>
    <w:basedOn w:val="Normal"/>
    <w:rsid w:val="0090258D"/>
    <w:pPr>
      <w:tabs>
        <w:tab w:val="left" w:pos="720"/>
        <w:tab w:val="left" w:pos="1440"/>
        <w:tab w:val="left" w:pos="6300"/>
        <w:tab w:val="decimal" w:pos="8460"/>
        <w:tab w:val="center" w:pos="10080"/>
      </w:tabs>
    </w:pPr>
    <w:rPr>
      <w:sz w:val="22"/>
    </w:rPr>
  </w:style>
  <w:style w:type="character" w:styleId="FollowedHyperlink">
    <w:name w:val="FollowedHyperlink"/>
    <w:basedOn w:val="DefaultParagraphFont"/>
    <w:rsid w:val="0090258D"/>
    <w:rPr>
      <w:color w:val="800080"/>
      <w:u w:val="single"/>
    </w:rPr>
  </w:style>
  <w:style w:type="paragraph" w:styleId="BodyText2">
    <w:name w:val="Body Text 2"/>
    <w:basedOn w:val="Normal"/>
    <w:rsid w:val="0090258D"/>
    <w:pPr>
      <w:tabs>
        <w:tab w:val="left" w:pos="360"/>
        <w:tab w:val="center" w:pos="10080"/>
      </w:tabs>
    </w:pPr>
    <w:rPr>
      <w:sz w:val="22"/>
      <w:u w:val="single"/>
    </w:rPr>
  </w:style>
  <w:style w:type="paragraph" w:styleId="BodyTextIndent2">
    <w:name w:val="Body Text Indent 2"/>
    <w:basedOn w:val="Normal"/>
    <w:rsid w:val="0090258D"/>
    <w:pPr>
      <w:ind w:left="720"/>
    </w:pPr>
    <w:rPr>
      <w:sz w:val="22"/>
    </w:rPr>
  </w:style>
  <w:style w:type="paragraph" w:styleId="BodyTextIndent3">
    <w:name w:val="Body Text Indent 3"/>
    <w:basedOn w:val="Normal"/>
    <w:rsid w:val="0090258D"/>
    <w:pPr>
      <w:ind w:left="576"/>
    </w:pPr>
    <w:rPr>
      <w:sz w:val="22"/>
    </w:rPr>
  </w:style>
  <w:style w:type="paragraph" w:styleId="BodyText3">
    <w:name w:val="Body Text 3"/>
    <w:basedOn w:val="Normal"/>
    <w:rsid w:val="0090258D"/>
    <w:pPr>
      <w:tabs>
        <w:tab w:val="left" w:pos="720"/>
        <w:tab w:val="left" w:pos="1440"/>
        <w:tab w:val="left" w:pos="6300"/>
        <w:tab w:val="decimal" w:pos="8460"/>
        <w:tab w:val="center" w:pos="10080"/>
      </w:tabs>
      <w:jc w:val="both"/>
    </w:pPr>
    <w:rPr>
      <w:sz w:val="22"/>
    </w:rPr>
  </w:style>
  <w:style w:type="paragraph" w:styleId="BalloonText">
    <w:name w:val="Balloon Text"/>
    <w:basedOn w:val="Normal"/>
    <w:semiHidden/>
    <w:rsid w:val="0090258D"/>
    <w:rPr>
      <w:rFonts w:ascii="Tahoma" w:hAnsi="Tahoma" w:cs="Tahoma"/>
      <w:sz w:val="16"/>
      <w:szCs w:val="16"/>
    </w:rPr>
  </w:style>
  <w:style w:type="character" w:styleId="CommentReference">
    <w:name w:val="annotation reference"/>
    <w:basedOn w:val="DefaultParagraphFont"/>
    <w:semiHidden/>
    <w:rsid w:val="0090258D"/>
    <w:rPr>
      <w:sz w:val="16"/>
      <w:szCs w:val="16"/>
    </w:rPr>
  </w:style>
  <w:style w:type="paragraph" w:styleId="CommentText">
    <w:name w:val="annotation text"/>
    <w:basedOn w:val="Normal"/>
    <w:semiHidden/>
    <w:rsid w:val="0090258D"/>
    <w:rPr>
      <w:sz w:val="20"/>
      <w:szCs w:val="20"/>
    </w:rPr>
  </w:style>
  <w:style w:type="paragraph" w:styleId="CommentSubject">
    <w:name w:val="annotation subject"/>
    <w:basedOn w:val="CommentText"/>
    <w:next w:val="CommentText"/>
    <w:semiHidden/>
    <w:rsid w:val="0090258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2009-12-30T08:00:00+00:00</OpenedDate>
    <Date1 xmlns="dc463f71-b30c-4ab2-9473-d307f9d35888">2009-12-30T08:00:00+00:00</Date1>
    <IsDocumentOrder xmlns="dc463f71-b30c-4ab2-9473-d307f9d35888" xsi:nil="true"/>
    <IsHighlyConfidential xmlns="dc463f71-b30c-4ab2-9473-d307f9d35888">false</IsHighlyConfidential>
    <CaseCompanyNames xmlns="dc463f71-b30c-4ab2-9473-d307f9d35888">Inland Telephone Company</CaseCompanyNames>
    <DocketNumber xmlns="dc463f71-b30c-4ab2-9473-d307f9d35888">091984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6F3591D8D5CBA4B98033C98A429DFEB" ma:contentTypeVersion="123" ma:contentTypeDescription="" ma:contentTypeScope="" ma:versionID="ac524f6d82625db18ae4ddd90b3856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57265DF-42C6-4F07-A6D0-01577322393F}"/>
</file>

<file path=customXml/itemProps2.xml><?xml version="1.0" encoding="utf-8"?>
<ds:datastoreItem xmlns:ds="http://schemas.openxmlformats.org/officeDocument/2006/customXml" ds:itemID="{25FD3D69-9BAD-4A01-A4B6-B160CA21A7B1}"/>
</file>

<file path=customXml/itemProps3.xml><?xml version="1.0" encoding="utf-8"?>
<ds:datastoreItem xmlns:ds="http://schemas.openxmlformats.org/officeDocument/2006/customXml" ds:itemID="{E861ABAB-415E-40C3-A59A-1D7615611D6E}"/>
</file>

<file path=customXml/itemProps4.xml><?xml version="1.0" encoding="utf-8"?>
<ds:datastoreItem xmlns:ds="http://schemas.openxmlformats.org/officeDocument/2006/customXml" ds:itemID="{99516F4D-C0B4-44FE-9B7D-8791FBB1BAB4}"/>
</file>

<file path=customXml/itemProps5.xml><?xml version="1.0" encoding="utf-8"?>
<ds:datastoreItem xmlns:ds="http://schemas.openxmlformats.org/officeDocument/2006/customXml" ds:itemID="{4F8C637E-0D76-447B-9BAB-2F0E5ADBDFD8}"/>
</file>

<file path=docProps/app.xml><?xml version="1.0" encoding="utf-8"?>
<Properties xmlns="http://schemas.openxmlformats.org/officeDocument/2006/extended-properties" xmlns:vt="http://schemas.openxmlformats.org/officeDocument/2006/docPropsVTypes">
  <Template>Normal.dotm</Template>
  <TotalTime>1</TotalTime>
  <Pages>175</Pages>
  <Words>38158</Words>
  <Characters>218027</Characters>
  <Application>Microsoft Office Word</Application>
  <DocSecurity>0</DocSecurity>
  <Lines>1816</Lines>
  <Paragraphs>511</Paragraphs>
  <ScaleCrop>false</ScaleCrop>
  <HeadingPairs>
    <vt:vector size="2" baseType="variant">
      <vt:variant>
        <vt:lpstr>Title</vt:lpstr>
      </vt:variant>
      <vt:variant>
        <vt:i4>1</vt:i4>
      </vt:variant>
    </vt:vector>
  </HeadingPairs>
  <TitlesOfParts>
    <vt:vector size="1" baseType="lpstr">
      <vt:lpstr>WN U-1</vt:lpstr>
    </vt:vector>
  </TitlesOfParts>
  <Company>Inland Telephone Company</Company>
  <LinksUpToDate>false</LinksUpToDate>
  <CharactersWithSpaces>255674</CharactersWithSpaces>
  <SharedDoc>false</SharedDoc>
  <HLinks>
    <vt:vector size="222" baseType="variant">
      <vt:variant>
        <vt:i4>2031666</vt:i4>
      </vt:variant>
      <vt:variant>
        <vt:i4>108</vt:i4>
      </vt:variant>
      <vt:variant>
        <vt:i4>0</vt:i4>
      </vt:variant>
      <vt:variant>
        <vt:i4>5</vt:i4>
      </vt:variant>
      <vt:variant>
        <vt:lpwstr/>
      </vt:variant>
      <vt:variant>
        <vt:lpwstr>_Toc241561787</vt:lpwstr>
      </vt:variant>
      <vt:variant>
        <vt:i4>2031666</vt:i4>
      </vt:variant>
      <vt:variant>
        <vt:i4>105</vt:i4>
      </vt:variant>
      <vt:variant>
        <vt:i4>0</vt:i4>
      </vt:variant>
      <vt:variant>
        <vt:i4>5</vt:i4>
      </vt:variant>
      <vt:variant>
        <vt:lpwstr/>
      </vt:variant>
      <vt:variant>
        <vt:lpwstr>_Toc241561786</vt:lpwstr>
      </vt:variant>
      <vt:variant>
        <vt:i4>2031666</vt:i4>
      </vt:variant>
      <vt:variant>
        <vt:i4>102</vt:i4>
      </vt:variant>
      <vt:variant>
        <vt:i4>0</vt:i4>
      </vt:variant>
      <vt:variant>
        <vt:i4>5</vt:i4>
      </vt:variant>
      <vt:variant>
        <vt:lpwstr/>
      </vt:variant>
      <vt:variant>
        <vt:lpwstr>_Toc241561785</vt:lpwstr>
      </vt:variant>
      <vt:variant>
        <vt:i4>2031666</vt:i4>
      </vt:variant>
      <vt:variant>
        <vt:i4>99</vt:i4>
      </vt:variant>
      <vt:variant>
        <vt:i4>0</vt:i4>
      </vt:variant>
      <vt:variant>
        <vt:i4>5</vt:i4>
      </vt:variant>
      <vt:variant>
        <vt:lpwstr/>
      </vt:variant>
      <vt:variant>
        <vt:lpwstr>_Toc241561784</vt:lpwstr>
      </vt:variant>
      <vt:variant>
        <vt:i4>2031666</vt:i4>
      </vt:variant>
      <vt:variant>
        <vt:i4>96</vt:i4>
      </vt:variant>
      <vt:variant>
        <vt:i4>0</vt:i4>
      </vt:variant>
      <vt:variant>
        <vt:i4>5</vt:i4>
      </vt:variant>
      <vt:variant>
        <vt:lpwstr/>
      </vt:variant>
      <vt:variant>
        <vt:lpwstr>_Toc241561783</vt:lpwstr>
      </vt:variant>
      <vt:variant>
        <vt:i4>2031666</vt:i4>
      </vt:variant>
      <vt:variant>
        <vt:i4>93</vt:i4>
      </vt:variant>
      <vt:variant>
        <vt:i4>0</vt:i4>
      </vt:variant>
      <vt:variant>
        <vt:i4>5</vt:i4>
      </vt:variant>
      <vt:variant>
        <vt:lpwstr/>
      </vt:variant>
      <vt:variant>
        <vt:lpwstr>_Toc241561781</vt:lpwstr>
      </vt:variant>
      <vt:variant>
        <vt:i4>1048626</vt:i4>
      </vt:variant>
      <vt:variant>
        <vt:i4>90</vt:i4>
      </vt:variant>
      <vt:variant>
        <vt:i4>0</vt:i4>
      </vt:variant>
      <vt:variant>
        <vt:i4>5</vt:i4>
      </vt:variant>
      <vt:variant>
        <vt:lpwstr/>
      </vt:variant>
      <vt:variant>
        <vt:lpwstr>_Toc241561778</vt:lpwstr>
      </vt:variant>
      <vt:variant>
        <vt:i4>1048626</vt:i4>
      </vt:variant>
      <vt:variant>
        <vt:i4>87</vt:i4>
      </vt:variant>
      <vt:variant>
        <vt:i4>0</vt:i4>
      </vt:variant>
      <vt:variant>
        <vt:i4>5</vt:i4>
      </vt:variant>
      <vt:variant>
        <vt:lpwstr/>
      </vt:variant>
      <vt:variant>
        <vt:lpwstr>_Toc241561777</vt:lpwstr>
      </vt:variant>
      <vt:variant>
        <vt:i4>1048626</vt:i4>
      </vt:variant>
      <vt:variant>
        <vt:i4>84</vt:i4>
      </vt:variant>
      <vt:variant>
        <vt:i4>0</vt:i4>
      </vt:variant>
      <vt:variant>
        <vt:i4>5</vt:i4>
      </vt:variant>
      <vt:variant>
        <vt:lpwstr/>
      </vt:variant>
      <vt:variant>
        <vt:lpwstr>_Toc241561776</vt:lpwstr>
      </vt:variant>
      <vt:variant>
        <vt:i4>1048626</vt:i4>
      </vt:variant>
      <vt:variant>
        <vt:i4>81</vt:i4>
      </vt:variant>
      <vt:variant>
        <vt:i4>0</vt:i4>
      </vt:variant>
      <vt:variant>
        <vt:i4>5</vt:i4>
      </vt:variant>
      <vt:variant>
        <vt:lpwstr/>
      </vt:variant>
      <vt:variant>
        <vt:lpwstr>_Toc241561775</vt:lpwstr>
      </vt:variant>
      <vt:variant>
        <vt:i4>1048626</vt:i4>
      </vt:variant>
      <vt:variant>
        <vt:i4>78</vt:i4>
      </vt:variant>
      <vt:variant>
        <vt:i4>0</vt:i4>
      </vt:variant>
      <vt:variant>
        <vt:i4>5</vt:i4>
      </vt:variant>
      <vt:variant>
        <vt:lpwstr/>
      </vt:variant>
      <vt:variant>
        <vt:lpwstr>_Toc241561774</vt:lpwstr>
      </vt:variant>
      <vt:variant>
        <vt:i4>1048626</vt:i4>
      </vt:variant>
      <vt:variant>
        <vt:i4>75</vt:i4>
      </vt:variant>
      <vt:variant>
        <vt:i4>0</vt:i4>
      </vt:variant>
      <vt:variant>
        <vt:i4>5</vt:i4>
      </vt:variant>
      <vt:variant>
        <vt:lpwstr/>
      </vt:variant>
      <vt:variant>
        <vt:lpwstr>_Toc241561773</vt:lpwstr>
      </vt:variant>
      <vt:variant>
        <vt:i4>1048626</vt:i4>
      </vt:variant>
      <vt:variant>
        <vt:i4>72</vt:i4>
      </vt:variant>
      <vt:variant>
        <vt:i4>0</vt:i4>
      </vt:variant>
      <vt:variant>
        <vt:i4>5</vt:i4>
      </vt:variant>
      <vt:variant>
        <vt:lpwstr/>
      </vt:variant>
      <vt:variant>
        <vt:lpwstr>_Toc241561772</vt:lpwstr>
      </vt:variant>
      <vt:variant>
        <vt:i4>1048626</vt:i4>
      </vt:variant>
      <vt:variant>
        <vt:i4>69</vt:i4>
      </vt:variant>
      <vt:variant>
        <vt:i4>0</vt:i4>
      </vt:variant>
      <vt:variant>
        <vt:i4>5</vt:i4>
      </vt:variant>
      <vt:variant>
        <vt:lpwstr/>
      </vt:variant>
      <vt:variant>
        <vt:lpwstr>_Toc241561771</vt:lpwstr>
      </vt:variant>
      <vt:variant>
        <vt:i4>1048626</vt:i4>
      </vt:variant>
      <vt:variant>
        <vt:i4>66</vt:i4>
      </vt:variant>
      <vt:variant>
        <vt:i4>0</vt:i4>
      </vt:variant>
      <vt:variant>
        <vt:i4>5</vt:i4>
      </vt:variant>
      <vt:variant>
        <vt:lpwstr/>
      </vt:variant>
      <vt:variant>
        <vt:lpwstr>_Toc241561770</vt:lpwstr>
      </vt:variant>
      <vt:variant>
        <vt:i4>1376309</vt:i4>
      </vt:variant>
      <vt:variant>
        <vt:i4>63</vt:i4>
      </vt:variant>
      <vt:variant>
        <vt:i4>0</vt:i4>
      </vt:variant>
      <vt:variant>
        <vt:i4>5</vt:i4>
      </vt:variant>
      <vt:variant>
        <vt:lpwstr/>
      </vt:variant>
      <vt:variant>
        <vt:lpwstr>_Toc242155028</vt:lpwstr>
      </vt:variant>
      <vt:variant>
        <vt:i4>1376309</vt:i4>
      </vt:variant>
      <vt:variant>
        <vt:i4>60</vt:i4>
      </vt:variant>
      <vt:variant>
        <vt:i4>0</vt:i4>
      </vt:variant>
      <vt:variant>
        <vt:i4>5</vt:i4>
      </vt:variant>
      <vt:variant>
        <vt:lpwstr/>
      </vt:variant>
      <vt:variant>
        <vt:lpwstr>_Toc242155027</vt:lpwstr>
      </vt:variant>
      <vt:variant>
        <vt:i4>1376309</vt:i4>
      </vt:variant>
      <vt:variant>
        <vt:i4>57</vt:i4>
      </vt:variant>
      <vt:variant>
        <vt:i4>0</vt:i4>
      </vt:variant>
      <vt:variant>
        <vt:i4>5</vt:i4>
      </vt:variant>
      <vt:variant>
        <vt:lpwstr/>
      </vt:variant>
      <vt:variant>
        <vt:lpwstr>_Toc242155026</vt:lpwstr>
      </vt:variant>
      <vt:variant>
        <vt:i4>1376309</vt:i4>
      </vt:variant>
      <vt:variant>
        <vt:i4>54</vt:i4>
      </vt:variant>
      <vt:variant>
        <vt:i4>0</vt:i4>
      </vt:variant>
      <vt:variant>
        <vt:i4>5</vt:i4>
      </vt:variant>
      <vt:variant>
        <vt:lpwstr/>
      </vt:variant>
      <vt:variant>
        <vt:lpwstr>_Toc242155024</vt:lpwstr>
      </vt:variant>
      <vt:variant>
        <vt:i4>1376309</vt:i4>
      </vt:variant>
      <vt:variant>
        <vt:i4>51</vt:i4>
      </vt:variant>
      <vt:variant>
        <vt:i4>0</vt:i4>
      </vt:variant>
      <vt:variant>
        <vt:i4>5</vt:i4>
      </vt:variant>
      <vt:variant>
        <vt:lpwstr/>
      </vt:variant>
      <vt:variant>
        <vt:lpwstr>_Toc242155023</vt:lpwstr>
      </vt:variant>
      <vt:variant>
        <vt:i4>1376309</vt:i4>
      </vt:variant>
      <vt:variant>
        <vt:i4>48</vt:i4>
      </vt:variant>
      <vt:variant>
        <vt:i4>0</vt:i4>
      </vt:variant>
      <vt:variant>
        <vt:i4>5</vt:i4>
      </vt:variant>
      <vt:variant>
        <vt:lpwstr/>
      </vt:variant>
      <vt:variant>
        <vt:lpwstr>_Toc242155022</vt:lpwstr>
      </vt:variant>
      <vt:variant>
        <vt:i4>1376309</vt:i4>
      </vt:variant>
      <vt:variant>
        <vt:i4>45</vt:i4>
      </vt:variant>
      <vt:variant>
        <vt:i4>0</vt:i4>
      </vt:variant>
      <vt:variant>
        <vt:i4>5</vt:i4>
      </vt:variant>
      <vt:variant>
        <vt:lpwstr/>
      </vt:variant>
      <vt:variant>
        <vt:lpwstr>_Toc242155021</vt:lpwstr>
      </vt:variant>
      <vt:variant>
        <vt:i4>1376309</vt:i4>
      </vt:variant>
      <vt:variant>
        <vt:i4>42</vt:i4>
      </vt:variant>
      <vt:variant>
        <vt:i4>0</vt:i4>
      </vt:variant>
      <vt:variant>
        <vt:i4>5</vt:i4>
      </vt:variant>
      <vt:variant>
        <vt:lpwstr/>
      </vt:variant>
      <vt:variant>
        <vt:lpwstr>_Toc242155020</vt:lpwstr>
      </vt:variant>
      <vt:variant>
        <vt:i4>1441845</vt:i4>
      </vt:variant>
      <vt:variant>
        <vt:i4>39</vt:i4>
      </vt:variant>
      <vt:variant>
        <vt:i4>0</vt:i4>
      </vt:variant>
      <vt:variant>
        <vt:i4>5</vt:i4>
      </vt:variant>
      <vt:variant>
        <vt:lpwstr/>
      </vt:variant>
      <vt:variant>
        <vt:lpwstr>_Toc242155019</vt:lpwstr>
      </vt:variant>
      <vt:variant>
        <vt:i4>1441845</vt:i4>
      </vt:variant>
      <vt:variant>
        <vt:i4>36</vt:i4>
      </vt:variant>
      <vt:variant>
        <vt:i4>0</vt:i4>
      </vt:variant>
      <vt:variant>
        <vt:i4>5</vt:i4>
      </vt:variant>
      <vt:variant>
        <vt:lpwstr/>
      </vt:variant>
      <vt:variant>
        <vt:lpwstr>_Toc242155018</vt:lpwstr>
      </vt:variant>
      <vt:variant>
        <vt:i4>1441845</vt:i4>
      </vt:variant>
      <vt:variant>
        <vt:i4>33</vt:i4>
      </vt:variant>
      <vt:variant>
        <vt:i4>0</vt:i4>
      </vt:variant>
      <vt:variant>
        <vt:i4>5</vt:i4>
      </vt:variant>
      <vt:variant>
        <vt:lpwstr/>
      </vt:variant>
      <vt:variant>
        <vt:lpwstr>_Toc242155017</vt:lpwstr>
      </vt:variant>
      <vt:variant>
        <vt:i4>1441845</vt:i4>
      </vt:variant>
      <vt:variant>
        <vt:i4>30</vt:i4>
      </vt:variant>
      <vt:variant>
        <vt:i4>0</vt:i4>
      </vt:variant>
      <vt:variant>
        <vt:i4>5</vt:i4>
      </vt:variant>
      <vt:variant>
        <vt:lpwstr/>
      </vt:variant>
      <vt:variant>
        <vt:lpwstr>_Toc242155016</vt:lpwstr>
      </vt:variant>
      <vt:variant>
        <vt:i4>1441845</vt:i4>
      </vt:variant>
      <vt:variant>
        <vt:i4>27</vt:i4>
      </vt:variant>
      <vt:variant>
        <vt:i4>0</vt:i4>
      </vt:variant>
      <vt:variant>
        <vt:i4>5</vt:i4>
      </vt:variant>
      <vt:variant>
        <vt:lpwstr/>
      </vt:variant>
      <vt:variant>
        <vt:lpwstr>_Toc242155015</vt:lpwstr>
      </vt:variant>
      <vt:variant>
        <vt:i4>1441845</vt:i4>
      </vt:variant>
      <vt:variant>
        <vt:i4>24</vt:i4>
      </vt:variant>
      <vt:variant>
        <vt:i4>0</vt:i4>
      </vt:variant>
      <vt:variant>
        <vt:i4>5</vt:i4>
      </vt:variant>
      <vt:variant>
        <vt:lpwstr/>
      </vt:variant>
      <vt:variant>
        <vt:lpwstr>_Toc242155014</vt:lpwstr>
      </vt:variant>
      <vt:variant>
        <vt:i4>1441845</vt:i4>
      </vt:variant>
      <vt:variant>
        <vt:i4>21</vt:i4>
      </vt:variant>
      <vt:variant>
        <vt:i4>0</vt:i4>
      </vt:variant>
      <vt:variant>
        <vt:i4>5</vt:i4>
      </vt:variant>
      <vt:variant>
        <vt:lpwstr/>
      </vt:variant>
      <vt:variant>
        <vt:lpwstr>_Toc242155013</vt:lpwstr>
      </vt:variant>
      <vt:variant>
        <vt:i4>1441845</vt:i4>
      </vt:variant>
      <vt:variant>
        <vt:i4>18</vt:i4>
      </vt:variant>
      <vt:variant>
        <vt:i4>0</vt:i4>
      </vt:variant>
      <vt:variant>
        <vt:i4>5</vt:i4>
      </vt:variant>
      <vt:variant>
        <vt:lpwstr/>
      </vt:variant>
      <vt:variant>
        <vt:lpwstr>_Toc242155011</vt:lpwstr>
      </vt:variant>
      <vt:variant>
        <vt:i4>1441845</vt:i4>
      </vt:variant>
      <vt:variant>
        <vt:i4>15</vt:i4>
      </vt:variant>
      <vt:variant>
        <vt:i4>0</vt:i4>
      </vt:variant>
      <vt:variant>
        <vt:i4>5</vt:i4>
      </vt:variant>
      <vt:variant>
        <vt:lpwstr/>
      </vt:variant>
      <vt:variant>
        <vt:lpwstr>_Toc242155010</vt:lpwstr>
      </vt:variant>
      <vt:variant>
        <vt:i4>1507381</vt:i4>
      </vt:variant>
      <vt:variant>
        <vt:i4>12</vt:i4>
      </vt:variant>
      <vt:variant>
        <vt:i4>0</vt:i4>
      </vt:variant>
      <vt:variant>
        <vt:i4>5</vt:i4>
      </vt:variant>
      <vt:variant>
        <vt:lpwstr/>
      </vt:variant>
      <vt:variant>
        <vt:lpwstr>_Toc242155009</vt:lpwstr>
      </vt:variant>
      <vt:variant>
        <vt:i4>1507381</vt:i4>
      </vt:variant>
      <vt:variant>
        <vt:i4>9</vt:i4>
      </vt:variant>
      <vt:variant>
        <vt:i4>0</vt:i4>
      </vt:variant>
      <vt:variant>
        <vt:i4>5</vt:i4>
      </vt:variant>
      <vt:variant>
        <vt:lpwstr/>
      </vt:variant>
      <vt:variant>
        <vt:lpwstr>_Toc242155008</vt:lpwstr>
      </vt:variant>
      <vt:variant>
        <vt:i4>1507381</vt:i4>
      </vt:variant>
      <vt:variant>
        <vt:i4>6</vt:i4>
      </vt:variant>
      <vt:variant>
        <vt:i4>0</vt:i4>
      </vt:variant>
      <vt:variant>
        <vt:i4>5</vt:i4>
      </vt:variant>
      <vt:variant>
        <vt:lpwstr/>
      </vt:variant>
      <vt:variant>
        <vt:lpwstr>_Toc242155007</vt:lpwstr>
      </vt:variant>
      <vt:variant>
        <vt:i4>1507381</vt:i4>
      </vt:variant>
      <vt:variant>
        <vt:i4>3</vt:i4>
      </vt:variant>
      <vt:variant>
        <vt:i4>0</vt:i4>
      </vt:variant>
      <vt:variant>
        <vt:i4>5</vt:i4>
      </vt:variant>
      <vt:variant>
        <vt:lpwstr/>
      </vt:variant>
      <vt:variant>
        <vt:lpwstr>_Toc242155006</vt:lpwstr>
      </vt:variant>
      <vt:variant>
        <vt:i4>1507381</vt:i4>
      </vt:variant>
      <vt:variant>
        <vt:i4>0</vt:i4>
      </vt:variant>
      <vt:variant>
        <vt:i4>0</vt:i4>
      </vt:variant>
      <vt:variant>
        <vt:i4>5</vt:i4>
      </vt:variant>
      <vt:variant>
        <vt:lpwstr/>
      </vt:variant>
      <vt:variant>
        <vt:lpwstr>_Toc242155005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 U-1</dc:title>
  <dc:subject/>
  <dc:creator>James Brooks</dc:creator>
  <cp:keywords/>
  <dc:description/>
  <cp:lastModifiedBy>Catherine Hudspeth</cp:lastModifiedBy>
  <cp:revision>2</cp:revision>
  <cp:lastPrinted>2010-01-05T18:45:00Z</cp:lastPrinted>
  <dcterms:created xsi:type="dcterms:W3CDTF">2010-01-05T18:51:00Z</dcterms:created>
  <dcterms:modified xsi:type="dcterms:W3CDTF">2010-01-05T18:51:00Z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0x0101006E56B4D1795A2E4DB2F0B01679ED314A0026F3591D8D5CBA4B98033C98A429DFEB</vt:lpwstr>
  </property>
  <property fmtid="{D5CDD505-2E9C-101B-9397-08002B2CF9AE}" pid="3" name="_docset_NoMedatataSyncRequired">
    <vt:lpwstr>False</vt:lpwstr>
  </property>
</Properties>
</file>