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5DD" w:rsidRDefault="004532F4" w:rsidP="000976DF">
      <w:pPr>
        <w:pStyle w:val="Heading2"/>
        <w:ind w:left="540"/>
      </w:pPr>
      <w:r>
        <w:rPr>
          <w:noProof/>
        </w:rPr>
        <w:drawing>
          <wp:inline distT="0" distB="0" distL="0" distR="0">
            <wp:extent cx="2171700" cy="975360"/>
            <wp:effectExtent l="19050" t="0" r="0" b="0"/>
            <wp:docPr id="1" name="Picture 1" descr="LG_B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BW_logo"/>
                    <pic:cNvPicPr>
                      <a:picLocks noChangeAspect="1" noChangeArrowheads="1"/>
                    </pic:cNvPicPr>
                  </pic:nvPicPr>
                  <pic:blipFill>
                    <a:blip r:embed="rId4" cstate="print"/>
                    <a:srcRect/>
                    <a:stretch>
                      <a:fillRect/>
                    </a:stretch>
                  </pic:blipFill>
                  <pic:spPr bwMode="auto">
                    <a:xfrm>
                      <a:off x="0" y="0"/>
                      <a:ext cx="2171700" cy="975360"/>
                    </a:xfrm>
                    <a:prstGeom prst="rect">
                      <a:avLst/>
                    </a:prstGeom>
                    <a:noFill/>
                    <a:ln w="9525">
                      <a:noFill/>
                      <a:miter lim="800000"/>
                      <a:headEnd/>
                      <a:tailEnd/>
                    </a:ln>
                  </pic:spPr>
                </pic:pic>
              </a:graphicData>
            </a:graphic>
          </wp:inline>
        </w:drawing>
      </w:r>
      <w:r w:rsidR="003A05DD">
        <w:rPr>
          <w:rStyle w:val="CommentReference"/>
        </w:rPr>
        <w:commentReference w:id="0"/>
      </w:r>
    </w:p>
    <w:p w:rsidR="003A05DD" w:rsidRPr="000976DF" w:rsidRDefault="00176A2B">
      <w:pPr>
        <w:pStyle w:val="Heading2"/>
        <w:rPr>
          <w:sz w:val="22"/>
          <w:szCs w:val="22"/>
        </w:rPr>
      </w:pPr>
      <w:r>
        <w:rPr>
          <w:sz w:val="22"/>
          <w:szCs w:val="22"/>
        </w:rPr>
        <w:t>December 31,</w:t>
      </w:r>
      <w:r w:rsidR="003A05DD" w:rsidRPr="000976DF">
        <w:rPr>
          <w:sz w:val="22"/>
          <w:szCs w:val="22"/>
        </w:rPr>
        <w:t xml:space="preserve"> 200</w:t>
      </w:r>
      <w:r w:rsidR="003A05DD">
        <w:rPr>
          <w:sz w:val="22"/>
          <w:szCs w:val="22"/>
        </w:rPr>
        <w:t>9</w:t>
      </w:r>
    </w:p>
    <w:p w:rsidR="003A05DD" w:rsidRPr="000976DF" w:rsidRDefault="003A05DD">
      <w:pPr>
        <w:rPr>
          <w:sz w:val="22"/>
          <w:szCs w:val="22"/>
        </w:rPr>
      </w:pPr>
    </w:p>
    <w:p w:rsidR="003A05DD" w:rsidRPr="000976DF" w:rsidRDefault="003A05DD">
      <w:pPr>
        <w:rPr>
          <w:sz w:val="22"/>
          <w:szCs w:val="22"/>
        </w:rPr>
      </w:pPr>
    </w:p>
    <w:p w:rsidR="003A05DD" w:rsidRPr="000976DF" w:rsidRDefault="003A05DD">
      <w:pPr>
        <w:rPr>
          <w:sz w:val="22"/>
          <w:szCs w:val="22"/>
        </w:rPr>
      </w:pPr>
      <w:r w:rsidRPr="000976DF">
        <w:rPr>
          <w:sz w:val="22"/>
          <w:szCs w:val="22"/>
        </w:rPr>
        <w:t>Dear Valued Customer,</w:t>
      </w:r>
    </w:p>
    <w:p w:rsidR="003A05DD" w:rsidRPr="000976DF" w:rsidRDefault="003A05DD">
      <w:pPr>
        <w:rPr>
          <w:sz w:val="22"/>
          <w:szCs w:val="22"/>
        </w:rPr>
      </w:pPr>
    </w:p>
    <w:p w:rsidR="003A05DD" w:rsidRPr="000976DF" w:rsidRDefault="003A05DD">
      <w:pPr>
        <w:rPr>
          <w:sz w:val="22"/>
          <w:szCs w:val="22"/>
        </w:rPr>
      </w:pPr>
      <w:r w:rsidRPr="000976DF">
        <w:rPr>
          <w:sz w:val="22"/>
          <w:szCs w:val="22"/>
        </w:rPr>
        <w:t>Our goal at Waste Management is to provide you with the highest quality solid waste service.  We value your business.</w:t>
      </w:r>
    </w:p>
    <w:p w:rsidR="003A05DD" w:rsidRPr="000976DF" w:rsidRDefault="003A05DD">
      <w:pPr>
        <w:rPr>
          <w:sz w:val="22"/>
          <w:szCs w:val="22"/>
        </w:rPr>
      </w:pPr>
    </w:p>
    <w:p w:rsidR="003A05DD" w:rsidRPr="000976DF" w:rsidRDefault="003A05DD">
      <w:pPr>
        <w:rPr>
          <w:sz w:val="22"/>
          <w:szCs w:val="22"/>
        </w:rPr>
      </w:pPr>
      <w:r w:rsidRPr="000976DF">
        <w:rPr>
          <w:sz w:val="22"/>
          <w:szCs w:val="22"/>
        </w:rPr>
        <w:t xml:space="preserve">Like all of us, the garbage industry is faced with many challenges today.  Rising costs for labor, </w:t>
      </w:r>
      <w:del w:id="1" w:author="mweinst" w:date="2008-11-10T14:31:00Z">
        <w:r w:rsidRPr="000976DF" w:rsidDel="00EE4703">
          <w:rPr>
            <w:sz w:val="22"/>
            <w:szCs w:val="22"/>
          </w:rPr>
          <w:delText xml:space="preserve">fuel </w:delText>
        </w:r>
      </w:del>
      <w:ins w:id="2" w:author="mweinst" w:date="2008-11-10T14:31:00Z">
        <w:r w:rsidRPr="000976DF">
          <w:rPr>
            <w:sz w:val="22"/>
            <w:szCs w:val="22"/>
          </w:rPr>
          <w:t>fuel</w:t>
        </w:r>
        <w:r>
          <w:rPr>
            <w:sz w:val="22"/>
            <w:szCs w:val="22"/>
          </w:rPr>
          <w:t xml:space="preserve">, maintenance </w:t>
        </w:r>
      </w:ins>
      <w:r w:rsidRPr="000976DF">
        <w:rPr>
          <w:sz w:val="22"/>
          <w:szCs w:val="22"/>
        </w:rPr>
        <w:t xml:space="preserve">and other </w:t>
      </w:r>
      <w:commentRangeStart w:id="3"/>
      <w:r w:rsidRPr="000976DF">
        <w:rPr>
          <w:sz w:val="22"/>
          <w:szCs w:val="22"/>
        </w:rPr>
        <w:t xml:space="preserve">general operating expenses </w:t>
      </w:r>
      <w:commentRangeEnd w:id="3"/>
      <w:r>
        <w:rPr>
          <w:rStyle w:val="CommentReference"/>
        </w:rPr>
        <w:commentReference w:id="3"/>
      </w:r>
      <w:r w:rsidRPr="000976DF">
        <w:rPr>
          <w:sz w:val="22"/>
          <w:szCs w:val="22"/>
        </w:rPr>
        <w:t>have resulted in increased costs for us to provide collection services</w:t>
      </w:r>
      <w:r>
        <w:rPr>
          <w:sz w:val="22"/>
          <w:szCs w:val="22"/>
        </w:rPr>
        <w:t>.</w:t>
      </w:r>
    </w:p>
    <w:p w:rsidR="003A05DD" w:rsidRPr="000976DF" w:rsidRDefault="003A05DD" w:rsidP="000976DF">
      <w:pPr>
        <w:ind w:left="450" w:hanging="450"/>
        <w:rPr>
          <w:sz w:val="22"/>
          <w:szCs w:val="22"/>
        </w:rPr>
      </w:pPr>
    </w:p>
    <w:p w:rsidR="003A05DD" w:rsidRDefault="003A05DD" w:rsidP="00252CB4">
      <w:pPr>
        <w:numPr>
          <w:ins w:id="4" w:author="mweinst" w:date="2008-11-10T14:39:00Z"/>
        </w:numPr>
        <w:rPr>
          <w:ins w:id="5" w:author="mweinst" w:date="2008-11-10T14:44:00Z"/>
          <w:sz w:val="22"/>
          <w:szCs w:val="22"/>
        </w:rPr>
      </w:pPr>
      <w:r>
        <w:rPr>
          <w:sz w:val="22"/>
          <w:szCs w:val="22"/>
        </w:rPr>
        <w:t>All of the above mentioned</w:t>
      </w:r>
      <w:r w:rsidRPr="000976DF">
        <w:rPr>
          <w:sz w:val="22"/>
          <w:szCs w:val="22"/>
        </w:rPr>
        <w:t xml:space="preserve"> costs have risen considerably since our last general rate increase, nearly</w:t>
      </w:r>
      <w:r>
        <w:rPr>
          <w:sz w:val="22"/>
          <w:szCs w:val="22"/>
        </w:rPr>
        <w:t xml:space="preserve"> </w:t>
      </w:r>
      <w:r w:rsidR="00176A2B">
        <w:rPr>
          <w:sz w:val="22"/>
          <w:szCs w:val="22"/>
        </w:rPr>
        <w:t>four</w:t>
      </w:r>
      <w:r w:rsidRPr="000976DF">
        <w:rPr>
          <w:sz w:val="22"/>
          <w:szCs w:val="22"/>
        </w:rPr>
        <w:t xml:space="preserve"> years ago. Accordingly, we have applied for an increase in rates, subject to the review and approval of the </w:t>
      </w:r>
      <w:smartTag w:uri="urn:schemas-microsoft-com:office:smarttags" w:element="State">
        <w:smartTag w:uri="urn:schemas-microsoft-com:office:smarttags" w:element="place">
          <w:r w:rsidRPr="000976DF">
            <w:rPr>
              <w:sz w:val="22"/>
              <w:szCs w:val="22"/>
            </w:rPr>
            <w:t>Washington</w:t>
          </w:r>
        </w:smartTag>
      </w:smartTag>
      <w:r w:rsidRPr="000976DF">
        <w:rPr>
          <w:sz w:val="22"/>
          <w:szCs w:val="22"/>
        </w:rPr>
        <w:t xml:space="preserve"> Utilities and Transportation Commission (</w:t>
      </w:r>
      <w:del w:id="6" w:author="John Cupp" w:date="2008-03-17T13:14:00Z">
        <w:r w:rsidRPr="000976DF" w:rsidDel="00881298">
          <w:rPr>
            <w:sz w:val="22"/>
            <w:szCs w:val="22"/>
          </w:rPr>
          <w:delText>W.U.T.C.</w:delText>
        </w:r>
      </w:del>
      <w:ins w:id="7" w:author="John Cupp" w:date="2008-03-17T13:14:00Z">
        <w:r w:rsidRPr="000976DF">
          <w:rPr>
            <w:sz w:val="22"/>
            <w:szCs w:val="22"/>
          </w:rPr>
          <w:t>U.T.C.</w:t>
        </w:r>
      </w:ins>
      <w:r w:rsidRPr="000976DF">
        <w:rPr>
          <w:sz w:val="22"/>
          <w:szCs w:val="22"/>
        </w:rPr>
        <w:t xml:space="preserve">). The </w:t>
      </w:r>
      <w:del w:id="8" w:author="John Cupp" w:date="2008-03-17T13:14:00Z">
        <w:r w:rsidRPr="000976DF" w:rsidDel="00881298">
          <w:rPr>
            <w:sz w:val="22"/>
            <w:szCs w:val="22"/>
          </w:rPr>
          <w:delText>W.U.T.C.</w:delText>
        </w:r>
      </w:del>
      <w:ins w:id="9" w:author="John Cupp" w:date="2008-03-17T13:14:00Z">
        <w:r w:rsidRPr="000976DF">
          <w:rPr>
            <w:sz w:val="22"/>
            <w:szCs w:val="22"/>
          </w:rPr>
          <w:t>U.T.C.</w:t>
        </w:r>
      </w:ins>
      <w:r w:rsidRPr="000976DF">
        <w:rPr>
          <w:sz w:val="22"/>
          <w:szCs w:val="22"/>
        </w:rPr>
        <w:t xml:space="preserve"> regulates the rates and services of Solid Waste companies operating in the unincorporated areas of </w:t>
      </w:r>
      <w:smartTag w:uri="urn:schemas-microsoft-com:office:smarttags" w:element="State">
        <w:smartTag w:uri="urn:schemas-microsoft-com:office:smarttags" w:element="place">
          <w:r w:rsidRPr="000976DF">
            <w:rPr>
              <w:sz w:val="22"/>
              <w:szCs w:val="22"/>
            </w:rPr>
            <w:t>Washington</w:t>
          </w:r>
        </w:smartTag>
      </w:smartTag>
      <w:r w:rsidRPr="000976DF">
        <w:rPr>
          <w:sz w:val="22"/>
          <w:szCs w:val="22"/>
        </w:rPr>
        <w:t xml:space="preserve">. The </w:t>
      </w:r>
      <w:del w:id="10" w:author="John Cupp" w:date="2008-03-17T13:14:00Z">
        <w:r w:rsidRPr="000976DF" w:rsidDel="00881298">
          <w:rPr>
            <w:sz w:val="22"/>
            <w:szCs w:val="22"/>
          </w:rPr>
          <w:delText>W.U.T.C.</w:delText>
        </w:r>
      </w:del>
      <w:ins w:id="11" w:author="John Cupp" w:date="2008-03-17T13:14:00Z">
        <w:r w:rsidRPr="000976DF">
          <w:rPr>
            <w:sz w:val="22"/>
            <w:szCs w:val="22"/>
          </w:rPr>
          <w:t>U.T.C.</w:t>
        </w:r>
      </w:ins>
      <w:r w:rsidRPr="000976DF">
        <w:rPr>
          <w:sz w:val="22"/>
          <w:szCs w:val="22"/>
        </w:rPr>
        <w:t xml:space="preserve">, upon completing its investigation, could approve rates that may vary from the proposed rates shown on the back of this letter. If approved, the new rates would become effective </w:t>
      </w:r>
      <w:r w:rsidR="00176A2B">
        <w:rPr>
          <w:sz w:val="22"/>
          <w:szCs w:val="22"/>
        </w:rPr>
        <w:t xml:space="preserve">February </w:t>
      </w:r>
      <w:r>
        <w:rPr>
          <w:sz w:val="22"/>
          <w:szCs w:val="22"/>
        </w:rPr>
        <w:t>1</w:t>
      </w:r>
      <w:r w:rsidRPr="000976DF">
        <w:rPr>
          <w:sz w:val="22"/>
          <w:szCs w:val="22"/>
        </w:rPr>
        <w:t>, 20</w:t>
      </w:r>
      <w:r w:rsidR="00176A2B">
        <w:rPr>
          <w:sz w:val="22"/>
          <w:szCs w:val="22"/>
        </w:rPr>
        <w:t>10</w:t>
      </w:r>
      <w:ins w:id="12" w:author="mweinst" w:date="2008-11-10T14:44:00Z">
        <w:r>
          <w:rPr>
            <w:sz w:val="22"/>
            <w:szCs w:val="22"/>
          </w:rPr>
          <w:t>.</w:t>
        </w:r>
      </w:ins>
    </w:p>
    <w:p w:rsidR="003A05DD" w:rsidRDefault="003A05DD" w:rsidP="00252CB4">
      <w:pPr>
        <w:numPr>
          <w:ins w:id="13" w:author="mweinst" w:date="2008-11-10T14:39:00Z"/>
        </w:numPr>
        <w:rPr>
          <w:ins w:id="14" w:author="mweinst" w:date="2008-11-10T14:44:00Z"/>
          <w:sz w:val="22"/>
          <w:szCs w:val="22"/>
        </w:rPr>
      </w:pPr>
    </w:p>
    <w:p w:rsidR="003A05DD" w:rsidRPr="000976DF" w:rsidDel="009D5089" w:rsidRDefault="003A05DD">
      <w:pPr>
        <w:numPr>
          <w:ins w:id="15" w:author="mweinst" w:date="2008-11-10T14:44:00Z"/>
        </w:numPr>
        <w:rPr>
          <w:del w:id="16" w:author="mweinst" w:date="2008-11-10T14:44:00Z"/>
          <w:sz w:val="22"/>
          <w:szCs w:val="22"/>
        </w:rPr>
      </w:pPr>
      <w:del w:id="17" w:author="mweinst" w:date="2008-11-10T14:44:00Z">
        <w:r w:rsidRPr="000976DF" w:rsidDel="009D5089">
          <w:rPr>
            <w:sz w:val="22"/>
            <w:szCs w:val="22"/>
          </w:rPr>
          <w:delText>.</w:delText>
        </w:r>
      </w:del>
    </w:p>
    <w:p w:rsidR="003A05DD" w:rsidRPr="000976DF" w:rsidRDefault="003A05DD" w:rsidP="00252CB4">
      <w:pPr>
        <w:numPr>
          <w:ins w:id="18" w:author="mweinst" w:date="2008-11-10T14:39:00Z"/>
        </w:numPr>
        <w:rPr>
          <w:ins w:id="19" w:author="mweinst" w:date="2008-11-10T14:39:00Z"/>
          <w:sz w:val="22"/>
          <w:szCs w:val="22"/>
        </w:rPr>
      </w:pPr>
      <w:ins w:id="20" w:author="mweinst" w:date="2008-11-10T14:39:00Z">
        <w:r w:rsidRPr="000976DF">
          <w:rPr>
            <w:sz w:val="22"/>
            <w:szCs w:val="22"/>
          </w:rPr>
          <w:t>As always, we are dedicated to responsive customer service.  Should you have any questions, please give us a call</w:t>
        </w:r>
        <w:r>
          <w:rPr>
            <w:sz w:val="22"/>
            <w:szCs w:val="22"/>
          </w:rPr>
          <w:t xml:space="preserve"> toll free</w:t>
        </w:r>
        <w:r w:rsidRPr="000976DF">
          <w:rPr>
            <w:sz w:val="22"/>
            <w:szCs w:val="22"/>
          </w:rPr>
          <w:t xml:space="preserve"> </w:t>
        </w:r>
        <w:commentRangeStart w:id="21"/>
        <w:r w:rsidRPr="000976DF">
          <w:rPr>
            <w:sz w:val="22"/>
            <w:szCs w:val="22"/>
          </w:rPr>
          <w:t>at</w:t>
        </w:r>
        <w:commentRangeEnd w:id="21"/>
        <w:r>
          <w:rPr>
            <w:rStyle w:val="CommentReference"/>
          </w:rPr>
          <w:commentReference w:id="21"/>
        </w:r>
        <w:r w:rsidRPr="000976DF">
          <w:rPr>
            <w:sz w:val="22"/>
            <w:szCs w:val="22"/>
          </w:rPr>
          <w:t xml:space="preserve"> 1(8</w:t>
        </w:r>
        <w:r>
          <w:rPr>
            <w:sz w:val="22"/>
            <w:szCs w:val="22"/>
          </w:rPr>
          <w:t>77</w:t>
        </w:r>
        <w:r w:rsidRPr="000976DF">
          <w:rPr>
            <w:sz w:val="22"/>
            <w:szCs w:val="22"/>
          </w:rPr>
          <w:t xml:space="preserve">) </w:t>
        </w:r>
        <w:r>
          <w:rPr>
            <w:sz w:val="22"/>
            <w:szCs w:val="22"/>
          </w:rPr>
          <w:t>466</w:t>
        </w:r>
        <w:r w:rsidRPr="000976DF">
          <w:rPr>
            <w:sz w:val="22"/>
            <w:szCs w:val="22"/>
          </w:rPr>
          <w:t>-</w:t>
        </w:r>
        <w:r>
          <w:rPr>
            <w:sz w:val="22"/>
            <w:szCs w:val="22"/>
          </w:rPr>
          <w:t>4668</w:t>
        </w:r>
        <w:r w:rsidRPr="000976DF">
          <w:rPr>
            <w:sz w:val="22"/>
            <w:szCs w:val="22"/>
          </w:rPr>
          <w:t xml:space="preserve">.  </w:t>
        </w:r>
      </w:ins>
    </w:p>
    <w:p w:rsidR="003A05DD" w:rsidRPr="000976DF" w:rsidRDefault="003A05DD">
      <w:pPr>
        <w:rPr>
          <w:sz w:val="22"/>
          <w:szCs w:val="22"/>
        </w:rPr>
      </w:pPr>
    </w:p>
    <w:p w:rsidR="003A05DD" w:rsidRPr="000976DF" w:rsidRDefault="003A05DD" w:rsidP="00881298">
      <w:pPr>
        <w:rPr>
          <w:ins w:id="22" w:author="John Cupp" w:date="2008-03-17T13:16:00Z"/>
          <w:sz w:val="22"/>
          <w:szCs w:val="22"/>
        </w:rPr>
      </w:pPr>
      <w:ins w:id="23" w:author="John Cupp" w:date="2008-03-17T13:16:00Z">
        <w:r w:rsidRPr="000976DF">
          <w:rPr>
            <w:sz w:val="22"/>
            <w:szCs w:val="22"/>
          </w:rPr>
          <w:t xml:space="preserve">To comment on this filing, be added to the U.T.C.’s mailing list, or ask questions about the ratemaking process, please use the contact information below. You may also comment in person at the </w:t>
        </w:r>
      </w:ins>
      <w:ins w:id="24" w:author="John Cupp" w:date="2008-03-17T13:17:00Z">
        <w:r w:rsidRPr="000976DF">
          <w:rPr>
            <w:sz w:val="22"/>
            <w:szCs w:val="22"/>
          </w:rPr>
          <w:t xml:space="preserve">U.T.C.’s </w:t>
        </w:r>
      </w:ins>
      <w:ins w:id="25" w:author="John Cupp" w:date="2008-03-17T13:16:00Z">
        <w:r w:rsidRPr="000976DF">
          <w:rPr>
            <w:sz w:val="22"/>
            <w:szCs w:val="22"/>
          </w:rPr>
          <w:t xml:space="preserve">open meeting in </w:t>
        </w:r>
        <w:smartTag w:uri="urn:schemas-microsoft-com:office:smarttags" w:element="City">
          <w:smartTag w:uri="urn:schemas-microsoft-com:office:smarttags" w:element="place">
            <w:r w:rsidRPr="000976DF">
              <w:rPr>
                <w:sz w:val="22"/>
                <w:szCs w:val="22"/>
              </w:rPr>
              <w:t>Olympia</w:t>
            </w:r>
          </w:smartTag>
        </w:smartTag>
        <w:r w:rsidRPr="000976DF">
          <w:rPr>
            <w:sz w:val="22"/>
            <w:szCs w:val="22"/>
          </w:rPr>
          <w:t xml:space="preserve"> at 9:30 a.m. on </w:t>
        </w:r>
      </w:ins>
      <w:r>
        <w:rPr>
          <w:sz w:val="22"/>
          <w:szCs w:val="22"/>
        </w:rPr>
        <w:t>October 15,</w:t>
      </w:r>
      <w:ins w:id="26" w:author="John Cupp" w:date="2008-03-17T13:16:00Z">
        <w:r w:rsidRPr="000976DF">
          <w:rPr>
            <w:sz w:val="22"/>
            <w:szCs w:val="22"/>
          </w:rPr>
          <w:t xml:space="preserve"> 200</w:t>
        </w:r>
      </w:ins>
      <w:r>
        <w:rPr>
          <w:sz w:val="22"/>
          <w:szCs w:val="22"/>
        </w:rPr>
        <w:t>9</w:t>
      </w:r>
      <w:ins w:id="27" w:author="John Cupp" w:date="2008-03-17T13:16:00Z">
        <w:r w:rsidRPr="000976DF">
          <w:rPr>
            <w:sz w:val="22"/>
            <w:szCs w:val="22"/>
          </w:rPr>
          <w:t xml:space="preserve">, or by using the “Public Comment” feature at the </w:t>
        </w:r>
      </w:ins>
      <w:ins w:id="28" w:author="John Cupp" w:date="2008-03-17T13:17:00Z">
        <w:r w:rsidRPr="000976DF">
          <w:rPr>
            <w:sz w:val="22"/>
            <w:szCs w:val="22"/>
          </w:rPr>
          <w:t xml:space="preserve">U.T.C.’s </w:t>
        </w:r>
      </w:ins>
      <w:ins w:id="29" w:author="John Cupp" w:date="2008-03-17T13:16:00Z">
        <w:r w:rsidRPr="000976DF">
          <w:rPr>
            <w:sz w:val="22"/>
            <w:szCs w:val="22"/>
          </w:rPr>
          <w:t xml:space="preserve">web site, at </w:t>
        </w:r>
        <w:r w:rsidRPr="000976DF">
          <w:rPr>
            <w:sz w:val="22"/>
            <w:szCs w:val="22"/>
          </w:rPr>
          <w:fldChar w:fldCharType="begin"/>
        </w:r>
        <w:r w:rsidRPr="000976DF">
          <w:rPr>
            <w:sz w:val="22"/>
            <w:szCs w:val="22"/>
          </w:rPr>
          <w:instrText xml:space="preserve"> HYPERLINK "http://www.utc.wa.gov/" </w:instrText>
        </w:r>
        <w:r w:rsidRPr="000976DF">
          <w:rPr>
            <w:sz w:val="22"/>
            <w:szCs w:val="22"/>
          </w:rPr>
          <w:fldChar w:fldCharType="separate"/>
        </w:r>
        <w:r w:rsidRPr="000976DF">
          <w:rPr>
            <w:rStyle w:val="Hyperlink"/>
            <w:sz w:val="22"/>
            <w:szCs w:val="22"/>
          </w:rPr>
          <w:t>http://www.utc.wa.gov/comment</w:t>
        </w:r>
        <w:r w:rsidRPr="000976DF">
          <w:rPr>
            <w:sz w:val="22"/>
            <w:szCs w:val="22"/>
          </w:rPr>
          <w:fldChar w:fldCharType="end"/>
        </w:r>
        <w:r w:rsidRPr="000976DF">
          <w:rPr>
            <w:sz w:val="22"/>
            <w:szCs w:val="22"/>
          </w:rPr>
          <w:t xml:space="preserve">. The </w:t>
        </w:r>
      </w:ins>
      <w:ins w:id="30" w:author="John Cupp" w:date="2008-03-17T13:17:00Z">
        <w:r w:rsidRPr="000976DF">
          <w:rPr>
            <w:sz w:val="22"/>
            <w:szCs w:val="22"/>
          </w:rPr>
          <w:t>U.T.C.</w:t>
        </w:r>
      </w:ins>
      <w:ins w:id="31" w:author="John Cupp" w:date="2008-03-17T13:16:00Z">
        <w:r w:rsidRPr="000976DF">
          <w:rPr>
            <w:sz w:val="22"/>
            <w:szCs w:val="22"/>
          </w:rPr>
          <w:t xml:space="preserve"> is scheduled to make a decision at its open meeting on </w:t>
        </w:r>
      </w:ins>
      <w:r w:rsidR="00176A2B">
        <w:rPr>
          <w:sz w:val="22"/>
          <w:szCs w:val="22"/>
        </w:rPr>
        <w:t>January</w:t>
      </w:r>
      <w:r>
        <w:rPr>
          <w:sz w:val="22"/>
          <w:szCs w:val="22"/>
        </w:rPr>
        <w:t xml:space="preserve"> 2</w:t>
      </w:r>
      <w:r w:rsidR="00176A2B">
        <w:rPr>
          <w:sz w:val="22"/>
          <w:szCs w:val="22"/>
        </w:rPr>
        <w:t>1</w:t>
      </w:r>
      <w:ins w:id="32" w:author="DShutler" w:date="2008-11-06T11:31:00Z">
        <w:r>
          <w:rPr>
            <w:sz w:val="22"/>
            <w:szCs w:val="22"/>
          </w:rPr>
          <w:t>, 20</w:t>
        </w:r>
      </w:ins>
      <w:r w:rsidR="00176A2B">
        <w:rPr>
          <w:sz w:val="22"/>
          <w:szCs w:val="22"/>
        </w:rPr>
        <w:t>10</w:t>
      </w:r>
      <w:r>
        <w:rPr>
          <w:sz w:val="22"/>
          <w:szCs w:val="22"/>
        </w:rPr>
        <w:t>.</w:t>
      </w:r>
      <w:ins w:id="33" w:author="John Cupp" w:date="2008-03-17T13:16:00Z">
        <w:r w:rsidRPr="000976DF">
          <w:rPr>
            <w:sz w:val="22"/>
            <w:szCs w:val="22"/>
          </w:rPr>
          <w:t xml:space="preserve"> </w:t>
        </w:r>
      </w:ins>
    </w:p>
    <w:p w:rsidR="003A05DD" w:rsidRPr="000976DF" w:rsidRDefault="003A05DD" w:rsidP="00881298">
      <w:pPr>
        <w:rPr>
          <w:ins w:id="34" w:author="John Cupp" w:date="2008-03-17T13:16:00Z"/>
          <w:sz w:val="22"/>
          <w:szCs w:val="22"/>
        </w:rPr>
      </w:pPr>
    </w:p>
    <w:p w:rsidR="003A05DD" w:rsidRPr="000976DF" w:rsidRDefault="003A05DD" w:rsidP="00881298">
      <w:pPr>
        <w:rPr>
          <w:ins w:id="35" w:author="John Cupp" w:date="2008-03-17T13:16:00Z"/>
          <w:sz w:val="22"/>
          <w:szCs w:val="22"/>
        </w:rPr>
      </w:pPr>
      <w:ins w:id="36" w:author="John Cupp" w:date="2008-03-17T13:16:00Z">
        <w:r w:rsidRPr="000976DF">
          <w:rPr>
            <w:sz w:val="22"/>
            <w:szCs w:val="22"/>
          </w:rPr>
          <w:t xml:space="preserve">If you are unable to attend an open meeting in person, the </w:t>
        </w:r>
      </w:ins>
      <w:ins w:id="37" w:author="John Cupp" w:date="2008-03-17T13:17:00Z">
        <w:r w:rsidRPr="000976DF">
          <w:rPr>
            <w:sz w:val="22"/>
            <w:szCs w:val="22"/>
          </w:rPr>
          <w:t xml:space="preserve">U.T.C. </w:t>
        </w:r>
      </w:ins>
      <w:ins w:id="38" w:author="John Cupp" w:date="2008-03-17T13:16:00Z">
        <w:r w:rsidRPr="000976DF">
          <w:rPr>
            <w:sz w:val="22"/>
            <w:szCs w:val="22"/>
          </w:rPr>
          <w:t xml:space="preserve">has a bridge line that enables you to participate or listen by telephone. Call </w:t>
        </w:r>
      </w:ins>
      <w:ins w:id="39" w:author="John Cupp" w:date="2008-03-17T13:19:00Z">
        <w:r w:rsidRPr="000976DF">
          <w:rPr>
            <w:sz w:val="22"/>
            <w:szCs w:val="22"/>
          </w:rPr>
          <w:t>(</w:t>
        </w:r>
      </w:ins>
      <w:ins w:id="40" w:author="John Cupp" w:date="2008-03-17T13:16:00Z">
        <w:r w:rsidRPr="000976DF">
          <w:rPr>
            <w:sz w:val="22"/>
            <w:szCs w:val="22"/>
          </w:rPr>
          <w:t>360</w:t>
        </w:r>
      </w:ins>
      <w:ins w:id="41" w:author="John Cupp" w:date="2008-03-17T13:19:00Z">
        <w:r w:rsidRPr="000976DF">
          <w:rPr>
            <w:sz w:val="22"/>
            <w:szCs w:val="22"/>
          </w:rPr>
          <w:t xml:space="preserve">) </w:t>
        </w:r>
      </w:ins>
      <w:ins w:id="42" w:author="John Cupp" w:date="2008-03-17T13:16:00Z">
        <w:r w:rsidRPr="000976DF">
          <w:rPr>
            <w:sz w:val="22"/>
            <w:szCs w:val="22"/>
          </w:rPr>
          <w:t>664-1234 for instructions the day before the open meeting.</w:t>
        </w:r>
      </w:ins>
    </w:p>
    <w:p w:rsidR="003A05DD" w:rsidRPr="000976DF" w:rsidRDefault="003A05DD" w:rsidP="00881298">
      <w:pPr>
        <w:rPr>
          <w:ins w:id="43" w:author="John Cupp" w:date="2008-03-17T13:16:00Z"/>
          <w:sz w:val="22"/>
          <w:szCs w:val="22"/>
        </w:rPr>
      </w:pPr>
    </w:p>
    <w:p w:rsidR="003A05DD" w:rsidRPr="000976DF" w:rsidRDefault="003A05DD" w:rsidP="00881298">
      <w:pPr>
        <w:rPr>
          <w:ins w:id="44" w:author="John Cupp" w:date="2008-03-17T13:16:00Z"/>
          <w:sz w:val="22"/>
          <w:szCs w:val="22"/>
        </w:rPr>
      </w:pPr>
      <w:smartTag w:uri="urn:schemas-microsoft-com:office:smarttags" w:element="State">
        <w:smartTag w:uri="urn:schemas-microsoft-com:office:smarttags" w:element="place">
          <w:ins w:id="45" w:author="John Cupp" w:date="2008-03-17T13:16:00Z">
            <w:r w:rsidRPr="000976DF">
              <w:rPr>
                <w:sz w:val="22"/>
                <w:szCs w:val="22"/>
              </w:rPr>
              <w:t>Washington</w:t>
            </w:r>
          </w:ins>
        </w:smartTag>
      </w:smartTag>
      <w:ins w:id="46" w:author="John Cupp" w:date="2008-03-17T13:16:00Z">
        <w:r w:rsidRPr="000976DF">
          <w:rPr>
            <w:sz w:val="22"/>
            <w:szCs w:val="22"/>
          </w:rPr>
          <w:t xml:space="preserve"> Utilities and Transportation Commission</w:t>
        </w:r>
      </w:ins>
    </w:p>
    <w:p w:rsidR="003A05DD" w:rsidRPr="000976DF" w:rsidRDefault="003A05DD" w:rsidP="00881298">
      <w:pPr>
        <w:rPr>
          <w:ins w:id="47" w:author="John Cupp" w:date="2008-03-17T13:16:00Z"/>
          <w:sz w:val="22"/>
          <w:szCs w:val="22"/>
        </w:rPr>
      </w:pPr>
      <w:ins w:id="48" w:author="John Cupp" w:date="2008-03-17T13:16:00Z">
        <w:r w:rsidRPr="000976DF">
          <w:rPr>
            <w:sz w:val="22"/>
            <w:szCs w:val="22"/>
          </w:rPr>
          <w:t xml:space="preserve">Post Office </w:t>
        </w:r>
        <w:smartTag w:uri="urn:schemas-microsoft-com:office:smarttags" w:element="address">
          <w:smartTag w:uri="urn:schemas-microsoft-com:office:smarttags" w:element="Street">
            <w:r w:rsidRPr="000976DF">
              <w:rPr>
                <w:sz w:val="22"/>
                <w:szCs w:val="22"/>
              </w:rPr>
              <w:t>Box 47250</w:t>
            </w:r>
          </w:smartTag>
          <w:r w:rsidRPr="000976DF">
            <w:rPr>
              <w:sz w:val="22"/>
              <w:szCs w:val="22"/>
            </w:rPr>
            <w:t xml:space="preserve">, </w:t>
          </w:r>
          <w:smartTag w:uri="urn:schemas-microsoft-com:office:smarttags" w:element="City">
            <w:r w:rsidRPr="000976DF">
              <w:rPr>
                <w:sz w:val="22"/>
                <w:szCs w:val="22"/>
              </w:rPr>
              <w:t>Olympia</w:t>
            </w:r>
          </w:smartTag>
          <w:r w:rsidRPr="000976DF">
            <w:rPr>
              <w:sz w:val="22"/>
              <w:szCs w:val="22"/>
            </w:rPr>
            <w:t xml:space="preserve">, </w:t>
          </w:r>
          <w:smartTag w:uri="urn:schemas-microsoft-com:office:smarttags" w:element="State">
            <w:r w:rsidRPr="000976DF">
              <w:rPr>
                <w:sz w:val="22"/>
                <w:szCs w:val="22"/>
              </w:rPr>
              <w:t>WA</w:t>
            </w:r>
          </w:smartTag>
          <w:r w:rsidRPr="000976DF">
            <w:rPr>
              <w:sz w:val="22"/>
              <w:szCs w:val="22"/>
            </w:rPr>
            <w:t xml:space="preserve">  </w:t>
          </w:r>
          <w:smartTag w:uri="urn:schemas-microsoft-com:office:smarttags" w:element="PostalCode">
            <w:r w:rsidRPr="000976DF">
              <w:rPr>
                <w:sz w:val="22"/>
                <w:szCs w:val="22"/>
              </w:rPr>
              <w:t>98504-7250</w:t>
            </w:r>
          </w:smartTag>
        </w:smartTag>
        <w:r w:rsidRPr="000976DF">
          <w:rPr>
            <w:sz w:val="22"/>
            <w:szCs w:val="22"/>
          </w:rPr>
          <w:t xml:space="preserve">  </w:t>
        </w:r>
      </w:ins>
    </w:p>
    <w:p w:rsidR="003A05DD" w:rsidRPr="000976DF" w:rsidRDefault="003A05DD" w:rsidP="00881298">
      <w:pPr>
        <w:rPr>
          <w:ins w:id="49" w:author="John Cupp" w:date="2008-03-17T13:16:00Z"/>
          <w:sz w:val="22"/>
          <w:szCs w:val="22"/>
        </w:rPr>
      </w:pPr>
      <w:ins w:id="50" w:author="John Cupp" w:date="2008-03-17T13:16:00Z">
        <w:r w:rsidRPr="000976DF">
          <w:rPr>
            <w:sz w:val="22"/>
            <w:szCs w:val="22"/>
          </w:rPr>
          <w:t xml:space="preserve">E-mail:  </w:t>
        </w:r>
        <w:r w:rsidRPr="000976DF">
          <w:rPr>
            <w:sz w:val="22"/>
            <w:szCs w:val="22"/>
          </w:rPr>
          <w:fldChar w:fldCharType="begin"/>
        </w:r>
        <w:r w:rsidRPr="000976DF">
          <w:rPr>
            <w:sz w:val="22"/>
            <w:szCs w:val="22"/>
          </w:rPr>
          <w:instrText xml:space="preserve"> HYPERLINK "mailto:comments@utc.wa.gov</w:instrText>
        </w:r>
      </w:ins>
    </w:p>
    <w:p w:rsidR="003A05DD" w:rsidRPr="000976DF" w:rsidRDefault="003A05DD" w:rsidP="00881298">
      <w:pPr>
        <w:rPr>
          <w:ins w:id="51" w:author="John Cupp" w:date="2008-03-17T13:16:00Z"/>
          <w:rStyle w:val="Hyperlink"/>
          <w:sz w:val="22"/>
          <w:szCs w:val="22"/>
        </w:rPr>
      </w:pPr>
      <w:ins w:id="52" w:author="John Cupp" w:date="2008-03-17T13:16:00Z">
        <w:r w:rsidRPr="000976DF">
          <w:rPr>
            <w:sz w:val="22"/>
            <w:szCs w:val="22"/>
          </w:rPr>
          <w:instrText xml:space="preserve">" </w:instrText>
        </w:r>
        <w:r w:rsidRPr="000976DF">
          <w:rPr>
            <w:sz w:val="22"/>
            <w:szCs w:val="22"/>
          </w:rPr>
          <w:fldChar w:fldCharType="separate"/>
        </w:r>
        <w:r w:rsidRPr="000976DF">
          <w:rPr>
            <w:rStyle w:val="Hyperlink"/>
            <w:sz w:val="22"/>
            <w:szCs w:val="22"/>
          </w:rPr>
          <w:t>comments@utc.wa.gov</w:t>
        </w:r>
      </w:ins>
    </w:p>
    <w:p w:rsidR="003A05DD" w:rsidRPr="000976DF" w:rsidRDefault="003A05DD" w:rsidP="00881298">
      <w:pPr>
        <w:rPr>
          <w:ins w:id="53" w:author="John Cupp" w:date="2008-03-17T13:16:00Z"/>
          <w:sz w:val="22"/>
          <w:szCs w:val="22"/>
        </w:rPr>
      </w:pPr>
      <w:ins w:id="54" w:author="John Cupp" w:date="2008-03-17T13:16:00Z">
        <w:r w:rsidRPr="000976DF">
          <w:rPr>
            <w:sz w:val="22"/>
            <w:szCs w:val="22"/>
          </w:rPr>
          <w:fldChar w:fldCharType="end"/>
        </w:r>
        <w:r w:rsidRPr="000976DF">
          <w:rPr>
            <w:sz w:val="22"/>
            <w:szCs w:val="22"/>
          </w:rPr>
          <w:t>Telephone:  1-</w:t>
        </w:r>
        <w:del w:id="55" w:author="DShutler" w:date="2008-11-06T11:48:00Z">
          <w:r w:rsidRPr="000976DF" w:rsidDel="00DA20D7">
            <w:rPr>
              <w:sz w:val="22"/>
              <w:szCs w:val="22"/>
            </w:rPr>
            <w:delText>800-562-6150</w:delText>
          </w:r>
        </w:del>
      </w:ins>
      <w:ins w:id="56" w:author="DShutler" w:date="2008-11-06T11:48:00Z">
        <w:r>
          <w:rPr>
            <w:sz w:val="22"/>
            <w:szCs w:val="22"/>
          </w:rPr>
          <w:t>888-333-9882</w:t>
        </w:r>
      </w:ins>
    </w:p>
    <w:p w:rsidR="003A05DD" w:rsidRPr="000976DF" w:rsidDel="00881298" w:rsidRDefault="003A05DD">
      <w:pPr>
        <w:rPr>
          <w:del w:id="57" w:author="John Cupp" w:date="2008-03-17T13:16:00Z"/>
          <w:sz w:val="22"/>
          <w:szCs w:val="22"/>
        </w:rPr>
      </w:pPr>
      <w:del w:id="58" w:author="John Cupp" w:date="2008-03-17T13:16:00Z">
        <w:r w:rsidRPr="000976DF" w:rsidDel="00881298">
          <w:rPr>
            <w:sz w:val="22"/>
            <w:szCs w:val="22"/>
          </w:rPr>
          <w:delText xml:space="preserve">If you would like to comment on this proposal, you may do so anytime prior to final approval by the </w:delText>
        </w:r>
      </w:del>
      <w:del w:id="59" w:author="John Cupp" w:date="2008-03-17T13:14:00Z">
        <w:r w:rsidRPr="000976DF" w:rsidDel="00881298">
          <w:rPr>
            <w:sz w:val="22"/>
            <w:szCs w:val="22"/>
          </w:rPr>
          <w:delText>W.U.T.C.</w:delText>
        </w:r>
      </w:del>
      <w:del w:id="60" w:author="John Cupp" w:date="2008-03-17T13:16:00Z">
        <w:r w:rsidRPr="000976DF" w:rsidDel="00881298">
          <w:rPr>
            <w:sz w:val="22"/>
            <w:szCs w:val="22"/>
          </w:rPr>
          <w:delText xml:space="preserve"> Comments may be submitted in writing or presented at the commission’s public meeting on this rate proposal. If you have questions, or you would like to be added to the mailing list for this case, you may contact the </w:delText>
        </w:r>
      </w:del>
      <w:del w:id="61" w:author="John Cupp" w:date="2008-03-17T13:14:00Z">
        <w:r w:rsidRPr="000976DF" w:rsidDel="00881298">
          <w:rPr>
            <w:sz w:val="22"/>
            <w:szCs w:val="22"/>
          </w:rPr>
          <w:delText>W.U.T.C.</w:delText>
        </w:r>
      </w:del>
      <w:del w:id="62" w:author="John Cupp" w:date="2008-03-17T13:16:00Z">
        <w:r w:rsidRPr="000976DF" w:rsidDel="00881298">
          <w:rPr>
            <w:sz w:val="22"/>
            <w:szCs w:val="22"/>
          </w:rPr>
          <w:delText xml:space="preserve"> in writing at P.O. Box 47250, Olympia, WA 98504-7250 or by calling toll-free 1 (800) 562-6150 or by e-mailing </w:delText>
        </w:r>
        <w:r w:rsidRPr="000976DF" w:rsidDel="00881298">
          <w:rPr>
            <w:sz w:val="22"/>
            <w:szCs w:val="22"/>
          </w:rPr>
          <w:fldChar w:fldCharType="begin"/>
        </w:r>
        <w:r w:rsidRPr="000976DF" w:rsidDel="00881298">
          <w:rPr>
            <w:sz w:val="22"/>
            <w:szCs w:val="22"/>
          </w:rPr>
          <w:delInstrText xml:space="preserve"> HYPERLINK mailto:comments@wutc.wa.gov; </w:delInstrText>
        </w:r>
        <w:r w:rsidRPr="000976DF" w:rsidDel="00881298">
          <w:rPr>
            <w:sz w:val="22"/>
            <w:szCs w:val="22"/>
          </w:rPr>
          <w:fldChar w:fldCharType="separate"/>
        </w:r>
        <w:r w:rsidRPr="000976DF" w:rsidDel="00881298">
          <w:rPr>
            <w:rStyle w:val="Hyperlink"/>
            <w:sz w:val="22"/>
            <w:szCs w:val="22"/>
          </w:rPr>
          <w:delText>comments@</w:delText>
        </w:r>
        <w:bookmarkStart w:id="63" w:name="_Hlt512653978"/>
        <w:r w:rsidRPr="000976DF" w:rsidDel="00881298">
          <w:rPr>
            <w:rStyle w:val="Hyperlink"/>
            <w:sz w:val="22"/>
            <w:szCs w:val="22"/>
          </w:rPr>
          <w:delText>w</w:delText>
        </w:r>
        <w:bookmarkEnd w:id="63"/>
        <w:r w:rsidRPr="000976DF" w:rsidDel="00881298">
          <w:rPr>
            <w:rStyle w:val="Hyperlink"/>
            <w:sz w:val="22"/>
            <w:szCs w:val="22"/>
          </w:rPr>
          <w:delText>utc.wa.gov</w:delText>
        </w:r>
        <w:r w:rsidRPr="000976DF" w:rsidDel="00881298">
          <w:rPr>
            <w:sz w:val="22"/>
            <w:szCs w:val="22"/>
          </w:rPr>
          <w:fldChar w:fldCharType="end"/>
        </w:r>
        <w:r w:rsidRPr="000976DF" w:rsidDel="00881298">
          <w:rPr>
            <w:sz w:val="22"/>
            <w:szCs w:val="22"/>
          </w:rPr>
          <w:delText xml:space="preserve"> or faxing (360)-664-3604.</w:delText>
        </w:r>
      </w:del>
    </w:p>
    <w:p w:rsidR="003A05DD" w:rsidRPr="000976DF" w:rsidRDefault="003A05DD">
      <w:pPr>
        <w:rPr>
          <w:sz w:val="22"/>
          <w:szCs w:val="22"/>
        </w:rPr>
      </w:pPr>
    </w:p>
    <w:p w:rsidR="003A05DD" w:rsidRPr="000976DF" w:rsidRDefault="003A05DD" w:rsidP="009D5089">
      <w:pPr>
        <w:numPr>
          <w:ins w:id="64" w:author="mweinst" w:date="2008-11-10T14:43:00Z"/>
        </w:numPr>
        <w:rPr>
          <w:ins w:id="65" w:author="mweinst" w:date="2008-11-10T14:43:00Z"/>
          <w:sz w:val="22"/>
          <w:szCs w:val="22"/>
        </w:rPr>
      </w:pPr>
      <w:r w:rsidRPr="000976DF">
        <w:rPr>
          <w:sz w:val="22"/>
          <w:szCs w:val="22"/>
        </w:rPr>
        <w:t xml:space="preserve">At Waste Management, we are committed to finding new and innovative ways to provide high quality solid waste services at the most cost effective rates. As the industry leader, we will continue to work diligently to develop and implement the most efficient collection systems available and whenever possible, pass any </w:t>
      </w:r>
      <w:r w:rsidRPr="000976DF">
        <w:rPr>
          <w:sz w:val="22"/>
          <w:szCs w:val="22"/>
        </w:rPr>
        <w:lastRenderedPageBreak/>
        <w:t>recognized cost savings on to our customers.</w:t>
      </w:r>
      <w:ins w:id="66" w:author="mweinst" w:date="2008-11-10T14:43:00Z">
        <w:r w:rsidRPr="009D5089">
          <w:rPr>
            <w:sz w:val="22"/>
            <w:szCs w:val="22"/>
          </w:rPr>
          <w:t xml:space="preserve"> </w:t>
        </w:r>
        <w:r w:rsidRPr="000976DF">
          <w:rPr>
            <w:sz w:val="22"/>
            <w:szCs w:val="22"/>
          </w:rPr>
          <w:t>Thank you for your understanding and support.  We appreciate your business and look forward to providing you with the best possible service.</w:t>
        </w:r>
      </w:ins>
    </w:p>
    <w:p w:rsidR="003A05DD" w:rsidRPr="000976DF" w:rsidRDefault="003A05DD">
      <w:pPr>
        <w:rPr>
          <w:sz w:val="22"/>
          <w:szCs w:val="22"/>
        </w:rPr>
      </w:pPr>
    </w:p>
    <w:p w:rsidR="003A05DD" w:rsidRPr="000976DF" w:rsidDel="00252CB4" w:rsidRDefault="003A05DD">
      <w:pPr>
        <w:rPr>
          <w:del w:id="67" w:author="mweinst" w:date="2008-11-10T14:39:00Z"/>
          <w:sz w:val="22"/>
          <w:szCs w:val="22"/>
        </w:rPr>
      </w:pPr>
    </w:p>
    <w:p w:rsidR="003A05DD" w:rsidRPr="000976DF" w:rsidDel="00252CB4" w:rsidRDefault="003A05DD">
      <w:pPr>
        <w:rPr>
          <w:del w:id="68" w:author="mweinst" w:date="2008-11-10T14:38:00Z"/>
          <w:sz w:val="22"/>
          <w:szCs w:val="22"/>
        </w:rPr>
      </w:pPr>
      <w:del w:id="69" w:author="mweinst" w:date="2008-11-10T14:38:00Z">
        <w:r w:rsidRPr="000976DF" w:rsidDel="00252CB4">
          <w:rPr>
            <w:sz w:val="22"/>
            <w:szCs w:val="22"/>
          </w:rPr>
          <w:delText xml:space="preserve">As always, we are dedicated to responsive customer service.  Should you have any questions, please give us a call </w:delText>
        </w:r>
        <w:commentRangeStart w:id="70"/>
        <w:r w:rsidRPr="000976DF" w:rsidDel="00252CB4">
          <w:rPr>
            <w:sz w:val="22"/>
            <w:szCs w:val="22"/>
          </w:rPr>
          <w:delText>at</w:delText>
        </w:r>
        <w:commentRangeEnd w:id="70"/>
        <w:r w:rsidDel="00252CB4">
          <w:rPr>
            <w:rStyle w:val="CommentReference"/>
          </w:rPr>
          <w:commentReference w:id="70"/>
        </w:r>
        <w:r w:rsidRPr="000976DF" w:rsidDel="00252CB4">
          <w:rPr>
            <w:sz w:val="22"/>
            <w:szCs w:val="22"/>
          </w:rPr>
          <w:delText xml:space="preserve"> 1(8</w:delText>
        </w:r>
      </w:del>
      <w:del w:id="71" w:author="mweinst" w:date="2008-10-29T08:57:00Z">
        <w:r w:rsidRPr="000976DF" w:rsidDel="00093108">
          <w:rPr>
            <w:sz w:val="22"/>
            <w:szCs w:val="22"/>
          </w:rPr>
          <w:delText>00</w:delText>
        </w:r>
      </w:del>
      <w:del w:id="72" w:author="mweinst" w:date="2008-11-10T14:38:00Z">
        <w:r w:rsidRPr="000976DF" w:rsidDel="00252CB4">
          <w:rPr>
            <w:sz w:val="22"/>
            <w:szCs w:val="22"/>
          </w:rPr>
          <w:delText xml:space="preserve">) </w:delText>
        </w:r>
      </w:del>
      <w:del w:id="73" w:author="mweinst" w:date="2008-10-29T08:57:00Z">
        <w:r w:rsidRPr="000976DF" w:rsidDel="00093108">
          <w:rPr>
            <w:sz w:val="22"/>
            <w:szCs w:val="22"/>
          </w:rPr>
          <w:delText>592</w:delText>
        </w:r>
      </w:del>
      <w:del w:id="74" w:author="mweinst" w:date="2008-11-10T14:38:00Z">
        <w:r w:rsidRPr="000976DF" w:rsidDel="00252CB4">
          <w:rPr>
            <w:sz w:val="22"/>
            <w:szCs w:val="22"/>
          </w:rPr>
          <w:delText>-</w:delText>
        </w:r>
      </w:del>
      <w:del w:id="75" w:author="mweinst" w:date="2008-10-29T08:57:00Z">
        <w:r w:rsidRPr="000976DF" w:rsidDel="00093108">
          <w:rPr>
            <w:sz w:val="22"/>
            <w:szCs w:val="22"/>
          </w:rPr>
          <w:delText>9995</w:delText>
        </w:r>
      </w:del>
      <w:del w:id="76" w:author="mweinst" w:date="2008-11-10T14:38:00Z">
        <w:r w:rsidRPr="000976DF" w:rsidDel="00252CB4">
          <w:rPr>
            <w:sz w:val="22"/>
            <w:szCs w:val="22"/>
          </w:rPr>
          <w:delText>.  Thank you for your understanding and support.  We appreciate your business and look forward to providing you with the best possible service.</w:delText>
        </w:r>
      </w:del>
    </w:p>
    <w:p w:rsidR="003A05DD" w:rsidRPr="000976DF" w:rsidDel="009D5089" w:rsidRDefault="003A05DD">
      <w:pPr>
        <w:rPr>
          <w:del w:id="77" w:author="mweinst" w:date="2008-11-10T14:45:00Z"/>
          <w:sz w:val="22"/>
          <w:szCs w:val="22"/>
        </w:rPr>
      </w:pPr>
    </w:p>
    <w:p w:rsidR="003A05DD" w:rsidRPr="000976DF" w:rsidRDefault="003A05DD">
      <w:pPr>
        <w:rPr>
          <w:sz w:val="22"/>
          <w:szCs w:val="22"/>
        </w:rPr>
      </w:pPr>
      <w:r w:rsidRPr="000976DF">
        <w:rPr>
          <w:sz w:val="22"/>
          <w:szCs w:val="22"/>
        </w:rPr>
        <w:t>Respectfully,</w:t>
      </w:r>
      <w:r>
        <w:rPr>
          <w:rStyle w:val="CommentReference"/>
        </w:rPr>
        <w:commentReference w:id="78"/>
      </w:r>
    </w:p>
    <w:p w:rsidR="003A05DD" w:rsidRDefault="003A05DD">
      <w:pPr>
        <w:rPr>
          <w:sz w:val="22"/>
          <w:szCs w:val="22"/>
        </w:rPr>
      </w:pPr>
    </w:p>
    <w:p w:rsidR="003A05DD" w:rsidRPr="000976DF" w:rsidRDefault="003A05DD">
      <w:pPr>
        <w:rPr>
          <w:sz w:val="22"/>
          <w:szCs w:val="22"/>
        </w:rPr>
      </w:pPr>
      <w:r w:rsidRPr="000976DF">
        <w:rPr>
          <w:sz w:val="22"/>
          <w:szCs w:val="22"/>
        </w:rPr>
        <w:t xml:space="preserve">Waste Management </w:t>
      </w:r>
      <w:r>
        <w:rPr>
          <w:sz w:val="22"/>
          <w:szCs w:val="22"/>
        </w:rPr>
        <w:t xml:space="preserve">of </w:t>
      </w:r>
      <w:r w:rsidR="00176A2B">
        <w:rPr>
          <w:sz w:val="22"/>
          <w:szCs w:val="22"/>
        </w:rPr>
        <w:t>– Sno-King</w:t>
      </w:r>
      <w:r>
        <w:rPr>
          <w:rStyle w:val="CommentReference"/>
        </w:rPr>
        <w:commentReference w:id="79"/>
      </w:r>
    </w:p>
    <w:sectPr w:rsidR="003A05DD" w:rsidRPr="000976DF" w:rsidSect="000976DF">
      <w:pgSz w:w="12240" w:h="15840" w:code="1"/>
      <w:pgMar w:top="1440" w:right="810" w:bottom="1008" w:left="189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Shutler" w:date="1976-11-31T12:48:00Z" w:initials="D">
    <w:p w:rsidR="00176A2B" w:rsidRDefault="00176A2B">
      <w:pPr>
        <w:pStyle w:val="CommentText"/>
      </w:pPr>
      <w:r>
        <w:rPr>
          <w:rStyle w:val="CommentReference"/>
        </w:rPr>
        <w:annotationRef/>
      </w:r>
      <w:r>
        <w:rPr>
          <w:rStyle w:val="CommentReference"/>
        </w:rPr>
        <w:t xml:space="preserve">I’m assuming </w:t>
      </w:r>
      <w:r>
        <w:t xml:space="preserve"> the company’s complete address will be listed on the notice when it’s printed?</w:t>
      </w:r>
    </w:p>
  </w:comment>
  <w:comment w:id="3" w:author="DShutler" w:date="1976-11-31T12:54:00Z" w:initials="D">
    <w:p w:rsidR="00176A2B" w:rsidRDefault="00176A2B">
      <w:pPr>
        <w:pStyle w:val="CommentText"/>
      </w:pPr>
      <w:r>
        <w:rPr>
          <w:rStyle w:val="CommentReference"/>
        </w:rPr>
        <w:annotationRef/>
      </w:r>
      <w:r>
        <w:t>May want to elaborate on these expenses?</w:t>
      </w:r>
    </w:p>
  </w:comment>
  <w:comment w:id="21" w:author="DShutler" w:date="2008-11-10T14:39:00Z" w:initials="D">
    <w:p w:rsidR="00176A2B" w:rsidRDefault="00176A2B" w:rsidP="00252CB4">
      <w:pPr>
        <w:pStyle w:val="CommentText"/>
      </w:pPr>
      <w:r>
        <w:rPr>
          <w:rStyle w:val="CommentReference"/>
        </w:rPr>
        <w:annotationRef/>
      </w:r>
      <w:r>
        <w:t>Possibly add “toll-free” prior to at?</w:t>
      </w:r>
    </w:p>
  </w:comment>
  <w:comment w:id="70" w:author="DShutler" w:date="1976-11-31T12:52:00Z" w:initials="D">
    <w:p w:rsidR="00176A2B" w:rsidRDefault="00176A2B">
      <w:pPr>
        <w:pStyle w:val="CommentText"/>
      </w:pPr>
      <w:r>
        <w:rPr>
          <w:rStyle w:val="CommentReference"/>
        </w:rPr>
        <w:annotationRef/>
      </w:r>
      <w:r>
        <w:t>Possibly add “toll-free” prior to at?</w:t>
      </w:r>
    </w:p>
  </w:comment>
  <w:comment w:id="78" w:author="DShutler" w:date="1976-11-31T11:10:00Z" w:initials="D">
    <w:p w:rsidR="00176A2B" w:rsidRDefault="00176A2B">
      <w:pPr>
        <w:pStyle w:val="CommentText"/>
      </w:pPr>
      <w:r>
        <w:rPr>
          <w:rStyle w:val="CommentReference"/>
        </w:rPr>
        <w:annotationRef/>
      </w:r>
      <w:r>
        <w:t>On the back-side of this notice in Notes: (a) Please add the word “company’s” just prior to “phone number” in the last sentence.</w:t>
      </w:r>
    </w:p>
  </w:comment>
  <w:comment w:id="79" w:author="DShutler" w:date="1976-11-31T11:08:00Z" w:initials="D">
    <w:p w:rsidR="00176A2B" w:rsidRDefault="00176A2B">
      <w:pPr>
        <w:pStyle w:val="CommentText"/>
      </w:pPr>
      <w:r>
        <w:rPr>
          <w:rStyle w:val="CommentReference"/>
        </w:rPr>
        <w:annotationRef/>
      </w:r>
      <w:r>
        <w:t>On the back-side of this notice in the rates section for “Curbside Recycling”, if this mandatory charge is not applicable to all customers receiving this notice, please differentiate between which customers this mandatory charge does apply. You may simply add this language directly below the term “Curbside Recycling”</w:t>
      </w:r>
    </w:p>
    <w:p w:rsidR="00176A2B" w:rsidRDefault="00176A2B">
      <w:pPr>
        <w:pStyle w:val="CommentText"/>
      </w:pPr>
      <w:r>
        <w:t xml:space="preserve">Examples: “This mandatory charge applies to only those customers residing within </w:t>
      </w:r>
      <w:smartTag w:uri="urn:schemas-microsoft-com:office:smarttags" w:element="City">
        <w:r>
          <w:t>Spokane</w:t>
        </w:r>
      </w:smartTag>
      <w:r>
        <w:t xml:space="preserve"> County.” or “</w:t>
      </w:r>
      <w:smartTag w:uri="urn:schemas-microsoft-com:office:smarttags" w:element="PlaceName">
        <w:r>
          <w:t>Spokane</w:t>
        </w:r>
      </w:smartTag>
      <w:r>
        <w:t xml:space="preserve"> </w:t>
      </w:r>
      <w:smartTag w:uri="urn:schemas-microsoft-com:office:smarttags" w:element="PlaceType">
        <w:r>
          <w:t>County</w:t>
        </w:r>
      </w:smartTag>
      <w:r>
        <w:t xml:space="preserve"> mandated charge to </w:t>
      </w:r>
      <w:smartTag w:uri="urn:schemas-microsoft-com:office:smarttags" w:element="place">
        <w:smartTag w:uri="urn:schemas-microsoft-com:office:smarttags" w:element="PlaceName">
          <w:r>
            <w:t>Spokane</w:t>
          </w:r>
        </w:smartTag>
        <w:r>
          <w:t xml:space="preserve"> </w:t>
        </w:r>
        <w:smartTag w:uri="urn:schemas-microsoft-com:office:smarttags" w:element="PlaceType">
          <w:r>
            <w:t>County</w:t>
          </w:r>
        </w:smartTag>
      </w:smartTag>
      <w:r>
        <w:t xml:space="preserve"> customers.” Call me if you have questions…</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6415C3"/>
    <w:rsid w:val="000261A7"/>
    <w:rsid w:val="00066DD1"/>
    <w:rsid w:val="00093108"/>
    <w:rsid w:val="000976DF"/>
    <w:rsid w:val="000C053D"/>
    <w:rsid w:val="00125522"/>
    <w:rsid w:val="00176A2B"/>
    <w:rsid w:val="00237A78"/>
    <w:rsid w:val="00252CB4"/>
    <w:rsid w:val="00287632"/>
    <w:rsid w:val="002D4D6A"/>
    <w:rsid w:val="003A05DD"/>
    <w:rsid w:val="00401F14"/>
    <w:rsid w:val="0042364E"/>
    <w:rsid w:val="00427E7D"/>
    <w:rsid w:val="004532F4"/>
    <w:rsid w:val="004D0F60"/>
    <w:rsid w:val="0053292E"/>
    <w:rsid w:val="005756A5"/>
    <w:rsid w:val="005E79EB"/>
    <w:rsid w:val="006342DB"/>
    <w:rsid w:val="006415C3"/>
    <w:rsid w:val="00642E32"/>
    <w:rsid w:val="00685ECF"/>
    <w:rsid w:val="00686A2D"/>
    <w:rsid w:val="007E1A5B"/>
    <w:rsid w:val="00823619"/>
    <w:rsid w:val="0084652D"/>
    <w:rsid w:val="00881298"/>
    <w:rsid w:val="008B5C8C"/>
    <w:rsid w:val="008D0F45"/>
    <w:rsid w:val="008F0612"/>
    <w:rsid w:val="00930D79"/>
    <w:rsid w:val="009B3CCE"/>
    <w:rsid w:val="009D5089"/>
    <w:rsid w:val="009F78E2"/>
    <w:rsid w:val="00A477AE"/>
    <w:rsid w:val="00A97B27"/>
    <w:rsid w:val="00AB5AE1"/>
    <w:rsid w:val="00B23933"/>
    <w:rsid w:val="00B86F7D"/>
    <w:rsid w:val="00C360BC"/>
    <w:rsid w:val="00C66F28"/>
    <w:rsid w:val="00D23A59"/>
    <w:rsid w:val="00D57CD8"/>
    <w:rsid w:val="00DA20D7"/>
    <w:rsid w:val="00DD35FA"/>
    <w:rsid w:val="00DE3D50"/>
    <w:rsid w:val="00DF772D"/>
    <w:rsid w:val="00E232C1"/>
    <w:rsid w:val="00EE4703"/>
    <w:rsid w:val="00EE6241"/>
    <w:rsid w:val="00F10338"/>
    <w:rsid w:val="00F43BAF"/>
    <w:rsid w:val="00F901F0"/>
    <w:rsid w:val="00FB499B"/>
    <w:rsid w:val="00FD2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address"/>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632"/>
    <w:rPr>
      <w:i/>
      <w:iCs/>
      <w:sz w:val="24"/>
      <w:szCs w:val="24"/>
    </w:rPr>
  </w:style>
  <w:style w:type="paragraph" w:styleId="Heading1">
    <w:name w:val="heading 1"/>
    <w:basedOn w:val="Normal"/>
    <w:next w:val="Normal"/>
    <w:link w:val="Heading1Char"/>
    <w:uiPriority w:val="99"/>
    <w:qFormat/>
    <w:rsid w:val="00287632"/>
    <w:pPr>
      <w:keepNext/>
      <w:outlineLvl w:val="0"/>
    </w:pPr>
    <w:rPr>
      <w:sz w:val="28"/>
      <w:szCs w:val="28"/>
    </w:rPr>
  </w:style>
  <w:style w:type="paragraph" w:styleId="Heading2">
    <w:name w:val="heading 2"/>
    <w:basedOn w:val="Normal"/>
    <w:next w:val="Normal"/>
    <w:link w:val="Heading2Char"/>
    <w:uiPriority w:val="99"/>
    <w:qFormat/>
    <w:rsid w:val="00287632"/>
    <w:pPr>
      <w:keepNext/>
      <w:outlineLvl w:val="1"/>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C14"/>
    <w:rPr>
      <w:rFonts w:ascii="Cambria" w:eastAsia="Times New Roman" w:hAnsi="Cambria" w:cs="Times New Roman"/>
      <w:b/>
      <w:bCs/>
      <w:i/>
      <w:iCs/>
      <w:kern w:val="32"/>
      <w:sz w:val="32"/>
      <w:szCs w:val="32"/>
    </w:rPr>
  </w:style>
  <w:style w:type="character" w:customStyle="1" w:styleId="Heading2Char">
    <w:name w:val="Heading 2 Char"/>
    <w:basedOn w:val="DefaultParagraphFont"/>
    <w:link w:val="Heading2"/>
    <w:uiPriority w:val="9"/>
    <w:semiHidden/>
    <w:rsid w:val="00E63C14"/>
    <w:rPr>
      <w:rFonts w:ascii="Cambria" w:eastAsia="Times New Roman" w:hAnsi="Cambria" w:cs="Times New Roman"/>
      <w:b/>
      <w:bCs/>
      <w:sz w:val="28"/>
      <w:szCs w:val="28"/>
    </w:rPr>
  </w:style>
  <w:style w:type="character" w:styleId="Hyperlink">
    <w:name w:val="Hyperlink"/>
    <w:basedOn w:val="DefaultParagraphFont"/>
    <w:uiPriority w:val="99"/>
    <w:rsid w:val="00287632"/>
    <w:rPr>
      <w:color w:val="0000FF"/>
      <w:u w:val="single"/>
    </w:rPr>
  </w:style>
  <w:style w:type="character" w:styleId="FollowedHyperlink">
    <w:name w:val="FollowedHyperlink"/>
    <w:basedOn w:val="DefaultParagraphFont"/>
    <w:uiPriority w:val="99"/>
    <w:rsid w:val="00287632"/>
    <w:rPr>
      <w:color w:val="800080"/>
      <w:u w:val="single"/>
    </w:rPr>
  </w:style>
  <w:style w:type="paragraph" w:styleId="DocumentMap">
    <w:name w:val="Document Map"/>
    <w:basedOn w:val="Normal"/>
    <w:link w:val="DocumentMapChar"/>
    <w:uiPriority w:val="99"/>
    <w:semiHidden/>
    <w:rsid w:val="0028763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E63C14"/>
    <w:rPr>
      <w:i/>
      <w:iCs/>
      <w:sz w:val="0"/>
      <w:szCs w:val="0"/>
    </w:rPr>
  </w:style>
  <w:style w:type="paragraph" w:styleId="BalloonText">
    <w:name w:val="Balloon Text"/>
    <w:basedOn w:val="Normal"/>
    <w:link w:val="BalloonTextChar1"/>
    <w:uiPriority w:val="99"/>
    <w:rsid w:val="00881298"/>
    <w:rPr>
      <w:rFonts w:ascii="Tahoma" w:hAnsi="Tahoma" w:cs="Tahoma"/>
      <w:sz w:val="16"/>
      <w:szCs w:val="16"/>
    </w:rPr>
  </w:style>
  <w:style w:type="character" w:customStyle="1" w:styleId="BalloonTextChar">
    <w:name w:val="Balloon Text Char"/>
    <w:basedOn w:val="DefaultParagraphFont"/>
    <w:link w:val="BalloonText"/>
    <w:uiPriority w:val="99"/>
    <w:semiHidden/>
    <w:rsid w:val="00E63C14"/>
    <w:rPr>
      <w:i/>
      <w:iCs/>
      <w:sz w:val="0"/>
      <w:szCs w:val="0"/>
    </w:rPr>
  </w:style>
  <w:style w:type="character" w:customStyle="1" w:styleId="BalloonTextChar1">
    <w:name w:val="Balloon Text Char1"/>
    <w:basedOn w:val="DefaultParagraphFont"/>
    <w:link w:val="BalloonText"/>
    <w:uiPriority w:val="99"/>
    <w:locked/>
    <w:rsid w:val="00881298"/>
    <w:rPr>
      <w:rFonts w:ascii="Tahoma" w:hAnsi="Tahoma" w:cs="Tahoma"/>
      <w:i/>
      <w:iCs/>
      <w:sz w:val="16"/>
      <w:szCs w:val="16"/>
    </w:rPr>
  </w:style>
  <w:style w:type="character" w:styleId="CommentReference">
    <w:name w:val="annotation reference"/>
    <w:basedOn w:val="DefaultParagraphFont"/>
    <w:uiPriority w:val="99"/>
    <w:rsid w:val="00EE6241"/>
    <w:rPr>
      <w:sz w:val="16"/>
      <w:szCs w:val="16"/>
    </w:rPr>
  </w:style>
  <w:style w:type="paragraph" w:styleId="CommentText">
    <w:name w:val="annotation text"/>
    <w:basedOn w:val="Normal"/>
    <w:link w:val="CommentTextChar1"/>
    <w:uiPriority w:val="99"/>
    <w:rsid w:val="00EE6241"/>
    <w:rPr>
      <w:sz w:val="20"/>
      <w:szCs w:val="20"/>
    </w:rPr>
  </w:style>
  <w:style w:type="character" w:customStyle="1" w:styleId="CommentTextChar">
    <w:name w:val="Comment Text Char"/>
    <w:basedOn w:val="DefaultParagraphFont"/>
    <w:link w:val="CommentText"/>
    <w:uiPriority w:val="99"/>
    <w:semiHidden/>
    <w:rsid w:val="00E63C14"/>
    <w:rPr>
      <w:i/>
      <w:iCs/>
      <w:sz w:val="20"/>
      <w:szCs w:val="20"/>
    </w:rPr>
  </w:style>
  <w:style w:type="character" w:customStyle="1" w:styleId="CommentTextChar1">
    <w:name w:val="Comment Text Char1"/>
    <w:basedOn w:val="DefaultParagraphFont"/>
    <w:link w:val="CommentText"/>
    <w:uiPriority w:val="99"/>
    <w:locked/>
    <w:rsid w:val="00EE6241"/>
    <w:rPr>
      <w:i/>
      <w:iCs/>
    </w:rPr>
  </w:style>
  <w:style w:type="paragraph" w:styleId="CommentSubject">
    <w:name w:val="annotation subject"/>
    <w:basedOn w:val="CommentText"/>
    <w:next w:val="CommentText"/>
    <w:link w:val="CommentSubjectChar1"/>
    <w:uiPriority w:val="99"/>
    <w:rsid w:val="00EE6241"/>
    <w:rPr>
      <w:b/>
      <w:bCs/>
    </w:rPr>
  </w:style>
  <w:style w:type="character" w:customStyle="1" w:styleId="CommentSubjectChar">
    <w:name w:val="Comment Subject Char"/>
    <w:basedOn w:val="CommentTextChar1"/>
    <w:link w:val="CommentSubject"/>
    <w:uiPriority w:val="99"/>
    <w:semiHidden/>
    <w:rsid w:val="00E63C14"/>
    <w:rPr>
      <w:b/>
      <w:bCs/>
      <w:i/>
      <w:iCs/>
      <w:sz w:val="20"/>
      <w:szCs w:val="20"/>
    </w:rPr>
  </w:style>
  <w:style w:type="character" w:customStyle="1" w:styleId="CommentSubjectChar1">
    <w:name w:val="Comment Subject Char1"/>
    <w:basedOn w:val="CommentTextChar1"/>
    <w:link w:val="CommentSubject"/>
    <w:uiPriority w:val="99"/>
    <w:locked/>
    <w:rsid w:val="00EE624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comments" Target="comments.xm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2009-11-30T08:00:00+00:00</OpenedDate>
    <Date1 xmlns="dc463f71-b30c-4ab2-9473-d307f9d35888">2009-11-30T08:00:00+00:00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091861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8011141D2378248885FCA586474DD4B" ma:contentTypeVersion="123" ma:contentTypeDescription="" ma:contentTypeScope="" ma:versionID="b4406d4d6ab1e0a558f35156c18f78a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6B4C62-49CF-441C-954A-BDEDD2EBD786}"/>
</file>

<file path=customXml/itemProps2.xml><?xml version="1.0" encoding="utf-8"?>
<ds:datastoreItem xmlns:ds="http://schemas.openxmlformats.org/officeDocument/2006/customXml" ds:itemID="{153D3E3B-3407-4EB6-A9EB-DD28A3D0C77D}"/>
</file>

<file path=customXml/itemProps3.xml><?xml version="1.0" encoding="utf-8"?>
<ds:datastoreItem xmlns:ds="http://schemas.openxmlformats.org/officeDocument/2006/customXml" ds:itemID="{6A257474-28EF-4689-8A92-C7C1BA6DBE9F}"/>
</file>

<file path=customXml/itemProps4.xml><?xml version="1.0" encoding="utf-8"?>
<ds:datastoreItem xmlns:ds="http://schemas.openxmlformats.org/officeDocument/2006/customXml" ds:itemID="{35B4EC87-BF01-4A9A-8AEA-90602E21371F}"/>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Dear Valued Customer,</vt:lpstr>
    </vt:vector>
  </TitlesOfParts>
  <Company> </Company>
  <LinksUpToDate>false</LinksUpToDate>
  <CharactersWithSpaces>3447</CharactersWithSpaces>
  <SharedDoc>false</SharedDoc>
  <HLinks>
    <vt:vector size="18" baseType="variant">
      <vt:variant>
        <vt:i4>2490376</vt:i4>
      </vt:variant>
      <vt:variant>
        <vt:i4>6</vt:i4>
      </vt:variant>
      <vt:variant>
        <vt:i4>0</vt:i4>
      </vt:variant>
      <vt:variant>
        <vt:i4>5</vt:i4>
      </vt:variant>
      <vt:variant>
        <vt:lpwstr>mailto:comments@wutc.wa.gov;</vt:lpwstr>
      </vt:variant>
      <vt:variant>
        <vt:lpwstr/>
      </vt:variant>
      <vt:variant>
        <vt:i4>1507445</vt:i4>
      </vt:variant>
      <vt:variant>
        <vt:i4>3</vt:i4>
      </vt:variant>
      <vt:variant>
        <vt:i4>0</vt:i4>
      </vt:variant>
      <vt:variant>
        <vt:i4>5</vt:i4>
      </vt:variant>
      <vt:variant>
        <vt:lpwstr>mailto:comments@utc.wa.gov</vt:lpwstr>
      </vt:variant>
      <vt:variant>
        <vt:lpwstr/>
      </vt:variant>
      <vt:variant>
        <vt:i4>2359418</vt:i4>
      </vt:variant>
      <vt:variant>
        <vt:i4>0</vt:i4>
      </vt:variant>
      <vt:variant>
        <vt:i4>0</vt:i4>
      </vt:variant>
      <vt:variant>
        <vt:i4>5</vt:i4>
      </vt:variant>
      <vt:variant>
        <vt:lpwstr>http://www.utc.wa.gov/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Valued Customer,</dc:title>
  <dc:subject/>
  <dc:creator>User's Name</dc:creator>
  <cp:keywords/>
  <dc:description/>
  <cp:lastModifiedBy>Catherine Hudspeth</cp:lastModifiedBy>
  <cp:revision>2</cp:revision>
  <cp:lastPrinted>2008-11-10T22:02:00Z</cp:lastPrinted>
  <dcterms:created xsi:type="dcterms:W3CDTF">2009-12-01T19:43:00Z</dcterms:created>
  <dcterms:modified xsi:type="dcterms:W3CDTF">2009-12-01T19:43:00Z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0x0101006E56B4D1795A2E4DB2F0B01679ED314A0078011141D2378248885FCA586474DD4B</vt:lpwstr>
  </property>
  <property fmtid="{D5CDD505-2E9C-101B-9397-08002B2CF9AE}" pid="3" name="_docset_NoMedatataSyncRequired">
    <vt:lpwstr>False</vt:lpwstr>
  </property>
</Properties>
</file>