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BB6B" w14:textId="34480DB7" w:rsidR="001F36B1" w:rsidRDefault="0025031D" w:rsidP="003C77E2">
      <w:pPr>
        <w:spacing w:before="480" w:line="640" w:lineRule="exact"/>
        <w:jc w:val="center"/>
        <w:rPr>
          <w:rFonts w:ascii="Courier New" w:hAnsi="Courier New"/>
          <w:b/>
          <w:color w:val="000000"/>
          <w:position w:val="16"/>
          <w:sz w:val="24"/>
        </w:rPr>
      </w:pPr>
      <w:r>
        <w:rPr>
          <w:rFonts w:ascii="Courier New" w:hAnsi="Courier New"/>
          <w:b/>
          <w:color w:val="000000"/>
          <w:position w:val="16"/>
          <w:sz w:val="24"/>
        </w:rPr>
        <w:t>Part VII</w:t>
      </w:r>
      <w:r w:rsidR="00C10E63">
        <w:rPr>
          <w:rFonts w:ascii="Courier New" w:hAnsi="Courier New"/>
          <w:b/>
          <w:color w:val="000000"/>
          <w:position w:val="16"/>
          <w:sz w:val="24"/>
        </w:rPr>
        <w:t>I</w:t>
      </w:r>
      <w:r>
        <w:rPr>
          <w:rFonts w:ascii="Courier New" w:hAnsi="Courier New"/>
          <w:b/>
          <w:color w:val="000000"/>
          <w:position w:val="16"/>
          <w:sz w:val="24"/>
        </w:rPr>
        <w:t xml:space="preserve">. </w:t>
      </w:r>
      <w:r w:rsidR="004F6FAC">
        <w:rPr>
          <w:rFonts w:ascii="Courier New" w:hAnsi="Courier New"/>
          <w:b/>
          <w:color w:val="000000"/>
          <w:position w:val="16"/>
          <w:sz w:val="24"/>
        </w:rPr>
        <w:t>Planning</w:t>
      </w:r>
      <w:r w:rsidR="00156046">
        <w:rPr>
          <w:rFonts w:ascii="Courier New" w:hAnsi="Courier New"/>
          <w:b/>
          <w:color w:val="000000"/>
          <w:position w:val="16"/>
          <w:sz w:val="24"/>
        </w:rPr>
        <w:t xml:space="preserve"> </w:t>
      </w:r>
      <w:ins w:id="0" w:author="Author">
        <w:r w:rsidR="00481A2A">
          <w:rPr>
            <w:rFonts w:ascii="Courier New" w:hAnsi="Courier New"/>
            <w:b/>
            <w:color w:val="000000"/>
            <w:position w:val="16"/>
            <w:sz w:val="24"/>
          </w:rPr>
          <w:t>and Implementation</w:t>
        </w:r>
      </w:ins>
    </w:p>
    <w:p w14:paraId="6961FD77" w14:textId="0AB6BF74" w:rsidR="001F36B1" w:rsidRDefault="001F36B1" w:rsidP="001F36B1">
      <w:pPr>
        <w:pStyle w:val="Heading1"/>
        <w:rPr>
          <w:b w:val="0"/>
        </w:rPr>
      </w:pPr>
      <w:r w:rsidRPr="00AE3555">
        <w:t>WAC 480-100-6</w:t>
      </w:r>
      <w:r w:rsidR="004F6FAC">
        <w:t>00</w:t>
      </w:r>
      <w:r w:rsidRPr="000071AB">
        <w:t xml:space="preserve"> Purpose.</w:t>
      </w:r>
      <w:r w:rsidR="00FD1FF1">
        <w:t xml:space="preserve"> </w:t>
      </w:r>
    </w:p>
    <w:p w14:paraId="6F45B956" w14:textId="328BD7D2"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The purpose of these rules is to ensure that the utility meets the clean energy </w:t>
      </w:r>
      <w:r w:rsidR="00F61AC5">
        <w:rPr>
          <w:rFonts w:ascii="Courier New" w:hAnsi="Courier New"/>
          <w:color w:val="000000"/>
          <w:position w:val="16"/>
          <w:sz w:val="24"/>
        </w:rPr>
        <w:t xml:space="preserve">transformation </w:t>
      </w:r>
      <w:r>
        <w:rPr>
          <w:rFonts w:ascii="Courier New" w:hAnsi="Courier New"/>
          <w:color w:val="000000"/>
          <w:position w:val="16"/>
          <w:sz w:val="24"/>
        </w:rPr>
        <w:t>standards outlined in</w:t>
      </w:r>
      <w:r w:rsidR="005D5AF3">
        <w:rPr>
          <w:rFonts w:ascii="Courier New" w:hAnsi="Courier New"/>
          <w:color w:val="000000"/>
          <w:position w:val="16"/>
          <w:sz w:val="24"/>
        </w:rPr>
        <w:t xml:space="preserve"> WAC 480-100-6</w:t>
      </w:r>
      <w:r w:rsidR="00631FD2">
        <w:rPr>
          <w:rFonts w:ascii="Courier New" w:hAnsi="Courier New"/>
          <w:color w:val="000000"/>
          <w:position w:val="16"/>
          <w:sz w:val="24"/>
        </w:rPr>
        <w:t>10</w:t>
      </w:r>
      <w:r>
        <w:rPr>
          <w:rFonts w:ascii="Courier New" w:hAnsi="Courier New"/>
          <w:color w:val="000000"/>
          <w:position w:val="16"/>
          <w:sz w:val="24"/>
        </w:rPr>
        <w:t xml:space="preserve"> in a timely</w:t>
      </w:r>
      <w:r w:rsidR="00A65CA2">
        <w:rPr>
          <w:rFonts w:ascii="Courier New" w:hAnsi="Courier New"/>
          <w:color w:val="000000"/>
          <w:position w:val="16"/>
          <w:sz w:val="24"/>
        </w:rPr>
        <w:t xml:space="preserve"> manner</w:t>
      </w:r>
      <w:r>
        <w:rPr>
          <w:rFonts w:ascii="Courier New" w:hAnsi="Courier New"/>
          <w:color w:val="000000"/>
          <w:position w:val="16"/>
          <w:sz w:val="24"/>
        </w:rPr>
        <w:t xml:space="preserve"> and </w:t>
      </w:r>
      <w:r w:rsidR="00F46ED0">
        <w:rPr>
          <w:rFonts w:ascii="Courier New" w:hAnsi="Courier New"/>
          <w:color w:val="000000"/>
          <w:position w:val="16"/>
          <w:sz w:val="24"/>
        </w:rPr>
        <w:t>at the lowest reasonable cost</w:t>
      </w:r>
      <w:r>
        <w:rPr>
          <w:rFonts w:ascii="Courier New" w:hAnsi="Courier New"/>
          <w:color w:val="000000"/>
          <w:position w:val="16"/>
          <w:sz w:val="24"/>
        </w:rPr>
        <w:t xml:space="preserve">. </w:t>
      </w:r>
    </w:p>
    <w:p w14:paraId="60E402CA" w14:textId="77777777" w:rsidR="004F6FAC" w:rsidRPr="00596D8F" w:rsidRDefault="004F6FAC" w:rsidP="001F36B1">
      <w:pPr>
        <w:spacing w:line="640" w:lineRule="exact"/>
        <w:ind w:firstLine="720"/>
        <w:jc w:val="both"/>
        <w:rPr>
          <w:rFonts w:ascii="Courier New" w:hAnsi="Courier New"/>
          <w:bCs/>
          <w:color w:val="000000"/>
          <w:position w:val="16"/>
          <w:sz w:val="24"/>
        </w:rPr>
      </w:pPr>
    </w:p>
    <w:p w14:paraId="264BE49D" w14:textId="03839170" w:rsidR="001F36B1" w:rsidRPr="00F654C3" w:rsidRDefault="001F36B1" w:rsidP="001F36B1">
      <w:pPr>
        <w:pStyle w:val="Heading1"/>
      </w:pPr>
      <w:r w:rsidRPr="00F654C3">
        <w:t>WAC 480-100-6</w:t>
      </w:r>
      <w:r w:rsidR="00184FF2">
        <w:t>05</w:t>
      </w:r>
      <w:r w:rsidRPr="00F654C3">
        <w:t xml:space="preserve"> </w:t>
      </w:r>
      <w:r w:rsidRPr="00D71C9D">
        <w:t>Definitions</w:t>
      </w:r>
      <w:r>
        <w:t>.</w:t>
      </w:r>
    </w:p>
    <w:p w14:paraId="488E1DB9" w14:textId="34F7805E" w:rsidR="002A5B28" w:rsidRDefault="001F36B1" w:rsidP="001F36B1">
      <w:pPr>
        <w:spacing w:line="640" w:lineRule="exact"/>
        <w:jc w:val="both"/>
        <w:rPr>
          <w:rFonts w:ascii="Courier New" w:hAnsi="Courier New"/>
          <w:position w:val="16"/>
          <w:sz w:val="24"/>
        </w:rPr>
      </w:pPr>
      <w:r>
        <w:rPr>
          <w:rFonts w:ascii="Courier New" w:hAnsi="Courier New"/>
          <w:position w:val="16"/>
          <w:sz w:val="24"/>
        </w:rPr>
        <w:t>The definitions below apply to all of WAC 480-100-600 through 6</w:t>
      </w:r>
      <w:r w:rsidR="000F3B0D">
        <w:rPr>
          <w:rFonts w:ascii="Courier New" w:hAnsi="Courier New"/>
          <w:position w:val="16"/>
          <w:sz w:val="24"/>
        </w:rPr>
        <w:t>65</w:t>
      </w:r>
      <w:r>
        <w:rPr>
          <w:rFonts w:ascii="Courier New" w:hAnsi="Courier New"/>
          <w:position w:val="16"/>
          <w:sz w:val="24"/>
        </w:rPr>
        <w:t>.</w:t>
      </w:r>
    </w:p>
    <w:p w14:paraId="0F170F03" w14:textId="3A1AB8BA" w:rsidR="00B2543E" w:rsidRDefault="00B2543E" w:rsidP="001F36B1">
      <w:pPr>
        <w:spacing w:line="640" w:lineRule="exact"/>
        <w:jc w:val="both"/>
        <w:rPr>
          <w:rFonts w:ascii="Courier New" w:hAnsi="Courier New"/>
          <w:position w:val="16"/>
          <w:sz w:val="24"/>
        </w:rPr>
      </w:pPr>
      <w:r>
        <w:rPr>
          <w:rFonts w:ascii="Courier New" w:hAnsi="Courier New"/>
          <w:position w:val="16"/>
          <w:sz w:val="24"/>
        </w:rPr>
        <w:tab/>
        <w:t xml:space="preserve">“Allocation of electricity” </w:t>
      </w:r>
      <w:r w:rsidRPr="00B2543E">
        <w:rPr>
          <w:rFonts w:ascii="Courier New" w:hAnsi="Courier New"/>
          <w:position w:val="16"/>
          <w:sz w:val="24"/>
        </w:rPr>
        <w:t>means, for the purposes of setting electricity rates, the costs and benefits associated with the resources used to provide electricity to an electric utility's retail electricity consumers that are located in this state.</w:t>
      </w:r>
    </w:p>
    <w:p w14:paraId="2E2D8C9E" w14:textId="6863798A" w:rsidR="000C1D71" w:rsidRPr="002A5B28" w:rsidRDefault="000C1D71" w:rsidP="009F52C1">
      <w:pPr>
        <w:spacing w:line="640" w:lineRule="exact"/>
        <w:jc w:val="both"/>
        <w:rPr>
          <w:rFonts w:ascii="Courier New" w:hAnsi="Courier New"/>
          <w:position w:val="16"/>
          <w:sz w:val="24"/>
        </w:rPr>
      </w:pPr>
      <w:r>
        <w:rPr>
          <w:rFonts w:ascii="Courier New" w:hAnsi="Courier New"/>
          <w:position w:val="16"/>
          <w:sz w:val="24"/>
        </w:rPr>
        <w:tab/>
        <w:t xml:space="preserve">“Alternative lowest reasonable cost and reasonably available portfolio” </w:t>
      </w:r>
      <w:bookmarkStart w:id="1" w:name="_Hlk51910355"/>
      <w:r>
        <w:rPr>
          <w:rFonts w:ascii="Courier New" w:hAnsi="Courier New"/>
          <w:position w:val="16"/>
          <w:sz w:val="24"/>
        </w:rPr>
        <w:t>means</w:t>
      </w:r>
      <w:bookmarkEnd w:id="1"/>
      <w:r w:rsidR="009F52C1">
        <w:rPr>
          <w:rFonts w:ascii="Courier New" w:hAnsi="Courier New"/>
          <w:position w:val="16"/>
          <w:sz w:val="24"/>
        </w:rPr>
        <w:t>, for purposes of calculating the incremental cost of compliance in RCW 19.405.060(3), the portfolio of investments the utility would have made an</w:t>
      </w:r>
      <w:r w:rsidR="00A1704B">
        <w:rPr>
          <w:rFonts w:ascii="Courier New" w:hAnsi="Courier New"/>
          <w:position w:val="16"/>
          <w:sz w:val="24"/>
        </w:rPr>
        <w:t>d</w:t>
      </w:r>
      <w:r w:rsidR="009F52C1">
        <w:rPr>
          <w:rFonts w:ascii="Courier New" w:hAnsi="Courier New"/>
          <w:position w:val="16"/>
          <w:sz w:val="24"/>
        </w:rPr>
        <w:t xml:space="preserve"> </w:t>
      </w:r>
      <w:r w:rsidR="00A1704B">
        <w:rPr>
          <w:rFonts w:ascii="Courier New" w:hAnsi="Courier New"/>
          <w:position w:val="16"/>
          <w:sz w:val="24"/>
        </w:rPr>
        <w:t xml:space="preserve">the </w:t>
      </w:r>
      <w:r w:rsidR="009F52C1">
        <w:rPr>
          <w:rFonts w:ascii="Courier New" w:hAnsi="Courier New"/>
          <w:position w:val="16"/>
          <w:sz w:val="24"/>
        </w:rPr>
        <w:t>expenses the utility would have incurred if not for the requirement to comply with RCW 19.405.040 and RCW 19.405.050.</w:t>
      </w:r>
      <w:r w:rsidR="009F52C1" w:rsidRPr="009F52C1">
        <w:t xml:space="preserve"> </w:t>
      </w:r>
      <w:r w:rsidR="009F52C1" w:rsidRPr="009F52C1">
        <w:rPr>
          <w:rFonts w:ascii="Courier New" w:hAnsi="Courier New"/>
          <w:position w:val="16"/>
          <w:sz w:val="24"/>
        </w:rPr>
        <w:t xml:space="preserve">The alternative lowest reasonable cost and reasonably available portfolio must include the </w:t>
      </w:r>
      <w:r w:rsidR="009F52C1">
        <w:rPr>
          <w:rFonts w:ascii="Courier New" w:hAnsi="Courier New"/>
          <w:position w:val="16"/>
          <w:sz w:val="24"/>
        </w:rPr>
        <w:t xml:space="preserve">social </w:t>
      </w:r>
      <w:r w:rsidR="009F52C1">
        <w:rPr>
          <w:rFonts w:ascii="Courier New" w:hAnsi="Courier New"/>
          <w:position w:val="16"/>
          <w:sz w:val="24"/>
        </w:rPr>
        <w:lastRenderedPageBreak/>
        <w:t>cost of greenhouse gases</w:t>
      </w:r>
      <w:r w:rsidR="009F52C1" w:rsidRPr="009F52C1">
        <w:rPr>
          <w:rFonts w:ascii="Courier New" w:hAnsi="Courier New"/>
          <w:position w:val="16"/>
          <w:sz w:val="24"/>
        </w:rPr>
        <w:t xml:space="preserve"> in the resource acquisition decision in accordance with RCW 19.280.030(3)(a).</w:t>
      </w:r>
    </w:p>
    <w:p w14:paraId="02A7A08A" w14:textId="5E90E5B1" w:rsidR="001F36B1" w:rsidRPr="00C8000B" w:rsidRDefault="001F36B1" w:rsidP="001F36B1">
      <w:pPr>
        <w:spacing w:line="640" w:lineRule="exact"/>
        <w:ind w:firstLine="720"/>
        <w:jc w:val="both"/>
        <w:rPr>
          <w:rFonts w:ascii="Courier New" w:hAnsi="Courier New"/>
          <w:color w:val="000000"/>
          <w:position w:val="16"/>
          <w:sz w:val="24"/>
        </w:rPr>
      </w:pPr>
      <w:r w:rsidRPr="00D71C9D" w:rsidDel="00933982">
        <w:rPr>
          <w:rFonts w:ascii="Courier New" w:hAnsi="Courier New"/>
          <w:color w:val="000000"/>
          <w:position w:val="16"/>
          <w:sz w:val="24"/>
        </w:rPr>
        <w:t xml:space="preserve"> </w:t>
      </w:r>
      <w:r w:rsidRPr="00C8000B">
        <w:rPr>
          <w:rFonts w:ascii="Courier New" w:hAnsi="Courier New"/>
          <w:color w:val="000000"/>
          <w:position w:val="16"/>
          <w:sz w:val="24"/>
        </w:rPr>
        <w:t xml:space="preserve">"Biomass energy" includes: Organic by-products of pulping and the wood manufacturing </w:t>
      </w:r>
      <w:proofErr w:type="gramStart"/>
      <w:r w:rsidRPr="00C8000B">
        <w:rPr>
          <w:rFonts w:ascii="Courier New" w:hAnsi="Courier New"/>
          <w:color w:val="000000"/>
          <w:position w:val="16"/>
          <w:sz w:val="24"/>
        </w:rPr>
        <w:t>process;  animal</w:t>
      </w:r>
      <w:proofErr w:type="gramEnd"/>
      <w:r w:rsidRPr="00C8000B">
        <w:rPr>
          <w:rFonts w:ascii="Courier New" w:hAnsi="Courier New"/>
          <w:color w:val="000000"/>
          <w:position w:val="16"/>
          <w:sz w:val="24"/>
        </w:rPr>
        <w:t xml:space="preserve"> manure;  solid organic fuels from wood;  forest or field residues;  untreated wooden demolition or construction debris; food waste and food processing residuals; liquors derived from algae; dedicated energy crops; and yard waste.</w:t>
      </w:r>
    </w:p>
    <w:p w14:paraId="73C67551" w14:textId="676C497A" w:rsidR="00D27D45" w:rsidRDefault="001F36B1" w:rsidP="001F36B1">
      <w:pPr>
        <w:spacing w:line="640" w:lineRule="exact"/>
        <w:ind w:firstLine="720"/>
        <w:jc w:val="both"/>
        <w:rPr>
          <w:rFonts w:ascii="Courier New" w:hAnsi="Courier New"/>
          <w:color w:val="000000"/>
          <w:position w:val="16"/>
          <w:sz w:val="24"/>
        </w:rPr>
      </w:pPr>
      <w:r w:rsidRPr="00C8000B">
        <w:rPr>
          <w:rFonts w:ascii="Courier New" w:hAnsi="Courier New"/>
          <w:color w:val="000000"/>
          <w:position w:val="16"/>
          <w:sz w:val="24"/>
        </w:rPr>
        <w:t xml:space="preserve">Biomass energy does not include: </w:t>
      </w:r>
    </w:p>
    <w:p w14:paraId="1F8FA48F" w14:textId="404BB9F7" w:rsidR="00D27D45" w:rsidRDefault="001F36B1" w:rsidP="00236CDD">
      <w:pPr>
        <w:pStyle w:val="ListParagraph"/>
        <w:numPr>
          <w:ilvl w:val="0"/>
          <w:numId w:val="28"/>
        </w:numPr>
        <w:spacing w:line="640" w:lineRule="exact"/>
        <w:jc w:val="both"/>
        <w:rPr>
          <w:rFonts w:ascii="Courier New" w:hAnsi="Courier New"/>
          <w:color w:val="000000"/>
          <w:position w:val="16"/>
          <w:sz w:val="24"/>
        </w:rPr>
      </w:pPr>
      <w:r w:rsidRPr="00236CDD">
        <w:rPr>
          <w:rFonts w:ascii="Courier New" w:hAnsi="Courier New"/>
          <w:color w:val="000000"/>
          <w:position w:val="16"/>
          <w:sz w:val="24"/>
        </w:rPr>
        <w:t xml:space="preserve">Wood pieces that have been treated with chemical preservatives such as creosote, pentachlorophenol, or copper-chrome-arsenic; </w:t>
      </w:r>
    </w:p>
    <w:p w14:paraId="64A8BD5E" w14:textId="342A211B" w:rsidR="00D27D45" w:rsidRDefault="001F36B1" w:rsidP="00236CDD">
      <w:pPr>
        <w:pStyle w:val="ListParagraph"/>
        <w:numPr>
          <w:ilvl w:val="0"/>
          <w:numId w:val="28"/>
        </w:numPr>
        <w:spacing w:line="640" w:lineRule="exact"/>
        <w:jc w:val="both"/>
        <w:rPr>
          <w:rFonts w:ascii="Courier New" w:hAnsi="Courier New"/>
          <w:color w:val="000000"/>
          <w:position w:val="16"/>
          <w:sz w:val="24"/>
        </w:rPr>
      </w:pPr>
      <w:r w:rsidRPr="00236CDD">
        <w:rPr>
          <w:rFonts w:ascii="Courier New" w:hAnsi="Courier New"/>
          <w:color w:val="000000"/>
          <w:position w:val="16"/>
          <w:sz w:val="24"/>
        </w:rPr>
        <w:t xml:space="preserve">wood from old growth forests; or </w:t>
      </w:r>
    </w:p>
    <w:p w14:paraId="38759A90" w14:textId="77777777" w:rsidR="001F36B1" w:rsidRPr="00236CDD" w:rsidRDefault="001F36B1" w:rsidP="00236CDD">
      <w:pPr>
        <w:pStyle w:val="ListParagraph"/>
        <w:numPr>
          <w:ilvl w:val="0"/>
          <w:numId w:val="28"/>
        </w:numPr>
        <w:spacing w:line="640" w:lineRule="exact"/>
        <w:jc w:val="both"/>
        <w:rPr>
          <w:rFonts w:ascii="Courier New" w:hAnsi="Courier New"/>
          <w:color w:val="000000"/>
          <w:position w:val="16"/>
          <w:sz w:val="24"/>
        </w:rPr>
      </w:pPr>
      <w:r w:rsidRPr="00236CDD">
        <w:rPr>
          <w:rFonts w:ascii="Courier New" w:hAnsi="Courier New"/>
          <w:color w:val="000000"/>
          <w:position w:val="16"/>
          <w:sz w:val="24"/>
        </w:rPr>
        <w:t>municipal solid waste.</w:t>
      </w:r>
    </w:p>
    <w:p w14:paraId="12B750DF" w14:textId="77777777" w:rsidR="003A05C5"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Pr="00D26C8F">
        <w:rPr>
          <w:rFonts w:ascii="Courier New" w:hAnsi="Courier New"/>
          <w:color w:val="000000"/>
          <w:position w:val="16"/>
          <w:sz w:val="24"/>
        </w:rPr>
        <w:t>Carbon dioxide equivalent</w:t>
      </w:r>
      <w:r>
        <w:rPr>
          <w:rFonts w:ascii="Courier New" w:hAnsi="Courier New"/>
          <w:color w:val="000000"/>
          <w:position w:val="16"/>
          <w:sz w:val="24"/>
        </w:rPr>
        <w:t>” or “CO2e</w:t>
      </w:r>
      <w:r w:rsidRPr="00D26C8F">
        <w:rPr>
          <w:rFonts w:ascii="Courier New" w:hAnsi="Courier New"/>
          <w:color w:val="000000"/>
          <w:position w:val="16"/>
          <w:sz w:val="24"/>
        </w:rPr>
        <w:t>" means a metric measure used to compare the emissions from various greenhouse gases based upon their global warming potential.</w:t>
      </w:r>
    </w:p>
    <w:p w14:paraId="1DA6243A" w14:textId="77777777" w:rsidR="003A05C5" w:rsidRDefault="003A05C5"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“CEAP” means the Clean Energy Action Plan.</w:t>
      </w:r>
    </w:p>
    <w:p w14:paraId="09C874CE" w14:textId="77777777" w:rsidR="001F36B1" w:rsidRDefault="003A05C5"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“CEIP” means the Clean Energy Implementation Plan. </w:t>
      </w:r>
      <w:r w:rsidR="001F36B1">
        <w:rPr>
          <w:rFonts w:ascii="Courier New" w:hAnsi="Courier New"/>
          <w:color w:val="000000"/>
          <w:position w:val="16"/>
          <w:sz w:val="24"/>
        </w:rPr>
        <w:t xml:space="preserve"> </w:t>
      </w:r>
    </w:p>
    <w:p w14:paraId="27EDE044" w14:textId="1CAD1205" w:rsidR="00E6169D" w:rsidRDefault="002A5B28" w:rsidP="00E6169D">
      <w:pPr>
        <w:spacing w:line="640" w:lineRule="exact"/>
        <w:ind w:firstLine="720"/>
        <w:jc w:val="both"/>
        <w:rPr>
          <w:rFonts w:ascii="Courier New" w:hAnsi="Courier New"/>
          <w:color w:val="000000"/>
          <w:position w:val="16"/>
          <w:sz w:val="24"/>
        </w:rPr>
      </w:pPr>
      <w:r w:rsidRPr="002A5B28">
        <w:rPr>
          <w:rFonts w:ascii="Courier New" w:hAnsi="Courier New"/>
          <w:color w:val="000000"/>
          <w:position w:val="16"/>
          <w:sz w:val="24"/>
        </w:rPr>
        <w:lastRenderedPageBreak/>
        <w:t>"Coal-fired resource" means a facility that uses coal-fired generating units, or that uses units fired in whole or in part by coal as feedstock, to generate electricity.</w:t>
      </w:r>
      <w:r w:rsidR="00E6169D">
        <w:rPr>
          <w:rFonts w:ascii="Courier New" w:hAnsi="Courier New"/>
          <w:color w:val="000000"/>
          <w:position w:val="16"/>
          <w:sz w:val="24"/>
        </w:rPr>
        <w:t xml:space="preserve"> </w:t>
      </w:r>
      <w:r w:rsidRPr="002A5B28">
        <w:rPr>
          <w:rFonts w:ascii="Courier New" w:hAnsi="Courier New"/>
          <w:color w:val="000000"/>
          <w:position w:val="16"/>
          <w:sz w:val="24"/>
        </w:rPr>
        <w:t>Coal-fired resource does not include</w:t>
      </w:r>
      <w:r w:rsidR="00E6169D">
        <w:rPr>
          <w:rFonts w:ascii="Courier New" w:hAnsi="Courier New"/>
          <w:color w:val="000000"/>
          <w:position w:val="16"/>
          <w:sz w:val="24"/>
        </w:rPr>
        <w:t>:</w:t>
      </w:r>
    </w:p>
    <w:p w14:paraId="6BC14C32" w14:textId="29FFCC77" w:rsidR="002A5B28" w:rsidRPr="00671141" w:rsidRDefault="002A5B28" w:rsidP="005B45CE">
      <w:pPr>
        <w:pStyle w:val="ListParagraph"/>
        <w:numPr>
          <w:ilvl w:val="0"/>
          <w:numId w:val="27"/>
        </w:numPr>
        <w:spacing w:line="640" w:lineRule="exact"/>
        <w:jc w:val="both"/>
        <w:rPr>
          <w:rFonts w:ascii="Courier New" w:hAnsi="Courier New"/>
          <w:color w:val="000000"/>
          <w:position w:val="16"/>
          <w:sz w:val="24"/>
        </w:rPr>
      </w:pPr>
      <w:r w:rsidRPr="00671141">
        <w:rPr>
          <w:rFonts w:ascii="Courier New" w:hAnsi="Courier New"/>
          <w:color w:val="000000"/>
          <w:position w:val="16"/>
          <w:sz w:val="24"/>
        </w:rPr>
        <w:t>an electric generating facility that is included as part of a limited duration wholesale power purchase, not to exceed one month, made by an electric utility for delivery to retail electric customers that are located in this state for which the so</w:t>
      </w:r>
      <w:r w:rsidRPr="00E6169D">
        <w:rPr>
          <w:rFonts w:ascii="Courier New" w:hAnsi="Courier New"/>
          <w:color w:val="000000"/>
          <w:position w:val="16"/>
          <w:sz w:val="24"/>
        </w:rPr>
        <w:t>urce of the power is not known at the time of entry into the transaction to procure the electricity</w:t>
      </w:r>
      <w:r w:rsidR="00E6169D">
        <w:rPr>
          <w:rFonts w:ascii="Courier New" w:hAnsi="Courier New"/>
          <w:color w:val="000000"/>
          <w:position w:val="16"/>
          <w:sz w:val="24"/>
        </w:rPr>
        <w:t>; or</w:t>
      </w:r>
    </w:p>
    <w:p w14:paraId="7194FC8B" w14:textId="5553C706" w:rsidR="002A5B28" w:rsidRPr="00E6169D" w:rsidRDefault="002A5B28" w:rsidP="005B45CE">
      <w:pPr>
        <w:pStyle w:val="ListParagraph"/>
        <w:numPr>
          <w:ilvl w:val="0"/>
          <w:numId w:val="27"/>
        </w:numPr>
        <w:spacing w:line="640" w:lineRule="exact"/>
        <w:jc w:val="both"/>
        <w:rPr>
          <w:rFonts w:ascii="Courier New" w:hAnsi="Courier New"/>
          <w:color w:val="000000"/>
          <w:position w:val="16"/>
          <w:sz w:val="24"/>
        </w:rPr>
      </w:pPr>
      <w:r w:rsidRPr="00E6169D">
        <w:rPr>
          <w:rFonts w:ascii="Courier New" w:hAnsi="Courier New"/>
          <w:color w:val="000000"/>
          <w:position w:val="16"/>
          <w:sz w:val="24"/>
        </w:rPr>
        <w:t>an electric generating facility that is subject to an obligation to meet the standards contained in RCW 80.80.040(3)(c).</w:t>
      </w:r>
    </w:p>
    <w:p w14:paraId="7BA94D5D" w14:textId="0A070A33" w:rsidR="001F36B1" w:rsidRPr="00D71C9D"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“Commission” means the Washington utilities and transportation commission. </w:t>
      </w:r>
    </w:p>
    <w:p w14:paraId="2909E624" w14:textId="77777777" w:rsidR="001F36B1" w:rsidRDefault="001F36B1" w:rsidP="001F36B1">
      <w:pPr>
        <w:spacing w:line="640" w:lineRule="exact"/>
        <w:ind w:firstLine="720"/>
        <w:jc w:val="both"/>
        <w:rPr>
          <w:rFonts w:ascii="Courier New" w:hAnsi="Courier New"/>
          <w:color w:val="000000"/>
          <w:position w:val="16"/>
          <w:sz w:val="24"/>
        </w:rPr>
      </w:pPr>
      <w:r w:rsidRPr="005355AE">
        <w:rPr>
          <w:rFonts w:ascii="Courier New" w:hAnsi="Courier New"/>
          <w:color w:val="000000"/>
          <w:position w:val="16"/>
          <w:sz w:val="24"/>
        </w:rPr>
        <w:t>"</w:t>
      </w:r>
      <w:r w:rsidRPr="008C2C62">
        <w:rPr>
          <w:rFonts w:ascii="Courier New" w:hAnsi="Courier New"/>
          <w:color w:val="000000"/>
          <w:position w:val="16"/>
          <w:sz w:val="24"/>
        </w:rPr>
        <w:t>Conservation and efficiency resources" means any reduction in electric power consumption that results from increases in the efficiency of energy use, production, transmission, or distribution.</w:t>
      </w:r>
    </w:p>
    <w:p w14:paraId="7BCEC891" w14:textId="12A8FE38" w:rsidR="001F36B1" w:rsidRDefault="001F36B1" w:rsidP="001F36B1">
      <w:pPr>
        <w:spacing w:line="640" w:lineRule="exact"/>
        <w:ind w:firstLine="720"/>
        <w:jc w:val="both"/>
        <w:rPr>
          <w:rFonts w:ascii="Courier New" w:hAnsi="Courier New"/>
          <w:color w:val="000000"/>
          <w:position w:val="16"/>
          <w:sz w:val="24"/>
        </w:rPr>
      </w:pPr>
      <w:r w:rsidRPr="00AF650B">
        <w:rPr>
          <w:rFonts w:ascii="Courier New" w:hAnsi="Courier New"/>
          <w:color w:val="000000"/>
          <w:position w:val="16"/>
          <w:sz w:val="24"/>
        </w:rPr>
        <w:lastRenderedPageBreak/>
        <w:t>"Cost-effective" means that</w:t>
      </w:r>
      <w:r>
        <w:rPr>
          <w:rFonts w:ascii="Courier New" w:hAnsi="Courier New"/>
          <w:color w:val="000000"/>
          <w:position w:val="16"/>
          <w:sz w:val="24"/>
        </w:rPr>
        <w:t xml:space="preserve"> </w:t>
      </w:r>
      <w:r w:rsidRPr="00AF650B" w:rsidDel="00A7042F">
        <w:rPr>
          <w:rFonts w:ascii="Courier New" w:hAnsi="Courier New"/>
          <w:color w:val="000000"/>
          <w:position w:val="16"/>
          <w:sz w:val="24"/>
        </w:rPr>
        <w:t>a</w:t>
      </w:r>
      <w:r w:rsidRPr="00AF650B">
        <w:rPr>
          <w:rFonts w:ascii="Courier New" w:hAnsi="Courier New"/>
          <w:color w:val="000000"/>
          <w:position w:val="16"/>
          <w:sz w:val="24"/>
        </w:rPr>
        <w:t xml:space="preserve"> p</w:t>
      </w:r>
      <w:r>
        <w:rPr>
          <w:rFonts w:ascii="Courier New" w:hAnsi="Courier New"/>
          <w:color w:val="000000"/>
          <w:position w:val="16"/>
          <w:sz w:val="24"/>
        </w:rPr>
        <w:t xml:space="preserve">roject or resource </w:t>
      </w:r>
      <w:r w:rsidDel="00A7042F">
        <w:rPr>
          <w:rFonts w:ascii="Courier New" w:hAnsi="Courier New"/>
          <w:color w:val="000000"/>
          <w:position w:val="16"/>
          <w:sz w:val="24"/>
        </w:rPr>
        <w:t>is forecast</w:t>
      </w:r>
      <w:r>
        <w:rPr>
          <w:rFonts w:ascii="Courier New" w:hAnsi="Courier New"/>
          <w:color w:val="000000"/>
          <w:position w:val="16"/>
          <w:sz w:val="24"/>
        </w:rPr>
        <w:t>:</w:t>
      </w:r>
      <w:r w:rsidRPr="00AF650B">
        <w:rPr>
          <w:rFonts w:ascii="Courier New" w:hAnsi="Courier New"/>
          <w:color w:val="000000"/>
          <w:position w:val="16"/>
          <w:sz w:val="24"/>
        </w:rPr>
        <w:t xml:space="preserve"> </w:t>
      </w:r>
      <w:r w:rsidRPr="00AF650B" w:rsidDel="00A7042F">
        <w:rPr>
          <w:rFonts w:ascii="Courier New" w:hAnsi="Courier New"/>
          <w:color w:val="000000"/>
          <w:position w:val="16"/>
          <w:sz w:val="24"/>
        </w:rPr>
        <w:t xml:space="preserve">To be </w:t>
      </w:r>
      <w:r w:rsidRPr="00AF650B">
        <w:rPr>
          <w:rFonts w:ascii="Courier New" w:hAnsi="Courier New"/>
          <w:color w:val="000000"/>
          <w:position w:val="16"/>
          <w:sz w:val="24"/>
        </w:rPr>
        <w:t>reliable and available within the</w:t>
      </w:r>
      <w:r>
        <w:rPr>
          <w:rFonts w:ascii="Courier New" w:hAnsi="Courier New"/>
          <w:color w:val="000000"/>
          <w:position w:val="16"/>
          <w:sz w:val="24"/>
        </w:rPr>
        <w:t xml:space="preserve"> </w:t>
      </w:r>
      <w:r w:rsidRPr="00AF650B" w:rsidDel="00A7042F">
        <w:rPr>
          <w:rFonts w:ascii="Courier New" w:hAnsi="Courier New"/>
          <w:color w:val="000000"/>
          <w:position w:val="16"/>
          <w:sz w:val="24"/>
        </w:rPr>
        <w:t>time it is needed</w:t>
      </w:r>
      <w:r w:rsidRPr="00AF650B">
        <w:rPr>
          <w:rFonts w:ascii="Courier New" w:hAnsi="Courier New"/>
          <w:color w:val="000000"/>
          <w:position w:val="16"/>
          <w:sz w:val="24"/>
        </w:rPr>
        <w:t xml:space="preserve">; and </w:t>
      </w:r>
      <w:r w:rsidR="00C870B4">
        <w:rPr>
          <w:rFonts w:ascii="Courier New" w:hAnsi="Courier New"/>
          <w:color w:val="000000"/>
          <w:position w:val="16"/>
          <w:sz w:val="24"/>
        </w:rPr>
        <w:t>t</w:t>
      </w:r>
      <w:r w:rsidRPr="00AF650B" w:rsidDel="007E0ED8">
        <w:rPr>
          <w:rFonts w:ascii="Courier New" w:hAnsi="Courier New"/>
          <w:color w:val="000000"/>
          <w:position w:val="16"/>
          <w:sz w:val="24"/>
        </w:rPr>
        <w:t xml:space="preserve">o </w:t>
      </w:r>
      <w:r w:rsidRPr="00AF650B">
        <w:rPr>
          <w:rFonts w:ascii="Courier New" w:hAnsi="Courier New"/>
          <w:color w:val="000000"/>
          <w:position w:val="16"/>
          <w:sz w:val="24"/>
        </w:rPr>
        <w:t xml:space="preserve">meet or reduce the electric power demand of the intended consumers at an estimated incremental system cost no greater than that of the least-cost similarly reliable and </w:t>
      </w:r>
      <w:r w:rsidRPr="00133DE9">
        <w:rPr>
          <w:rFonts w:ascii="Courier New" w:hAnsi="Courier New"/>
          <w:color w:val="000000"/>
          <w:position w:val="16"/>
          <w:sz w:val="24"/>
        </w:rPr>
        <w:t xml:space="preserve">available </w:t>
      </w:r>
      <w:r w:rsidRPr="00AF650B">
        <w:rPr>
          <w:rFonts w:ascii="Courier New" w:hAnsi="Courier New"/>
          <w:color w:val="000000"/>
          <w:position w:val="16"/>
          <w:sz w:val="24"/>
        </w:rPr>
        <w:t>alternative project or resource, or any combination thereof.</w:t>
      </w:r>
    </w:p>
    <w:p w14:paraId="782D6635" w14:textId="14487DC2" w:rsidR="00C20830" w:rsidRPr="00D71C9D" w:rsidRDefault="00C20830" w:rsidP="00C20830">
      <w:pPr>
        <w:spacing w:line="640" w:lineRule="exact"/>
        <w:ind w:firstLine="720"/>
        <w:rPr>
          <w:rFonts w:ascii="Courier New" w:hAnsi="Courier New"/>
          <w:color w:val="000000"/>
          <w:position w:val="16"/>
          <w:sz w:val="24"/>
        </w:rPr>
      </w:pPr>
      <w:r>
        <w:rPr>
          <w:rFonts w:ascii="Courier New" w:hAnsi="Courier New"/>
          <w:color w:val="000000"/>
          <w:position w:val="16"/>
          <w:sz w:val="24"/>
        </w:rPr>
        <w:t xml:space="preserve">“Customer benefit indicator” means an attribute, either quantitative or qualitative, of resources or </w:t>
      </w:r>
      <w:r w:rsidRPr="003238DF">
        <w:rPr>
          <w:rFonts w:ascii="Courier New" w:hAnsi="Courier New"/>
          <w:color w:val="000000"/>
          <w:position w:val="16"/>
          <w:sz w:val="24"/>
        </w:rPr>
        <w:t>related distribution investments</w:t>
      </w:r>
      <w:r>
        <w:rPr>
          <w:rFonts w:ascii="Courier New" w:hAnsi="Courier New"/>
          <w:color w:val="000000"/>
          <w:position w:val="16"/>
          <w:sz w:val="24"/>
        </w:rPr>
        <w:t xml:space="preserve"> associated with customer benefits described in RCW 19.405.040(8). </w:t>
      </w:r>
    </w:p>
    <w:p w14:paraId="46F16C8B" w14:textId="484B91D6" w:rsidR="001F36B1" w:rsidRDefault="001F36B1" w:rsidP="001F36B1">
      <w:pPr>
        <w:spacing w:line="640" w:lineRule="exact"/>
        <w:ind w:firstLine="720"/>
        <w:jc w:val="both"/>
        <w:rPr>
          <w:rFonts w:ascii="Courier New" w:hAnsi="Courier New"/>
          <w:color w:val="000000"/>
          <w:position w:val="16"/>
          <w:sz w:val="24"/>
        </w:rPr>
      </w:pPr>
      <w:r w:rsidRPr="008C2C62">
        <w:rPr>
          <w:rFonts w:ascii="Courier New" w:hAnsi="Courier New"/>
          <w:color w:val="000000"/>
          <w:position w:val="16"/>
          <w:sz w:val="24"/>
        </w:rPr>
        <w:t>"Demand response" means changes in electric usage by demand-side resources from their normal consumption patterns in response to changes in the price of electricity, or to incentive payments designed to induce lower electricity use, at times of high wholesale market prices or when system reliability is jeopardized. Demand response may include measures to increase or decrease electricity production on the customer's side of the meter in response to incentive payments.</w:t>
      </w:r>
    </w:p>
    <w:p w14:paraId="36DDF2BA" w14:textId="4E85F963" w:rsidR="001F36B1" w:rsidRDefault="001F36B1" w:rsidP="001F36B1">
      <w:pPr>
        <w:spacing w:line="640" w:lineRule="exact"/>
        <w:ind w:firstLine="720"/>
        <w:jc w:val="both"/>
        <w:rPr>
          <w:rFonts w:ascii="Courier New" w:hAnsi="Courier New"/>
          <w:color w:val="000000"/>
          <w:position w:val="16"/>
          <w:sz w:val="24"/>
        </w:rPr>
      </w:pPr>
      <w:r w:rsidRPr="005561BC">
        <w:rPr>
          <w:rFonts w:ascii="Courier New" w:hAnsi="Courier New"/>
          <w:color w:val="000000"/>
          <w:position w:val="16"/>
          <w:sz w:val="24"/>
        </w:rPr>
        <w:lastRenderedPageBreak/>
        <w:t xml:space="preserve">"Distributed energy resource" means a </w:t>
      </w:r>
      <w:proofErr w:type="spellStart"/>
      <w:r w:rsidRPr="005561BC">
        <w:rPr>
          <w:rFonts w:ascii="Courier New" w:hAnsi="Courier New"/>
          <w:color w:val="000000"/>
          <w:position w:val="16"/>
          <w:sz w:val="24"/>
        </w:rPr>
        <w:t>nonemitting</w:t>
      </w:r>
      <w:proofErr w:type="spellEnd"/>
      <w:r w:rsidRPr="005561BC">
        <w:rPr>
          <w:rFonts w:ascii="Courier New" w:hAnsi="Courier New"/>
          <w:color w:val="000000"/>
          <w:position w:val="16"/>
          <w:sz w:val="24"/>
        </w:rPr>
        <w:t xml:space="preserve"> electric generation or renewable resource or program that reduces electric demand, manages the level or timing of electricity consumption, or provides storage, electric energy, capacity, or ancillary services to an electric utility and that is located on the distribution system, any subsystem of the distribution system, or behind the customer meter, including conservation and energy efficiency.</w:t>
      </w:r>
      <w:r>
        <w:rPr>
          <w:rFonts w:ascii="Courier New" w:hAnsi="Courier New"/>
          <w:color w:val="000000"/>
          <w:position w:val="16"/>
          <w:sz w:val="24"/>
        </w:rPr>
        <w:t xml:space="preserve"> </w:t>
      </w:r>
    </w:p>
    <w:p w14:paraId="7BB5A86D" w14:textId="77777777" w:rsidR="001F36B1" w:rsidRPr="00200437" w:rsidRDefault="001F36B1" w:rsidP="001F36B1">
      <w:pPr>
        <w:spacing w:line="640" w:lineRule="exact"/>
        <w:ind w:firstLine="720"/>
        <w:jc w:val="both"/>
        <w:rPr>
          <w:rFonts w:ascii="Courier New" w:hAnsi="Courier New"/>
          <w:color w:val="000000"/>
          <w:position w:val="16"/>
          <w:sz w:val="24"/>
        </w:rPr>
      </w:pPr>
      <w:r w:rsidRPr="00200437">
        <w:rPr>
          <w:rFonts w:ascii="Courier New" w:hAnsi="Courier New"/>
          <w:color w:val="000000"/>
          <w:position w:val="16"/>
          <w:sz w:val="24"/>
        </w:rPr>
        <w:t>“Energy assistance” means a program undertaken by a utility to reduce the household energy burden of its customers.</w:t>
      </w:r>
    </w:p>
    <w:p w14:paraId="030B5C28" w14:textId="5FD293A8" w:rsidR="001F36B1" w:rsidRPr="00236CDD" w:rsidRDefault="001F36B1" w:rsidP="00236CDD">
      <w:pPr>
        <w:pStyle w:val="ListParagraph"/>
        <w:numPr>
          <w:ilvl w:val="0"/>
          <w:numId w:val="29"/>
        </w:numPr>
        <w:spacing w:line="640" w:lineRule="exact"/>
        <w:jc w:val="both"/>
        <w:rPr>
          <w:rFonts w:ascii="Courier New" w:hAnsi="Courier New"/>
          <w:color w:val="000000"/>
          <w:position w:val="16"/>
          <w:sz w:val="24"/>
        </w:rPr>
      </w:pPr>
      <w:r w:rsidRPr="00236CDD">
        <w:rPr>
          <w:rFonts w:ascii="Courier New" w:hAnsi="Courier New"/>
          <w:color w:val="000000"/>
          <w:position w:val="16"/>
          <w:sz w:val="24"/>
        </w:rPr>
        <w:t xml:space="preserve"> Energy assistance includes, but is not limited to, weatherization, conservation and efficiency services, and monetary assistance, such as a grant program or discounts for lower income households, intended to lower a household’s energy burden.</w:t>
      </w:r>
    </w:p>
    <w:p w14:paraId="65DB1610" w14:textId="7D90AC3D" w:rsidR="001F36B1" w:rsidRPr="00236CDD" w:rsidRDefault="001F36B1" w:rsidP="00236CDD">
      <w:pPr>
        <w:pStyle w:val="ListParagraph"/>
        <w:numPr>
          <w:ilvl w:val="0"/>
          <w:numId w:val="29"/>
        </w:numPr>
        <w:spacing w:line="640" w:lineRule="exact"/>
        <w:jc w:val="both"/>
        <w:rPr>
          <w:rFonts w:ascii="Courier New" w:hAnsi="Courier New"/>
          <w:color w:val="000000"/>
          <w:position w:val="16"/>
          <w:sz w:val="24"/>
        </w:rPr>
      </w:pPr>
      <w:r w:rsidRPr="00236CDD">
        <w:rPr>
          <w:rFonts w:ascii="Courier New" w:hAnsi="Courier New"/>
          <w:color w:val="000000"/>
          <w:position w:val="16"/>
          <w:sz w:val="24"/>
        </w:rPr>
        <w:t xml:space="preserve"> Energy assistance may include direct customer ownership in distributed energy resources or other strategies if such strategies achieve a reduction in energy burden for the customer above other available conservation and demand-side measures.</w:t>
      </w:r>
    </w:p>
    <w:p w14:paraId="20EA521D" w14:textId="77777777" w:rsidR="001F36B1" w:rsidRDefault="001F36B1" w:rsidP="001F36B1">
      <w:pPr>
        <w:spacing w:line="640" w:lineRule="exact"/>
        <w:ind w:firstLine="720"/>
        <w:jc w:val="both"/>
        <w:rPr>
          <w:rFonts w:ascii="Courier New" w:hAnsi="Courier New"/>
          <w:color w:val="000000"/>
          <w:position w:val="16"/>
          <w:sz w:val="24"/>
        </w:rPr>
      </w:pPr>
      <w:r w:rsidRPr="00200437">
        <w:rPr>
          <w:rFonts w:ascii="Courier New" w:hAnsi="Courier New"/>
          <w:color w:val="000000"/>
          <w:position w:val="16"/>
          <w:sz w:val="24"/>
        </w:rPr>
        <w:lastRenderedPageBreak/>
        <w:t xml:space="preserve">“Energy assistance need” means the amount of assistance necessary to achieve an energy burden equal to </w:t>
      </w:r>
      <w:r>
        <w:rPr>
          <w:rFonts w:ascii="Courier New" w:hAnsi="Courier New"/>
          <w:color w:val="000000"/>
          <w:position w:val="16"/>
          <w:sz w:val="24"/>
        </w:rPr>
        <w:t>six</w:t>
      </w:r>
      <w:r w:rsidRPr="00200437">
        <w:rPr>
          <w:rFonts w:ascii="Courier New" w:hAnsi="Courier New"/>
          <w:color w:val="000000"/>
          <w:position w:val="16"/>
          <w:sz w:val="24"/>
        </w:rPr>
        <w:t xml:space="preserve"> percent for utility customers. </w:t>
      </w:r>
    </w:p>
    <w:p w14:paraId="585CD509" w14:textId="77777777" w:rsidR="001F36B1" w:rsidRDefault="001F36B1" w:rsidP="001F36B1">
      <w:pPr>
        <w:spacing w:line="640" w:lineRule="exact"/>
        <w:ind w:firstLine="720"/>
        <w:jc w:val="both"/>
        <w:rPr>
          <w:rFonts w:ascii="Courier New" w:hAnsi="Courier New"/>
          <w:color w:val="000000"/>
          <w:position w:val="16"/>
          <w:sz w:val="24"/>
        </w:rPr>
      </w:pPr>
      <w:r w:rsidRPr="00200437">
        <w:rPr>
          <w:rFonts w:ascii="Courier New" w:hAnsi="Courier New"/>
          <w:color w:val="000000"/>
          <w:position w:val="16"/>
          <w:sz w:val="24"/>
        </w:rPr>
        <w:t>“Energy burden” means the share of annual household income used to pay annual home energy bills.</w:t>
      </w:r>
    </w:p>
    <w:p w14:paraId="7C65A471" w14:textId="53B61607" w:rsidR="001F36B1" w:rsidRDefault="001F36B1" w:rsidP="001F36B1">
      <w:pPr>
        <w:spacing w:line="640" w:lineRule="exact"/>
        <w:ind w:firstLine="720"/>
        <w:jc w:val="both"/>
        <w:rPr>
          <w:rFonts w:ascii="Courier New" w:hAnsi="Courier New"/>
          <w:color w:val="000000"/>
          <w:position w:val="16"/>
          <w:sz w:val="24"/>
        </w:rPr>
      </w:pPr>
      <w:bookmarkStart w:id="2" w:name="_Hlk43795817"/>
      <w:r>
        <w:rPr>
          <w:rFonts w:ascii="Courier New" w:hAnsi="Courier New"/>
          <w:color w:val="000000"/>
          <w:position w:val="16"/>
          <w:sz w:val="24"/>
        </w:rPr>
        <w:t>“Equitable distribution” means a fair</w:t>
      </w:r>
      <w:r w:rsidR="000C0BD5">
        <w:rPr>
          <w:rFonts w:ascii="Courier New" w:hAnsi="Courier New"/>
          <w:color w:val="000000"/>
          <w:position w:val="16"/>
          <w:sz w:val="24"/>
        </w:rPr>
        <w:t xml:space="preserve"> and just</w:t>
      </w:r>
      <w:r>
        <w:rPr>
          <w:rFonts w:ascii="Courier New" w:hAnsi="Courier New"/>
          <w:color w:val="000000"/>
          <w:position w:val="16"/>
          <w:sz w:val="24"/>
        </w:rPr>
        <w:t xml:space="preserve">, but not necessarily equal, allocation </w:t>
      </w:r>
      <w:r w:rsidR="009A33C5">
        <w:rPr>
          <w:rFonts w:ascii="Courier New" w:hAnsi="Courier New"/>
          <w:color w:val="000000"/>
          <w:position w:val="16"/>
          <w:sz w:val="24"/>
        </w:rPr>
        <w:t>of benefits and burdens</w:t>
      </w:r>
      <w:r w:rsidR="00343695">
        <w:rPr>
          <w:rFonts w:ascii="Courier New" w:hAnsi="Courier New"/>
          <w:color w:val="000000"/>
          <w:position w:val="16"/>
          <w:sz w:val="24"/>
        </w:rPr>
        <w:t xml:space="preserve"> </w:t>
      </w:r>
      <w:r w:rsidR="00525640">
        <w:rPr>
          <w:rFonts w:ascii="Courier New" w:hAnsi="Courier New"/>
          <w:color w:val="000000"/>
          <w:position w:val="16"/>
          <w:sz w:val="24"/>
        </w:rPr>
        <w:t xml:space="preserve">from </w:t>
      </w:r>
      <w:r w:rsidR="00875D4F">
        <w:rPr>
          <w:rFonts w:ascii="Courier New" w:hAnsi="Courier New"/>
          <w:color w:val="000000"/>
          <w:position w:val="16"/>
          <w:sz w:val="24"/>
        </w:rPr>
        <w:t>the</w:t>
      </w:r>
      <w:r w:rsidR="000F1D8D">
        <w:rPr>
          <w:rFonts w:ascii="Courier New" w:hAnsi="Courier New"/>
          <w:color w:val="000000"/>
          <w:position w:val="16"/>
          <w:sz w:val="24"/>
        </w:rPr>
        <w:t xml:space="preserve"> utility’s </w:t>
      </w:r>
      <w:r w:rsidR="00525640">
        <w:rPr>
          <w:rFonts w:ascii="Courier New" w:hAnsi="Courier New"/>
          <w:color w:val="000000"/>
          <w:position w:val="16"/>
          <w:sz w:val="24"/>
        </w:rPr>
        <w:t>transition to clean energy.</w:t>
      </w:r>
      <w:r w:rsidR="00343695">
        <w:rPr>
          <w:rFonts w:ascii="Courier New" w:hAnsi="Courier New"/>
          <w:color w:val="000000"/>
          <w:position w:val="16"/>
          <w:sz w:val="24"/>
        </w:rPr>
        <w:t xml:space="preserve"> </w:t>
      </w:r>
      <w:r w:rsidR="00525640">
        <w:rPr>
          <w:rFonts w:ascii="Courier New" w:hAnsi="Courier New"/>
          <w:color w:val="000000"/>
          <w:position w:val="16"/>
          <w:sz w:val="24"/>
        </w:rPr>
        <w:t>Equitable distribution is based on</w:t>
      </w:r>
      <w:r w:rsidR="00343695">
        <w:rPr>
          <w:rFonts w:ascii="Courier New" w:hAnsi="Courier New"/>
          <w:color w:val="000000"/>
          <w:position w:val="16"/>
          <w:sz w:val="24"/>
        </w:rPr>
        <w:t xml:space="preserve"> disparities in </w:t>
      </w:r>
      <w:r w:rsidDel="000C0BD5">
        <w:rPr>
          <w:rFonts w:ascii="Courier New" w:hAnsi="Courier New"/>
          <w:color w:val="000000"/>
          <w:position w:val="16"/>
          <w:sz w:val="24"/>
        </w:rPr>
        <w:t xml:space="preserve">current </w:t>
      </w:r>
      <w:r>
        <w:rPr>
          <w:rFonts w:ascii="Courier New" w:hAnsi="Courier New"/>
          <w:color w:val="000000"/>
          <w:position w:val="16"/>
          <w:sz w:val="24"/>
        </w:rPr>
        <w:t>conditions</w:t>
      </w:r>
      <w:r w:rsidR="009A33C5">
        <w:rPr>
          <w:rFonts w:ascii="Courier New" w:hAnsi="Courier New"/>
          <w:color w:val="000000"/>
          <w:position w:val="16"/>
          <w:sz w:val="24"/>
        </w:rPr>
        <w:t xml:space="preserve">. Current conditions </w:t>
      </w:r>
      <w:r>
        <w:rPr>
          <w:rFonts w:ascii="Courier New" w:hAnsi="Courier New"/>
          <w:color w:val="000000"/>
          <w:position w:val="16"/>
          <w:sz w:val="24"/>
        </w:rPr>
        <w:t>are informed by</w:t>
      </w:r>
      <w:r w:rsidR="00A65ED1">
        <w:rPr>
          <w:rFonts w:ascii="Courier New" w:hAnsi="Courier New"/>
          <w:color w:val="000000"/>
          <w:position w:val="16"/>
          <w:sz w:val="24"/>
        </w:rPr>
        <w:t>, among other things,</w:t>
      </w:r>
      <w:r>
        <w:rPr>
          <w:rFonts w:ascii="Courier New" w:hAnsi="Courier New"/>
          <w:color w:val="000000"/>
          <w:position w:val="16"/>
          <w:sz w:val="24"/>
        </w:rPr>
        <w:t xml:space="preserve"> the assessment described in RCW 19.280.030(1)(k) from the most recent integrated resource plan.</w:t>
      </w:r>
    </w:p>
    <w:bookmarkEnd w:id="2"/>
    <w:p w14:paraId="62626BA6" w14:textId="77777777" w:rsidR="001A6416" w:rsidRDefault="001A6416"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“Fossil fuel” </w:t>
      </w:r>
      <w:r w:rsidRPr="001A6416">
        <w:rPr>
          <w:rFonts w:ascii="Courier New" w:hAnsi="Courier New"/>
          <w:color w:val="000000"/>
          <w:position w:val="16"/>
          <w:sz w:val="24"/>
        </w:rPr>
        <w:t>means natural gas, petroleum, coal, or any form of solid, liquid, or gaseous fuel derived from such a material</w:t>
      </w:r>
      <w:r>
        <w:rPr>
          <w:rFonts w:ascii="Courier New" w:hAnsi="Courier New"/>
          <w:color w:val="000000"/>
          <w:position w:val="16"/>
          <w:sz w:val="24"/>
        </w:rPr>
        <w:t>.</w:t>
      </w:r>
    </w:p>
    <w:p w14:paraId="74C8AF05" w14:textId="77777777" w:rsidR="001F36B1" w:rsidRDefault="001F36B1" w:rsidP="001F36B1">
      <w:pPr>
        <w:spacing w:line="640" w:lineRule="exact"/>
        <w:ind w:firstLine="720"/>
        <w:jc w:val="both"/>
        <w:rPr>
          <w:rFonts w:ascii="Courier New" w:hAnsi="Courier New"/>
          <w:color w:val="000000"/>
          <w:position w:val="16"/>
          <w:sz w:val="24"/>
        </w:rPr>
      </w:pPr>
      <w:r w:rsidRPr="002D1564">
        <w:rPr>
          <w:rFonts w:ascii="Courier New" w:hAnsi="Courier New"/>
          <w:color w:val="000000"/>
          <w:position w:val="16"/>
          <w:sz w:val="24"/>
        </w:rPr>
        <w:t>"Greenhouse gas" includes carbon dioxide, methane, nitrous oxide, hydrofluorocarbons, perfluorocarbons, sulfur hexafluoride, and any other gas or gases designated by the department of ecology by rule under RCW 70.235.010</w:t>
      </w:r>
      <w:r>
        <w:rPr>
          <w:rFonts w:ascii="Courier New" w:hAnsi="Courier New"/>
          <w:color w:val="000000"/>
          <w:position w:val="16"/>
          <w:sz w:val="24"/>
        </w:rPr>
        <w:t>.</w:t>
      </w:r>
    </w:p>
    <w:p w14:paraId="51EF4C59" w14:textId="526DB379" w:rsidR="001F36B1" w:rsidRDefault="001F36B1" w:rsidP="001F36B1">
      <w:pPr>
        <w:spacing w:line="640" w:lineRule="exact"/>
        <w:ind w:firstLine="720"/>
        <w:jc w:val="both"/>
        <w:rPr>
          <w:rFonts w:ascii="Courier New" w:hAnsi="Courier New"/>
          <w:color w:val="000000"/>
          <w:position w:val="16"/>
          <w:sz w:val="24"/>
        </w:rPr>
      </w:pPr>
      <w:r w:rsidRPr="002D1564">
        <w:rPr>
          <w:rFonts w:ascii="Courier New" w:hAnsi="Courier New"/>
          <w:color w:val="000000"/>
          <w:position w:val="16"/>
          <w:sz w:val="24"/>
        </w:rPr>
        <w:t xml:space="preserve">"Highly impacted community" means a community designated by the department of health based on </w:t>
      </w:r>
      <w:r>
        <w:rPr>
          <w:rFonts w:ascii="Courier New" w:hAnsi="Courier New"/>
          <w:color w:val="000000"/>
          <w:position w:val="16"/>
          <w:sz w:val="24"/>
        </w:rPr>
        <w:t xml:space="preserve">the </w:t>
      </w:r>
      <w:r w:rsidRPr="002D1564">
        <w:rPr>
          <w:rFonts w:ascii="Courier New" w:hAnsi="Courier New"/>
          <w:color w:val="000000"/>
          <w:position w:val="16"/>
          <w:sz w:val="24"/>
        </w:rPr>
        <w:t>cumulative impact analys</w:t>
      </w:r>
      <w:r>
        <w:rPr>
          <w:rFonts w:ascii="Courier New" w:hAnsi="Courier New"/>
          <w:color w:val="000000"/>
          <w:position w:val="16"/>
          <w:sz w:val="24"/>
        </w:rPr>
        <w:t>i</w:t>
      </w:r>
      <w:r w:rsidRPr="002D1564">
        <w:rPr>
          <w:rFonts w:ascii="Courier New" w:hAnsi="Courier New"/>
          <w:color w:val="000000"/>
          <w:position w:val="16"/>
          <w:sz w:val="24"/>
        </w:rPr>
        <w:t xml:space="preserve">s </w:t>
      </w:r>
      <w:r>
        <w:rPr>
          <w:rFonts w:ascii="Courier New" w:hAnsi="Courier New"/>
          <w:color w:val="000000"/>
          <w:position w:val="16"/>
          <w:sz w:val="24"/>
        </w:rPr>
        <w:t xml:space="preserve">required by RCW 19.405.140 </w:t>
      </w:r>
      <w:r w:rsidRPr="002D1564">
        <w:rPr>
          <w:rFonts w:ascii="Courier New" w:hAnsi="Courier New"/>
          <w:color w:val="000000"/>
          <w:position w:val="16"/>
          <w:sz w:val="24"/>
        </w:rPr>
        <w:t xml:space="preserve">or a community located in census tracts </w:t>
      </w:r>
      <w:r w:rsidRPr="002D1564">
        <w:rPr>
          <w:rFonts w:ascii="Courier New" w:hAnsi="Courier New"/>
          <w:color w:val="000000"/>
          <w:position w:val="16"/>
          <w:sz w:val="24"/>
        </w:rPr>
        <w:lastRenderedPageBreak/>
        <w:t>that are fully or partially on "Indian country</w:t>
      </w:r>
      <w:r>
        <w:rPr>
          <w:rFonts w:ascii="Courier New" w:hAnsi="Courier New"/>
          <w:color w:val="000000"/>
          <w:position w:val="16"/>
          <w:sz w:val="24"/>
        </w:rPr>
        <w:t>,</w:t>
      </w:r>
      <w:r w:rsidRPr="002D1564">
        <w:rPr>
          <w:rFonts w:ascii="Courier New" w:hAnsi="Courier New"/>
          <w:color w:val="000000"/>
          <w:position w:val="16"/>
          <w:sz w:val="24"/>
        </w:rPr>
        <w:t>"</w:t>
      </w:r>
      <w:r>
        <w:rPr>
          <w:rFonts w:ascii="Courier New" w:hAnsi="Courier New"/>
          <w:color w:val="000000"/>
          <w:position w:val="16"/>
          <w:sz w:val="24"/>
        </w:rPr>
        <w:t xml:space="preserve"> as defined in 18 U.S.C. Sec. 1151.</w:t>
      </w:r>
    </w:p>
    <w:p w14:paraId="255AF5AB" w14:textId="30B9FBFB" w:rsidR="005E0E62" w:rsidRDefault="00972ABE" w:rsidP="00972ABE">
      <w:pPr>
        <w:spacing w:line="640" w:lineRule="exact"/>
        <w:ind w:firstLine="720"/>
        <w:jc w:val="both"/>
        <w:rPr>
          <w:rFonts w:ascii="Courier New" w:hAnsi="Courier New"/>
          <w:color w:val="000000"/>
          <w:position w:val="16"/>
          <w:sz w:val="24"/>
        </w:rPr>
      </w:pPr>
      <w:r w:rsidRPr="00972ABE">
        <w:rPr>
          <w:rFonts w:ascii="Courier New" w:hAnsi="Courier New"/>
          <w:color w:val="000000"/>
          <w:position w:val="16"/>
          <w:sz w:val="24"/>
        </w:rPr>
        <w:t>“Implementation period” means the four years after the filing of each Clean Energy Implementation Plan through 2045. The first implementation period will begin January 1, 2022, and will end December 31, 2025, and the second implementation period will begin on January 1, 2026, and will end on December 31, 2029.</w:t>
      </w:r>
    </w:p>
    <w:p w14:paraId="48D9B46F" w14:textId="47A775FF" w:rsidR="001F36B1" w:rsidRDefault="001F36B1" w:rsidP="001F36B1">
      <w:pPr>
        <w:spacing w:line="640" w:lineRule="exact"/>
        <w:ind w:firstLine="720"/>
        <w:jc w:val="both"/>
      </w:pPr>
      <w:r w:rsidRPr="00D71C9D">
        <w:rPr>
          <w:rFonts w:ascii="Courier New" w:hAnsi="Courier New"/>
          <w:color w:val="000000"/>
          <w:position w:val="16"/>
          <w:sz w:val="24"/>
        </w:rPr>
        <w:t>"Integrated resource plan"</w:t>
      </w:r>
      <w:r>
        <w:rPr>
          <w:rFonts w:ascii="Courier New" w:hAnsi="Courier New"/>
          <w:color w:val="000000"/>
          <w:position w:val="16"/>
          <w:sz w:val="24"/>
        </w:rPr>
        <w:t xml:space="preserve"> or “IRP”</w:t>
      </w:r>
      <w:r w:rsidRPr="00D71C9D">
        <w:rPr>
          <w:rFonts w:ascii="Courier New" w:hAnsi="Courier New"/>
          <w:color w:val="000000"/>
          <w:position w:val="16"/>
          <w:sz w:val="24"/>
        </w:rPr>
        <w:t xml:space="preserve"> means an analysis describing the </w:t>
      </w:r>
      <w:r w:rsidR="006F3F79">
        <w:rPr>
          <w:rFonts w:ascii="Courier New" w:hAnsi="Courier New"/>
          <w:color w:val="000000"/>
          <w:position w:val="16"/>
          <w:sz w:val="24"/>
        </w:rPr>
        <w:t xml:space="preserve">mix </w:t>
      </w:r>
      <w:r w:rsidR="007934F2" w:rsidRPr="007934F2">
        <w:rPr>
          <w:rFonts w:ascii="Courier New" w:hAnsi="Courier New"/>
          <w:color w:val="000000"/>
          <w:position w:val="16"/>
          <w:sz w:val="24"/>
        </w:rPr>
        <w:t>of generating resources, conservation, methods, technologies, and resources to integrate renewable resources and, where applicable, address overgeneration events, and efficiency resources that will meet current and projected needs at the lowest reasonable cost to the utility and its ratepayers and that complies with the requirements specified in RCW 19.280.030(1)</w:t>
      </w:r>
      <w:r w:rsidRPr="00D71C9D">
        <w:rPr>
          <w:rFonts w:ascii="Courier New" w:hAnsi="Courier New"/>
          <w:color w:val="000000"/>
          <w:position w:val="16"/>
          <w:sz w:val="24"/>
        </w:rPr>
        <w:t>.</w:t>
      </w:r>
      <w:r w:rsidRPr="002728A2">
        <w:t xml:space="preserve"> </w:t>
      </w:r>
    </w:p>
    <w:p w14:paraId="62EBD958" w14:textId="1F6D6E33" w:rsidR="001F36B1" w:rsidRDefault="001F36B1" w:rsidP="001F36B1">
      <w:pPr>
        <w:spacing w:line="640" w:lineRule="exact"/>
        <w:ind w:firstLine="720"/>
        <w:jc w:val="both"/>
        <w:rPr>
          <w:rFonts w:ascii="Courier New" w:hAnsi="Courier New"/>
          <w:color w:val="000000"/>
          <w:position w:val="16"/>
          <w:sz w:val="24"/>
        </w:rPr>
      </w:pPr>
      <w:r w:rsidRPr="00D71C9D">
        <w:rPr>
          <w:rFonts w:ascii="Courier New" w:hAnsi="Courier New"/>
          <w:color w:val="000000"/>
          <w:position w:val="16"/>
          <w:sz w:val="24"/>
        </w:rPr>
        <w:t xml:space="preserve">"Lowest reasonable cost" means the lowest cost mix of </w:t>
      </w:r>
      <w:r w:rsidR="006F3F79">
        <w:rPr>
          <w:rFonts w:ascii="Courier New" w:hAnsi="Courier New"/>
          <w:color w:val="000000"/>
          <w:position w:val="16"/>
          <w:sz w:val="24"/>
        </w:rPr>
        <w:t xml:space="preserve">generating </w:t>
      </w:r>
      <w:r w:rsidRPr="00D71C9D">
        <w:rPr>
          <w:rFonts w:ascii="Courier New" w:hAnsi="Courier New"/>
          <w:color w:val="000000"/>
          <w:position w:val="16"/>
          <w:sz w:val="24"/>
        </w:rPr>
        <w:t>resources</w:t>
      </w:r>
      <w:r w:rsidR="006F3F79">
        <w:rPr>
          <w:rFonts w:ascii="Courier New" w:hAnsi="Courier New"/>
          <w:color w:val="000000"/>
          <w:position w:val="16"/>
          <w:sz w:val="24"/>
        </w:rPr>
        <w:t xml:space="preserve"> and conservation and efficiency resources</w:t>
      </w:r>
      <w:r w:rsidRPr="00D71C9D">
        <w:rPr>
          <w:rFonts w:ascii="Courier New" w:hAnsi="Courier New"/>
          <w:color w:val="000000"/>
          <w:position w:val="16"/>
          <w:sz w:val="24"/>
        </w:rPr>
        <w:t xml:space="preserve"> determined through a detailed and consistent analysis of a wide range of commercially available resources. At a minimum, this analysis </w:t>
      </w:r>
      <w:r>
        <w:rPr>
          <w:rFonts w:ascii="Courier New" w:hAnsi="Courier New"/>
          <w:color w:val="000000"/>
          <w:position w:val="16"/>
          <w:sz w:val="24"/>
        </w:rPr>
        <w:t xml:space="preserve">must </w:t>
      </w:r>
      <w:r w:rsidRPr="00D71C9D">
        <w:rPr>
          <w:rFonts w:ascii="Courier New" w:hAnsi="Courier New"/>
          <w:color w:val="000000"/>
          <w:position w:val="16"/>
          <w:sz w:val="24"/>
        </w:rPr>
        <w:t xml:space="preserve">consider resource cost, market-volatility risks, demand-side resource uncertainties, resource dispatchability, </w:t>
      </w:r>
      <w:r w:rsidRPr="00D71C9D">
        <w:rPr>
          <w:rFonts w:ascii="Courier New" w:hAnsi="Courier New"/>
          <w:color w:val="000000"/>
          <w:position w:val="16"/>
          <w:sz w:val="24"/>
        </w:rPr>
        <w:lastRenderedPageBreak/>
        <w:t xml:space="preserve">resource effect on system operation, the risks imposed on the utility and its </w:t>
      </w:r>
      <w:r>
        <w:rPr>
          <w:rFonts w:ascii="Courier New" w:hAnsi="Courier New"/>
          <w:color w:val="000000"/>
          <w:position w:val="16"/>
          <w:sz w:val="24"/>
        </w:rPr>
        <w:t>customer</w:t>
      </w:r>
      <w:r w:rsidRPr="00D71C9D">
        <w:rPr>
          <w:rFonts w:ascii="Courier New" w:hAnsi="Courier New"/>
          <w:color w:val="000000"/>
          <w:position w:val="16"/>
          <w:sz w:val="24"/>
        </w:rPr>
        <w:t>s, public policies regarding resource preference adopted by Washington or the federal government, and the cost of risks associated with environmental effects</w:t>
      </w:r>
      <w:r>
        <w:rPr>
          <w:rFonts w:ascii="Courier New" w:hAnsi="Courier New"/>
          <w:color w:val="000000"/>
          <w:position w:val="16"/>
          <w:sz w:val="24"/>
        </w:rPr>
        <w:t>,</w:t>
      </w:r>
      <w:r w:rsidRPr="00D71C9D">
        <w:rPr>
          <w:rFonts w:ascii="Courier New" w:hAnsi="Courier New"/>
          <w:color w:val="000000"/>
          <w:position w:val="16"/>
          <w:sz w:val="24"/>
        </w:rPr>
        <w:t xml:space="preserve"> including emissions of carbon dioxide.</w:t>
      </w:r>
      <w:r w:rsidR="003A382A">
        <w:rPr>
          <w:rFonts w:ascii="Courier New" w:hAnsi="Courier New"/>
          <w:color w:val="000000"/>
          <w:position w:val="16"/>
          <w:sz w:val="24"/>
        </w:rPr>
        <w:t xml:space="preserve"> The analysis of the lowest reasonable cost must</w:t>
      </w:r>
      <w:r w:rsidR="003A382A" w:rsidRPr="003A382A">
        <w:t xml:space="preserve"> </w:t>
      </w:r>
      <w:r w:rsidR="003A382A" w:rsidRPr="003A382A">
        <w:rPr>
          <w:rFonts w:ascii="Courier New" w:hAnsi="Courier New"/>
          <w:color w:val="000000"/>
          <w:position w:val="16"/>
          <w:sz w:val="24"/>
        </w:rPr>
        <w:t xml:space="preserve">describe the utility’s combination of </w:t>
      </w:r>
      <w:r w:rsidR="00A57693">
        <w:rPr>
          <w:rFonts w:ascii="Courier New" w:hAnsi="Courier New"/>
          <w:color w:val="000000"/>
          <w:position w:val="16"/>
          <w:sz w:val="24"/>
        </w:rPr>
        <w:t xml:space="preserve">planned </w:t>
      </w:r>
      <w:r w:rsidR="003A382A" w:rsidRPr="003A382A">
        <w:rPr>
          <w:rFonts w:ascii="Courier New" w:hAnsi="Courier New"/>
          <w:color w:val="000000"/>
          <w:position w:val="16"/>
          <w:sz w:val="24"/>
        </w:rPr>
        <w:t>resources and related delivery system infrastructure</w:t>
      </w:r>
      <w:r w:rsidR="00A75D78">
        <w:rPr>
          <w:rFonts w:ascii="Courier New" w:hAnsi="Courier New"/>
          <w:color w:val="000000"/>
          <w:position w:val="16"/>
          <w:sz w:val="24"/>
        </w:rPr>
        <w:t xml:space="preserve"> </w:t>
      </w:r>
      <w:bookmarkStart w:id="3" w:name="_Hlk51915975"/>
      <w:r w:rsidR="00A75D78">
        <w:rPr>
          <w:rFonts w:ascii="Courier New" w:hAnsi="Courier New"/>
          <w:color w:val="000000"/>
          <w:position w:val="16"/>
          <w:sz w:val="24"/>
        </w:rPr>
        <w:t>and</w:t>
      </w:r>
      <w:r w:rsidR="003A382A" w:rsidRPr="003A382A">
        <w:rPr>
          <w:rFonts w:ascii="Courier New" w:hAnsi="Courier New"/>
          <w:color w:val="000000"/>
          <w:position w:val="16"/>
          <w:sz w:val="24"/>
        </w:rPr>
        <w:t xml:space="preserve"> show </w:t>
      </w:r>
      <w:r w:rsidR="004E5641" w:rsidRPr="003A382A">
        <w:rPr>
          <w:rFonts w:ascii="Courier New" w:hAnsi="Courier New"/>
          <w:color w:val="000000"/>
          <w:position w:val="16"/>
          <w:sz w:val="24"/>
        </w:rPr>
        <w:t>co</w:t>
      </w:r>
      <w:r w:rsidR="004E5641">
        <w:rPr>
          <w:rFonts w:ascii="Courier New" w:hAnsi="Courier New"/>
          <w:color w:val="000000"/>
          <w:position w:val="16"/>
          <w:sz w:val="24"/>
        </w:rPr>
        <w:t>nsistency</w:t>
      </w:r>
      <w:r w:rsidR="004E5641" w:rsidRPr="003A382A">
        <w:rPr>
          <w:rFonts w:ascii="Courier New" w:hAnsi="Courier New"/>
          <w:color w:val="000000"/>
          <w:position w:val="16"/>
          <w:sz w:val="24"/>
        </w:rPr>
        <w:t xml:space="preserve"> </w:t>
      </w:r>
      <w:r w:rsidR="003A382A" w:rsidRPr="003A382A">
        <w:rPr>
          <w:rFonts w:ascii="Courier New" w:hAnsi="Courier New"/>
          <w:color w:val="000000"/>
          <w:position w:val="16"/>
          <w:sz w:val="24"/>
        </w:rPr>
        <w:t xml:space="preserve">with </w:t>
      </w:r>
      <w:r w:rsidR="00161D89">
        <w:rPr>
          <w:rFonts w:ascii="Courier New" w:hAnsi="Courier New"/>
          <w:color w:val="000000"/>
          <w:position w:val="16"/>
          <w:sz w:val="24"/>
        </w:rPr>
        <w:t>C</w:t>
      </w:r>
      <w:r w:rsidR="003A382A" w:rsidRPr="003A382A">
        <w:rPr>
          <w:rFonts w:ascii="Courier New" w:hAnsi="Courier New"/>
          <w:color w:val="000000"/>
          <w:position w:val="16"/>
          <w:sz w:val="24"/>
        </w:rPr>
        <w:t>hapters 19.280, 19.285, and 19.405 RCW</w:t>
      </w:r>
      <w:r w:rsidR="003A382A">
        <w:rPr>
          <w:rFonts w:ascii="Courier New" w:hAnsi="Courier New"/>
          <w:color w:val="000000"/>
          <w:position w:val="16"/>
          <w:sz w:val="24"/>
        </w:rPr>
        <w:t>.</w:t>
      </w:r>
      <w:bookmarkEnd w:id="3"/>
    </w:p>
    <w:p w14:paraId="03D4EBCE" w14:textId="212A259B" w:rsidR="00827BD2" w:rsidRDefault="007C2FBF" w:rsidP="003238DF">
      <w:pPr>
        <w:spacing w:line="640" w:lineRule="exact"/>
        <w:ind w:firstLine="720"/>
        <w:jc w:val="both"/>
        <w:rPr>
          <w:rFonts w:ascii="Courier New" w:hAnsi="Courier New"/>
          <w:color w:val="000000"/>
          <w:position w:val="16"/>
          <w:sz w:val="24"/>
        </w:rPr>
      </w:pPr>
      <w:r w:rsidRPr="00827BD2">
        <w:rPr>
          <w:rFonts w:ascii="Courier New" w:hAnsi="Courier New"/>
          <w:color w:val="000000"/>
          <w:position w:val="16"/>
          <w:sz w:val="24"/>
        </w:rPr>
        <w:t>"</w:t>
      </w:r>
      <w:r w:rsidR="00827BD2" w:rsidRPr="00827BD2">
        <w:rPr>
          <w:rFonts w:ascii="Courier New" w:hAnsi="Courier New"/>
          <w:color w:val="000000"/>
          <w:position w:val="16"/>
          <w:sz w:val="24"/>
        </w:rPr>
        <w:t>Natural gas" means naturally occurring mixtures of hydrocarbon gases and vapors consisting principally of methane, whether in gaseous or liquid form, including methane clathrate.</w:t>
      </w:r>
      <w:r w:rsidR="002D3791">
        <w:rPr>
          <w:rFonts w:ascii="Courier New" w:hAnsi="Courier New"/>
          <w:color w:val="000000"/>
          <w:position w:val="16"/>
          <w:sz w:val="24"/>
        </w:rPr>
        <w:t xml:space="preserve"> </w:t>
      </w:r>
      <w:r w:rsidR="00827BD2" w:rsidRPr="00827BD2">
        <w:rPr>
          <w:rFonts w:ascii="Courier New" w:hAnsi="Courier New"/>
          <w:color w:val="000000"/>
          <w:position w:val="16"/>
          <w:sz w:val="24"/>
        </w:rPr>
        <w:t>Natural gas does not include renewable natural gas or the portion of renewable natural gas when blended into other fuels.</w:t>
      </w:r>
    </w:p>
    <w:p w14:paraId="1A66E9F9" w14:textId="0F1E9313" w:rsidR="001F36B1" w:rsidRDefault="001F36B1" w:rsidP="001F36B1">
      <w:pPr>
        <w:spacing w:line="640" w:lineRule="exact"/>
        <w:ind w:firstLine="720"/>
        <w:jc w:val="both"/>
        <w:rPr>
          <w:rFonts w:ascii="Courier New" w:hAnsi="Courier New"/>
          <w:color w:val="000000"/>
          <w:position w:val="16"/>
          <w:sz w:val="24"/>
        </w:rPr>
      </w:pPr>
      <w:r w:rsidRPr="00E804C2">
        <w:rPr>
          <w:rFonts w:ascii="Courier New" w:hAnsi="Courier New"/>
          <w:color w:val="000000"/>
          <w:position w:val="16"/>
          <w:sz w:val="24"/>
        </w:rPr>
        <w:t>"</w:t>
      </w:r>
      <w:proofErr w:type="spellStart"/>
      <w:r w:rsidRPr="00E804C2">
        <w:rPr>
          <w:rFonts w:ascii="Courier New" w:hAnsi="Courier New"/>
          <w:color w:val="000000"/>
          <w:position w:val="16"/>
          <w:sz w:val="24"/>
        </w:rPr>
        <w:t>Nonemitting</w:t>
      </w:r>
      <w:proofErr w:type="spellEnd"/>
      <w:r w:rsidRPr="00E804C2">
        <w:rPr>
          <w:rFonts w:ascii="Courier New" w:hAnsi="Courier New"/>
          <w:color w:val="000000"/>
          <w:position w:val="16"/>
          <w:sz w:val="24"/>
        </w:rPr>
        <w:t xml:space="preserve"> electric generation" means electricity from a generating facility or a resource that provides electric energy, capacity, or ancillary services to an electric utility and that does not emit greenhouse gases as a by-product of energy generation.</w:t>
      </w:r>
      <w:r>
        <w:rPr>
          <w:rFonts w:ascii="Courier New" w:hAnsi="Courier New"/>
          <w:color w:val="000000"/>
          <w:position w:val="16"/>
          <w:sz w:val="24"/>
        </w:rPr>
        <w:t xml:space="preserve"> </w:t>
      </w:r>
      <w:proofErr w:type="spellStart"/>
      <w:r w:rsidRPr="00E804C2">
        <w:rPr>
          <w:rFonts w:ascii="Courier New" w:hAnsi="Courier New"/>
          <w:color w:val="000000"/>
          <w:position w:val="16"/>
          <w:sz w:val="24"/>
        </w:rPr>
        <w:t>Nonemitting</w:t>
      </w:r>
      <w:proofErr w:type="spellEnd"/>
      <w:r w:rsidRPr="00E804C2">
        <w:rPr>
          <w:rFonts w:ascii="Courier New" w:hAnsi="Courier New"/>
          <w:color w:val="000000"/>
          <w:position w:val="16"/>
          <w:sz w:val="24"/>
        </w:rPr>
        <w:t xml:space="preserve"> electric generation does not include renewable resources.</w:t>
      </w:r>
      <w:r w:rsidRPr="00D71C9D">
        <w:rPr>
          <w:rFonts w:ascii="Courier New" w:hAnsi="Courier New"/>
          <w:color w:val="000000"/>
          <w:position w:val="16"/>
          <w:sz w:val="24"/>
        </w:rPr>
        <w:t xml:space="preserve"> </w:t>
      </w:r>
    </w:p>
    <w:p w14:paraId="748B8B66" w14:textId="160C76C7" w:rsidR="00AF1FD2" w:rsidRDefault="00AF1FD2" w:rsidP="003238DF">
      <w:pPr>
        <w:spacing w:line="640" w:lineRule="exact"/>
        <w:ind w:firstLine="720"/>
        <w:jc w:val="both"/>
        <w:rPr>
          <w:ins w:id="4" w:author="Author"/>
          <w:rFonts w:ascii="Courier New" w:hAnsi="Courier New"/>
          <w:color w:val="000000"/>
          <w:position w:val="16"/>
          <w:sz w:val="24"/>
        </w:rPr>
      </w:pPr>
      <w:r w:rsidRPr="00AF1FD2">
        <w:rPr>
          <w:rFonts w:ascii="Courier New" w:hAnsi="Courier New"/>
          <w:color w:val="000000"/>
          <w:position w:val="16"/>
          <w:sz w:val="24"/>
        </w:rPr>
        <w:lastRenderedPageBreak/>
        <w:t>"Nonpower attributes" means all environmentally related characteristics, exclusive of energy, capacity reliability, and other electrical power service attributes, that are associated with the generation of electricity, including but not limited to the facility's fuel type, geographic location, vintage, qualification as a renewable resource, and avoided emissions of pollutants to the air, soil, or water, and avoided emissions of carbon dioxide and other greenhouse gases.</w:t>
      </w:r>
      <w:r w:rsidR="002D3791">
        <w:rPr>
          <w:rFonts w:ascii="Courier New" w:hAnsi="Courier New"/>
          <w:color w:val="000000"/>
          <w:position w:val="16"/>
          <w:sz w:val="24"/>
        </w:rPr>
        <w:t xml:space="preserve"> </w:t>
      </w:r>
      <w:r w:rsidRPr="00AF1FD2">
        <w:rPr>
          <w:rFonts w:ascii="Courier New" w:hAnsi="Courier New"/>
          <w:color w:val="000000"/>
          <w:position w:val="16"/>
          <w:sz w:val="24"/>
        </w:rPr>
        <w:t>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14:paraId="773569AF" w14:textId="7D096580" w:rsidR="00F332A6" w:rsidRDefault="00F332A6" w:rsidP="003238DF">
      <w:pPr>
        <w:spacing w:line="640" w:lineRule="exact"/>
        <w:ind w:firstLine="720"/>
        <w:jc w:val="both"/>
        <w:rPr>
          <w:ins w:id="5" w:author="Author"/>
          <w:rFonts w:ascii="Courier New" w:hAnsi="Courier New"/>
          <w:color w:val="000000"/>
          <w:position w:val="16"/>
          <w:sz w:val="24"/>
        </w:rPr>
      </w:pPr>
      <w:bookmarkStart w:id="6" w:name="_Hlk92002190"/>
      <w:ins w:id="7" w:author="Author">
        <w:r w:rsidRPr="00F332A6">
          <w:rPr>
            <w:rFonts w:ascii="Courier New" w:hAnsi="Courier New"/>
            <w:color w:val="000000"/>
            <w:position w:val="16"/>
            <w:sz w:val="24"/>
          </w:rPr>
          <w:t>“Primary compliance” means the portion of the compliance obligation under RCW 19.405.040(1) that cannot be met through the alternative compliance options outlined in RCW 19.405.040(1)(b).</w:t>
        </w:r>
      </w:ins>
    </w:p>
    <w:bookmarkEnd w:id="6"/>
    <w:p w14:paraId="7064F966" w14:textId="77777777" w:rsidR="00F332A6" w:rsidRPr="0055752B" w:rsidRDefault="00F332A6" w:rsidP="00F332A6">
      <w:pPr>
        <w:spacing w:line="640" w:lineRule="exact"/>
        <w:ind w:firstLine="720"/>
        <w:jc w:val="both"/>
        <w:rPr>
          <w:ins w:id="8" w:author="Author"/>
          <w:rFonts w:ascii="Courier New" w:hAnsi="Courier New"/>
          <w:position w:val="16"/>
          <w:sz w:val="24"/>
        </w:rPr>
      </w:pPr>
      <w:ins w:id="9" w:author="Author">
        <w:r>
          <w:rPr>
            <w:rFonts w:ascii="Courier New" w:hAnsi="Courier New"/>
            <w:position w:val="16"/>
            <w:sz w:val="24"/>
          </w:rPr>
          <w:lastRenderedPageBreak/>
          <w:t xml:space="preserve">“Retail electric load” means </w:t>
        </w:r>
        <w:r w:rsidRPr="0055752B">
          <w:rPr>
            <w:rFonts w:ascii="Courier New" w:hAnsi="Courier New"/>
            <w:position w:val="16"/>
            <w:sz w:val="24"/>
          </w:rPr>
          <w:t xml:space="preserve">the </w:t>
        </w:r>
        <w:proofErr w:type="gramStart"/>
        <w:r w:rsidRPr="0055752B">
          <w:rPr>
            <w:rFonts w:ascii="Courier New" w:hAnsi="Courier New"/>
            <w:position w:val="16"/>
            <w:sz w:val="24"/>
          </w:rPr>
          <w:t>amount</w:t>
        </w:r>
        <w:proofErr w:type="gramEnd"/>
        <w:r w:rsidRPr="0055752B">
          <w:rPr>
            <w:rFonts w:ascii="Courier New" w:hAnsi="Courier New"/>
            <w:position w:val="16"/>
            <w:sz w:val="24"/>
          </w:rPr>
          <w:t xml:space="preserve"> of megawatt-hours of electricity delivered in a given calendar year by an electric utility to its Washington retail electric customers. "Retail electric load" does not include:</w:t>
        </w:r>
      </w:ins>
    </w:p>
    <w:p w14:paraId="6CC0C2AD" w14:textId="77777777" w:rsidR="00F332A6" w:rsidRPr="0055752B" w:rsidRDefault="00F332A6" w:rsidP="00F332A6">
      <w:pPr>
        <w:spacing w:line="640" w:lineRule="exact"/>
        <w:jc w:val="both"/>
        <w:rPr>
          <w:ins w:id="10" w:author="Author"/>
          <w:rFonts w:ascii="Courier New" w:hAnsi="Courier New"/>
          <w:position w:val="16"/>
          <w:sz w:val="24"/>
        </w:rPr>
      </w:pPr>
      <w:ins w:id="11" w:author="Author">
        <w:r w:rsidRPr="0055752B">
          <w:rPr>
            <w:rFonts w:ascii="Courier New" w:hAnsi="Courier New"/>
            <w:position w:val="16"/>
            <w:sz w:val="24"/>
          </w:rPr>
          <w:t>(a) Megawatt-hours delivered from qualifying facilities under the federal public utility regulatory policies act of 1978, P.L. 95-617, in operation prior to May 7, 2019, provided that no entity other than the electric utility can make a claim on delivery of the megawatt-hours from those resources; or</w:t>
        </w:r>
      </w:ins>
    </w:p>
    <w:p w14:paraId="1A0B1FAF" w14:textId="6AAF015F" w:rsidR="00F332A6" w:rsidRPr="00725A67" w:rsidRDefault="00F332A6" w:rsidP="00725A67">
      <w:pPr>
        <w:spacing w:line="640" w:lineRule="exact"/>
        <w:jc w:val="both"/>
        <w:rPr>
          <w:ins w:id="12" w:author="Author"/>
          <w:rFonts w:ascii="Courier New" w:hAnsi="Courier New"/>
          <w:position w:val="16"/>
          <w:sz w:val="24"/>
        </w:rPr>
      </w:pPr>
      <w:ins w:id="13" w:author="Author">
        <w:r w:rsidRPr="0055752B">
          <w:rPr>
            <w:rFonts w:ascii="Courier New" w:hAnsi="Courier New"/>
            <w:position w:val="16"/>
            <w:sz w:val="24"/>
          </w:rPr>
          <w:t>(b) Megawatt-hours delivered to an electric utility's system from a renewable resource through a voluntary renewable energy purchase by a retail electric customer of the utility in which the renewable energy credits associated with the megawatt-hours delivered are retired on behalf of the retail electric customer</w:t>
        </w:r>
        <w:r w:rsidR="009E3192">
          <w:rPr>
            <w:rFonts w:ascii="Courier New" w:hAnsi="Courier New"/>
            <w:position w:val="16"/>
            <w:sz w:val="24"/>
          </w:rPr>
          <w:t>.</w:t>
        </w:r>
      </w:ins>
    </w:p>
    <w:p w14:paraId="6224159F" w14:textId="1E278090" w:rsidR="00B8152C" w:rsidRDefault="00B8152C" w:rsidP="003238DF">
      <w:pPr>
        <w:spacing w:line="640" w:lineRule="exact"/>
        <w:ind w:firstLine="720"/>
        <w:jc w:val="both"/>
        <w:rPr>
          <w:rFonts w:ascii="Courier New" w:hAnsi="Courier New"/>
          <w:color w:val="000000"/>
          <w:position w:val="16"/>
          <w:sz w:val="24"/>
        </w:rPr>
      </w:pPr>
      <w:ins w:id="14" w:author="Author">
        <w:r w:rsidRPr="00B8152C">
          <w:rPr>
            <w:rFonts w:ascii="Courier New" w:hAnsi="Courier New"/>
            <w:color w:val="000000"/>
            <w:position w:val="16"/>
            <w:sz w:val="24"/>
          </w:rPr>
          <w:t xml:space="preserve">"Renewable </w:t>
        </w:r>
        <w:r>
          <w:rPr>
            <w:rFonts w:ascii="Courier New" w:hAnsi="Courier New"/>
            <w:color w:val="000000"/>
            <w:position w:val="16"/>
            <w:sz w:val="24"/>
          </w:rPr>
          <w:t>energy credit</w:t>
        </w:r>
        <w:r w:rsidR="00345118">
          <w:rPr>
            <w:rFonts w:ascii="Courier New" w:hAnsi="Courier New"/>
            <w:color w:val="000000"/>
            <w:position w:val="16"/>
            <w:sz w:val="24"/>
          </w:rPr>
          <w:t>” or</w:t>
        </w:r>
        <w:r w:rsidR="00F332A6">
          <w:rPr>
            <w:rFonts w:ascii="Courier New" w:hAnsi="Courier New"/>
            <w:color w:val="000000"/>
            <w:position w:val="16"/>
            <w:sz w:val="24"/>
          </w:rPr>
          <w:t xml:space="preserve"> </w:t>
        </w:r>
        <w:r w:rsidR="00345118">
          <w:rPr>
            <w:rFonts w:ascii="Courier New" w:hAnsi="Courier New"/>
            <w:color w:val="000000"/>
            <w:position w:val="16"/>
            <w:sz w:val="24"/>
          </w:rPr>
          <w:t>“</w:t>
        </w:r>
        <w:r w:rsidR="00F332A6">
          <w:rPr>
            <w:rFonts w:ascii="Courier New" w:hAnsi="Courier New"/>
            <w:color w:val="000000"/>
            <w:position w:val="16"/>
            <w:sz w:val="24"/>
          </w:rPr>
          <w:t>REC</w:t>
        </w:r>
        <w:r w:rsidRPr="00B8152C">
          <w:rPr>
            <w:rFonts w:ascii="Courier New" w:hAnsi="Courier New"/>
            <w:color w:val="000000"/>
            <w:position w:val="16"/>
            <w:sz w:val="24"/>
          </w:rPr>
          <w:t xml:space="preserve">" means a tradable certificate of proof of one megawatt-hour of a renewable resource. The certificate includes all of the nonpower attributes associated with that one megawatt-hour of electricity and the certificate is verified by a renewable energy credit tracking system selected by the </w:t>
        </w:r>
        <w:r w:rsidRPr="00B03824">
          <w:rPr>
            <w:rFonts w:ascii="Courier New" w:hAnsi="Courier New"/>
            <w:color w:val="000000"/>
            <w:position w:val="16"/>
            <w:sz w:val="24"/>
          </w:rPr>
          <w:t>D</w:t>
        </w:r>
        <w:r w:rsidRPr="00B8152C">
          <w:rPr>
            <w:rFonts w:ascii="Courier New" w:hAnsi="Courier New"/>
            <w:color w:val="000000"/>
            <w:position w:val="16"/>
            <w:sz w:val="24"/>
          </w:rPr>
          <w:t>epartment of Commerce</w:t>
        </w:r>
        <w:r>
          <w:rPr>
            <w:rFonts w:ascii="Courier New" w:hAnsi="Courier New"/>
            <w:color w:val="000000"/>
            <w:position w:val="16"/>
            <w:sz w:val="24"/>
          </w:rPr>
          <w:t>.</w:t>
        </w:r>
      </w:ins>
    </w:p>
    <w:p w14:paraId="61E6EECB" w14:textId="0D87E4B1" w:rsidR="001F36B1" w:rsidRDefault="001F36B1" w:rsidP="001F36B1">
      <w:pPr>
        <w:spacing w:line="640" w:lineRule="exact"/>
        <w:ind w:firstLine="720"/>
        <w:jc w:val="both"/>
        <w:rPr>
          <w:rFonts w:ascii="Courier New" w:hAnsi="Courier New"/>
          <w:color w:val="000000"/>
          <w:position w:val="16"/>
          <w:sz w:val="24"/>
        </w:rPr>
      </w:pPr>
      <w:r w:rsidRPr="00E804C2">
        <w:rPr>
          <w:rFonts w:ascii="Courier New" w:hAnsi="Courier New"/>
          <w:color w:val="000000"/>
          <w:position w:val="16"/>
          <w:sz w:val="24"/>
        </w:rPr>
        <w:lastRenderedPageBreak/>
        <w:t>"Renewable resource" means:</w:t>
      </w:r>
      <w:r>
        <w:rPr>
          <w:rFonts w:ascii="Courier New" w:hAnsi="Courier New"/>
          <w:color w:val="000000"/>
          <w:position w:val="16"/>
          <w:sz w:val="24"/>
        </w:rPr>
        <w:t xml:space="preserve"> Water; wind; solar </w:t>
      </w:r>
      <w:r w:rsidRPr="00E804C2">
        <w:rPr>
          <w:rFonts w:ascii="Courier New" w:hAnsi="Courier New"/>
          <w:color w:val="000000"/>
          <w:position w:val="16"/>
          <w:sz w:val="24"/>
        </w:rPr>
        <w:t>energy; geothermal energy; renewable natural gas;</w:t>
      </w:r>
      <w:r w:rsidR="002D3791">
        <w:rPr>
          <w:rFonts w:ascii="Courier New" w:hAnsi="Courier New"/>
          <w:color w:val="000000"/>
          <w:position w:val="16"/>
          <w:sz w:val="24"/>
        </w:rPr>
        <w:t xml:space="preserve"> </w:t>
      </w:r>
      <w:r w:rsidRPr="00E804C2">
        <w:rPr>
          <w:rFonts w:ascii="Courier New" w:hAnsi="Courier New"/>
          <w:color w:val="000000"/>
          <w:position w:val="16"/>
          <w:sz w:val="24"/>
        </w:rPr>
        <w:t>renewable hydrogen; wave, ocean, or tidal power; biodiesel fuel that is not derived from crops raised on land cleared from old growth or first growth forests; or biomass energy.</w:t>
      </w:r>
    </w:p>
    <w:p w14:paraId="7363C8FF" w14:textId="77777777" w:rsidR="00751632" w:rsidRDefault="00751632"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“Resource” </w:t>
      </w:r>
      <w:r w:rsidR="00894858">
        <w:rPr>
          <w:rFonts w:ascii="Courier New" w:hAnsi="Courier New"/>
          <w:color w:val="000000"/>
          <w:position w:val="16"/>
          <w:sz w:val="24"/>
        </w:rPr>
        <w:t xml:space="preserve">includes but is not limited to </w:t>
      </w:r>
      <w:r w:rsidR="00D13E5B" w:rsidRPr="00D13E5B">
        <w:rPr>
          <w:rFonts w:ascii="Courier New" w:hAnsi="Courier New"/>
          <w:color w:val="000000"/>
          <w:position w:val="16"/>
          <w:sz w:val="24"/>
        </w:rPr>
        <w:t>generation, conservation, distributed generation, demand response, efficiency,</w:t>
      </w:r>
      <w:r w:rsidR="00A81C2D">
        <w:rPr>
          <w:rFonts w:ascii="Courier New" w:hAnsi="Courier New"/>
          <w:color w:val="000000"/>
          <w:position w:val="16"/>
          <w:sz w:val="24"/>
        </w:rPr>
        <w:t xml:space="preserve"> and</w:t>
      </w:r>
      <w:r w:rsidR="00D13E5B" w:rsidRPr="00D13E5B">
        <w:rPr>
          <w:rFonts w:ascii="Courier New" w:hAnsi="Courier New"/>
          <w:color w:val="000000"/>
          <w:position w:val="16"/>
          <w:sz w:val="24"/>
        </w:rPr>
        <w:t xml:space="preserve"> storage</w:t>
      </w:r>
      <w:r w:rsidR="00D13E5B">
        <w:rPr>
          <w:rFonts w:ascii="Courier New" w:hAnsi="Courier New"/>
          <w:color w:val="000000"/>
          <w:position w:val="16"/>
          <w:sz w:val="24"/>
        </w:rPr>
        <w:t>.</w:t>
      </w:r>
    </w:p>
    <w:p w14:paraId="5622C404" w14:textId="0E045CA0" w:rsidR="001F36B1" w:rsidRDefault="001F36B1" w:rsidP="001F36B1">
      <w:pPr>
        <w:spacing w:line="640" w:lineRule="exact"/>
        <w:ind w:firstLine="720"/>
        <w:jc w:val="both"/>
        <w:rPr>
          <w:ins w:id="15" w:author="Author"/>
          <w:rFonts w:ascii="Courier New" w:hAnsi="Courier New"/>
          <w:color w:val="000000"/>
          <w:position w:val="16"/>
          <w:sz w:val="24"/>
        </w:rPr>
      </w:pPr>
      <w:bookmarkStart w:id="16" w:name="_Hlk51658987"/>
      <w:bookmarkStart w:id="17" w:name="_Hlk51659035"/>
      <w:r w:rsidRPr="00D71C9D">
        <w:rPr>
          <w:rFonts w:ascii="Courier New" w:hAnsi="Courier New"/>
          <w:color w:val="000000"/>
          <w:position w:val="16"/>
          <w:sz w:val="24"/>
        </w:rPr>
        <w:t xml:space="preserve">"Resource need" </w:t>
      </w:r>
      <w:bookmarkStart w:id="18" w:name="_Hlk52951737"/>
      <w:r w:rsidRPr="00D71C9D">
        <w:rPr>
          <w:rFonts w:ascii="Courier New" w:hAnsi="Courier New"/>
          <w:color w:val="000000"/>
          <w:position w:val="16"/>
          <w:sz w:val="24"/>
        </w:rPr>
        <w:t xml:space="preserve">means any current or projected </w:t>
      </w:r>
      <w:r>
        <w:rPr>
          <w:rFonts w:ascii="Courier New" w:hAnsi="Courier New"/>
          <w:color w:val="000000"/>
          <w:position w:val="16"/>
          <w:sz w:val="24"/>
        </w:rPr>
        <w:t xml:space="preserve">deficit to </w:t>
      </w:r>
      <w:r w:rsidR="005F450F">
        <w:rPr>
          <w:rFonts w:ascii="Courier New" w:hAnsi="Courier New"/>
          <w:color w:val="000000"/>
          <w:position w:val="16"/>
          <w:sz w:val="24"/>
        </w:rPr>
        <w:t xml:space="preserve">reliably </w:t>
      </w:r>
      <w:r>
        <w:rPr>
          <w:rFonts w:ascii="Courier New" w:hAnsi="Courier New"/>
          <w:color w:val="000000"/>
          <w:position w:val="16"/>
          <w:sz w:val="24"/>
        </w:rPr>
        <w:t xml:space="preserve">meet </w:t>
      </w:r>
      <w:r w:rsidR="005F450F">
        <w:rPr>
          <w:rFonts w:ascii="Courier New" w:hAnsi="Courier New"/>
          <w:color w:val="000000"/>
          <w:position w:val="16"/>
          <w:sz w:val="24"/>
        </w:rPr>
        <w:t xml:space="preserve">electricity </w:t>
      </w:r>
      <w:r>
        <w:rPr>
          <w:rFonts w:ascii="Courier New" w:hAnsi="Courier New"/>
          <w:color w:val="000000"/>
          <w:position w:val="16"/>
          <w:sz w:val="24"/>
        </w:rPr>
        <w:t>demand</w:t>
      </w:r>
      <w:r w:rsidR="005F450F">
        <w:rPr>
          <w:rFonts w:ascii="Courier New" w:hAnsi="Courier New"/>
          <w:color w:val="000000"/>
          <w:position w:val="16"/>
          <w:sz w:val="24"/>
        </w:rPr>
        <w:t>s</w:t>
      </w:r>
      <w:r w:rsidR="0029738B">
        <w:rPr>
          <w:rFonts w:ascii="Courier New" w:hAnsi="Courier New"/>
          <w:color w:val="000000"/>
          <w:position w:val="16"/>
          <w:sz w:val="24"/>
        </w:rPr>
        <w:t xml:space="preserve"> </w:t>
      </w:r>
      <w:r w:rsidR="00094410">
        <w:rPr>
          <w:rFonts w:ascii="Courier New" w:hAnsi="Courier New"/>
          <w:color w:val="000000"/>
          <w:position w:val="16"/>
          <w:sz w:val="24"/>
        </w:rPr>
        <w:t xml:space="preserve">created by changes in demand, </w:t>
      </w:r>
      <w:r w:rsidR="005F450F" w:rsidRPr="005F450F">
        <w:rPr>
          <w:rFonts w:ascii="Courier New" w:hAnsi="Courier New"/>
          <w:color w:val="000000"/>
          <w:position w:val="16"/>
          <w:sz w:val="24"/>
        </w:rPr>
        <w:t>changes to system resources</w:t>
      </w:r>
      <w:r w:rsidR="00D82CEF">
        <w:rPr>
          <w:rFonts w:ascii="Courier New" w:hAnsi="Courier New"/>
          <w:color w:val="000000"/>
          <w:position w:val="16"/>
          <w:sz w:val="24"/>
        </w:rPr>
        <w:t>,</w:t>
      </w:r>
      <w:r w:rsidR="005F450F" w:rsidRPr="005F450F">
        <w:rPr>
          <w:rFonts w:ascii="Courier New" w:hAnsi="Courier New"/>
          <w:color w:val="000000"/>
          <w:position w:val="16"/>
          <w:sz w:val="24"/>
        </w:rPr>
        <w:t xml:space="preserve"> or their operation to comply with </w:t>
      </w:r>
      <w:r w:rsidR="00F75DE1">
        <w:rPr>
          <w:rFonts w:ascii="Courier New" w:hAnsi="Courier New"/>
          <w:color w:val="000000"/>
          <w:position w:val="16"/>
          <w:sz w:val="24"/>
        </w:rPr>
        <w:t>state or federal requirements</w:t>
      </w:r>
      <w:bookmarkEnd w:id="16"/>
      <w:r>
        <w:rPr>
          <w:rFonts w:ascii="Courier New" w:hAnsi="Courier New"/>
          <w:color w:val="000000"/>
          <w:position w:val="16"/>
          <w:sz w:val="24"/>
        </w:rPr>
        <w:t>.</w:t>
      </w:r>
      <w:bookmarkEnd w:id="18"/>
      <w:r>
        <w:rPr>
          <w:rFonts w:ascii="Courier New" w:hAnsi="Courier New"/>
          <w:color w:val="000000"/>
          <w:position w:val="16"/>
          <w:sz w:val="24"/>
        </w:rPr>
        <w:t xml:space="preserve"> </w:t>
      </w:r>
      <w:bookmarkEnd w:id="17"/>
      <w:r>
        <w:rPr>
          <w:rFonts w:ascii="Courier New" w:hAnsi="Courier New"/>
          <w:color w:val="000000"/>
          <w:position w:val="16"/>
          <w:sz w:val="24"/>
        </w:rPr>
        <w:t xml:space="preserve">Such </w:t>
      </w:r>
      <w:r w:rsidR="005F450F">
        <w:rPr>
          <w:rFonts w:ascii="Courier New" w:hAnsi="Courier New"/>
          <w:color w:val="000000"/>
          <w:position w:val="16"/>
          <w:sz w:val="24"/>
        </w:rPr>
        <w:t xml:space="preserve">demands or </w:t>
      </w:r>
      <w:r>
        <w:rPr>
          <w:rFonts w:ascii="Courier New" w:hAnsi="Courier New"/>
          <w:color w:val="000000"/>
          <w:position w:val="16"/>
          <w:sz w:val="24"/>
        </w:rPr>
        <w:t xml:space="preserve">requirements </w:t>
      </w:r>
      <w:r w:rsidRPr="004C3CF1">
        <w:rPr>
          <w:rFonts w:ascii="Courier New" w:hAnsi="Courier New"/>
          <w:color w:val="000000"/>
          <w:position w:val="16"/>
          <w:sz w:val="24"/>
        </w:rPr>
        <w:t xml:space="preserve">may include, but are not limited to, capacity and associated energy, capacity needed to meet peak demand in any season, </w:t>
      </w:r>
      <w:bookmarkStart w:id="19" w:name="_Hlk46167368"/>
      <w:r>
        <w:rPr>
          <w:rFonts w:ascii="Courier New" w:hAnsi="Courier New"/>
          <w:color w:val="000000"/>
          <w:position w:val="16"/>
          <w:sz w:val="24"/>
        </w:rPr>
        <w:t xml:space="preserve">fossil-fuel generation retirements, </w:t>
      </w:r>
      <w:r w:rsidR="007F79FF">
        <w:rPr>
          <w:rFonts w:ascii="Courier New" w:hAnsi="Courier New"/>
          <w:color w:val="000000"/>
          <w:position w:val="16"/>
          <w:sz w:val="24"/>
        </w:rPr>
        <w:t>equitable distribution of benefits</w:t>
      </w:r>
      <w:r w:rsidR="00AE752A">
        <w:rPr>
          <w:rFonts w:ascii="Courier New" w:hAnsi="Courier New"/>
          <w:color w:val="000000"/>
          <w:position w:val="16"/>
          <w:sz w:val="24"/>
        </w:rPr>
        <w:t xml:space="preserve"> or reduction of burdens</w:t>
      </w:r>
      <w:r w:rsidR="007F79FF">
        <w:rPr>
          <w:rFonts w:ascii="Courier New" w:hAnsi="Courier New"/>
          <w:color w:val="000000"/>
          <w:position w:val="16"/>
          <w:sz w:val="24"/>
        </w:rPr>
        <w:t xml:space="preserve">, </w:t>
      </w:r>
      <w:r w:rsidRPr="00D71C9D">
        <w:rPr>
          <w:rFonts w:ascii="Courier New" w:hAnsi="Courier New"/>
          <w:color w:val="000000"/>
          <w:position w:val="16"/>
          <w:sz w:val="24"/>
        </w:rPr>
        <w:t>cost-effective conservation and efficiency resources</w:t>
      </w:r>
      <w:r>
        <w:rPr>
          <w:rFonts w:ascii="Courier New" w:hAnsi="Courier New"/>
          <w:color w:val="000000"/>
          <w:position w:val="16"/>
          <w:sz w:val="24"/>
        </w:rPr>
        <w:t xml:space="preserve">, demand response, renewable and </w:t>
      </w:r>
      <w:proofErr w:type="spellStart"/>
      <w:r>
        <w:rPr>
          <w:rFonts w:ascii="Courier New" w:hAnsi="Courier New"/>
          <w:color w:val="000000"/>
          <w:position w:val="16"/>
          <w:sz w:val="24"/>
        </w:rPr>
        <w:t>nonemitting</w:t>
      </w:r>
      <w:proofErr w:type="spellEnd"/>
      <w:r>
        <w:rPr>
          <w:rFonts w:ascii="Courier New" w:hAnsi="Courier New"/>
          <w:color w:val="000000"/>
          <w:position w:val="16"/>
          <w:sz w:val="24"/>
        </w:rPr>
        <w:t xml:space="preserve"> resources</w:t>
      </w:r>
      <w:r w:rsidRPr="00D71C9D">
        <w:rPr>
          <w:rFonts w:ascii="Courier New" w:hAnsi="Courier New"/>
          <w:color w:val="000000"/>
          <w:position w:val="16"/>
          <w:sz w:val="24"/>
        </w:rPr>
        <w:t>.</w:t>
      </w:r>
    </w:p>
    <w:p w14:paraId="58622DC1" w14:textId="2BD19B85" w:rsidR="00725A67" w:rsidRDefault="00725A67" w:rsidP="001F36B1">
      <w:pPr>
        <w:spacing w:line="640" w:lineRule="exact"/>
        <w:ind w:firstLine="720"/>
        <w:jc w:val="both"/>
        <w:rPr>
          <w:ins w:id="20" w:author="Author"/>
          <w:rFonts w:ascii="Courier New" w:hAnsi="Courier New"/>
          <w:color w:val="000000"/>
          <w:position w:val="16"/>
          <w:sz w:val="24"/>
        </w:rPr>
      </w:pPr>
      <w:bookmarkStart w:id="21" w:name="_Hlk92002814"/>
      <w:bookmarkEnd w:id="19"/>
      <w:ins w:id="22" w:author="Author">
        <w:r w:rsidRPr="00725A67">
          <w:rPr>
            <w:rFonts w:ascii="Courier New" w:hAnsi="Courier New"/>
            <w:color w:val="000000"/>
            <w:position w:val="16"/>
            <w:sz w:val="24"/>
          </w:rPr>
          <w:t xml:space="preserve">“Retained </w:t>
        </w:r>
        <w:r w:rsidR="006536BA">
          <w:rPr>
            <w:rFonts w:ascii="Courier New" w:hAnsi="Courier New"/>
            <w:color w:val="000000"/>
            <w:position w:val="16"/>
            <w:sz w:val="24"/>
          </w:rPr>
          <w:t>nonpower attribute</w:t>
        </w:r>
        <w:r w:rsidRPr="00725A67">
          <w:rPr>
            <w:rFonts w:ascii="Courier New" w:hAnsi="Courier New"/>
            <w:color w:val="000000"/>
            <w:position w:val="16"/>
            <w:sz w:val="24"/>
          </w:rPr>
          <w:t>”</w:t>
        </w:r>
        <w:r w:rsidR="006536BA">
          <w:rPr>
            <w:rFonts w:ascii="Courier New" w:hAnsi="Courier New"/>
            <w:color w:val="000000"/>
            <w:position w:val="16"/>
            <w:sz w:val="24"/>
          </w:rPr>
          <w:t xml:space="preserve"> or “Retained NPA”</w:t>
        </w:r>
        <w:r w:rsidRPr="00725A67">
          <w:rPr>
            <w:rFonts w:ascii="Courier New" w:hAnsi="Courier New"/>
            <w:color w:val="000000"/>
            <w:position w:val="16"/>
            <w:sz w:val="24"/>
          </w:rPr>
          <w:t xml:space="preserve"> means the nonpower attributes of renewable</w:t>
        </w:r>
        <w:r w:rsidR="00A24EF1">
          <w:rPr>
            <w:rFonts w:ascii="Courier New" w:hAnsi="Courier New"/>
            <w:color w:val="000000"/>
            <w:position w:val="16"/>
            <w:sz w:val="24"/>
          </w:rPr>
          <w:t xml:space="preserve"> electricity</w:t>
        </w:r>
        <w:r w:rsidR="00C70483">
          <w:rPr>
            <w:rFonts w:ascii="Courier New" w:hAnsi="Courier New"/>
            <w:color w:val="000000"/>
            <w:position w:val="16"/>
            <w:sz w:val="24"/>
          </w:rPr>
          <w:t xml:space="preserve"> (</w:t>
        </w:r>
        <w:r w:rsidR="00C70483" w:rsidRPr="00E46CFB">
          <w:rPr>
            <w:rFonts w:ascii="Courier New" w:hAnsi="Courier New"/>
            <w:color w:val="000000"/>
            <w:position w:val="16"/>
            <w:sz w:val="24"/>
          </w:rPr>
          <w:t>represented by RECs)</w:t>
        </w:r>
        <w:r w:rsidR="00B1039B">
          <w:rPr>
            <w:rFonts w:ascii="Courier New" w:hAnsi="Courier New"/>
            <w:color w:val="000000"/>
            <w:position w:val="16"/>
            <w:sz w:val="24"/>
          </w:rPr>
          <w:t xml:space="preserve"> </w:t>
        </w:r>
        <w:r w:rsidR="00CB6230" w:rsidRPr="00E46CFB">
          <w:rPr>
            <w:rFonts w:ascii="Courier New" w:hAnsi="Courier New"/>
            <w:color w:val="000000"/>
            <w:position w:val="16"/>
            <w:sz w:val="24"/>
          </w:rPr>
          <w:t>or</w:t>
        </w:r>
        <w:r w:rsidR="00C70483" w:rsidRPr="00E46CFB">
          <w:rPr>
            <w:rFonts w:ascii="Courier New" w:hAnsi="Courier New"/>
            <w:color w:val="000000"/>
            <w:position w:val="16"/>
            <w:sz w:val="24"/>
          </w:rPr>
          <w:t xml:space="preserve"> the nonpower attributes of</w:t>
        </w:r>
        <w:r w:rsidRPr="00725A67">
          <w:rPr>
            <w:rFonts w:ascii="Courier New" w:hAnsi="Courier New"/>
            <w:color w:val="000000"/>
            <w:position w:val="16"/>
            <w:sz w:val="24"/>
          </w:rPr>
          <w:t xml:space="preserve"> </w:t>
        </w:r>
        <w:proofErr w:type="spellStart"/>
        <w:r w:rsidRPr="00725A67">
          <w:rPr>
            <w:rFonts w:ascii="Courier New" w:hAnsi="Courier New"/>
            <w:color w:val="000000"/>
            <w:position w:val="16"/>
            <w:sz w:val="24"/>
          </w:rPr>
          <w:t>nonemitting</w:t>
        </w:r>
        <w:proofErr w:type="spellEnd"/>
        <w:r w:rsidRPr="00725A67">
          <w:rPr>
            <w:rFonts w:ascii="Courier New" w:hAnsi="Courier New"/>
            <w:color w:val="000000"/>
            <w:position w:val="16"/>
            <w:sz w:val="24"/>
          </w:rPr>
          <w:t xml:space="preserve"> electricity</w:t>
        </w:r>
        <w:r w:rsidR="00530C31">
          <w:rPr>
            <w:rFonts w:ascii="Courier New" w:hAnsi="Courier New"/>
            <w:color w:val="000000"/>
            <w:position w:val="16"/>
            <w:sz w:val="24"/>
          </w:rPr>
          <w:t xml:space="preserve">, </w:t>
        </w:r>
        <w:r w:rsidR="00530C31" w:rsidRPr="00E46CFB">
          <w:rPr>
            <w:rFonts w:ascii="Courier New" w:hAnsi="Courier New"/>
            <w:color w:val="000000"/>
            <w:position w:val="16"/>
            <w:sz w:val="24"/>
          </w:rPr>
          <w:t xml:space="preserve">from </w:t>
        </w:r>
        <w:r w:rsidR="00530C31" w:rsidRPr="00E46CFB">
          <w:rPr>
            <w:rFonts w:ascii="Courier New" w:hAnsi="Courier New"/>
            <w:color w:val="000000"/>
            <w:position w:val="16"/>
            <w:sz w:val="24"/>
          </w:rPr>
          <w:lastRenderedPageBreak/>
          <w:t>electricity</w:t>
        </w:r>
        <w:r w:rsidR="00CB6230">
          <w:rPr>
            <w:rFonts w:ascii="Courier New" w:hAnsi="Courier New"/>
            <w:color w:val="000000"/>
            <w:position w:val="16"/>
            <w:sz w:val="24"/>
          </w:rPr>
          <w:t xml:space="preserve"> </w:t>
        </w:r>
        <w:bookmarkStart w:id="23" w:name="_Hlk92299144"/>
        <w:r w:rsidRPr="00725A67">
          <w:rPr>
            <w:rFonts w:ascii="Courier New" w:hAnsi="Courier New"/>
            <w:color w:val="000000"/>
            <w:position w:val="16"/>
            <w:sz w:val="24"/>
          </w:rPr>
          <w:t xml:space="preserve">owned or controlled by a utility where the </w:t>
        </w:r>
        <w:r w:rsidR="008658AB">
          <w:rPr>
            <w:rFonts w:ascii="Courier New" w:hAnsi="Courier New"/>
            <w:color w:val="000000"/>
            <w:position w:val="16"/>
            <w:sz w:val="24"/>
          </w:rPr>
          <w:t xml:space="preserve">associated </w:t>
        </w:r>
        <w:r w:rsidRPr="00725A67">
          <w:rPr>
            <w:rFonts w:ascii="Courier New" w:hAnsi="Courier New"/>
            <w:color w:val="000000"/>
            <w:position w:val="16"/>
            <w:sz w:val="24"/>
          </w:rPr>
          <w:t xml:space="preserve">electricity </w:t>
        </w:r>
        <w:r w:rsidR="00CB6230" w:rsidRPr="00E46CFB">
          <w:rPr>
            <w:rFonts w:ascii="Courier New" w:hAnsi="Courier New"/>
            <w:color w:val="000000"/>
            <w:position w:val="16"/>
            <w:sz w:val="24"/>
          </w:rPr>
          <w:t>was</w:t>
        </w:r>
        <w:r w:rsidRPr="00725A67">
          <w:rPr>
            <w:rFonts w:ascii="Courier New" w:hAnsi="Courier New"/>
            <w:color w:val="000000"/>
            <w:position w:val="16"/>
            <w:sz w:val="24"/>
          </w:rPr>
          <w:t xml:space="preserve"> sold </w:t>
        </w:r>
        <w:r w:rsidR="00A27FB4">
          <w:rPr>
            <w:rFonts w:ascii="Courier New" w:hAnsi="Courier New"/>
            <w:color w:val="000000"/>
            <w:position w:val="16"/>
            <w:sz w:val="24"/>
          </w:rPr>
          <w:t xml:space="preserve">by that utility </w:t>
        </w:r>
        <w:r w:rsidRPr="00725A67">
          <w:rPr>
            <w:rFonts w:ascii="Courier New" w:hAnsi="Courier New"/>
            <w:color w:val="000000"/>
            <w:position w:val="16"/>
            <w:sz w:val="24"/>
          </w:rPr>
          <w:t>in a wholesale sale as unspecified electricity.</w:t>
        </w:r>
        <w:bookmarkEnd w:id="23"/>
        <w:r w:rsidR="00A24EF1">
          <w:rPr>
            <w:rFonts w:ascii="Courier New" w:hAnsi="Courier New"/>
            <w:color w:val="000000"/>
            <w:position w:val="16"/>
            <w:sz w:val="24"/>
          </w:rPr>
          <w:t xml:space="preserve"> </w:t>
        </w:r>
      </w:ins>
    </w:p>
    <w:bookmarkEnd w:id="21"/>
    <w:p w14:paraId="0EC69E27" w14:textId="77777777" w:rsidR="001F36B1" w:rsidRPr="00D71C9D" w:rsidRDefault="001F36B1" w:rsidP="001F36B1">
      <w:pPr>
        <w:spacing w:line="640" w:lineRule="exact"/>
        <w:ind w:firstLine="720"/>
        <w:jc w:val="both"/>
        <w:rPr>
          <w:rFonts w:ascii="Courier New" w:hAnsi="Courier New"/>
          <w:color w:val="000000"/>
          <w:position w:val="16"/>
          <w:sz w:val="24"/>
        </w:rPr>
      </w:pPr>
      <w:r w:rsidRPr="00584B29">
        <w:rPr>
          <w:rFonts w:ascii="Courier New" w:hAnsi="Courier New"/>
          <w:color w:val="000000"/>
          <w:position w:val="16"/>
          <w:sz w:val="24"/>
        </w:rPr>
        <w:t>“Social cost of greenhouse gas emissions”</w:t>
      </w:r>
      <w:r>
        <w:rPr>
          <w:rFonts w:ascii="Courier New" w:hAnsi="Courier New"/>
          <w:color w:val="000000"/>
          <w:position w:val="16"/>
          <w:sz w:val="24"/>
        </w:rPr>
        <w:t xml:space="preserve"> or “SCGHG”</w:t>
      </w:r>
      <w:r w:rsidRPr="00584B29">
        <w:rPr>
          <w:rFonts w:ascii="Courier New" w:hAnsi="Courier New"/>
          <w:color w:val="000000"/>
          <w:position w:val="16"/>
          <w:sz w:val="24"/>
        </w:rPr>
        <w:t xml:space="preserve"> is the inflation-adjusted costs of greenhouse gas emissions resulting from the generation of electricity, as required by RCW </w:t>
      </w:r>
      <w:r>
        <w:rPr>
          <w:rFonts w:ascii="Courier New" w:hAnsi="Courier New"/>
          <w:color w:val="000000"/>
          <w:position w:val="16"/>
          <w:sz w:val="24"/>
        </w:rPr>
        <w:t>80.28.405</w:t>
      </w:r>
      <w:r w:rsidRPr="00584B29">
        <w:rPr>
          <w:rFonts w:ascii="Courier New" w:hAnsi="Courier New"/>
          <w:color w:val="000000"/>
          <w:position w:val="16"/>
          <w:sz w:val="24"/>
        </w:rPr>
        <w:t xml:space="preserve">, </w:t>
      </w:r>
      <w:r>
        <w:rPr>
          <w:rFonts w:ascii="Courier New" w:hAnsi="Courier New"/>
          <w:color w:val="000000"/>
          <w:position w:val="16"/>
          <w:sz w:val="24"/>
        </w:rPr>
        <w:t xml:space="preserve">the updated calculation of which is </w:t>
      </w:r>
      <w:r w:rsidRPr="00584B29">
        <w:rPr>
          <w:rFonts w:ascii="Courier New" w:hAnsi="Courier New"/>
          <w:color w:val="000000"/>
          <w:position w:val="16"/>
          <w:sz w:val="24"/>
        </w:rPr>
        <w:t>published on the commission’s website.</w:t>
      </w:r>
    </w:p>
    <w:p w14:paraId="74AE09B1" w14:textId="72D6101F" w:rsidR="001F36B1" w:rsidRDefault="001F36B1" w:rsidP="000071AB">
      <w:pPr>
        <w:spacing w:line="640" w:lineRule="exact"/>
        <w:ind w:firstLine="720"/>
        <w:jc w:val="both"/>
        <w:rPr>
          <w:ins w:id="24" w:author="Author"/>
          <w:rFonts w:ascii="Courier New" w:hAnsi="Courier New"/>
          <w:color w:val="000000"/>
          <w:position w:val="16"/>
          <w:sz w:val="24"/>
        </w:rPr>
      </w:pPr>
      <w:r w:rsidRPr="001E75CA">
        <w:rPr>
          <w:rFonts w:ascii="Courier New" w:hAnsi="Courier New"/>
          <w:color w:val="000000"/>
          <w:position w:val="16"/>
          <w:sz w:val="24"/>
        </w:rPr>
        <w:t>"Vulnerable populations" means communities that experience a disproportionate cumulative risk fro</w:t>
      </w:r>
      <w:r>
        <w:rPr>
          <w:rFonts w:ascii="Courier New" w:hAnsi="Courier New"/>
          <w:color w:val="000000"/>
          <w:position w:val="16"/>
          <w:sz w:val="24"/>
        </w:rPr>
        <w:t>m environmental burdens due to:</w:t>
      </w:r>
      <w:r w:rsidR="001B718F">
        <w:rPr>
          <w:rFonts w:ascii="Courier New" w:hAnsi="Courier New"/>
          <w:color w:val="000000"/>
          <w:position w:val="16"/>
          <w:sz w:val="24"/>
        </w:rPr>
        <w:t xml:space="preserve"> </w:t>
      </w:r>
      <w:r w:rsidRPr="001E75CA">
        <w:rPr>
          <w:rFonts w:ascii="Courier New" w:hAnsi="Courier New"/>
          <w:color w:val="000000"/>
          <w:position w:val="16"/>
          <w:sz w:val="24"/>
        </w:rPr>
        <w:t xml:space="preserve">Adverse socioeconomic factors, including unemployment, high housing and transportation costs relative to income, access to food and health care, and linguistic isolation; and </w:t>
      </w:r>
      <w:r w:rsidR="001B718F">
        <w:rPr>
          <w:rFonts w:ascii="Courier New" w:hAnsi="Courier New"/>
          <w:color w:val="000000"/>
          <w:position w:val="16"/>
          <w:sz w:val="24"/>
        </w:rPr>
        <w:t>s</w:t>
      </w:r>
      <w:r w:rsidRPr="001E75CA">
        <w:rPr>
          <w:rFonts w:ascii="Courier New" w:hAnsi="Courier New"/>
          <w:color w:val="000000"/>
          <w:position w:val="16"/>
          <w:sz w:val="24"/>
        </w:rPr>
        <w:t>ensitivity factors, such as low birth weight and higher rates of hospitalization</w:t>
      </w:r>
      <w:r>
        <w:rPr>
          <w:rFonts w:ascii="Courier New" w:hAnsi="Courier New"/>
          <w:color w:val="000000"/>
          <w:position w:val="16"/>
          <w:sz w:val="24"/>
        </w:rPr>
        <w:t>.</w:t>
      </w:r>
    </w:p>
    <w:p w14:paraId="19355F66" w14:textId="1873B325" w:rsidR="00F332A6" w:rsidRDefault="00F332A6" w:rsidP="000071AB">
      <w:pPr>
        <w:spacing w:line="640" w:lineRule="exact"/>
        <w:ind w:firstLine="720"/>
        <w:jc w:val="both"/>
        <w:rPr>
          <w:ins w:id="25" w:author="Author"/>
          <w:rFonts w:ascii="Courier New" w:hAnsi="Courier New"/>
          <w:position w:val="16"/>
          <w:sz w:val="24"/>
        </w:rPr>
      </w:pPr>
      <w:ins w:id="26" w:author="Author">
        <w:r>
          <w:rPr>
            <w:rFonts w:ascii="Courier New" w:hAnsi="Courier New"/>
            <w:position w:val="16"/>
            <w:sz w:val="24"/>
          </w:rPr>
          <w:t>“</w:t>
        </w:r>
        <w:r w:rsidRPr="00481A2A">
          <w:rPr>
            <w:rFonts w:ascii="Courier New" w:hAnsi="Courier New"/>
            <w:position w:val="16"/>
            <w:sz w:val="24"/>
          </w:rPr>
          <w:t xml:space="preserve">Unbundled renewable energy credit" </w:t>
        </w:r>
        <w:r w:rsidR="00F3327B">
          <w:rPr>
            <w:rFonts w:ascii="Courier New" w:hAnsi="Courier New"/>
            <w:position w:val="16"/>
            <w:sz w:val="24"/>
          </w:rPr>
          <w:t xml:space="preserve">or “unbundled REC” </w:t>
        </w:r>
        <w:r w:rsidRPr="00481A2A">
          <w:rPr>
            <w:rFonts w:ascii="Courier New" w:hAnsi="Courier New"/>
            <w:position w:val="16"/>
            <w:sz w:val="24"/>
          </w:rPr>
          <w:t xml:space="preserve">means a renewable energy credit that is sold, delivered, or purchased separately from </w:t>
        </w:r>
        <w:r w:rsidR="008658AB">
          <w:rPr>
            <w:rFonts w:ascii="Courier New" w:hAnsi="Courier New"/>
            <w:position w:val="16"/>
            <w:sz w:val="24"/>
          </w:rPr>
          <w:t xml:space="preserve">the underlying </w:t>
        </w:r>
        <w:r w:rsidRPr="00481A2A">
          <w:rPr>
            <w:rFonts w:ascii="Courier New" w:hAnsi="Courier New"/>
            <w:position w:val="16"/>
            <w:sz w:val="24"/>
          </w:rPr>
          <w:t>electricity. All thermal renewable energy credits are considered unbundled renewable energy credits.</w:t>
        </w:r>
      </w:ins>
    </w:p>
    <w:p w14:paraId="506A64C3" w14:textId="7E8E916C" w:rsidR="00F332A6" w:rsidRDefault="00F332A6" w:rsidP="00F332A6">
      <w:pPr>
        <w:spacing w:line="640" w:lineRule="exact"/>
        <w:ind w:firstLine="720"/>
        <w:jc w:val="both"/>
        <w:rPr>
          <w:rFonts w:ascii="Courier New" w:hAnsi="Courier New"/>
          <w:color w:val="000000"/>
          <w:position w:val="16"/>
          <w:sz w:val="24"/>
        </w:rPr>
      </w:pPr>
      <w:ins w:id="27" w:author="Author">
        <w:r w:rsidRPr="00347742">
          <w:rPr>
            <w:rFonts w:ascii="Courier New" w:hAnsi="Courier New"/>
            <w:color w:val="000000"/>
            <w:position w:val="16"/>
            <w:sz w:val="24"/>
          </w:rPr>
          <w:lastRenderedPageBreak/>
          <w:t>“</w:t>
        </w:r>
        <w:r>
          <w:rPr>
            <w:rFonts w:ascii="Courier New" w:hAnsi="Courier New"/>
            <w:color w:val="000000"/>
            <w:position w:val="16"/>
            <w:sz w:val="24"/>
          </w:rPr>
          <w:t>U</w:t>
        </w:r>
        <w:r w:rsidRPr="00347742">
          <w:rPr>
            <w:rFonts w:ascii="Courier New" w:hAnsi="Courier New"/>
            <w:color w:val="000000"/>
            <w:position w:val="16"/>
            <w:sz w:val="24"/>
          </w:rPr>
          <w:t xml:space="preserve">nspecified electricity” </w:t>
        </w:r>
        <w:r w:rsidRPr="004066BC">
          <w:rPr>
            <w:rFonts w:ascii="Courier New" w:hAnsi="Courier New"/>
            <w:color w:val="000000"/>
            <w:position w:val="16"/>
            <w:sz w:val="24"/>
          </w:rPr>
          <w:t>means an electricity source for which the fuel attribute is unknown or has been separated from the energy delivered to retail electric customers.</w:t>
        </w:r>
        <w:r>
          <w:rPr>
            <w:rFonts w:ascii="Courier New" w:hAnsi="Courier New"/>
            <w:color w:val="000000"/>
            <w:position w:val="16"/>
            <w:sz w:val="24"/>
          </w:rPr>
          <w:t xml:space="preserve"> </w:t>
        </w:r>
      </w:ins>
    </w:p>
    <w:p w14:paraId="53B6CF19" w14:textId="77777777" w:rsidR="00AB38B2" w:rsidRDefault="00AB38B2" w:rsidP="000071AB">
      <w:pPr>
        <w:spacing w:line="640" w:lineRule="exact"/>
        <w:ind w:firstLine="720"/>
        <w:jc w:val="both"/>
        <w:rPr>
          <w:rFonts w:ascii="Courier New" w:hAnsi="Courier New"/>
          <w:color w:val="000000"/>
          <w:position w:val="16"/>
          <w:sz w:val="24"/>
        </w:rPr>
      </w:pPr>
    </w:p>
    <w:p w14:paraId="2733DF67" w14:textId="52EE194F" w:rsidR="00AB38B2" w:rsidRPr="007A3AC4" w:rsidRDefault="00AB38B2" w:rsidP="00AB38B2">
      <w:pPr>
        <w:pStyle w:val="Heading1"/>
      </w:pPr>
      <w:r w:rsidRPr="007A3AC4">
        <w:t>WAC 480-100-6</w:t>
      </w:r>
      <w:r w:rsidR="00184FF2">
        <w:t>10</w:t>
      </w:r>
      <w:r>
        <w:t xml:space="preserve"> Clean </w:t>
      </w:r>
      <w:ins w:id="28" w:author="Author">
        <w:r w:rsidR="00893C47">
          <w:t>e</w:t>
        </w:r>
      </w:ins>
      <w:del w:id="29" w:author="Author">
        <w:r w:rsidDel="00893C47">
          <w:delText>E</w:delText>
        </w:r>
      </w:del>
      <w:r>
        <w:t xml:space="preserve">nergy </w:t>
      </w:r>
      <w:ins w:id="30" w:author="Author">
        <w:r w:rsidR="00893C47">
          <w:t>t</w:t>
        </w:r>
      </w:ins>
      <w:del w:id="31" w:author="Author">
        <w:r w:rsidR="00980FFC" w:rsidDel="00893C47">
          <w:delText>T</w:delText>
        </w:r>
      </w:del>
      <w:r w:rsidR="00980FFC">
        <w:t xml:space="preserve">ransformation </w:t>
      </w:r>
      <w:ins w:id="32" w:author="Author">
        <w:r w:rsidR="00893C47">
          <w:t>s</w:t>
        </w:r>
      </w:ins>
      <w:del w:id="33" w:author="Author">
        <w:r w:rsidDel="00893C47">
          <w:delText>S</w:delText>
        </w:r>
      </w:del>
      <w:r>
        <w:t>tandards.</w:t>
      </w:r>
    </w:p>
    <w:p w14:paraId="1BA470BF" w14:textId="46F66899" w:rsidR="00BC70D3" w:rsidRDefault="00AB38B2" w:rsidP="00BC70D3">
      <w:pPr>
        <w:spacing w:line="640" w:lineRule="exact"/>
        <w:ind w:firstLine="720"/>
        <w:jc w:val="both"/>
        <w:rPr>
          <w:rFonts w:ascii="Courier New" w:hAnsi="Courier New"/>
          <w:bCs/>
          <w:color w:val="000000"/>
          <w:position w:val="16"/>
          <w:sz w:val="24"/>
        </w:rPr>
      </w:pPr>
      <w:bookmarkStart w:id="34" w:name="_Hlk38393507"/>
      <w:r>
        <w:rPr>
          <w:rFonts w:ascii="Courier New" w:hAnsi="Courier New"/>
          <w:bCs/>
          <w:color w:val="000000"/>
          <w:position w:val="16"/>
          <w:sz w:val="24"/>
        </w:rPr>
        <w:t>(1</w:t>
      </w:r>
      <w:r w:rsidR="003446DB">
        <w:rPr>
          <w:rFonts w:ascii="Courier New" w:hAnsi="Courier New"/>
          <w:bCs/>
          <w:color w:val="000000"/>
          <w:position w:val="16"/>
          <w:sz w:val="24"/>
        </w:rPr>
        <w:t>)</w:t>
      </w:r>
      <w:r>
        <w:rPr>
          <w:rFonts w:ascii="Courier New" w:hAnsi="Courier New"/>
          <w:bCs/>
          <w:color w:val="000000"/>
          <w:position w:val="16"/>
          <w:sz w:val="24"/>
        </w:rPr>
        <w:t xml:space="preserve"> </w:t>
      </w:r>
      <w:r w:rsidR="006D718E">
        <w:rPr>
          <w:rFonts w:ascii="Courier New" w:hAnsi="Courier New"/>
          <w:bCs/>
          <w:color w:val="000000"/>
          <w:position w:val="16"/>
          <w:sz w:val="24"/>
        </w:rPr>
        <w:t>On or before</w:t>
      </w:r>
      <w:r w:rsidR="00507F38">
        <w:rPr>
          <w:rFonts w:ascii="Courier New" w:hAnsi="Courier New"/>
          <w:bCs/>
          <w:color w:val="000000"/>
          <w:position w:val="16"/>
          <w:sz w:val="24"/>
        </w:rPr>
        <w:t xml:space="preserve"> December 31, 2025, e</w:t>
      </w:r>
      <w:r>
        <w:rPr>
          <w:rFonts w:ascii="Courier New" w:hAnsi="Courier New"/>
          <w:bCs/>
          <w:color w:val="000000"/>
          <w:position w:val="16"/>
          <w:sz w:val="24"/>
        </w:rPr>
        <w:t xml:space="preserve">ach utility must </w:t>
      </w:r>
      <w:r w:rsidR="00BC70D3">
        <w:rPr>
          <w:rFonts w:ascii="Courier New" w:hAnsi="Courier New"/>
          <w:bCs/>
          <w:color w:val="000000"/>
          <w:position w:val="16"/>
          <w:sz w:val="24"/>
        </w:rPr>
        <w:t>e</w:t>
      </w:r>
      <w:r>
        <w:rPr>
          <w:rFonts w:ascii="Courier New" w:hAnsi="Courier New"/>
          <w:bCs/>
          <w:color w:val="000000"/>
          <w:position w:val="16"/>
          <w:sz w:val="24"/>
        </w:rPr>
        <w:t xml:space="preserve">liminate coal-fired resources from its allocation of electricity </w:t>
      </w:r>
      <w:r w:rsidR="0081071B">
        <w:rPr>
          <w:rFonts w:ascii="Courier New" w:hAnsi="Courier New"/>
          <w:bCs/>
          <w:color w:val="000000"/>
          <w:position w:val="16"/>
          <w:sz w:val="24"/>
        </w:rPr>
        <w:t>to Washington retail electric customers</w:t>
      </w:r>
      <w:r>
        <w:rPr>
          <w:rFonts w:ascii="Courier New" w:hAnsi="Courier New"/>
          <w:bCs/>
          <w:color w:val="000000"/>
          <w:position w:val="16"/>
          <w:sz w:val="24"/>
        </w:rPr>
        <w:t>;</w:t>
      </w:r>
    </w:p>
    <w:p w14:paraId="1BD6ACDB" w14:textId="1F03E2D6" w:rsidR="00234AFF" w:rsidRDefault="00AB38B2" w:rsidP="00647FA8">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BC70D3">
        <w:rPr>
          <w:rFonts w:ascii="Courier New" w:hAnsi="Courier New"/>
          <w:bCs/>
          <w:color w:val="000000"/>
          <w:position w:val="16"/>
          <w:sz w:val="24"/>
        </w:rPr>
        <w:t>2</w:t>
      </w:r>
      <w:r>
        <w:rPr>
          <w:rFonts w:ascii="Courier New" w:hAnsi="Courier New"/>
          <w:bCs/>
          <w:color w:val="000000"/>
          <w:position w:val="16"/>
          <w:sz w:val="24"/>
        </w:rPr>
        <w:t xml:space="preserve">) </w:t>
      </w:r>
      <w:r w:rsidR="00507F38">
        <w:rPr>
          <w:rFonts w:ascii="Courier New" w:hAnsi="Courier New"/>
          <w:bCs/>
          <w:color w:val="000000"/>
          <w:position w:val="16"/>
          <w:sz w:val="24"/>
        </w:rPr>
        <w:t>By January 1, 2030, e</w:t>
      </w:r>
      <w:r w:rsidR="00BC70D3">
        <w:rPr>
          <w:rFonts w:ascii="Courier New" w:hAnsi="Courier New"/>
          <w:bCs/>
          <w:color w:val="000000"/>
          <w:position w:val="16"/>
          <w:sz w:val="24"/>
        </w:rPr>
        <w:t>ach utility must e</w:t>
      </w:r>
      <w:r>
        <w:rPr>
          <w:rFonts w:ascii="Courier New" w:hAnsi="Courier New"/>
          <w:bCs/>
          <w:color w:val="000000"/>
          <w:position w:val="16"/>
          <w:sz w:val="24"/>
        </w:rPr>
        <w:t xml:space="preserve">nsure all </w:t>
      </w:r>
      <w:r w:rsidR="00AB332B">
        <w:rPr>
          <w:rFonts w:ascii="Courier New" w:hAnsi="Courier New"/>
          <w:bCs/>
          <w:color w:val="000000"/>
          <w:position w:val="16"/>
          <w:sz w:val="24"/>
        </w:rPr>
        <w:t xml:space="preserve">retail </w:t>
      </w:r>
      <w:r>
        <w:rPr>
          <w:rFonts w:ascii="Courier New" w:hAnsi="Courier New"/>
          <w:bCs/>
          <w:color w:val="000000"/>
          <w:position w:val="16"/>
          <w:sz w:val="24"/>
        </w:rPr>
        <w:t>sales of electricity to Washington electric customers are greenhouse gas neutral</w:t>
      </w:r>
      <w:r w:rsidR="004A10AC">
        <w:rPr>
          <w:rFonts w:ascii="Courier New" w:hAnsi="Courier New"/>
          <w:bCs/>
          <w:color w:val="000000"/>
          <w:position w:val="16"/>
          <w:sz w:val="24"/>
        </w:rPr>
        <w:t xml:space="preserve">; </w:t>
      </w:r>
    </w:p>
    <w:p w14:paraId="2AFCBE01" w14:textId="1878594B" w:rsidR="00266307"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BC70D3">
        <w:rPr>
          <w:rFonts w:ascii="Courier New" w:hAnsi="Courier New"/>
          <w:bCs/>
          <w:color w:val="000000"/>
          <w:position w:val="16"/>
          <w:sz w:val="24"/>
        </w:rPr>
        <w:t>3</w:t>
      </w:r>
      <w:r>
        <w:rPr>
          <w:rFonts w:ascii="Courier New" w:hAnsi="Courier New"/>
          <w:bCs/>
          <w:color w:val="000000"/>
          <w:position w:val="16"/>
          <w:sz w:val="24"/>
        </w:rPr>
        <w:t xml:space="preserve">) </w:t>
      </w:r>
      <w:r w:rsidR="00507F38">
        <w:rPr>
          <w:rFonts w:ascii="Courier New" w:hAnsi="Courier New"/>
          <w:bCs/>
          <w:color w:val="000000"/>
          <w:position w:val="16"/>
          <w:sz w:val="24"/>
        </w:rPr>
        <w:t>By January 1, 2045</w:t>
      </w:r>
      <w:r w:rsidR="00BC70D3">
        <w:rPr>
          <w:rFonts w:ascii="Courier New" w:hAnsi="Courier New"/>
          <w:bCs/>
          <w:color w:val="000000"/>
          <w:position w:val="16"/>
          <w:sz w:val="24"/>
        </w:rPr>
        <w:t>, each utility must e</w:t>
      </w:r>
      <w:r>
        <w:rPr>
          <w:rFonts w:ascii="Courier New" w:hAnsi="Courier New"/>
          <w:bCs/>
          <w:color w:val="000000"/>
          <w:position w:val="16"/>
          <w:sz w:val="24"/>
        </w:rPr>
        <w:t xml:space="preserve">nsure that </w:t>
      </w:r>
      <w:proofErr w:type="spellStart"/>
      <w:r w:rsidRPr="00346473">
        <w:rPr>
          <w:rFonts w:ascii="Courier New" w:hAnsi="Courier New"/>
          <w:bCs/>
          <w:color w:val="000000"/>
          <w:position w:val="16"/>
          <w:sz w:val="24"/>
        </w:rPr>
        <w:t>nonemitting</w:t>
      </w:r>
      <w:proofErr w:type="spellEnd"/>
      <w:r w:rsidRPr="00346473">
        <w:rPr>
          <w:rFonts w:ascii="Courier New" w:hAnsi="Courier New"/>
          <w:bCs/>
          <w:color w:val="000000"/>
          <w:position w:val="16"/>
          <w:sz w:val="24"/>
        </w:rPr>
        <w:t xml:space="preserve"> electric generation and electricity from renewable resources supply one hundred percent of all </w:t>
      </w:r>
      <w:r w:rsidR="00AB332B">
        <w:rPr>
          <w:rFonts w:ascii="Courier New" w:hAnsi="Courier New"/>
          <w:bCs/>
          <w:color w:val="000000"/>
          <w:position w:val="16"/>
          <w:sz w:val="24"/>
        </w:rPr>
        <w:t xml:space="preserve">retail </w:t>
      </w:r>
      <w:r w:rsidRPr="00346473">
        <w:rPr>
          <w:rFonts w:ascii="Courier New" w:hAnsi="Courier New"/>
          <w:bCs/>
          <w:color w:val="000000"/>
          <w:position w:val="16"/>
          <w:sz w:val="24"/>
        </w:rPr>
        <w:t>sales of electricity to Washington electric customers</w:t>
      </w:r>
      <w:r>
        <w:rPr>
          <w:rFonts w:ascii="Courier New" w:hAnsi="Courier New"/>
          <w:bCs/>
          <w:color w:val="000000"/>
          <w:position w:val="16"/>
          <w:sz w:val="24"/>
        </w:rPr>
        <w:t>;</w:t>
      </w:r>
      <w:r w:rsidRPr="00346473">
        <w:rPr>
          <w:rFonts w:ascii="Courier New" w:hAnsi="Courier New"/>
          <w:bCs/>
          <w:color w:val="000000"/>
          <w:position w:val="16"/>
          <w:sz w:val="24"/>
        </w:rPr>
        <w:t xml:space="preserve"> </w:t>
      </w:r>
    </w:p>
    <w:p w14:paraId="4055022A" w14:textId="77777777" w:rsidR="00ED60CC"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ED60CC">
        <w:rPr>
          <w:rFonts w:ascii="Courier New" w:hAnsi="Courier New"/>
          <w:bCs/>
          <w:color w:val="000000"/>
          <w:position w:val="16"/>
          <w:sz w:val="24"/>
        </w:rPr>
        <w:t xml:space="preserve">4) In making progress toward and meeting </w:t>
      </w:r>
      <w:r w:rsidR="00884CB7">
        <w:rPr>
          <w:rFonts w:ascii="Courier New" w:hAnsi="Courier New"/>
          <w:bCs/>
          <w:color w:val="000000"/>
          <w:position w:val="16"/>
          <w:sz w:val="24"/>
        </w:rPr>
        <w:t xml:space="preserve">subsections </w:t>
      </w:r>
      <w:r w:rsidR="00ED60CC">
        <w:rPr>
          <w:rFonts w:ascii="Courier New" w:hAnsi="Courier New"/>
          <w:bCs/>
          <w:color w:val="000000"/>
          <w:position w:val="16"/>
          <w:sz w:val="24"/>
        </w:rPr>
        <w:t>(2) and (3) of this section, each utility must:</w:t>
      </w:r>
    </w:p>
    <w:p w14:paraId="1840DA74" w14:textId="2306E092" w:rsidR="00507F38" w:rsidRDefault="00ED60CC"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 xml:space="preserve">(a) </w:t>
      </w:r>
      <w:r w:rsidR="00F23255">
        <w:rPr>
          <w:rFonts w:ascii="Courier New" w:hAnsi="Courier New"/>
          <w:bCs/>
          <w:color w:val="000000"/>
          <w:position w:val="16"/>
          <w:sz w:val="24"/>
        </w:rPr>
        <w:t>Pursue all cost-effective, reliable, and feasible conservation and efficiency resources</w:t>
      </w:r>
      <w:r w:rsidR="00EF10C6">
        <w:rPr>
          <w:rFonts w:ascii="Courier New" w:hAnsi="Courier New"/>
          <w:bCs/>
          <w:color w:val="000000"/>
          <w:position w:val="16"/>
          <w:sz w:val="24"/>
        </w:rPr>
        <w:t>, and demand response</w:t>
      </w:r>
      <w:r w:rsidR="00507F38">
        <w:rPr>
          <w:rFonts w:ascii="Courier New" w:hAnsi="Courier New"/>
          <w:bCs/>
          <w:color w:val="000000"/>
          <w:position w:val="16"/>
          <w:sz w:val="24"/>
        </w:rPr>
        <w:t>;</w:t>
      </w:r>
    </w:p>
    <w:p w14:paraId="0B095BC7" w14:textId="0D6B18EB" w:rsidR="00ED60CC" w:rsidRDefault="00507F38"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lastRenderedPageBreak/>
        <w:t xml:space="preserve">(b) </w:t>
      </w:r>
      <w:r w:rsidR="00ED60CC">
        <w:rPr>
          <w:rFonts w:ascii="Courier New" w:hAnsi="Courier New"/>
          <w:bCs/>
          <w:color w:val="000000"/>
          <w:position w:val="16"/>
          <w:sz w:val="24"/>
        </w:rPr>
        <w:t>M</w:t>
      </w:r>
      <w:r w:rsidR="00ED60CC" w:rsidRPr="00ED60CC">
        <w:rPr>
          <w:rFonts w:ascii="Courier New" w:hAnsi="Courier New"/>
          <w:bCs/>
          <w:color w:val="000000"/>
          <w:position w:val="16"/>
          <w:sz w:val="24"/>
        </w:rPr>
        <w:t>aintain and protect the safety, reliable operation</w:t>
      </w:r>
      <w:r w:rsidR="00362B6C">
        <w:rPr>
          <w:rFonts w:ascii="Courier New" w:hAnsi="Courier New"/>
          <w:bCs/>
          <w:color w:val="000000"/>
          <w:position w:val="16"/>
          <w:sz w:val="24"/>
        </w:rPr>
        <w:t>,</w:t>
      </w:r>
      <w:r w:rsidR="00ED60CC" w:rsidRPr="00ED60CC">
        <w:rPr>
          <w:rFonts w:ascii="Courier New" w:hAnsi="Courier New"/>
          <w:bCs/>
          <w:color w:val="000000"/>
          <w:position w:val="16"/>
          <w:sz w:val="24"/>
        </w:rPr>
        <w:t xml:space="preserve"> and balancing of the electric syst</w:t>
      </w:r>
      <w:r>
        <w:rPr>
          <w:rFonts w:ascii="Courier New" w:hAnsi="Courier New"/>
          <w:bCs/>
          <w:color w:val="000000"/>
          <w:position w:val="16"/>
          <w:sz w:val="24"/>
        </w:rPr>
        <w:t>em</w:t>
      </w:r>
      <w:r w:rsidR="00ED60CC">
        <w:rPr>
          <w:rFonts w:ascii="Courier New" w:hAnsi="Courier New"/>
          <w:bCs/>
          <w:color w:val="000000"/>
          <w:position w:val="16"/>
          <w:sz w:val="24"/>
        </w:rPr>
        <w:t>;</w:t>
      </w:r>
      <w:r w:rsidR="00ED60CC" w:rsidRPr="00ED60CC">
        <w:rPr>
          <w:rFonts w:ascii="Courier New" w:hAnsi="Courier New"/>
          <w:bCs/>
          <w:color w:val="000000"/>
          <w:position w:val="16"/>
          <w:sz w:val="24"/>
        </w:rPr>
        <w:t xml:space="preserve"> and</w:t>
      </w:r>
      <w:r w:rsidR="00ED60CC">
        <w:rPr>
          <w:rFonts w:ascii="Courier New" w:hAnsi="Courier New"/>
          <w:bCs/>
          <w:color w:val="000000"/>
          <w:position w:val="16"/>
          <w:sz w:val="24"/>
        </w:rPr>
        <w:t xml:space="preserve"> </w:t>
      </w:r>
    </w:p>
    <w:p w14:paraId="01128749" w14:textId="77777777" w:rsidR="00722831" w:rsidRDefault="00507F38"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(c</w:t>
      </w:r>
      <w:r w:rsidR="00AB38B2">
        <w:rPr>
          <w:rFonts w:ascii="Courier New" w:hAnsi="Courier New"/>
          <w:bCs/>
          <w:color w:val="000000"/>
          <w:position w:val="16"/>
          <w:sz w:val="24"/>
        </w:rPr>
        <w:t>) Ensure</w:t>
      </w:r>
      <w:r w:rsidR="00AB38B2" w:rsidRPr="00B05338">
        <w:rPr>
          <w:rFonts w:ascii="Courier New" w:hAnsi="Courier New"/>
          <w:bCs/>
          <w:color w:val="000000"/>
          <w:position w:val="16"/>
          <w:sz w:val="24"/>
        </w:rPr>
        <w:t xml:space="preserve"> </w:t>
      </w:r>
      <w:r w:rsidR="00722831">
        <w:rPr>
          <w:rFonts w:ascii="Courier New" w:hAnsi="Courier New"/>
          <w:bCs/>
          <w:color w:val="000000"/>
          <w:position w:val="16"/>
          <w:sz w:val="24"/>
        </w:rPr>
        <w:t xml:space="preserve">that all customers </w:t>
      </w:r>
      <w:r w:rsidR="00722831" w:rsidRPr="00722831">
        <w:rPr>
          <w:rFonts w:ascii="Courier New" w:hAnsi="Courier New"/>
          <w:bCs/>
          <w:color w:val="000000"/>
          <w:position w:val="16"/>
          <w:sz w:val="24"/>
        </w:rPr>
        <w:t>are benefiting from the transition to clean energy through</w:t>
      </w:r>
      <w:r w:rsidR="00722831">
        <w:rPr>
          <w:rFonts w:ascii="Courier New" w:hAnsi="Courier New"/>
          <w:bCs/>
          <w:color w:val="000000"/>
          <w:position w:val="16"/>
          <w:sz w:val="24"/>
        </w:rPr>
        <w:t>:</w:t>
      </w:r>
    </w:p>
    <w:p w14:paraId="3EDCB284" w14:textId="1E3BC8C4" w:rsidR="00AB38B2"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proofErr w:type="spellStart"/>
      <w:r w:rsidR="00722831">
        <w:rPr>
          <w:rFonts w:ascii="Courier New" w:hAnsi="Courier New"/>
          <w:bCs/>
          <w:color w:val="000000"/>
          <w:position w:val="16"/>
          <w:sz w:val="24"/>
        </w:rPr>
        <w:t>i</w:t>
      </w:r>
      <w:proofErr w:type="spellEnd"/>
      <w:r>
        <w:rPr>
          <w:rFonts w:ascii="Courier New" w:hAnsi="Courier New"/>
          <w:bCs/>
          <w:color w:val="000000"/>
          <w:position w:val="16"/>
          <w:sz w:val="24"/>
        </w:rPr>
        <w:t xml:space="preserve">) </w:t>
      </w:r>
      <w:r w:rsidR="00722831">
        <w:rPr>
          <w:rFonts w:ascii="Courier New" w:hAnsi="Courier New"/>
          <w:bCs/>
          <w:color w:val="000000"/>
          <w:position w:val="16"/>
          <w:sz w:val="24"/>
        </w:rPr>
        <w:t>T</w:t>
      </w:r>
      <w:r w:rsidRPr="00B05338">
        <w:rPr>
          <w:rFonts w:ascii="Courier New" w:hAnsi="Courier New"/>
          <w:bCs/>
          <w:color w:val="000000"/>
          <w:position w:val="16"/>
          <w:sz w:val="24"/>
        </w:rPr>
        <w:t>he equitable distribution of energy and nonenergy benefits and reduction of burdens to vulnerable populations and highly impacted communities</w:t>
      </w:r>
      <w:r>
        <w:rPr>
          <w:rFonts w:ascii="Courier New" w:hAnsi="Courier New"/>
          <w:bCs/>
          <w:color w:val="000000"/>
          <w:position w:val="16"/>
          <w:sz w:val="24"/>
        </w:rPr>
        <w:t>;</w:t>
      </w:r>
    </w:p>
    <w:p w14:paraId="33B9583C" w14:textId="39223BC4" w:rsidR="00AB38B2"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722831">
        <w:rPr>
          <w:rFonts w:ascii="Courier New" w:hAnsi="Courier New"/>
          <w:bCs/>
          <w:color w:val="000000"/>
          <w:position w:val="16"/>
          <w:sz w:val="24"/>
        </w:rPr>
        <w:t>ii</w:t>
      </w:r>
      <w:r>
        <w:rPr>
          <w:rFonts w:ascii="Courier New" w:hAnsi="Courier New"/>
          <w:bCs/>
          <w:color w:val="000000"/>
          <w:position w:val="16"/>
          <w:sz w:val="24"/>
        </w:rPr>
        <w:t xml:space="preserve">) </w:t>
      </w:r>
      <w:r w:rsidR="00722831">
        <w:rPr>
          <w:rFonts w:ascii="Courier New" w:hAnsi="Courier New"/>
          <w:bCs/>
          <w:color w:val="000000"/>
          <w:position w:val="16"/>
          <w:sz w:val="24"/>
        </w:rPr>
        <w:t>L</w:t>
      </w:r>
      <w:r w:rsidRPr="00B05338">
        <w:rPr>
          <w:rFonts w:ascii="Courier New" w:hAnsi="Courier New"/>
          <w:bCs/>
          <w:color w:val="000000"/>
          <w:position w:val="16"/>
          <w:sz w:val="24"/>
        </w:rPr>
        <w:t>ong-term and short-term public health and environmental benefits and reduction of costs and risks</w:t>
      </w:r>
      <w:r>
        <w:rPr>
          <w:rFonts w:ascii="Courier New" w:hAnsi="Courier New"/>
          <w:bCs/>
          <w:color w:val="000000"/>
          <w:position w:val="16"/>
          <w:sz w:val="24"/>
        </w:rPr>
        <w:t>;</w:t>
      </w:r>
      <w:r w:rsidRPr="00B05338">
        <w:rPr>
          <w:rFonts w:ascii="Courier New" w:hAnsi="Courier New"/>
          <w:bCs/>
          <w:color w:val="000000"/>
          <w:position w:val="16"/>
          <w:sz w:val="24"/>
        </w:rPr>
        <w:t xml:space="preserve"> </w:t>
      </w:r>
      <w:r w:rsidR="00722831">
        <w:rPr>
          <w:rFonts w:ascii="Courier New" w:hAnsi="Courier New"/>
          <w:bCs/>
          <w:color w:val="000000"/>
          <w:position w:val="16"/>
          <w:sz w:val="24"/>
        </w:rPr>
        <w:t>and</w:t>
      </w:r>
    </w:p>
    <w:p w14:paraId="687AB269" w14:textId="5263CC3A" w:rsidR="00AB38B2"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507F38">
        <w:rPr>
          <w:rFonts w:ascii="Courier New" w:hAnsi="Courier New"/>
          <w:bCs/>
          <w:color w:val="000000"/>
          <w:position w:val="16"/>
          <w:sz w:val="24"/>
        </w:rPr>
        <w:t>iii</w:t>
      </w:r>
      <w:r>
        <w:rPr>
          <w:rFonts w:ascii="Courier New" w:hAnsi="Courier New"/>
          <w:bCs/>
          <w:color w:val="000000"/>
          <w:position w:val="16"/>
          <w:sz w:val="24"/>
        </w:rPr>
        <w:t xml:space="preserve">) </w:t>
      </w:r>
      <w:r w:rsidR="00EA3753">
        <w:rPr>
          <w:rFonts w:ascii="Courier New" w:hAnsi="Courier New"/>
          <w:bCs/>
          <w:color w:val="000000"/>
          <w:position w:val="16"/>
          <w:sz w:val="24"/>
        </w:rPr>
        <w:t>E</w:t>
      </w:r>
      <w:r w:rsidRPr="00B05338">
        <w:rPr>
          <w:rFonts w:ascii="Courier New" w:hAnsi="Courier New"/>
          <w:bCs/>
          <w:color w:val="000000"/>
          <w:position w:val="16"/>
          <w:sz w:val="24"/>
        </w:rPr>
        <w:t>nergy security and resiliency</w:t>
      </w:r>
      <w:r w:rsidR="00EB3F51">
        <w:rPr>
          <w:rFonts w:ascii="Courier New" w:hAnsi="Courier New"/>
          <w:bCs/>
          <w:color w:val="000000"/>
          <w:position w:val="16"/>
          <w:sz w:val="24"/>
        </w:rPr>
        <w:t>.</w:t>
      </w:r>
      <w:r>
        <w:rPr>
          <w:rFonts w:ascii="Courier New" w:hAnsi="Courier New"/>
          <w:bCs/>
          <w:color w:val="000000"/>
          <w:position w:val="16"/>
          <w:sz w:val="24"/>
        </w:rPr>
        <w:t xml:space="preserve"> </w:t>
      </w:r>
    </w:p>
    <w:p w14:paraId="62F4E57F" w14:textId="4FF4B712" w:rsidR="000071AB" w:rsidRDefault="00AB38B2" w:rsidP="004B7FFE">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F328AF">
        <w:rPr>
          <w:rFonts w:ascii="Courier New" w:hAnsi="Courier New"/>
          <w:bCs/>
          <w:color w:val="000000"/>
          <w:position w:val="16"/>
          <w:sz w:val="24"/>
        </w:rPr>
        <w:t>5</w:t>
      </w:r>
      <w:r>
        <w:rPr>
          <w:rFonts w:ascii="Courier New" w:hAnsi="Courier New"/>
          <w:bCs/>
          <w:color w:val="000000"/>
          <w:position w:val="16"/>
          <w:sz w:val="24"/>
        </w:rPr>
        <w:t xml:space="preserve">) </w:t>
      </w:r>
      <w:r w:rsidR="00F328AF">
        <w:rPr>
          <w:rFonts w:ascii="Courier New" w:hAnsi="Courier New"/>
          <w:bCs/>
          <w:color w:val="000000"/>
          <w:position w:val="16"/>
          <w:sz w:val="24"/>
        </w:rPr>
        <w:t>Each utility must demonstrate that it has made</w:t>
      </w:r>
      <w:r>
        <w:rPr>
          <w:rFonts w:ascii="Courier New" w:hAnsi="Courier New"/>
          <w:bCs/>
          <w:color w:val="000000"/>
          <w:position w:val="16"/>
          <w:sz w:val="24"/>
        </w:rPr>
        <w:t xml:space="preserve"> progress toward</w:t>
      </w:r>
      <w:r w:rsidRPr="00881B20">
        <w:rPr>
          <w:rFonts w:ascii="Courier New" w:hAnsi="Courier New"/>
          <w:bCs/>
          <w:color w:val="000000"/>
          <w:position w:val="16"/>
          <w:sz w:val="24"/>
        </w:rPr>
        <w:t xml:space="preserve"> </w:t>
      </w:r>
      <w:r>
        <w:rPr>
          <w:rFonts w:ascii="Courier New" w:hAnsi="Courier New"/>
          <w:bCs/>
          <w:color w:val="000000"/>
          <w:position w:val="16"/>
          <w:sz w:val="24"/>
        </w:rPr>
        <w:t xml:space="preserve">and </w:t>
      </w:r>
      <w:r w:rsidR="00F328AF">
        <w:rPr>
          <w:rFonts w:ascii="Courier New" w:hAnsi="Courier New"/>
          <w:bCs/>
          <w:color w:val="000000"/>
          <w:position w:val="16"/>
          <w:sz w:val="24"/>
        </w:rPr>
        <w:t xml:space="preserve">has </w:t>
      </w:r>
      <w:r>
        <w:rPr>
          <w:rFonts w:ascii="Courier New" w:hAnsi="Courier New"/>
          <w:bCs/>
          <w:color w:val="000000"/>
          <w:position w:val="16"/>
          <w:sz w:val="24"/>
        </w:rPr>
        <w:t>met the standards in this section</w:t>
      </w:r>
      <w:r w:rsidR="008C688C">
        <w:rPr>
          <w:rFonts w:ascii="Courier New" w:hAnsi="Courier New"/>
          <w:bCs/>
          <w:color w:val="000000"/>
          <w:position w:val="16"/>
          <w:sz w:val="24"/>
        </w:rPr>
        <w:t xml:space="preserve"> </w:t>
      </w:r>
      <w:r>
        <w:rPr>
          <w:rFonts w:ascii="Courier New" w:hAnsi="Courier New"/>
          <w:bCs/>
          <w:color w:val="000000"/>
          <w:position w:val="16"/>
          <w:sz w:val="24"/>
        </w:rPr>
        <w:t xml:space="preserve">at the lowest reasonable cost. </w:t>
      </w:r>
      <w:bookmarkEnd w:id="34"/>
    </w:p>
    <w:p w14:paraId="7A2007D3" w14:textId="77777777" w:rsidR="004B7FFE" w:rsidRPr="004B7FFE" w:rsidRDefault="004B7FFE" w:rsidP="004B7FFE">
      <w:pPr>
        <w:spacing w:line="640" w:lineRule="exact"/>
        <w:ind w:firstLine="720"/>
        <w:jc w:val="both"/>
        <w:rPr>
          <w:rFonts w:ascii="Courier New" w:hAnsi="Courier New"/>
          <w:bCs/>
          <w:color w:val="000000"/>
          <w:position w:val="16"/>
          <w:sz w:val="24"/>
        </w:rPr>
      </w:pPr>
    </w:p>
    <w:p w14:paraId="6815348B" w14:textId="4955DF91" w:rsidR="00830CBF" w:rsidRDefault="001F36B1" w:rsidP="00830CBF">
      <w:pPr>
        <w:pStyle w:val="Heading1"/>
      </w:pPr>
      <w:bookmarkStart w:id="35" w:name="_Hlk52636008"/>
      <w:r w:rsidRPr="00842C17">
        <w:t>WAC 480-100-6</w:t>
      </w:r>
      <w:r w:rsidR="00184FF2">
        <w:t>20</w:t>
      </w:r>
      <w:r w:rsidR="00830CBF">
        <w:t xml:space="preserve"> </w:t>
      </w:r>
      <w:r w:rsidRPr="004C3CF1">
        <w:t>Content</w:t>
      </w:r>
      <w:r>
        <w:t xml:space="preserve"> of an </w:t>
      </w:r>
      <w:ins w:id="36" w:author="Author">
        <w:r w:rsidR="00893C47">
          <w:t>i</w:t>
        </w:r>
      </w:ins>
      <w:del w:id="37" w:author="Author">
        <w:r w:rsidDel="00893C47">
          <w:delText>I</w:delText>
        </w:r>
      </w:del>
      <w:r>
        <w:t xml:space="preserve">ntegrated </w:t>
      </w:r>
      <w:ins w:id="38" w:author="Author">
        <w:r w:rsidR="00893C47">
          <w:t>r</w:t>
        </w:r>
      </w:ins>
      <w:del w:id="39" w:author="Author">
        <w:r w:rsidDel="00893C47">
          <w:delText>R</w:delText>
        </w:r>
      </w:del>
      <w:r>
        <w:t xml:space="preserve">esource </w:t>
      </w:r>
      <w:ins w:id="40" w:author="Author">
        <w:r w:rsidR="00893C47">
          <w:t>p</w:t>
        </w:r>
      </w:ins>
      <w:del w:id="41" w:author="Author">
        <w:r w:rsidDel="00893C47">
          <w:delText>P</w:delText>
        </w:r>
      </w:del>
      <w:r>
        <w:t>lan</w:t>
      </w:r>
      <w:r w:rsidRPr="004C3CF1">
        <w:t xml:space="preserve">. </w:t>
      </w:r>
    </w:p>
    <w:bookmarkEnd w:id="35"/>
    <w:p w14:paraId="108D988F" w14:textId="342A5AF0" w:rsidR="001F36B1" w:rsidRPr="004B7FFE" w:rsidRDefault="00D3196C" w:rsidP="00830CBF">
      <w:pPr>
        <w:spacing w:line="640" w:lineRule="exact"/>
        <w:jc w:val="both"/>
        <w:rPr>
          <w:rFonts w:ascii="Courier New" w:hAnsi="Courier New"/>
          <w:color w:val="000000"/>
          <w:position w:val="16"/>
          <w:sz w:val="24"/>
        </w:rPr>
      </w:pPr>
      <w:r w:rsidRPr="00250A1E">
        <w:rPr>
          <w:rFonts w:ascii="Courier New" w:hAnsi="Courier New"/>
          <w:b/>
          <w:bCs/>
          <w:color w:val="000000"/>
          <w:position w:val="16"/>
          <w:sz w:val="24"/>
        </w:rPr>
        <w:t xml:space="preserve">(1) </w:t>
      </w:r>
      <w:r w:rsidR="00250A1E" w:rsidRPr="00250A1E">
        <w:rPr>
          <w:rFonts w:ascii="Courier New" w:hAnsi="Courier New"/>
          <w:b/>
          <w:bCs/>
          <w:color w:val="000000"/>
          <w:position w:val="16"/>
          <w:sz w:val="24"/>
        </w:rPr>
        <w:t>Purpose.</w:t>
      </w:r>
      <w:r w:rsidR="00250A1E">
        <w:rPr>
          <w:rFonts w:ascii="Courier New" w:hAnsi="Courier New"/>
          <w:color w:val="000000"/>
          <w:position w:val="16"/>
          <w:sz w:val="24"/>
        </w:rPr>
        <w:t xml:space="preserve"> </w:t>
      </w:r>
      <w:r w:rsidR="009943A2" w:rsidRPr="009943A2">
        <w:rPr>
          <w:rFonts w:ascii="Courier New" w:hAnsi="Courier New"/>
          <w:color w:val="000000"/>
          <w:position w:val="16"/>
          <w:sz w:val="24"/>
        </w:rPr>
        <w:t xml:space="preserve">Consistent with Chapters 80.28, 19.280, and 19.405 RCW, each electric utility has the responsibility to identify and meet its resource needs with the lowest reasonable cost mix of conservation and efficiency, generation, distributed energy resources, and delivery system investments to ensure the utility </w:t>
      </w:r>
      <w:r w:rsidR="009943A2" w:rsidRPr="009943A2">
        <w:rPr>
          <w:rFonts w:ascii="Courier New" w:hAnsi="Courier New"/>
          <w:color w:val="000000"/>
          <w:position w:val="16"/>
          <w:sz w:val="24"/>
        </w:rPr>
        <w:lastRenderedPageBreak/>
        <w:t>provides energy to its customers that is clean, affordable, reliable, and equitably distributed.</w:t>
      </w:r>
      <w:r w:rsidR="004B7FFE">
        <w:rPr>
          <w:rFonts w:ascii="Courier New" w:hAnsi="Courier New"/>
          <w:color w:val="000000"/>
          <w:position w:val="16"/>
          <w:sz w:val="24"/>
        </w:rPr>
        <w:t xml:space="preserve"> </w:t>
      </w:r>
      <w:r w:rsidR="001F36B1" w:rsidRPr="004C3CF1">
        <w:rPr>
          <w:rFonts w:ascii="Courier New" w:hAnsi="Courier New"/>
          <w:color w:val="000000"/>
          <w:position w:val="16"/>
          <w:sz w:val="24"/>
        </w:rPr>
        <w:t>At a minimum, integr</w:t>
      </w:r>
      <w:r w:rsidR="001F36B1">
        <w:rPr>
          <w:rFonts w:ascii="Courier New" w:hAnsi="Courier New"/>
          <w:color w:val="000000"/>
          <w:position w:val="16"/>
          <w:sz w:val="24"/>
        </w:rPr>
        <w:t xml:space="preserve">ated resource plans must include the components listed in this rule. Unless otherwise stated, the assessments, evaluations, and forecasts should be over </w:t>
      </w:r>
      <w:r w:rsidR="00B6794F">
        <w:rPr>
          <w:rFonts w:ascii="Courier New" w:hAnsi="Courier New"/>
          <w:color w:val="000000"/>
          <w:position w:val="16"/>
          <w:sz w:val="24"/>
        </w:rPr>
        <w:t xml:space="preserve">an appropriate </w:t>
      </w:r>
      <w:r w:rsidR="001F36B1">
        <w:rPr>
          <w:rFonts w:ascii="Courier New" w:hAnsi="Courier New"/>
          <w:color w:val="000000"/>
          <w:position w:val="16"/>
          <w:sz w:val="24"/>
        </w:rPr>
        <w:t>planning horizon.</w:t>
      </w:r>
      <w:r w:rsidR="001F36B1" w:rsidRPr="009262DE" w:rsidDel="009262DE">
        <w:rPr>
          <w:b/>
        </w:rPr>
        <w:t xml:space="preserve"> </w:t>
      </w:r>
    </w:p>
    <w:p w14:paraId="2322542F" w14:textId="57EF8A38" w:rsidR="001F36B1" w:rsidRPr="00E82E2A" w:rsidRDefault="001F36B1" w:rsidP="001F36B1">
      <w:pPr>
        <w:spacing w:line="640" w:lineRule="exact"/>
        <w:ind w:firstLine="720"/>
        <w:jc w:val="both"/>
        <w:rPr>
          <w:rFonts w:ascii="Courier New" w:hAnsi="Courier New"/>
          <w:color w:val="000000"/>
          <w:position w:val="16"/>
          <w:sz w:val="24"/>
        </w:rPr>
      </w:pPr>
      <w:r w:rsidRPr="00250A1E">
        <w:rPr>
          <w:rFonts w:ascii="Courier New" w:hAnsi="Courier New"/>
          <w:b/>
          <w:bCs/>
          <w:color w:val="000000"/>
          <w:position w:val="16"/>
          <w:sz w:val="24"/>
        </w:rPr>
        <w:t>(</w:t>
      </w:r>
      <w:r w:rsidR="00605102" w:rsidRPr="00250A1E">
        <w:rPr>
          <w:rFonts w:ascii="Courier New" w:hAnsi="Courier New"/>
          <w:b/>
          <w:bCs/>
          <w:color w:val="000000"/>
          <w:position w:val="16"/>
          <w:sz w:val="24"/>
        </w:rPr>
        <w:t>2</w:t>
      </w:r>
      <w:r w:rsidRPr="00250A1E">
        <w:rPr>
          <w:rFonts w:ascii="Courier New" w:hAnsi="Courier New"/>
          <w:b/>
          <w:bCs/>
          <w:color w:val="000000"/>
          <w:position w:val="16"/>
          <w:sz w:val="24"/>
        </w:rPr>
        <w:t>) Load forecast.</w:t>
      </w:r>
      <w:r w:rsidRPr="004C3CF1">
        <w:rPr>
          <w:rFonts w:ascii="Courier New" w:hAnsi="Courier New"/>
          <w:color w:val="000000"/>
          <w:position w:val="16"/>
          <w:sz w:val="24"/>
        </w:rPr>
        <w:t xml:space="preserve"> </w:t>
      </w:r>
      <w:r>
        <w:rPr>
          <w:rFonts w:ascii="Courier New" w:hAnsi="Courier New"/>
          <w:color w:val="000000"/>
          <w:position w:val="16"/>
          <w:sz w:val="24"/>
        </w:rPr>
        <w:t xml:space="preserve">The </w:t>
      </w:r>
      <w:r w:rsidR="005F6C71">
        <w:rPr>
          <w:rFonts w:ascii="Courier New" w:hAnsi="Courier New"/>
          <w:color w:val="000000"/>
          <w:position w:val="16"/>
          <w:sz w:val="24"/>
        </w:rPr>
        <w:t>IRP</w:t>
      </w:r>
      <w:r>
        <w:rPr>
          <w:rFonts w:ascii="Courier New" w:hAnsi="Courier New"/>
          <w:color w:val="000000"/>
          <w:position w:val="16"/>
          <w:sz w:val="24"/>
        </w:rPr>
        <w:t xml:space="preserve"> must include a</w:t>
      </w:r>
      <w:r w:rsidRPr="004C3CF1">
        <w:rPr>
          <w:rFonts w:ascii="Courier New" w:hAnsi="Courier New"/>
          <w:color w:val="000000"/>
          <w:position w:val="16"/>
          <w:sz w:val="24"/>
        </w:rPr>
        <w:t xml:space="preserve"> range of forecasts</w:t>
      </w:r>
      <w:r>
        <w:rPr>
          <w:rFonts w:ascii="Courier New" w:hAnsi="Courier New"/>
          <w:color w:val="000000"/>
          <w:position w:val="16"/>
          <w:sz w:val="24"/>
        </w:rPr>
        <w:t xml:space="preserve"> of projected customer demand </w:t>
      </w:r>
      <w:r w:rsidRPr="004C3CF1">
        <w:rPr>
          <w:rFonts w:ascii="Courier New" w:hAnsi="Courier New"/>
          <w:color w:val="000000"/>
          <w:position w:val="16"/>
          <w:sz w:val="24"/>
        </w:rPr>
        <w:t>that reflect the effect of economic forces on the consumption of electricity and address changes in the number, type, and efficiency of</w:t>
      </w:r>
      <w:r w:rsidR="00B76D6C">
        <w:rPr>
          <w:rFonts w:ascii="Courier New" w:hAnsi="Courier New"/>
          <w:color w:val="000000"/>
          <w:position w:val="16"/>
          <w:sz w:val="24"/>
        </w:rPr>
        <w:t xml:space="preserve"> end uses of electricity.</w:t>
      </w:r>
      <w:r w:rsidR="0074578B">
        <w:rPr>
          <w:rFonts w:ascii="Courier New" w:hAnsi="Courier New"/>
          <w:color w:val="000000"/>
          <w:position w:val="16"/>
          <w:sz w:val="24"/>
        </w:rPr>
        <w:t xml:space="preserve"> </w:t>
      </w:r>
    </w:p>
    <w:p w14:paraId="3B923AA5" w14:textId="6FEF4039" w:rsidR="00653A09" w:rsidRPr="00250A1E" w:rsidRDefault="001F36B1" w:rsidP="001F36B1">
      <w:pPr>
        <w:spacing w:line="640" w:lineRule="exact"/>
        <w:ind w:firstLine="720"/>
        <w:jc w:val="both"/>
        <w:rPr>
          <w:rFonts w:ascii="Courier New" w:hAnsi="Courier New"/>
          <w:b/>
          <w:bCs/>
          <w:color w:val="000000"/>
          <w:position w:val="16"/>
          <w:sz w:val="24"/>
        </w:rPr>
      </w:pPr>
      <w:r w:rsidRPr="00250A1E">
        <w:rPr>
          <w:rFonts w:ascii="Courier New" w:hAnsi="Courier New"/>
          <w:b/>
          <w:bCs/>
          <w:color w:val="000000"/>
          <w:position w:val="16"/>
          <w:sz w:val="24"/>
        </w:rPr>
        <w:t>(3)</w:t>
      </w:r>
      <w:r w:rsidRPr="00250A1E">
        <w:rPr>
          <w:rFonts w:ascii="Courier New" w:hAnsi="Courier New"/>
          <w:b/>
          <w:bCs/>
          <w:color w:val="000000"/>
          <w:position w:val="16"/>
          <w:sz w:val="24"/>
        </w:rPr>
        <w:tab/>
        <w:t xml:space="preserve">Distributed energy resources. </w:t>
      </w:r>
    </w:p>
    <w:p w14:paraId="31255CC1" w14:textId="7A933894" w:rsidR="00653A09" w:rsidRDefault="00653A09"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001F36B1">
        <w:rPr>
          <w:rFonts w:ascii="Courier New" w:hAnsi="Courier New"/>
          <w:color w:val="000000"/>
          <w:position w:val="16"/>
          <w:sz w:val="24"/>
        </w:rPr>
        <w:t xml:space="preserve">The </w:t>
      </w:r>
      <w:r w:rsidR="005F6C71">
        <w:rPr>
          <w:rFonts w:ascii="Courier New" w:hAnsi="Courier New"/>
          <w:color w:val="000000"/>
          <w:position w:val="16"/>
          <w:sz w:val="24"/>
        </w:rPr>
        <w:t>IRP</w:t>
      </w:r>
      <w:r w:rsidR="001F36B1">
        <w:rPr>
          <w:rFonts w:ascii="Courier New" w:hAnsi="Courier New"/>
          <w:color w:val="000000"/>
          <w:position w:val="16"/>
          <w:sz w:val="24"/>
        </w:rPr>
        <w:t xml:space="preserve"> must include assessment</w:t>
      </w:r>
      <w:r w:rsidR="00117111">
        <w:rPr>
          <w:rFonts w:ascii="Courier New" w:hAnsi="Courier New"/>
          <w:color w:val="000000"/>
          <w:position w:val="16"/>
          <w:sz w:val="24"/>
        </w:rPr>
        <w:t>s</w:t>
      </w:r>
      <w:r w:rsidR="001F36B1">
        <w:rPr>
          <w:rFonts w:ascii="Courier New" w:hAnsi="Courier New"/>
          <w:color w:val="000000"/>
          <w:position w:val="16"/>
          <w:sz w:val="24"/>
        </w:rPr>
        <w:t xml:space="preserve"> </w:t>
      </w:r>
      <w:r w:rsidR="001F36B1" w:rsidRPr="00513244">
        <w:rPr>
          <w:rFonts w:ascii="Courier New" w:hAnsi="Courier New"/>
          <w:color w:val="000000"/>
          <w:position w:val="16"/>
          <w:sz w:val="24"/>
        </w:rPr>
        <w:t>of</w:t>
      </w:r>
      <w:r w:rsidR="001F36B1">
        <w:rPr>
          <w:rFonts w:ascii="Courier New" w:hAnsi="Courier New"/>
          <w:color w:val="000000"/>
          <w:position w:val="16"/>
          <w:sz w:val="24"/>
        </w:rPr>
        <w:t xml:space="preserve"> </w:t>
      </w:r>
      <w:r w:rsidR="00194A8A">
        <w:rPr>
          <w:rFonts w:ascii="Courier New" w:hAnsi="Courier New"/>
          <w:color w:val="000000"/>
          <w:position w:val="16"/>
          <w:sz w:val="24"/>
        </w:rPr>
        <w:t xml:space="preserve">a </w:t>
      </w:r>
      <w:r w:rsidR="00117111">
        <w:rPr>
          <w:rFonts w:ascii="Courier New" w:hAnsi="Courier New"/>
          <w:color w:val="000000"/>
          <w:position w:val="16"/>
          <w:sz w:val="24"/>
        </w:rPr>
        <w:t xml:space="preserve">variety of </w:t>
      </w:r>
      <w:r w:rsidR="001F36B1" w:rsidRPr="00513244">
        <w:rPr>
          <w:rFonts w:ascii="Courier New" w:hAnsi="Courier New"/>
          <w:color w:val="000000"/>
          <w:position w:val="16"/>
          <w:sz w:val="24"/>
        </w:rPr>
        <w:t>distributed</w:t>
      </w:r>
      <w:r w:rsidR="001F36B1">
        <w:rPr>
          <w:rFonts w:ascii="Courier New" w:hAnsi="Courier New"/>
          <w:color w:val="000000"/>
          <w:position w:val="16"/>
          <w:sz w:val="24"/>
        </w:rPr>
        <w:t xml:space="preserve"> energy </w:t>
      </w:r>
      <w:r w:rsidR="001F36B1" w:rsidRPr="00513244">
        <w:rPr>
          <w:rFonts w:ascii="Courier New" w:hAnsi="Courier New"/>
          <w:color w:val="000000"/>
          <w:position w:val="16"/>
          <w:sz w:val="24"/>
        </w:rPr>
        <w:t>resources</w:t>
      </w:r>
      <w:r w:rsidR="00117111">
        <w:rPr>
          <w:rFonts w:ascii="Courier New" w:hAnsi="Courier New"/>
          <w:color w:val="000000"/>
          <w:position w:val="16"/>
          <w:sz w:val="24"/>
        </w:rPr>
        <w:t xml:space="preserve">. </w:t>
      </w:r>
      <w:bookmarkStart w:id="42" w:name="_Hlk46168103"/>
      <w:r w:rsidR="00117111">
        <w:rPr>
          <w:rFonts w:ascii="Courier New" w:hAnsi="Courier New"/>
          <w:color w:val="000000"/>
          <w:position w:val="16"/>
          <w:sz w:val="24"/>
        </w:rPr>
        <w:t>These assessments must incorporate nonenergy costs and benefits not fully valued elsewhere within any integrated resource plan</w:t>
      </w:r>
      <w:r w:rsidR="00055CE7">
        <w:rPr>
          <w:rFonts w:ascii="Courier New" w:hAnsi="Courier New"/>
          <w:color w:val="000000"/>
          <w:position w:val="16"/>
          <w:sz w:val="24"/>
        </w:rPr>
        <w:t xml:space="preserve"> model</w:t>
      </w:r>
      <w:bookmarkEnd w:id="42"/>
      <w:r w:rsidR="00117111">
        <w:rPr>
          <w:rFonts w:ascii="Courier New" w:hAnsi="Courier New"/>
          <w:color w:val="000000"/>
          <w:position w:val="16"/>
          <w:sz w:val="24"/>
        </w:rPr>
        <w:t>.</w:t>
      </w:r>
      <w:r w:rsidR="00055CE7">
        <w:rPr>
          <w:rFonts w:ascii="Courier New" w:hAnsi="Courier New"/>
          <w:color w:val="000000"/>
          <w:position w:val="16"/>
          <w:sz w:val="24"/>
        </w:rPr>
        <w:t xml:space="preserve"> </w:t>
      </w:r>
      <w:r w:rsidR="00117111">
        <w:rPr>
          <w:rFonts w:ascii="Courier New" w:hAnsi="Courier New"/>
          <w:color w:val="000000"/>
          <w:position w:val="16"/>
          <w:sz w:val="24"/>
        </w:rPr>
        <w:t xml:space="preserve"> </w:t>
      </w:r>
      <w:bookmarkStart w:id="43" w:name="_Hlk46307857"/>
      <w:r w:rsidR="00AC063F">
        <w:rPr>
          <w:rFonts w:ascii="Courier New" w:hAnsi="Courier New"/>
          <w:color w:val="000000"/>
          <w:position w:val="16"/>
          <w:sz w:val="24"/>
        </w:rPr>
        <w:t xml:space="preserve">Utilities must assess the effect of distributed energy resources on the utility’s load and operations under RCW 19.280.030(1)(h). </w:t>
      </w:r>
      <w:r w:rsidR="00F97B0A">
        <w:rPr>
          <w:rFonts w:ascii="Courier New" w:hAnsi="Courier New"/>
          <w:color w:val="000000"/>
          <w:position w:val="16"/>
          <w:sz w:val="24"/>
        </w:rPr>
        <w:t xml:space="preserve">The commission strongly encourages </w:t>
      </w:r>
      <w:r w:rsidR="003B09D3">
        <w:rPr>
          <w:rFonts w:ascii="Courier New" w:hAnsi="Courier New"/>
          <w:color w:val="000000"/>
          <w:position w:val="16"/>
          <w:sz w:val="24"/>
        </w:rPr>
        <w:t>u</w:t>
      </w:r>
      <w:r w:rsidR="00055CE7">
        <w:rPr>
          <w:rFonts w:ascii="Courier New" w:hAnsi="Courier New"/>
          <w:color w:val="000000"/>
          <w:position w:val="16"/>
          <w:sz w:val="24"/>
        </w:rPr>
        <w:t>tilities to engage in a distributed energy resource planning process as described in RCW 19.280.100</w:t>
      </w:r>
      <w:r w:rsidR="00F97B0A">
        <w:rPr>
          <w:rFonts w:ascii="Courier New" w:hAnsi="Courier New"/>
          <w:color w:val="000000"/>
          <w:position w:val="16"/>
          <w:sz w:val="24"/>
        </w:rPr>
        <w:t>.</w:t>
      </w:r>
      <w:r>
        <w:rPr>
          <w:rFonts w:ascii="Courier New" w:hAnsi="Courier New"/>
          <w:color w:val="000000"/>
          <w:position w:val="16"/>
          <w:sz w:val="24"/>
        </w:rPr>
        <w:t xml:space="preserve"> </w:t>
      </w:r>
      <w:r w:rsidR="00055CE7">
        <w:rPr>
          <w:rFonts w:ascii="Courier New" w:hAnsi="Courier New"/>
          <w:color w:val="000000"/>
          <w:position w:val="16"/>
          <w:sz w:val="24"/>
        </w:rPr>
        <w:t xml:space="preserve">If the utility </w:t>
      </w:r>
      <w:r>
        <w:rPr>
          <w:rFonts w:ascii="Courier New" w:hAnsi="Courier New"/>
          <w:color w:val="000000"/>
          <w:position w:val="16"/>
          <w:sz w:val="24"/>
        </w:rPr>
        <w:t xml:space="preserve">elects to </w:t>
      </w:r>
      <w:r w:rsidR="00055CE7">
        <w:rPr>
          <w:rFonts w:ascii="Courier New" w:hAnsi="Courier New"/>
          <w:color w:val="000000"/>
          <w:position w:val="16"/>
          <w:sz w:val="24"/>
        </w:rPr>
        <w:t xml:space="preserve">use </w:t>
      </w:r>
      <w:r>
        <w:rPr>
          <w:rFonts w:ascii="Courier New" w:hAnsi="Courier New"/>
          <w:color w:val="000000"/>
          <w:position w:val="16"/>
          <w:sz w:val="24"/>
        </w:rPr>
        <w:t xml:space="preserve">a </w:t>
      </w:r>
      <w:r w:rsidR="00950586">
        <w:rPr>
          <w:rFonts w:ascii="Courier New" w:hAnsi="Courier New"/>
          <w:color w:val="000000"/>
          <w:position w:val="16"/>
          <w:sz w:val="24"/>
        </w:rPr>
        <w:t>distributed energy resource</w:t>
      </w:r>
      <w:r>
        <w:rPr>
          <w:rFonts w:ascii="Courier New" w:hAnsi="Courier New"/>
          <w:color w:val="000000"/>
          <w:position w:val="16"/>
          <w:sz w:val="24"/>
        </w:rPr>
        <w:t xml:space="preserve"> planning process</w:t>
      </w:r>
      <w:r w:rsidR="00055CE7">
        <w:rPr>
          <w:rFonts w:ascii="Courier New" w:hAnsi="Courier New"/>
          <w:color w:val="000000"/>
          <w:position w:val="16"/>
          <w:sz w:val="24"/>
        </w:rPr>
        <w:t xml:space="preserve">, </w:t>
      </w:r>
      <w:r w:rsidR="00B76D6C">
        <w:rPr>
          <w:rFonts w:ascii="Courier New" w:hAnsi="Courier New"/>
          <w:color w:val="000000"/>
          <w:position w:val="16"/>
          <w:sz w:val="24"/>
        </w:rPr>
        <w:t xml:space="preserve">the IRP </w:t>
      </w:r>
      <w:r w:rsidR="00055CE7">
        <w:rPr>
          <w:rFonts w:ascii="Courier New" w:hAnsi="Courier New"/>
          <w:color w:val="000000"/>
          <w:position w:val="16"/>
          <w:sz w:val="24"/>
        </w:rPr>
        <w:t>should include a summary of the results.</w:t>
      </w:r>
      <w:r w:rsidR="00B439EC">
        <w:rPr>
          <w:rFonts w:ascii="Courier New" w:hAnsi="Courier New"/>
          <w:color w:val="000000"/>
          <w:position w:val="16"/>
          <w:sz w:val="24"/>
        </w:rPr>
        <w:t xml:space="preserve"> </w:t>
      </w:r>
    </w:p>
    <w:p w14:paraId="353DC93A" w14:textId="1326FD86" w:rsidR="00055CE7" w:rsidRDefault="00653A09"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 xml:space="preserve">(b) </w:t>
      </w:r>
      <w:r w:rsidR="00B439EC">
        <w:rPr>
          <w:rFonts w:ascii="Courier New" w:hAnsi="Courier New"/>
          <w:color w:val="000000"/>
          <w:position w:val="16"/>
          <w:sz w:val="24"/>
        </w:rPr>
        <w:t xml:space="preserve">The required </w:t>
      </w:r>
      <w:r w:rsidR="00D405B1">
        <w:rPr>
          <w:rFonts w:ascii="Courier New" w:hAnsi="Courier New"/>
          <w:color w:val="000000"/>
          <w:position w:val="16"/>
          <w:sz w:val="24"/>
        </w:rPr>
        <w:t>distributed energy resource</w:t>
      </w:r>
      <w:r>
        <w:rPr>
          <w:rFonts w:ascii="Courier New" w:hAnsi="Courier New"/>
          <w:color w:val="000000"/>
          <w:position w:val="16"/>
          <w:sz w:val="24"/>
        </w:rPr>
        <w:t xml:space="preserve"> </w:t>
      </w:r>
      <w:r w:rsidR="00B439EC">
        <w:rPr>
          <w:rFonts w:ascii="Courier New" w:hAnsi="Courier New"/>
          <w:color w:val="000000"/>
          <w:position w:val="16"/>
          <w:sz w:val="24"/>
        </w:rPr>
        <w:t>assessments must include the following:</w:t>
      </w:r>
    </w:p>
    <w:bookmarkEnd w:id="43"/>
    <w:p w14:paraId="1E5D8353" w14:textId="00E2CD22" w:rsidR="00055CE7" w:rsidRDefault="00055CE7" w:rsidP="001F36B1">
      <w:pPr>
        <w:spacing w:line="640" w:lineRule="exact"/>
        <w:ind w:firstLine="720"/>
        <w:jc w:val="both"/>
        <w:rPr>
          <w:rFonts w:ascii="Courier New" w:hAnsi="Courier New"/>
          <w:color w:val="000000"/>
          <w:position w:val="16"/>
          <w:sz w:val="24"/>
        </w:rPr>
      </w:pPr>
      <w:r w:rsidRPr="00055CE7">
        <w:rPr>
          <w:rFonts w:ascii="Courier New" w:hAnsi="Courier New"/>
          <w:color w:val="000000"/>
          <w:position w:val="16"/>
          <w:sz w:val="24"/>
        </w:rPr>
        <w:t>(</w:t>
      </w:r>
      <w:proofErr w:type="spellStart"/>
      <w:r w:rsidR="00653A09">
        <w:rPr>
          <w:rFonts w:ascii="Courier New" w:hAnsi="Courier New"/>
          <w:color w:val="000000"/>
          <w:position w:val="16"/>
          <w:sz w:val="24"/>
        </w:rPr>
        <w:t>i</w:t>
      </w:r>
      <w:proofErr w:type="spellEnd"/>
      <w:r w:rsidRPr="00055CE7">
        <w:rPr>
          <w:rFonts w:ascii="Courier New" w:hAnsi="Courier New"/>
          <w:color w:val="000000"/>
          <w:position w:val="16"/>
          <w:sz w:val="24"/>
        </w:rPr>
        <w:t>) Energy efficiency and conservation potential assessment</w:t>
      </w:r>
      <w:r w:rsidR="000F47BF">
        <w:rPr>
          <w:rFonts w:ascii="Courier New" w:hAnsi="Courier New"/>
          <w:color w:val="000000"/>
          <w:position w:val="16"/>
          <w:sz w:val="24"/>
        </w:rPr>
        <w:t xml:space="preserve"> –</w:t>
      </w:r>
      <w:r w:rsidRPr="00055CE7">
        <w:rPr>
          <w:rFonts w:ascii="Courier New" w:hAnsi="Courier New"/>
          <w:color w:val="000000"/>
          <w:position w:val="16"/>
          <w:sz w:val="24"/>
        </w:rPr>
        <w:t xml:space="preserve"> </w:t>
      </w:r>
      <w:r w:rsidR="000F47BF">
        <w:rPr>
          <w:rFonts w:ascii="Courier New" w:hAnsi="Courier New"/>
          <w:color w:val="000000"/>
          <w:position w:val="16"/>
          <w:sz w:val="24"/>
        </w:rPr>
        <w:t>t</w:t>
      </w:r>
      <w:r w:rsidR="00001CFE">
        <w:rPr>
          <w:rFonts w:ascii="Courier New" w:hAnsi="Courier New"/>
          <w:color w:val="000000"/>
          <w:position w:val="16"/>
          <w:sz w:val="24"/>
        </w:rPr>
        <w:t>he</w:t>
      </w:r>
      <w:r w:rsidR="007813B8" w:rsidRPr="00055CE7">
        <w:rPr>
          <w:rFonts w:ascii="Courier New" w:hAnsi="Courier New"/>
          <w:color w:val="000000"/>
          <w:position w:val="16"/>
          <w:sz w:val="24"/>
        </w:rPr>
        <w:t xml:space="preserve"> </w:t>
      </w:r>
      <w:r w:rsidR="007813B8">
        <w:rPr>
          <w:rFonts w:ascii="Courier New" w:hAnsi="Courier New"/>
          <w:color w:val="000000"/>
          <w:position w:val="16"/>
          <w:sz w:val="24"/>
        </w:rPr>
        <w:t>IRP</w:t>
      </w:r>
      <w:r w:rsidR="007813B8" w:rsidRPr="00055CE7">
        <w:rPr>
          <w:rFonts w:ascii="Courier New" w:hAnsi="Courier New"/>
          <w:color w:val="000000"/>
          <w:position w:val="16"/>
          <w:sz w:val="24"/>
        </w:rPr>
        <w:t xml:space="preserve"> must assess</w:t>
      </w:r>
      <w:r w:rsidR="00950586">
        <w:rPr>
          <w:rFonts w:ascii="Courier New" w:hAnsi="Courier New"/>
          <w:color w:val="000000"/>
          <w:position w:val="16"/>
          <w:sz w:val="24"/>
        </w:rPr>
        <w:t xml:space="preserve"> currently employed and</w:t>
      </w:r>
      <w:r w:rsidR="007813B8">
        <w:rPr>
          <w:rFonts w:ascii="Courier New" w:hAnsi="Courier New"/>
          <w:color w:val="000000"/>
          <w:position w:val="16"/>
          <w:sz w:val="24"/>
        </w:rPr>
        <w:t xml:space="preserve"> potential</w:t>
      </w:r>
      <w:r w:rsidR="007813B8" w:rsidRPr="00055CE7">
        <w:rPr>
          <w:rFonts w:ascii="Courier New" w:hAnsi="Courier New"/>
          <w:color w:val="000000"/>
          <w:position w:val="16"/>
          <w:sz w:val="24"/>
        </w:rPr>
        <w:t xml:space="preserve"> </w:t>
      </w:r>
      <w:r w:rsidRPr="00055CE7">
        <w:rPr>
          <w:rFonts w:ascii="Courier New" w:hAnsi="Courier New"/>
          <w:color w:val="000000"/>
          <w:position w:val="16"/>
          <w:sz w:val="24"/>
        </w:rPr>
        <w:t>policies and programs needed to obtain all cost-effective conservation</w:t>
      </w:r>
      <w:r w:rsidR="007813B8">
        <w:rPr>
          <w:rFonts w:ascii="Courier New" w:hAnsi="Courier New"/>
          <w:color w:val="000000"/>
          <w:position w:val="16"/>
          <w:sz w:val="24"/>
        </w:rPr>
        <w:t>,</w:t>
      </w:r>
      <w:r w:rsidR="007813B8" w:rsidRPr="00055CE7">
        <w:rPr>
          <w:rFonts w:ascii="Courier New" w:hAnsi="Courier New"/>
          <w:color w:val="000000"/>
          <w:position w:val="16"/>
          <w:sz w:val="24"/>
        </w:rPr>
        <w:t xml:space="preserve"> </w:t>
      </w:r>
      <w:r w:rsidRPr="00055CE7">
        <w:rPr>
          <w:rFonts w:ascii="Courier New" w:hAnsi="Courier New"/>
          <w:color w:val="000000"/>
          <w:position w:val="16"/>
          <w:sz w:val="24"/>
        </w:rPr>
        <w:t>efficiency</w:t>
      </w:r>
      <w:r w:rsidR="007813B8">
        <w:rPr>
          <w:rFonts w:ascii="Courier New" w:hAnsi="Courier New"/>
          <w:color w:val="000000"/>
          <w:position w:val="16"/>
          <w:sz w:val="24"/>
        </w:rPr>
        <w:t>,</w:t>
      </w:r>
      <w:r w:rsidRPr="00055CE7">
        <w:rPr>
          <w:rFonts w:ascii="Courier New" w:hAnsi="Courier New"/>
          <w:color w:val="000000"/>
          <w:position w:val="16"/>
          <w:sz w:val="24"/>
        </w:rPr>
        <w:t xml:space="preserve"> and load management improvements, including the ten-year conservation potential used in calculating a biennial conservation target </w:t>
      </w:r>
      <w:r w:rsidR="007813B8">
        <w:rPr>
          <w:rFonts w:ascii="Courier New" w:hAnsi="Courier New"/>
          <w:color w:val="000000"/>
          <w:position w:val="16"/>
          <w:sz w:val="24"/>
        </w:rPr>
        <w:t>under</w:t>
      </w:r>
      <w:r w:rsidR="007813B8" w:rsidRPr="00055CE7">
        <w:rPr>
          <w:rFonts w:ascii="Courier New" w:hAnsi="Courier New"/>
          <w:color w:val="000000"/>
          <w:position w:val="16"/>
          <w:sz w:val="24"/>
        </w:rPr>
        <w:t xml:space="preserve"> </w:t>
      </w:r>
      <w:r w:rsidR="00161D89">
        <w:rPr>
          <w:rFonts w:ascii="Courier New" w:hAnsi="Courier New"/>
          <w:color w:val="000000"/>
          <w:position w:val="16"/>
          <w:sz w:val="24"/>
        </w:rPr>
        <w:t>C</w:t>
      </w:r>
      <w:r w:rsidR="007813B8" w:rsidRPr="00055CE7">
        <w:rPr>
          <w:rFonts w:ascii="Courier New" w:hAnsi="Courier New"/>
          <w:color w:val="000000"/>
          <w:position w:val="16"/>
          <w:sz w:val="24"/>
        </w:rPr>
        <w:t>hapter 480-109 WAC</w:t>
      </w:r>
      <w:r w:rsidRPr="00055CE7">
        <w:rPr>
          <w:rFonts w:ascii="Courier New" w:hAnsi="Courier New"/>
          <w:color w:val="000000"/>
          <w:position w:val="16"/>
          <w:sz w:val="24"/>
        </w:rPr>
        <w:t>;</w:t>
      </w:r>
    </w:p>
    <w:p w14:paraId="0483C50C" w14:textId="53B9BB4A" w:rsidR="00055CE7" w:rsidRDefault="00055CE7" w:rsidP="00055CE7">
      <w:pPr>
        <w:spacing w:line="640" w:lineRule="exact"/>
        <w:ind w:firstLine="720"/>
        <w:jc w:val="both"/>
        <w:rPr>
          <w:rFonts w:ascii="Courier New" w:hAnsi="Courier New"/>
          <w:color w:val="000000"/>
          <w:position w:val="16"/>
          <w:sz w:val="24"/>
        </w:rPr>
      </w:pPr>
      <w:bookmarkStart w:id="44" w:name="_Hlk43908834"/>
      <w:r>
        <w:rPr>
          <w:rFonts w:ascii="Courier New" w:hAnsi="Courier New"/>
          <w:color w:val="000000"/>
          <w:position w:val="16"/>
          <w:sz w:val="24"/>
        </w:rPr>
        <w:t>(</w:t>
      </w:r>
      <w:r w:rsidR="00D3196C">
        <w:rPr>
          <w:rFonts w:ascii="Courier New" w:hAnsi="Courier New"/>
          <w:color w:val="000000"/>
          <w:position w:val="16"/>
          <w:sz w:val="24"/>
        </w:rPr>
        <w:t>ii</w:t>
      </w:r>
      <w:r>
        <w:rPr>
          <w:rFonts w:ascii="Courier New" w:hAnsi="Courier New"/>
          <w:color w:val="000000"/>
          <w:position w:val="16"/>
          <w:sz w:val="24"/>
        </w:rPr>
        <w:t>) Demand response potential assessment</w:t>
      </w:r>
      <w:r w:rsidR="000F47BF">
        <w:rPr>
          <w:rFonts w:ascii="Courier New" w:hAnsi="Courier New"/>
          <w:color w:val="000000"/>
          <w:position w:val="16"/>
          <w:sz w:val="24"/>
        </w:rPr>
        <w:t xml:space="preserve"> –</w:t>
      </w:r>
      <w:r w:rsidR="004A0903">
        <w:rPr>
          <w:rFonts w:ascii="Courier New" w:hAnsi="Courier New"/>
          <w:color w:val="000000"/>
          <w:position w:val="16"/>
          <w:sz w:val="24"/>
        </w:rPr>
        <w:t xml:space="preserve"> </w:t>
      </w:r>
      <w:r w:rsidR="000F47BF">
        <w:rPr>
          <w:rFonts w:ascii="Courier New" w:hAnsi="Courier New"/>
          <w:color w:val="000000"/>
          <w:position w:val="16"/>
          <w:sz w:val="24"/>
        </w:rPr>
        <w:t>t</w:t>
      </w:r>
      <w:r w:rsidR="00001CFE">
        <w:rPr>
          <w:rFonts w:ascii="Courier New" w:hAnsi="Courier New"/>
          <w:color w:val="000000"/>
          <w:position w:val="16"/>
          <w:sz w:val="24"/>
        </w:rPr>
        <w:t>he</w:t>
      </w:r>
      <w:r>
        <w:rPr>
          <w:rFonts w:ascii="Courier New" w:hAnsi="Courier New"/>
          <w:color w:val="000000"/>
          <w:position w:val="16"/>
          <w:sz w:val="24"/>
        </w:rPr>
        <w:t xml:space="preserve"> </w:t>
      </w:r>
      <w:r w:rsidR="005F6C71">
        <w:rPr>
          <w:rFonts w:ascii="Courier New" w:hAnsi="Courier New"/>
          <w:color w:val="000000"/>
          <w:position w:val="16"/>
          <w:sz w:val="24"/>
        </w:rPr>
        <w:t>IRP</w:t>
      </w:r>
      <w:r>
        <w:rPr>
          <w:rFonts w:ascii="Courier New" w:hAnsi="Courier New"/>
          <w:color w:val="000000"/>
          <w:position w:val="16"/>
          <w:sz w:val="24"/>
        </w:rPr>
        <w:t xml:space="preserve"> must asses</w:t>
      </w:r>
      <w:r w:rsidR="008E237E">
        <w:rPr>
          <w:rFonts w:ascii="Courier New" w:hAnsi="Courier New"/>
          <w:color w:val="000000"/>
          <w:position w:val="16"/>
          <w:sz w:val="24"/>
        </w:rPr>
        <w:t>s</w:t>
      </w:r>
      <w:r>
        <w:rPr>
          <w:rFonts w:ascii="Courier New" w:hAnsi="Courier New"/>
          <w:color w:val="000000"/>
          <w:position w:val="16"/>
          <w:sz w:val="24"/>
        </w:rPr>
        <w:t xml:space="preserve"> currently employed and new policies and programs needed to obtain all cost-effective demand response;</w:t>
      </w:r>
    </w:p>
    <w:bookmarkEnd w:id="44"/>
    <w:p w14:paraId="65657116" w14:textId="723D9121" w:rsidR="00055CE7"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393D76">
        <w:rPr>
          <w:rFonts w:ascii="Courier New" w:hAnsi="Courier New"/>
          <w:color w:val="000000"/>
          <w:position w:val="16"/>
          <w:sz w:val="24"/>
        </w:rPr>
        <w:t>iii</w:t>
      </w:r>
      <w:r>
        <w:rPr>
          <w:rFonts w:ascii="Courier New" w:hAnsi="Courier New"/>
          <w:color w:val="000000"/>
          <w:position w:val="16"/>
          <w:sz w:val="24"/>
        </w:rPr>
        <w:t xml:space="preserve">) </w:t>
      </w:r>
      <w:r w:rsidR="00055CE7">
        <w:rPr>
          <w:rFonts w:ascii="Courier New" w:hAnsi="Courier New"/>
          <w:color w:val="000000"/>
          <w:position w:val="16"/>
          <w:sz w:val="24"/>
        </w:rPr>
        <w:t>Energy assistance potential assessment</w:t>
      </w:r>
      <w:r w:rsidR="000F47BF">
        <w:rPr>
          <w:rFonts w:ascii="Courier New" w:hAnsi="Courier New"/>
          <w:color w:val="000000"/>
          <w:position w:val="16"/>
          <w:sz w:val="24"/>
        </w:rPr>
        <w:t xml:space="preserve"> –</w:t>
      </w:r>
      <w:r w:rsidR="004A0903">
        <w:rPr>
          <w:rFonts w:ascii="Courier New" w:hAnsi="Courier New"/>
          <w:color w:val="000000"/>
          <w:position w:val="16"/>
          <w:sz w:val="24"/>
        </w:rPr>
        <w:t xml:space="preserve"> </w:t>
      </w:r>
      <w:r w:rsidR="00B439EC">
        <w:rPr>
          <w:rFonts w:ascii="Courier New" w:hAnsi="Courier New"/>
          <w:color w:val="000000"/>
          <w:position w:val="16"/>
          <w:sz w:val="24"/>
        </w:rPr>
        <w:t>t</w:t>
      </w:r>
      <w:r w:rsidR="00055CE7">
        <w:rPr>
          <w:rFonts w:ascii="Courier New" w:hAnsi="Courier New"/>
          <w:color w:val="000000"/>
          <w:position w:val="16"/>
          <w:sz w:val="24"/>
        </w:rPr>
        <w:t xml:space="preserve">he </w:t>
      </w:r>
      <w:r w:rsidR="005F6C71">
        <w:rPr>
          <w:rFonts w:ascii="Courier New" w:hAnsi="Courier New"/>
          <w:color w:val="000000"/>
          <w:position w:val="16"/>
          <w:sz w:val="24"/>
        </w:rPr>
        <w:t>IRP</w:t>
      </w:r>
      <w:r w:rsidR="00055CE7">
        <w:rPr>
          <w:rFonts w:ascii="Courier New" w:hAnsi="Courier New"/>
          <w:color w:val="000000"/>
          <w:position w:val="16"/>
          <w:sz w:val="24"/>
        </w:rPr>
        <w:t xml:space="preserve"> must </w:t>
      </w:r>
      <w:r w:rsidR="00186E18">
        <w:rPr>
          <w:rFonts w:ascii="Courier New" w:hAnsi="Courier New"/>
          <w:color w:val="000000"/>
          <w:position w:val="16"/>
          <w:sz w:val="24"/>
        </w:rPr>
        <w:t>include</w:t>
      </w:r>
      <w:r w:rsidR="00055CE7">
        <w:rPr>
          <w:rFonts w:ascii="Courier New" w:hAnsi="Courier New"/>
          <w:color w:val="000000"/>
          <w:position w:val="16"/>
          <w:sz w:val="24"/>
        </w:rPr>
        <w:t xml:space="preserve"> </w:t>
      </w:r>
      <w:r>
        <w:rPr>
          <w:rFonts w:ascii="Courier New" w:hAnsi="Courier New"/>
          <w:color w:val="000000"/>
          <w:position w:val="16"/>
          <w:sz w:val="24"/>
        </w:rPr>
        <w:t xml:space="preserve">distributed energy programs and mechanisms identified pursuant to RCW 19.405.120, which pertains to energy assistance and progress toward meeting energy assistance need; and </w:t>
      </w:r>
    </w:p>
    <w:p w14:paraId="7FB034ED" w14:textId="3967D203" w:rsidR="001F36B1" w:rsidRPr="004C3CF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D3196C">
        <w:rPr>
          <w:rFonts w:ascii="Courier New" w:hAnsi="Courier New"/>
          <w:color w:val="000000"/>
          <w:position w:val="16"/>
          <w:sz w:val="24"/>
        </w:rPr>
        <w:t>i</w:t>
      </w:r>
      <w:r w:rsidR="00393D76">
        <w:rPr>
          <w:rFonts w:ascii="Courier New" w:hAnsi="Courier New"/>
          <w:color w:val="000000"/>
          <w:position w:val="16"/>
          <w:sz w:val="24"/>
        </w:rPr>
        <w:t>v</w:t>
      </w:r>
      <w:r>
        <w:rPr>
          <w:rFonts w:ascii="Courier New" w:hAnsi="Courier New"/>
          <w:color w:val="000000"/>
          <w:position w:val="16"/>
          <w:sz w:val="24"/>
        </w:rPr>
        <w:t xml:space="preserve">) </w:t>
      </w:r>
      <w:r w:rsidR="00055CE7">
        <w:rPr>
          <w:rFonts w:ascii="Courier New" w:hAnsi="Courier New"/>
          <w:color w:val="000000"/>
          <w:position w:val="16"/>
          <w:sz w:val="24"/>
        </w:rPr>
        <w:t>Other distributed energy resource potential assessments</w:t>
      </w:r>
      <w:r w:rsidR="000F47BF">
        <w:rPr>
          <w:rFonts w:ascii="Courier New" w:hAnsi="Courier New"/>
          <w:color w:val="000000"/>
          <w:position w:val="16"/>
          <w:sz w:val="24"/>
        </w:rPr>
        <w:t xml:space="preserve"> –</w:t>
      </w:r>
      <w:r w:rsidR="004A0903">
        <w:rPr>
          <w:rFonts w:ascii="Courier New" w:hAnsi="Courier New"/>
          <w:color w:val="000000"/>
          <w:position w:val="16"/>
          <w:sz w:val="24"/>
        </w:rPr>
        <w:t xml:space="preserve"> </w:t>
      </w:r>
      <w:r w:rsidR="000F47BF">
        <w:rPr>
          <w:rFonts w:ascii="Courier New" w:hAnsi="Courier New"/>
          <w:color w:val="000000"/>
          <w:position w:val="16"/>
          <w:sz w:val="24"/>
        </w:rPr>
        <w:t>t</w:t>
      </w:r>
      <w:r w:rsidR="00001CFE">
        <w:rPr>
          <w:rFonts w:ascii="Courier New" w:hAnsi="Courier New"/>
          <w:color w:val="000000"/>
          <w:position w:val="16"/>
          <w:sz w:val="24"/>
        </w:rPr>
        <w:t>he</w:t>
      </w:r>
      <w:r w:rsidR="00055CE7">
        <w:rPr>
          <w:rFonts w:ascii="Courier New" w:hAnsi="Courier New"/>
          <w:color w:val="000000"/>
          <w:position w:val="16"/>
          <w:sz w:val="24"/>
        </w:rPr>
        <w:t xml:space="preserve"> </w:t>
      </w:r>
      <w:r w:rsidR="005F6C71">
        <w:rPr>
          <w:rFonts w:ascii="Courier New" w:hAnsi="Courier New"/>
          <w:color w:val="000000"/>
          <w:position w:val="16"/>
          <w:sz w:val="24"/>
        </w:rPr>
        <w:t>IRP</w:t>
      </w:r>
      <w:r w:rsidR="00055CE7">
        <w:rPr>
          <w:rFonts w:ascii="Courier New" w:hAnsi="Courier New"/>
          <w:color w:val="000000"/>
          <w:position w:val="16"/>
          <w:sz w:val="24"/>
        </w:rPr>
        <w:t xml:space="preserve"> must assess other </w:t>
      </w:r>
      <w:r>
        <w:rPr>
          <w:rFonts w:ascii="Courier New" w:hAnsi="Courier New"/>
          <w:color w:val="000000"/>
          <w:position w:val="16"/>
          <w:sz w:val="24"/>
        </w:rPr>
        <w:t xml:space="preserve">distributed energy resources that may be installed by the </w:t>
      </w:r>
      <w:r w:rsidR="00055CE7">
        <w:rPr>
          <w:rFonts w:ascii="Courier New" w:hAnsi="Courier New"/>
          <w:color w:val="000000"/>
          <w:position w:val="16"/>
          <w:sz w:val="24"/>
        </w:rPr>
        <w:t xml:space="preserve">utility or the </w:t>
      </w:r>
      <w:r>
        <w:rPr>
          <w:rFonts w:ascii="Courier New" w:hAnsi="Courier New"/>
          <w:color w:val="000000"/>
          <w:position w:val="16"/>
          <w:sz w:val="24"/>
        </w:rPr>
        <w:t>utility’s customers</w:t>
      </w:r>
      <w:r w:rsidR="00852783">
        <w:rPr>
          <w:rFonts w:ascii="Courier New" w:hAnsi="Courier New"/>
          <w:color w:val="000000"/>
          <w:position w:val="16"/>
          <w:sz w:val="24"/>
        </w:rPr>
        <w:t>,</w:t>
      </w:r>
      <w:r w:rsidR="00DE41B3">
        <w:rPr>
          <w:rFonts w:ascii="Courier New" w:hAnsi="Courier New"/>
          <w:color w:val="000000"/>
          <w:position w:val="16"/>
          <w:sz w:val="24"/>
        </w:rPr>
        <w:t xml:space="preserve"> includ</w:t>
      </w:r>
      <w:r w:rsidR="00852783">
        <w:rPr>
          <w:rFonts w:ascii="Courier New" w:hAnsi="Courier New"/>
          <w:color w:val="000000"/>
          <w:position w:val="16"/>
          <w:sz w:val="24"/>
        </w:rPr>
        <w:t>ing</w:t>
      </w:r>
      <w:r w:rsidR="00DE41B3">
        <w:rPr>
          <w:rFonts w:ascii="Courier New" w:hAnsi="Courier New"/>
          <w:color w:val="000000"/>
          <w:position w:val="16"/>
          <w:sz w:val="24"/>
        </w:rPr>
        <w:t xml:space="preserve"> but not limited to energy storage, electric vehicles, and </w:t>
      </w:r>
      <w:r w:rsidR="00DE41B3">
        <w:rPr>
          <w:rFonts w:ascii="Courier New" w:hAnsi="Courier New"/>
          <w:color w:val="000000"/>
          <w:position w:val="16"/>
          <w:sz w:val="24"/>
        </w:rPr>
        <w:lastRenderedPageBreak/>
        <w:t xml:space="preserve">photovoltaics. Any such </w:t>
      </w:r>
      <w:r>
        <w:rPr>
          <w:rFonts w:ascii="Courier New" w:hAnsi="Courier New"/>
          <w:color w:val="000000"/>
          <w:position w:val="16"/>
          <w:sz w:val="24"/>
        </w:rPr>
        <w:t xml:space="preserve">assessment </w:t>
      </w:r>
      <w:r w:rsidR="00DE41B3">
        <w:rPr>
          <w:rFonts w:ascii="Courier New" w:hAnsi="Courier New"/>
          <w:color w:val="000000"/>
          <w:position w:val="16"/>
          <w:sz w:val="24"/>
        </w:rPr>
        <w:t>must</w:t>
      </w:r>
      <w:r>
        <w:rPr>
          <w:rFonts w:ascii="Courier New" w:hAnsi="Courier New"/>
          <w:color w:val="000000"/>
          <w:position w:val="16"/>
          <w:sz w:val="24"/>
        </w:rPr>
        <w:t xml:space="preserve"> include the </w:t>
      </w:r>
      <w:r w:rsidRPr="00513244">
        <w:rPr>
          <w:rFonts w:ascii="Courier New" w:hAnsi="Courier New"/>
          <w:color w:val="000000"/>
          <w:position w:val="16"/>
          <w:sz w:val="24"/>
        </w:rPr>
        <w:t xml:space="preserve">effect </w:t>
      </w:r>
      <w:r>
        <w:rPr>
          <w:rFonts w:ascii="Courier New" w:hAnsi="Courier New"/>
          <w:color w:val="000000"/>
          <w:position w:val="16"/>
          <w:sz w:val="24"/>
        </w:rPr>
        <w:t xml:space="preserve">of distributed energy resources </w:t>
      </w:r>
      <w:r w:rsidRPr="00513244">
        <w:rPr>
          <w:rFonts w:ascii="Courier New" w:hAnsi="Courier New"/>
          <w:color w:val="000000"/>
          <w:position w:val="16"/>
          <w:sz w:val="24"/>
        </w:rPr>
        <w:t>on the utility's load and operations</w:t>
      </w:r>
      <w:r>
        <w:rPr>
          <w:rFonts w:ascii="Courier New" w:hAnsi="Courier New"/>
          <w:color w:val="000000"/>
          <w:position w:val="16"/>
          <w:sz w:val="24"/>
        </w:rPr>
        <w:t>.</w:t>
      </w:r>
      <w:r w:rsidRPr="00BB073B">
        <w:t xml:space="preserve"> </w:t>
      </w:r>
    </w:p>
    <w:p w14:paraId="25EB636E" w14:textId="536E60A5" w:rsidR="001F36B1" w:rsidRDefault="001F36B1" w:rsidP="00D82DF9">
      <w:pPr>
        <w:spacing w:line="640" w:lineRule="exact"/>
        <w:ind w:firstLine="720"/>
        <w:jc w:val="both"/>
        <w:rPr>
          <w:rFonts w:ascii="Courier New" w:hAnsi="Courier New"/>
          <w:color w:val="000000"/>
          <w:position w:val="16"/>
          <w:sz w:val="24"/>
        </w:rPr>
      </w:pPr>
      <w:r w:rsidRPr="00250A1E">
        <w:rPr>
          <w:rFonts w:ascii="Courier New" w:hAnsi="Courier New"/>
          <w:b/>
          <w:bCs/>
          <w:color w:val="000000"/>
          <w:position w:val="16"/>
          <w:sz w:val="24"/>
        </w:rPr>
        <w:t xml:space="preserve">(4) </w:t>
      </w:r>
      <w:r w:rsidR="00D82DF9">
        <w:rPr>
          <w:rFonts w:ascii="Courier New" w:hAnsi="Courier New"/>
          <w:b/>
          <w:bCs/>
          <w:color w:val="000000"/>
          <w:position w:val="16"/>
          <w:sz w:val="24"/>
        </w:rPr>
        <w:t>S</w:t>
      </w:r>
      <w:r w:rsidRPr="00250A1E">
        <w:rPr>
          <w:rFonts w:ascii="Courier New" w:hAnsi="Courier New"/>
          <w:b/>
          <w:bCs/>
          <w:color w:val="000000"/>
          <w:position w:val="16"/>
          <w:sz w:val="24"/>
        </w:rPr>
        <w:t>upply-side resources.</w:t>
      </w:r>
      <w:r w:rsidRPr="000E50F6">
        <w:rPr>
          <w:rFonts w:ascii="Courier New" w:hAnsi="Courier New"/>
          <w:color w:val="000000"/>
          <w:position w:val="16"/>
          <w:sz w:val="24"/>
        </w:rPr>
        <w:t xml:space="preserve"> </w:t>
      </w:r>
      <w:r>
        <w:rPr>
          <w:rFonts w:ascii="Courier New" w:hAnsi="Courier New"/>
          <w:color w:val="000000"/>
          <w:position w:val="16"/>
          <w:sz w:val="24"/>
        </w:rPr>
        <w:t xml:space="preserve">The </w:t>
      </w:r>
      <w:r w:rsidR="005F6C71">
        <w:rPr>
          <w:rFonts w:ascii="Courier New" w:hAnsi="Courier New"/>
          <w:color w:val="000000"/>
          <w:position w:val="16"/>
          <w:sz w:val="24"/>
        </w:rPr>
        <w:t>IRP</w:t>
      </w:r>
      <w:r>
        <w:rPr>
          <w:rFonts w:ascii="Courier New" w:hAnsi="Courier New"/>
          <w:color w:val="000000"/>
          <w:position w:val="16"/>
          <w:sz w:val="24"/>
        </w:rPr>
        <w:t xml:space="preserve"> must include a</w:t>
      </w:r>
      <w:r w:rsidRPr="000E50F6">
        <w:rPr>
          <w:rFonts w:ascii="Courier New" w:hAnsi="Courier New"/>
          <w:color w:val="000000"/>
          <w:position w:val="16"/>
          <w:sz w:val="24"/>
        </w:rPr>
        <w:t xml:space="preserve">n assessment of a wide range of </w:t>
      </w:r>
      <w:r w:rsidR="004E545B">
        <w:rPr>
          <w:rFonts w:ascii="Courier New" w:hAnsi="Courier New"/>
          <w:color w:val="000000"/>
          <w:position w:val="16"/>
          <w:sz w:val="24"/>
        </w:rPr>
        <w:t xml:space="preserve">commercially available </w:t>
      </w:r>
      <w:r w:rsidRPr="000E50F6">
        <w:rPr>
          <w:rFonts w:ascii="Courier New" w:hAnsi="Courier New"/>
          <w:color w:val="000000"/>
          <w:position w:val="16"/>
          <w:sz w:val="24"/>
        </w:rPr>
        <w:t xml:space="preserve">generating </w:t>
      </w:r>
      <w:r w:rsidR="00D82DF9">
        <w:rPr>
          <w:rFonts w:ascii="Courier New" w:hAnsi="Courier New"/>
          <w:color w:val="000000"/>
          <w:position w:val="16"/>
          <w:sz w:val="24"/>
        </w:rPr>
        <w:t xml:space="preserve">and nonconventional </w:t>
      </w:r>
      <w:r w:rsidRPr="000E50F6">
        <w:rPr>
          <w:rFonts w:ascii="Courier New" w:hAnsi="Courier New"/>
          <w:color w:val="000000"/>
          <w:position w:val="16"/>
          <w:sz w:val="24"/>
        </w:rPr>
        <w:t>resources</w:t>
      </w:r>
      <w:r w:rsidR="00D82DF9">
        <w:rPr>
          <w:rFonts w:ascii="Courier New" w:hAnsi="Courier New"/>
          <w:color w:val="000000"/>
          <w:position w:val="16"/>
          <w:sz w:val="24"/>
        </w:rPr>
        <w:t xml:space="preserve">, including </w:t>
      </w:r>
      <w:r w:rsidRPr="000E50F6">
        <w:rPr>
          <w:rFonts w:ascii="Courier New" w:hAnsi="Courier New"/>
          <w:color w:val="000000"/>
          <w:position w:val="16"/>
          <w:sz w:val="24"/>
        </w:rPr>
        <w:t>ancillary service technologies</w:t>
      </w:r>
      <w:r>
        <w:rPr>
          <w:rFonts w:ascii="Courier New" w:hAnsi="Courier New"/>
          <w:color w:val="000000"/>
          <w:position w:val="16"/>
          <w:sz w:val="24"/>
        </w:rPr>
        <w:t>.</w:t>
      </w:r>
    </w:p>
    <w:p w14:paraId="33ADED38" w14:textId="612F6A2F" w:rsidR="00D82DF9" w:rsidRDefault="00D82DF9" w:rsidP="00D82DF9">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(5) </w:t>
      </w:r>
      <w:r w:rsidR="00293E37" w:rsidRPr="00293E37">
        <w:rPr>
          <w:rFonts w:ascii="Courier New" w:hAnsi="Courier New"/>
          <w:b/>
          <w:bCs/>
          <w:color w:val="000000"/>
          <w:position w:val="16"/>
          <w:sz w:val="24"/>
        </w:rPr>
        <w:t xml:space="preserve">Renewable </w:t>
      </w:r>
      <w:ins w:id="45" w:author="Author">
        <w:r w:rsidR="00893C47">
          <w:rPr>
            <w:rFonts w:ascii="Courier New" w:hAnsi="Courier New"/>
            <w:b/>
            <w:bCs/>
            <w:color w:val="000000"/>
            <w:position w:val="16"/>
            <w:sz w:val="24"/>
          </w:rPr>
          <w:t>r</w:t>
        </w:r>
      </w:ins>
      <w:del w:id="46" w:author="Author">
        <w:r w:rsidR="00293E37" w:rsidRPr="00293E37" w:rsidDel="00893C47">
          <w:rPr>
            <w:rFonts w:ascii="Courier New" w:hAnsi="Courier New"/>
            <w:b/>
            <w:bCs/>
            <w:color w:val="000000"/>
            <w:position w:val="16"/>
            <w:sz w:val="24"/>
          </w:rPr>
          <w:delText>R</w:delText>
        </w:r>
      </w:del>
      <w:r w:rsidR="00293E37" w:rsidRPr="00293E37">
        <w:rPr>
          <w:rFonts w:ascii="Courier New" w:hAnsi="Courier New"/>
          <w:b/>
          <w:bCs/>
          <w:color w:val="000000"/>
          <w:position w:val="16"/>
          <w:sz w:val="24"/>
        </w:rPr>
        <w:t>esource</w:t>
      </w:r>
      <w:r w:rsidR="00293E37">
        <w:rPr>
          <w:rFonts w:ascii="Courier New" w:hAnsi="Courier New"/>
          <w:color w:val="000000"/>
          <w:position w:val="16"/>
          <w:sz w:val="24"/>
        </w:rPr>
        <w:t xml:space="preserve"> </w:t>
      </w:r>
      <w:ins w:id="47" w:author="Author">
        <w:r w:rsidR="00893C47">
          <w:rPr>
            <w:rFonts w:ascii="Courier New" w:hAnsi="Courier New"/>
            <w:color w:val="000000"/>
            <w:position w:val="16"/>
            <w:sz w:val="24"/>
          </w:rPr>
          <w:t>i</w:t>
        </w:r>
      </w:ins>
      <w:del w:id="48" w:author="Author">
        <w:r w:rsidRPr="00D82DF9" w:rsidDel="00893C47">
          <w:rPr>
            <w:rFonts w:ascii="Courier New" w:hAnsi="Courier New"/>
            <w:b/>
            <w:bCs/>
            <w:color w:val="000000"/>
            <w:position w:val="16"/>
            <w:sz w:val="24"/>
          </w:rPr>
          <w:delText>I</w:delText>
        </w:r>
      </w:del>
      <w:r w:rsidRPr="00D82DF9">
        <w:rPr>
          <w:rFonts w:ascii="Courier New" w:hAnsi="Courier New"/>
          <w:b/>
          <w:bCs/>
          <w:color w:val="000000"/>
          <w:position w:val="16"/>
          <w:sz w:val="24"/>
        </w:rPr>
        <w:t>ntegration.</w:t>
      </w:r>
      <w:r w:rsidRPr="00D82DF9">
        <w:rPr>
          <w:rFonts w:ascii="Courier New" w:hAnsi="Courier New"/>
          <w:color w:val="000000"/>
          <w:position w:val="16"/>
          <w:sz w:val="24"/>
        </w:rPr>
        <w:t xml:space="preserve"> An assessment of methods, commercially available technologies, or facilities for integrating renewable resources, including but not limited to </w:t>
      </w:r>
      <w:r w:rsidR="002B0393">
        <w:rPr>
          <w:rFonts w:ascii="Courier New" w:hAnsi="Courier New"/>
          <w:color w:val="000000"/>
          <w:position w:val="16"/>
          <w:sz w:val="24"/>
        </w:rPr>
        <w:t>battery</w:t>
      </w:r>
      <w:r w:rsidRPr="00D82DF9">
        <w:rPr>
          <w:rFonts w:ascii="Courier New" w:hAnsi="Courier New"/>
          <w:color w:val="000000"/>
          <w:position w:val="16"/>
          <w:sz w:val="24"/>
        </w:rPr>
        <w:t xml:space="preserve"> storage and pumped storage, and addressing overgeneration events, if applicable to the utility's resource portfolio. The assessment may address ancillary services.</w:t>
      </w:r>
    </w:p>
    <w:p w14:paraId="52524C33" w14:textId="4C7E7521" w:rsidR="001F36B1" w:rsidRDefault="001F36B1" w:rsidP="001F36B1">
      <w:pPr>
        <w:spacing w:line="640" w:lineRule="exact"/>
        <w:ind w:firstLine="720"/>
        <w:jc w:val="both"/>
        <w:rPr>
          <w:rFonts w:ascii="Courier New" w:hAnsi="Courier New"/>
          <w:color w:val="000000"/>
          <w:position w:val="16"/>
          <w:sz w:val="24"/>
        </w:rPr>
      </w:pPr>
      <w:bookmarkStart w:id="49" w:name="_Hlk41378575"/>
      <w:r w:rsidRPr="00250A1E">
        <w:rPr>
          <w:rFonts w:ascii="Courier New" w:hAnsi="Courier New"/>
          <w:b/>
          <w:bCs/>
          <w:color w:val="000000"/>
          <w:position w:val="16"/>
          <w:sz w:val="24"/>
        </w:rPr>
        <w:t>(</w:t>
      </w:r>
      <w:r w:rsidR="00D82DF9">
        <w:rPr>
          <w:rFonts w:ascii="Courier New" w:hAnsi="Courier New"/>
          <w:b/>
          <w:bCs/>
          <w:color w:val="000000"/>
          <w:position w:val="16"/>
          <w:sz w:val="24"/>
        </w:rPr>
        <w:t>6</w:t>
      </w:r>
      <w:r w:rsidRPr="00250A1E">
        <w:rPr>
          <w:rFonts w:ascii="Courier New" w:hAnsi="Courier New"/>
          <w:b/>
          <w:bCs/>
          <w:color w:val="000000"/>
          <w:position w:val="16"/>
          <w:sz w:val="24"/>
        </w:rPr>
        <w:t>) Regional generation and transmission.</w:t>
      </w:r>
      <w:r>
        <w:rPr>
          <w:rFonts w:ascii="Courier New" w:hAnsi="Courier New"/>
          <w:color w:val="000000"/>
          <w:position w:val="16"/>
          <w:sz w:val="24"/>
        </w:rPr>
        <w:t xml:space="preserve"> The </w:t>
      </w:r>
      <w:r w:rsidR="005F6C71">
        <w:rPr>
          <w:rFonts w:ascii="Courier New" w:hAnsi="Courier New"/>
          <w:color w:val="000000"/>
          <w:position w:val="16"/>
          <w:sz w:val="24"/>
        </w:rPr>
        <w:t>IRP</w:t>
      </w:r>
      <w:r>
        <w:rPr>
          <w:rFonts w:ascii="Courier New" w:hAnsi="Courier New"/>
          <w:color w:val="000000"/>
          <w:position w:val="16"/>
          <w:sz w:val="24"/>
        </w:rPr>
        <w:t xml:space="preserve"> must include a</w:t>
      </w:r>
      <w:r w:rsidRPr="00766ADE">
        <w:rPr>
          <w:rFonts w:ascii="Courier New" w:hAnsi="Courier New"/>
          <w:color w:val="000000"/>
          <w:position w:val="16"/>
          <w:sz w:val="24"/>
        </w:rPr>
        <w:t>n assessment of the availability of regional generation and transmission capacity on which the utility may rely to provide and deliver electricity to its customers</w:t>
      </w:r>
      <w:r>
        <w:rPr>
          <w:rFonts w:ascii="Courier New" w:hAnsi="Courier New"/>
          <w:color w:val="000000"/>
          <w:position w:val="16"/>
          <w:sz w:val="24"/>
        </w:rPr>
        <w:t>.</w:t>
      </w:r>
    </w:p>
    <w:p w14:paraId="3A42272E" w14:textId="523CAF89" w:rsidR="00F15E8A" w:rsidRDefault="00F15E8A" w:rsidP="00F15E8A">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Pr="00F15E8A">
        <w:rPr>
          <w:rFonts w:ascii="Courier New" w:hAnsi="Courier New"/>
          <w:color w:val="000000"/>
          <w:position w:val="16"/>
          <w:sz w:val="24"/>
        </w:rPr>
        <w:t>The</w:t>
      </w:r>
      <w:r w:rsidR="00316522">
        <w:rPr>
          <w:rFonts w:ascii="Courier New" w:hAnsi="Courier New"/>
          <w:color w:val="000000"/>
          <w:position w:val="16"/>
          <w:sz w:val="24"/>
        </w:rPr>
        <w:t xml:space="preserve"> assessment</w:t>
      </w:r>
      <w:r>
        <w:rPr>
          <w:rFonts w:ascii="Courier New" w:hAnsi="Courier New"/>
          <w:color w:val="000000"/>
          <w:position w:val="16"/>
          <w:sz w:val="24"/>
        </w:rPr>
        <w:t xml:space="preserve"> must include</w:t>
      </w:r>
      <w:r w:rsidRPr="00F15E8A">
        <w:rPr>
          <w:rFonts w:ascii="Courier New" w:hAnsi="Courier New"/>
          <w:color w:val="000000"/>
          <w:position w:val="16"/>
          <w:sz w:val="24"/>
        </w:rPr>
        <w:t xml:space="preserve"> </w:t>
      </w:r>
      <w:r>
        <w:rPr>
          <w:rFonts w:ascii="Courier New" w:hAnsi="Courier New"/>
          <w:color w:val="000000"/>
          <w:position w:val="16"/>
          <w:sz w:val="24"/>
        </w:rPr>
        <w:t>the utility’s</w:t>
      </w:r>
      <w:r w:rsidRPr="00F15E8A">
        <w:rPr>
          <w:rFonts w:ascii="Courier New" w:hAnsi="Courier New"/>
          <w:color w:val="000000"/>
          <w:position w:val="16"/>
          <w:sz w:val="24"/>
        </w:rPr>
        <w:t xml:space="preserve"> existing transmission capabilities, and future </w:t>
      </w:r>
      <w:r w:rsidR="00444C5F">
        <w:rPr>
          <w:rFonts w:ascii="Courier New" w:hAnsi="Courier New"/>
          <w:color w:val="000000"/>
          <w:position w:val="16"/>
          <w:sz w:val="24"/>
        </w:rPr>
        <w:t xml:space="preserve">resource </w:t>
      </w:r>
      <w:r w:rsidRPr="00F15E8A">
        <w:rPr>
          <w:rFonts w:ascii="Courier New" w:hAnsi="Courier New"/>
          <w:color w:val="000000"/>
          <w:position w:val="16"/>
          <w:sz w:val="24"/>
        </w:rPr>
        <w:t>needs during the</w:t>
      </w:r>
      <w:r>
        <w:rPr>
          <w:rFonts w:ascii="Courier New" w:hAnsi="Courier New"/>
          <w:color w:val="000000"/>
          <w:position w:val="16"/>
          <w:sz w:val="24"/>
        </w:rPr>
        <w:t xml:space="preserve"> planning horizon</w:t>
      </w:r>
      <w:r w:rsidRPr="00F15E8A">
        <w:rPr>
          <w:rFonts w:ascii="Courier New" w:hAnsi="Courier New"/>
          <w:color w:val="000000"/>
          <w:position w:val="16"/>
          <w:sz w:val="24"/>
        </w:rPr>
        <w:t>, including</w:t>
      </w:r>
      <w:r w:rsidR="00646384" w:rsidRPr="00646384">
        <w:rPr>
          <w:rFonts w:ascii="Courier New" w:hAnsi="Courier New"/>
          <w:color w:val="000000"/>
          <w:position w:val="16"/>
          <w:sz w:val="24"/>
        </w:rPr>
        <w:t xml:space="preserve"> identification of facilities necessary to meet future transmission needs</w:t>
      </w:r>
      <w:r>
        <w:rPr>
          <w:rFonts w:ascii="Courier New" w:hAnsi="Courier New"/>
          <w:color w:val="000000"/>
          <w:position w:val="16"/>
          <w:sz w:val="24"/>
        </w:rPr>
        <w:t>.</w:t>
      </w:r>
    </w:p>
    <w:p w14:paraId="16E5E3B5" w14:textId="2A604F00" w:rsidR="00F15E8A" w:rsidRDefault="00F15E8A" w:rsidP="001E5FBA">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 xml:space="preserve">(b) </w:t>
      </w:r>
      <w:r w:rsidRPr="00F15E8A">
        <w:rPr>
          <w:rFonts w:ascii="Courier New" w:hAnsi="Courier New"/>
          <w:color w:val="000000"/>
          <w:position w:val="16"/>
          <w:sz w:val="24"/>
        </w:rPr>
        <w:t xml:space="preserve">The </w:t>
      </w:r>
      <w:r w:rsidR="00316522">
        <w:rPr>
          <w:rFonts w:ascii="Courier New" w:hAnsi="Courier New"/>
          <w:color w:val="000000"/>
          <w:position w:val="16"/>
          <w:sz w:val="24"/>
        </w:rPr>
        <w:t>assessment</w:t>
      </w:r>
      <w:r>
        <w:rPr>
          <w:rFonts w:ascii="Courier New" w:hAnsi="Courier New"/>
          <w:color w:val="000000"/>
          <w:position w:val="16"/>
          <w:sz w:val="24"/>
        </w:rPr>
        <w:t xml:space="preserve"> must</w:t>
      </w:r>
      <w:r w:rsidR="00316522">
        <w:rPr>
          <w:rFonts w:ascii="Courier New" w:hAnsi="Courier New"/>
          <w:color w:val="000000"/>
          <w:position w:val="16"/>
          <w:sz w:val="24"/>
        </w:rPr>
        <w:t xml:space="preserve"> also</w:t>
      </w:r>
      <w:r>
        <w:rPr>
          <w:rFonts w:ascii="Courier New" w:hAnsi="Courier New"/>
          <w:color w:val="000000"/>
          <w:position w:val="16"/>
          <w:sz w:val="24"/>
        </w:rPr>
        <w:t xml:space="preserve"> </w:t>
      </w:r>
      <w:r w:rsidRPr="00F15E8A">
        <w:rPr>
          <w:rFonts w:ascii="Courier New" w:hAnsi="Courier New"/>
          <w:color w:val="000000"/>
          <w:position w:val="16"/>
          <w:sz w:val="24"/>
        </w:rPr>
        <w:t xml:space="preserve">identify the </w:t>
      </w:r>
      <w:r w:rsidR="00E937C2">
        <w:rPr>
          <w:rFonts w:ascii="Courier New" w:hAnsi="Courier New"/>
          <w:color w:val="000000"/>
          <w:position w:val="16"/>
          <w:sz w:val="24"/>
        </w:rPr>
        <w:t xml:space="preserve">general </w:t>
      </w:r>
      <w:r w:rsidRPr="00F15E8A">
        <w:rPr>
          <w:rFonts w:ascii="Courier New" w:hAnsi="Courier New"/>
          <w:color w:val="000000"/>
          <w:position w:val="16"/>
          <w:sz w:val="24"/>
        </w:rPr>
        <w:t>location and extent of transfer capability limitations on its transmission network that may affect the future siting of resources.</w:t>
      </w:r>
      <w:bookmarkEnd w:id="49"/>
    </w:p>
    <w:p w14:paraId="0C5D61FC" w14:textId="68EC452D" w:rsidR="001F36B1" w:rsidRDefault="001F36B1" w:rsidP="001F36B1">
      <w:pPr>
        <w:spacing w:line="640" w:lineRule="exact"/>
        <w:ind w:firstLine="720"/>
        <w:jc w:val="both"/>
        <w:rPr>
          <w:rFonts w:ascii="Courier New" w:hAnsi="Courier New"/>
          <w:color w:val="000000"/>
          <w:position w:val="16"/>
          <w:sz w:val="24"/>
        </w:rPr>
      </w:pPr>
      <w:bookmarkStart w:id="50" w:name="_Hlk52185406"/>
      <w:r w:rsidRPr="00250A1E">
        <w:rPr>
          <w:rFonts w:ascii="Courier New" w:hAnsi="Courier New"/>
          <w:b/>
          <w:bCs/>
          <w:color w:val="000000"/>
          <w:position w:val="16"/>
          <w:sz w:val="24"/>
        </w:rPr>
        <w:t>(</w:t>
      </w:r>
      <w:r w:rsidR="00D82DF9">
        <w:rPr>
          <w:rFonts w:ascii="Courier New" w:hAnsi="Courier New"/>
          <w:b/>
          <w:bCs/>
          <w:color w:val="000000"/>
          <w:position w:val="16"/>
          <w:sz w:val="24"/>
        </w:rPr>
        <w:t>7</w:t>
      </w:r>
      <w:r w:rsidRPr="00250A1E">
        <w:rPr>
          <w:rFonts w:ascii="Courier New" w:hAnsi="Courier New"/>
          <w:b/>
          <w:bCs/>
          <w:color w:val="000000"/>
          <w:position w:val="16"/>
          <w:sz w:val="24"/>
        </w:rPr>
        <w:t xml:space="preserve">) Resource </w:t>
      </w:r>
      <w:ins w:id="51" w:author="Author">
        <w:r w:rsidR="00893C47">
          <w:rPr>
            <w:rFonts w:ascii="Courier New" w:hAnsi="Courier New"/>
            <w:b/>
            <w:bCs/>
            <w:color w:val="000000"/>
            <w:position w:val="16"/>
            <w:sz w:val="24"/>
          </w:rPr>
          <w:t>e</w:t>
        </w:r>
      </w:ins>
      <w:del w:id="52" w:author="Author">
        <w:r w:rsidRPr="00250A1E" w:rsidDel="00893C47">
          <w:rPr>
            <w:rFonts w:ascii="Courier New" w:hAnsi="Courier New"/>
            <w:b/>
            <w:bCs/>
            <w:color w:val="000000"/>
            <w:position w:val="16"/>
            <w:sz w:val="24"/>
          </w:rPr>
          <w:delText>E</w:delText>
        </w:r>
      </w:del>
      <w:r w:rsidRPr="00250A1E">
        <w:rPr>
          <w:rFonts w:ascii="Courier New" w:hAnsi="Courier New"/>
          <w:b/>
          <w:bCs/>
          <w:color w:val="000000"/>
          <w:position w:val="16"/>
          <w:sz w:val="24"/>
        </w:rPr>
        <w:t>valuation.</w:t>
      </w:r>
      <w:r w:rsidRPr="009F19EF">
        <w:rPr>
          <w:rFonts w:ascii="Courier New" w:hAnsi="Courier New"/>
          <w:color w:val="000000"/>
          <w:position w:val="16"/>
          <w:sz w:val="24"/>
        </w:rPr>
        <w:t xml:space="preserve"> </w:t>
      </w:r>
      <w:r>
        <w:rPr>
          <w:rFonts w:ascii="Courier New" w:hAnsi="Courier New"/>
          <w:color w:val="000000"/>
          <w:position w:val="16"/>
          <w:sz w:val="24"/>
        </w:rPr>
        <w:t xml:space="preserve">The </w:t>
      </w:r>
      <w:r w:rsidR="005F6C71">
        <w:rPr>
          <w:rFonts w:ascii="Courier New" w:hAnsi="Courier New"/>
          <w:color w:val="000000"/>
          <w:position w:val="16"/>
          <w:sz w:val="24"/>
        </w:rPr>
        <w:t>IRP</w:t>
      </w:r>
      <w:r>
        <w:rPr>
          <w:rFonts w:ascii="Courier New" w:hAnsi="Courier New"/>
          <w:color w:val="000000"/>
          <w:position w:val="16"/>
          <w:sz w:val="24"/>
        </w:rPr>
        <w:t xml:space="preserve"> must include a</w:t>
      </w:r>
      <w:r w:rsidRPr="009F19EF">
        <w:rPr>
          <w:rFonts w:ascii="Courier New" w:hAnsi="Courier New"/>
          <w:color w:val="000000"/>
          <w:position w:val="16"/>
          <w:sz w:val="24"/>
        </w:rPr>
        <w:t xml:space="preserve"> comparative evaluation of all identified resources</w:t>
      </w:r>
      <w:r w:rsidR="005F450F">
        <w:rPr>
          <w:rFonts w:ascii="Courier New" w:hAnsi="Courier New"/>
          <w:color w:val="000000"/>
          <w:position w:val="16"/>
          <w:sz w:val="24"/>
        </w:rPr>
        <w:t xml:space="preserve"> and potential changes to existing resources</w:t>
      </w:r>
      <w:r w:rsidR="006367D4">
        <w:rPr>
          <w:rFonts w:ascii="Courier New" w:hAnsi="Courier New"/>
          <w:color w:val="000000"/>
          <w:position w:val="16"/>
          <w:sz w:val="24"/>
        </w:rPr>
        <w:t xml:space="preserve"> for a</w:t>
      </w:r>
      <w:r w:rsidR="006367D4" w:rsidRPr="006367D4">
        <w:rPr>
          <w:rFonts w:ascii="Courier New" w:hAnsi="Courier New"/>
          <w:color w:val="000000"/>
          <w:position w:val="16"/>
          <w:sz w:val="24"/>
        </w:rPr>
        <w:t>chiev</w:t>
      </w:r>
      <w:r w:rsidR="006367D4">
        <w:rPr>
          <w:rFonts w:ascii="Courier New" w:hAnsi="Courier New"/>
          <w:color w:val="000000"/>
          <w:position w:val="16"/>
          <w:sz w:val="24"/>
        </w:rPr>
        <w:t>ing</w:t>
      </w:r>
      <w:r w:rsidR="006367D4" w:rsidRPr="006367D4">
        <w:rPr>
          <w:rFonts w:ascii="Courier New" w:hAnsi="Courier New"/>
          <w:color w:val="000000"/>
          <w:position w:val="16"/>
          <w:sz w:val="24"/>
        </w:rPr>
        <w:t xml:space="preserve"> </w:t>
      </w:r>
      <w:r w:rsidR="00E15DE7">
        <w:rPr>
          <w:rFonts w:ascii="Courier New" w:hAnsi="Courier New"/>
          <w:color w:val="000000"/>
          <w:position w:val="16"/>
          <w:sz w:val="24"/>
        </w:rPr>
        <w:t xml:space="preserve">the </w:t>
      </w:r>
      <w:r w:rsidR="005D4937">
        <w:rPr>
          <w:rFonts w:ascii="Courier New" w:hAnsi="Courier New"/>
          <w:color w:val="000000"/>
          <w:position w:val="16"/>
          <w:sz w:val="24"/>
        </w:rPr>
        <w:t>c</w:t>
      </w:r>
      <w:r w:rsidR="00A85C62">
        <w:rPr>
          <w:rFonts w:ascii="Courier New" w:hAnsi="Courier New"/>
          <w:color w:val="000000"/>
          <w:position w:val="16"/>
          <w:sz w:val="24"/>
        </w:rPr>
        <w:t>lean energy transformation standards</w:t>
      </w:r>
      <w:r w:rsidR="004A0903">
        <w:rPr>
          <w:rFonts w:ascii="Courier New" w:hAnsi="Courier New"/>
          <w:color w:val="000000"/>
          <w:position w:val="16"/>
          <w:sz w:val="24"/>
        </w:rPr>
        <w:t xml:space="preserve"> </w:t>
      </w:r>
      <w:r w:rsidR="006367D4" w:rsidRPr="006367D4">
        <w:rPr>
          <w:rFonts w:ascii="Courier New" w:hAnsi="Courier New"/>
          <w:color w:val="000000"/>
          <w:position w:val="16"/>
          <w:sz w:val="24"/>
        </w:rPr>
        <w:t xml:space="preserve">in </w:t>
      </w:r>
      <w:r w:rsidR="00E15DE7">
        <w:rPr>
          <w:rFonts w:ascii="Courier New" w:hAnsi="Courier New"/>
          <w:color w:val="000000"/>
          <w:position w:val="16"/>
          <w:sz w:val="24"/>
        </w:rPr>
        <w:t>WAC 480-100-</w:t>
      </w:r>
      <w:r w:rsidR="001C4574">
        <w:rPr>
          <w:rFonts w:ascii="Courier New" w:hAnsi="Courier New"/>
          <w:color w:val="000000"/>
          <w:position w:val="16"/>
          <w:sz w:val="24"/>
        </w:rPr>
        <w:t>610</w:t>
      </w:r>
      <w:r w:rsidR="006367D4" w:rsidRPr="006367D4">
        <w:rPr>
          <w:rFonts w:ascii="Courier New" w:hAnsi="Courier New"/>
          <w:color w:val="000000"/>
          <w:position w:val="16"/>
          <w:sz w:val="24"/>
        </w:rPr>
        <w:t xml:space="preserve"> </w:t>
      </w:r>
      <w:r w:rsidR="00B05355">
        <w:rPr>
          <w:rFonts w:ascii="Courier New" w:hAnsi="Courier New"/>
          <w:color w:val="000000"/>
          <w:position w:val="16"/>
          <w:sz w:val="24"/>
        </w:rPr>
        <w:t>at the lowest reasonable cost</w:t>
      </w:r>
      <w:r w:rsidRPr="009F19EF">
        <w:rPr>
          <w:rFonts w:ascii="Courier New" w:hAnsi="Courier New"/>
          <w:color w:val="000000"/>
          <w:position w:val="16"/>
          <w:sz w:val="24"/>
        </w:rPr>
        <w:t>.</w:t>
      </w:r>
    </w:p>
    <w:p w14:paraId="7584C21B" w14:textId="2360131D" w:rsidR="001F36B1" w:rsidRDefault="001F36B1" w:rsidP="001F36B1">
      <w:pPr>
        <w:spacing w:line="640" w:lineRule="exact"/>
        <w:ind w:firstLine="720"/>
        <w:jc w:val="both"/>
        <w:rPr>
          <w:rFonts w:ascii="Courier New" w:hAnsi="Courier New"/>
          <w:color w:val="000000"/>
          <w:position w:val="16"/>
          <w:sz w:val="24"/>
        </w:rPr>
      </w:pPr>
      <w:bookmarkStart w:id="53" w:name="_Hlk45689356"/>
      <w:bookmarkEnd w:id="50"/>
      <w:r w:rsidRPr="00250A1E">
        <w:rPr>
          <w:rFonts w:ascii="Courier New" w:hAnsi="Courier New"/>
          <w:b/>
          <w:bCs/>
          <w:color w:val="000000"/>
          <w:position w:val="16"/>
          <w:sz w:val="24"/>
        </w:rPr>
        <w:t>(</w:t>
      </w:r>
      <w:r w:rsidR="00D82DF9">
        <w:rPr>
          <w:rFonts w:ascii="Courier New" w:hAnsi="Courier New"/>
          <w:b/>
          <w:bCs/>
          <w:color w:val="000000"/>
          <w:position w:val="16"/>
          <w:sz w:val="24"/>
        </w:rPr>
        <w:t>8</w:t>
      </w:r>
      <w:r w:rsidRPr="00250A1E">
        <w:rPr>
          <w:rFonts w:ascii="Courier New" w:hAnsi="Courier New"/>
          <w:b/>
          <w:bCs/>
          <w:color w:val="000000"/>
          <w:position w:val="16"/>
          <w:sz w:val="24"/>
        </w:rPr>
        <w:t>) Resource adequacy.</w:t>
      </w:r>
      <w:r>
        <w:rPr>
          <w:rFonts w:ascii="Courier New" w:hAnsi="Courier New"/>
          <w:color w:val="000000"/>
          <w:position w:val="16"/>
          <w:sz w:val="24"/>
        </w:rPr>
        <w:t xml:space="preserve"> The </w:t>
      </w:r>
      <w:r w:rsidR="005F6C71">
        <w:rPr>
          <w:rFonts w:ascii="Courier New" w:hAnsi="Courier New"/>
          <w:color w:val="000000"/>
          <w:position w:val="16"/>
          <w:sz w:val="24"/>
        </w:rPr>
        <w:t>IRP</w:t>
      </w:r>
      <w:r>
        <w:rPr>
          <w:rFonts w:ascii="Courier New" w:hAnsi="Courier New"/>
          <w:color w:val="000000"/>
          <w:position w:val="16"/>
          <w:sz w:val="24"/>
        </w:rPr>
        <w:t xml:space="preserve"> must include an assessment and </w:t>
      </w:r>
      <w:r w:rsidRPr="00D71C9D">
        <w:rPr>
          <w:rFonts w:ascii="Courier New" w:hAnsi="Courier New"/>
          <w:color w:val="000000"/>
          <w:position w:val="16"/>
          <w:sz w:val="24"/>
        </w:rPr>
        <w:t>determination of resource adequacy metrics</w:t>
      </w:r>
      <w:r>
        <w:rPr>
          <w:rFonts w:ascii="Courier New" w:hAnsi="Courier New"/>
          <w:color w:val="000000"/>
          <w:position w:val="16"/>
          <w:sz w:val="24"/>
        </w:rPr>
        <w:t>.</w:t>
      </w:r>
      <w:r w:rsidR="001659A4">
        <w:rPr>
          <w:rFonts w:ascii="Courier New" w:hAnsi="Courier New"/>
          <w:color w:val="000000"/>
          <w:position w:val="16"/>
          <w:sz w:val="24"/>
        </w:rPr>
        <w:t xml:space="preserve"> It must also identify an appropriate resource adequacy requirement and measurement metric</w:t>
      </w:r>
      <w:r w:rsidR="00C76391">
        <w:rPr>
          <w:rFonts w:ascii="Courier New" w:hAnsi="Courier New"/>
          <w:color w:val="000000"/>
          <w:position w:val="16"/>
          <w:sz w:val="24"/>
        </w:rPr>
        <w:t>s</w:t>
      </w:r>
      <w:r w:rsidR="001659A4">
        <w:rPr>
          <w:rFonts w:ascii="Courier New" w:hAnsi="Courier New"/>
          <w:color w:val="000000"/>
          <w:position w:val="16"/>
          <w:sz w:val="24"/>
        </w:rPr>
        <w:t xml:space="preserve"> consistent with </w:t>
      </w:r>
      <w:r w:rsidR="001659A4" w:rsidRPr="00C251EC">
        <w:rPr>
          <w:rFonts w:ascii="Courier New" w:hAnsi="Courier New"/>
          <w:color w:val="000000"/>
          <w:position w:val="16"/>
          <w:sz w:val="24"/>
        </w:rPr>
        <w:t>RCW 19.</w:t>
      </w:r>
      <w:r w:rsidR="001659A4">
        <w:rPr>
          <w:rFonts w:ascii="Courier New" w:hAnsi="Courier New"/>
          <w:color w:val="000000"/>
          <w:position w:val="16"/>
          <w:sz w:val="24"/>
        </w:rPr>
        <w:t>405.030 through RCW 19.405.050</w:t>
      </w:r>
      <w:r w:rsidR="00DC60CE">
        <w:rPr>
          <w:rFonts w:ascii="Courier New" w:hAnsi="Courier New"/>
          <w:color w:val="000000"/>
          <w:position w:val="16"/>
          <w:sz w:val="24"/>
        </w:rPr>
        <w:t>.</w:t>
      </w:r>
      <w:r>
        <w:rPr>
          <w:rFonts w:ascii="Courier New" w:hAnsi="Courier New"/>
          <w:color w:val="000000"/>
          <w:position w:val="16"/>
          <w:sz w:val="24"/>
        </w:rPr>
        <w:t xml:space="preserve"> </w:t>
      </w:r>
    </w:p>
    <w:bookmarkEnd w:id="53"/>
    <w:p w14:paraId="7E1E172D" w14:textId="087571A0" w:rsidR="001F36B1" w:rsidRDefault="001F36B1" w:rsidP="001F36B1">
      <w:pPr>
        <w:spacing w:line="640" w:lineRule="exact"/>
        <w:ind w:firstLine="720"/>
        <w:jc w:val="both"/>
        <w:rPr>
          <w:rFonts w:ascii="Courier New" w:hAnsi="Courier New"/>
          <w:color w:val="000000"/>
          <w:position w:val="16"/>
          <w:sz w:val="24"/>
        </w:rPr>
      </w:pPr>
      <w:r w:rsidRPr="00250A1E">
        <w:rPr>
          <w:rFonts w:ascii="Courier New" w:hAnsi="Courier New"/>
          <w:b/>
          <w:bCs/>
          <w:color w:val="000000"/>
          <w:position w:val="16"/>
          <w:sz w:val="24"/>
        </w:rPr>
        <w:t>(</w:t>
      </w:r>
      <w:r w:rsidR="00D82DF9">
        <w:rPr>
          <w:rFonts w:ascii="Courier New" w:hAnsi="Courier New"/>
          <w:b/>
          <w:bCs/>
          <w:color w:val="000000"/>
          <w:position w:val="16"/>
          <w:sz w:val="24"/>
        </w:rPr>
        <w:t>9</w:t>
      </w:r>
      <w:r w:rsidRPr="00250A1E">
        <w:rPr>
          <w:rFonts w:ascii="Courier New" w:hAnsi="Courier New"/>
          <w:b/>
          <w:bCs/>
          <w:color w:val="000000"/>
          <w:position w:val="16"/>
          <w:sz w:val="24"/>
        </w:rPr>
        <w:t xml:space="preserve">) Economic, health, and environmental burdens and benefits. </w:t>
      </w:r>
      <w:r>
        <w:rPr>
          <w:rFonts w:ascii="Courier New" w:hAnsi="Courier New"/>
          <w:color w:val="000000"/>
          <w:position w:val="16"/>
          <w:sz w:val="24"/>
        </w:rPr>
        <w:t xml:space="preserve">The </w:t>
      </w:r>
      <w:r w:rsidR="005F6C71">
        <w:rPr>
          <w:rFonts w:ascii="Courier New" w:hAnsi="Courier New"/>
          <w:color w:val="000000"/>
          <w:position w:val="16"/>
          <w:sz w:val="24"/>
        </w:rPr>
        <w:t>IRP</w:t>
      </w:r>
      <w:r>
        <w:rPr>
          <w:rFonts w:ascii="Courier New" w:hAnsi="Courier New"/>
          <w:color w:val="000000"/>
          <w:position w:val="16"/>
          <w:sz w:val="24"/>
        </w:rPr>
        <w:t xml:space="preserve"> must include a</w:t>
      </w:r>
      <w:r w:rsidRPr="005F13D5">
        <w:rPr>
          <w:rFonts w:ascii="Courier New" w:hAnsi="Courier New"/>
          <w:color w:val="000000"/>
          <w:position w:val="16"/>
          <w:sz w:val="24"/>
        </w:rPr>
        <w:t>n assessment</w:t>
      </w:r>
      <w:r>
        <w:rPr>
          <w:rFonts w:ascii="Courier New" w:hAnsi="Courier New"/>
          <w:color w:val="000000"/>
          <w:position w:val="16"/>
          <w:sz w:val="24"/>
        </w:rPr>
        <w:t xml:space="preserve"> of </w:t>
      </w:r>
      <w:r w:rsidRPr="005F13D5">
        <w:rPr>
          <w:rFonts w:ascii="Courier New" w:hAnsi="Courier New"/>
          <w:color w:val="000000"/>
          <w:position w:val="16"/>
          <w:sz w:val="24"/>
        </w:rPr>
        <w:t>energy and nonenergy benefits and reductions of burdens to vulnerable populations and highly impacted communities; long-term and short-term public health and environmental benefits, costs, and risks; and energy security risk.</w:t>
      </w:r>
      <w:r>
        <w:rPr>
          <w:rFonts w:ascii="Courier New" w:hAnsi="Courier New"/>
          <w:color w:val="000000"/>
          <w:position w:val="16"/>
          <w:sz w:val="24"/>
        </w:rPr>
        <w:t xml:space="preserve"> The assessment should be informed by the cumulative impact analysis conducted by the department of health. </w:t>
      </w:r>
    </w:p>
    <w:p w14:paraId="636C1594" w14:textId="4F86CED1" w:rsidR="002309CB" w:rsidRDefault="001F36B1" w:rsidP="001F36B1">
      <w:pPr>
        <w:spacing w:line="640" w:lineRule="exact"/>
        <w:jc w:val="both"/>
        <w:rPr>
          <w:rFonts w:ascii="Courier New" w:hAnsi="Courier New"/>
          <w:color w:val="000000"/>
          <w:position w:val="16"/>
          <w:sz w:val="24"/>
        </w:rPr>
      </w:pPr>
      <w:r w:rsidRPr="00250A1E">
        <w:rPr>
          <w:rFonts w:ascii="Courier New" w:hAnsi="Courier New"/>
          <w:b/>
          <w:bCs/>
          <w:color w:val="000000"/>
          <w:position w:val="16"/>
          <w:sz w:val="24"/>
        </w:rPr>
        <w:t xml:space="preserve">    (</w:t>
      </w:r>
      <w:r w:rsidR="00D82DF9">
        <w:rPr>
          <w:rFonts w:ascii="Courier New" w:hAnsi="Courier New"/>
          <w:b/>
          <w:bCs/>
          <w:color w:val="000000"/>
          <w:position w:val="16"/>
          <w:sz w:val="24"/>
        </w:rPr>
        <w:t>10</w:t>
      </w:r>
      <w:r w:rsidRPr="00250A1E">
        <w:rPr>
          <w:rFonts w:ascii="Courier New" w:hAnsi="Courier New"/>
          <w:b/>
          <w:bCs/>
          <w:color w:val="000000"/>
          <w:position w:val="16"/>
          <w:sz w:val="24"/>
        </w:rPr>
        <w:t xml:space="preserve">) </w:t>
      </w:r>
      <w:r w:rsidR="004927D9" w:rsidRPr="00250A1E">
        <w:rPr>
          <w:rFonts w:ascii="Courier New" w:hAnsi="Courier New"/>
          <w:b/>
          <w:bCs/>
          <w:color w:val="000000"/>
          <w:position w:val="16"/>
          <w:sz w:val="24"/>
        </w:rPr>
        <w:t>S</w:t>
      </w:r>
      <w:r w:rsidRPr="00250A1E">
        <w:rPr>
          <w:rFonts w:ascii="Courier New" w:hAnsi="Courier New"/>
          <w:b/>
          <w:bCs/>
          <w:color w:val="000000"/>
          <w:position w:val="16"/>
          <w:sz w:val="24"/>
        </w:rPr>
        <w:t>cenarios and sensitivities.</w:t>
      </w:r>
      <w:r>
        <w:rPr>
          <w:rFonts w:ascii="Courier New" w:hAnsi="Courier New"/>
          <w:color w:val="000000"/>
          <w:position w:val="16"/>
          <w:sz w:val="24"/>
        </w:rPr>
        <w:t xml:space="preserve"> </w:t>
      </w:r>
      <w:r w:rsidR="00BF36E4" w:rsidRPr="00BF36E4">
        <w:rPr>
          <w:rFonts w:ascii="Courier New" w:hAnsi="Courier New"/>
          <w:color w:val="000000"/>
          <w:position w:val="16"/>
          <w:sz w:val="24"/>
        </w:rPr>
        <w:t xml:space="preserve">The IRP </w:t>
      </w:r>
      <w:r w:rsidR="00E25CFD">
        <w:rPr>
          <w:rFonts w:ascii="Courier New" w:hAnsi="Courier New"/>
          <w:color w:val="000000"/>
          <w:position w:val="16"/>
          <w:sz w:val="24"/>
        </w:rPr>
        <w:t>must</w:t>
      </w:r>
      <w:r w:rsidR="00BF36E4" w:rsidRPr="00BF36E4">
        <w:rPr>
          <w:rFonts w:ascii="Courier New" w:hAnsi="Courier New"/>
          <w:color w:val="000000"/>
          <w:position w:val="16"/>
          <w:sz w:val="24"/>
        </w:rPr>
        <w:t xml:space="preserve"> include a range of possible future scenarios and input sensitivitie</w:t>
      </w:r>
      <w:r w:rsidR="001F7EE6">
        <w:rPr>
          <w:rFonts w:ascii="Courier New" w:hAnsi="Courier New"/>
          <w:color w:val="000000"/>
          <w:position w:val="16"/>
          <w:sz w:val="24"/>
        </w:rPr>
        <w:t xml:space="preserve">s </w:t>
      </w:r>
      <w:r w:rsidR="00BF36E4" w:rsidRPr="00BF36E4">
        <w:rPr>
          <w:rFonts w:ascii="Courier New" w:hAnsi="Courier New"/>
          <w:color w:val="000000"/>
          <w:position w:val="16"/>
          <w:sz w:val="24"/>
        </w:rPr>
        <w:t xml:space="preserve">for the </w:t>
      </w:r>
      <w:r w:rsidR="00BF36E4" w:rsidRPr="00BF36E4">
        <w:rPr>
          <w:rFonts w:ascii="Courier New" w:hAnsi="Courier New"/>
          <w:color w:val="000000"/>
          <w:position w:val="16"/>
          <w:sz w:val="24"/>
        </w:rPr>
        <w:lastRenderedPageBreak/>
        <w:t>purpose of testing the robustness of the utility’s resource portfolio under various parameters.</w:t>
      </w:r>
      <w:r w:rsidR="00476880">
        <w:rPr>
          <w:rFonts w:ascii="Courier New" w:hAnsi="Courier New"/>
          <w:color w:val="000000"/>
          <w:position w:val="16"/>
          <w:sz w:val="24"/>
        </w:rPr>
        <w:t xml:space="preserve"> The IRP</w:t>
      </w:r>
      <w:r w:rsidR="00476880" w:rsidRPr="00476880">
        <w:rPr>
          <w:rFonts w:ascii="Courier New" w:hAnsi="Courier New"/>
          <w:color w:val="000000"/>
          <w:position w:val="16"/>
          <w:sz w:val="24"/>
        </w:rPr>
        <w:t xml:space="preserve"> </w:t>
      </w:r>
      <w:r w:rsidR="00476880">
        <w:rPr>
          <w:rFonts w:ascii="Courier New" w:hAnsi="Courier New"/>
          <w:color w:val="000000"/>
          <w:position w:val="16"/>
          <w:sz w:val="24"/>
        </w:rPr>
        <w:t xml:space="preserve">must </w:t>
      </w:r>
      <w:r w:rsidR="00E25CFD">
        <w:rPr>
          <w:rFonts w:ascii="Courier New" w:hAnsi="Courier New"/>
          <w:color w:val="000000"/>
          <w:position w:val="16"/>
          <w:sz w:val="24"/>
        </w:rPr>
        <w:t xml:space="preserve">also </w:t>
      </w:r>
      <w:r w:rsidR="00476880">
        <w:rPr>
          <w:rFonts w:ascii="Courier New" w:hAnsi="Courier New"/>
          <w:color w:val="000000"/>
          <w:position w:val="16"/>
          <w:sz w:val="24"/>
        </w:rPr>
        <w:t xml:space="preserve">provide </w:t>
      </w:r>
      <w:r w:rsidR="00476880" w:rsidRPr="00476880">
        <w:rPr>
          <w:rFonts w:ascii="Courier New" w:hAnsi="Courier New"/>
          <w:color w:val="000000"/>
          <w:position w:val="16"/>
          <w:sz w:val="24"/>
        </w:rPr>
        <w:t>a narrative description</w:t>
      </w:r>
      <w:r w:rsidR="00476880">
        <w:rPr>
          <w:rFonts w:ascii="Courier New" w:hAnsi="Courier New"/>
          <w:color w:val="000000"/>
          <w:position w:val="16"/>
          <w:sz w:val="24"/>
        </w:rPr>
        <w:t xml:space="preserve"> of scenarios and sensitivities</w:t>
      </w:r>
      <w:r w:rsidR="001E1255">
        <w:rPr>
          <w:rFonts w:ascii="Courier New" w:hAnsi="Courier New"/>
          <w:color w:val="000000"/>
          <w:position w:val="16"/>
          <w:sz w:val="24"/>
        </w:rPr>
        <w:t xml:space="preserve"> </w:t>
      </w:r>
      <w:r w:rsidR="00852783">
        <w:rPr>
          <w:rFonts w:ascii="Courier New" w:hAnsi="Courier New"/>
          <w:color w:val="000000"/>
          <w:position w:val="16"/>
          <w:sz w:val="24"/>
        </w:rPr>
        <w:t xml:space="preserve">the utility </w:t>
      </w:r>
      <w:r w:rsidR="001E1255">
        <w:rPr>
          <w:rFonts w:ascii="Courier New" w:hAnsi="Courier New"/>
          <w:color w:val="000000"/>
          <w:position w:val="16"/>
          <w:sz w:val="24"/>
        </w:rPr>
        <w:t>used</w:t>
      </w:r>
      <w:r w:rsidR="00476880">
        <w:rPr>
          <w:rFonts w:ascii="Courier New" w:hAnsi="Courier New"/>
          <w:color w:val="000000"/>
          <w:position w:val="16"/>
          <w:sz w:val="24"/>
        </w:rPr>
        <w:t xml:space="preserve">, including those informed by the </w:t>
      </w:r>
      <w:r w:rsidR="00A5609C">
        <w:rPr>
          <w:rFonts w:ascii="Courier New" w:hAnsi="Courier New"/>
          <w:color w:val="000000"/>
          <w:position w:val="16"/>
          <w:sz w:val="24"/>
        </w:rPr>
        <w:t>advisory group</w:t>
      </w:r>
      <w:r w:rsidR="00476880">
        <w:rPr>
          <w:rFonts w:ascii="Courier New" w:hAnsi="Courier New"/>
          <w:color w:val="000000"/>
          <w:position w:val="16"/>
          <w:sz w:val="24"/>
        </w:rPr>
        <w:t xml:space="preserve"> process.</w:t>
      </w:r>
    </w:p>
    <w:p w14:paraId="4484BA4A" w14:textId="41C11F0B" w:rsidR="001F36B1" w:rsidRDefault="002309CB" w:rsidP="002309CB">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00A65CA2">
        <w:rPr>
          <w:rFonts w:ascii="Courier New" w:hAnsi="Courier New"/>
          <w:color w:val="000000"/>
          <w:position w:val="16"/>
          <w:sz w:val="24"/>
        </w:rPr>
        <w:t>At least one scenario</w:t>
      </w:r>
      <w:r w:rsidR="00BF36E4" w:rsidRPr="00BF36E4">
        <w:rPr>
          <w:rFonts w:ascii="Courier New" w:hAnsi="Courier New"/>
          <w:color w:val="000000"/>
          <w:position w:val="16"/>
          <w:sz w:val="24"/>
        </w:rPr>
        <w:t xml:space="preserve"> </w:t>
      </w:r>
      <w:r w:rsidR="00BF36E4">
        <w:rPr>
          <w:rFonts w:ascii="Courier New" w:hAnsi="Courier New"/>
          <w:color w:val="000000"/>
          <w:position w:val="16"/>
          <w:sz w:val="24"/>
        </w:rPr>
        <w:t>must</w:t>
      </w:r>
      <w:r w:rsidR="00BF36E4" w:rsidRPr="00BF36E4">
        <w:rPr>
          <w:rFonts w:ascii="Courier New" w:hAnsi="Courier New"/>
          <w:color w:val="000000"/>
          <w:position w:val="16"/>
          <w:sz w:val="24"/>
        </w:rPr>
        <w:t xml:space="preserve"> describe the alternative lowest reasonable cost and reasonably available portfolio that the utility would have implemented </w:t>
      </w:r>
      <w:r w:rsidR="00C75FE5">
        <w:rPr>
          <w:rFonts w:ascii="Courier New" w:hAnsi="Courier New"/>
          <w:color w:val="000000"/>
          <w:position w:val="16"/>
          <w:sz w:val="24"/>
        </w:rPr>
        <w:t>if not for the requirement to comply with</w:t>
      </w:r>
      <w:r w:rsidR="00BF36E4" w:rsidRPr="00BF36E4">
        <w:rPr>
          <w:rFonts w:ascii="Courier New" w:hAnsi="Courier New"/>
          <w:color w:val="000000"/>
          <w:position w:val="16"/>
          <w:sz w:val="24"/>
        </w:rPr>
        <w:t xml:space="preserve"> RCW 19.405.040 and RCW 19.405.050, as described in WAC 480-100-6</w:t>
      </w:r>
      <w:r w:rsidR="003238DF">
        <w:rPr>
          <w:rFonts w:ascii="Courier New" w:hAnsi="Courier New"/>
          <w:color w:val="000000"/>
          <w:position w:val="16"/>
          <w:sz w:val="24"/>
        </w:rPr>
        <w:t>60</w:t>
      </w:r>
      <w:r w:rsidR="00BF36E4" w:rsidRPr="00BF36E4">
        <w:rPr>
          <w:rFonts w:ascii="Courier New" w:hAnsi="Courier New"/>
          <w:color w:val="000000"/>
          <w:position w:val="16"/>
          <w:sz w:val="24"/>
        </w:rPr>
        <w:t xml:space="preserve">(1). </w:t>
      </w:r>
      <w:r w:rsidR="00BF36E4">
        <w:rPr>
          <w:rFonts w:ascii="Courier New" w:hAnsi="Courier New"/>
          <w:color w:val="000000"/>
          <w:position w:val="16"/>
          <w:sz w:val="24"/>
        </w:rPr>
        <w:t>This</w:t>
      </w:r>
      <w:r w:rsidR="00BF36E4" w:rsidRPr="00BF36E4">
        <w:rPr>
          <w:rFonts w:ascii="Courier New" w:hAnsi="Courier New"/>
          <w:color w:val="000000"/>
          <w:position w:val="16"/>
          <w:sz w:val="24"/>
        </w:rPr>
        <w:t xml:space="preserve"> </w:t>
      </w:r>
      <w:r w:rsidR="0021439C">
        <w:rPr>
          <w:rFonts w:ascii="Courier New" w:hAnsi="Courier New"/>
          <w:color w:val="000000"/>
          <w:position w:val="16"/>
          <w:sz w:val="24"/>
        </w:rPr>
        <w:t xml:space="preserve">scenario’s </w:t>
      </w:r>
      <w:r w:rsidR="00BF36E4" w:rsidRPr="00BF36E4">
        <w:rPr>
          <w:rFonts w:ascii="Courier New" w:hAnsi="Courier New"/>
          <w:color w:val="000000"/>
          <w:position w:val="16"/>
          <w:sz w:val="24"/>
        </w:rPr>
        <w:t xml:space="preserve">conditions </w:t>
      </w:r>
      <w:r w:rsidR="00BF36E4">
        <w:rPr>
          <w:rFonts w:ascii="Courier New" w:hAnsi="Courier New"/>
          <w:color w:val="000000"/>
          <w:position w:val="16"/>
          <w:sz w:val="24"/>
        </w:rPr>
        <w:t xml:space="preserve">and </w:t>
      </w:r>
      <w:r w:rsidR="00BF36E4" w:rsidRPr="00BF36E4">
        <w:rPr>
          <w:rFonts w:ascii="Courier New" w:hAnsi="Courier New"/>
          <w:color w:val="000000"/>
          <w:position w:val="16"/>
          <w:sz w:val="24"/>
        </w:rPr>
        <w:t>inputs should be the same as the preferred portfolio except for those conditions and inputs that must change to account for the impact of RCW 19.405.040 and RCW 19.405.050.</w:t>
      </w:r>
    </w:p>
    <w:p w14:paraId="32EB7576" w14:textId="6B650232" w:rsidR="002309CB" w:rsidRDefault="002309CB" w:rsidP="002309CB">
      <w:pPr>
        <w:spacing w:line="640" w:lineRule="exact"/>
        <w:ind w:firstLine="720"/>
        <w:jc w:val="both"/>
        <w:rPr>
          <w:rFonts w:ascii="Courier New" w:hAnsi="Courier New"/>
          <w:color w:val="000000"/>
          <w:position w:val="16"/>
          <w:sz w:val="24"/>
        </w:rPr>
      </w:pPr>
      <w:r w:rsidRPr="002309CB">
        <w:rPr>
          <w:rFonts w:ascii="Courier New" w:hAnsi="Courier New"/>
          <w:color w:val="000000"/>
          <w:position w:val="16"/>
          <w:sz w:val="24"/>
        </w:rPr>
        <w:t xml:space="preserve">(b)  </w:t>
      </w:r>
      <w:bookmarkStart w:id="54" w:name="_Hlk46169462"/>
      <w:r w:rsidR="006B3806">
        <w:rPr>
          <w:rFonts w:ascii="Courier New" w:hAnsi="Courier New"/>
          <w:color w:val="000000"/>
          <w:position w:val="16"/>
          <w:sz w:val="24"/>
        </w:rPr>
        <w:t>A</w:t>
      </w:r>
      <w:r w:rsidR="00AA772A">
        <w:rPr>
          <w:rFonts w:ascii="Courier New" w:hAnsi="Courier New"/>
          <w:color w:val="000000"/>
          <w:position w:val="16"/>
          <w:sz w:val="24"/>
        </w:rPr>
        <w:t>t least one</w:t>
      </w:r>
      <w:r w:rsidR="006B3806">
        <w:rPr>
          <w:rFonts w:ascii="Courier New" w:hAnsi="Courier New"/>
          <w:color w:val="000000"/>
          <w:position w:val="16"/>
          <w:sz w:val="24"/>
        </w:rPr>
        <w:t xml:space="preserve"> </w:t>
      </w:r>
      <w:r w:rsidRPr="002309CB">
        <w:rPr>
          <w:rFonts w:ascii="Courier New" w:hAnsi="Courier New"/>
          <w:color w:val="000000"/>
          <w:position w:val="16"/>
          <w:sz w:val="24"/>
        </w:rPr>
        <w:t xml:space="preserve">scenario </w:t>
      </w:r>
      <w:r>
        <w:rPr>
          <w:rFonts w:ascii="Courier New" w:hAnsi="Courier New"/>
          <w:color w:val="000000"/>
          <w:position w:val="16"/>
          <w:sz w:val="24"/>
        </w:rPr>
        <w:t xml:space="preserve">must be a </w:t>
      </w:r>
      <w:r w:rsidRPr="002309CB">
        <w:rPr>
          <w:rFonts w:ascii="Courier New" w:hAnsi="Courier New"/>
          <w:color w:val="000000"/>
          <w:position w:val="16"/>
          <w:sz w:val="24"/>
        </w:rPr>
        <w:t xml:space="preserve">future climate change scenario. This scenario should incorporate </w:t>
      </w:r>
      <w:r w:rsidR="00D074F1">
        <w:rPr>
          <w:rFonts w:ascii="Courier New" w:hAnsi="Courier New"/>
          <w:color w:val="000000"/>
          <w:position w:val="16"/>
          <w:sz w:val="24"/>
        </w:rPr>
        <w:t xml:space="preserve">the best </w:t>
      </w:r>
      <w:r w:rsidR="00BC06F0">
        <w:rPr>
          <w:rFonts w:ascii="Courier New" w:hAnsi="Courier New"/>
          <w:color w:val="000000"/>
          <w:position w:val="16"/>
          <w:sz w:val="24"/>
        </w:rPr>
        <w:t>science</w:t>
      </w:r>
      <w:r w:rsidR="003B296E">
        <w:rPr>
          <w:rFonts w:ascii="Courier New" w:hAnsi="Courier New"/>
          <w:color w:val="000000"/>
          <w:position w:val="16"/>
          <w:sz w:val="24"/>
        </w:rPr>
        <w:t xml:space="preserve"> </w:t>
      </w:r>
      <w:r w:rsidR="00D074F1">
        <w:rPr>
          <w:rFonts w:ascii="Courier New" w:hAnsi="Courier New"/>
          <w:color w:val="000000"/>
          <w:position w:val="16"/>
          <w:sz w:val="24"/>
        </w:rPr>
        <w:t xml:space="preserve">available </w:t>
      </w:r>
      <w:r w:rsidR="00BC06F0">
        <w:rPr>
          <w:rFonts w:ascii="Courier New" w:hAnsi="Courier New"/>
          <w:color w:val="000000"/>
          <w:position w:val="16"/>
          <w:sz w:val="24"/>
        </w:rPr>
        <w:t>to analyze</w:t>
      </w:r>
      <w:r w:rsidR="00D074F1">
        <w:rPr>
          <w:rFonts w:ascii="Courier New" w:hAnsi="Courier New"/>
          <w:color w:val="000000"/>
          <w:position w:val="16"/>
          <w:sz w:val="24"/>
        </w:rPr>
        <w:t xml:space="preserve"> </w:t>
      </w:r>
      <w:r w:rsidRPr="002309CB">
        <w:rPr>
          <w:rFonts w:ascii="Courier New" w:hAnsi="Courier New"/>
          <w:color w:val="000000"/>
          <w:position w:val="16"/>
          <w:sz w:val="24"/>
        </w:rPr>
        <w:t xml:space="preserve">impacts including, but not limited to, changes in snowpack, streamflow, rainfall, heating and cooling degree days, and load changes resulting from climate change. </w:t>
      </w:r>
      <w:bookmarkEnd w:id="54"/>
    </w:p>
    <w:p w14:paraId="449EF4F4" w14:textId="4EDF5571" w:rsidR="00525640" w:rsidRDefault="00525640" w:rsidP="00525640">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 At least on</w:t>
      </w:r>
      <w:r w:rsidR="003F5698">
        <w:rPr>
          <w:rFonts w:ascii="Courier New" w:hAnsi="Courier New"/>
          <w:color w:val="000000"/>
          <w:position w:val="16"/>
          <w:sz w:val="24"/>
        </w:rPr>
        <w:t>e</w:t>
      </w:r>
      <w:r>
        <w:rPr>
          <w:rFonts w:ascii="Courier New" w:hAnsi="Courier New"/>
          <w:color w:val="000000"/>
          <w:position w:val="16"/>
          <w:sz w:val="24"/>
        </w:rPr>
        <w:t xml:space="preserve"> </w:t>
      </w:r>
      <w:r w:rsidR="008209D8">
        <w:rPr>
          <w:rFonts w:ascii="Courier New" w:hAnsi="Courier New"/>
          <w:color w:val="000000"/>
          <w:position w:val="16"/>
          <w:sz w:val="24"/>
        </w:rPr>
        <w:t xml:space="preserve">sensitivity </w:t>
      </w:r>
      <w:r w:rsidDel="00187125">
        <w:rPr>
          <w:rFonts w:ascii="Courier New" w:hAnsi="Courier New"/>
          <w:color w:val="000000"/>
          <w:position w:val="16"/>
          <w:sz w:val="24"/>
        </w:rPr>
        <w:t>must</w:t>
      </w:r>
      <w:r w:rsidRPr="00525640" w:rsidDel="00187125">
        <w:rPr>
          <w:rFonts w:ascii="Courier New" w:hAnsi="Courier New"/>
          <w:color w:val="000000"/>
          <w:position w:val="16"/>
          <w:sz w:val="24"/>
        </w:rPr>
        <w:t xml:space="preserve"> </w:t>
      </w:r>
      <w:r w:rsidRPr="00525640">
        <w:rPr>
          <w:rFonts w:ascii="Courier New" w:hAnsi="Courier New"/>
          <w:color w:val="000000"/>
          <w:position w:val="16"/>
          <w:sz w:val="24"/>
        </w:rPr>
        <w:t xml:space="preserve">be a </w:t>
      </w:r>
      <w:r>
        <w:rPr>
          <w:rFonts w:ascii="Courier New" w:hAnsi="Courier New"/>
          <w:color w:val="000000"/>
          <w:position w:val="16"/>
          <w:sz w:val="24"/>
        </w:rPr>
        <w:t xml:space="preserve">maximum customer benefit </w:t>
      </w:r>
      <w:r w:rsidRPr="00525640">
        <w:rPr>
          <w:rFonts w:ascii="Courier New" w:hAnsi="Courier New"/>
          <w:color w:val="000000"/>
          <w:position w:val="16"/>
          <w:sz w:val="24"/>
        </w:rPr>
        <w:t xml:space="preserve">scenario. This </w:t>
      </w:r>
      <w:r w:rsidR="00066B22">
        <w:rPr>
          <w:rFonts w:ascii="Courier New" w:hAnsi="Courier New"/>
          <w:color w:val="000000"/>
          <w:position w:val="16"/>
          <w:sz w:val="24"/>
        </w:rPr>
        <w:t>sensitivity</w:t>
      </w:r>
      <w:r w:rsidRPr="00525640">
        <w:rPr>
          <w:rFonts w:ascii="Courier New" w:hAnsi="Courier New"/>
          <w:color w:val="000000"/>
          <w:position w:val="16"/>
          <w:sz w:val="24"/>
        </w:rPr>
        <w:t xml:space="preserve"> should</w:t>
      </w:r>
      <w:r>
        <w:rPr>
          <w:rFonts w:ascii="Courier New" w:hAnsi="Courier New"/>
          <w:color w:val="000000"/>
          <w:position w:val="16"/>
          <w:sz w:val="24"/>
        </w:rPr>
        <w:t xml:space="preserve"> </w:t>
      </w:r>
      <w:r w:rsidRPr="00525640">
        <w:rPr>
          <w:rFonts w:ascii="Courier New" w:hAnsi="Courier New"/>
          <w:color w:val="000000"/>
          <w:position w:val="16"/>
          <w:sz w:val="24"/>
        </w:rPr>
        <w:t xml:space="preserve">model the maximum </w:t>
      </w:r>
      <w:r>
        <w:rPr>
          <w:rFonts w:ascii="Courier New" w:hAnsi="Courier New"/>
          <w:color w:val="000000"/>
          <w:position w:val="16"/>
          <w:sz w:val="24"/>
        </w:rPr>
        <w:t xml:space="preserve">amount </w:t>
      </w:r>
      <w:r>
        <w:rPr>
          <w:rFonts w:ascii="Courier New" w:hAnsi="Courier New"/>
          <w:color w:val="000000"/>
          <w:position w:val="16"/>
          <w:sz w:val="24"/>
        </w:rPr>
        <w:lastRenderedPageBreak/>
        <w:t>of customer benefits describe</w:t>
      </w:r>
      <w:r w:rsidR="000B1391">
        <w:rPr>
          <w:rFonts w:ascii="Courier New" w:hAnsi="Courier New"/>
          <w:color w:val="000000"/>
          <w:position w:val="16"/>
          <w:sz w:val="24"/>
        </w:rPr>
        <w:t>d</w:t>
      </w:r>
      <w:r>
        <w:rPr>
          <w:rFonts w:ascii="Courier New" w:hAnsi="Courier New"/>
          <w:color w:val="000000"/>
          <w:position w:val="16"/>
          <w:sz w:val="24"/>
        </w:rPr>
        <w:t xml:space="preserve"> in RCW 19.405.040(8) p</w:t>
      </w:r>
      <w:r w:rsidRPr="00525640">
        <w:rPr>
          <w:rFonts w:ascii="Courier New" w:hAnsi="Courier New"/>
          <w:color w:val="000000"/>
          <w:position w:val="16"/>
          <w:sz w:val="24"/>
        </w:rPr>
        <w:t>rior to balancing against other goals.</w:t>
      </w:r>
      <w:r>
        <w:rPr>
          <w:rFonts w:ascii="Courier New" w:hAnsi="Courier New"/>
          <w:color w:val="000000"/>
          <w:position w:val="16"/>
          <w:sz w:val="24"/>
        </w:rPr>
        <w:t xml:space="preserve"> </w:t>
      </w:r>
    </w:p>
    <w:p w14:paraId="0E05FBC6" w14:textId="0518C1A6" w:rsidR="001F36B1" w:rsidRDefault="001F36B1" w:rsidP="001F36B1">
      <w:pPr>
        <w:spacing w:line="640" w:lineRule="exact"/>
        <w:ind w:firstLine="720"/>
        <w:jc w:val="both"/>
        <w:rPr>
          <w:rFonts w:ascii="Courier New" w:hAnsi="Courier New"/>
          <w:color w:val="000000"/>
          <w:position w:val="16"/>
          <w:sz w:val="24"/>
        </w:rPr>
      </w:pPr>
      <w:bookmarkStart w:id="55" w:name="_Hlk47952071"/>
      <w:r w:rsidRPr="00250A1E">
        <w:rPr>
          <w:rFonts w:ascii="Courier New" w:hAnsi="Courier New"/>
          <w:b/>
          <w:bCs/>
          <w:color w:val="000000"/>
          <w:position w:val="16"/>
          <w:sz w:val="24"/>
        </w:rPr>
        <w:t>(</w:t>
      </w:r>
      <w:r w:rsidR="00605102" w:rsidRPr="00250A1E">
        <w:rPr>
          <w:rFonts w:ascii="Courier New" w:hAnsi="Courier New"/>
          <w:b/>
          <w:bCs/>
          <w:color w:val="000000"/>
          <w:position w:val="16"/>
          <w:sz w:val="24"/>
        </w:rPr>
        <w:t>1</w:t>
      </w:r>
      <w:r w:rsidR="00D82DF9">
        <w:rPr>
          <w:rFonts w:ascii="Courier New" w:hAnsi="Courier New"/>
          <w:b/>
          <w:bCs/>
          <w:color w:val="000000"/>
          <w:position w:val="16"/>
          <w:sz w:val="24"/>
        </w:rPr>
        <w:t>1</w:t>
      </w:r>
      <w:r w:rsidRPr="00250A1E">
        <w:rPr>
          <w:rFonts w:ascii="Courier New" w:hAnsi="Courier New"/>
          <w:b/>
          <w:bCs/>
          <w:color w:val="000000"/>
          <w:position w:val="16"/>
          <w:sz w:val="24"/>
        </w:rPr>
        <w:t>) Portfolio analysis and preferred portfolio.</w:t>
      </w:r>
      <w:r w:rsidRPr="00C21B7D">
        <w:rPr>
          <w:rFonts w:ascii="Courier New" w:hAnsi="Courier New"/>
          <w:b/>
          <w:color w:val="000000"/>
          <w:position w:val="16"/>
          <w:sz w:val="24"/>
        </w:rPr>
        <w:t xml:space="preserve"> </w:t>
      </w:r>
      <w:bookmarkStart w:id="56" w:name="_Hlk45709599"/>
      <w:r w:rsidRPr="00C21B7D">
        <w:rPr>
          <w:rFonts w:ascii="Courier New" w:hAnsi="Courier New"/>
          <w:color w:val="000000"/>
          <w:position w:val="16"/>
          <w:sz w:val="24"/>
        </w:rPr>
        <w:t xml:space="preserve">The </w:t>
      </w:r>
      <w:r>
        <w:rPr>
          <w:rFonts w:ascii="Courier New" w:hAnsi="Courier New"/>
          <w:color w:val="000000"/>
          <w:position w:val="16"/>
          <w:sz w:val="24"/>
        </w:rPr>
        <w:t xml:space="preserve">utility must </w:t>
      </w:r>
      <w:r w:rsidRPr="00C21B7D">
        <w:rPr>
          <w:rFonts w:ascii="Courier New" w:hAnsi="Courier New"/>
          <w:color w:val="000000"/>
          <w:position w:val="16"/>
          <w:sz w:val="24"/>
        </w:rPr>
        <w:t>integrat</w:t>
      </w:r>
      <w:r>
        <w:rPr>
          <w:rFonts w:ascii="Courier New" w:hAnsi="Courier New"/>
          <w:color w:val="000000"/>
          <w:position w:val="16"/>
          <w:sz w:val="24"/>
        </w:rPr>
        <w:t>e</w:t>
      </w:r>
      <w:r w:rsidRPr="00C21B7D">
        <w:rPr>
          <w:rFonts w:ascii="Courier New" w:hAnsi="Courier New"/>
          <w:color w:val="000000"/>
          <w:position w:val="16"/>
          <w:sz w:val="24"/>
        </w:rPr>
        <w:t xml:space="preserve"> the demand forecasts</w:t>
      </w:r>
      <w:r>
        <w:rPr>
          <w:rFonts w:ascii="Courier New" w:hAnsi="Courier New"/>
          <w:color w:val="000000"/>
          <w:position w:val="16"/>
          <w:sz w:val="24"/>
        </w:rPr>
        <w:t xml:space="preserve"> and</w:t>
      </w:r>
      <w:r w:rsidRPr="00C21B7D">
        <w:rPr>
          <w:rFonts w:ascii="Courier New" w:hAnsi="Courier New"/>
          <w:color w:val="000000"/>
          <w:position w:val="16"/>
          <w:sz w:val="24"/>
        </w:rPr>
        <w:t xml:space="preserve"> resource evaluations</w:t>
      </w:r>
      <w:r>
        <w:rPr>
          <w:rFonts w:ascii="Courier New" w:hAnsi="Courier New"/>
          <w:color w:val="000000"/>
          <w:position w:val="16"/>
          <w:sz w:val="24"/>
        </w:rPr>
        <w:t xml:space="preserve"> </w:t>
      </w:r>
      <w:r w:rsidRPr="00C21B7D">
        <w:rPr>
          <w:rFonts w:ascii="Courier New" w:hAnsi="Courier New"/>
          <w:color w:val="000000"/>
          <w:position w:val="16"/>
          <w:sz w:val="24"/>
        </w:rPr>
        <w:t xml:space="preserve">into a long-range integrated resource plan </w:t>
      </w:r>
      <w:r>
        <w:rPr>
          <w:rFonts w:ascii="Courier New" w:hAnsi="Courier New"/>
          <w:color w:val="000000"/>
          <w:position w:val="16"/>
          <w:sz w:val="24"/>
        </w:rPr>
        <w:t xml:space="preserve">solution </w:t>
      </w:r>
      <w:r w:rsidRPr="00C21B7D">
        <w:rPr>
          <w:rFonts w:ascii="Courier New" w:hAnsi="Courier New"/>
          <w:color w:val="000000"/>
          <w:position w:val="16"/>
          <w:sz w:val="24"/>
        </w:rPr>
        <w:t xml:space="preserve">describing the mix of resources that </w:t>
      </w:r>
      <w:r>
        <w:rPr>
          <w:rFonts w:ascii="Courier New" w:hAnsi="Courier New"/>
          <w:color w:val="000000"/>
          <w:position w:val="16"/>
          <w:sz w:val="24"/>
        </w:rPr>
        <w:t xml:space="preserve">meet current and projected </w:t>
      </w:r>
      <w:r w:rsidR="004A2D43">
        <w:rPr>
          <w:rFonts w:ascii="Courier New" w:hAnsi="Courier New"/>
          <w:color w:val="000000"/>
          <w:position w:val="16"/>
          <w:sz w:val="24"/>
        </w:rPr>
        <w:t xml:space="preserve">resource </w:t>
      </w:r>
      <w:r w:rsidRPr="00FC4D47">
        <w:rPr>
          <w:rFonts w:ascii="Courier New" w:hAnsi="Courier New"/>
          <w:color w:val="000000"/>
          <w:position w:val="16"/>
          <w:sz w:val="24"/>
        </w:rPr>
        <w:t>needs</w:t>
      </w:r>
      <w:ins w:id="57" w:author="Author">
        <w:r w:rsidR="00C078E6">
          <w:rPr>
            <w:rFonts w:ascii="Courier New" w:hAnsi="Courier New"/>
            <w:color w:val="000000"/>
            <w:position w:val="16"/>
            <w:sz w:val="24"/>
          </w:rPr>
          <w:t xml:space="preserve"> and </w:t>
        </w:r>
      </w:ins>
      <w:del w:id="58" w:author="Author">
        <w:r w:rsidRPr="00FC4D47" w:rsidDel="00C078E6">
          <w:rPr>
            <w:rFonts w:ascii="Courier New" w:hAnsi="Courier New"/>
            <w:color w:val="000000"/>
            <w:position w:val="16"/>
            <w:sz w:val="24"/>
          </w:rPr>
          <w:delText xml:space="preserve">. </w:delText>
        </w:r>
      </w:del>
      <w:ins w:id="59" w:author="Author">
        <w:r w:rsidR="00C078E6" w:rsidRPr="00C078E6">
          <w:rPr>
            <w:rFonts w:ascii="Courier New" w:hAnsi="Courier New"/>
            <w:color w:val="000000"/>
            <w:position w:val="16"/>
            <w:sz w:val="24"/>
          </w:rPr>
          <w:t xml:space="preserve">the requirements of WAC </w:t>
        </w:r>
        <w:r w:rsidR="00726093">
          <w:rPr>
            <w:rFonts w:ascii="Courier New" w:hAnsi="Courier New"/>
            <w:color w:val="000000"/>
            <w:position w:val="16"/>
            <w:sz w:val="24"/>
          </w:rPr>
          <w:t>480-100-</w:t>
        </w:r>
        <w:r w:rsidR="00C078E6" w:rsidRPr="00C078E6">
          <w:rPr>
            <w:rFonts w:ascii="Courier New" w:hAnsi="Courier New"/>
            <w:color w:val="000000"/>
            <w:position w:val="16"/>
            <w:sz w:val="24"/>
          </w:rPr>
          <w:t xml:space="preserve">650(1)(a) and WAC </w:t>
        </w:r>
        <w:r w:rsidR="00726093">
          <w:rPr>
            <w:rFonts w:ascii="Courier New" w:hAnsi="Courier New"/>
            <w:color w:val="000000"/>
            <w:position w:val="16"/>
            <w:sz w:val="24"/>
          </w:rPr>
          <w:t>480-100-</w:t>
        </w:r>
        <w:r w:rsidR="00C078E6" w:rsidRPr="00C078E6">
          <w:rPr>
            <w:rFonts w:ascii="Courier New" w:hAnsi="Courier New"/>
            <w:color w:val="000000"/>
            <w:position w:val="16"/>
            <w:sz w:val="24"/>
          </w:rPr>
          <w:t>650(2)</w:t>
        </w:r>
        <w:r w:rsidR="00C078E6">
          <w:rPr>
            <w:rFonts w:ascii="Courier New" w:hAnsi="Courier New"/>
            <w:color w:val="000000"/>
            <w:position w:val="16"/>
            <w:sz w:val="24"/>
          </w:rPr>
          <w:t xml:space="preserve">. </w:t>
        </w:r>
      </w:ins>
      <w:r>
        <w:rPr>
          <w:rFonts w:ascii="Courier New" w:hAnsi="Courier New"/>
          <w:color w:val="000000"/>
          <w:position w:val="16"/>
          <w:sz w:val="24"/>
        </w:rPr>
        <w:t>Each utility must</w:t>
      </w:r>
      <w:r w:rsidRPr="00AD06F6">
        <w:rPr>
          <w:rFonts w:ascii="Courier New" w:hAnsi="Courier New"/>
          <w:color w:val="000000"/>
          <w:position w:val="16"/>
          <w:sz w:val="24"/>
        </w:rPr>
        <w:t xml:space="preserve"> provide a</w:t>
      </w:r>
      <w:r>
        <w:rPr>
          <w:rFonts w:ascii="Courier New" w:hAnsi="Courier New"/>
          <w:color w:val="000000"/>
          <w:position w:val="16"/>
          <w:sz w:val="24"/>
        </w:rPr>
        <w:t xml:space="preserve"> narrative</w:t>
      </w:r>
      <w:r w:rsidRPr="00AD06F6">
        <w:rPr>
          <w:rFonts w:ascii="Courier New" w:hAnsi="Courier New"/>
          <w:color w:val="000000"/>
          <w:position w:val="16"/>
          <w:sz w:val="24"/>
        </w:rPr>
        <w:t xml:space="preserve"> explanation of the decisions </w:t>
      </w:r>
      <w:r>
        <w:rPr>
          <w:rFonts w:ascii="Courier New" w:hAnsi="Courier New"/>
          <w:color w:val="000000"/>
          <w:position w:val="16"/>
          <w:sz w:val="24"/>
        </w:rPr>
        <w:t xml:space="preserve">it has </w:t>
      </w:r>
      <w:r w:rsidRPr="00AD06F6">
        <w:rPr>
          <w:rFonts w:ascii="Courier New" w:hAnsi="Courier New"/>
          <w:color w:val="000000"/>
          <w:position w:val="16"/>
          <w:sz w:val="24"/>
        </w:rPr>
        <w:t xml:space="preserve">made, including </w:t>
      </w:r>
      <w:r w:rsidRPr="00FC4D47">
        <w:rPr>
          <w:rFonts w:ascii="Courier New" w:hAnsi="Courier New"/>
          <w:color w:val="000000"/>
          <w:position w:val="16"/>
          <w:sz w:val="24"/>
        </w:rPr>
        <w:t>how</w:t>
      </w:r>
      <w:r>
        <w:rPr>
          <w:rFonts w:ascii="Courier New" w:hAnsi="Courier New"/>
          <w:color w:val="000000"/>
          <w:position w:val="16"/>
          <w:sz w:val="24"/>
        </w:rPr>
        <w:t xml:space="preserve"> the utility’s long-range integrated resource plan </w:t>
      </w:r>
      <w:r w:rsidR="004E025D">
        <w:rPr>
          <w:rFonts w:ascii="Courier New" w:hAnsi="Courier New"/>
          <w:color w:val="000000"/>
          <w:position w:val="16"/>
          <w:sz w:val="24"/>
        </w:rPr>
        <w:t>expects to</w:t>
      </w:r>
      <w:r>
        <w:rPr>
          <w:rFonts w:ascii="Courier New" w:hAnsi="Courier New"/>
          <w:color w:val="000000"/>
          <w:position w:val="16"/>
          <w:sz w:val="24"/>
        </w:rPr>
        <w:t>:</w:t>
      </w:r>
    </w:p>
    <w:p w14:paraId="16988E7C" w14:textId="06A9F9BB" w:rsidR="001F36B1" w:rsidRDefault="001F36B1" w:rsidP="001F36B1">
      <w:pPr>
        <w:spacing w:line="640" w:lineRule="exact"/>
        <w:ind w:firstLine="720"/>
        <w:jc w:val="both"/>
        <w:rPr>
          <w:rFonts w:ascii="Courier New" w:hAnsi="Courier New"/>
          <w:color w:val="000000"/>
          <w:position w:val="16"/>
          <w:sz w:val="24"/>
        </w:rPr>
      </w:pPr>
      <w:bookmarkStart w:id="60" w:name="_Hlk45709615"/>
      <w:bookmarkEnd w:id="56"/>
      <w:r>
        <w:rPr>
          <w:rFonts w:ascii="Courier New" w:hAnsi="Courier New"/>
          <w:color w:val="000000"/>
          <w:position w:val="16"/>
          <w:sz w:val="24"/>
        </w:rPr>
        <w:t xml:space="preserve">(a) </w:t>
      </w:r>
      <w:bookmarkStart w:id="61" w:name="_Hlk45690129"/>
      <w:r>
        <w:rPr>
          <w:rFonts w:ascii="Courier New" w:hAnsi="Courier New"/>
          <w:color w:val="000000"/>
          <w:position w:val="16"/>
          <w:sz w:val="24"/>
        </w:rPr>
        <w:t>Achieve</w:t>
      </w:r>
      <w:r w:rsidR="000D635C">
        <w:rPr>
          <w:rFonts w:ascii="Courier New" w:hAnsi="Courier New"/>
          <w:color w:val="000000"/>
          <w:position w:val="16"/>
          <w:sz w:val="24"/>
        </w:rPr>
        <w:t xml:space="preserve"> the </w:t>
      </w:r>
      <w:r w:rsidR="005D4937">
        <w:rPr>
          <w:rFonts w:ascii="Courier New" w:hAnsi="Courier New"/>
          <w:color w:val="000000"/>
          <w:position w:val="16"/>
          <w:sz w:val="24"/>
        </w:rPr>
        <w:t>c</w:t>
      </w:r>
      <w:r w:rsidR="00A85C62">
        <w:rPr>
          <w:rFonts w:ascii="Courier New" w:hAnsi="Courier New"/>
          <w:color w:val="000000"/>
          <w:position w:val="16"/>
          <w:sz w:val="24"/>
        </w:rPr>
        <w:t>lean energy transformation standards</w:t>
      </w:r>
      <w:r w:rsidR="0009549B">
        <w:rPr>
          <w:rFonts w:ascii="Courier New" w:hAnsi="Courier New"/>
          <w:color w:val="000000"/>
          <w:position w:val="16"/>
          <w:sz w:val="24"/>
        </w:rPr>
        <w:t xml:space="preserve"> </w:t>
      </w:r>
      <w:r w:rsidR="00852783">
        <w:rPr>
          <w:rFonts w:ascii="Courier New" w:hAnsi="Courier New"/>
          <w:color w:val="000000"/>
          <w:position w:val="16"/>
          <w:sz w:val="24"/>
        </w:rPr>
        <w:t xml:space="preserve">in </w:t>
      </w:r>
      <w:r w:rsidR="0009549B">
        <w:rPr>
          <w:rFonts w:ascii="Courier New" w:hAnsi="Courier New"/>
          <w:color w:val="000000"/>
          <w:position w:val="16"/>
          <w:sz w:val="24"/>
        </w:rPr>
        <w:t>WAC 480-100-610(1)-(3)</w:t>
      </w:r>
      <w:r>
        <w:rPr>
          <w:rFonts w:ascii="Courier New" w:hAnsi="Courier New"/>
          <w:color w:val="000000"/>
          <w:position w:val="16"/>
          <w:sz w:val="24"/>
        </w:rPr>
        <w:t xml:space="preserve"> at the lowest reasonable cost</w:t>
      </w:r>
      <w:bookmarkEnd w:id="61"/>
      <w:r>
        <w:rPr>
          <w:rFonts w:ascii="Courier New" w:hAnsi="Courier New"/>
          <w:color w:val="000000"/>
          <w:position w:val="16"/>
          <w:sz w:val="24"/>
        </w:rPr>
        <w:t xml:space="preserve">; </w:t>
      </w:r>
    </w:p>
    <w:p w14:paraId="759EDD52" w14:textId="43B51AAA" w:rsidR="008B4CB3" w:rsidRDefault="008B4CB3" w:rsidP="001F36B1">
      <w:pPr>
        <w:spacing w:line="640" w:lineRule="exact"/>
        <w:ind w:firstLine="720"/>
        <w:jc w:val="both"/>
        <w:rPr>
          <w:ins w:id="62" w:author="Author"/>
          <w:rFonts w:ascii="Courier New" w:hAnsi="Courier New"/>
          <w:color w:val="000000"/>
          <w:position w:val="16"/>
          <w:sz w:val="24"/>
        </w:rPr>
      </w:pPr>
      <w:bookmarkStart w:id="63" w:name="_Hlk47951778"/>
      <w:bookmarkEnd w:id="60"/>
      <w:r>
        <w:rPr>
          <w:rFonts w:ascii="Courier New" w:hAnsi="Courier New"/>
          <w:color w:val="000000"/>
          <w:position w:val="16"/>
          <w:sz w:val="24"/>
        </w:rPr>
        <w:t xml:space="preserve">(b) </w:t>
      </w:r>
      <w:r w:rsidR="004E025D">
        <w:rPr>
          <w:rFonts w:ascii="Courier New" w:hAnsi="Courier New"/>
          <w:color w:val="000000"/>
          <w:position w:val="16"/>
          <w:sz w:val="24"/>
        </w:rPr>
        <w:t xml:space="preserve">Serve </w:t>
      </w:r>
      <w:r>
        <w:rPr>
          <w:rFonts w:ascii="Courier New" w:hAnsi="Courier New"/>
          <w:color w:val="000000"/>
          <w:position w:val="16"/>
          <w:sz w:val="24"/>
        </w:rPr>
        <w:t>utility load</w:t>
      </w:r>
      <w:r w:rsidDel="00C546D6">
        <w:rPr>
          <w:rFonts w:ascii="Courier New" w:hAnsi="Courier New"/>
          <w:color w:val="000000"/>
          <w:position w:val="16"/>
          <w:sz w:val="24"/>
        </w:rPr>
        <w:t xml:space="preserve">, </w:t>
      </w:r>
      <w:r w:rsidR="001E5720">
        <w:rPr>
          <w:rFonts w:ascii="Courier New" w:hAnsi="Courier New"/>
          <w:color w:val="000000"/>
          <w:position w:val="16"/>
          <w:sz w:val="24"/>
        </w:rPr>
        <w:t>based on</w:t>
      </w:r>
      <w:r w:rsidDel="00C546D6">
        <w:rPr>
          <w:rFonts w:ascii="Courier New" w:hAnsi="Courier New"/>
          <w:color w:val="000000"/>
          <w:position w:val="16"/>
          <w:sz w:val="24"/>
        </w:rPr>
        <w:t xml:space="preserve"> hourly </w:t>
      </w:r>
      <w:r w:rsidR="001E5720">
        <w:rPr>
          <w:rFonts w:ascii="Courier New" w:hAnsi="Courier New"/>
          <w:color w:val="000000"/>
          <w:position w:val="16"/>
          <w:sz w:val="24"/>
        </w:rPr>
        <w:t>data</w:t>
      </w:r>
      <w:r w:rsidDel="00C546D6">
        <w:rPr>
          <w:rFonts w:ascii="Courier New" w:hAnsi="Courier New"/>
          <w:color w:val="000000"/>
          <w:position w:val="16"/>
          <w:sz w:val="24"/>
        </w:rPr>
        <w:t xml:space="preserve">, </w:t>
      </w:r>
      <w:r>
        <w:rPr>
          <w:rFonts w:ascii="Courier New" w:hAnsi="Courier New"/>
          <w:color w:val="000000"/>
          <w:position w:val="16"/>
          <w:sz w:val="24"/>
        </w:rPr>
        <w:t>with the output of the utility’s</w:t>
      </w:r>
      <w:r w:rsidRPr="00BD6364">
        <w:t xml:space="preserve"> </w:t>
      </w:r>
      <w:r>
        <w:rPr>
          <w:rFonts w:ascii="Courier New" w:hAnsi="Courier New"/>
          <w:color w:val="000000"/>
          <w:position w:val="16"/>
          <w:sz w:val="24"/>
        </w:rPr>
        <w:t xml:space="preserve">owned </w:t>
      </w:r>
      <w:r w:rsidR="00BD6364" w:rsidRPr="00BD6364">
        <w:rPr>
          <w:rFonts w:ascii="Courier New" w:hAnsi="Courier New"/>
          <w:color w:val="000000"/>
          <w:position w:val="16"/>
          <w:sz w:val="24"/>
        </w:rPr>
        <w:t>resources</w:t>
      </w:r>
      <w:r w:rsidR="002D316C">
        <w:rPr>
          <w:rFonts w:ascii="Courier New" w:hAnsi="Courier New"/>
          <w:color w:val="000000"/>
          <w:position w:val="16"/>
          <w:sz w:val="24"/>
        </w:rPr>
        <w:t>,</w:t>
      </w:r>
      <w:r>
        <w:rPr>
          <w:rFonts w:ascii="Courier New" w:hAnsi="Courier New"/>
          <w:color w:val="000000"/>
          <w:position w:val="16"/>
          <w:sz w:val="24"/>
        </w:rPr>
        <w:t xml:space="preserve"> market purchases</w:t>
      </w:r>
      <w:r w:rsidR="00BD6364" w:rsidRPr="00BD6364">
        <w:rPr>
          <w:rFonts w:ascii="Courier New" w:hAnsi="Courier New"/>
          <w:color w:val="000000"/>
          <w:position w:val="16"/>
          <w:sz w:val="24"/>
        </w:rPr>
        <w:t xml:space="preserve">, and </w:t>
      </w:r>
      <w:r w:rsidR="00222498">
        <w:rPr>
          <w:rFonts w:ascii="Courier New" w:hAnsi="Courier New"/>
          <w:color w:val="000000"/>
          <w:position w:val="16"/>
          <w:sz w:val="24"/>
        </w:rPr>
        <w:t xml:space="preserve">power </w:t>
      </w:r>
      <w:r w:rsidR="00BD6364" w:rsidRPr="00BD6364">
        <w:rPr>
          <w:rFonts w:ascii="Courier New" w:hAnsi="Courier New"/>
          <w:color w:val="000000"/>
          <w:position w:val="16"/>
          <w:sz w:val="24"/>
        </w:rPr>
        <w:t>purchase agreements, net of</w:t>
      </w:r>
      <w:r>
        <w:rPr>
          <w:rFonts w:ascii="Courier New" w:hAnsi="Courier New"/>
          <w:color w:val="000000"/>
          <w:position w:val="16"/>
          <w:sz w:val="24"/>
        </w:rPr>
        <w:t xml:space="preserve"> any o</w:t>
      </w:r>
      <w:r w:rsidR="00FC71FE">
        <w:rPr>
          <w:rFonts w:ascii="Courier New" w:hAnsi="Courier New"/>
          <w:color w:val="000000"/>
          <w:position w:val="16"/>
          <w:sz w:val="24"/>
        </w:rPr>
        <w:t>f</w:t>
      </w:r>
      <w:r>
        <w:rPr>
          <w:rFonts w:ascii="Courier New" w:hAnsi="Courier New"/>
          <w:color w:val="000000"/>
          <w:position w:val="16"/>
          <w:sz w:val="24"/>
        </w:rPr>
        <w:t>f</w:t>
      </w:r>
      <w:r w:rsidR="00777027">
        <w:rPr>
          <w:rFonts w:ascii="Courier New" w:hAnsi="Courier New"/>
          <w:color w:val="000000"/>
          <w:position w:val="16"/>
          <w:sz w:val="24"/>
        </w:rPr>
        <w:t>-</w:t>
      </w:r>
      <w:r>
        <w:rPr>
          <w:rFonts w:ascii="Courier New" w:hAnsi="Courier New"/>
          <w:color w:val="000000"/>
          <w:position w:val="16"/>
          <w:sz w:val="24"/>
        </w:rPr>
        <w:t>system sales of such resource</w:t>
      </w:r>
      <w:r w:rsidR="00D8277E">
        <w:rPr>
          <w:rFonts w:ascii="Courier New" w:hAnsi="Courier New"/>
          <w:color w:val="000000"/>
          <w:position w:val="16"/>
          <w:sz w:val="24"/>
        </w:rPr>
        <w:t>;</w:t>
      </w:r>
    </w:p>
    <w:p w14:paraId="15CCBB1C" w14:textId="7A38C5C7" w:rsidR="0031495A" w:rsidRDefault="0031495A" w:rsidP="001F36B1">
      <w:pPr>
        <w:spacing w:line="640" w:lineRule="exact"/>
        <w:ind w:firstLine="720"/>
        <w:jc w:val="both"/>
        <w:rPr>
          <w:rFonts w:ascii="Courier New" w:hAnsi="Courier New"/>
          <w:color w:val="000000"/>
          <w:position w:val="16"/>
          <w:sz w:val="24"/>
        </w:rPr>
      </w:pPr>
      <w:ins w:id="64" w:author="Author">
        <w:r>
          <w:rPr>
            <w:rFonts w:ascii="Courier New" w:hAnsi="Courier New"/>
            <w:color w:val="000000"/>
            <w:position w:val="16"/>
            <w:sz w:val="24"/>
          </w:rPr>
          <w:t xml:space="preserve">(c) meet the requirements of WAC </w:t>
        </w:r>
        <w:r w:rsidR="00726093">
          <w:rPr>
            <w:rFonts w:ascii="Courier New" w:hAnsi="Courier New"/>
            <w:color w:val="000000"/>
            <w:position w:val="16"/>
            <w:sz w:val="24"/>
          </w:rPr>
          <w:t>480-100-</w:t>
        </w:r>
        <w:r w:rsidR="00183C93">
          <w:rPr>
            <w:rFonts w:ascii="Courier New" w:hAnsi="Courier New"/>
            <w:color w:val="000000"/>
            <w:position w:val="16"/>
            <w:sz w:val="24"/>
          </w:rPr>
          <w:t>650</w:t>
        </w:r>
        <w:r>
          <w:rPr>
            <w:rFonts w:ascii="Courier New" w:hAnsi="Courier New"/>
            <w:color w:val="000000"/>
            <w:position w:val="16"/>
            <w:sz w:val="24"/>
          </w:rPr>
          <w:t xml:space="preserve">(1)(a) and WAC </w:t>
        </w:r>
        <w:r w:rsidR="00726093">
          <w:rPr>
            <w:rFonts w:ascii="Courier New" w:hAnsi="Courier New"/>
            <w:color w:val="000000"/>
            <w:position w:val="16"/>
            <w:sz w:val="24"/>
          </w:rPr>
          <w:t>480-100-</w:t>
        </w:r>
        <w:r>
          <w:rPr>
            <w:rFonts w:ascii="Courier New" w:hAnsi="Courier New"/>
            <w:color w:val="000000"/>
            <w:position w:val="16"/>
            <w:sz w:val="24"/>
          </w:rPr>
          <w:t>650(2)</w:t>
        </w:r>
        <w:r w:rsidR="00726093">
          <w:rPr>
            <w:rFonts w:ascii="Courier New" w:hAnsi="Courier New"/>
            <w:color w:val="000000"/>
            <w:position w:val="16"/>
            <w:sz w:val="24"/>
          </w:rPr>
          <w:t>;</w:t>
        </w:r>
      </w:ins>
    </w:p>
    <w:bookmarkEnd w:id="63"/>
    <w:p w14:paraId="6A9D8E6B" w14:textId="45846318"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ins w:id="65" w:author="Author">
        <w:r w:rsidR="0031495A">
          <w:rPr>
            <w:rFonts w:ascii="Courier New" w:hAnsi="Courier New"/>
            <w:color w:val="000000"/>
            <w:position w:val="16"/>
            <w:sz w:val="24"/>
          </w:rPr>
          <w:t>d</w:t>
        </w:r>
      </w:ins>
      <w:del w:id="66" w:author="Author">
        <w:r w:rsidR="008B4CB3" w:rsidDel="0031495A">
          <w:rPr>
            <w:rFonts w:ascii="Courier New" w:hAnsi="Courier New"/>
            <w:color w:val="000000"/>
            <w:position w:val="16"/>
            <w:sz w:val="24"/>
          </w:rPr>
          <w:delText>c</w:delText>
        </w:r>
      </w:del>
      <w:r>
        <w:rPr>
          <w:rFonts w:ascii="Courier New" w:hAnsi="Courier New"/>
          <w:color w:val="000000"/>
          <w:position w:val="16"/>
          <w:sz w:val="24"/>
        </w:rPr>
        <w:t xml:space="preserve">) Include all cost-effective, reliable, and feasible conservation and efficiency resources, using the methodology established in RCW 19.285.040, </w:t>
      </w:r>
      <w:r w:rsidR="006E0488">
        <w:rPr>
          <w:rFonts w:ascii="Courier New" w:hAnsi="Courier New"/>
          <w:color w:val="000000"/>
          <w:position w:val="16"/>
          <w:sz w:val="24"/>
        </w:rPr>
        <w:t>and demand response</w:t>
      </w:r>
      <w:r>
        <w:rPr>
          <w:rFonts w:ascii="Courier New" w:hAnsi="Courier New"/>
          <w:color w:val="000000"/>
          <w:position w:val="16"/>
          <w:sz w:val="24"/>
        </w:rPr>
        <w:t>;</w:t>
      </w:r>
    </w:p>
    <w:p w14:paraId="333D0721" w14:textId="7013C038" w:rsidR="00293E37" w:rsidRDefault="001F36B1" w:rsidP="001F36B1">
      <w:pPr>
        <w:spacing w:line="640" w:lineRule="exact"/>
        <w:ind w:firstLine="720"/>
        <w:jc w:val="both"/>
        <w:rPr>
          <w:rFonts w:ascii="Courier New" w:hAnsi="Courier New"/>
          <w:color w:val="000000"/>
          <w:position w:val="16"/>
          <w:sz w:val="24"/>
        </w:rPr>
      </w:pPr>
      <w:bookmarkStart w:id="67" w:name="_Hlk52302040"/>
      <w:bookmarkEnd w:id="55"/>
      <w:r>
        <w:rPr>
          <w:rFonts w:ascii="Courier New" w:hAnsi="Courier New"/>
          <w:color w:val="000000"/>
          <w:position w:val="16"/>
          <w:sz w:val="24"/>
        </w:rPr>
        <w:lastRenderedPageBreak/>
        <w:t>(</w:t>
      </w:r>
      <w:ins w:id="68" w:author="Author">
        <w:r w:rsidR="0031495A">
          <w:rPr>
            <w:rFonts w:ascii="Courier New" w:hAnsi="Courier New"/>
            <w:color w:val="000000"/>
            <w:position w:val="16"/>
            <w:sz w:val="24"/>
          </w:rPr>
          <w:t>e</w:t>
        </w:r>
      </w:ins>
      <w:del w:id="69" w:author="Author">
        <w:r w:rsidR="008B4CB3" w:rsidDel="0031495A">
          <w:rPr>
            <w:rFonts w:ascii="Courier New" w:hAnsi="Courier New"/>
            <w:color w:val="000000"/>
            <w:position w:val="16"/>
            <w:sz w:val="24"/>
          </w:rPr>
          <w:delText>d</w:delText>
        </w:r>
      </w:del>
      <w:r>
        <w:rPr>
          <w:rFonts w:ascii="Courier New" w:hAnsi="Courier New"/>
          <w:color w:val="000000"/>
          <w:position w:val="16"/>
          <w:sz w:val="24"/>
        </w:rPr>
        <w:t>) Consider</w:t>
      </w:r>
      <w:r w:rsidR="006E0488">
        <w:rPr>
          <w:rFonts w:ascii="Courier New" w:hAnsi="Courier New"/>
          <w:color w:val="000000"/>
          <w:position w:val="16"/>
          <w:sz w:val="24"/>
        </w:rPr>
        <w:t xml:space="preserve"> a</w:t>
      </w:r>
      <w:r w:rsidRPr="00452318">
        <w:rPr>
          <w:rFonts w:ascii="Courier New" w:hAnsi="Courier New"/>
          <w:color w:val="000000"/>
          <w:position w:val="16"/>
          <w:sz w:val="24"/>
        </w:rPr>
        <w:t>cquisition of existing renewable resources</w:t>
      </w:r>
      <w:r w:rsidR="00790903">
        <w:rPr>
          <w:rFonts w:ascii="Courier New" w:hAnsi="Courier New"/>
          <w:color w:val="000000"/>
          <w:position w:val="16"/>
          <w:sz w:val="24"/>
        </w:rPr>
        <w:t>,</w:t>
      </w:r>
      <w:r>
        <w:rPr>
          <w:rFonts w:ascii="Courier New" w:hAnsi="Courier New"/>
          <w:color w:val="000000"/>
          <w:position w:val="16"/>
          <w:sz w:val="24"/>
        </w:rPr>
        <w:t xml:space="preserve"> </w:t>
      </w:r>
    </w:p>
    <w:p w14:paraId="396D93FC" w14:textId="021E4E11" w:rsidR="001F36B1" w:rsidRDefault="00293E37" w:rsidP="00293E37">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ins w:id="70" w:author="Author">
        <w:r w:rsidR="0031495A">
          <w:rPr>
            <w:rFonts w:ascii="Courier New" w:hAnsi="Courier New"/>
            <w:color w:val="000000"/>
            <w:position w:val="16"/>
            <w:sz w:val="24"/>
          </w:rPr>
          <w:t>f</w:t>
        </w:r>
      </w:ins>
      <w:del w:id="71" w:author="Author">
        <w:r w:rsidDel="0031495A">
          <w:rPr>
            <w:rFonts w:ascii="Courier New" w:hAnsi="Courier New"/>
            <w:color w:val="000000"/>
            <w:position w:val="16"/>
            <w:sz w:val="24"/>
          </w:rPr>
          <w:delText>e</w:delText>
        </w:r>
      </w:del>
      <w:r>
        <w:rPr>
          <w:rFonts w:ascii="Courier New" w:hAnsi="Courier New"/>
          <w:color w:val="000000"/>
          <w:position w:val="16"/>
          <w:sz w:val="24"/>
        </w:rPr>
        <w:t xml:space="preserve">) </w:t>
      </w:r>
      <w:r w:rsidR="00790903">
        <w:rPr>
          <w:rFonts w:ascii="Courier New" w:hAnsi="Courier New"/>
          <w:color w:val="000000"/>
          <w:position w:val="16"/>
          <w:sz w:val="24"/>
        </w:rPr>
        <w:t>in the acquisition of new resources constructed after May 7, 2019,</w:t>
      </w:r>
      <w:r w:rsidR="001F36B1">
        <w:rPr>
          <w:rFonts w:ascii="Courier New" w:hAnsi="Courier New"/>
          <w:color w:val="000000"/>
          <w:position w:val="16"/>
          <w:sz w:val="24"/>
        </w:rPr>
        <w:t xml:space="preserve"> rel</w:t>
      </w:r>
      <w:r w:rsidR="00790903">
        <w:rPr>
          <w:rFonts w:ascii="Courier New" w:hAnsi="Courier New"/>
          <w:color w:val="000000"/>
          <w:position w:val="16"/>
          <w:sz w:val="24"/>
        </w:rPr>
        <w:t>y</w:t>
      </w:r>
      <w:r w:rsidR="001F36B1" w:rsidRPr="00452318">
        <w:rPr>
          <w:rFonts w:ascii="Courier New" w:hAnsi="Courier New"/>
          <w:color w:val="000000"/>
          <w:position w:val="16"/>
          <w:sz w:val="24"/>
        </w:rPr>
        <w:t xml:space="preserve"> on renewable resources and energy storage</w:t>
      </w:r>
      <w:r w:rsidR="00790903">
        <w:rPr>
          <w:rFonts w:ascii="Courier New" w:hAnsi="Courier New"/>
          <w:color w:val="000000"/>
          <w:position w:val="16"/>
          <w:sz w:val="24"/>
        </w:rPr>
        <w:t>,</w:t>
      </w:r>
      <w:r w:rsidR="001F36B1" w:rsidRPr="00452318">
        <w:rPr>
          <w:rFonts w:ascii="Courier New" w:hAnsi="Courier New"/>
          <w:color w:val="000000"/>
          <w:position w:val="16"/>
          <w:sz w:val="24"/>
        </w:rPr>
        <w:t xml:space="preserve"> insofar as doing so is at the lowest reasonable cost</w:t>
      </w:r>
      <w:r w:rsidR="001F36B1">
        <w:rPr>
          <w:rFonts w:ascii="Courier New" w:hAnsi="Courier New"/>
          <w:color w:val="000000"/>
          <w:position w:val="16"/>
          <w:sz w:val="24"/>
        </w:rPr>
        <w:t>;</w:t>
      </w:r>
    </w:p>
    <w:bookmarkEnd w:id="67"/>
    <w:p w14:paraId="3BD300B7" w14:textId="67EC2A7C"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ins w:id="72" w:author="Author">
        <w:r w:rsidR="0031495A">
          <w:rPr>
            <w:rFonts w:ascii="Courier New" w:hAnsi="Courier New"/>
            <w:color w:val="000000"/>
            <w:position w:val="16"/>
            <w:sz w:val="24"/>
          </w:rPr>
          <w:t>g</w:t>
        </w:r>
      </w:ins>
      <w:del w:id="73" w:author="Author">
        <w:r w:rsidR="00293E37" w:rsidDel="0031495A">
          <w:rPr>
            <w:rFonts w:ascii="Courier New" w:hAnsi="Courier New"/>
            <w:color w:val="000000"/>
            <w:position w:val="16"/>
            <w:sz w:val="24"/>
          </w:rPr>
          <w:delText>f</w:delText>
        </w:r>
      </w:del>
      <w:r>
        <w:rPr>
          <w:rFonts w:ascii="Courier New" w:hAnsi="Courier New"/>
          <w:color w:val="000000"/>
          <w:position w:val="16"/>
          <w:sz w:val="24"/>
        </w:rPr>
        <w:t>)</w:t>
      </w:r>
      <w:r w:rsidRPr="00C21B7D" w:rsidDel="002F6B7C">
        <w:rPr>
          <w:rFonts w:ascii="Courier New" w:hAnsi="Courier New"/>
          <w:color w:val="000000"/>
          <w:position w:val="16"/>
          <w:sz w:val="24"/>
        </w:rPr>
        <w:t xml:space="preserve"> </w:t>
      </w:r>
      <w:r>
        <w:rPr>
          <w:rFonts w:ascii="Courier New" w:hAnsi="Courier New"/>
          <w:color w:val="000000"/>
          <w:position w:val="16"/>
          <w:sz w:val="24"/>
        </w:rPr>
        <w:t>M</w:t>
      </w:r>
      <w:r w:rsidRPr="00C21B7D">
        <w:rPr>
          <w:rFonts w:ascii="Courier New" w:hAnsi="Courier New"/>
          <w:color w:val="000000"/>
          <w:position w:val="16"/>
          <w:sz w:val="24"/>
        </w:rPr>
        <w:t xml:space="preserve">aintain and protect the safety, reliable operation, and balancing of </w:t>
      </w:r>
      <w:r>
        <w:rPr>
          <w:rFonts w:ascii="Courier New" w:hAnsi="Courier New"/>
          <w:color w:val="000000"/>
          <w:position w:val="16"/>
          <w:sz w:val="24"/>
        </w:rPr>
        <w:t>the utility’s</w:t>
      </w:r>
      <w:r w:rsidRPr="00C21B7D">
        <w:rPr>
          <w:rFonts w:ascii="Courier New" w:hAnsi="Courier New"/>
          <w:color w:val="000000"/>
          <w:position w:val="16"/>
          <w:sz w:val="24"/>
        </w:rPr>
        <w:t xml:space="preserve"> electric system</w:t>
      </w:r>
      <w:r>
        <w:rPr>
          <w:rFonts w:ascii="Courier New" w:hAnsi="Courier New"/>
          <w:color w:val="000000"/>
          <w:position w:val="16"/>
          <w:sz w:val="24"/>
        </w:rPr>
        <w:t>, including mitigating over-generation events and achieving the identified resource adequacy requirement;</w:t>
      </w:r>
    </w:p>
    <w:p w14:paraId="28CF41FA" w14:textId="69B83BA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ins w:id="74" w:author="Author">
        <w:r w:rsidR="0031495A">
          <w:rPr>
            <w:rFonts w:ascii="Courier New" w:hAnsi="Courier New"/>
            <w:color w:val="000000"/>
            <w:position w:val="16"/>
            <w:sz w:val="24"/>
          </w:rPr>
          <w:t>h</w:t>
        </w:r>
      </w:ins>
      <w:del w:id="75" w:author="Author">
        <w:r w:rsidR="00293E37" w:rsidDel="0031495A">
          <w:rPr>
            <w:rFonts w:ascii="Courier New" w:hAnsi="Courier New"/>
            <w:color w:val="000000"/>
            <w:position w:val="16"/>
            <w:sz w:val="24"/>
          </w:rPr>
          <w:delText>g</w:delText>
        </w:r>
      </w:del>
      <w:r>
        <w:rPr>
          <w:rFonts w:ascii="Courier New" w:hAnsi="Courier New"/>
          <w:color w:val="000000"/>
          <w:position w:val="16"/>
          <w:sz w:val="24"/>
        </w:rPr>
        <w:t>)</w:t>
      </w:r>
      <w:r w:rsidRPr="00BE4875">
        <w:rPr>
          <w:rFonts w:ascii="Courier New" w:hAnsi="Courier New"/>
          <w:color w:val="000000"/>
          <w:position w:val="16"/>
          <w:sz w:val="24"/>
        </w:rPr>
        <w:t xml:space="preserve"> </w:t>
      </w:r>
      <w:bookmarkStart w:id="76" w:name="_Hlk45709645"/>
      <w:r w:rsidR="00BC7181">
        <w:rPr>
          <w:rFonts w:ascii="Courier New" w:hAnsi="Courier New"/>
          <w:color w:val="000000"/>
          <w:position w:val="16"/>
          <w:sz w:val="24"/>
        </w:rPr>
        <w:t>Achieve the requirements in WAC 480-100-6</w:t>
      </w:r>
      <w:r w:rsidR="00DC60CE">
        <w:rPr>
          <w:rFonts w:ascii="Courier New" w:hAnsi="Courier New"/>
          <w:color w:val="000000"/>
          <w:position w:val="16"/>
          <w:sz w:val="24"/>
        </w:rPr>
        <w:t>10</w:t>
      </w:r>
      <w:r w:rsidR="00DD3674">
        <w:rPr>
          <w:rFonts w:ascii="Courier New" w:hAnsi="Courier New"/>
          <w:color w:val="000000"/>
          <w:position w:val="16"/>
          <w:sz w:val="24"/>
        </w:rPr>
        <w:t>(4)(c)</w:t>
      </w:r>
      <w:r w:rsidR="00BC7181">
        <w:rPr>
          <w:rFonts w:ascii="Courier New" w:hAnsi="Courier New"/>
          <w:color w:val="000000"/>
          <w:position w:val="16"/>
          <w:sz w:val="24"/>
        </w:rPr>
        <w:t xml:space="preserve">; the </w:t>
      </w:r>
      <w:r w:rsidR="00B42C97">
        <w:rPr>
          <w:rFonts w:ascii="Courier New" w:hAnsi="Courier New"/>
          <w:color w:val="000000"/>
          <w:position w:val="16"/>
          <w:sz w:val="24"/>
        </w:rPr>
        <w:t>description</w:t>
      </w:r>
      <w:r w:rsidR="00BC7181">
        <w:rPr>
          <w:rFonts w:ascii="Courier New" w:hAnsi="Courier New"/>
          <w:color w:val="000000"/>
          <w:position w:val="16"/>
          <w:sz w:val="24"/>
        </w:rPr>
        <w:t xml:space="preserve"> should include</w:t>
      </w:r>
      <w:r w:rsidR="00EE25BC">
        <w:rPr>
          <w:rFonts w:ascii="Courier New" w:hAnsi="Courier New"/>
          <w:color w:val="000000"/>
          <w:position w:val="16"/>
          <w:sz w:val="24"/>
        </w:rPr>
        <w:t>, but is not limited to,</w:t>
      </w:r>
      <w:r w:rsidR="0069021F">
        <w:rPr>
          <w:rFonts w:ascii="Courier New" w:hAnsi="Courier New"/>
          <w:color w:val="000000"/>
          <w:position w:val="16"/>
          <w:sz w:val="24"/>
        </w:rPr>
        <w:t xml:space="preserve"> (</w:t>
      </w:r>
      <w:proofErr w:type="spellStart"/>
      <w:r w:rsidR="0069021F">
        <w:rPr>
          <w:rFonts w:ascii="Courier New" w:hAnsi="Courier New"/>
          <w:color w:val="000000"/>
          <w:position w:val="16"/>
          <w:sz w:val="24"/>
        </w:rPr>
        <w:t>i</w:t>
      </w:r>
      <w:proofErr w:type="spellEnd"/>
      <w:r w:rsidR="0069021F">
        <w:rPr>
          <w:rFonts w:ascii="Courier New" w:hAnsi="Courier New"/>
          <w:color w:val="000000"/>
          <w:position w:val="16"/>
          <w:sz w:val="24"/>
        </w:rPr>
        <w:t>)</w:t>
      </w:r>
      <w:r w:rsidR="00BC7181">
        <w:rPr>
          <w:rFonts w:ascii="Courier New" w:hAnsi="Courier New"/>
          <w:color w:val="000000"/>
          <w:position w:val="16"/>
          <w:sz w:val="24"/>
        </w:rPr>
        <w:t xml:space="preserve"> </w:t>
      </w:r>
      <w:r w:rsidR="0069021F">
        <w:rPr>
          <w:rFonts w:ascii="Courier New" w:hAnsi="Courier New"/>
          <w:color w:val="000000"/>
          <w:position w:val="16"/>
          <w:sz w:val="24"/>
        </w:rPr>
        <w:t xml:space="preserve">the long-term strategy and interim steps </w:t>
      </w:r>
      <w:r w:rsidR="00C2790E">
        <w:rPr>
          <w:rFonts w:ascii="Courier New" w:hAnsi="Courier New"/>
          <w:color w:val="000000"/>
          <w:position w:val="16"/>
          <w:sz w:val="24"/>
        </w:rPr>
        <w:t xml:space="preserve">the utility will take to equitably distribute benefits and reduce </w:t>
      </w:r>
      <w:r w:rsidR="0069021F">
        <w:rPr>
          <w:rFonts w:ascii="Courier New" w:hAnsi="Courier New"/>
          <w:color w:val="000000"/>
          <w:position w:val="16"/>
          <w:sz w:val="24"/>
        </w:rPr>
        <w:t xml:space="preserve">burdens for highly impacted communities and vulnerable populations and (ii) the estimated degree to which </w:t>
      </w:r>
      <w:r w:rsidR="00C2790E">
        <w:rPr>
          <w:rFonts w:ascii="Courier New" w:hAnsi="Courier New"/>
          <w:color w:val="000000"/>
          <w:position w:val="16"/>
          <w:sz w:val="24"/>
        </w:rPr>
        <w:t>benefits will be equitably distributed and burdens reduced</w:t>
      </w:r>
      <w:r w:rsidR="00BC7181">
        <w:rPr>
          <w:rFonts w:ascii="Courier New" w:hAnsi="Courier New"/>
          <w:color w:val="000000"/>
          <w:position w:val="16"/>
          <w:sz w:val="24"/>
        </w:rPr>
        <w:t xml:space="preserve"> over the planning horizon; </w:t>
      </w:r>
      <w:bookmarkEnd w:id="76"/>
      <w:r w:rsidR="00BC7181">
        <w:rPr>
          <w:rFonts w:ascii="Courier New" w:hAnsi="Courier New"/>
          <w:color w:val="000000"/>
          <w:position w:val="16"/>
          <w:sz w:val="24"/>
        </w:rPr>
        <w:t xml:space="preserve"> </w:t>
      </w:r>
    </w:p>
    <w:p w14:paraId="3222D0F7" w14:textId="2822F7DC"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proofErr w:type="spellStart"/>
      <w:ins w:id="77" w:author="Author">
        <w:r w:rsidR="0031495A">
          <w:rPr>
            <w:rFonts w:ascii="Courier New" w:hAnsi="Courier New"/>
            <w:color w:val="000000"/>
            <w:position w:val="16"/>
            <w:sz w:val="24"/>
          </w:rPr>
          <w:t>i</w:t>
        </w:r>
      </w:ins>
      <w:proofErr w:type="spellEnd"/>
      <w:del w:id="78" w:author="Author">
        <w:r w:rsidR="00293E37" w:rsidDel="0031495A">
          <w:rPr>
            <w:rFonts w:ascii="Courier New" w:hAnsi="Courier New"/>
            <w:color w:val="000000"/>
            <w:position w:val="16"/>
            <w:sz w:val="24"/>
          </w:rPr>
          <w:delText>h</w:delText>
        </w:r>
      </w:del>
      <w:r>
        <w:rPr>
          <w:rFonts w:ascii="Courier New" w:hAnsi="Courier New"/>
          <w:color w:val="000000"/>
          <w:position w:val="16"/>
          <w:sz w:val="24"/>
        </w:rPr>
        <w:t>) Assess the</w:t>
      </w:r>
      <w:r w:rsidRPr="00BE4875">
        <w:rPr>
          <w:rFonts w:ascii="Courier New" w:hAnsi="Courier New"/>
          <w:color w:val="000000"/>
          <w:position w:val="16"/>
          <w:sz w:val="24"/>
        </w:rPr>
        <w:t xml:space="preserve"> environmental health impacts to highly impacted communities</w:t>
      </w:r>
      <w:r w:rsidR="00785297">
        <w:rPr>
          <w:rFonts w:ascii="Courier New" w:hAnsi="Courier New"/>
          <w:color w:val="000000"/>
          <w:position w:val="16"/>
          <w:sz w:val="24"/>
        </w:rPr>
        <w:t xml:space="preserve">; </w:t>
      </w:r>
    </w:p>
    <w:p w14:paraId="7CB74F98" w14:textId="050E4DFD" w:rsidR="007A648E" w:rsidRDefault="007A648E"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del w:id="79" w:author="Author">
        <w:r w:rsidR="00293E37" w:rsidDel="007F093D">
          <w:rPr>
            <w:rFonts w:ascii="Courier New" w:hAnsi="Courier New"/>
            <w:color w:val="000000"/>
            <w:position w:val="16"/>
            <w:sz w:val="24"/>
          </w:rPr>
          <w:delText>i</w:delText>
        </w:r>
      </w:del>
      <w:ins w:id="80" w:author="Author">
        <w:r w:rsidR="007F093D">
          <w:rPr>
            <w:rFonts w:ascii="Courier New" w:hAnsi="Courier New"/>
            <w:color w:val="000000"/>
            <w:position w:val="16"/>
            <w:sz w:val="24"/>
          </w:rPr>
          <w:t>j</w:t>
        </w:r>
      </w:ins>
      <w:r w:rsidR="004642C7">
        <w:rPr>
          <w:rFonts w:ascii="Courier New" w:hAnsi="Courier New"/>
          <w:color w:val="000000"/>
          <w:position w:val="16"/>
          <w:sz w:val="24"/>
        </w:rPr>
        <w:t>)</w:t>
      </w:r>
      <w:r>
        <w:rPr>
          <w:rFonts w:ascii="Courier New" w:hAnsi="Courier New"/>
          <w:color w:val="000000"/>
          <w:position w:val="16"/>
          <w:sz w:val="24"/>
        </w:rPr>
        <w:t xml:space="preserve"> Analyze and consider combinations of distributed energy resource costs, benefits, and operational characteristics including ancillary services, to meet system needs</w:t>
      </w:r>
      <w:r w:rsidR="00581101">
        <w:rPr>
          <w:rFonts w:ascii="Courier New" w:hAnsi="Courier New"/>
          <w:color w:val="000000"/>
          <w:position w:val="16"/>
          <w:sz w:val="24"/>
        </w:rPr>
        <w:t>; and</w:t>
      </w:r>
    </w:p>
    <w:p w14:paraId="33E81DC2" w14:textId="64F825FC" w:rsidR="00B07339" w:rsidRDefault="00B07339"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w:t>
      </w:r>
      <w:ins w:id="81" w:author="Author">
        <w:r w:rsidR="007F093D">
          <w:rPr>
            <w:rFonts w:ascii="Courier New" w:hAnsi="Courier New"/>
            <w:color w:val="000000"/>
            <w:position w:val="16"/>
            <w:sz w:val="24"/>
          </w:rPr>
          <w:t>k</w:t>
        </w:r>
      </w:ins>
      <w:del w:id="82" w:author="Author">
        <w:r w:rsidR="00293E37" w:rsidDel="007F093D">
          <w:rPr>
            <w:rFonts w:ascii="Courier New" w:hAnsi="Courier New"/>
            <w:color w:val="000000"/>
            <w:position w:val="16"/>
            <w:sz w:val="24"/>
          </w:rPr>
          <w:delText>j</w:delText>
        </w:r>
      </w:del>
      <w:r>
        <w:rPr>
          <w:rFonts w:ascii="Courier New" w:hAnsi="Courier New"/>
          <w:color w:val="000000"/>
          <w:position w:val="16"/>
          <w:sz w:val="24"/>
        </w:rPr>
        <w:t>) I</w:t>
      </w:r>
      <w:r w:rsidRPr="00B07339">
        <w:rPr>
          <w:rFonts w:ascii="Courier New" w:hAnsi="Courier New"/>
          <w:color w:val="000000"/>
          <w:position w:val="16"/>
          <w:sz w:val="24"/>
        </w:rPr>
        <w:t xml:space="preserve">ncorporate the social cost of greenhouse gas emissions as a cost adder </w:t>
      </w:r>
      <w:r w:rsidR="00077CDD">
        <w:rPr>
          <w:rFonts w:ascii="Courier New" w:hAnsi="Courier New"/>
          <w:color w:val="000000"/>
          <w:position w:val="16"/>
          <w:sz w:val="24"/>
        </w:rPr>
        <w:t>as</w:t>
      </w:r>
      <w:r w:rsidR="00077CDD" w:rsidRPr="00077CDD">
        <w:rPr>
          <w:rFonts w:ascii="Courier New" w:hAnsi="Courier New"/>
          <w:color w:val="000000"/>
          <w:position w:val="16"/>
          <w:sz w:val="24"/>
        </w:rPr>
        <w:t xml:space="preserve"> specified in RCW 19.280.030(3)</w:t>
      </w:r>
      <w:r w:rsidRPr="00B07339">
        <w:rPr>
          <w:rFonts w:ascii="Courier New" w:hAnsi="Courier New"/>
          <w:color w:val="000000"/>
          <w:position w:val="16"/>
          <w:sz w:val="24"/>
        </w:rPr>
        <w:t>.</w:t>
      </w:r>
    </w:p>
    <w:p w14:paraId="79A6EA63" w14:textId="3E7030FB" w:rsidR="001F36B1" w:rsidRPr="005F13D5" w:rsidRDefault="001F36B1" w:rsidP="001F36B1">
      <w:pPr>
        <w:spacing w:line="640" w:lineRule="exact"/>
        <w:ind w:firstLine="720"/>
        <w:jc w:val="both"/>
        <w:rPr>
          <w:rFonts w:ascii="Courier New" w:hAnsi="Courier New"/>
          <w:color w:val="000000"/>
          <w:position w:val="16"/>
          <w:sz w:val="24"/>
        </w:rPr>
      </w:pPr>
      <w:r w:rsidRPr="00250A1E">
        <w:rPr>
          <w:rFonts w:ascii="Courier New" w:hAnsi="Courier New"/>
          <w:b/>
          <w:bCs/>
          <w:color w:val="000000"/>
          <w:position w:val="16"/>
          <w:sz w:val="24"/>
        </w:rPr>
        <w:t>(</w:t>
      </w:r>
      <w:r w:rsidR="00605102" w:rsidRPr="00250A1E">
        <w:rPr>
          <w:rFonts w:ascii="Courier New" w:hAnsi="Courier New"/>
          <w:b/>
          <w:bCs/>
          <w:color w:val="000000"/>
          <w:position w:val="16"/>
          <w:sz w:val="24"/>
        </w:rPr>
        <w:t>1</w:t>
      </w:r>
      <w:r w:rsidR="00D82DF9">
        <w:rPr>
          <w:rFonts w:ascii="Courier New" w:hAnsi="Courier New"/>
          <w:b/>
          <w:bCs/>
          <w:color w:val="000000"/>
          <w:position w:val="16"/>
          <w:sz w:val="24"/>
        </w:rPr>
        <w:t>2</w:t>
      </w:r>
      <w:r w:rsidRPr="00250A1E">
        <w:rPr>
          <w:rFonts w:ascii="Courier New" w:hAnsi="Courier New"/>
          <w:b/>
          <w:bCs/>
          <w:color w:val="000000"/>
          <w:position w:val="16"/>
          <w:sz w:val="24"/>
        </w:rPr>
        <w:t xml:space="preserve">) </w:t>
      </w:r>
      <w:bookmarkStart w:id="83" w:name="_Hlk45711054"/>
      <w:r w:rsidRPr="00250A1E">
        <w:rPr>
          <w:rFonts w:ascii="Courier New" w:hAnsi="Courier New"/>
          <w:b/>
          <w:bCs/>
          <w:color w:val="000000"/>
          <w:position w:val="16"/>
          <w:sz w:val="24"/>
        </w:rPr>
        <w:t xml:space="preserve">Clean </w:t>
      </w:r>
      <w:ins w:id="84" w:author="Author">
        <w:r w:rsidR="00893C47">
          <w:rPr>
            <w:rFonts w:ascii="Courier New" w:hAnsi="Courier New"/>
            <w:b/>
            <w:bCs/>
            <w:color w:val="000000"/>
            <w:position w:val="16"/>
            <w:sz w:val="24"/>
          </w:rPr>
          <w:t>e</w:t>
        </w:r>
      </w:ins>
      <w:del w:id="85" w:author="Author">
        <w:r w:rsidRPr="00250A1E" w:rsidDel="00893C47">
          <w:rPr>
            <w:rFonts w:ascii="Courier New" w:hAnsi="Courier New"/>
            <w:b/>
            <w:bCs/>
            <w:color w:val="000000"/>
            <w:position w:val="16"/>
            <w:sz w:val="24"/>
          </w:rPr>
          <w:delText>E</w:delText>
        </w:r>
      </w:del>
      <w:r w:rsidRPr="00250A1E">
        <w:rPr>
          <w:rFonts w:ascii="Courier New" w:hAnsi="Courier New"/>
          <w:b/>
          <w:bCs/>
          <w:color w:val="000000"/>
          <w:position w:val="16"/>
          <w:sz w:val="24"/>
        </w:rPr>
        <w:t xml:space="preserve">nergy </w:t>
      </w:r>
      <w:ins w:id="86" w:author="Author">
        <w:r w:rsidR="00893C47">
          <w:rPr>
            <w:rFonts w:ascii="Courier New" w:hAnsi="Courier New"/>
            <w:b/>
            <w:bCs/>
            <w:color w:val="000000"/>
            <w:position w:val="16"/>
            <w:sz w:val="24"/>
          </w:rPr>
          <w:t>a</w:t>
        </w:r>
      </w:ins>
      <w:del w:id="87" w:author="Author">
        <w:r w:rsidRPr="00250A1E" w:rsidDel="00893C47">
          <w:rPr>
            <w:rFonts w:ascii="Courier New" w:hAnsi="Courier New"/>
            <w:b/>
            <w:bCs/>
            <w:color w:val="000000"/>
            <w:position w:val="16"/>
            <w:sz w:val="24"/>
          </w:rPr>
          <w:delText>A</w:delText>
        </w:r>
      </w:del>
      <w:r w:rsidRPr="00250A1E">
        <w:rPr>
          <w:rFonts w:ascii="Courier New" w:hAnsi="Courier New"/>
          <w:b/>
          <w:bCs/>
          <w:color w:val="000000"/>
          <w:position w:val="16"/>
          <w:sz w:val="24"/>
        </w:rPr>
        <w:t xml:space="preserve">ction </w:t>
      </w:r>
      <w:ins w:id="88" w:author="Author">
        <w:r w:rsidR="00893C47">
          <w:rPr>
            <w:rFonts w:ascii="Courier New" w:hAnsi="Courier New"/>
            <w:b/>
            <w:bCs/>
            <w:color w:val="000000"/>
            <w:position w:val="16"/>
            <w:sz w:val="24"/>
          </w:rPr>
          <w:t>p</w:t>
        </w:r>
      </w:ins>
      <w:del w:id="89" w:author="Author">
        <w:r w:rsidRPr="00250A1E" w:rsidDel="00893C47">
          <w:rPr>
            <w:rFonts w:ascii="Courier New" w:hAnsi="Courier New"/>
            <w:b/>
            <w:bCs/>
            <w:color w:val="000000"/>
            <w:position w:val="16"/>
            <w:sz w:val="24"/>
          </w:rPr>
          <w:delText>P</w:delText>
        </w:r>
      </w:del>
      <w:r w:rsidRPr="00250A1E">
        <w:rPr>
          <w:rFonts w:ascii="Courier New" w:hAnsi="Courier New"/>
          <w:b/>
          <w:bCs/>
          <w:color w:val="000000"/>
          <w:position w:val="16"/>
          <w:sz w:val="24"/>
        </w:rPr>
        <w:t>lan</w:t>
      </w:r>
      <w:r w:rsidR="00785297" w:rsidRPr="00250A1E">
        <w:rPr>
          <w:rFonts w:ascii="Courier New" w:hAnsi="Courier New"/>
          <w:b/>
          <w:bCs/>
          <w:color w:val="000000"/>
          <w:position w:val="16"/>
          <w:sz w:val="24"/>
        </w:rPr>
        <w:t xml:space="preserve"> (CEAP)</w:t>
      </w:r>
      <w:r w:rsidRPr="00250A1E">
        <w:rPr>
          <w:rFonts w:ascii="Courier New" w:hAnsi="Courier New"/>
          <w:b/>
          <w:bCs/>
          <w:color w:val="000000"/>
          <w:position w:val="16"/>
          <w:sz w:val="24"/>
        </w:rPr>
        <w:t>.</w:t>
      </w:r>
      <w:r w:rsidRPr="005F13D5">
        <w:rPr>
          <w:rFonts w:ascii="Courier New" w:hAnsi="Courier New"/>
          <w:b/>
          <w:color w:val="000000"/>
          <w:position w:val="16"/>
          <w:sz w:val="24"/>
        </w:rPr>
        <w:t xml:space="preserve"> </w:t>
      </w:r>
      <w:r w:rsidRPr="005F13D5">
        <w:rPr>
          <w:rFonts w:ascii="Courier New" w:hAnsi="Courier New"/>
          <w:color w:val="000000"/>
          <w:position w:val="16"/>
          <w:sz w:val="24"/>
        </w:rPr>
        <w:t xml:space="preserve">The utility must develop a ten-year clean energy action </w:t>
      </w:r>
      <w:r>
        <w:rPr>
          <w:rFonts w:ascii="Courier New" w:hAnsi="Courier New"/>
          <w:color w:val="000000"/>
          <w:position w:val="16"/>
          <w:sz w:val="24"/>
        </w:rPr>
        <w:t>plan</w:t>
      </w:r>
      <w:r w:rsidRPr="005F13D5">
        <w:rPr>
          <w:rFonts w:ascii="Courier New" w:hAnsi="Courier New"/>
          <w:color w:val="000000"/>
          <w:position w:val="16"/>
          <w:sz w:val="24"/>
        </w:rPr>
        <w:t xml:space="preserve"> for implementing RCW </w:t>
      </w:r>
      <w:r>
        <w:rPr>
          <w:rFonts w:ascii="Courier New" w:hAnsi="Courier New"/>
          <w:color w:val="000000"/>
          <w:position w:val="16"/>
          <w:sz w:val="24"/>
        </w:rPr>
        <w:t>19.405.030 through RCW 19.405.050</w:t>
      </w:r>
      <w:r w:rsidRPr="005F13D5">
        <w:rPr>
          <w:rFonts w:ascii="Courier New" w:hAnsi="Courier New"/>
          <w:color w:val="000000"/>
          <w:position w:val="16"/>
          <w:sz w:val="24"/>
        </w:rPr>
        <w:t xml:space="preserve">. The </w:t>
      </w:r>
      <w:r w:rsidR="00AB4B74">
        <w:rPr>
          <w:rFonts w:ascii="Courier New" w:hAnsi="Courier New"/>
          <w:color w:val="000000"/>
          <w:position w:val="16"/>
          <w:sz w:val="24"/>
        </w:rPr>
        <w:t>CEAP</w:t>
      </w:r>
      <w:r w:rsidRPr="005F13D5">
        <w:rPr>
          <w:rFonts w:ascii="Courier New" w:hAnsi="Courier New"/>
          <w:color w:val="000000"/>
          <w:position w:val="16"/>
          <w:sz w:val="24"/>
        </w:rPr>
        <w:t xml:space="preserve"> must: </w:t>
      </w:r>
      <w:bookmarkEnd w:id="83"/>
    </w:p>
    <w:p w14:paraId="137ADE17" w14:textId="090F77E5" w:rsidR="001F36B1"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a</w:t>
      </w:r>
      <w:r w:rsidRPr="005F13D5">
        <w:rPr>
          <w:rFonts w:ascii="Courier New" w:hAnsi="Courier New"/>
          <w:color w:val="000000"/>
          <w:position w:val="16"/>
          <w:sz w:val="24"/>
        </w:rPr>
        <w:t xml:space="preserve">) </w:t>
      </w:r>
      <w:r>
        <w:rPr>
          <w:rFonts w:ascii="Courier New" w:hAnsi="Courier New"/>
          <w:color w:val="000000"/>
          <w:position w:val="16"/>
          <w:sz w:val="24"/>
        </w:rPr>
        <w:t>Be at the lowest reasonable cost</w:t>
      </w:r>
      <w:r w:rsidR="00581101">
        <w:rPr>
          <w:rFonts w:ascii="Courier New" w:hAnsi="Courier New"/>
          <w:color w:val="000000"/>
          <w:position w:val="16"/>
          <w:sz w:val="24"/>
        </w:rPr>
        <w:t>;</w:t>
      </w:r>
    </w:p>
    <w:p w14:paraId="6BA6D139" w14:textId="35A30D4A" w:rsidR="001F36B1" w:rsidRPr="005F13D5"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(b) </w:t>
      </w:r>
      <w:r w:rsidRPr="005F13D5">
        <w:rPr>
          <w:rFonts w:ascii="Courier New" w:hAnsi="Courier New"/>
          <w:color w:val="000000"/>
          <w:position w:val="16"/>
          <w:sz w:val="24"/>
        </w:rPr>
        <w:t>Identify and be informed by the utility’s ten-year cost-effective conservation potential assessment as determined under RCW 19.285.040;</w:t>
      </w:r>
    </w:p>
    <w:p w14:paraId="79B572BC" w14:textId="633BB279" w:rsidR="001F36B1" w:rsidRPr="005F13D5"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w:t>
      </w:r>
      <w:r w:rsidRPr="005F13D5">
        <w:rPr>
          <w:rFonts w:ascii="Courier New" w:hAnsi="Courier New"/>
          <w:color w:val="000000"/>
          <w:position w:val="16"/>
          <w:sz w:val="24"/>
        </w:rPr>
        <w:t xml:space="preserve">) </w:t>
      </w:r>
      <w:r w:rsidR="00C76DCB">
        <w:rPr>
          <w:rFonts w:ascii="Courier New" w:hAnsi="Courier New"/>
          <w:color w:val="000000"/>
          <w:position w:val="16"/>
          <w:sz w:val="24"/>
        </w:rPr>
        <w:t xml:space="preserve">Identify </w:t>
      </w:r>
      <w:r w:rsidR="00433487">
        <w:rPr>
          <w:rFonts w:ascii="Courier New" w:hAnsi="Courier New"/>
          <w:color w:val="000000"/>
          <w:position w:val="16"/>
          <w:sz w:val="24"/>
        </w:rPr>
        <w:t xml:space="preserve">how the </w:t>
      </w:r>
      <w:r w:rsidR="00BC7181">
        <w:rPr>
          <w:rFonts w:ascii="Courier New" w:hAnsi="Courier New"/>
          <w:color w:val="000000"/>
          <w:position w:val="16"/>
          <w:sz w:val="24"/>
        </w:rPr>
        <w:t>utility will meet</w:t>
      </w:r>
      <w:r w:rsidR="004B6F77">
        <w:rPr>
          <w:rFonts w:ascii="Courier New" w:hAnsi="Courier New"/>
          <w:color w:val="000000"/>
          <w:position w:val="16"/>
          <w:sz w:val="24"/>
        </w:rPr>
        <w:t xml:space="preserve"> the requirements in WAC 480-100-6</w:t>
      </w:r>
      <w:r w:rsidR="00F97941">
        <w:rPr>
          <w:rFonts w:ascii="Courier New" w:hAnsi="Courier New"/>
          <w:color w:val="000000"/>
          <w:position w:val="16"/>
          <w:sz w:val="24"/>
        </w:rPr>
        <w:t>10</w:t>
      </w:r>
      <w:r w:rsidR="00462808">
        <w:rPr>
          <w:rFonts w:ascii="Courier New" w:hAnsi="Courier New"/>
          <w:color w:val="000000"/>
          <w:position w:val="16"/>
          <w:sz w:val="24"/>
        </w:rPr>
        <w:t>(4)(c</w:t>
      </w:r>
      <w:r w:rsidR="00F97941">
        <w:rPr>
          <w:rFonts w:ascii="Courier New" w:hAnsi="Courier New"/>
          <w:color w:val="000000"/>
          <w:position w:val="16"/>
          <w:sz w:val="24"/>
        </w:rPr>
        <w:t>)</w:t>
      </w:r>
      <w:r w:rsidR="00433487">
        <w:rPr>
          <w:rFonts w:ascii="Courier New" w:hAnsi="Courier New"/>
          <w:color w:val="000000"/>
          <w:position w:val="16"/>
          <w:sz w:val="24"/>
        </w:rPr>
        <w:t>, including</w:t>
      </w:r>
      <w:r w:rsidR="00BC7181">
        <w:rPr>
          <w:rFonts w:ascii="Courier New" w:hAnsi="Courier New"/>
          <w:color w:val="000000"/>
          <w:position w:val="16"/>
          <w:sz w:val="24"/>
        </w:rPr>
        <w:t>, but not limited to,</w:t>
      </w:r>
      <w:r w:rsidR="00433487">
        <w:rPr>
          <w:rFonts w:ascii="Courier New" w:hAnsi="Courier New"/>
          <w:color w:val="000000"/>
          <w:position w:val="16"/>
          <w:sz w:val="24"/>
        </w:rPr>
        <w:t xml:space="preserve"> </w:t>
      </w:r>
      <w:r w:rsidR="0069021F" w:rsidRPr="0069021F">
        <w:rPr>
          <w:rFonts w:ascii="Courier New" w:hAnsi="Courier New"/>
          <w:color w:val="000000"/>
          <w:position w:val="16"/>
          <w:sz w:val="24"/>
        </w:rPr>
        <w:t>(</w:t>
      </w:r>
      <w:proofErr w:type="spellStart"/>
      <w:r w:rsidR="0069021F" w:rsidRPr="0069021F">
        <w:rPr>
          <w:rFonts w:ascii="Courier New" w:hAnsi="Courier New"/>
          <w:color w:val="000000"/>
          <w:position w:val="16"/>
          <w:sz w:val="24"/>
        </w:rPr>
        <w:t>i</w:t>
      </w:r>
      <w:proofErr w:type="spellEnd"/>
      <w:r w:rsidR="0069021F" w:rsidRPr="0069021F">
        <w:rPr>
          <w:rFonts w:ascii="Courier New" w:hAnsi="Courier New"/>
          <w:color w:val="000000"/>
          <w:position w:val="16"/>
          <w:sz w:val="24"/>
        </w:rPr>
        <w:t xml:space="preserve">) </w:t>
      </w:r>
      <w:r w:rsidR="006D3CA5">
        <w:rPr>
          <w:rFonts w:ascii="Courier New" w:hAnsi="Courier New"/>
          <w:color w:val="000000"/>
          <w:position w:val="16"/>
          <w:sz w:val="24"/>
        </w:rPr>
        <w:t xml:space="preserve">describing </w:t>
      </w:r>
      <w:r w:rsidR="0069021F" w:rsidRPr="0069021F">
        <w:rPr>
          <w:rFonts w:ascii="Courier New" w:hAnsi="Courier New"/>
          <w:color w:val="000000"/>
          <w:position w:val="16"/>
          <w:sz w:val="24"/>
        </w:rPr>
        <w:t xml:space="preserve">the </w:t>
      </w:r>
      <w:r w:rsidR="0069021F">
        <w:rPr>
          <w:rFonts w:ascii="Courier New" w:hAnsi="Courier New"/>
          <w:color w:val="000000"/>
          <w:position w:val="16"/>
          <w:sz w:val="24"/>
        </w:rPr>
        <w:t xml:space="preserve">specific actions the utility will take to </w:t>
      </w:r>
      <w:r w:rsidR="00C2790E">
        <w:rPr>
          <w:rFonts w:ascii="Courier New" w:hAnsi="Courier New"/>
          <w:color w:val="000000"/>
          <w:position w:val="16"/>
          <w:sz w:val="24"/>
        </w:rPr>
        <w:t>equitabl</w:t>
      </w:r>
      <w:r w:rsidR="00821259">
        <w:rPr>
          <w:rFonts w:ascii="Courier New" w:hAnsi="Courier New"/>
          <w:color w:val="000000"/>
          <w:position w:val="16"/>
          <w:sz w:val="24"/>
        </w:rPr>
        <w:t>y</w:t>
      </w:r>
      <w:r w:rsidR="00C2790E">
        <w:rPr>
          <w:rFonts w:ascii="Courier New" w:hAnsi="Courier New"/>
          <w:color w:val="000000"/>
          <w:position w:val="16"/>
          <w:sz w:val="24"/>
        </w:rPr>
        <w:t xml:space="preserve"> distribute benefits and reduce</w:t>
      </w:r>
      <w:r w:rsidR="0069021F" w:rsidRPr="0069021F">
        <w:rPr>
          <w:rFonts w:ascii="Courier New" w:hAnsi="Courier New"/>
          <w:color w:val="000000"/>
          <w:position w:val="16"/>
          <w:sz w:val="24"/>
        </w:rPr>
        <w:t xml:space="preserve"> burdens for highly impacted communities and vulnerable populations</w:t>
      </w:r>
      <w:r w:rsidR="0069021F">
        <w:rPr>
          <w:rFonts w:ascii="Courier New" w:hAnsi="Courier New"/>
          <w:color w:val="000000"/>
          <w:position w:val="16"/>
          <w:sz w:val="24"/>
        </w:rPr>
        <w:t xml:space="preserve">, </w:t>
      </w:r>
      <w:r w:rsidR="0069021F" w:rsidRPr="0069021F">
        <w:rPr>
          <w:rFonts w:ascii="Courier New" w:hAnsi="Courier New"/>
          <w:color w:val="000000"/>
          <w:position w:val="16"/>
          <w:sz w:val="24"/>
        </w:rPr>
        <w:t xml:space="preserve">(ii) </w:t>
      </w:r>
      <w:r w:rsidR="006D3CA5">
        <w:rPr>
          <w:rFonts w:ascii="Courier New" w:hAnsi="Courier New"/>
          <w:color w:val="000000"/>
          <w:position w:val="16"/>
          <w:sz w:val="24"/>
        </w:rPr>
        <w:t xml:space="preserve">estimating </w:t>
      </w:r>
      <w:r w:rsidR="0069021F" w:rsidRPr="0069021F">
        <w:rPr>
          <w:rFonts w:ascii="Courier New" w:hAnsi="Courier New"/>
          <w:color w:val="000000"/>
          <w:position w:val="16"/>
          <w:sz w:val="24"/>
        </w:rPr>
        <w:t xml:space="preserve">the degree to which such </w:t>
      </w:r>
      <w:r w:rsidR="00C2790E">
        <w:rPr>
          <w:rFonts w:ascii="Courier New" w:hAnsi="Courier New"/>
          <w:color w:val="000000"/>
          <w:position w:val="16"/>
          <w:sz w:val="24"/>
        </w:rPr>
        <w:t>benefits will be equitabl</w:t>
      </w:r>
      <w:r w:rsidR="00821259">
        <w:rPr>
          <w:rFonts w:ascii="Courier New" w:hAnsi="Courier New"/>
          <w:color w:val="000000"/>
          <w:position w:val="16"/>
          <w:sz w:val="24"/>
        </w:rPr>
        <w:t>y</w:t>
      </w:r>
      <w:r w:rsidR="00C2790E">
        <w:rPr>
          <w:rFonts w:ascii="Courier New" w:hAnsi="Courier New"/>
          <w:color w:val="000000"/>
          <w:position w:val="16"/>
          <w:sz w:val="24"/>
        </w:rPr>
        <w:t xml:space="preserve"> distributed and burdens reduced</w:t>
      </w:r>
      <w:r w:rsidR="0069021F" w:rsidRPr="0069021F">
        <w:rPr>
          <w:rFonts w:ascii="Courier New" w:hAnsi="Courier New"/>
          <w:color w:val="000000"/>
          <w:position w:val="16"/>
          <w:sz w:val="24"/>
        </w:rPr>
        <w:t xml:space="preserve"> over the </w:t>
      </w:r>
      <w:r w:rsidR="007A2619">
        <w:rPr>
          <w:rFonts w:ascii="Courier New" w:hAnsi="Courier New"/>
          <w:color w:val="000000"/>
          <w:position w:val="16"/>
          <w:sz w:val="24"/>
        </w:rPr>
        <w:t>CEAP’s 10-year</w:t>
      </w:r>
      <w:r w:rsidR="0069021F" w:rsidRPr="0069021F">
        <w:rPr>
          <w:rFonts w:ascii="Courier New" w:hAnsi="Courier New"/>
          <w:color w:val="000000"/>
          <w:position w:val="16"/>
          <w:sz w:val="24"/>
        </w:rPr>
        <w:t xml:space="preserve"> horizon</w:t>
      </w:r>
      <w:r w:rsidR="0069021F">
        <w:rPr>
          <w:rFonts w:ascii="Courier New" w:hAnsi="Courier New"/>
          <w:color w:val="000000"/>
          <w:position w:val="16"/>
          <w:sz w:val="24"/>
        </w:rPr>
        <w:t xml:space="preserve">, and (iii) </w:t>
      </w:r>
      <w:r w:rsidR="00581101">
        <w:rPr>
          <w:rFonts w:ascii="Courier New" w:hAnsi="Courier New"/>
          <w:color w:val="000000"/>
          <w:position w:val="16"/>
          <w:sz w:val="24"/>
        </w:rPr>
        <w:t>describing</w:t>
      </w:r>
      <w:r w:rsidR="00573B60">
        <w:rPr>
          <w:rFonts w:ascii="Courier New" w:hAnsi="Courier New"/>
          <w:color w:val="000000"/>
          <w:position w:val="16"/>
          <w:sz w:val="24"/>
        </w:rPr>
        <w:t xml:space="preserve"> how</w:t>
      </w:r>
      <w:r w:rsidR="0069021F">
        <w:rPr>
          <w:rFonts w:ascii="Courier New" w:hAnsi="Courier New"/>
          <w:color w:val="000000"/>
          <w:position w:val="16"/>
          <w:sz w:val="24"/>
        </w:rPr>
        <w:t xml:space="preserve"> the specific actions are consistent with the long-term strategy described in </w:t>
      </w:r>
      <w:r w:rsidR="0069021F" w:rsidRPr="00325D9F">
        <w:rPr>
          <w:rFonts w:ascii="Courier New" w:hAnsi="Courier New"/>
          <w:color w:val="000000"/>
          <w:position w:val="16"/>
          <w:sz w:val="24"/>
        </w:rPr>
        <w:t>WAC 480-100-6</w:t>
      </w:r>
      <w:r w:rsidR="00431A18" w:rsidRPr="00325D9F">
        <w:rPr>
          <w:rFonts w:ascii="Courier New" w:hAnsi="Courier New"/>
          <w:color w:val="000000"/>
          <w:position w:val="16"/>
          <w:sz w:val="24"/>
        </w:rPr>
        <w:t>2</w:t>
      </w:r>
      <w:r w:rsidR="0069021F" w:rsidRPr="00325D9F">
        <w:rPr>
          <w:rFonts w:ascii="Courier New" w:hAnsi="Courier New"/>
          <w:color w:val="000000"/>
          <w:position w:val="16"/>
          <w:sz w:val="24"/>
        </w:rPr>
        <w:t>0(</w:t>
      </w:r>
      <w:r w:rsidR="00431A18" w:rsidRPr="00325D9F">
        <w:rPr>
          <w:rFonts w:ascii="Courier New" w:hAnsi="Courier New"/>
          <w:color w:val="000000"/>
          <w:position w:val="16"/>
          <w:sz w:val="24"/>
        </w:rPr>
        <w:t>1</w:t>
      </w:r>
      <w:r w:rsidR="004642C7" w:rsidRPr="00325D9F">
        <w:rPr>
          <w:rFonts w:ascii="Courier New" w:hAnsi="Courier New"/>
          <w:color w:val="000000"/>
          <w:position w:val="16"/>
          <w:sz w:val="24"/>
        </w:rPr>
        <w:t>1</w:t>
      </w:r>
      <w:r w:rsidR="0069021F" w:rsidRPr="00325D9F">
        <w:rPr>
          <w:rFonts w:ascii="Courier New" w:hAnsi="Courier New"/>
          <w:color w:val="000000"/>
          <w:position w:val="16"/>
          <w:sz w:val="24"/>
        </w:rPr>
        <w:t>)(</w:t>
      </w:r>
      <w:ins w:id="90" w:author="Author">
        <w:r w:rsidR="00725217" w:rsidRPr="00331E92">
          <w:rPr>
            <w:rFonts w:ascii="Courier New" w:hAnsi="Courier New"/>
            <w:color w:val="000000"/>
            <w:position w:val="16"/>
            <w:sz w:val="24"/>
          </w:rPr>
          <w:t>h</w:t>
        </w:r>
      </w:ins>
      <w:del w:id="91" w:author="Author">
        <w:r w:rsidR="004642C7" w:rsidRPr="00325D9F" w:rsidDel="00725217">
          <w:rPr>
            <w:rFonts w:ascii="Courier New" w:hAnsi="Courier New"/>
            <w:color w:val="000000"/>
            <w:position w:val="16"/>
            <w:sz w:val="24"/>
          </w:rPr>
          <w:delText>g</w:delText>
        </w:r>
      </w:del>
      <w:r w:rsidR="0069021F" w:rsidRPr="00325D9F">
        <w:rPr>
          <w:rFonts w:ascii="Courier New" w:hAnsi="Courier New"/>
          <w:color w:val="000000"/>
          <w:position w:val="16"/>
          <w:sz w:val="24"/>
        </w:rPr>
        <w:t>)</w:t>
      </w:r>
      <w:r>
        <w:rPr>
          <w:rFonts w:ascii="Courier New" w:hAnsi="Courier New"/>
          <w:color w:val="000000"/>
          <w:position w:val="16"/>
          <w:sz w:val="24"/>
        </w:rPr>
        <w:t>;</w:t>
      </w:r>
    </w:p>
    <w:p w14:paraId="40FFA064" w14:textId="77777777"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d</w:t>
      </w:r>
      <w:r w:rsidRPr="005F13D5">
        <w:rPr>
          <w:rFonts w:ascii="Courier New" w:hAnsi="Courier New"/>
          <w:color w:val="000000"/>
          <w:position w:val="16"/>
          <w:sz w:val="24"/>
        </w:rPr>
        <w:t xml:space="preserve">) </w:t>
      </w:r>
      <w:r>
        <w:rPr>
          <w:rFonts w:ascii="Courier New" w:hAnsi="Courier New"/>
          <w:color w:val="000000"/>
          <w:position w:val="16"/>
          <w:sz w:val="24"/>
        </w:rPr>
        <w:t xml:space="preserve">Establish </w:t>
      </w:r>
      <w:r w:rsidRPr="005F13D5">
        <w:rPr>
          <w:rFonts w:ascii="Courier New" w:hAnsi="Courier New"/>
          <w:color w:val="000000"/>
          <w:position w:val="16"/>
          <w:sz w:val="24"/>
        </w:rPr>
        <w:t xml:space="preserve">a resource adequacy requirement; </w:t>
      </w:r>
    </w:p>
    <w:p w14:paraId="29B8ED2D" w14:textId="77777777"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lastRenderedPageBreak/>
        <w:t>(</w:t>
      </w:r>
      <w:r>
        <w:rPr>
          <w:rFonts w:ascii="Courier New" w:hAnsi="Courier New"/>
          <w:color w:val="000000"/>
          <w:position w:val="16"/>
          <w:sz w:val="24"/>
        </w:rPr>
        <w:t>e</w:t>
      </w:r>
      <w:r w:rsidRPr="005F13D5">
        <w:rPr>
          <w:rFonts w:ascii="Courier New" w:hAnsi="Courier New"/>
          <w:color w:val="000000"/>
          <w:position w:val="16"/>
          <w:sz w:val="24"/>
        </w:rPr>
        <w:t>) Identify the potential cost-effective demand response and load management programs that may be acquired;</w:t>
      </w:r>
    </w:p>
    <w:p w14:paraId="75DEF0C1" w14:textId="0B5D4AE5" w:rsidR="001F36B1" w:rsidRPr="005F13D5" w:rsidRDefault="001F36B1" w:rsidP="00A7426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f</w:t>
      </w:r>
      <w:r w:rsidRPr="005F13D5">
        <w:rPr>
          <w:rFonts w:ascii="Courier New" w:hAnsi="Courier New"/>
          <w:color w:val="000000"/>
          <w:position w:val="16"/>
          <w:sz w:val="24"/>
        </w:rPr>
        <w:t>)</w:t>
      </w:r>
      <w:r>
        <w:rPr>
          <w:rFonts w:ascii="Courier New" w:hAnsi="Courier New"/>
          <w:color w:val="000000"/>
          <w:position w:val="16"/>
          <w:sz w:val="24"/>
        </w:rPr>
        <w:t xml:space="preserve"> </w:t>
      </w:r>
      <w:r w:rsidRPr="005F13D5">
        <w:rPr>
          <w:rFonts w:ascii="Courier New" w:hAnsi="Courier New"/>
          <w:color w:val="000000"/>
          <w:position w:val="16"/>
          <w:sz w:val="24"/>
        </w:rPr>
        <w:t xml:space="preserve">Identify renewable resources, </w:t>
      </w:r>
      <w:proofErr w:type="spellStart"/>
      <w:r w:rsidRPr="005F13D5">
        <w:rPr>
          <w:rFonts w:ascii="Courier New" w:hAnsi="Courier New"/>
          <w:color w:val="000000"/>
          <w:position w:val="16"/>
          <w:sz w:val="24"/>
        </w:rPr>
        <w:t>nonemitting</w:t>
      </w:r>
      <w:proofErr w:type="spellEnd"/>
      <w:r w:rsidRPr="005F13D5">
        <w:rPr>
          <w:rFonts w:ascii="Courier New" w:hAnsi="Courier New"/>
          <w:color w:val="000000"/>
          <w:position w:val="16"/>
          <w:sz w:val="24"/>
        </w:rPr>
        <w:t xml:space="preserve"> electric generation, and distributed energy resources that may be acquired and evaluate how each identified resource may </w:t>
      </w:r>
      <w:r>
        <w:rPr>
          <w:rFonts w:ascii="Courier New" w:hAnsi="Courier New"/>
          <w:color w:val="000000"/>
          <w:position w:val="16"/>
          <w:sz w:val="24"/>
        </w:rPr>
        <w:t xml:space="preserve">reasonably </w:t>
      </w:r>
      <w:r w:rsidRPr="005F13D5">
        <w:rPr>
          <w:rFonts w:ascii="Courier New" w:hAnsi="Courier New"/>
          <w:color w:val="000000"/>
          <w:position w:val="16"/>
          <w:sz w:val="24"/>
        </w:rPr>
        <w:t xml:space="preserve">be expected to contribute to meeting the utility’s resource adequacy requirement; </w:t>
      </w:r>
    </w:p>
    <w:p w14:paraId="04C70A1D" w14:textId="474C1398"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sidR="00B129B9">
        <w:rPr>
          <w:rFonts w:ascii="Courier New" w:hAnsi="Courier New"/>
          <w:color w:val="000000"/>
          <w:position w:val="16"/>
          <w:sz w:val="24"/>
        </w:rPr>
        <w:t>g</w:t>
      </w:r>
      <w:r w:rsidRPr="005F13D5">
        <w:rPr>
          <w:rFonts w:ascii="Courier New" w:hAnsi="Courier New"/>
          <w:color w:val="000000"/>
          <w:position w:val="16"/>
          <w:sz w:val="24"/>
        </w:rPr>
        <w:t xml:space="preserve">) Identify any need to develop new, or </w:t>
      </w:r>
      <w:r>
        <w:rPr>
          <w:rFonts w:ascii="Courier New" w:hAnsi="Courier New"/>
          <w:color w:val="000000"/>
          <w:position w:val="16"/>
          <w:sz w:val="24"/>
        </w:rPr>
        <w:t xml:space="preserve">to </w:t>
      </w:r>
      <w:r w:rsidRPr="005F13D5">
        <w:rPr>
          <w:rFonts w:ascii="Courier New" w:hAnsi="Courier New"/>
          <w:color w:val="000000"/>
          <w:position w:val="16"/>
          <w:sz w:val="24"/>
        </w:rPr>
        <w:t xml:space="preserve">expand or upgrade existing, bulk transmission and distribution facilities; </w:t>
      </w:r>
    </w:p>
    <w:p w14:paraId="62DBA086" w14:textId="7B48E341"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sidR="00B129B9">
        <w:rPr>
          <w:rFonts w:ascii="Courier New" w:hAnsi="Courier New"/>
          <w:color w:val="000000"/>
          <w:position w:val="16"/>
          <w:sz w:val="24"/>
        </w:rPr>
        <w:t>h</w:t>
      </w:r>
      <w:r w:rsidRPr="005F13D5">
        <w:rPr>
          <w:rFonts w:ascii="Courier New" w:hAnsi="Courier New"/>
          <w:color w:val="000000"/>
          <w:position w:val="16"/>
          <w:sz w:val="24"/>
        </w:rPr>
        <w:t xml:space="preserve">) Identify the nature and possible extent to which the utility may need to rely on </w:t>
      </w:r>
      <w:r>
        <w:rPr>
          <w:rFonts w:ascii="Courier New" w:hAnsi="Courier New"/>
          <w:color w:val="000000"/>
          <w:position w:val="16"/>
          <w:sz w:val="24"/>
        </w:rPr>
        <w:t xml:space="preserve">an </w:t>
      </w:r>
      <w:r w:rsidRPr="005F13D5">
        <w:rPr>
          <w:rFonts w:ascii="Courier New" w:hAnsi="Courier New"/>
          <w:color w:val="000000"/>
          <w:position w:val="16"/>
          <w:sz w:val="24"/>
        </w:rPr>
        <w:t>alternative compliance option identified under RCW 19.</w:t>
      </w:r>
      <w:r>
        <w:rPr>
          <w:rFonts w:ascii="Courier New" w:hAnsi="Courier New"/>
          <w:color w:val="000000"/>
          <w:position w:val="16"/>
          <w:sz w:val="24"/>
        </w:rPr>
        <w:t>405.0</w:t>
      </w:r>
      <w:r w:rsidR="00952DA5">
        <w:rPr>
          <w:rFonts w:ascii="Courier New" w:hAnsi="Courier New"/>
          <w:color w:val="000000"/>
          <w:position w:val="16"/>
          <w:sz w:val="24"/>
        </w:rPr>
        <w:t>4</w:t>
      </w:r>
      <w:r>
        <w:rPr>
          <w:rFonts w:ascii="Courier New" w:hAnsi="Courier New"/>
          <w:color w:val="000000"/>
          <w:position w:val="16"/>
          <w:sz w:val="24"/>
        </w:rPr>
        <w:t>0</w:t>
      </w:r>
      <w:r w:rsidR="00952DA5">
        <w:rPr>
          <w:rFonts w:ascii="Courier New" w:hAnsi="Courier New"/>
          <w:color w:val="000000"/>
          <w:position w:val="16"/>
          <w:sz w:val="24"/>
        </w:rPr>
        <w:t>(1)(b)</w:t>
      </w:r>
      <w:r w:rsidRPr="005F13D5">
        <w:rPr>
          <w:rFonts w:ascii="Courier New" w:hAnsi="Courier New"/>
          <w:color w:val="000000"/>
          <w:position w:val="16"/>
          <w:sz w:val="24"/>
        </w:rPr>
        <w:t>, if appropriate</w:t>
      </w:r>
      <w:r>
        <w:rPr>
          <w:rFonts w:ascii="Courier New" w:hAnsi="Courier New"/>
          <w:color w:val="000000"/>
          <w:position w:val="16"/>
          <w:sz w:val="24"/>
        </w:rPr>
        <w:t>; and</w:t>
      </w:r>
      <w:r w:rsidRPr="005F13D5">
        <w:rPr>
          <w:rFonts w:ascii="Courier New" w:hAnsi="Courier New"/>
          <w:color w:val="000000"/>
          <w:position w:val="16"/>
          <w:sz w:val="24"/>
        </w:rPr>
        <w:t xml:space="preserve"> </w:t>
      </w:r>
    </w:p>
    <w:p w14:paraId="1EAA120B" w14:textId="2100D6A4" w:rsidR="001F36B1"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proofErr w:type="spellStart"/>
      <w:r w:rsidR="00B129B9">
        <w:rPr>
          <w:rFonts w:ascii="Courier New" w:hAnsi="Courier New"/>
          <w:color w:val="000000"/>
          <w:position w:val="16"/>
          <w:sz w:val="24"/>
        </w:rPr>
        <w:t>i</w:t>
      </w:r>
      <w:proofErr w:type="spellEnd"/>
      <w:r w:rsidRPr="005F13D5">
        <w:rPr>
          <w:rFonts w:ascii="Courier New" w:hAnsi="Courier New"/>
          <w:color w:val="000000"/>
          <w:position w:val="16"/>
          <w:sz w:val="24"/>
        </w:rPr>
        <w:t xml:space="preserve">) </w:t>
      </w:r>
      <w:r>
        <w:rPr>
          <w:rFonts w:ascii="Courier New" w:hAnsi="Courier New"/>
          <w:color w:val="000000"/>
          <w:position w:val="16"/>
          <w:sz w:val="24"/>
        </w:rPr>
        <w:t>Incorporate</w:t>
      </w:r>
      <w:r w:rsidRPr="005F13D5">
        <w:rPr>
          <w:rFonts w:ascii="Courier New" w:hAnsi="Courier New"/>
          <w:color w:val="000000"/>
          <w:position w:val="16"/>
          <w:sz w:val="24"/>
        </w:rPr>
        <w:t xml:space="preserve"> the social cost of greenhouse gas emissions</w:t>
      </w:r>
      <w:r w:rsidR="00010208">
        <w:rPr>
          <w:rFonts w:ascii="Courier New" w:hAnsi="Courier New"/>
          <w:color w:val="000000"/>
          <w:position w:val="16"/>
          <w:sz w:val="24"/>
        </w:rPr>
        <w:t xml:space="preserve"> as a cost adder</w:t>
      </w:r>
      <w:r w:rsidR="00777027">
        <w:rPr>
          <w:rFonts w:ascii="Courier New" w:hAnsi="Courier New"/>
          <w:color w:val="000000"/>
          <w:position w:val="16"/>
          <w:sz w:val="24"/>
        </w:rPr>
        <w:t xml:space="preserve"> as specified in RCW 19.280.030(3)</w:t>
      </w:r>
      <w:r w:rsidRPr="005F13D5">
        <w:rPr>
          <w:rFonts w:ascii="Courier New" w:hAnsi="Courier New"/>
          <w:color w:val="000000"/>
          <w:position w:val="16"/>
          <w:sz w:val="24"/>
        </w:rPr>
        <w:t>.</w:t>
      </w:r>
    </w:p>
    <w:p w14:paraId="7D82EFE8" w14:textId="223408BF" w:rsidR="001F36B1" w:rsidRDefault="001F36B1" w:rsidP="001F36B1">
      <w:pPr>
        <w:spacing w:line="640" w:lineRule="exact"/>
        <w:ind w:firstLine="720"/>
        <w:jc w:val="both"/>
        <w:rPr>
          <w:rFonts w:ascii="Courier New" w:hAnsi="Courier New"/>
          <w:color w:val="000000"/>
          <w:position w:val="16"/>
          <w:sz w:val="24"/>
        </w:rPr>
      </w:pPr>
      <w:r w:rsidRPr="00250A1E">
        <w:rPr>
          <w:rFonts w:ascii="Courier New" w:hAnsi="Courier New"/>
          <w:b/>
          <w:bCs/>
          <w:color w:val="000000"/>
          <w:position w:val="16"/>
          <w:sz w:val="24"/>
        </w:rPr>
        <w:t>(</w:t>
      </w:r>
      <w:r w:rsidR="00605102" w:rsidRPr="00250A1E">
        <w:rPr>
          <w:rFonts w:ascii="Courier New" w:hAnsi="Courier New"/>
          <w:b/>
          <w:bCs/>
          <w:color w:val="000000"/>
          <w:position w:val="16"/>
          <w:sz w:val="24"/>
        </w:rPr>
        <w:t>1</w:t>
      </w:r>
      <w:r w:rsidR="00D82DF9">
        <w:rPr>
          <w:rFonts w:ascii="Courier New" w:hAnsi="Courier New"/>
          <w:b/>
          <w:bCs/>
          <w:color w:val="000000"/>
          <w:position w:val="16"/>
          <w:sz w:val="24"/>
        </w:rPr>
        <w:t>3</w:t>
      </w:r>
      <w:r w:rsidRPr="00250A1E">
        <w:rPr>
          <w:rFonts w:ascii="Courier New" w:hAnsi="Courier New"/>
          <w:b/>
          <w:bCs/>
          <w:color w:val="000000"/>
          <w:position w:val="16"/>
          <w:sz w:val="24"/>
        </w:rPr>
        <w:t>) Avoided cost</w:t>
      </w:r>
      <w:r w:rsidR="00841A07" w:rsidRPr="00250A1E">
        <w:rPr>
          <w:rFonts w:ascii="Courier New" w:hAnsi="Courier New"/>
          <w:b/>
          <w:bCs/>
          <w:color w:val="000000"/>
          <w:position w:val="16"/>
          <w:sz w:val="24"/>
        </w:rPr>
        <w:t xml:space="preserve"> and nonenergy impacts</w:t>
      </w:r>
      <w:r w:rsidRPr="00250A1E">
        <w:rPr>
          <w:rFonts w:ascii="Courier New" w:hAnsi="Courier New"/>
          <w:b/>
          <w:bCs/>
          <w:color w:val="000000"/>
          <w:position w:val="16"/>
          <w:sz w:val="24"/>
        </w:rPr>
        <w:t>.</w:t>
      </w:r>
      <w:r w:rsidRPr="00961E50">
        <w:rPr>
          <w:rFonts w:ascii="Courier New" w:hAnsi="Courier New"/>
          <w:color w:val="000000"/>
          <w:position w:val="16"/>
          <w:sz w:val="24"/>
        </w:rPr>
        <w:t xml:space="preserve"> </w:t>
      </w:r>
      <w:r>
        <w:rPr>
          <w:rFonts w:ascii="Courier New" w:hAnsi="Courier New"/>
          <w:color w:val="000000"/>
          <w:position w:val="16"/>
          <w:sz w:val="24"/>
        </w:rPr>
        <w:t xml:space="preserve">The </w:t>
      </w:r>
      <w:r w:rsidR="005F6C71">
        <w:rPr>
          <w:rFonts w:ascii="Courier New" w:hAnsi="Courier New"/>
          <w:color w:val="000000"/>
          <w:position w:val="16"/>
          <w:sz w:val="24"/>
        </w:rPr>
        <w:t>IRP</w:t>
      </w:r>
      <w:r>
        <w:rPr>
          <w:rFonts w:ascii="Courier New" w:hAnsi="Courier New"/>
          <w:color w:val="000000"/>
          <w:position w:val="16"/>
          <w:sz w:val="24"/>
        </w:rPr>
        <w:t xml:space="preserve"> must include a</w:t>
      </w:r>
      <w:r w:rsidRPr="00961E50">
        <w:rPr>
          <w:rFonts w:ascii="Courier New" w:hAnsi="Courier New"/>
          <w:color w:val="000000"/>
          <w:position w:val="16"/>
          <w:sz w:val="24"/>
        </w:rPr>
        <w:t>n analysis and summary of the avoided cost estimate for energy</w:t>
      </w:r>
      <w:r w:rsidRPr="00961E50" w:rsidDel="00841A07">
        <w:rPr>
          <w:rFonts w:ascii="Courier New" w:hAnsi="Courier New"/>
          <w:color w:val="000000"/>
          <w:position w:val="16"/>
          <w:sz w:val="24"/>
        </w:rPr>
        <w:t>,</w:t>
      </w:r>
      <w:r w:rsidRPr="00961E50">
        <w:rPr>
          <w:rFonts w:ascii="Courier New" w:hAnsi="Courier New"/>
          <w:color w:val="000000"/>
          <w:position w:val="16"/>
          <w:sz w:val="24"/>
        </w:rPr>
        <w:t xml:space="preserve"> capacity, transmission, distribution, and greenhouse gas emissions</w:t>
      </w:r>
      <w:r w:rsidR="00841A07">
        <w:rPr>
          <w:rFonts w:ascii="Courier New" w:hAnsi="Courier New"/>
          <w:color w:val="000000"/>
          <w:position w:val="16"/>
          <w:sz w:val="24"/>
        </w:rPr>
        <w:t xml:space="preserve"> costs</w:t>
      </w:r>
      <w:r w:rsidRPr="00961E50">
        <w:rPr>
          <w:rFonts w:ascii="Courier New" w:hAnsi="Courier New"/>
          <w:color w:val="000000"/>
          <w:position w:val="16"/>
          <w:sz w:val="24"/>
        </w:rPr>
        <w:t xml:space="preserve">. </w:t>
      </w:r>
      <w:r w:rsidR="003D5B34">
        <w:rPr>
          <w:rFonts w:ascii="Courier New" w:hAnsi="Courier New"/>
          <w:color w:val="000000"/>
          <w:position w:val="16"/>
          <w:sz w:val="24"/>
        </w:rPr>
        <w:t>The utility must l</w:t>
      </w:r>
      <w:r w:rsidRPr="00961E50">
        <w:rPr>
          <w:rFonts w:ascii="Courier New" w:hAnsi="Courier New"/>
          <w:color w:val="000000"/>
          <w:position w:val="16"/>
          <w:sz w:val="24"/>
        </w:rPr>
        <w:t xml:space="preserve">ist nonenergy </w:t>
      </w:r>
      <w:r w:rsidR="000E6D8A">
        <w:rPr>
          <w:rFonts w:ascii="Courier New" w:hAnsi="Courier New"/>
          <w:color w:val="000000"/>
          <w:position w:val="16"/>
          <w:sz w:val="24"/>
        </w:rPr>
        <w:t>costs and benefits</w:t>
      </w:r>
      <w:r w:rsidR="003D5B34">
        <w:rPr>
          <w:rFonts w:ascii="Courier New" w:hAnsi="Courier New"/>
          <w:color w:val="000000"/>
          <w:position w:val="16"/>
          <w:sz w:val="24"/>
        </w:rPr>
        <w:t xml:space="preserve"> addressed in the IRP and</w:t>
      </w:r>
      <w:r w:rsidR="000E6D8A">
        <w:rPr>
          <w:rFonts w:ascii="Courier New" w:hAnsi="Courier New"/>
          <w:color w:val="000000"/>
          <w:position w:val="16"/>
          <w:sz w:val="24"/>
        </w:rPr>
        <w:t xml:space="preserve"> </w:t>
      </w:r>
      <w:r w:rsidRPr="00961E50">
        <w:rPr>
          <w:rFonts w:ascii="Courier New" w:hAnsi="Courier New"/>
          <w:color w:val="000000"/>
          <w:position w:val="16"/>
          <w:sz w:val="24"/>
        </w:rPr>
        <w:t xml:space="preserve">should specify if they accrue to the utility, </w:t>
      </w:r>
      <w:r>
        <w:rPr>
          <w:rFonts w:ascii="Courier New" w:hAnsi="Courier New"/>
          <w:color w:val="000000"/>
          <w:position w:val="16"/>
          <w:sz w:val="24"/>
        </w:rPr>
        <w:t>customers</w:t>
      </w:r>
      <w:r w:rsidRPr="00961E50">
        <w:rPr>
          <w:rFonts w:ascii="Courier New" w:hAnsi="Courier New"/>
          <w:color w:val="000000"/>
          <w:position w:val="16"/>
          <w:sz w:val="24"/>
        </w:rPr>
        <w:t>, participants,</w:t>
      </w:r>
      <w:r w:rsidRPr="00961E50">
        <w:t xml:space="preserve"> </w:t>
      </w:r>
      <w:r w:rsidRPr="00961E50">
        <w:rPr>
          <w:rFonts w:ascii="Courier New" w:hAnsi="Courier New"/>
          <w:color w:val="000000"/>
          <w:position w:val="16"/>
          <w:sz w:val="24"/>
        </w:rPr>
        <w:t xml:space="preserve">vulnerable populations, highly impacted </w:t>
      </w:r>
      <w:r w:rsidRPr="00961E50">
        <w:rPr>
          <w:rFonts w:ascii="Courier New" w:hAnsi="Courier New"/>
          <w:color w:val="000000"/>
          <w:position w:val="16"/>
          <w:sz w:val="24"/>
        </w:rPr>
        <w:lastRenderedPageBreak/>
        <w:t xml:space="preserve">communities, or the general public. The utility may provide this content as an appendix. </w:t>
      </w:r>
    </w:p>
    <w:p w14:paraId="233A952A" w14:textId="644FD340" w:rsidR="000E6D8A" w:rsidRPr="00961E50" w:rsidRDefault="000E6D8A" w:rsidP="001F36B1">
      <w:pPr>
        <w:spacing w:line="640" w:lineRule="exact"/>
        <w:ind w:firstLine="720"/>
        <w:jc w:val="both"/>
        <w:rPr>
          <w:rFonts w:ascii="Courier New" w:hAnsi="Courier New"/>
          <w:color w:val="000000"/>
          <w:position w:val="16"/>
          <w:sz w:val="24"/>
        </w:rPr>
      </w:pPr>
      <w:r w:rsidRPr="00950586">
        <w:rPr>
          <w:rFonts w:ascii="Courier New" w:hAnsi="Courier New"/>
          <w:b/>
          <w:bCs/>
          <w:color w:val="000000"/>
          <w:position w:val="16"/>
          <w:sz w:val="24"/>
        </w:rPr>
        <w:t>(1</w:t>
      </w:r>
      <w:r w:rsidR="00D82DF9">
        <w:rPr>
          <w:rFonts w:ascii="Courier New" w:hAnsi="Courier New"/>
          <w:b/>
          <w:bCs/>
          <w:color w:val="000000"/>
          <w:position w:val="16"/>
          <w:sz w:val="24"/>
        </w:rPr>
        <w:t>4</w:t>
      </w:r>
      <w:r w:rsidRPr="00950586">
        <w:rPr>
          <w:rFonts w:ascii="Courier New" w:hAnsi="Courier New"/>
          <w:b/>
          <w:bCs/>
          <w:color w:val="000000"/>
          <w:position w:val="16"/>
          <w:sz w:val="24"/>
        </w:rPr>
        <w:t>) Data disclosure.</w:t>
      </w:r>
      <w:r>
        <w:rPr>
          <w:rFonts w:ascii="Courier New" w:hAnsi="Courier New"/>
          <w:color w:val="000000"/>
          <w:position w:val="16"/>
          <w:sz w:val="24"/>
        </w:rPr>
        <w:t xml:space="preserve"> </w:t>
      </w:r>
      <w:r w:rsidR="003631AE">
        <w:rPr>
          <w:rFonts w:ascii="Courier New" w:hAnsi="Courier New"/>
          <w:color w:val="000000"/>
          <w:position w:val="16"/>
          <w:sz w:val="24"/>
        </w:rPr>
        <w:t>The u</w:t>
      </w:r>
      <w:r>
        <w:rPr>
          <w:rFonts w:ascii="Courier New" w:hAnsi="Courier New"/>
          <w:color w:val="000000"/>
          <w:position w:val="16"/>
          <w:sz w:val="24"/>
        </w:rPr>
        <w:t>tilit</w:t>
      </w:r>
      <w:r w:rsidR="003631AE">
        <w:rPr>
          <w:rFonts w:ascii="Courier New" w:hAnsi="Courier New"/>
          <w:color w:val="000000"/>
          <w:position w:val="16"/>
          <w:sz w:val="24"/>
        </w:rPr>
        <w:t>y</w:t>
      </w:r>
      <w:r>
        <w:rPr>
          <w:rFonts w:ascii="Courier New" w:hAnsi="Courier New"/>
          <w:color w:val="000000"/>
          <w:position w:val="16"/>
          <w:sz w:val="24"/>
        </w:rPr>
        <w:t xml:space="preserve"> must include the data input files made available </w:t>
      </w:r>
      <w:r w:rsidR="00F87A4C">
        <w:rPr>
          <w:rFonts w:ascii="Courier New" w:hAnsi="Courier New"/>
          <w:color w:val="000000"/>
          <w:position w:val="16"/>
          <w:sz w:val="24"/>
        </w:rPr>
        <w:t xml:space="preserve">to the commission </w:t>
      </w:r>
      <w:r>
        <w:rPr>
          <w:rFonts w:ascii="Courier New" w:hAnsi="Courier New"/>
          <w:color w:val="000000"/>
          <w:position w:val="16"/>
          <w:sz w:val="24"/>
        </w:rPr>
        <w:t xml:space="preserve">in native format per </w:t>
      </w:r>
      <w:r w:rsidR="00944C85">
        <w:rPr>
          <w:rFonts w:ascii="Courier New" w:hAnsi="Courier New"/>
          <w:color w:val="000000"/>
          <w:position w:val="16"/>
          <w:sz w:val="24"/>
        </w:rPr>
        <w:t xml:space="preserve">RCW 19.280.030(10)(a) </w:t>
      </w:r>
      <w:r w:rsidR="000157D5">
        <w:rPr>
          <w:rFonts w:ascii="Courier New" w:hAnsi="Courier New"/>
          <w:color w:val="000000"/>
          <w:position w:val="16"/>
          <w:sz w:val="24"/>
        </w:rPr>
        <w:t>and (b)</w:t>
      </w:r>
      <w:r w:rsidR="00854D53">
        <w:rPr>
          <w:rFonts w:ascii="Courier New" w:hAnsi="Courier New"/>
          <w:color w:val="000000"/>
          <w:position w:val="16"/>
          <w:sz w:val="24"/>
        </w:rPr>
        <w:t xml:space="preserve"> and in an easily accessible format</w:t>
      </w:r>
      <w:r w:rsidR="000157D5">
        <w:rPr>
          <w:rFonts w:ascii="Courier New" w:hAnsi="Courier New"/>
          <w:color w:val="000000"/>
          <w:position w:val="16"/>
          <w:sz w:val="24"/>
        </w:rPr>
        <w:t xml:space="preserve"> </w:t>
      </w:r>
      <w:r>
        <w:rPr>
          <w:rFonts w:ascii="Courier New" w:hAnsi="Courier New"/>
          <w:color w:val="000000"/>
          <w:position w:val="16"/>
          <w:sz w:val="24"/>
        </w:rPr>
        <w:t xml:space="preserve">as an appendix to the </w:t>
      </w:r>
      <w:r w:rsidR="005F6C71">
        <w:rPr>
          <w:rFonts w:ascii="Courier New" w:hAnsi="Courier New"/>
          <w:color w:val="000000"/>
          <w:position w:val="16"/>
          <w:sz w:val="24"/>
        </w:rPr>
        <w:t>IRP</w:t>
      </w:r>
      <w:r>
        <w:rPr>
          <w:rFonts w:ascii="Courier New" w:hAnsi="Courier New"/>
          <w:color w:val="000000"/>
          <w:position w:val="16"/>
          <w:sz w:val="24"/>
        </w:rPr>
        <w:t>.</w:t>
      </w:r>
      <w:r w:rsidR="004B0656">
        <w:rPr>
          <w:rFonts w:ascii="Courier New" w:hAnsi="Courier New"/>
          <w:color w:val="000000"/>
          <w:position w:val="16"/>
          <w:sz w:val="24"/>
        </w:rPr>
        <w:t xml:space="preserve"> </w:t>
      </w:r>
      <w:r w:rsidR="00270ED4">
        <w:rPr>
          <w:rFonts w:ascii="Courier New" w:hAnsi="Courier New"/>
          <w:color w:val="000000"/>
          <w:position w:val="16"/>
          <w:sz w:val="24"/>
        </w:rPr>
        <w:t xml:space="preserve">For filing confidential information, </w:t>
      </w:r>
      <w:r w:rsidR="003631AE">
        <w:rPr>
          <w:rFonts w:ascii="Courier New" w:hAnsi="Courier New"/>
          <w:color w:val="000000"/>
          <w:position w:val="16"/>
          <w:sz w:val="24"/>
        </w:rPr>
        <w:t xml:space="preserve">the </w:t>
      </w:r>
      <w:r w:rsidR="00270ED4">
        <w:rPr>
          <w:rFonts w:ascii="Courier New" w:hAnsi="Courier New"/>
          <w:color w:val="000000"/>
          <w:position w:val="16"/>
          <w:sz w:val="24"/>
        </w:rPr>
        <w:t>u</w:t>
      </w:r>
      <w:r w:rsidR="004B0656">
        <w:rPr>
          <w:rFonts w:ascii="Courier New" w:hAnsi="Courier New"/>
          <w:color w:val="000000"/>
          <w:position w:val="16"/>
          <w:sz w:val="24"/>
        </w:rPr>
        <w:t>tilit</w:t>
      </w:r>
      <w:r w:rsidR="003631AE">
        <w:rPr>
          <w:rFonts w:ascii="Courier New" w:hAnsi="Courier New"/>
          <w:color w:val="000000"/>
          <w:position w:val="16"/>
          <w:sz w:val="24"/>
        </w:rPr>
        <w:t>y</w:t>
      </w:r>
      <w:r w:rsidR="004B0656">
        <w:rPr>
          <w:rFonts w:ascii="Courier New" w:hAnsi="Courier New"/>
          <w:color w:val="000000"/>
          <w:position w:val="16"/>
          <w:sz w:val="24"/>
        </w:rPr>
        <w:t xml:space="preserve"> may </w:t>
      </w:r>
      <w:r w:rsidR="00D06CEA">
        <w:rPr>
          <w:rFonts w:ascii="Courier New" w:hAnsi="Courier New"/>
          <w:color w:val="000000"/>
          <w:position w:val="16"/>
          <w:sz w:val="24"/>
        </w:rPr>
        <w:t>designate information within the data input files as</w:t>
      </w:r>
      <w:r w:rsidR="004B0656">
        <w:rPr>
          <w:rFonts w:ascii="Courier New" w:hAnsi="Courier New"/>
          <w:color w:val="000000"/>
          <w:position w:val="16"/>
          <w:sz w:val="24"/>
        </w:rPr>
        <w:t xml:space="preserve"> confidential</w:t>
      </w:r>
      <w:r w:rsidR="00F16DD7">
        <w:rPr>
          <w:rFonts w:ascii="Courier New" w:hAnsi="Courier New"/>
          <w:color w:val="000000"/>
          <w:position w:val="16"/>
          <w:sz w:val="24"/>
        </w:rPr>
        <w:t>, provided</w:t>
      </w:r>
      <w:r w:rsidR="00A15960">
        <w:rPr>
          <w:rFonts w:ascii="Courier New" w:hAnsi="Courier New"/>
          <w:color w:val="000000"/>
          <w:position w:val="16"/>
          <w:sz w:val="24"/>
        </w:rPr>
        <w:t xml:space="preserve"> that</w:t>
      </w:r>
      <w:r w:rsidR="004B0656">
        <w:rPr>
          <w:rFonts w:ascii="Courier New" w:hAnsi="Courier New"/>
          <w:color w:val="000000"/>
          <w:position w:val="16"/>
          <w:sz w:val="24"/>
        </w:rPr>
        <w:t xml:space="preserve"> </w:t>
      </w:r>
      <w:r w:rsidR="00581101">
        <w:rPr>
          <w:rFonts w:ascii="Courier New" w:hAnsi="Courier New"/>
          <w:color w:val="000000"/>
          <w:position w:val="16"/>
          <w:sz w:val="24"/>
        </w:rPr>
        <w:t xml:space="preserve">the </w:t>
      </w:r>
      <w:r w:rsidR="00F16DD7">
        <w:rPr>
          <w:rFonts w:ascii="Courier New" w:hAnsi="Courier New"/>
          <w:color w:val="000000"/>
          <w:position w:val="16"/>
          <w:sz w:val="24"/>
        </w:rPr>
        <w:t xml:space="preserve">information </w:t>
      </w:r>
      <w:r w:rsidR="00581101">
        <w:rPr>
          <w:rFonts w:ascii="Courier New" w:hAnsi="Courier New"/>
          <w:color w:val="000000"/>
          <w:position w:val="16"/>
          <w:sz w:val="24"/>
        </w:rPr>
        <w:t xml:space="preserve">and designation </w:t>
      </w:r>
      <w:r w:rsidR="00F16DD7">
        <w:rPr>
          <w:rFonts w:ascii="Courier New" w:hAnsi="Courier New"/>
          <w:color w:val="000000"/>
          <w:position w:val="16"/>
          <w:sz w:val="24"/>
        </w:rPr>
        <w:t>meet the requirements of</w:t>
      </w:r>
      <w:r w:rsidR="004B0656">
        <w:rPr>
          <w:rFonts w:ascii="Courier New" w:hAnsi="Courier New"/>
          <w:color w:val="000000"/>
          <w:position w:val="16"/>
          <w:sz w:val="24"/>
        </w:rPr>
        <w:t xml:space="preserve"> WAC 480-07-160.</w:t>
      </w:r>
    </w:p>
    <w:p w14:paraId="197925BB" w14:textId="5A55BFA7" w:rsidR="001F36B1" w:rsidRPr="00961E50" w:rsidRDefault="001F36B1" w:rsidP="001F36B1">
      <w:pPr>
        <w:spacing w:line="640" w:lineRule="exact"/>
        <w:ind w:firstLine="720"/>
        <w:jc w:val="both"/>
        <w:rPr>
          <w:rFonts w:ascii="Courier New" w:hAnsi="Courier New"/>
          <w:color w:val="000000"/>
          <w:position w:val="16"/>
          <w:sz w:val="24"/>
        </w:rPr>
      </w:pPr>
      <w:r w:rsidRPr="00950586">
        <w:rPr>
          <w:rFonts w:ascii="Courier New" w:hAnsi="Courier New"/>
          <w:b/>
          <w:bCs/>
          <w:color w:val="000000"/>
          <w:position w:val="16"/>
          <w:sz w:val="24"/>
        </w:rPr>
        <w:t>(1</w:t>
      </w:r>
      <w:r w:rsidR="00D82DF9">
        <w:rPr>
          <w:rFonts w:ascii="Courier New" w:hAnsi="Courier New"/>
          <w:b/>
          <w:bCs/>
          <w:color w:val="000000"/>
          <w:position w:val="16"/>
          <w:sz w:val="24"/>
        </w:rPr>
        <w:t>5</w:t>
      </w:r>
      <w:r w:rsidRPr="00950586">
        <w:rPr>
          <w:rFonts w:ascii="Courier New" w:hAnsi="Courier New"/>
          <w:b/>
          <w:bCs/>
          <w:color w:val="000000"/>
          <w:position w:val="16"/>
          <w:sz w:val="24"/>
        </w:rPr>
        <w:t xml:space="preserve">) Information relating to </w:t>
      </w:r>
      <w:ins w:id="92" w:author="Author">
        <w:r w:rsidR="00893C47">
          <w:rPr>
            <w:rFonts w:ascii="Courier New" w:hAnsi="Courier New"/>
            <w:b/>
            <w:bCs/>
            <w:color w:val="000000"/>
            <w:position w:val="16"/>
            <w:sz w:val="24"/>
          </w:rPr>
          <w:t>p</w:t>
        </w:r>
      </w:ins>
      <w:del w:id="93" w:author="Author">
        <w:r w:rsidRPr="00950586" w:rsidDel="00893C47">
          <w:rPr>
            <w:rFonts w:ascii="Courier New" w:hAnsi="Courier New"/>
            <w:b/>
            <w:bCs/>
            <w:color w:val="000000"/>
            <w:position w:val="16"/>
            <w:sz w:val="24"/>
          </w:rPr>
          <w:delText>P</w:delText>
        </w:r>
      </w:del>
      <w:r w:rsidRPr="00950586">
        <w:rPr>
          <w:rFonts w:ascii="Courier New" w:hAnsi="Courier New"/>
          <w:b/>
          <w:bCs/>
          <w:color w:val="000000"/>
          <w:position w:val="16"/>
          <w:sz w:val="24"/>
        </w:rPr>
        <w:t xml:space="preserve">urchases of </w:t>
      </w:r>
      <w:ins w:id="94" w:author="Author">
        <w:r w:rsidR="00893C47">
          <w:rPr>
            <w:rFonts w:ascii="Courier New" w:hAnsi="Courier New"/>
            <w:b/>
            <w:bCs/>
            <w:color w:val="000000"/>
            <w:position w:val="16"/>
            <w:sz w:val="24"/>
          </w:rPr>
          <w:t>e</w:t>
        </w:r>
      </w:ins>
      <w:del w:id="95" w:author="Author">
        <w:r w:rsidRPr="00950586" w:rsidDel="00893C47">
          <w:rPr>
            <w:rFonts w:ascii="Courier New" w:hAnsi="Courier New"/>
            <w:b/>
            <w:bCs/>
            <w:color w:val="000000"/>
            <w:position w:val="16"/>
            <w:sz w:val="24"/>
          </w:rPr>
          <w:delText>E</w:delText>
        </w:r>
      </w:del>
      <w:r w:rsidRPr="00950586">
        <w:rPr>
          <w:rFonts w:ascii="Courier New" w:hAnsi="Courier New"/>
          <w:b/>
          <w:bCs/>
          <w:color w:val="000000"/>
          <w:position w:val="16"/>
          <w:sz w:val="24"/>
        </w:rPr>
        <w:t xml:space="preserve">lectricity from </w:t>
      </w:r>
      <w:ins w:id="96" w:author="Author">
        <w:r w:rsidR="00893C47">
          <w:rPr>
            <w:rFonts w:ascii="Courier New" w:hAnsi="Courier New"/>
            <w:b/>
            <w:bCs/>
            <w:color w:val="000000"/>
            <w:position w:val="16"/>
            <w:sz w:val="24"/>
          </w:rPr>
          <w:t>q</w:t>
        </w:r>
      </w:ins>
      <w:del w:id="97" w:author="Author">
        <w:r w:rsidRPr="00950586" w:rsidDel="00893C47">
          <w:rPr>
            <w:rFonts w:ascii="Courier New" w:hAnsi="Courier New"/>
            <w:b/>
            <w:bCs/>
            <w:color w:val="000000"/>
            <w:position w:val="16"/>
            <w:sz w:val="24"/>
          </w:rPr>
          <w:delText>Q</w:delText>
        </w:r>
      </w:del>
      <w:r w:rsidRPr="00950586">
        <w:rPr>
          <w:rFonts w:ascii="Courier New" w:hAnsi="Courier New"/>
          <w:b/>
          <w:bCs/>
          <w:color w:val="000000"/>
          <w:position w:val="16"/>
          <w:sz w:val="24"/>
        </w:rPr>
        <w:t xml:space="preserve">ualifying </w:t>
      </w:r>
      <w:ins w:id="98" w:author="Author">
        <w:r w:rsidR="00893C47">
          <w:rPr>
            <w:rFonts w:ascii="Courier New" w:hAnsi="Courier New"/>
            <w:b/>
            <w:bCs/>
            <w:color w:val="000000"/>
            <w:position w:val="16"/>
            <w:sz w:val="24"/>
          </w:rPr>
          <w:t>f</w:t>
        </w:r>
      </w:ins>
      <w:del w:id="99" w:author="Author">
        <w:r w:rsidRPr="00950586" w:rsidDel="00893C47">
          <w:rPr>
            <w:rFonts w:ascii="Courier New" w:hAnsi="Courier New"/>
            <w:b/>
            <w:bCs/>
            <w:color w:val="000000"/>
            <w:position w:val="16"/>
            <w:sz w:val="24"/>
          </w:rPr>
          <w:delText>F</w:delText>
        </w:r>
      </w:del>
      <w:r w:rsidRPr="00950586">
        <w:rPr>
          <w:rFonts w:ascii="Courier New" w:hAnsi="Courier New"/>
          <w:b/>
          <w:bCs/>
          <w:color w:val="000000"/>
          <w:position w:val="16"/>
          <w:sz w:val="24"/>
        </w:rPr>
        <w:t>acilities.</w:t>
      </w:r>
      <w:r w:rsidRPr="00961E50">
        <w:rPr>
          <w:rFonts w:ascii="Courier New" w:hAnsi="Courier New"/>
          <w:color w:val="000000"/>
          <w:position w:val="16"/>
          <w:sz w:val="24"/>
        </w:rPr>
        <w:t xml:space="preserve"> Each utility must provide information and analysis that it will use to inform its annual filings </w:t>
      </w:r>
      <w:r>
        <w:rPr>
          <w:rFonts w:ascii="Courier New" w:hAnsi="Courier New"/>
          <w:color w:val="000000"/>
          <w:position w:val="16"/>
          <w:sz w:val="24"/>
        </w:rPr>
        <w:t xml:space="preserve">required under </w:t>
      </w:r>
      <w:r w:rsidR="00161D89">
        <w:rPr>
          <w:rFonts w:ascii="Courier New" w:hAnsi="Courier New"/>
          <w:color w:val="000000"/>
          <w:position w:val="16"/>
          <w:sz w:val="24"/>
        </w:rPr>
        <w:t>C</w:t>
      </w:r>
      <w:r>
        <w:rPr>
          <w:rFonts w:ascii="Courier New" w:hAnsi="Courier New"/>
          <w:color w:val="000000"/>
          <w:position w:val="16"/>
          <w:sz w:val="24"/>
        </w:rPr>
        <w:t xml:space="preserve">hapter </w:t>
      </w:r>
      <w:r w:rsidRPr="00961E50">
        <w:rPr>
          <w:rFonts w:ascii="Courier New" w:hAnsi="Courier New"/>
          <w:color w:val="000000"/>
          <w:position w:val="16"/>
          <w:sz w:val="24"/>
        </w:rPr>
        <w:t>480-106</w:t>
      </w:r>
      <w:r>
        <w:rPr>
          <w:rFonts w:ascii="Courier New" w:hAnsi="Courier New"/>
          <w:color w:val="000000"/>
          <w:position w:val="16"/>
          <w:sz w:val="24"/>
        </w:rPr>
        <w:t xml:space="preserve"> WAC</w:t>
      </w:r>
      <w:r w:rsidRPr="00961E50">
        <w:rPr>
          <w:rFonts w:ascii="Courier New" w:hAnsi="Courier New"/>
          <w:color w:val="000000"/>
          <w:position w:val="16"/>
          <w:sz w:val="24"/>
        </w:rPr>
        <w:t>. The detailed analysis must include, but is not limited to, the following components:</w:t>
      </w:r>
    </w:p>
    <w:p w14:paraId="11A15ABD" w14:textId="37B2004D" w:rsidR="001F36B1" w:rsidRPr="00961E50"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0D10DE">
        <w:rPr>
          <w:rFonts w:ascii="Courier New" w:hAnsi="Courier New"/>
          <w:color w:val="000000"/>
          <w:position w:val="16"/>
          <w:sz w:val="24"/>
        </w:rPr>
        <w:t>a</w:t>
      </w:r>
      <w:r w:rsidRPr="00961E50">
        <w:rPr>
          <w:rFonts w:ascii="Courier New" w:hAnsi="Courier New"/>
          <w:color w:val="000000"/>
          <w:position w:val="16"/>
          <w:sz w:val="24"/>
        </w:rPr>
        <w:t xml:space="preserve">) a description of the methodology used to calculate estimates of </w:t>
      </w:r>
      <w:r w:rsidR="00581101">
        <w:rPr>
          <w:rFonts w:ascii="Courier New" w:hAnsi="Courier New"/>
          <w:color w:val="000000"/>
          <w:position w:val="16"/>
          <w:sz w:val="24"/>
        </w:rPr>
        <w:t xml:space="preserve">the </w:t>
      </w:r>
      <w:r w:rsidRPr="00961E50">
        <w:rPr>
          <w:rFonts w:ascii="Courier New" w:hAnsi="Courier New"/>
          <w:color w:val="000000"/>
          <w:position w:val="16"/>
          <w:sz w:val="24"/>
        </w:rPr>
        <w:t>avoided cost of energy, capacity, transmission, distribution and emissions averaged across the utility; and</w:t>
      </w:r>
    </w:p>
    <w:p w14:paraId="7622CA7E" w14:textId="7156B6A3"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A65CA2">
        <w:rPr>
          <w:rFonts w:ascii="Courier New" w:hAnsi="Courier New"/>
          <w:color w:val="000000"/>
          <w:position w:val="16"/>
          <w:sz w:val="24"/>
        </w:rPr>
        <w:t>b</w:t>
      </w:r>
      <w:r w:rsidRPr="00961E50">
        <w:rPr>
          <w:rFonts w:ascii="Courier New" w:hAnsi="Courier New"/>
          <w:color w:val="000000"/>
          <w:position w:val="16"/>
          <w:sz w:val="24"/>
        </w:rPr>
        <w:t xml:space="preserve">) Resource assumptions and market forecasts used in the utility’s schedule of estimated avoided cost required in WAC 480-106-040, including, but not limited to, cost assumptions, </w:t>
      </w:r>
      <w:r w:rsidRPr="00961E50">
        <w:rPr>
          <w:rFonts w:ascii="Courier New" w:hAnsi="Courier New"/>
          <w:color w:val="000000"/>
          <w:position w:val="16"/>
          <w:sz w:val="24"/>
        </w:rPr>
        <w:lastRenderedPageBreak/>
        <w:t>production estimates, peak capacity contribution estimates and annual capacity factor estimates.</w:t>
      </w:r>
    </w:p>
    <w:p w14:paraId="2FBF28B4" w14:textId="6A5E45AB" w:rsidR="001F36B1" w:rsidRDefault="001F36B1" w:rsidP="001F36B1">
      <w:pPr>
        <w:spacing w:line="640" w:lineRule="exact"/>
        <w:ind w:firstLine="720"/>
        <w:jc w:val="both"/>
        <w:rPr>
          <w:rFonts w:ascii="Courier New" w:hAnsi="Courier New"/>
          <w:color w:val="000000"/>
          <w:position w:val="16"/>
          <w:sz w:val="24"/>
        </w:rPr>
      </w:pPr>
      <w:r w:rsidRPr="00950586">
        <w:rPr>
          <w:rFonts w:ascii="Courier New" w:hAnsi="Courier New"/>
          <w:b/>
          <w:bCs/>
          <w:color w:val="000000"/>
          <w:position w:val="16"/>
          <w:sz w:val="24"/>
        </w:rPr>
        <w:t>(1</w:t>
      </w:r>
      <w:r w:rsidR="00D82DF9">
        <w:rPr>
          <w:rFonts w:ascii="Courier New" w:hAnsi="Courier New"/>
          <w:b/>
          <w:bCs/>
          <w:color w:val="000000"/>
          <w:position w:val="16"/>
          <w:sz w:val="24"/>
        </w:rPr>
        <w:t>6</w:t>
      </w:r>
      <w:r w:rsidRPr="00950586">
        <w:rPr>
          <w:rFonts w:ascii="Courier New" w:hAnsi="Courier New"/>
          <w:b/>
          <w:bCs/>
          <w:color w:val="000000"/>
          <w:position w:val="16"/>
          <w:sz w:val="24"/>
        </w:rPr>
        <w:t>) Report of substantive changes.</w:t>
      </w:r>
      <w:r w:rsidRPr="002B4351">
        <w:rPr>
          <w:rFonts w:ascii="Courier New" w:hAnsi="Courier New"/>
          <w:color w:val="000000"/>
          <w:position w:val="16"/>
          <w:sz w:val="24"/>
        </w:rPr>
        <w:t xml:space="preserve"> </w:t>
      </w:r>
      <w:r>
        <w:rPr>
          <w:rFonts w:ascii="Courier New" w:hAnsi="Courier New"/>
          <w:color w:val="000000"/>
          <w:position w:val="16"/>
          <w:sz w:val="24"/>
        </w:rPr>
        <w:t xml:space="preserve">The </w:t>
      </w:r>
      <w:r w:rsidR="004F179D">
        <w:rPr>
          <w:rFonts w:ascii="Courier New" w:hAnsi="Courier New"/>
          <w:color w:val="000000"/>
          <w:position w:val="16"/>
          <w:sz w:val="24"/>
        </w:rPr>
        <w:t>IRP</w:t>
      </w:r>
      <w:r>
        <w:rPr>
          <w:rFonts w:ascii="Courier New" w:hAnsi="Courier New"/>
          <w:color w:val="000000"/>
          <w:position w:val="16"/>
          <w:sz w:val="24"/>
        </w:rPr>
        <w:t xml:space="preserve"> must include a</w:t>
      </w:r>
      <w:r w:rsidRPr="002B4351">
        <w:rPr>
          <w:rFonts w:ascii="Courier New" w:hAnsi="Courier New"/>
          <w:color w:val="000000"/>
          <w:position w:val="16"/>
          <w:sz w:val="24"/>
        </w:rPr>
        <w:t xml:space="preserve"> summary of substantive changes</w:t>
      </w:r>
      <w:r w:rsidRPr="004C3CF1">
        <w:rPr>
          <w:rFonts w:ascii="Courier New" w:hAnsi="Courier New"/>
          <w:color w:val="000000"/>
          <w:position w:val="16"/>
          <w:sz w:val="24"/>
        </w:rPr>
        <w:t xml:space="preserve"> to modeling methodologies or inputs that result in changes to the utility’s</w:t>
      </w:r>
      <w:r>
        <w:rPr>
          <w:rFonts w:ascii="Courier New" w:hAnsi="Courier New"/>
          <w:color w:val="000000"/>
          <w:position w:val="16"/>
          <w:sz w:val="24"/>
        </w:rPr>
        <w:t xml:space="preserve"> resource need</w:t>
      </w:r>
      <w:r w:rsidRPr="004C3CF1">
        <w:rPr>
          <w:rFonts w:ascii="Courier New" w:hAnsi="Courier New"/>
          <w:color w:val="000000"/>
          <w:position w:val="16"/>
          <w:sz w:val="24"/>
        </w:rPr>
        <w:t xml:space="preserve">, as compared to the utility’s previous </w:t>
      </w:r>
      <w:r w:rsidR="004F179D">
        <w:rPr>
          <w:rFonts w:ascii="Courier New" w:hAnsi="Courier New"/>
          <w:color w:val="000000"/>
          <w:position w:val="16"/>
          <w:sz w:val="24"/>
        </w:rPr>
        <w:t>IRP</w:t>
      </w:r>
      <w:r w:rsidRPr="004C3CF1">
        <w:rPr>
          <w:rFonts w:ascii="Courier New" w:hAnsi="Courier New"/>
          <w:color w:val="000000"/>
          <w:position w:val="16"/>
          <w:sz w:val="24"/>
        </w:rPr>
        <w:t xml:space="preserve">. </w:t>
      </w:r>
    </w:p>
    <w:p w14:paraId="559ACDD5" w14:textId="2745D46A" w:rsidR="001F36B1" w:rsidRDefault="001F36B1" w:rsidP="009A3FAC">
      <w:pPr>
        <w:spacing w:line="640" w:lineRule="exact"/>
        <w:ind w:firstLine="720"/>
        <w:jc w:val="both"/>
        <w:rPr>
          <w:rFonts w:ascii="Courier New" w:hAnsi="Courier New"/>
          <w:b/>
          <w:color w:val="000000"/>
          <w:position w:val="16"/>
          <w:sz w:val="24"/>
        </w:rPr>
      </w:pPr>
      <w:bookmarkStart w:id="100" w:name="_Hlk52635769"/>
      <w:r w:rsidRPr="00950586">
        <w:rPr>
          <w:rFonts w:ascii="Courier New" w:hAnsi="Courier New"/>
          <w:b/>
          <w:bCs/>
          <w:color w:val="000000"/>
          <w:position w:val="16"/>
          <w:sz w:val="24"/>
        </w:rPr>
        <w:t>(1</w:t>
      </w:r>
      <w:r w:rsidR="00D82DF9">
        <w:rPr>
          <w:rFonts w:ascii="Courier New" w:hAnsi="Courier New"/>
          <w:b/>
          <w:bCs/>
          <w:color w:val="000000"/>
          <w:position w:val="16"/>
          <w:sz w:val="24"/>
        </w:rPr>
        <w:t>7</w:t>
      </w:r>
      <w:r w:rsidRPr="00950586">
        <w:rPr>
          <w:rFonts w:ascii="Courier New" w:hAnsi="Courier New"/>
          <w:b/>
          <w:bCs/>
          <w:color w:val="000000"/>
          <w:position w:val="16"/>
          <w:sz w:val="24"/>
        </w:rPr>
        <w:t xml:space="preserve">) </w:t>
      </w:r>
      <w:r w:rsidR="0026025A" w:rsidRPr="00950586">
        <w:rPr>
          <w:rFonts w:ascii="Courier New" w:hAnsi="Courier New"/>
          <w:b/>
          <w:bCs/>
          <w:color w:val="000000"/>
          <w:position w:val="16"/>
          <w:sz w:val="24"/>
        </w:rPr>
        <w:t xml:space="preserve">Summary of </w:t>
      </w:r>
      <w:r w:rsidR="0026025A" w:rsidRPr="00950586" w:rsidDel="00A5609C">
        <w:rPr>
          <w:rFonts w:ascii="Courier New" w:hAnsi="Courier New"/>
          <w:b/>
          <w:bCs/>
          <w:color w:val="000000"/>
          <w:position w:val="16"/>
          <w:sz w:val="24"/>
        </w:rPr>
        <w:t xml:space="preserve">public </w:t>
      </w:r>
      <w:r w:rsidR="0026025A" w:rsidRPr="00950586">
        <w:rPr>
          <w:rFonts w:ascii="Courier New" w:hAnsi="Courier New"/>
          <w:b/>
          <w:bCs/>
          <w:color w:val="000000"/>
          <w:position w:val="16"/>
          <w:sz w:val="24"/>
        </w:rPr>
        <w:t>comments.</w:t>
      </w:r>
      <w:r w:rsidR="0026025A">
        <w:rPr>
          <w:rFonts w:ascii="Courier New" w:hAnsi="Courier New"/>
          <w:color w:val="000000"/>
          <w:position w:val="16"/>
          <w:sz w:val="24"/>
        </w:rPr>
        <w:t xml:space="preserve"> </w:t>
      </w:r>
      <w:r w:rsidR="00B66706">
        <w:rPr>
          <w:rFonts w:ascii="Courier New" w:hAnsi="Courier New"/>
          <w:color w:val="000000"/>
          <w:position w:val="16"/>
          <w:sz w:val="24"/>
        </w:rPr>
        <w:t>The</w:t>
      </w:r>
      <w:r w:rsidR="009A3FAC" w:rsidRPr="00C22951">
        <w:rPr>
          <w:rFonts w:ascii="Courier New" w:hAnsi="Courier New"/>
          <w:color w:val="000000"/>
          <w:position w:val="16"/>
          <w:sz w:val="24"/>
        </w:rPr>
        <w:t xml:space="preserve"> utility must provide a summary of </w:t>
      </w:r>
      <w:r w:rsidR="009A3FAC" w:rsidRPr="00C22951" w:rsidDel="00A5609C">
        <w:rPr>
          <w:rFonts w:ascii="Courier New" w:hAnsi="Courier New"/>
          <w:color w:val="000000"/>
          <w:position w:val="16"/>
          <w:sz w:val="24"/>
        </w:rPr>
        <w:t xml:space="preserve">public </w:t>
      </w:r>
      <w:r w:rsidR="009A3FAC" w:rsidRPr="00C22951">
        <w:rPr>
          <w:rFonts w:ascii="Courier New" w:hAnsi="Courier New"/>
          <w:color w:val="000000"/>
          <w:position w:val="16"/>
          <w:sz w:val="24"/>
        </w:rPr>
        <w:t xml:space="preserve">comments received during the development of its </w:t>
      </w:r>
      <w:r w:rsidR="009A3FAC">
        <w:rPr>
          <w:rFonts w:ascii="Courier New" w:hAnsi="Courier New"/>
          <w:color w:val="000000"/>
          <w:position w:val="16"/>
          <w:sz w:val="24"/>
        </w:rPr>
        <w:t>IRP</w:t>
      </w:r>
      <w:r w:rsidR="009A3FAC" w:rsidRPr="00C22951">
        <w:rPr>
          <w:rFonts w:ascii="Courier New" w:hAnsi="Courier New"/>
          <w:color w:val="000000"/>
          <w:position w:val="16"/>
          <w:sz w:val="24"/>
        </w:rPr>
        <w:t xml:space="preserve"> and the utility’s responses, including whether issues raised in the comments were addressed and incorporated into the final </w:t>
      </w:r>
      <w:r w:rsidR="005F6C71">
        <w:rPr>
          <w:rFonts w:ascii="Courier New" w:hAnsi="Courier New"/>
          <w:color w:val="000000"/>
          <w:position w:val="16"/>
          <w:sz w:val="24"/>
        </w:rPr>
        <w:t>IRP</w:t>
      </w:r>
      <w:r w:rsidR="00FB6DC6">
        <w:rPr>
          <w:rFonts w:ascii="Courier New" w:hAnsi="Courier New"/>
          <w:color w:val="000000"/>
          <w:position w:val="16"/>
          <w:sz w:val="24"/>
        </w:rPr>
        <w:t xml:space="preserve"> as well as </w:t>
      </w:r>
      <w:r w:rsidR="003F0423">
        <w:rPr>
          <w:rFonts w:ascii="Courier New" w:hAnsi="Courier New"/>
          <w:color w:val="000000"/>
          <w:position w:val="16"/>
          <w:sz w:val="24"/>
        </w:rPr>
        <w:t>documentation of</w:t>
      </w:r>
      <w:r w:rsidR="00FB6DC6">
        <w:rPr>
          <w:rFonts w:ascii="Courier New" w:hAnsi="Courier New"/>
          <w:color w:val="000000"/>
          <w:position w:val="16"/>
          <w:sz w:val="24"/>
        </w:rPr>
        <w:t xml:space="preserve"> the reasons for</w:t>
      </w:r>
      <w:r w:rsidR="009A3FAC">
        <w:rPr>
          <w:rFonts w:ascii="Courier New" w:hAnsi="Courier New"/>
          <w:color w:val="000000"/>
          <w:position w:val="16"/>
          <w:sz w:val="24"/>
        </w:rPr>
        <w:t xml:space="preserve"> rejecting </w:t>
      </w:r>
      <w:r w:rsidR="00785297">
        <w:rPr>
          <w:rFonts w:ascii="Courier New" w:hAnsi="Courier New"/>
          <w:color w:val="000000"/>
          <w:position w:val="16"/>
          <w:sz w:val="24"/>
        </w:rPr>
        <w:t xml:space="preserve">any </w:t>
      </w:r>
      <w:r w:rsidR="009A3FAC" w:rsidDel="00A5609C">
        <w:rPr>
          <w:rFonts w:ascii="Courier New" w:hAnsi="Courier New"/>
          <w:color w:val="000000"/>
          <w:position w:val="16"/>
          <w:sz w:val="24"/>
        </w:rPr>
        <w:t xml:space="preserve">public </w:t>
      </w:r>
      <w:r w:rsidR="009A3FAC">
        <w:rPr>
          <w:rFonts w:ascii="Courier New" w:hAnsi="Courier New"/>
          <w:color w:val="000000"/>
          <w:position w:val="16"/>
          <w:sz w:val="24"/>
        </w:rPr>
        <w:t>input</w:t>
      </w:r>
      <w:r w:rsidR="009A3FAC" w:rsidRPr="00C22951">
        <w:rPr>
          <w:rFonts w:ascii="Courier New" w:hAnsi="Courier New"/>
          <w:color w:val="000000"/>
          <w:position w:val="16"/>
          <w:sz w:val="24"/>
        </w:rPr>
        <w:t xml:space="preserve">. The </w:t>
      </w:r>
      <w:r w:rsidR="009A3FAC">
        <w:rPr>
          <w:rFonts w:ascii="Courier New" w:hAnsi="Courier New"/>
          <w:color w:val="000000"/>
          <w:position w:val="16"/>
          <w:sz w:val="24"/>
        </w:rPr>
        <w:t>utility may include the summary</w:t>
      </w:r>
      <w:r w:rsidR="009A3FAC" w:rsidRPr="00C22951">
        <w:rPr>
          <w:rFonts w:ascii="Courier New" w:hAnsi="Courier New"/>
          <w:color w:val="000000"/>
          <w:position w:val="16"/>
          <w:sz w:val="24"/>
        </w:rPr>
        <w:t xml:space="preserve"> as an appendix to the final </w:t>
      </w:r>
      <w:r w:rsidR="005F6C71">
        <w:rPr>
          <w:rFonts w:ascii="Courier New" w:hAnsi="Courier New"/>
          <w:color w:val="000000"/>
          <w:position w:val="16"/>
          <w:sz w:val="24"/>
        </w:rPr>
        <w:t>IRP</w:t>
      </w:r>
      <w:r w:rsidR="009A3FAC" w:rsidRPr="00C22951">
        <w:rPr>
          <w:rFonts w:ascii="Courier New" w:hAnsi="Courier New"/>
          <w:color w:val="000000"/>
          <w:position w:val="16"/>
          <w:sz w:val="24"/>
        </w:rPr>
        <w:t>.</w:t>
      </w:r>
      <w:r w:rsidR="00CB74F9">
        <w:rPr>
          <w:rFonts w:ascii="Courier New" w:hAnsi="Courier New"/>
          <w:color w:val="000000"/>
          <w:position w:val="16"/>
          <w:sz w:val="24"/>
        </w:rPr>
        <w:t xml:space="preserve"> </w:t>
      </w:r>
      <w:r w:rsidR="00CB74F9" w:rsidRPr="00E25913">
        <w:rPr>
          <w:rFonts w:ascii="Courier New" w:hAnsi="Courier New"/>
          <w:color w:val="000000"/>
          <w:position w:val="16"/>
          <w:sz w:val="24"/>
        </w:rPr>
        <w:t>Comments with similar content or input may be consolidated with a single utility response.</w:t>
      </w:r>
    </w:p>
    <w:bookmarkEnd w:id="100"/>
    <w:p w14:paraId="2ED73F91" w14:textId="1C67638B" w:rsidR="00830CBF" w:rsidRDefault="001F36B1" w:rsidP="00830CBF">
      <w:pPr>
        <w:pStyle w:val="Heading1"/>
      </w:pPr>
      <w:r w:rsidRPr="00842C17">
        <w:t>WAC 480-100-6</w:t>
      </w:r>
      <w:r w:rsidR="00184FF2">
        <w:t>25</w:t>
      </w:r>
      <w:r w:rsidR="00830CBF">
        <w:t xml:space="preserve"> </w:t>
      </w:r>
      <w:r w:rsidRPr="004E7586">
        <w:t xml:space="preserve">Integrated </w:t>
      </w:r>
      <w:ins w:id="101" w:author="Author">
        <w:r w:rsidR="00893C47">
          <w:t>r</w:t>
        </w:r>
      </w:ins>
      <w:del w:id="102" w:author="Author">
        <w:r w:rsidRPr="004E7586" w:rsidDel="00893C47">
          <w:delText>R</w:delText>
        </w:r>
      </w:del>
      <w:r w:rsidRPr="004E7586">
        <w:t xml:space="preserve">esource </w:t>
      </w:r>
      <w:ins w:id="103" w:author="Author">
        <w:r w:rsidR="00893C47">
          <w:t>p</w:t>
        </w:r>
      </w:ins>
      <w:del w:id="104" w:author="Author">
        <w:r w:rsidRPr="004E7586" w:rsidDel="00893C47">
          <w:delText>P</w:delText>
        </w:r>
      </w:del>
      <w:r w:rsidRPr="004E7586">
        <w:t>lan</w:t>
      </w:r>
      <w:r>
        <w:t xml:space="preserve"> </w:t>
      </w:r>
      <w:ins w:id="105" w:author="Author">
        <w:r w:rsidR="00893C47">
          <w:t>d</w:t>
        </w:r>
      </w:ins>
      <w:del w:id="106" w:author="Author">
        <w:r w:rsidR="00A85F85" w:rsidDel="00893C47">
          <w:delText>D</w:delText>
        </w:r>
      </w:del>
      <w:r w:rsidR="00A85F85">
        <w:t>evelopment and</w:t>
      </w:r>
      <w:r>
        <w:t xml:space="preserve"> </w:t>
      </w:r>
      <w:ins w:id="107" w:author="Author">
        <w:r w:rsidR="00893C47">
          <w:t>t</w:t>
        </w:r>
      </w:ins>
      <w:del w:id="108" w:author="Author">
        <w:r w:rsidRPr="004C3CF1" w:rsidDel="00893C47">
          <w:delText>T</w:delText>
        </w:r>
      </w:del>
      <w:r w:rsidRPr="004C3CF1">
        <w:t xml:space="preserve">iming. </w:t>
      </w:r>
      <w:r>
        <w:t xml:space="preserve"> </w:t>
      </w:r>
    </w:p>
    <w:p w14:paraId="12AE79B1" w14:textId="24E0E34F" w:rsidR="001F36B1" w:rsidRPr="00830CBF" w:rsidRDefault="00D3196C" w:rsidP="00D273F0">
      <w:pPr>
        <w:spacing w:line="640" w:lineRule="exact"/>
        <w:ind w:firstLine="720"/>
        <w:jc w:val="both"/>
        <w:rPr>
          <w:rFonts w:ascii="Courier New" w:hAnsi="Courier New"/>
          <w:b/>
          <w:color w:val="000000"/>
          <w:position w:val="16"/>
          <w:sz w:val="24"/>
        </w:rPr>
      </w:pPr>
      <w:r w:rsidRPr="00950586">
        <w:rPr>
          <w:rFonts w:ascii="Courier New" w:hAnsi="Courier New"/>
          <w:b/>
          <w:bCs/>
          <w:color w:val="000000"/>
          <w:position w:val="16"/>
          <w:sz w:val="24"/>
        </w:rPr>
        <w:t xml:space="preserve">(1) </w:t>
      </w:r>
      <w:r w:rsidR="00950586" w:rsidRPr="00950586">
        <w:rPr>
          <w:rFonts w:ascii="Courier New" w:hAnsi="Courier New"/>
          <w:b/>
          <w:bCs/>
          <w:color w:val="000000"/>
          <w:position w:val="16"/>
          <w:sz w:val="24"/>
        </w:rPr>
        <w:t>Timing.</w:t>
      </w:r>
      <w:r w:rsidR="00950586">
        <w:rPr>
          <w:rFonts w:ascii="Courier New" w:hAnsi="Courier New"/>
          <w:color w:val="000000"/>
          <w:position w:val="16"/>
          <w:sz w:val="24"/>
        </w:rPr>
        <w:t xml:space="preserve"> </w:t>
      </w:r>
      <w:r w:rsidR="001F36B1" w:rsidRPr="004C3CF1">
        <w:rPr>
          <w:rFonts w:ascii="Courier New" w:hAnsi="Courier New"/>
          <w:color w:val="000000"/>
          <w:position w:val="16"/>
          <w:sz w:val="24"/>
        </w:rPr>
        <w:t>Unless otherwise ordered by the commission, each electric utility must file a</w:t>
      </w:r>
      <w:r w:rsidR="001F36B1">
        <w:rPr>
          <w:rFonts w:ascii="Courier New" w:hAnsi="Courier New"/>
          <w:color w:val="000000"/>
          <w:position w:val="16"/>
          <w:sz w:val="24"/>
        </w:rPr>
        <w:t>n integrated resource</w:t>
      </w:r>
      <w:r w:rsidR="001F36B1" w:rsidRPr="004C3CF1">
        <w:rPr>
          <w:rFonts w:ascii="Courier New" w:hAnsi="Courier New"/>
          <w:color w:val="000000"/>
          <w:position w:val="16"/>
          <w:sz w:val="24"/>
        </w:rPr>
        <w:t xml:space="preserve"> plan </w:t>
      </w:r>
      <w:r w:rsidR="00785297">
        <w:rPr>
          <w:rFonts w:ascii="Courier New" w:hAnsi="Courier New"/>
          <w:color w:val="000000"/>
          <w:position w:val="16"/>
          <w:sz w:val="24"/>
        </w:rPr>
        <w:t xml:space="preserve">(IRP) </w:t>
      </w:r>
      <w:r w:rsidR="001F36B1" w:rsidRPr="004C3CF1">
        <w:rPr>
          <w:rFonts w:ascii="Courier New" w:hAnsi="Courier New"/>
          <w:color w:val="000000"/>
          <w:position w:val="16"/>
          <w:sz w:val="24"/>
        </w:rPr>
        <w:t>with the commission</w:t>
      </w:r>
      <w:r w:rsidR="001F36B1">
        <w:rPr>
          <w:rFonts w:ascii="Courier New" w:hAnsi="Courier New"/>
          <w:color w:val="000000"/>
          <w:position w:val="16"/>
          <w:sz w:val="24"/>
        </w:rPr>
        <w:t xml:space="preserve"> by January 1, </w:t>
      </w:r>
      <w:r w:rsidR="001E6143">
        <w:rPr>
          <w:rFonts w:ascii="Courier New" w:hAnsi="Courier New"/>
          <w:color w:val="000000"/>
          <w:position w:val="16"/>
          <w:sz w:val="24"/>
        </w:rPr>
        <w:t>202</w:t>
      </w:r>
      <w:r w:rsidR="000C4FD0">
        <w:rPr>
          <w:rFonts w:ascii="Courier New" w:hAnsi="Courier New"/>
          <w:color w:val="000000"/>
          <w:position w:val="16"/>
          <w:sz w:val="24"/>
        </w:rPr>
        <w:t>1</w:t>
      </w:r>
      <w:r w:rsidR="001F36B1">
        <w:rPr>
          <w:rFonts w:ascii="Courier New" w:hAnsi="Courier New"/>
          <w:color w:val="000000"/>
          <w:position w:val="16"/>
          <w:sz w:val="24"/>
        </w:rPr>
        <w:t>, and every four years thereafter</w:t>
      </w:r>
      <w:r w:rsidR="001F36B1" w:rsidRPr="004C3CF1">
        <w:rPr>
          <w:rFonts w:ascii="Courier New" w:hAnsi="Courier New"/>
          <w:color w:val="000000"/>
          <w:position w:val="16"/>
          <w:sz w:val="24"/>
        </w:rPr>
        <w:t xml:space="preserve">. </w:t>
      </w:r>
    </w:p>
    <w:p w14:paraId="4A7F30E0" w14:textId="73B0C9D7" w:rsidR="001F36B1" w:rsidRPr="004C3CF1" w:rsidRDefault="001F36B1" w:rsidP="00C055A1">
      <w:pPr>
        <w:spacing w:line="640" w:lineRule="exact"/>
        <w:ind w:firstLine="720"/>
        <w:jc w:val="both"/>
        <w:rPr>
          <w:rFonts w:ascii="Courier New" w:hAnsi="Courier New"/>
          <w:color w:val="000000"/>
          <w:position w:val="16"/>
          <w:sz w:val="24"/>
        </w:rPr>
      </w:pPr>
      <w:r w:rsidRPr="00950586">
        <w:rPr>
          <w:rFonts w:ascii="Courier New" w:hAnsi="Courier New"/>
          <w:b/>
          <w:bCs/>
          <w:color w:val="000000"/>
          <w:position w:val="16"/>
          <w:sz w:val="24"/>
        </w:rPr>
        <w:t>(</w:t>
      </w:r>
      <w:r w:rsidR="00D3196C" w:rsidRPr="00950586">
        <w:rPr>
          <w:rFonts w:ascii="Courier New" w:hAnsi="Courier New"/>
          <w:b/>
          <w:bCs/>
          <w:color w:val="000000"/>
          <w:position w:val="16"/>
          <w:sz w:val="24"/>
        </w:rPr>
        <w:t>2</w:t>
      </w:r>
      <w:r w:rsidRPr="00950586">
        <w:rPr>
          <w:rFonts w:ascii="Courier New" w:hAnsi="Courier New"/>
          <w:b/>
          <w:bCs/>
          <w:color w:val="000000"/>
          <w:position w:val="16"/>
          <w:sz w:val="24"/>
        </w:rPr>
        <w:t xml:space="preserve">) </w:t>
      </w:r>
      <w:r w:rsidR="004D6B40" w:rsidRPr="00950586">
        <w:rPr>
          <w:rFonts w:ascii="Courier New" w:hAnsi="Courier New"/>
          <w:b/>
          <w:bCs/>
          <w:color w:val="000000"/>
          <w:position w:val="16"/>
          <w:sz w:val="24"/>
        </w:rPr>
        <w:t>IRP w</w:t>
      </w:r>
      <w:r w:rsidRPr="00950586">
        <w:rPr>
          <w:rFonts w:ascii="Courier New" w:hAnsi="Courier New"/>
          <w:b/>
          <w:bCs/>
          <w:color w:val="000000"/>
          <w:position w:val="16"/>
          <w:sz w:val="24"/>
        </w:rPr>
        <w:t>ork plan.</w:t>
      </w:r>
      <w:r w:rsidRPr="004C3CF1">
        <w:rPr>
          <w:rFonts w:ascii="Courier New" w:hAnsi="Courier New"/>
          <w:color w:val="000000"/>
          <w:position w:val="16"/>
          <w:sz w:val="24"/>
        </w:rPr>
        <w:t xml:space="preserve"> </w:t>
      </w:r>
      <w:r>
        <w:rPr>
          <w:rFonts w:ascii="Courier New" w:hAnsi="Courier New"/>
          <w:color w:val="000000"/>
          <w:position w:val="16"/>
          <w:sz w:val="24"/>
        </w:rPr>
        <w:t>No</w:t>
      </w:r>
      <w:r w:rsidRPr="004C3CF1">
        <w:rPr>
          <w:rFonts w:ascii="Courier New" w:hAnsi="Courier New"/>
          <w:color w:val="000000"/>
          <w:position w:val="16"/>
          <w:sz w:val="24"/>
        </w:rPr>
        <w:t xml:space="preserve"> later than </w:t>
      </w:r>
      <w:r>
        <w:rPr>
          <w:rFonts w:ascii="Courier New" w:hAnsi="Courier New"/>
          <w:color w:val="000000"/>
          <w:position w:val="16"/>
          <w:sz w:val="24"/>
        </w:rPr>
        <w:t>fifteen</w:t>
      </w:r>
      <w:r w:rsidRPr="004C3CF1">
        <w:rPr>
          <w:rFonts w:ascii="Courier New" w:hAnsi="Courier New"/>
          <w:color w:val="000000"/>
          <w:position w:val="16"/>
          <w:sz w:val="24"/>
        </w:rPr>
        <w:t xml:space="preserve"> months prior to the due date of its </w:t>
      </w:r>
      <w:r w:rsidR="00F6456B">
        <w:rPr>
          <w:rFonts w:ascii="Courier New" w:hAnsi="Courier New"/>
          <w:color w:val="000000"/>
          <w:position w:val="16"/>
          <w:sz w:val="24"/>
        </w:rPr>
        <w:t>IRP</w:t>
      </w:r>
      <w:r w:rsidRPr="004C3CF1">
        <w:rPr>
          <w:rFonts w:ascii="Courier New" w:hAnsi="Courier New"/>
          <w:color w:val="000000"/>
          <w:position w:val="16"/>
          <w:sz w:val="24"/>
        </w:rPr>
        <w:t>, the utility must file a work plan that</w:t>
      </w:r>
      <w:r w:rsidR="00DF03AD">
        <w:rPr>
          <w:rFonts w:ascii="Courier New" w:hAnsi="Courier New"/>
          <w:color w:val="000000"/>
          <w:position w:val="16"/>
          <w:sz w:val="24"/>
        </w:rPr>
        <w:t xml:space="preserve"> includes </w:t>
      </w:r>
      <w:r w:rsidR="00DF03AD">
        <w:rPr>
          <w:rFonts w:ascii="Courier New" w:hAnsi="Courier New"/>
          <w:color w:val="000000"/>
          <w:position w:val="16"/>
          <w:sz w:val="24"/>
        </w:rPr>
        <w:lastRenderedPageBreak/>
        <w:t>advisory group input and</w:t>
      </w:r>
      <w:r w:rsidRPr="004C3CF1">
        <w:rPr>
          <w:rFonts w:ascii="Courier New" w:hAnsi="Courier New"/>
          <w:color w:val="000000"/>
          <w:position w:val="16"/>
          <w:sz w:val="24"/>
        </w:rPr>
        <w:t xml:space="preserve"> outlines the content of the </w:t>
      </w:r>
      <w:r w:rsidR="004D6B40">
        <w:rPr>
          <w:rFonts w:ascii="Courier New" w:hAnsi="Courier New"/>
          <w:color w:val="000000"/>
          <w:position w:val="16"/>
          <w:sz w:val="24"/>
        </w:rPr>
        <w:t>IRP</w:t>
      </w:r>
      <w:r>
        <w:rPr>
          <w:rFonts w:ascii="Courier New" w:hAnsi="Courier New"/>
          <w:color w:val="000000"/>
          <w:position w:val="16"/>
          <w:sz w:val="24"/>
        </w:rPr>
        <w:t xml:space="preserve"> and </w:t>
      </w:r>
      <w:r w:rsidR="004D6B40">
        <w:rPr>
          <w:rFonts w:ascii="Courier New" w:hAnsi="Courier New"/>
          <w:color w:val="000000"/>
          <w:position w:val="16"/>
          <w:sz w:val="24"/>
        </w:rPr>
        <w:t xml:space="preserve">expectations for the </w:t>
      </w:r>
      <w:r>
        <w:rPr>
          <w:rFonts w:ascii="Courier New" w:hAnsi="Courier New"/>
          <w:color w:val="000000"/>
          <w:position w:val="16"/>
          <w:sz w:val="24"/>
        </w:rPr>
        <w:t>subsequent two-year progress report</w:t>
      </w:r>
      <w:r w:rsidRPr="004C3CF1">
        <w:rPr>
          <w:rFonts w:ascii="Courier New" w:hAnsi="Courier New"/>
          <w:color w:val="000000"/>
          <w:position w:val="16"/>
          <w:sz w:val="24"/>
        </w:rPr>
        <w:t>.</w:t>
      </w:r>
      <w:r w:rsidR="00415D09">
        <w:rPr>
          <w:rFonts w:ascii="Courier New" w:hAnsi="Courier New"/>
          <w:color w:val="000000"/>
          <w:position w:val="16"/>
          <w:sz w:val="24"/>
        </w:rPr>
        <w:t xml:space="preserve"> </w:t>
      </w:r>
      <w:r w:rsidRPr="004C3CF1">
        <w:rPr>
          <w:rFonts w:ascii="Courier New" w:hAnsi="Courier New"/>
          <w:color w:val="000000"/>
          <w:position w:val="16"/>
          <w:sz w:val="24"/>
        </w:rPr>
        <w:t>The utility must include the following in its work plan:</w:t>
      </w:r>
    </w:p>
    <w:p w14:paraId="0C82D659" w14:textId="77777777"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a</w:t>
      </w:r>
      <w:r w:rsidRPr="004C3CF1">
        <w:rPr>
          <w:rFonts w:ascii="Courier New" w:hAnsi="Courier New"/>
          <w:color w:val="000000"/>
          <w:position w:val="16"/>
          <w:sz w:val="24"/>
        </w:rPr>
        <w:t>) The method</w:t>
      </w:r>
      <w:r w:rsidR="00DC68D6">
        <w:rPr>
          <w:rFonts w:ascii="Courier New" w:hAnsi="Courier New"/>
          <w:color w:val="000000"/>
          <w:position w:val="16"/>
          <w:sz w:val="24"/>
        </w:rPr>
        <w:t>s</w:t>
      </w:r>
      <w:r w:rsidRPr="004C3CF1">
        <w:rPr>
          <w:rFonts w:ascii="Courier New" w:hAnsi="Courier New"/>
          <w:color w:val="000000"/>
          <w:position w:val="16"/>
          <w:sz w:val="24"/>
        </w:rPr>
        <w:t xml:space="preserve"> for assessing potential resources;</w:t>
      </w:r>
    </w:p>
    <w:p w14:paraId="6592632A" w14:textId="57F91429"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B40282">
        <w:rPr>
          <w:rFonts w:ascii="Courier New" w:hAnsi="Courier New"/>
          <w:color w:val="000000"/>
          <w:position w:val="16"/>
          <w:sz w:val="24"/>
        </w:rPr>
        <w:t>b</w:t>
      </w:r>
      <w:r w:rsidRPr="004C3CF1">
        <w:rPr>
          <w:rFonts w:ascii="Courier New" w:hAnsi="Courier New"/>
          <w:color w:val="000000"/>
          <w:position w:val="16"/>
          <w:sz w:val="24"/>
        </w:rPr>
        <w:t>) A proposed schedule of</w:t>
      </w:r>
      <w:r w:rsidR="00A65BC9">
        <w:rPr>
          <w:rFonts w:ascii="Courier New" w:hAnsi="Courier New"/>
          <w:color w:val="000000"/>
          <w:position w:val="16"/>
          <w:sz w:val="24"/>
        </w:rPr>
        <w:t xml:space="preserve"> meetings for the utility’s</w:t>
      </w:r>
      <w:r w:rsidRPr="004C3CF1">
        <w:rPr>
          <w:rFonts w:ascii="Courier New" w:hAnsi="Courier New"/>
          <w:color w:val="000000"/>
          <w:position w:val="16"/>
          <w:sz w:val="24"/>
        </w:rPr>
        <w:t xml:space="preserve"> resource plan</w:t>
      </w:r>
      <w:r w:rsidR="001F19B4">
        <w:rPr>
          <w:rFonts w:ascii="Courier New" w:hAnsi="Courier New"/>
          <w:color w:val="000000"/>
          <w:position w:val="16"/>
          <w:sz w:val="24"/>
        </w:rPr>
        <w:t>ning</w:t>
      </w:r>
      <w:r w:rsidRPr="004C3CF1">
        <w:rPr>
          <w:rFonts w:ascii="Courier New" w:hAnsi="Courier New"/>
          <w:color w:val="000000"/>
          <w:position w:val="16"/>
          <w:sz w:val="24"/>
        </w:rPr>
        <w:t xml:space="preserve"> advisory group </w:t>
      </w:r>
      <w:r w:rsidR="0035170F">
        <w:rPr>
          <w:rFonts w:ascii="Courier New" w:hAnsi="Courier New"/>
          <w:color w:val="000000"/>
          <w:position w:val="16"/>
          <w:sz w:val="24"/>
        </w:rPr>
        <w:t>and equity advisory group</w:t>
      </w:r>
      <w:r w:rsidR="006E69C7">
        <w:rPr>
          <w:rFonts w:ascii="Courier New" w:hAnsi="Courier New"/>
          <w:color w:val="000000"/>
          <w:position w:val="16"/>
          <w:sz w:val="24"/>
        </w:rPr>
        <w:t xml:space="preserve">, </w:t>
      </w:r>
      <w:r w:rsidR="00A65BC9" w:rsidRPr="00E04B2A">
        <w:rPr>
          <w:rFonts w:ascii="Courier New" w:hAnsi="Courier New"/>
          <w:color w:val="000000"/>
          <w:position w:val="16"/>
          <w:sz w:val="24"/>
        </w:rPr>
        <w:t>as established in WAC 480-100-6</w:t>
      </w:r>
      <w:r w:rsidR="00E04B2A" w:rsidRPr="00E04B2A">
        <w:rPr>
          <w:rFonts w:ascii="Courier New" w:hAnsi="Courier New"/>
          <w:color w:val="000000"/>
          <w:position w:val="16"/>
          <w:sz w:val="24"/>
        </w:rPr>
        <w:t>55</w:t>
      </w:r>
      <w:r w:rsidR="00A65BC9" w:rsidRPr="00E04B2A">
        <w:rPr>
          <w:rFonts w:ascii="Courier New" w:hAnsi="Courier New"/>
          <w:color w:val="000000"/>
          <w:position w:val="16"/>
          <w:sz w:val="24"/>
        </w:rPr>
        <w:t>(</w:t>
      </w:r>
      <w:r w:rsidR="00D229B3">
        <w:rPr>
          <w:rFonts w:ascii="Courier New" w:hAnsi="Courier New"/>
          <w:color w:val="000000"/>
          <w:position w:val="16"/>
          <w:sz w:val="24"/>
        </w:rPr>
        <w:t>1</w:t>
      </w:r>
      <w:r w:rsidR="00A65BC9" w:rsidRPr="00E04B2A">
        <w:rPr>
          <w:rFonts w:ascii="Courier New" w:hAnsi="Courier New"/>
          <w:color w:val="000000"/>
          <w:position w:val="16"/>
          <w:sz w:val="24"/>
        </w:rPr>
        <w:t>)</w:t>
      </w:r>
      <w:r w:rsidR="00EB7DA4">
        <w:rPr>
          <w:rFonts w:ascii="Courier New" w:hAnsi="Courier New"/>
          <w:color w:val="000000"/>
          <w:position w:val="16"/>
          <w:sz w:val="24"/>
        </w:rPr>
        <w:t>(</w:t>
      </w:r>
      <w:r w:rsidR="00D229B3">
        <w:rPr>
          <w:rFonts w:ascii="Courier New" w:hAnsi="Courier New"/>
          <w:color w:val="000000"/>
          <w:position w:val="16"/>
          <w:sz w:val="24"/>
        </w:rPr>
        <w:t>b</w:t>
      </w:r>
      <w:r w:rsidR="00EB7DA4">
        <w:rPr>
          <w:rFonts w:ascii="Courier New" w:hAnsi="Courier New"/>
          <w:color w:val="000000"/>
          <w:position w:val="16"/>
          <w:sz w:val="24"/>
        </w:rPr>
        <w:t>)</w:t>
      </w:r>
      <w:r w:rsidR="00A65BC9" w:rsidRPr="00E04B2A">
        <w:rPr>
          <w:rFonts w:ascii="Courier New" w:hAnsi="Courier New"/>
          <w:color w:val="000000"/>
          <w:position w:val="16"/>
          <w:sz w:val="24"/>
        </w:rPr>
        <w:t>,</w:t>
      </w:r>
      <w:r w:rsidR="006E69C7">
        <w:rPr>
          <w:rFonts w:ascii="Courier New" w:hAnsi="Courier New"/>
          <w:color w:val="000000"/>
          <w:position w:val="16"/>
          <w:sz w:val="24"/>
        </w:rPr>
        <w:t xml:space="preserve"> </w:t>
      </w:r>
      <w:r w:rsidR="0035170F">
        <w:rPr>
          <w:rFonts w:ascii="Courier New" w:hAnsi="Courier New"/>
          <w:color w:val="000000"/>
          <w:position w:val="16"/>
          <w:sz w:val="24"/>
        </w:rPr>
        <w:t xml:space="preserve">for the </w:t>
      </w:r>
      <w:r w:rsidR="004D6B40">
        <w:rPr>
          <w:rFonts w:ascii="Courier New" w:hAnsi="Courier New"/>
          <w:color w:val="000000"/>
          <w:position w:val="16"/>
          <w:sz w:val="24"/>
        </w:rPr>
        <w:t>IRP</w:t>
      </w:r>
      <w:r w:rsidRPr="004C3CF1">
        <w:rPr>
          <w:rFonts w:ascii="Courier New" w:hAnsi="Courier New"/>
          <w:color w:val="000000"/>
          <w:position w:val="16"/>
          <w:sz w:val="24"/>
        </w:rPr>
        <w:t xml:space="preserve">; </w:t>
      </w:r>
    </w:p>
    <w:p w14:paraId="3BF31E7F" w14:textId="4371A553"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B40282">
        <w:rPr>
          <w:rFonts w:ascii="Courier New" w:hAnsi="Courier New"/>
          <w:color w:val="000000"/>
          <w:position w:val="16"/>
          <w:sz w:val="24"/>
        </w:rPr>
        <w:t>c</w:t>
      </w:r>
      <w:r w:rsidRPr="004C3CF1">
        <w:rPr>
          <w:rFonts w:ascii="Courier New" w:hAnsi="Courier New"/>
          <w:color w:val="000000"/>
          <w:position w:val="16"/>
          <w:sz w:val="24"/>
        </w:rPr>
        <w:t>) A list of significant topics</w:t>
      </w:r>
      <w:r w:rsidR="00E6470F">
        <w:rPr>
          <w:rFonts w:ascii="Courier New" w:hAnsi="Courier New"/>
          <w:color w:val="000000"/>
          <w:position w:val="16"/>
          <w:sz w:val="24"/>
        </w:rPr>
        <w:t>, consistent with WAC 480-100—6</w:t>
      </w:r>
      <w:r w:rsidR="00E04B2A">
        <w:rPr>
          <w:rFonts w:ascii="Courier New" w:hAnsi="Courier New"/>
          <w:color w:val="000000"/>
          <w:position w:val="16"/>
          <w:sz w:val="24"/>
        </w:rPr>
        <w:t>2</w:t>
      </w:r>
      <w:r w:rsidR="00E6470F">
        <w:rPr>
          <w:rFonts w:ascii="Courier New" w:hAnsi="Courier New"/>
          <w:color w:val="000000"/>
          <w:position w:val="16"/>
          <w:sz w:val="24"/>
        </w:rPr>
        <w:t>0,</w:t>
      </w:r>
      <w:r w:rsidRPr="004C3CF1">
        <w:rPr>
          <w:rFonts w:ascii="Courier New" w:hAnsi="Courier New"/>
          <w:color w:val="000000"/>
          <w:position w:val="16"/>
          <w:sz w:val="24"/>
        </w:rPr>
        <w:t xml:space="preserve"> that will be discussed at each</w:t>
      </w:r>
      <w:r w:rsidR="005F6C71">
        <w:rPr>
          <w:rFonts w:ascii="Courier New" w:hAnsi="Courier New"/>
          <w:color w:val="000000"/>
          <w:position w:val="16"/>
          <w:sz w:val="24"/>
        </w:rPr>
        <w:t xml:space="preserve"> </w:t>
      </w:r>
      <w:r w:rsidRPr="004C3CF1">
        <w:rPr>
          <w:rFonts w:ascii="Courier New" w:hAnsi="Courier New"/>
          <w:color w:val="000000"/>
          <w:position w:val="16"/>
          <w:sz w:val="24"/>
        </w:rPr>
        <w:t>advisory group meeting</w:t>
      </w:r>
      <w:r w:rsidR="006E66DC">
        <w:rPr>
          <w:rFonts w:ascii="Courier New" w:hAnsi="Courier New"/>
          <w:color w:val="000000"/>
          <w:position w:val="16"/>
          <w:sz w:val="24"/>
        </w:rPr>
        <w:t xml:space="preserve"> </w:t>
      </w:r>
      <w:r w:rsidR="00A33C8C">
        <w:rPr>
          <w:rFonts w:ascii="Courier New" w:hAnsi="Courier New"/>
          <w:color w:val="000000"/>
          <w:position w:val="16"/>
          <w:sz w:val="24"/>
        </w:rPr>
        <w:t>for</w:t>
      </w:r>
      <w:r w:rsidR="006E66DC">
        <w:rPr>
          <w:rFonts w:ascii="Courier New" w:hAnsi="Courier New"/>
          <w:color w:val="000000"/>
          <w:position w:val="16"/>
          <w:sz w:val="24"/>
        </w:rPr>
        <w:t xml:space="preserve"> the</w:t>
      </w:r>
      <w:r w:rsidR="00916479">
        <w:rPr>
          <w:rFonts w:ascii="Courier New" w:hAnsi="Courier New"/>
          <w:color w:val="000000"/>
          <w:position w:val="16"/>
          <w:sz w:val="24"/>
        </w:rPr>
        <w:t xml:space="preserve"> IRP</w:t>
      </w:r>
      <w:r w:rsidRPr="004C3CF1">
        <w:rPr>
          <w:rFonts w:ascii="Courier New" w:hAnsi="Courier New"/>
          <w:color w:val="000000"/>
          <w:position w:val="16"/>
          <w:sz w:val="24"/>
        </w:rPr>
        <w:t>;</w:t>
      </w:r>
    </w:p>
    <w:p w14:paraId="78E5B89D" w14:textId="79E02E1A" w:rsidR="001F36B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B40282">
        <w:rPr>
          <w:rFonts w:ascii="Courier New" w:hAnsi="Courier New"/>
          <w:color w:val="000000"/>
          <w:position w:val="16"/>
          <w:sz w:val="24"/>
        </w:rPr>
        <w:t>d</w:t>
      </w:r>
      <w:r w:rsidRPr="004C3CF1">
        <w:rPr>
          <w:rFonts w:ascii="Courier New" w:hAnsi="Courier New"/>
          <w:color w:val="000000"/>
          <w:position w:val="16"/>
          <w:sz w:val="24"/>
        </w:rPr>
        <w:t xml:space="preserve">) The date the draft </w:t>
      </w:r>
      <w:r w:rsidR="005F6C71">
        <w:rPr>
          <w:rFonts w:ascii="Courier New" w:hAnsi="Courier New"/>
          <w:color w:val="000000"/>
          <w:position w:val="16"/>
          <w:sz w:val="24"/>
        </w:rPr>
        <w:t>IRP</w:t>
      </w:r>
      <w:r w:rsidRPr="004C3CF1">
        <w:rPr>
          <w:rFonts w:ascii="Courier New" w:hAnsi="Courier New"/>
          <w:color w:val="000000"/>
          <w:position w:val="16"/>
          <w:sz w:val="24"/>
        </w:rPr>
        <w:t xml:space="preserve"> will be </w:t>
      </w:r>
      <w:r>
        <w:rPr>
          <w:rFonts w:ascii="Courier New" w:hAnsi="Courier New"/>
          <w:color w:val="000000"/>
          <w:position w:val="16"/>
          <w:sz w:val="24"/>
        </w:rPr>
        <w:t>filed with the commission</w:t>
      </w:r>
      <w:r w:rsidRPr="004C3CF1">
        <w:rPr>
          <w:rFonts w:ascii="Courier New" w:hAnsi="Courier New"/>
          <w:color w:val="000000"/>
          <w:position w:val="16"/>
          <w:sz w:val="24"/>
        </w:rPr>
        <w:t>;</w:t>
      </w:r>
    </w:p>
    <w:p w14:paraId="1FE84E02" w14:textId="74A33F42"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B40282">
        <w:rPr>
          <w:rFonts w:ascii="Courier New" w:hAnsi="Courier New"/>
          <w:color w:val="000000"/>
          <w:position w:val="16"/>
          <w:sz w:val="24"/>
        </w:rPr>
        <w:t>e</w:t>
      </w:r>
      <w:r w:rsidRPr="004C3CF1">
        <w:rPr>
          <w:rFonts w:ascii="Courier New" w:hAnsi="Courier New"/>
          <w:color w:val="000000"/>
          <w:position w:val="16"/>
          <w:sz w:val="24"/>
        </w:rPr>
        <w:t xml:space="preserve">) The date the final </w:t>
      </w:r>
      <w:r w:rsidR="005F6C71">
        <w:rPr>
          <w:rFonts w:ascii="Courier New" w:hAnsi="Courier New"/>
          <w:color w:val="000000"/>
          <w:position w:val="16"/>
          <w:sz w:val="24"/>
        </w:rPr>
        <w:t>IRP</w:t>
      </w:r>
      <w:r w:rsidRPr="004C3CF1">
        <w:rPr>
          <w:rFonts w:ascii="Courier New" w:hAnsi="Courier New"/>
          <w:color w:val="000000"/>
          <w:position w:val="16"/>
          <w:sz w:val="24"/>
        </w:rPr>
        <w:t xml:space="preserve"> will be filed; </w:t>
      </w:r>
    </w:p>
    <w:p w14:paraId="1B0EF353" w14:textId="1C3D5BB0" w:rsidR="004A0047"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B40282">
        <w:rPr>
          <w:rFonts w:ascii="Courier New" w:hAnsi="Courier New"/>
          <w:color w:val="000000"/>
          <w:position w:val="16"/>
          <w:sz w:val="24"/>
        </w:rPr>
        <w:t>f</w:t>
      </w:r>
      <w:r w:rsidRPr="004C3CF1">
        <w:rPr>
          <w:rFonts w:ascii="Courier New" w:hAnsi="Courier New"/>
          <w:color w:val="000000"/>
          <w:position w:val="16"/>
          <w:sz w:val="24"/>
        </w:rPr>
        <w:t xml:space="preserve">) A link to </w:t>
      </w:r>
      <w:r w:rsidR="00E37729">
        <w:rPr>
          <w:rFonts w:ascii="Courier New" w:hAnsi="Courier New"/>
          <w:color w:val="000000"/>
          <w:position w:val="16"/>
          <w:sz w:val="24"/>
        </w:rPr>
        <w:t xml:space="preserve">the utility’s </w:t>
      </w:r>
      <w:r w:rsidRPr="004C3CF1">
        <w:rPr>
          <w:rFonts w:ascii="Courier New" w:hAnsi="Courier New"/>
          <w:color w:val="000000"/>
          <w:position w:val="16"/>
          <w:sz w:val="24"/>
        </w:rPr>
        <w:t>website</w:t>
      </w:r>
      <w:r w:rsidR="004A0047">
        <w:rPr>
          <w:rFonts w:ascii="Courier New" w:hAnsi="Courier New"/>
          <w:color w:val="000000"/>
          <w:position w:val="16"/>
          <w:sz w:val="24"/>
        </w:rPr>
        <w:t>,</w:t>
      </w:r>
      <w:r w:rsidRPr="004C3CF1">
        <w:rPr>
          <w:rFonts w:ascii="Courier New" w:hAnsi="Courier New"/>
          <w:color w:val="000000"/>
          <w:position w:val="16"/>
          <w:sz w:val="24"/>
        </w:rPr>
        <w:t xml:space="preserve"> </w:t>
      </w:r>
      <w:r w:rsidR="004A0047" w:rsidRPr="004C3CF1">
        <w:rPr>
          <w:rFonts w:ascii="Courier New" w:hAnsi="Courier New"/>
          <w:color w:val="000000"/>
          <w:position w:val="16"/>
          <w:sz w:val="24"/>
        </w:rPr>
        <w:t>updated in a timely manner</w:t>
      </w:r>
      <w:r w:rsidR="004A0047">
        <w:rPr>
          <w:rFonts w:ascii="Courier New" w:hAnsi="Courier New"/>
          <w:color w:val="000000"/>
          <w:position w:val="16"/>
          <w:sz w:val="24"/>
        </w:rPr>
        <w:t>,</w:t>
      </w:r>
      <w:r w:rsidR="004A0047" w:rsidRPr="004C3CF1">
        <w:rPr>
          <w:rFonts w:ascii="Courier New" w:hAnsi="Courier New"/>
          <w:color w:val="000000"/>
          <w:position w:val="16"/>
          <w:sz w:val="24"/>
        </w:rPr>
        <w:t xml:space="preserve"> </w:t>
      </w:r>
      <w:r w:rsidRPr="004C3CF1">
        <w:rPr>
          <w:rFonts w:ascii="Courier New" w:hAnsi="Courier New"/>
          <w:color w:val="000000"/>
          <w:position w:val="16"/>
          <w:sz w:val="24"/>
        </w:rPr>
        <w:t>to which the uti</w:t>
      </w:r>
      <w:r>
        <w:rPr>
          <w:rFonts w:ascii="Courier New" w:hAnsi="Courier New"/>
          <w:color w:val="000000"/>
          <w:position w:val="16"/>
          <w:sz w:val="24"/>
        </w:rPr>
        <w:t>l</w:t>
      </w:r>
      <w:r w:rsidRPr="004C3CF1">
        <w:rPr>
          <w:rFonts w:ascii="Courier New" w:hAnsi="Courier New"/>
          <w:color w:val="000000"/>
          <w:position w:val="16"/>
          <w:sz w:val="24"/>
        </w:rPr>
        <w:t xml:space="preserve">ity posts and makes publicly available </w:t>
      </w:r>
      <w:r w:rsidR="00E37729">
        <w:rPr>
          <w:rFonts w:ascii="Courier New" w:hAnsi="Courier New"/>
          <w:color w:val="000000"/>
          <w:position w:val="16"/>
          <w:sz w:val="24"/>
        </w:rPr>
        <w:t>information related to the IRP, including information outlined in WAC 480-100-625(</w:t>
      </w:r>
      <w:r w:rsidR="00A56559">
        <w:rPr>
          <w:rFonts w:ascii="Courier New" w:hAnsi="Courier New"/>
          <w:color w:val="000000"/>
          <w:position w:val="16"/>
          <w:sz w:val="24"/>
        </w:rPr>
        <w:t>5</w:t>
      </w:r>
      <w:r w:rsidR="00E37729">
        <w:rPr>
          <w:rFonts w:ascii="Courier New" w:hAnsi="Courier New"/>
          <w:color w:val="000000"/>
          <w:position w:val="16"/>
          <w:sz w:val="24"/>
        </w:rPr>
        <w:t>).</w:t>
      </w:r>
    </w:p>
    <w:p w14:paraId="5C0E5752" w14:textId="0331DCBB" w:rsidR="00415D09" w:rsidRDefault="00415D09"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B40282">
        <w:rPr>
          <w:rFonts w:ascii="Courier New" w:hAnsi="Courier New"/>
          <w:color w:val="000000"/>
          <w:position w:val="16"/>
          <w:sz w:val="24"/>
        </w:rPr>
        <w:t>g</w:t>
      </w:r>
      <w:r>
        <w:rPr>
          <w:rFonts w:ascii="Courier New" w:hAnsi="Courier New"/>
          <w:color w:val="000000"/>
          <w:position w:val="16"/>
          <w:sz w:val="24"/>
        </w:rPr>
        <w:t>) If the utility anticipates significant changes in the workplan, it must file an updated workplan.</w:t>
      </w:r>
    </w:p>
    <w:p w14:paraId="2AEDAD94" w14:textId="52031598" w:rsidR="00E37729" w:rsidRPr="004C3CF1" w:rsidRDefault="00E37729" w:rsidP="006F0642">
      <w:pPr>
        <w:spacing w:line="640" w:lineRule="exact"/>
        <w:ind w:firstLine="720"/>
        <w:jc w:val="both"/>
        <w:rPr>
          <w:rFonts w:ascii="Courier New" w:hAnsi="Courier New"/>
          <w:color w:val="000000"/>
          <w:position w:val="16"/>
          <w:sz w:val="24"/>
        </w:rPr>
      </w:pPr>
    </w:p>
    <w:p w14:paraId="1DDA19CA" w14:textId="5B604E7F" w:rsidR="001F36B1" w:rsidRDefault="001F36B1" w:rsidP="001F36B1">
      <w:pPr>
        <w:spacing w:line="640" w:lineRule="exact"/>
        <w:ind w:firstLine="720"/>
        <w:jc w:val="both"/>
        <w:rPr>
          <w:rFonts w:ascii="Courier New" w:hAnsi="Courier New"/>
          <w:color w:val="000000"/>
          <w:position w:val="16"/>
          <w:sz w:val="24"/>
        </w:rPr>
      </w:pPr>
      <w:r w:rsidRPr="00950586">
        <w:rPr>
          <w:rFonts w:ascii="Courier New" w:hAnsi="Courier New"/>
          <w:b/>
          <w:bCs/>
          <w:color w:val="000000"/>
          <w:position w:val="16"/>
          <w:sz w:val="24"/>
        </w:rPr>
        <w:lastRenderedPageBreak/>
        <w:t>(</w:t>
      </w:r>
      <w:r w:rsidR="00D3196C" w:rsidRPr="00950586">
        <w:rPr>
          <w:rFonts w:ascii="Courier New" w:hAnsi="Courier New"/>
          <w:b/>
          <w:bCs/>
          <w:color w:val="000000"/>
          <w:position w:val="16"/>
          <w:sz w:val="24"/>
        </w:rPr>
        <w:t>3</w:t>
      </w:r>
      <w:r w:rsidRPr="00950586">
        <w:rPr>
          <w:rFonts w:ascii="Courier New" w:hAnsi="Courier New"/>
          <w:b/>
          <w:bCs/>
          <w:color w:val="000000"/>
          <w:position w:val="16"/>
          <w:sz w:val="24"/>
        </w:rPr>
        <w:t>)</w:t>
      </w:r>
      <w:r w:rsidRPr="00950586">
        <w:rPr>
          <w:rFonts w:ascii="Courier New" w:hAnsi="Courier New" w:cs="Courier New"/>
          <w:b/>
          <w:bCs/>
          <w:color w:val="000000"/>
          <w:position w:val="16"/>
          <w:sz w:val="24"/>
          <w:szCs w:val="24"/>
        </w:rPr>
        <w:t xml:space="preserve"> Draft </w:t>
      </w:r>
      <w:r w:rsidR="00D304D9" w:rsidRPr="00950586">
        <w:rPr>
          <w:rFonts w:ascii="Courier New" w:hAnsi="Courier New" w:cs="Courier New"/>
          <w:b/>
          <w:bCs/>
          <w:color w:val="000000"/>
          <w:position w:val="16"/>
          <w:sz w:val="24"/>
          <w:szCs w:val="24"/>
        </w:rPr>
        <w:t>IRP</w:t>
      </w:r>
      <w:r w:rsidRPr="00950586">
        <w:rPr>
          <w:rFonts w:ascii="Courier New" w:hAnsi="Courier New" w:cs="Courier New"/>
          <w:b/>
          <w:bCs/>
          <w:color w:val="000000"/>
          <w:position w:val="16"/>
          <w:sz w:val="24"/>
          <w:szCs w:val="24"/>
        </w:rPr>
        <w:t>.</w:t>
      </w:r>
      <w:r>
        <w:rPr>
          <w:rFonts w:ascii="Courier New" w:hAnsi="Courier New" w:cs="Courier New"/>
          <w:color w:val="000000"/>
          <w:position w:val="16"/>
          <w:sz w:val="24"/>
          <w:szCs w:val="24"/>
        </w:rPr>
        <w:t xml:space="preserve"> No later than four months prior to the due date of the final </w:t>
      </w:r>
      <w:r w:rsidR="005F6C71">
        <w:rPr>
          <w:rFonts w:ascii="Courier New" w:hAnsi="Courier New" w:cs="Courier New"/>
          <w:color w:val="000000"/>
          <w:position w:val="16"/>
          <w:sz w:val="24"/>
          <w:szCs w:val="24"/>
        </w:rPr>
        <w:t>IRP</w:t>
      </w:r>
      <w:r>
        <w:rPr>
          <w:rFonts w:ascii="Courier New" w:hAnsi="Courier New" w:cs="Courier New"/>
          <w:color w:val="000000"/>
          <w:position w:val="16"/>
          <w:sz w:val="24"/>
          <w:szCs w:val="24"/>
        </w:rPr>
        <w:t xml:space="preserve">, the utility must file its draft </w:t>
      </w:r>
      <w:r w:rsidR="00A33C8C">
        <w:rPr>
          <w:rFonts w:ascii="Courier New" w:hAnsi="Courier New" w:cs="Courier New"/>
          <w:color w:val="000000"/>
          <w:position w:val="16"/>
          <w:sz w:val="24"/>
          <w:szCs w:val="24"/>
        </w:rPr>
        <w:t>IRP</w:t>
      </w:r>
      <w:r>
        <w:rPr>
          <w:rFonts w:ascii="Courier New" w:hAnsi="Courier New" w:cs="Courier New"/>
          <w:color w:val="000000"/>
          <w:position w:val="16"/>
          <w:sz w:val="24"/>
          <w:szCs w:val="24"/>
        </w:rPr>
        <w:t xml:space="preserve"> with the commission. At minimum, the draft </w:t>
      </w:r>
      <w:r w:rsidR="00A33C8C">
        <w:rPr>
          <w:rFonts w:ascii="Courier New" w:hAnsi="Courier New" w:cs="Courier New"/>
          <w:color w:val="000000"/>
          <w:position w:val="16"/>
          <w:sz w:val="24"/>
          <w:szCs w:val="24"/>
        </w:rPr>
        <w:t>IRP</w:t>
      </w:r>
      <w:r>
        <w:rPr>
          <w:rFonts w:ascii="Courier New" w:hAnsi="Courier New" w:cs="Courier New"/>
          <w:color w:val="000000"/>
          <w:position w:val="16"/>
          <w:sz w:val="24"/>
          <w:szCs w:val="24"/>
        </w:rPr>
        <w:t xml:space="preserve"> must include </w:t>
      </w:r>
      <w:r w:rsidR="00D25B9E">
        <w:rPr>
          <w:rFonts w:ascii="Courier New" w:hAnsi="Courier New" w:cs="Courier New"/>
          <w:color w:val="000000"/>
          <w:position w:val="16"/>
          <w:sz w:val="24"/>
          <w:szCs w:val="24"/>
        </w:rPr>
        <w:t>the preferred portfolio</w:t>
      </w:r>
      <w:r w:rsidR="00416ADE">
        <w:rPr>
          <w:rFonts w:ascii="Courier New" w:hAnsi="Courier New" w:cs="Courier New"/>
          <w:color w:val="000000"/>
          <w:position w:val="16"/>
          <w:sz w:val="24"/>
          <w:szCs w:val="24"/>
        </w:rPr>
        <w:t>, CEAP,</w:t>
      </w:r>
      <w:r w:rsidR="00D25B9E">
        <w:rPr>
          <w:rFonts w:ascii="Courier New" w:hAnsi="Courier New" w:cs="Courier New"/>
          <w:color w:val="000000"/>
          <w:position w:val="16"/>
          <w:sz w:val="24"/>
          <w:szCs w:val="24"/>
        </w:rPr>
        <w:t xml:space="preserve"> and supporting </w:t>
      </w:r>
      <w:r w:rsidR="00416ADE">
        <w:rPr>
          <w:rFonts w:ascii="Courier New" w:hAnsi="Courier New" w:cs="Courier New"/>
          <w:color w:val="000000"/>
          <w:position w:val="16"/>
          <w:sz w:val="24"/>
          <w:szCs w:val="24"/>
        </w:rPr>
        <w:t>analysis</w:t>
      </w:r>
      <w:r w:rsidR="00D25B9E">
        <w:rPr>
          <w:rFonts w:ascii="Courier New" w:hAnsi="Courier New" w:cs="Courier New"/>
          <w:color w:val="000000"/>
          <w:position w:val="16"/>
          <w:sz w:val="24"/>
          <w:szCs w:val="24"/>
        </w:rPr>
        <w:t>,</w:t>
      </w:r>
      <w:r w:rsidR="004C1A88">
        <w:rPr>
          <w:rFonts w:ascii="Courier New" w:hAnsi="Courier New" w:cs="Courier New"/>
          <w:color w:val="000000"/>
          <w:position w:val="16"/>
          <w:sz w:val="24"/>
          <w:szCs w:val="24"/>
        </w:rPr>
        <w:t xml:space="preserve"> </w:t>
      </w:r>
      <w:r>
        <w:rPr>
          <w:rFonts w:ascii="Courier New" w:hAnsi="Courier New" w:cs="Courier New"/>
          <w:color w:val="000000"/>
          <w:position w:val="16"/>
          <w:sz w:val="24"/>
          <w:szCs w:val="24"/>
        </w:rPr>
        <w:t xml:space="preserve">and to the extent practicable all </w:t>
      </w:r>
      <w:r w:rsidR="00D25B9E">
        <w:rPr>
          <w:rFonts w:ascii="Courier New" w:hAnsi="Courier New" w:cs="Courier New"/>
          <w:color w:val="000000"/>
          <w:position w:val="16"/>
          <w:sz w:val="24"/>
          <w:szCs w:val="24"/>
        </w:rPr>
        <w:t xml:space="preserve">scenarios, sensitivities, </w:t>
      </w:r>
      <w:r>
        <w:rPr>
          <w:rFonts w:ascii="Courier New" w:hAnsi="Courier New" w:cs="Courier New"/>
          <w:color w:val="000000"/>
          <w:position w:val="16"/>
          <w:sz w:val="24"/>
          <w:szCs w:val="24"/>
        </w:rPr>
        <w:t>appendices</w:t>
      </w:r>
      <w:r w:rsidR="00D25B9E">
        <w:rPr>
          <w:rFonts w:ascii="Courier New" w:hAnsi="Courier New" w:cs="Courier New"/>
          <w:color w:val="000000"/>
          <w:position w:val="16"/>
          <w:sz w:val="24"/>
          <w:szCs w:val="24"/>
        </w:rPr>
        <w:t>,</w:t>
      </w:r>
      <w:r>
        <w:rPr>
          <w:rFonts w:ascii="Courier New" w:hAnsi="Courier New" w:cs="Courier New"/>
          <w:color w:val="000000"/>
          <w:position w:val="16"/>
          <w:sz w:val="24"/>
          <w:szCs w:val="24"/>
        </w:rPr>
        <w:t xml:space="preserve"> and attachments.</w:t>
      </w:r>
      <w:r>
        <w:rPr>
          <w:rFonts w:ascii="Courier New" w:hAnsi="Courier New"/>
          <w:color w:val="000000"/>
          <w:position w:val="16"/>
          <w:sz w:val="24"/>
        </w:rPr>
        <w:t xml:space="preserve"> </w:t>
      </w:r>
    </w:p>
    <w:p w14:paraId="4081DDA7" w14:textId="6E7FA155" w:rsidR="00DE66AB" w:rsidRPr="004C3CF1" w:rsidRDefault="00DE66AB" w:rsidP="00DE66AB">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a</w:t>
      </w:r>
      <w:r w:rsidRPr="004C3CF1">
        <w:rPr>
          <w:rFonts w:ascii="Courier New" w:hAnsi="Courier New"/>
          <w:color w:val="000000"/>
          <w:position w:val="16"/>
          <w:sz w:val="24"/>
        </w:rPr>
        <w:t xml:space="preserve">) The commission </w:t>
      </w:r>
      <w:r>
        <w:rPr>
          <w:rFonts w:ascii="Courier New" w:hAnsi="Courier New"/>
          <w:color w:val="000000"/>
          <w:position w:val="16"/>
          <w:sz w:val="24"/>
        </w:rPr>
        <w:t xml:space="preserve">will </w:t>
      </w:r>
      <w:r w:rsidRPr="004C3CF1">
        <w:rPr>
          <w:rFonts w:ascii="Courier New" w:hAnsi="Courier New"/>
          <w:color w:val="000000"/>
          <w:position w:val="16"/>
          <w:sz w:val="24"/>
        </w:rPr>
        <w:t xml:space="preserve">hear </w:t>
      </w:r>
      <w:r>
        <w:rPr>
          <w:rFonts w:ascii="Courier New" w:hAnsi="Courier New"/>
          <w:color w:val="000000"/>
          <w:position w:val="16"/>
          <w:sz w:val="24"/>
        </w:rPr>
        <w:t xml:space="preserve">public </w:t>
      </w:r>
      <w:r w:rsidRPr="004C3CF1">
        <w:rPr>
          <w:rFonts w:ascii="Courier New" w:hAnsi="Courier New"/>
          <w:color w:val="000000"/>
          <w:position w:val="16"/>
          <w:sz w:val="24"/>
        </w:rPr>
        <w:t xml:space="preserve">comment on the </w:t>
      </w:r>
      <w:r>
        <w:rPr>
          <w:rFonts w:ascii="Courier New" w:hAnsi="Courier New"/>
          <w:color w:val="000000"/>
          <w:position w:val="16"/>
          <w:sz w:val="24"/>
        </w:rPr>
        <w:t>draft IRP</w:t>
      </w:r>
      <w:r w:rsidRPr="004C3CF1">
        <w:rPr>
          <w:rFonts w:ascii="Courier New" w:hAnsi="Courier New"/>
          <w:color w:val="000000"/>
          <w:position w:val="16"/>
          <w:sz w:val="24"/>
        </w:rPr>
        <w:t xml:space="preserve"> at a</w:t>
      </w:r>
      <w:r>
        <w:rPr>
          <w:rFonts w:ascii="Courier New" w:hAnsi="Courier New"/>
          <w:color w:val="000000"/>
          <w:position w:val="16"/>
          <w:sz w:val="24"/>
        </w:rPr>
        <w:t>n</w:t>
      </w:r>
      <w:r w:rsidRPr="004C3CF1">
        <w:rPr>
          <w:rFonts w:ascii="Courier New" w:hAnsi="Courier New"/>
          <w:color w:val="000000"/>
          <w:position w:val="16"/>
          <w:sz w:val="24"/>
        </w:rPr>
        <w:t xml:space="preserve"> </w:t>
      </w:r>
      <w:r>
        <w:rPr>
          <w:rFonts w:ascii="Courier New" w:hAnsi="Courier New"/>
          <w:color w:val="000000"/>
          <w:position w:val="16"/>
          <w:sz w:val="24"/>
        </w:rPr>
        <w:t xml:space="preserve">open meeting </w:t>
      </w:r>
      <w:r w:rsidRPr="004C3CF1">
        <w:rPr>
          <w:rFonts w:ascii="Courier New" w:hAnsi="Courier New"/>
          <w:color w:val="000000"/>
          <w:position w:val="16"/>
          <w:sz w:val="24"/>
        </w:rPr>
        <w:t xml:space="preserve">scheduled after the utility files its </w:t>
      </w:r>
      <w:r>
        <w:rPr>
          <w:rFonts w:ascii="Courier New" w:hAnsi="Courier New"/>
          <w:color w:val="000000"/>
          <w:position w:val="16"/>
          <w:sz w:val="24"/>
        </w:rPr>
        <w:t>draft IRP</w:t>
      </w:r>
      <w:r w:rsidRPr="004C3CF1">
        <w:rPr>
          <w:rFonts w:ascii="Courier New" w:hAnsi="Courier New"/>
          <w:color w:val="000000"/>
          <w:position w:val="16"/>
          <w:sz w:val="24"/>
        </w:rPr>
        <w:t xml:space="preserve">. The commission will accept </w:t>
      </w:r>
      <w:r>
        <w:rPr>
          <w:rFonts w:ascii="Courier New" w:hAnsi="Courier New"/>
          <w:color w:val="000000"/>
          <w:position w:val="16"/>
          <w:sz w:val="24"/>
        </w:rPr>
        <w:t xml:space="preserve">public </w:t>
      </w:r>
      <w:r w:rsidRPr="004C3CF1">
        <w:rPr>
          <w:rFonts w:ascii="Courier New" w:hAnsi="Courier New"/>
          <w:color w:val="000000"/>
          <w:position w:val="16"/>
          <w:sz w:val="24"/>
        </w:rPr>
        <w:t>comments electronic</w:t>
      </w:r>
      <w:r>
        <w:rPr>
          <w:rFonts w:ascii="Courier New" w:hAnsi="Courier New"/>
          <w:color w:val="000000"/>
          <w:position w:val="16"/>
          <w:sz w:val="24"/>
        </w:rPr>
        <w:t>ally</w:t>
      </w:r>
      <w:r w:rsidRPr="004C3CF1">
        <w:rPr>
          <w:rFonts w:ascii="Courier New" w:hAnsi="Courier New"/>
          <w:color w:val="000000"/>
          <w:position w:val="16"/>
          <w:sz w:val="24"/>
        </w:rPr>
        <w:t xml:space="preserve"> and </w:t>
      </w:r>
      <w:r>
        <w:rPr>
          <w:rFonts w:ascii="Courier New" w:hAnsi="Courier New"/>
          <w:color w:val="000000"/>
          <w:position w:val="16"/>
          <w:sz w:val="24"/>
        </w:rPr>
        <w:t xml:space="preserve">in any </w:t>
      </w:r>
      <w:r w:rsidRPr="004C3CF1">
        <w:rPr>
          <w:rFonts w:ascii="Courier New" w:hAnsi="Courier New"/>
          <w:color w:val="000000"/>
          <w:position w:val="16"/>
          <w:sz w:val="24"/>
        </w:rPr>
        <w:t xml:space="preserve">other </w:t>
      </w:r>
      <w:r>
        <w:rPr>
          <w:rFonts w:ascii="Courier New" w:hAnsi="Courier New"/>
          <w:color w:val="000000"/>
          <w:position w:val="16"/>
          <w:sz w:val="24"/>
        </w:rPr>
        <w:t xml:space="preserve">available </w:t>
      </w:r>
      <w:r w:rsidRPr="004C3CF1">
        <w:rPr>
          <w:rFonts w:ascii="Courier New" w:hAnsi="Courier New"/>
          <w:color w:val="000000"/>
          <w:position w:val="16"/>
          <w:sz w:val="24"/>
        </w:rPr>
        <w:t xml:space="preserve">formats, as outlined in the commission’s notice for </w:t>
      </w:r>
      <w:r>
        <w:rPr>
          <w:rFonts w:ascii="Courier New" w:hAnsi="Courier New"/>
          <w:color w:val="000000"/>
          <w:position w:val="16"/>
          <w:sz w:val="24"/>
        </w:rPr>
        <w:t xml:space="preserve">the open </w:t>
      </w:r>
      <w:r w:rsidRPr="004C3CF1">
        <w:rPr>
          <w:rFonts w:ascii="Courier New" w:hAnsi="Courier New"/>
          <w:color w:val="000000"/>
          <w:position w:val="16"/>
          <w:sz w:val="24"/>
        </w:rPr>
        <w:t xml:space="preserve">public </w:t>
      </w:r>
      <w:r>
        <w:rPr>
          <w:rFonts w:ascii="Courier New" w:hAnsi="Courier New"/>
          <w:color w:val="000000"/>
          <w:position w:val="16"/>
          <w:sz w:val="24"/>
        </w:rPr>
        <w:t xml:space="preserve">meeting </w:t>
      </w:r>
      <w:r w:rsidRPr="004C3CF1">
        <w:rPr>
          <w:rFonts w:ascii="Courier New" w:hAnsi="Courier New"/>
          <w:color w:val="000000"/>
          <w:position w:val="16"/>
          <w:sz w:val="24"/>
        </w:rPr>
        <w:t>and opportunity to comment.</w:t>
      </w:r>
    </w:p>
    <w:p w14:paraId="6EAEBC7C" w14:textId="35029791" w:rsidR="00DE66AB" w:rsidRDefault="00DE66AB" w:rsidP="00DE66AB">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b</w:t>
      </w:r>
      <w:r w:rsidRPr="004C3CF1">
        <w:rPr>
          <w:rFonts w:ascii="Courier New" w:hAnsi="Courier New"/>
          <w:color w:val="000000"/>
          <w:position w:val="16"/>
          <w:sz w:val="24"/>
        </w:rPr>
        <w:t>) The utility must file with the commission completed</w:t>
      </w:r>
      <w:r>
        <w:rPr>
          <w:rFonts w:ascii="Courier New" w:hAnsi="Courier New"/>
          <w:color w:val="000000"/>
          <w:position w:val="16"/>
          <w:sz w:val="24"/>
        </w:rPr>
        <w:t xml:space="preserve"> </w:t>
      </w:r>
      <w:r w:rsidRPr="004C3CF1">
        <w:rPr>
          <w:rFonts w:ascii="Courier New" w:hAnsi="Courier New"/>
          <w:color w:val="000000"/>
          <w:position w:val="16"/>
          <w:sz w:val="24"/>
        </w:rPr>
        <w:t>presentation materials</w:t>
      </w:r>
      <w:r>
        <w:rPr>
          <w:rFonts w:ascii="Courier New" w:hAnsi="Courier New"/>
          <w:color w:val="000000"/>
          <w:position w:val="16"/>
          <w:sz w:val="24"/>
        </w:rPr>
        <w:t xml:space="preserve"> concerning the draft IRP</w:t>
      </w:r>
      <w:r w:rsidRPr="004C3CF1">
        <w:rPr>
          <w:rFonts w:ascii="Courier New" w:hAnsi="Courier New"/>
          <w:color w:val="000000"/>
          <w:position w:val="16"/>
          <w:sz w:val="24"/>
        </w:rPr>
        <w:t xml:space="preserve"> at least five (5) business days prior to the </w:t>
      </w:r>
      <w:r>
        <w:rPr>
          <w:rFonts w:ascii="Courier New" w:hAnsi="Courier New"/>
          <w:color w:val="000000"/>
          <w:position w:val="16"/>
          <w:sz w:val="24"/>
        </w:rPr>
        <w:t>open meeting</w:t>
      </w:r>
      <w:r w:rsidRPr="004C3CF1">
        <w:rPr>
          <w:rFonts w:ascii="Courier New" w:hAnsi="Courier New"/>
          <w:color w:val="000000"/>
          <w:position w:val="16"/>
          <w:sz w:val="24"/>
        </w:rPr>
        <w:t xml:space="preserve">.  </w:t>
      </w:r>
    </w:p>
    <w:p w14:paraId="78466BD4" w14:textId="18B035A8" w:rsidR="003F5811" w:rsidRDefault="001F36B1" w:rsidP="006B3566">
      <w:pPr>
        <w:spacing w:line="640" w:lineRule="exact"/>
        <w:ind w:firstLine="720"/>
        <w:jc w:val="both"/>
        <w:rPr>
          <w:rFonts w:ascii="Courier New" w:hAnsi="Courier New"/>
          <w:color w:val="000000"/>
          <w:position w:val="16"/>
          <w:sz w:val="24"/>
        </w:rPr>
      </w:pPr>
      <w:r w:rsidRPr="00950586">
        <w:rPr>
          <w:rFonts w:ascii="Courier New" w:hAnsi="Courier New"/>
          <w:b/>
          <w:bCs/>
          <w:color w:val="000000"/>
          <w:position w:val="16"/>
          <w:sz w:val="24"/>
        </w:rPr>
        <w:t>(</w:t>
      </w:r>
      <w:r w:rsidR="00A33C8C" w:rsidRPr="00950586">
        <w:rPr>
          <w:rFonts w:ascii="Courier New" w:hAnsi="Courier New"/>
          <w:b/>
          <w:bCs/>
          <w:color w:val="000000"/>
          <w:position w:val="16"/>
          <w:sz w:val="24"/>
        </w:rPr>
        <w:t>4</w:t>
      </w:r>
      <w:r w:rsidRPr="00950586">
        <w:rPr>
          <w:rFonts w:ascii="Courier New" w:hAnsi="Courier New"/>
          <w:b/>
          <w:bCs/>
          <w:color w:val="000000"/>
          <w:position w:val="16"/>
          <w:sz w:val="24"/>
        </w:rPr>
        <w:t>) Two-year progress report.</w:t>
      </w:r>
      <w:r w:rsidRPr="00ED74C6">
        <w:rPr>
          <w:rFonts w:ascii="Courier New" w:hAnsi="Courier New"/>
          <w:color w:val="000000"/>
          <w:position w:val="16"/>
          <w:sz w:val="24"/>
        </w:rPr>
        <w:t xml:space="preserve"> </w:t>
      </w:r>
      <w:r w:rsidR="004927D9">
        <w:rPr>
          <w:rFonts w:ascii="Courier New" w:hAnsi="Courier New"/>
          <w:color w:val="000000"/>
          <w:position w:val="16"/>
          <w:sz w:val="24"/>
        </w:rPr>
        <w:t>A</w:t>
      </w:r>
      <w:r w:rsidR="004927D9" w:rsidRPr="00ED74C6">
        <w:rPr>
          <w:rFonts w:ascii="Courier New" w:hAnsi="Courier New"/>
          <w:color w:val="000000"/>
          <w:position w:val="16"/>
          <w:sz w:val="24"/>
        </w:rPr>
        <w:t xml:space="preserve">t </w:t>
      </w:r>
      <w:r w:rsidRPr="00ED74C6">
        <w:rPr>
          <w:rFonts w:ascii="Courier New" w:hAnsi="Courier New"/>
          <w:color w:val="000000"/>
          <w:position w:val="16"/>
          <w:sz w:val="24"/>
        </w:rPr>
        <w:t xml:space="preserve">least every two years after the utility files its </w:t>
      </w:r>
      <w:r w:rsidR="00A33C8C">
        <w:rPr>
          <w:rFonts w:ascii="Courier New" w:hAnsi="Courier New"/>
          <w:color w:val="000000"/>
          <w:position w:val="16"/>
          <w:sz w:val="24"/>
        </w:rPr>
        <w:t>IRP</w:t>
      </w:r>
      <w:r w:rsidRPr="00ED74C6">
        <w:rPr>
          <w:rFonts w:ascii="Courier New" w:hAnsi="Courier New"/>
          <w:color w:val="000000"/>
          <w:position w:val="16"/>
          <w:sz w:val="24"/>
        </w:rPr>
        <w:t xml:space="preserve">, </w:t>
      </w:r>
      <w:r w:rsidR="003969CF">
        <w:rPr>
          <w:rFonts w:ascii="Courier New" w:hAnsi="Courier New"/>
          <w:color w:val="000000"/>
          <w:position w:val="16"/>
          <w:sz w:val="24"/>
        </w:rPr>
        <w:t xml:space="preserve">beginning January 1, 2023, </w:t>
      </w:r>
      <w:r w:rsidR="00B66706">
        <w:rPr>
          <w:rFonts w:ascii="Courier New" w:hAnsi="Courier New"/>
          <w:color w:val="000000"/>
          <w:position w:val="16"/>
          <w:sz w:val="24"/>
        </w:rPr>
        <w:t>the</w:t>
      </w:r>
      <w:r w:rsidRPr="00ED74C6">
        <w:rPr>
          <w:rFonts w:ascii="Courier New" w:hAnsi="Courier New"/>
          <w:color w:val="000000"/>
          <w:position w:val="16"/>
          <w:sz w:val="24"/>
        </w:rPr>
        <w:t xml:space="preserve"> utility must file a two-year progress report. </w:t>
      </w:r>
    </w:p>
    <w:p w14:paraId="40A3A75D" w14:textId="01A64C74" w:rsidR="0075734E" w:rsidRDefault="003F5811" w:rsidP="006B356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001F36B1" w:rsidRPr="00ED74C6">
        <w:rPr>
          <w:rFonts w:ascii="Courier New" w:hAnsi="Courier New"/>
          <w:color w:val="000000"/>
          <w:position w:val="16"/>
          <w:sz w:val="24"/>
        </w:rPr>
        <w:t xml:space="preserve">In this report, </w:t>
      </w:r>
      <w:r w:rsidR="00B66706">
        <w:rPr>
          <w:rFonts w:ascii="Courier New" w:hAnsi="Courier New"/>
          <w:color w:val="000000"/>
          <w:position w:val="16"/>
          <w:sz w:val="24"/>
        </w:rPr>
        <w:t>the</w:t>
      </w:r>
      <w:r w:rsidR="001F36B1" w:rsidRPr="00ED74C6">
        <w:rPr>
          <w:rFonts w:ascii="Courier New" w:hAnsi="Courier New"/>
          <w:color w:val="000000"/>
          <w:position w:val="16"/>
          <w:sz w:val="24"/>
        </w:rPr>
        <w:t xml:space="preserve"> utility must update its</w:t>
      </w:r>
      <w:r w:rsidR="0075734E">
        <w:rPr>
          <w:rFonts w:ascii="Courier New" w:hAnsi="Courier New"/>
          <w:color w:val="000000"/>
          <w:position w:val="16"/>
          <w:sz w:val="24"/>
        </w:rPr>
        <w:t>:</w:t>
      </w:r>
    </w:p>
    <w:p w14:paraId="615884A8" w14:textId="15008234" w:rsidR="0075734E" w:rsidRDefault="0075734E"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proofErr w:type="spellStart"/>
      <w:r w:rsidR="001A0A8A">
        <w:rPr>
          <w:rFonts w:ascii="Courier New" w:hAnsi="Courier New"/>
          <w:color w:val="000000"/>
          <w:position w:val="16"/>
          <w:sz w:val="24"/>
        </w:rPr>
        <w:t>i</w:t>
      </w:r>
      <w:proofErr w:type="spellEnd"/>
      <w:r>
        <w:rPr>
          <w:rFonts w:ascii="Courier New" w:hAnsi="Courier New"/>
          <w:color w:val="000000"/>
          <w:position w:val="16"/>
          <w:sz w:val="24"/>
        </w:rPr>
        <w:t>)</w:t>
      </w:r>
      <w:r w:rsidR="001F36B1" w:rsidRPr="00ED74C6">
        <w:rPr>
          <w:rFonts w:ascii="Courier New" w:hAnsi="Courier New"/>
          <w:color w:val="000000"/>
          <w:position w:val="16"/>
          <w:sz w:val="24"/>
        </w:rPr>
        <w:t xml:space="preserve"> load forecast</w:t>
      </w:r>
      <w:r w:rsidR="00D304D9">
        <w:rPr>
          <w:rFonts w:ascii="Courier New" w:hAnsi="Courier New"/>
          <w:color w:val="000000"/>
          <w:position w:val="16"/>
          <w:sz w:val="24"/>
        </w:rPr>
        <w:t>;</w:t>
      </w:r>
    </w:p>
    <w:p w14:paraId="1BE61420" w14:textId="4F8FAFC0" w:rsidR="00794F94" w:rsidRDefault="0075734E"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w:t>
      </w:r>
      <w:r w:rsidR="0041723F">
        <w:rPr>
          <w:rFonts w:ascii="Courier New" w:hAnsi="Courier New"/>
          <w:color w:val="000000"/>
          <w:position w:val="16"/>
          <w:sz w:val="24"/>
        </w:rPr>
        <w:t>ii</w:t>
      </w:r>
      <w:r>
        <w:rPr>
          <w:rFonts w:ascii="Courier New" w:hAnsi="Courier New"/>
          <w:color w:val="000000"/>
          <w:position w:val="16"/>
          <w:sz w:val="24"/>
        </w:rPr>
        <w:t>)</w:t>
      </w:r>
      <w:r w:rsidR="004642C7">
        <w:rPr>
          <w:rFonts w:ascii="Courier New" w:hAnsi="Courier New"/>
          <w:color w:val="000000"/>
          <w:position w:val="16"/>
          <w:sz w:val="24"/>
        </w:rPr>
        <w:t xml:space="preserve"> </w:t>
      </w:r>
      <w:r w:rsidR="001F36B1" w:rsidRPr="00ED74C6">
        <w:rPr>
          <w:rFonts w:ascii="Courier New" w:hAnsi="Courier New"/>
          <w:color w:val="000000"/>
          <w:position w:val="16"/>
          <w:sz w:val="24"/>
        </w:rPr>
        <w:t>demand-side resource assessment including a new conservation potential assessment</w:t>
      </w:r>
      <w:r w:rsidR="00D304D9">
        <w:rPr>
          <w:rFonts w:ascii="Courier New" w:hAnsi="Courier New"/>
          <w:color w:val="000000"/>
          <w:position w:val="16"/>
          <w:sz w:val="24"/>
        </w:rPr>
        <w:t>;</w:t>
      </w:r>
    </w:p>
    <w:p w14:paraId="649EC319" w14:textId="4BE05DFD" w:rsidR="0075734E" w:rsidRDefault="00794F94"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41723F">
        <w:rPr>
          <w:rFonts w:ascii="Courier New" w:hAnsi="Courier New"/>
          <w:color w:val="000000"/>
          <w:position w:val="16"/>
          <w:sz w:val="24"/>
        </w:rPr>
        <w:t>iii</w:t>
      </w:r>
      <w:r>
        <w:rPr>
          <w:rFonts w:ascii="Courier New" w:hAnsi="Courier New"/>
          <w:color w:val="000000"/>
          <w:position w:val="16"/>
          <w:sz w:val="24"/>
        </w:rPr>
        <w:t>) resource</w:t>
      </w:r>
      <w:r w:rsidR="005F6F07">
        <w:rPr>
          <w:rFonts w:ascii="Courier New" w:hAnsi="Courier New"/>
          <w:color w:val="000000"/>
          <w:position w:val="16"/>
          <w:sz w:val="24"/>
        </w:rPr>
        <w:t xml:space="preserve"> cost</w:t>
      </w:r>
      <w:r>
        <w:rPr>
          <w:rFonts w:ascii="Courier New" w:hAnsi="Courier New"/>
          <w:color w:val="000000"/>
          <w:position w:val="16"/>
          <w:sz w:val="24"/>
        </w:rPr>
        <w:t>s</w:t>
      </w:r>
      <w:r w:rsidR="00D304D9">
        <w:rPr>
          <w:rFonts w:ascii="Courier New" w:hAnsi="Courier New"/>
          <w:color w:val="000000"/>
          <w:position w:val="16"/>
          <w:sz w:val="24"/>
        </w:rPr>
        <w:t>;</w:t>
      </w:r>
      <w:r w:rsidR="001F36B1" w:rsidRPr="00ED74C6">
        <w:rPr>
          <w:rFonts w:ascii="Courier New" w:hAnsi="Courier New"/>
          <w:color w:val="000000"/>
          <w:position w:val="16"/>
          <w:sz w:val="24"/>
        </w:rPr>
        <w:t xml:space="preserve"> </w:t>
      </w:r>
      <w:r w:rsidR="00A01EF2">
        <w:rPr>
          <w:rFonts w:ascii="Courier New" w:hAnsi="Courier New"/>
          <w:color w:val="000000"/>
          <w:position w:val="16"/>
          <w:sz w:val="24"/>
        </w:rPr>
        <w:t>and</w:t>
      </w:r>
    </w:p>
    <w:p w14:paraId="39AF8E1E" w14:textId="3D141989" w:rsidR="001F0A51" w:rsidRDefault="0075734E" w:rsidP="006B356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41723F">
        <w:rPr>
          <w:rFonts w:ascii="Courier New" w:hAnsi="Courier New"/>
          <w:color w:val="000000"/>
          <w:position w:val="16"/>
          <w:sz w:val="24"/>
        </w:rPr>
        <w:t>iv</w:t>
      </w:r>
      <w:r>
        <w:rPr>
          <w:rFonts w:ascii="Courier New" w:hAnsi="Courier New"/>
          <w:color w:val="000000"/>
          <w:position w:val="16"/>
          <w:sz w:val="24"/>
        </w:rPr>
        <w:t>)</w:t>
      </w:r>
      <w:r w:rsidR="001F36B1" w:rsidRPr="00ED74C6">
        <w:rPr>
          <w:rFonts w:ascii="Courier New" w:hAnsi="Courier New"/>
          <w:color w:val="000000"/>
          <w:position w:val="16"/>
          <w:sz w:val="24"/>
        </w:rPr>
        <w:t xml:space="preserve"> </w:t>
      </w:r>
      <w:r w:rsidR="00587A49">
        <w:rPr>
          <w:rFonts w:ascii="Courier New" w:hAnsi="Courier New"/>
          <w:color w:val="000000"/>
          <w:position w:val="16"/>
          <w:sz w:val="24"/>
        </w:rPr>
        <w:t xml:space="preserve">the </w:t>
      </w:r>
      <w:r w:rsidR="001F36B1" w:rsidRPr="00ED74C6">
        <w:rPr>
          <w:rFonts w:ascii="Courier New" w:hAnsi="Courier New"/>
          <w:color w:val="000000"/>
          <w:position w:val="16"/>
          <w:sz w:val="24"/>
        </w:rPr>
        <w:t xml:space="preserve">portfolio analysis and </w:t>
      </w:r>
      <w:r w:rsidR="001F36B1">
        <w:rPr>
          <w:rFonts w:ascii="Courier New" w:hAnsi="Courier New"/>
          <w:color w:val="000000"/>
          <w:position w:val="16"/>
          <w:sz w:val="24"/>
        </w:rPr>
        <w:t>preferred portfolio</w:t>
      </w:r>
      <w:r w:rsidR="00A01EF2">
        <w:rPr>
          <w:rFonts w:ascii="Courier New" w:hAnsi="Courier New"/>
          <w:color w:val="000000"/>
          <w:position w:val="16"/>
          <w:sz w:val="24"/>
        </w:rPr>
        <w:t>.</w:t>
      </w:r>
    </w:p>
    <w:p w14:paraId="1EEBEE4A" w14:textId="37808A36" w:rsidR="001F36B1" w:rsidRDefault="00E926AD"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41723F">
        <w:rPr>
          <w:rFonts w:ascii="Courier New" w:hAnsi="Courier New"/>
          <w:color w:val="000000"/>
          <w:position w:val="16"/>
          <w:sz w:val="24"/>
        </w:rPr>
        <w:t>b</w:t>
      </w:r>
      <w:r>
        <w:rPr>
          <w:rFonts w:ascii="Courier New" w:hAnsi="Courier New"/>
          <w:color w:val="000000"/>
          <w:position w:val="16"/>
          <w:sz w:val="24"/>
        </w:rPr>
        <w:t>)</w:t>
      </w:r>
      <w:r w:rsidR="00D006A7">
        <w:rPr>
          <w:rFonts w:ascii="Courier New" w:hAnsi="Courier New"/>
          <w:color w:val="000000"/>
          <w:position w:val="16"/>
          <w:sz w:val="24"/>
        </w:rPr>
        <w:t xml:space="preserve"> </w:t>
      </w:r>
      <w:r w:rsidR="0041723F">
        <w:rPr>
          <w:rFonts w:ascii="Courier New" w:hAnsi="Courier New"/>
          <w:color w:val="000000"/>
          <w:position w:val="16"/>
          <w:sz w:val="24"/>
        </w:rPr>
        <w:t xml:space="preserve">The progress report </w:t>
      </w:r>
      <w:r w:rsidR="006B3566">
        <w:rPr>
          <w:rFonts w:ascii="Courier New" w:hAnsi="Courier New"/>
          <w:color w:val="000000"/>
          <w:position w:val="16"/>
          <w:sz w:val="24"/>
        </w:rPr>
        <w:t>must</w:t>
      </w:r>
      <w:r w:rsidR="0041723F">
        <w:rPr>
          <w:rFonts w:ascii="Courier New" w:hAnsi="Courier New"/>
          <w:color w:val="000000"/>
          <w:position w:val="16"/>
          <w:sz w:val="24"/>
        </w:rPr>
        <w:t xml:space="preserve"> include </w:t>
      </w:r>
      <w:r w:rsidR="001F0A51">
        <w:rPr>
          <w:rFonts w:ascii="Courier New" w:hAnsi="Courier New"/>
          <w:color w:val="000000"/>
          <w:position w:val="16"/>
          <w:sz w:val="24"/>
        </w:rPr>
        <w:t xml:space="preserve">other </w:t>
      </w:r>
      <w:r w:rsidR="00A36EBC">
        <w:rPr>
          <w:rFonts w:ascii="Courier New" w:hAnsi="Courier New"/>
          <w:color w:val="000000"/>
          <w:position w:val="16"/>
          <w:sz w:val="24"/>
        </w:rPr>
        <w:t xml:space="preserve">updates that are necessary </w:t>
      </w:r>
      <w:r w:rsidR="00F23E6C">
        <w:rPr>
          <w:rFonts w:ascii="Courier New" w:hAnsi="Courier New"/>
          <w:color w:val="000000"/>
          <w:position w:val="16"/>
          <w:sz w:val="24"/>
        </w:rPr>
        <w:t>due to changing</w:t>
      </w:r>
      <w:r w:rsidR="0078176E">
        <w:rPr>
          <w:rFonts w:ascii="Courier New" w:hAnsi="Courier New"/>
          <w:color w:val="000000"/>
          <w:position w:val="16"/>
          <w:sz w:val="24"/>
        </w:rPr>
        <w:t xml:space="preserve"> </w:t>
      </w:r>
      <w:r w:rsidR="009D4931">
        <w:rPr>
          <w:rFonts w:ascii="Courier New" w:hAnsi="Courier New"/>
          <w:color w:val="000000"/>
          <w:position w:val="16"/>
          <w:sz w:val="24"/>
        </w:rPr>
        <w:t>state or federal</w:t>
      </w:r>
      <w:r w:rsidR="00435952">
        <w:rPr>
          <w:rFonts w:ascii="Courier New" w:hAnsi="Courier New"/>
          <w:color w:val="000000"/>
          <w:position w:val="16"/>
          <w:sz w:val="24"/>
        </w:rPr>
        <w:t xml:space="preserve"> </w:t>
      </w:r>
      <w:r w:rsidR="00F75DE1">
        <w:rPr>
          <w:rFonts w:ascii="Courier New" w:hAnsi="Courier New"/>
          <w:color w:val="000000"/>
          <w:position w:val="16"/>
          <w:sz w:val="24"/>
        </w:rPr>
        <w:t>requirements</w:t>
      </w:r>
      <w:r w:rsidR="00435952">
        <w:rPr>
          <w:rFonts w:ascii="Courier New" w:hAnsi="Courier New"/>
          <w:color w:val="000000"/>
          <w:position w:val="16"/>
          <w:sz w:val="24"/>
        </w:rPr>
        <w:t>, or</w:t>
      </w:r>
      <w:r w:rsidR="00A72F96">
        <w:rPr>
          <w:rFonts w:ascii="Courier New" w:hAnsi="Courier New"/>
          <w:color w:val="000000"/>
          <w:position w:val="16"/>
          <w:sz w:val="24"/>
        </w:rPr>
        <w:t xml:space="preserve"> significant</w:t>
      </w:r>
      <w:r w:rsidR="00F23E6C">
        <w:rPr>
          <w:rFonts w:ascii="Courier New" w:hAnsi="Courier New"/>
          <w:color w:val="000000"/>
          <w:position w:val="16"/>
          <w:sz w:val="24"/>
        </w:rPr>
        <w:t xml:space="preserve"> </w:t>
      </w:r>
      <w:r w:rsidR="00C95C2F">
        <w:rPr>
          <w:rFonts w:ascii="Courier New" w:hAnsi="Courier New"/>
          <w:color w:val="000000"/>
          <w:position w:val="16"/>
          <w:sz w:val="24"/>
        </w:rPr>
        <w:t xml:space="preserve">changes to </w:t>
      </w:r>
      <w:r w:rsidR="00F23E6C">
        <w:rPr>
          <w:rFonts w:ascii="Courier New" w:hAnsi="Courier New"/>
          <w:color w:val="000000"/>
          <w:position w:val="16"/>
          <w:sz w:val="24"/>
        </w:rPr>
        <w:t>economic</w:t>
      </w:r>
      <w:r w:rsidR="009D099A">
        <w:rPr>
          <w:rFonts w:ascii="Courier New" w:hAnsi="Courier New"/>
          <w:color w:val="000000"/>
          <w:position w:val="16"/>
          <w:sz w:val="24"/>
        </w:rPr>
        <w:t xml:space="preserve"> or</w:t>
      </w:r>
      <w:r w:rsidR="00A36EBC">
        <w:rPr>
          <w:rFonts w:ascii="Courier New" w:hAnsi="Courier New"/>
          <w:color w:val="000000"/>
          <w:position w:val="16"/>
          <w:sz w:val="24"/>
        </w:rPr>
        <w:t xml:space="preserve"> </w:t>
      </w:r>
      <w:r w:rsidR="00F23E6C">
        <w:rPr>
          <w:rFonts w:ascii="Courier New" w:hAnsi="Courier New"/>
          <w:color w:val="000000"/>
          <w:position w:val="16"/>
          <w:sz w:val="24"/>
        </w:rPr>
        <w:t>market</w:t>
      </w:r>
      <w:r w:rsidR="009D099A">
        <w:rPr>
          <w:rFonts w:ascii="Courier New" w:hAnsi="Courier New"/>
          <w:color w:val="000000"/>
          <w:position w:val="16"/>
          <w:sz w:val="24"/>
        </w:rPr>
        <w:t xml:space="preserve"> force</w:t>
      </w:r>
      <w:r w:rsidR="00435952">
        <w:rPr>
          <w:rFonts w:ascii="Courier New" w:hAnsi="Courier New"/>
          <w:color w:val="000000"/>
          <w:position w:val="16"/>
          <w:sz w:val="24"/>
        </w:rPr>
        <w:t>s</w:t>
      </w:r>
      <w:r w:rsidR="001F36B1">
        <w:rPr>
          <w:rFonts w:ascii="Courier New" w:hAnsi="Courier New"/>
          <w:color w:val="000000"/>
          <w:position w:val="16"/>
          <w:sz w:val="24"/>
        </w:rPr>
        <w:t xml:space="preserve">. </w:t>
      </w:r>
      <w:r w:rsidR="001F36B1" w:rsidRPr="004C3CF1">
        <w:rPr>
          <w:rFonts w:ascii="Courier New" w:hAnsi="Courier New"/>
          <w:color w:val="000000"/>
          <w:position w:val="16"/>
          <w:sz w:val="24"/>
        </w:rPr>
        <w:t xml:space="preserve"> </w:t>
      </w:r>
    </w:p>
    <w:p w14:paraId="5C215B1B" w14:textId="3B072780" w:rsidR="006B3566" w:rsidRDefault="006B3566"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 The progress report</w:t>
      </w:r>
      <w:r w:rsidR="003F5811">
        <w:rPr>
          <w:rFonts w:ascii="Courier New" w:hAnsi="Courier New"/>
          <w:color w:val="000000"/>
          <w:position w:val="16"/>
          <w:sz w:val="24"/>
        </w:rPr>
        <w:t xml:space="preserve"> must also </w:t>
      </w:r>
      <w:r w:rsidR="00561094">
        <w:rPr>
          <w:rFonts w:ascii="Courier New" w:hAnsi="Courier New"/>
          <w:color w:val="000000"/>
          <w:position w:val="16"/>
          <w:sz w:val="24"/>
        </w:rPr>
        <w:t xml:space="preserve">update </w:t>
      </w:r>
      <w:r w:rsidR="00A7172B">
        <w:rPr>
          <w:rFonts w:ascii="Courier New" w:hAnsi="Courier New"/>
          <w:color w:val="000000"/>
          <w:position w:val="16"/>
          <w:sz w:val="24"/>
        </w:rPr>
        <w:t xml:space="preserve">for </w:t>
      </w:r>
      <w:r w:rsidR="00561094">
        <w:rPr>
          <w:rFonts w:ascii="Courier New" w:hAnsi="Courier New"/>
          <w:color w:val="000000"/>
          <w:position w:val="16"/>
          <w:sz w:val="24"/>
        </w:rPr>
        <w:t xml:space="preserve">any elements found in </w:t>
      </w:r>
      <w:r w:rsidR="00DD7D95">
        <w:rPr>
          <w:rFonts w:ascii="Courier New" w:hAnsi="Courier New"/>
          <w:color w:val="000000"/>
          <w:position w:val="16"/>
          <w:sz w:val="24"/>
        </w:rPr>
        <w:t xml:space="preserve">the utility’s current Clean Energy Implementation Plan, as described in </w:t>
      </w:r>
      <w:r w:rsidR="00DD7D95" w:rsidRPr="00DB16E2">
        <w:rPr>
          <w:rFonts w:ascii="Courier New" w:hAnsi="Courier New"/>
          <w:color w:val="000000"/>
          <w:position w:val="16"/>
          <w:sz w:val="24"/>
        </w:rPr>
        <w:t>WAC 480-100-</w:t>
      </w:r>
      <w:r w:rsidR="00DD7D95" w:rsidRPr="00DB16E2" w:rsidDel="006A39CF">
        <w:rPr>
          <w:rFonts w:ascii="Courier New" w:hAnsi="Courier New"/>
          <w:color w:val="000000"/>
          <w:position w:val="16"/>
          <w:sz w:val="24"/>
        </w:rPr>
        <w:t>6</w:t>
      </w:r>
      <w:r w:rsidR="006134DD" w:rsidRPr="00DB16E2" w:rsidDel="006A39CF">
        <w:rPr>
          <w:rFonts w:ascii="Courier New" w:hAnsi="Courier New"/>
          <w:color w:val="000000"/>
          <w:position w:val="16"/>
          <w:sz w:val="24"/>
        </w:rPr>
        <w:t>40</w:t>
      </w:r>
      <w:r w:rsidR="00DD7D95">
        <w:rPr>
          <w:rFonts w:ascii="Courier New" w:hAnsi="Courier New"/>
          <w:color w:val="000000"/>
          <w:position w:val="16"/>
          <w:sz w:val="24"/>
        </w:rPr>
        <w:t xml:space="preserve">. </w:t>
      </w:r>
      <w:r>
        <w:rPr>
          <w:rFonts w:ascii="Courier New" w:hAnsi="Courier New"/>
          <w:color w:val="000000"/>
          <w:position w:val="16"/>
          <w:sz w:val="24"/>
        </w:rPr>
        <w:t xml:space="preserve"> </w:t>
      </w:r>
    </w:p>
    <w:p w14:paraId="7229ED32" w14:textId="224F700A" w:rsidR="006F0642" w:rsidRDefault="006F0642" w:rsidP="006F0642">
      <w:pPr>
        <w:spacing w:line="640" w:lineRule="exact"/>
        <w:ind w:firstLine="720"/>
        <w:jc w:val="both"/>
        <w:rPr>
          <w:rFonts w:ascii="Courier New" w:hAnsi="Courier New"/>
          <w:color w:val="000000"/>
          <w:position w:val="16"/>
          <w:sz w:val="24"/>
        </w:rPr>
      </w:pPr>
      <w:r w:rsidRPr="000335FD">
        <w:rPr>
          <w:rFonts w:ascii="Courier New" w:hAnsi="Courier New"/>
          <w:b/>
          <w:bCs/>
          <w:color w:val="000000"/>
          <w:position w:val="16"/>
          <w:sz w:val="24"/>
        </w:rPr>
        <w:t>(5)</w:t>
      </w:r>
      <w:r>
        <w:rPr>
          <w:rFonts w:ascii="Courier New" w:hAnsi="Courier New"/>
          <w:color w:val="000000"/>
          <w:position w:val="16"/>
          <w:sz w:val="24"/>
        </w:rPr>
        <w:t xml:space="preserve"> </w:t>
      </w:r>
      <w:r w:rsidRPr="00722AA3">
        <w:rPr>
          <w:rFonts w:ascii="Courier New" w:hAnsi="Courier New"/>
          <w:b/>
          <w:bCs/>
          <w:color w:val="000000"/>
          <w:position w:val="16"/>
          <w:sz w:val="24"/>
        </w:rPr>
        <w:t xml:space="preserve">Publicly </w:t>
      </w:r>
      <w:ins w:id="109" w:author="Author">
        <w:r w:rsidR="00893C47">
          <w:rPr>
            <w:rFonts w:ascii="Courier New" w:hAnsi="Courier New"/>
            <w:b/>
            <w:bCs/>
            <w:color w:val="000000"/>
            <w:position w:val="16"/>
            <w:sz w:val="24"/>
          </w:rPr>
          <w:t>a</w:t>
        </w:r>
      </w:ins>
      <w:del w:id="110" w:author="Author">
        <w:r w:rsidRPr="00722AA3" w:rsidDel="00893C47">
          <w:rPr>
            <w:rFonts w:ascii="Courier New" w:hAnsi="Courier New"/>
            <w:b/>
            <w:bCs/>
            <w:color w:val="000000"/>
            <w:position w:val="16"/>
            <w:sz w:val="24"/>
          </w:rPr>
          <w:delText>A</w:delText>
        </w:r>
      </w:del>
      <w:r w:rsidRPr="00722AA3">
        <w:rPr>
          <w:rFonts w:ascii="Courier New" w:hAnsi="Courier New"/>
          <w:b/>
          <w:bCs/>
          <w:color w:val="000000"/>
          <w:position w:val="16"/>
          <w:sz w:val="24"/>
        </w:rPr>
        <w:t xml:space="preserve">vailable </w:t>
      </w:r>
      <w:ins w:id="111" w:author="Author">
        <w:r w:rsidR="00893C47">
          <w:rPr>
            <w:rFonts w:ascii="Courier New" w:hAnsi="Courier New"/>
            <w:b/>
            <w:bCs/>
            <w:color w:val="000000"/>
            <w:position w:val="16"/>
            <w:sz w:val="24"/>
          </w:rPr>
          <w:t>i</w:t>
        </w:r>
      </w:ins>
      <w:del w:id="112" w:author="Author">
        <w:r w:rsidRPr="00722AA3" w:rsidDel="00893C47">
          <w:rPr>
            <w:rFonts w:ascii="Courier New" w:hAnsi="Courier New"/>
            <w:b/>
            <w:bCs/>
            <w:color w:val="000000"/>
            <w:position w:val="16"/>
            <w:sz w:val="24"/>
          </w:rPr>
          <w:delText>I</w:delText>
        </w:r>
      </w:del>
      <w:r w:rsidRPr="00722AA3">
        <w:rPr>
          <w:rFonts w:ascii="Courier New" w:hAnsi="Courier New"/>
          <w:b/>
          <w:bCs/>
          <w:color w:val="000000"/>
          <w:position w:val="16"/>
          <w:sz w:val="24"/>
        </w:rPr>
        <w:t>nformation.</w:t>
      </w:r>
      <w:r>
        <w:rPr>
          <w:rFonts w:ascii="Courier New" w:hAnsi="Courier New"/>
          <w:color w:val="000000"/>
          <w:position w:val="16"/>
          <w:sz w:val="24"/>
        </w:rPr>
        <w:t xml:space="preserve"> The utility must make the following information </w:t>
      </w:r>
      <w:proofErr w:type="spellStart"/>
      <w:r>
        <w:rPr>
          <w:rFonts w:ascii="Courier New" w:hAnsi="Courier New"/>
          <w:color w:val="000000"/>
          <w:position w:val="16"/>
          <w:sz w:val="24"/>
        </w:rPr>
        <w:t>publically</w:t>
      </w:r>
      <w:proofErr w:type="spellEnd"/>
      <w:r>
        <w:rPr>
          <w:rFonts w:ascii="Courier New" w:hAnsi="Courier New"/>
          <w:color w:val="000000"/>
          <w:position w:val="16"/>
          <w:sz w:val="24"/>
        </w:rPr>
        <w:t xml:space="preserve"> available on its website:</w:t>
      </w:r>
    </w:p>
    <w:p w14:paraId="4D7D835C" w14:textId="77777777" w:rsidR="006F0642" w:rsidRPr="004C3CF1" w:rsidRDefault="006F0642" w:rsidP="006F0642">
      <w:pPr>
        <w:spacing w:line="640" w:lineRule="exact"/>
        <w:ind w:left="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a</w:t>
      </w:r>
      <w:r w:rsidRPr="004C3CF1">
        <w:rPr>
          <w:rFonts w:ascii="Courier New" w:hAnsi="Courier New"/>
          <w:color w:val="000000"/>
          <w:position w:val="16"/>
          <w:sz w:val="24"/>
        </w:rPr>
        <w:t>) Meeting summaries and materials for advisory group meetings, including materials for fu</w:t>
      </w:r>
      <w:r>
        <w:rPr>
          <w:rFonts w:ascii="Courier New" w:hAnsi="Courier New"/>
          <w:color w:val="000000"/>
          <w:position w:val="16"/>
          <w:sz w:val="24"/>
        </w:rPr>
        <w:t>ture meetings;</w:t>
      </w:r>
    </w:p>
    <w:p w14:paraId="63254559" w14:textId="77777777" w:rsidR="006F0642" w:rsidRPr="004C3CF1" w:rsidRDefault="006F0642" w:rsidP="006F0642">
      <w:pPr>
        <w:spacing w:line="640" w:lineRule="exact"/>
        <w:ind w:left="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b</w:t>
      </w:r>
      <w:r w:rsidRPr="004C3CF1">
        <w:rPr>
          <w:rFonts w:ascii="Courier New" w:hAnsi="Courier New"/>
          <w:color w:val="000000"/>
          <w:position w:val="16"/>
          <w:sz w:val="24"/>
        </w:rPr>
        <w:t xml:space="preserve">) A current schedule of advisory group meetings and significant topics to be covered, actively updated by the company and changes highlighted; </w:t>
      </w:r>
    </w:p>
    <w:p w14:paraId="27E25AE0" w14:textId="77777777" w:rsidR="006F0642" w:rsidRDefault="006F0642" w:rsidP="006F0642">
      <w:pPr>
        <w:spacing w:line="640" w:lineRule="exact"/>
        <w:ind w:left="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c</w:t>
      </w:r>
      <w:r w:rsidRPr="004C3CF1">
        <w:rPr>
          <w:rFonts w:ascii="Courier New" w:hAnsi="Courier New"/>
          <w:color w:val="000000"/>
          <w:position w:val="16"/>
          <w:sz w:val="24"/>
        </w:rPr>
        <w:t xml:space="preserve">) Information on how </w:t>
      </w:r>
      <w:r>
        <w:rPr>
          <w:rFonts w:ascii="Courier New" w:hAnsi="Courier New"/>
          <w:color w:val="000000"/>
          <w:position w:val="16"/>
          <w:sz w:val="24"/>
        </w:rPr>
        <w:t xml:space="preserve">members of the public </w:t>
      </w:r>
      <w:r w:rsidRPr="004C3CF1">
        <w:rPr>
          <w:rFonts w:ascii="Courier New" w:hAnsi="Courier New"/>
          <w:color w:val="000000"/>
          <w:position w:val="16"/>
          <w:sz w:val="24"/>
        </w:rPr>
        <w:t>may participate in advisory group meetings</w:t>
      </w:r>
      <w:r>
        <w:rPr>
          <w:rFonts w:ascii="Courier New" w:hAnsi="Courier New"/>
          <w:color w:val="000000"/>
          <w:position w:val="16"/>
          <w:sz w:val="24"/>
        </w:rPr>
        <w:t>; and</w:t>
      </w:r>
      <w:r w:rsidRPr="004C3CF1">
        <w:rPr>
          <w:rFonts w:ascii="Courier New" w:hAnsi="Courier New"/>
          <w:color w:val="000000"/>
          <w:position w:val="16"/>
          <w:sz w:val="24"/>
        </w:rPr>
        <w:t xml:space="preserve"> </w:t>
      </w:r>
    </w:p>
    <w:p w14:paraId="31C4FA4C" w14:textId="77777777" w:rsidR="006F0642" w:rsidRPr="004C3CF1" w:rsidRDefault="006F0642" w:rsidP="006F0642">
      <w:pPr>
        <w:spacing w:line="640" w:lineRule="exact"/>
        <w:ind w:left="720"/>
        <w:jc w:val="both"/>
        <w:rPr>
          <w:rFonts w:ascii="Courier New" w:hAnsi="Courier New"/>
          <w:color w:val="000000"/>
          <w:position w:val="16"/>
          <w:sz w:val="24"/>
        </w:rPr>
      </w:pPr>
      <w:r>
        <w:rPr>
          <w:rFonts w:ascii="Courier New" w:hAnsi="Courier New"/>
          <w:color w:val="000000"/>
          <w:position w:val="16"/>
          <w:sz w:val="24"/>
        </w:rPr>
        <w:lastRenderedPageBreak/>
        <w:t xml:space="preserve">(d) Advisory group comments about the IRP and its development received to date, including responses communicating how the subject of the input was considered or used. </w:t>
      </w:r>
      <w:r w:rsidRPr="00E25913">
        <w:rPr>
          <w:rFonts w:ascii="Courier New" w:hAnsi="Courier New"/>
          <w:color w:val="000000"/>
          <w:position w:val="16"/>
          <w:sz w:val="24"/>
        </w:rPr>
        <w:t>Comments with similar content or input may be consolidated with a single utility response.</w:t>
      </w:r>
    </w:p>
    <w:p w14:paraId="1C833F8E" w14:textId="77777777" w:rsidR="006F0642" w:rsidRDefault="006F0642" w:rsidP="001F36B1">
      <w:pPr>
        <w:spacing w:line="640" w:lineRule="exact"/>
        <w:ind w:firstLine="720"/>
        <w:jc w:val="both"/>
        <w:rPr>
          <w:rFonts w:ascii="Courier New" w:hAnsi="Courier New"/>
          <w:color w:val="000000"/>
          <w:position w:val="16"/>
          <w:sz w:val="24"/>
        </w:rPr>
      </w:pPr>
    </w:p>
    <w:p w14:paraId="5149AC13" w14:textId="77777777" w:rsidR="001F36B1" w:rsidRDefault="001F36B1" w:rsidP="001F36B1">
      <w:pPr>
        <w:spacing w:line="640" w:lineRule="exact"/>
        <w:jc w:val="both"/>
        <w:rPr>
          <w:rFonts w:ascii="Courier New" w:hAnsi="Courier New"/>
          <w:color w:val="000000"/>
          <w:position w:val="16"/>
          <w:sz w:val="24"/>
        </w:rPr>
      </w:pPr>
    </w:p>
    <w:p w14:paraId="125B35CA" w14:textId="498CC682" w:rsidR="00830CBF" w:rsidRDefault="001F36B1" w:rsidP="00830CBF">
      <w:pPr>
        <w:pStyle w:val="Heading1"/>
      </w:pPr>
      <w:r w:rsidRPr="00842C17">
        <w:t>WAC 480-100-6</w:t>
      </w:r>
      <w:r w:rsidR="00184FF2">
        <w:t>30</w:t>
      </w:r>
      <w:r w:rsidR="00830CBF">
        <w:t xml:space="preserve"> </w:t>
      </w:r>
      <w:r w:rsidR="001A3294">
        <w:t>In</w:t>
      </w:r>
      <w:r w:rsidR="00D304D9">
        <w:t>tegrated resource plan</w:t>
      </w:r>
      <w:r w:rsidR="001A3294">
        <w:t>ning advisory groups</w:t>
      </w:r>
      <w:r w:rsidRPr="004C3CF1">
        <w:t xml:space="preserve">. </w:t>
      </w:r>
    </w:p>
    <w:p w14:paraId="502B348A" w14:textId="0301B7BC" w:rsidR="00917002" w:rsidRDefault="00D405B1" w:rsidP="00917002">
      <w:pPr>
        <w:spacing w:line="640" w:lineRule="exact"/>
        <w:jc w:val="both"/>
        <w:rPr>
          <w:rFonts w:ascii="Courier New" w:hAnsi="Courier New"/>
          <w:color w:val="000000"/>
          <w:position w:val="16"/>
          <w:sz w:val="24"/>
        </w:rPr>
      </w:pPr>
      <w:r>
        <w:rPr>
          <w:rFonts w:ascii="Courier New" w:hAnsi="Courier New"/>
          <w:color w:val="000000"/>
          <w:position w:val="16"/>
          <w:sz w:val="24"/>
        </w:rPr>
        <w:t>(1)</w:t>
      </w:r>
      <w:r w:rsidR="00D30588">
        <w:rPr>
          <w:rFonts w:ascii="Courier New" w:hAnsi="Courier New"/>
          <w:color w:val="000000"/>
          <w:position w:val="16"/>
          <w:sz w:val="24"/>
        </w:rPr>
        <w:t xml:space="preserve"> </w:t>
      </w:r>
      <w:r w:rsidR="00917002" w:rsidRPr="00C938B8">
        <w:rPr>
          <w:rFonts w:ascii="Courier New" w:hAnsi="Courier New"/>
          <w:color w:val="000000"/>
          <w:position w:val="16"/>
          <w:sz w:val="24"/>
        </w:rPr>
        <w:t xml:space="preserve">The utility must demonstrate and document how </w:t>
      </w:r>
      <w:r w:rsidR="00917002">
        <w:rPr>
          <w:rFonts w:ascii="Courier New" w:hAnsi="Courier New"/>
          <w:color w:val="000000"/>
          <w:position w:val="16"/>
          <w:sz w:val="24"/>
        </w:rPr>
        <w:t>it considered</w:t>
      </w:r>
      <w:r w:rsidR="00134FE8">
        <w:rPr>
          <w:rFonts w:ascii="Courier New" w:hAnsi="Courier New"/>
          <w:color w:val="000000"/>
          <w:position w:val="16"/>
          <w:sz w:val="24"/>
        </w:rPr>
        <w:t xml:space="preserve"> input </w:t>
      </w:r>
      <w:proofErr w:type="gramStart"/>
      <w:r w:rsidR="00134FE8">
        <w:rPr>
          <w:rFonts w:ascii="Courier New" w:hAnsi="Courier New"/>
          <w:color w:val="000000"/>
          <w:position w:val="16"/>
          <w:sz w:val="24"/>
        </w:rPr>
        <w:t xml:space="preserve">from </w:t>
      </w:r>
      <w:r w:rsidR="00917002">
        <w:rPr>
          <w:rFonts w:ascii="Courier New" w:hAnsi="Courier New"/>
          <w:color w:val="000000"/>
          <w:position w:val="16"/>
          <w:sz w:val="24"/>
        </w:rPr>
        <w:t xml:space="preserve"> </w:t>
      </w:r>
      <w:r w:rsidR="00D5628C">
        <w:rPr>
          <w:rFonts w:ascii="Courier New" w:hAnsi="Courier New"/>
          <w:color w:val="000000"/>
          <w:position w:val="16"/>
          <w:sz w:val="24"/>
        </w:rPr>
        <w:t>advisory</w:t>
      </w:r>
      <w:proofErr w:type="gramEnd"/>
      <w:r w:rsidR="00D5628C">
        <w:rPr>
          <w:rFonts w:ascii="Courier New" w:hAnsi="Courier New"/>
          <w:color w:val="000000"/>
          <w:position w:val="16"/>
          <w:sz w:val="24"/>
        </w:rPr>
        <w:t xml:space="preserve"> group members</w:t>
      </w:r>
      <w:r w:rsidR="00917002" w:rsidRPr="00C938B8">
        <w:rPr>
          <w:rFonts w:ascii="Courier New" w:hAnsi="Courier New"/>
          <w:color w:val="000000"/>
          <w:position w:val="16"/>
          <w:sz w:val="24"/>
        </w:rPr>
        <w:t xml:space="preserve"> in the development of its </w:t>
      </w:r>
      <w:r w:rsidR="00D304D9">
        <w:rPr>
          <w:rFonts w:ascii="Courier New" w:hAnsi="Courier New"/>
          <w:color w:val="000000"/>
          <w:position w:val="16"/>
          <w:sz w:val="24"/>
        </w:rPr>
        <w:t>IRP</w:t>
      </w:r>
      <w:r w:rsidR="00917002" w:rsidRPr="00C938B8">
        <w:rPr>
          <w:rFonts w:ascii="Courier New" w:hAnsi="Courier New"/>
          <w:color w:val="000000"/>
          <w:position w:val="16"/>
          <w:sz w:val="24"/>
        </w:rPr>
        <w:t xml:space="preserve"> and </w:t>
      </w:r>
      <w:r w:rsidR="00917002">
        <w:rPr>
          <w:rFonts w:ascii="Courier New" w:hAnsi="Courier New"/>
          <w:color w:val="000000"/>
          <w:position w:val="16"/>
          <w:sz w:val="24"/>
        </w:rPr>
        <w:t>two</w:t>
      </w:r>
      <w:r w:rsidR="009D4D06">
        <w:rPr>
          <w:rFonts w:ascii="Courier New" w:hAnsi="Courier New"/>
          <w:color w:val="000000"/>
          <w:position w:val="16"/>
          <w:sz w:val="24"/>
        </w:rPr>
        <w:t>-</w:t>
      </w:r>
      <w:r w:rsidR="00917002">
        <w:rPr>
          <w:rFonts w:ascii="Courier New" w:hAnsi="Courier New"/>
          <w:color w:val="000000"/>
          <w:position w:val="16"/>
          <w:sz w:val="24"/>
        </w:rPr>
        <w:t>year progress report</w:t>
      </w:r>
      <w:r w:rsidR="00917002" w:rsidRPr="00C938B8">
        <w:rPr>
          <w:rFonts w:ascii="Courier New" w:hAnsi="Courier New"/>
          <w:color w:val="000000"/>
          <w:position w:val="16"/>
          <w:sz w:val="24"/>
        </w:rPr>
        <w:t xml:space="preserve">. Examples of how </w:t>
      </w:r>
      <w:r w:rsidR="00B66706">
        <w:rPr>
          <w:rFonts w:ascii="Courier New" w:hAnsi="Courier New"/>
          <w:color w:val="000000"/>
          <w:position w:val="16"/>
          <w:sz w:val="24"/>
        </w:rPr>
        <w:t>the</w:t>
      </w:r>
      <w:r w:rsidR="00917002" w:rsidRPr="00C938B8">
        <w:rPr>
          <w:rFonts w:ascii="Courier New" w:hAnsi="Courier New"/>
          <w:color w:val="000000"/>
          <w:position w:val="16"/>
          <w:sz w:val="24"/>
        </w:rPr>
        <w:t xml:space="preserve"> utility may incorporate </w:t>
      </w:r>
      <w:r w:rsidR="001A3294">
        <w:rPr>
          <w:rFonts w:ascii="Courier New" w:hAnsi="Courier New"/>
          <w:color w:val="000000"/>
          <w:position w:val="16"/>
          <w:sz w:val="24"/>
        </w:rPr>
        <w:t>advisory group</w:t>
      </w:r>
      <w:r w:rsidR="00D5628C" w:rsidDel="007D2DAB">
        <w:rPr>
          <w:rFonts w:ascii="Courier New" w:hAnsi="Courier New"/>
          <w:color w:val="000000"/>
          <w:position w:val="16"/>
          <w:sz w:val="24"/>
        </w:rPr>
        <w:t xml:space="preserve"> </w:t>
      </w:r>
      <w:r w:rsidR="00917002" w:rsidRPr="00C938B8">
        <w:rPr>
          <w:rFonts w:ascii="Courier New" w:hAnsi="Courier New"/>
          <w:color w:val="000000"/>
          <w:position w:val="16"/>
          <w:sz w:val="24"/>
        </w:rPr>
        <w:t xml:space="preserve">input include: </w:t>
      </w:r>
      <w:r w:rsidR="00917002">
        <w:rPr>
          <w:rFonts w:ascii="Courier New" w:hAnsi="Courier New"/>
          <w:color w:val="000000"/>
          <w:position w:val="16"/>
          <w:sz w:val="24"/>
        </w:rPr>
        <w:t xml:space="preserve">using </w:t>
      </w:r>
      <w:r w:rsidR="00917002" w:rsidRPr="00C938B8">
        <w:rPr>
          <w:rFonts w:ascii="Courier New" w:hAnsi="Courier New"/>
          <w:color w:val="000000"/>
          <w:position w:val="16"/>
          <w:sz w:val="24"/>
        </w:rPr>
        <w:t xml:space="preserve">modeling scenarios, sensitivities, and assumptions </w:t>
      </w:r>
      <w:r w:rsidR="00212B70">
        <w:rPr>
          <w:rFonts w:ascii="Courier New" w:hAnsi="Courier New"/>
          <w:color w:val="000000"/>
          <w:position w:val="16"/>
          <w:sz w:val="24"/>
        </w:rPr>
        <w:t xml:space="preserve">advisory group members </w:t>
      </w:r>
      <w:r w:rsidR="00917002" w:rsidRPr="00C938B8">
        <w:rPr>
          <w:rFonts w:ascii="Courier New" w:hAnsi="Courier New"/>
          <w:color w:val="000000"/>
          <w:position w:val="16"/>
          <w:sz w:val="24"/>
        </w:rPr>
        <w:t>proposed</w:t>
      </w:r>
      <w:r w:rsidR="00B52921">
        <w:rPr>
          <w:rFonts w:ascii="Courier New" w:hAnsi="Courier New"/>
          <w:color w:val="000000"/>
          <w:position w:val="16"/>
          <w:sz w:val="24"/>
        </w:rPr>
        <w:t xml:space="preserve"> and</w:t>
      </w:r>
      <w:r w:rsidR="00917002" w:rsidRPr="00C938B8">
        <w:rPr>
          <w:rFonts w:ascii="Courier New" w:hAnsi="Courier New"/>
          <w:color w:val="000000"/>
          <w:position w:val="16"/>
          <w:sz w:val="24"/>
        </w:rPr>
        <w:t xml:space="preserve"> </w:t>
      </w:r>
      <w:r w:rsidR="00C84E76">
        <w:rPr>
          <w:rFonts w:ascii="Courier New" w:hAnsi="Courier New"/>
          <w:color w:val="000000"/>
          <w:position w:val="16"/>
          <w:sz w:val="24"/>
        </w:rPr>
        <w:t xml:space="preserve">using data and information supplied by </w:t>
      </w:r>
      <w:r w:rsidR="00212B70">
        <w:rPr>
          <w:rFonts w:ascii="Courier New" w:hAnsi="Courier New"/>
          <w:color w:val="000000"/>
          <w:position w:val="16"/>
          <w:sz w:val="24"/>
        </w:rPr>
        <w:t>advisory group members</w:t>
      </w:r>
      <w:r w:rsidR="00C84E76">
        <w:rPr>
          <w:rFonts w:ascii="Courier New" w:hAnsi="Courier New"/>
          <w:color w:val="000000"/>
          <w:position w:val="16"/>
          <w:sz w:val="24"/>
        </w:rPr>
        <w:t xml:space="preserve"> as inputs to plan development. </w:t>
      </w:r>
      <w:r w:rsidR="008410DA">
        <w:rPr>
          <w:rFonts w:ascii="Courier New" w:hAnsi="Courier New"/>
          <w:color w:val="000000"/>
          <w:position w:val="16"/>
          <w:sz w:val="24"/>
        </w:rPr>
        <w:t>A</w:t>
      </w:r>
      <w:r w:rsidR="00C84E76">
        <w:rPr>
          <w:rFonts w:ascii="Courier New" w:hAnsi="Courier New"/>
          <w:color w:val="000000"/>
          <w:position w:val="16"/>
          <w:sz w:val="24"/>
        </w:rPr>
        <w:t>s part of this process</w:t>
      </w:r>
      <w:r w:rsidR="008410DA">
        <w:rPr>
          <w:rFonts w:ascii="Courier New" w:hAnsi="Courier New"/>
          <w:color w:val="000000"/>
          <w:position w:val="16"/>
          <w:sz w:val="24"/>
        </w:rPr>
        <w:t xml:space="preserve"> and consistent with WAC 480-100-625(</w:t>
      </w:r>
      <w:r w:rsidR="004352AB">
        <w:rPr>
          <w:rFonts w:ascii="Courier New" w:hAnsi="Courier New"/>
          <w:color w:val="000000"/>
          <w:position w:val="16"/>
          <w:sz w:val="24"/>
        </w:rPr>
        <w:t>5</w:t>
      </w:r>
      <w:r w:rsidR="008410DA">
        <w:rPr>
          <w:rFonts w:ascii="Courier New" w:hAnsi="Courier New"/>
          <w:color w:val="000000"/>
          <w:position w:val="16"/>
          <w:sz w:val="24"/>
        </w:rPr>
        <w:t xml:space="preserve">), </w:t>
      </w:r>
      <w:r w:rsidR="00B66706">
        <w:rPr>
          <w:rFonts w:ascii="Courier New" w:hAnsi="Courier New"/>
          <w:color w:val="000000"/>
          <w:position w:val="16"/>
          <w:sz w:val="24"/>
        </w:rPr>
        <w:t>the</w:t>
      </w:r>
      <w:r w:rsidR="00C84E76">
        <w:rPr>
          <w:rFonts w:ascii="Courier New" w:hAnsi="Courier New"/>
          <w:color w:val="000000"/>
          <w:position w:val="16"/>
          <w:sz w:val="24"/>
        </w:rPr>
        <w:t xml:space="preserve"> utility must communicate to </w:t>
      </w:r>
      <w:r w:rsidR="00D5628C">
        <w:rPr>
          <w:rFonts w:ascii="Courier New" w:hAnsi="Courier New"/>
          <w:color w:val="000000"/>
          <w:position w:val="16"/>
          <w:sz w:val="24"/>
        </w:rPr>
        <w:t>advisory group members</w:t>
      </w:r>
      <w:r w:rsidR="00C84E76">
        <w:rPr>
          <w:rFonts w:ascii="Courier New" w:hAnsi="Courier New"/>
          <w:color w:val="000000"/>
          <w:position w:val="16"/>
          <w:sz w:val="24"/>
        </w:rPr>
        <w:t xml:space="preserve"> </w:t>
      </w:r>
      <w:r w:rsidR="00917002">
        <w:rPr>
          <w:rFonts w:ascii="Courier New" w:hAnsi="Courier New"/>
          <w:color w:val="000000"/>
          <w:position w:val="16"/>
          <w:sz w:val="24"/>
        </w:rPr>
        <w:t>about</w:t>
      </w:r>
      <w:r w:rsidR="00C84E76">
        <w:rPr>
          <w:rFonts w:ascii="Courier New" w:hAnsi="Courier New"/>
          <w:color w:val="000000"/>
          <w:position w:val="16"/>
          <w:sz w:val="24"/>
        </w:rPr>
        <w:t xml:space="preserve"> whether and</w:t>
      </w:r>
      <w:r w:rsidR="00917002">
        <w:rPr>
          <w:rFonts w:ascii="Courier New" w:hAnsi="Courier New"/>
          <w:color w:val="000000"/>
          <w:position w:val="16"/>
          <w:sz w:val="24"/>
        </w:rPr>
        <w:t xml:space="preserve"> </w:t>
      </w:r>
      <w:r w:rsidR="00917002" w:rsidRPr="00C938B8">
        <w:rPr>
          <w:rFonts w:ascii="Courier New" w:hAnsi="Courier New"/>
          <w:color w:val="000000"/>
          <w:position w:val="16"/>
          <w:sz w:val="24"/>
        </w:rPr>
        <w:t xml:space="preserve">how the utility used </w:t>
      </w:r>
      <w:r w:rsidR="001A3294">
        <w:rPr>
          <w:rFonts w:ascii="Courier New" w:hAnsi="Courier New"/>
          <w:color w:val="000000"/>
          <w:position w:val="16"/>
          <w:sz w:val="24"/>
        </w:rPr>
        <w:t>their</w:t>
      </w:r>
      <w:r w:rsidR="001A3294" w:rsidRPr="00C938B8">
        <w:rPr>
          <w:rFonts w:ascii="Courier New" w:hAnsi="Courier New"/>
          <w:color w:val="000000"/>
          <w:position w:val="16"/>
          <w:sz w:val="24"/>
        </w:rPr>
        <w:t xml:space="preserve"> </w:t>
      </w:r>
      <w:r w:rsidR="00917002" w:rsidRPr="00C938B8">
        <w:rPr>
          <w:rFonts w:ascii="Courier New" w:hAnsi="Courier New"/>
          <w:color w:val="000000"/>
          <w:position w:val="16"/>
          <w:sz w:val="24"/>
        </w:rPr>
        <w:t>input in its analysis and decision-making</w:t>
      </w:r>
      <w:r w:rsidR="00917002">
        <w:rPr>
          <w:rFonts w:ascii="Courier New" w:hAnsi="Courier New"/>
          <w:color w:val="000000"/>
          <w:position w:val="16"/>
          <w:sz w:val="24"/>
        </w:rPr>
        <w:t>,</w:t>
      </w:r>
      <w:r w:rsidR="00917002" w:rsidRPr="00C938B8">
        <w:rPr>
          <w:rFonts w:ascii="Courier New" w:hAnsi="Courier New"/>
          <w:color w:val="000000"/>
          <w:position w:val="16"/>
          <w:sz w:val="24"/>
        </w:rPr>
        <w:t xml:space="preserve"> including explanations for why </w:t>
      </w:r>
      <w:r w:rsidR="000C3A9C">
        <w:rPr>
          <w:rFonts w:ascii="Courier New" w:hAnsi="Courier New"/>
          <w:color w:val="000000"/>
          <w:position w:val="16"/>
          <w:sz w:val="24"/>
        </w:rPr>
        <w:t xml:space="preserve">the utility did not use </w:t>
      </w:r>
      <w:r w:rsidR="00917002">
        <w:rPr>
          <w:rFonts w:ascii="Courier New" w:hAnsi="Courier New"/>
          <w:color w:val="000000"/>
          <w:position w:val="16"/>
          <w:sz w:val="24"/>
        </w:rPr>
        <w:t>an</w:t>
      </w:r>
      <w:r w:rsidR="00917002" w:rsidRPr="00C938B8">
        <w:rPr>
          <w:rFonts w:ascii="Courier New" w:hAnsi="Courier New"/>
          <w:color w:val="000000"/>
          <w:position w:val="16"/>
          <w:sz w:val="24"/>
        </w:rPr>
        <w:t xml:space="preserve"> </w:t>
      </w:r>
      <w:r w:rsidR="00D5628C">
        <w:rPr>
          <w:rFonts w:ascii="Courier New" w:hAnsi="Courier New"/>
          <w:color w:val="000000"/>
          <w:position w:val="16"/>
          <w:sz w:val="24"/>
        </w:rPr>
        <w:t>advisory group member</w:t>
      </w:r>
      <w:r w:rsidR="00C134EC">
        <w:rPr>
          <w:rFonts w:ascii="Courier New" w:hAnsi="Courier New"/>
          <w:color w:val="000000"/>
          <w:position w:val="16"/>
          <w:sz w:val="24"/>
        </w:rPr>
        <w:t>’</w:t>
      </w:r>
      <w:r w:rsidR="00D5628C">
        <w:rPr>
          <w:rFonts w:ascii="Courier New" w:hAnsi="Courier New"/>
          <w:color w:val="000000"/>
          <w:position w:val="16"/>
          <w:sz w:val="24"/>
        </w:rPr>
        <w:t>s</w:t>
      </w:r>
      <w:r w:rsidR="001A3294" w:rsidRPr="00C938B8">
        <w:rPr>
          <w:rFonts w:ascii="Courier New" w:hAnsi="Courier New"/>
          <w:color w:val="000000"/>
          <w:position w:val="16"/>
          <w:sz w:val="24"/>
        </w:rPr>
        <w:t xml:space="preserve"> </w:t>
      </w:r>
      <w:r w:rsidR="00917002" w:rsidRPr="00C938B8">
        <w:rPr>
          <w:rFonts w:ascii="Courier New" w:hAnsi="Courier New"/>
          <w:color w:val="000000"/>
          <w:position w:val="16"/>
          <w:sz w:val="24"/>
        </w:rPr>
        <w:t xml:space="preserve">input. </w:t>
      </w:r>
    </w:p>
    <w:p w14:paraId="1D00BADC" w14:textId="2CC4D5B9"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lastRenderedPageBreak/>
        <w:t>(</w:t>
      </w:r>
      <w:r w:rsidR="007705A3">
        <w:rPr>
          <w:rFonts w:ascii="Courier New" w:hAnsi="Courier New"/>
          <w:color w:val="000000"/>
          <w:position w:val="16"/>
          <w:sz w:val="24"/>
        </w:rPr>
        <w:t>2</w:t>
      </w:r>
      <w:r w:rsidRPr="004C3CF1">
        <w:rPr>
          <w:rFonts w:ascii="Courier New" w:hAnsi="Courier New"/>
          <w:color w:val="000000"/>
          <w:position w:val="16"/>
          <w:sz w:val="24"/>
        </w:rPr>
        <w:t xml:space="preserve">) The utility must make available completed presentation materials for each advisory group meeting at least </w:t>
      </w:r>
      <w:r w:rsidR="00AC261D">
        <w:rPr>
          <w:rFonts w:ascii="Courier New" w:hAnsi="Courier New"/>
          <w:color w:val="000000"/>
          <w:position w:val="16"/>
          <w:sz w:val="24"/>
        </w:rPr>
        <w:t>three</w:t>
      </w:r>
      <w:r w:rsidR="00AC261D" w:rsidRPr="004C3CF1">
        <w:rPr>
          <w:rFonts w:ascii="Courier New" w:hAnsi="Courier New"/>
          <w:color w:val="000000"/>
          <w:position w:val="16"/>
          <w:sz w:val="24"/>
        </w:rPr>
        <w:t xml:space="preserve"> </w:t>
      </w:r>
      <w:r w:rsidRPr="004C3CF1">
        <w:rPr>
          <w:rFonts w:ascii="Courier New" w:hAnsi="Courier New"/>
          <w:color w:val="000000"/>
          <w:position w:val="16"/>
          <w:sz w:val="24"/>
        </w:rPr>
        <w:t>(</w:t>
      </w:r>
      <w:r w:rsidR="007E1A6B">
        <w:rPr>
          <w:rFonts w:ascii="Courier New" w:hAnsi="Courier New"/>
          <w:color w:val="000000"/>
          <w:position w:val="16"/>
          <w:sz w:val="24"/>
        </w:rPr>
        <w:t>3</w:t>
      </w:r>
      <w:r w:rsidRPr="004C3CF1">
        <w:rPr>
          <w:rFonts w:ascii="Courier New" w:hAnsi="Courier New"/>
          <w:color w:val="000000"/>
          <w:position w:val="16"/>
          <w:sz w:val="24"/>
        </w:rPr>
        <w:t>) business days prior to the meeting.</w:t>
      </w:r>
      <w:r w:rsidR="00780710">
        <w:rPr>
          <w:rFonts w:ascii="Courier New" w:hAnsi="Courier New"/>
          <w:color w:val="000000"/>
          <w:position w:val="16"/>
          <w:sz w:val="24"/>
        </w:rPr>
        <w:t xml:space="preserve"> </w:t>
      </w:r>
      <w:r w:rsidR="003631AE">
        <w:rPr>
          <w:rFonts w:ascii="Courier New" w:hAnsi="Courier New"/>
          <w:color w:val="000000"/>
          <w:position w:val="16"/>
          <w:sz w:val="24"/>
        </w:rPr>
        <w:t>The u</w:t>
      </w:r>
      <w:r w:rsidR="00780710">
        <w:rPr>
          <w:rFonts w:ascii="Courier New" w:hAnsi="Courier New"/>
          <w:color w:val="000000"/>
          <w:position w:val="16"/>
          <w:sz w:val="24"/>
        </w:rPr>
        <w:t>tilit</w:t>
      </w:r>
      <w:r w:rsidR="003631AE">
        <w:rPr>
          <w:rFonts w:ascii="Courier New" w:hAnsi="Courier New"/>
          <w:color w:val="000000"/>
          <w:position w:val="16"/>
          <w:sz w:val="24"/>
        </w:rPr>
        <w:t>y</w:t>
      </w:r>
      <w:r w:rsidR="00780710">
        <w:rPr>
          <w:rFonts w:ascii="Courier New" w:hAnsi="Courier New"/>
          <w:color w:val="000000"/>
          <w:position w:val="16"/>
          <w:sz w:val="24"/>
        </w:rPr>
        <w:t xml:space="preserve"> </w:t>
      </w:r>
      <w:r w:rsidR="00890233">
        <w:rPr>
          <w:rFonts w:ascii="Courier New" w:hAnsi="Courier New"/>
          <w:color w:val="000000"/>
          <w:position w:val="16"/>
          <w:sz w:val="24"/>
        </w:rPr>
        <w:t>may</w:t>
      </w:r>
      <w:r w:rsidR="00780710">
        <w:rPr>
          <w:rFonts w:ascii="Courier New" w:hAnsi="Courier New"/>
          <w:color w:val="000000"/>
          <w:position w:val="16"/>
          <w:sz w:val="24"/>
        </w:rPr>
        <w:t xml:space="preserve"> updat</w:t>
      </w:r>
      <w:r w:rsidR="00890233">
        <w:rPr>
          <w:rFonts w:ascii="Courier New" w:hAnsi="Courier New"/>
          <w:color w:val="000000"/>
          <w:position w:val="16"/>
          <w:sz w:val="24"/>
        </w:rPr>
        <w:t>e</w:t>
      </w:r>
      <w:r w:rsidR="00780710">
        <w:rPr>
          <w:rFonts w:ascii="Courier New" w:hAnsi="Courier New"/>
          <w:color w:val="000000"/>
          <w:position w:val="16"/>
          <w:sz w:val="24"/>
        </w:rPr>
        <w:t xml:space="preserve"> materials as needed.</w:t>
      </w:r>
    </w:p>
    <w:p w14:paraId="148059B8" w14:textId="16DC54B8" w:rsidR="001F36B1" w:rsidRPr="00FF7E64" w:rsidRDefault="001F36B1" w:rsidP="00FF7E64">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D747DD">
        <w:rPr>
          <w:rFonts w:ascii="Courier New" w:hAnsi="Courier New"/>
          <w:color w:val="000000"/>
          <w:position w:val="16"/>
          <w:sz w:val="24"/>
        </w:rPr>
        <w:t>3</w:t>
      </w:r>
      <w:r w:rsidRPr="004C3CF1">
        <w:rPr>
          <w:rFonts w:ascii="Courier New" w:hAnsi="Courier New"/>
          <w:color w:val="000000"/>
          <w:position w:val="16"/>
          <w:sz w:val="24"/>
        </w:rPr>
        <w:t xml:space="preserve">) </w:t>
      </w:r>
      <w:bookmarkStart w:id="113" w:name="_Hlk51595389"/>
      <w:bookmarkStart w:id="114" w:name="_Hlk52825444"/>
      <w:r w:rsidR="00027CA3">
        <w:rPr>
          <w:rFonts w:ascii="Courier New" w:hAnsi="Courier New"/>
          <w:color w:val="000000"/>
          <w:position w:val="16"/>
          <w:sz w:val="24"/>
        </w:rPr>
        <w:t xml:space="preserve">The </w:t>
      </w:r>
      <w:r w:rsidRPr="006321AB">
        <w:rPr>
          <w:rFonts w:ascii="Courier New" w:hAnsi="Courier New"/>
          <w:color w:val="000000"/>
          <w:position w:val="16"/>
          <w:sz w:val="24"/>
        </w:rPr>
        <w:t>utility</w:t>
      </w:r>
      <w:r w:rsidR="00027CA3">
        <w:rPr>
          <w:rFonts w:ascii="Courier New" w:hAnsi="Courier New"/>
          <w:color w:val="000000"/>
          <w:position w:val="16"/>
          <w:sz w:val="24"/>
        </w:rPr>
        <w:t xml:space="preserve"> must </w:t>
      </w:r>
      <w:r w:rsidRPr="006321AB">
        <w:rPr>
          <w:rFonts w:ascii="Courier New" w:hAnsi="Courier New"/>
          <w:color w:val="000000"/>
          <w:position w:val="16"/>
          <w:sz w:val="24"/>
        </w:rPr>
        <w:t xml:space="preserve">make </w:t>
      </w:r>
      <w:r w:rsidR="008249F7">
        <w:rPr>
          <w:rFonts w:ascii="Courier New" w:hAnsi="Courier New"/>
          <w:color w:val="000000"/>
          <w:position w:val="16"/>
          <w:sz w:val="24"/>
        </w:rPr>
        <w:t>all of its</w:t>
      </w:r>
      <w:r w:rsidRPr="006321AB">
        <w:rPr>
          <w:rFonts w:ascii="Courier New" w:hAnsi="Courier New"/>
          <w:color w:val="000000"/>
          <w:position w:val="16"/>
          <w:sz w:val="24"/>
        </w:rPr>
        <w:t xml:space="preserve"> data input</w:t>
      </w:r>
      <w:r>
        <w:rPr>
          <w:rFonts w:ascii="Courier New" w:hAnsi="Courier New"/>
          <w:color w:val="000000"/>
          <w:position w:val="16"/>
          <w:sz w:val="24"/>
        </w:rPr>
        <w:t xml:space="preserve">s and files </w:t>
      </w:r>
      <w:r w:rsidR="00706BE0">
        <w:rPr>
          <w:rFonts w:ascii="Courier New" w:hAnsi="Courier New"/>
          <w:color w:val="000000"/>
          <w:position w:val="16"/>
          <w:sz w:val="24"/>
        </w:rPr>
        <w:t xml:space="preserve">used to develop its IRP </w:t>
      </w:r>
      <w:r w:rsidRPr="006321AB">
        <w:rPr>
          <w:rFonts w:ascii="Courier New" w:hAnsi="Courier New"/>
          <w:color w:val="000000"/>
          <w:position w:val="16"/>
          <w:sz w:val="24"/>
        </w:rPr>
        <w:t>available</w:t>
      </w:r>
      <w:r w:rsidR="00134FE8">
        <w:rPr>
          <w:rFonts w:ascii="Courier New" w:hAnsi="Courier New"/>
          <w:color w:val="000000"/>
          <w:position w:val="16"/>
          <w:sz w:val="24"/>
        </w:rPr>
        <w:t xml:space="preserve"> to the commission</w:t>
      </w:r>
      <w:r w:rsidRPr="006321AB">
        <w:rPr>
          <w:rFonts w:ascii="Courier New" w:hAnsi="Courier New"/>
          <w:color w:val="000000"/>
          <w:position w:val="16"/>
          <w:sz w:val="24"/>
        </w:rPr>
        <w:t xml:space="preserve"> in native </w:t>
      </w:r>
      <w:r>
        <w:rPr>
          <w:rFonts w:ascii="Courier New" w:hAnsi="Courier New"/>
          <w:color w:val="000000"/>
          <w:position w:val="16"/>
          <w:sz w:val="24"/>
        </w:rPr>
        <w:t xml:space="preserve">file </w:t>
      </w:r>
      <w:r w:rsidRPr="006321AB">
        <w:rPr>
          <w:rFonts w:ascii="Courier New" w:hAnsi="Courier New"/>
          <w:color w:val="000000"/>
          <w:position w:val="16"/>
          <w:sz w:val="24"/>
        </w:rPr>
        <w:t>format</w:t>
      </w:r>
      <w:r w:rsidR="00134FE8">
        <w:rPr>
          <w:rFonts w:ascii="Courier New" w:hAnsi="Courier New"/>
          <w:color w:val="000000"/>
          <w:position w:val="16"/>
          <w:sz w:val="24"/>
        </w:rPr>
        <w:t>,</w:t>
      </w:r>
      <w:r>
        <w:rPr>
          <w:rFonts w:ascii="Courier New" w:hAnsi="Courier New"/>
          <w:color w:val="000000"/>
          <w:position w:val="16"/>
          <w:sz w:val="24"/>
        </w:rPr>
        <w:t xml:space="preserve"> </w:t>
      </w:r>
      <w:r w:rsidR="002D1EBE">
        <w:rPr>
          <w:rFonts w:ascii="Courier New" w:hAnsi="Courier New"/>
          <w:color w:val="000000"/>
          <w:position w:val="16"/>
          <w:sz w:val="24"/>
        </w:rPr>
        <w:t>per RCW 19.280.030(10)(a) and (b)</w:t>
      </w:r>
      <w:r w:rsidR="00134FE8">
        <w:rPr>
          <w:rFonts w:ascii="Courier New" w:hAnsi="Courier New"/>
          <w:color w:val="000000"/>
          <w:position w:val="16"/>
          <w:sz w:val="24"/>
        </w:rPr>
        <w:t>,</w:t>
      </w:r>
      <w:r w:rsidR="002D1EBE" w:rsidDel="004A3681">
        <w:rPr>
          <w:rFonts w:ascii="Courier New" w:hAnsi="Courier New"/>
          <w:color w:val="000000"/>
          <w:position w:val="16"/>
          <w:sz w:val="24"/>
        </w:rPr>
        <w:t xml:space="preserve"> </w:t>
      </w:r>
      <w:r>
        <w:rPr>
          <w:rFonts w:ascii="Courier New" w:hAnsi="Courier New"/>
          <w:color w:val="000000"/>
          <w:position w:val="16"/>
          <w:sz w:val="24"/>
        </w:rPr>
        <w:t>and in a</w:t>
      </w:r>
      <w:r w:rsidR="008249F7">
        <w:rPr>
          <w:rFonts w:ascii="Courier New" w:hAnsi="Courier New"/>
          <w:color w:val="000000"/>
          <w:position w:val="16"/>
          <w:sz w:val="24"/>
        </w:rPr>
        <w:t xml:space="preserve">n </w:t>
      </w:r>
      <w:r>
        <w:rPr>
          <w:rFonts w:ascii="Courier New" w:hAnsi="Courier New"/>
          <w:color w:val="000000"/>
          <w:position w:val="16"/>
          <w:sz w:val="24"/>
        </w:rPr>
        <w:t>easily accessible</w:t>
      </w:r>
      <w:r w:rsidR="008249F7">
        <w:rPr>
          <w:rFonts w:ascii="Courier New" w:hAnsi="Courier New"/>
          <w:color w:val="000000"/>
          <w:position w:val="16"/>
          <w:sz w:val="24"/>
        </w:rPr>
        <w:t xml:space="preserve"> format.</w:t>
      </w:r>
      <w:r w:rsidR="00780F23">
        <w:rPr>
          <w:rFonts w:ascii="Courier New" w:hAnsi="Courier New"/>
          <w:color w:val="000000"/>
          <w:position w:val="16"/>
          <w:sz w:val="24"/>
        </w:rPr>
        <w:t xml:space="preserve"> </w:t>
      </w:r>
      <w:r w:rsidR="00B66706">
        <w:rPr>
          <w:rFonts w:ascii="Courier New" w:hAnsi="Courier New"/>
          <w:color w:val="000000"/>
          <w:position w:val="16"/>
          <w:sz w:val="24"/>
        </w:rPr>
        <w:t>The u</w:t>
      </w:r>
      <w:r w:rsidR="008249F7">
        <w:rPr>
          <w:rFonts w:ascii="Courier New" w:hAnsi="Courier New"/>
          <w:color w:val="000000"/>
          <w:position w:val="16"/>
          <w:sz w:val="24"/>
        </w:rPr>
        <w:t>tilit</w:t>
      </w:r>
      <w:r w:rsidR="00B66706">
        <w:rPr>
          <w:rFonts w:ascii="Courier New" w:hAnsi="Courier New"/>
          <w:color w:val="000000"/>
          <w:position w:val="16"/>
          <w:sz w:val="24"/>
        </w:rPr>
        <w:t>y</w:t>
      </w:r>
      <w:r w:rsidR="008249F7">
        <w:rPr>
          <w:rFonts w:ascii="Courier New" w:hAnsi="Courier New"/>
          <w:color w:val="000000"/>
          <w:position w:val="16"/>
          <w:sz w:val="24"/>
        </w:rPr>
        <w:t xml:space="preserve"> may make confidential information available by providing it to the commission pursuant to WAC 480-07-160.</w:t>
      </w:r>
      <w:r w:rsidRPr="004C3CF1">
        <w:rPr>
          <w:rFonts w:ascii="Courier New" w:hAnsi="Courier New"/>
          <w:color w:val="000000"/>
          <w:position w:val="16"/>
          <w:sz w:val="24"/>
        </w:rPr>
        <w:t xml:space="preserve"> </w:t>
      </w:r>
      <w:r w:rsidR="00B66706">
        <w:rPr>
          <w:rFonts w:ascii="Courier New" w:hAnsi="Courier New"/>
          <w:color w:val="000000"/>
          <w:position w:val="16"/>
          <w:sz w:val="24"/>
        </w:rPr>
        <w:t>The u</w:t>
      </w:r>
      <w:r w:rsidRPr="004C3CF1">
        <w:rPr>
          <w:rFonts w:ascii="Courier New" w:hAnsi="Courier New"/>
          <w:color w:val="000000"/>
          <w:position w:val="16"/>
          <w:sz w:val="24"/>
        </w:rPr>
        <w:t>tilit</w:t>
      </w:r>
      <w:r w:rsidR="00B66706">
        <w:rPr>
          <w:rFonts w:ascii="Courier New" w:hAnsi="Courier New"/>
          <w:color w:val="000000"/>
          <w:position w:val="16"/>
          <w:sz w:val="24"/>
        </w:rPr>
        <w:t>y</w:t>
      </w:r>
      <w:r w:rsidRPr="004C3CF1">
        <w:rPr>
          <w:rFonts w:ascii="Courier New" w:hAnsi="Courier New"/>
          <w:color w:val="000000"/>
          <w:position w:val="16"/>
          <w:sz w:val="24"/>
        </w:rPr>
        <w:t xml:space="preserve"> should minimize </w:t>
      </w:r>
      <w:r w:rsidR="00B66706">
        <w:rPr>
          <w:rFonts w:ascii="Courier New" w:hAnsi="Courier New"/>
          <w:color w:val="000000"/>
          <w:position w:val="16"/>
          <w:sz w:val="24"/>
        </w:rPr>
        <w:t>its</w:t>
      </w:r>
      <w:r w:rsidRPr="004C3CF1">
        <w:rPr>
          <w:rFonts w:ascii="Courier New" w:hAnsi="Courier New"/>
          <w:color w:val="000000"/>
          <w:position w:val="16"/>
          <w:sz w:val="24"/>
        </w:rPr>
        <w:t xml:space="preserve"> designation of information in the </w:t>
      </w:r>
      <w:r w:rsidR="005F6C71">
        <w:rPr>
          <w:rFonts w:ascii="Courier New" w:hAnsi="Courier New"/>
          <w:color w:val="000000"/>
          <w:position w:val="16"/>
          <w:sz w:val="24"/>
        </w:rPr>
        <w:t>IRP</w:t>
      </w:r>
      <w:r w:rsidRPr="004C3CF1">
        <w:rPr>
          <w:rFonts w:ascii="Courier New" w:hAnsi="Courier New"/>
          <w:color w:val="000000"/>
          <w:position w:val="16"/>
          <w:sz w:val="24"/>
        </w:rPr>
        <w:t xml:space="preserve"> as confidential.</w:t>
      </w:r>
      <w:r>
        <w:rPr>
          <w:rFonts w:ascii="Courier New" w:hAnsi="Courier New"/>
          <w:color w:val="000000"/>
          <w:position w:val="16"/>
          <w:sz w:val="24"/>
        </w:rPr>
        <w:t xml:space="preserve"> </w:t>
      </w:r>
      <w:r w:rsidR="009E41A9">
        <w:rPr>
          <w:rFonts w:ascii="Courier New" w:hAnsi="Courier New"/>
          <w:color w:val="000000"/>
          <w:position w:val="16"/>
          <w:sz w:val="24"/>
        </w:rPr>
        <w:t>Non-confidential c</w:t>
      </w:r>
      <w:r w:rsidR="009E41A9" w:rsidRPr="004C3CF1">
        <w:rPr>
          <w:rFonts w:ascii="Courier New" w:hAnsi="Courier New"/>
          <w:color w:val="000000"/>
          <w:position w:val="16"/>
          <w:sz w:val="24"/>
        </w:rPr>
        <w:t xml:space="preserve">ontents of the </w:t>
      </w:r>
      <w:r w:rsidR="009E41A9">
        <w:rPr>
          <w:rFonts w:ascii="Courier New" w:hAnsi="Courier New"/>
          <w:color w:val="000000"/>
          <w:position w:val="16"/>
          <w:sz w:val="24"/>
        </w:rPr>
        <w:t>IRP, two-year progress report,</w:t>
      </w:r>
      <w:r w:rsidR="009E41A9" w:rsidRPr="004C3CF1">
        <w:rPr>
          <w:rFonts w:ascii="Courier New" w:hAnsi="Courier New"/>
          <w:color w:val="000000"/>
          <w:position w:val="16"/>
          <w:sz w:val="24"/>
        </w:rPr>
        <w:t xml:space="preserve"> and supporting documentation </w:t>
      </w:r>
      <w:r w:rsidR="009E41A9">
        <w:rPr>
          <w:rFonts w:ascii="Courier New" w:hAnsi="Courier New"/>
          <w:color w:val="000000"/>
          <w:position w:val="16"/>
          <w:sz w:val="24"/>
        </w:rPr>
        <w:t xml:space="preserve">as well as </w:t>
      </w:r>
      <w:r w:rsidR="00D9670F">
        <w:rPr>
          <w:rFonts w:ascii="Courier New" w:hAnsi="Courier New"/>
          <w:color w:val="000000"/>
          <w:position w:val="16"/>
          <w:sz w:val="24"/>
        </w:rPr>
        <w:t xml:space="preserve">non-confidential </w:t>
      </w:r>
      <w:r w:rsidR="009E41A9">
        <w:rPr>
          <w:rFonts w:ascii="Courier New" w:hAnsi="Courier New"/>
          <w:color w:val="000000"/>
          <w:position w:val="16"/>
          <w:sz w:val="24"/>
        </w:rPr>
        <w:t>data inputs and files must</w:t>
      </w:r>
      <w:r w:rsidR="009E41A9" w:rsidRPr="004C3CF1">
        <w:rPr>
          <w:rFonts w:ascii="Courier New" w:hAnsi="Courier New"/>
          <w:color w:val="000000"/>
          <w:position w:val="16"/>
          <w:sz w:val="24"/>
        </w:rPr>
        <w:t xml:space="preserve"> be available for </w:t>
      </w:r>
      <w:r w:rsidR="009E41A9">
        <w:rPr>
          <w:rFonts w:ascii="Courier New" w:hAnsi="Courier New"/>
          <w:color w:val="000000"/>
          <w:position w:val="16"/>
          <w:sz w:val="24"/>
        </w:rPr>
        <w:t>advisory group member</w:t>
      </w:r>
      <w:r w:rsidR="009E41A9" w:rsidRPr="004C3CF1">
        <w:rPr>
          <w:rFonts w:ascii="Courier New" w:hAnsi="Courier New"/>
          <w:color w:val="000000"/>
          <w:position w:val="16"/>
          <w:sz w:val="24"/>
        </w:rPr>
        <w:t xml:space="preserve"> review</w:t>
      </w:r>
      <w:r w:rsidR="007877D6">
        <w:rPr>
          <w:rFonts w:ascii="Courier New" w:hAnsi="Courier New"/>
          <w:color w:val="000000"/>
          <w:position w:val="16"/>
          <w:sz w:val="24"/>
        </w:rPr>
        <w:t xml:space="preserve"> in an easily accessible format</w:t>
      </w:r>
      <w:r w:rsidR="009E41A9">
        <w:rPr>
          <w:rFonts w:ascii="Courier New" w:hAnsi="Courier New"/>
          <w:color w:val="000000"/>
          <w:position w:val="16"/>
          <w:sz w:val="24"/>
        </w:rPr>
        <w:t xml:space="preserve"> upon request</w:t>
      </w:r>
      <w:r w:rsidR="009E41A9" w:rsidRPr="004C3CF1">
        <w:rPr>
          <w:rFonts w:ascii="Courier New" w:hAnsi="Courier New"/>
          <w:color w:val="000000"/>
          <w:position w:val="16"/>
          <w:sz w:val="24"/>
        </w:rPr>
        <w:t>.</w:t>
      </w:r>
      <w:r w:rsidR="009E41A9">
        <w:rPr>
          <w:rFonts w:ascii="Courier New" w:hAnsi="Courier New"/>
          <w:color w:val="000000"/>
          <w:position w:val="16"/>
          <w:sz w:val="24"/>
        </w:rPr>
        <w:t xml:space="preserve"> </w:t>
      </w:r>
      <w:r>
        <w:rPr>
          <w:rFonts w:ascii="Courier New" w:hAnsi="Courier New"/>
          <w:color w:val="000000"/>
          <w:position w:val="16"/>
          <w:sz w:val="24"/>
        </w:rPr>
        <w:t>Nothing in this subsection limits the protection of records containing commercial information under RCW 80.04.095.</w:t>
      </w:r>
      <w:bookmarkEnd w:id="113"/>
    </w:p>
    <w:p w14:paraId="1AFE92A1" w14:textId="77777777" w:rsidR="001F36B1" w:rsidRDefault="001F36B1" w:rsidP="001F36B1">
      <w:pPr>
        <w:spacing w:line="640" w:lineRule="exact"/>
        <w:jc w:val="both"/>
        <w:rPr>
          <w:rFonts w:ascii="Courier New" w:hAnsi="Courier New"/>
          <w:bCs/>
          <w:color w:val="000000"/>
          <w:position w:val="16"/>
          <w:sz w:val="24"/>
        </w:rPr>
      </w:pPr>
      <w:bookmarkStart w:id="115" w:name="_Hlk37998277"/>
      <w:bookmarkEnd w:id="114"/>
    </w:p>
    <w:bookmarkEnd w:id="115"/>
    <w:p w14:paraId="334BF977" w14:textId="06A394C7" w:rsidR="001F36B1" w:rsidRDefault="001F36B1" w:rsidP="001F36B1">
      <w:pPr>
        <w:pStyle w:val="Heading1"/>
        <w:rPr>
          <w:b w:val="0"/>
        </w:rPr>
      </w:pPr>
      <w:r w:rsidRPr="00842C17">
        <w:t>WAC 480-100-6</w:t>
      </w:r>
      <w:r w:rsidR="00184FF2">
        <w:t>40</w:t>
      </w:r>
      <w:r>
        <w:t xml:space="preserve"> </w:t>
      </w:r>
      <w:r w:rsidR="00597D68">
        <w:t xml:space="preserve">Content of a </w:t>
      </w:r>
      <w:ins w:id="116" w:author="Author">
        <w:r w:rsidR="00893C47">
          <w:t>c</w:t>
        </w:r>
      </w:ins>
      <w:del w:id="117" w:author="Author">
        <w:r w:rsidDel="00893C47">
          <w:delText>C</w:delText>
        </w:r>
      </w:del>
      <w:r>
        <w:t xml:space="preserve">lean </w:t>
      </w:r>
      <w:ins w:id="118" w:author="Author">
        <w:r w:rsidR="00893C47">
          <w:t>e</w:t>
        </w:r>
      </w:ins>
      <w:del w:id="119" w:author="Author">
        <w:r w:rsidDel="00893C47">
          <w:delText>E</w:delText>
        </w:r>
      </w:del>
      <w:r>
        <w:t xml:space="preserve">nergy </w:t>
      </w:r>
      <w:ins w:id="120" w:author="Author">
        <w:r w:rsidR="00893C47">
          <w:t>i</w:t>
        </w:r>
      </w:ins>
      <w:del w:id="121" w:author="Author">
        <w:r w:rsidDel="00893C47">
          <w:delText>I</w:delText>
        </w:r>
      </w:del>
      <w:r>
        <w:t xml:space="preserve">mplementation </w:t>
      </w:r>
      <w:ins w:id="122" w:author="Author">
        <w:r w:rsidR="00893C47">
          <w:t>p</w:t>
        </w:r>
      </w:ins>
      <w:del w:id="123" w:author="Author">
        <w:r w:rsidDel="00893C47">
          <w:delText>P</w:delText>
        </w:r>
      </w:del>
      <w:r>
        <w:t xml:space="preserve">lan </w:t>
      </w:r>
      <w:r w:rsidR="008F21F5">
        <w:t>(</w:t>
      </w:r>
      <w:r>
        <w:t>CEIP</w:t>
      </w:r>
      <w:r w:rsidR="008F21F5">
        <w:t>)</w:t>
      </w:r>
      <w:r>
        <w:t>.</w:t>
      </w:r>
    </w:p>
    <w:p w14:paraId="04AE0EF2" w14:textId="1D0D70B3" w:rsidR="001F36B1" w:rsidRDefault="001F36B1" w:rsidP="00980F6F">
      <w:pPr>
        <w:spacing w:line="640" w:lineRule="exact"/>
        <w:jc w:val="both"/>
        <w:rPr>
          <w:rFonts w:ascii="Courier New" w:hAnsi="Courier New"/>
          <w:color w:val="000000"/>
          <w:position w:val="16"/>
          <w:sz w:val="24"/>
        </w:rPr>
      </w:pPr>
      <w:r w:rsidRPr="005A5E76">
        <w:rPr>
          <w:rFonts w:ascii="Courier New" w:hAnsi="Courier New"/>
          <w:b/>
          <w:color w:val="000000"/>
          <w:position w:val="16"/>
          <w:sz w:val="24"/>
        </w:rPr>
        <w:lastRenderedPageBreak/>
        <w:t>(1)</w:t>
      </w:r>
      <w:r w:rsidRPr="00734784">
        <w:rPr>
          <w:rFonts w:ascii="Courier New" w:hAnsi="Courier New"/>
          <w:color w:val="000000"/>
          <w:position w:val="16"/>
          <w:sz w:val="24"/>
        </w:rPr>
        <w:t xml:space="preserve"> </w:t>
      </w:r>
      <w:r>
        <w:rPr>
          <w:rFonts w:ascii="Courier New" w:hAnsi="Courier New"/>
          <w:b/>
          <w:color w:val="000000"/>
          <w:position w:val="16"/>
          <w:sz w:val="24"/>
        </w:rPr>
        <w:t>Filing requirements – general</w:t>
      </w:r>
      <w:r w:rsidRPr="00734784">
        <w:rPr>
          <w:rFonts w:ascii="Courier New" w:hAnsi="Courier New"/>
          <w:color w:val="000000"/>
          <w:position w:val="16"/>
          <w:sz w:val="24"/>
        </w:rPr>
        <w:t xml:space="preserve">. Unless otherwise ordered by the commission, each electric utility must file </w:t>
      </w:r>
      <w:r>
        <w:rPr>
          <w:rFonts w:ascii="Courier New" w:hAnsi="Courier New"/>
          <w:color w:val="000000"/>
          <w:position w:val="16"/>
          <w:sz w:val="24"/>
        </w:rPr>
        <w:t xml:space="preserve">with the commission </w:t>
      </w:r>
      <w:r w:rsidRPr="00734784">
        <w:rPr>
          <w:rFonts w:ascii="Courier New" w:hAnsi="Courier New"/>
          <w:color w:val="000000"/>
          <w:position w:val="16"/>
          <w:sz w:val="24"/>
        </w:rPr>
        <w:t xml:space="preserve">a </w:t>
      </w:r>
      <w:r>
        <w:rPr>
          <w:rFonts w:ascii="Courier New" w:hAnsi="Courier New"/>
          <w:color w:val="000000"/>
          <w:position w:val="16"/>
          <w:sz w:val="24"/>
        </w:rPr>
        <w:t>CEIP</w:t>
      </w:r>
      <w:r w:rsidRPr="004B7982">
        <w:rPr>
          <w:rFonts w:ascii="Courier New" w:hAnsi="Courier New" w:cs="Courier New"/>
          <w:sz w:val="24"/>
          <w:szCs w:val="24"/>
        </w:rPr>
        <w:t xml:space="preserve"> </w:t>
      </w:r>
      <w:r w:rsidRPr="00734784">
        <w:rPr>
          <w:rFonts w:ascii="Courier New" w:hAnsi="Courier New"/>
          <w:color w:val="000000"/>
          <w:position w:val="16"/>
          <w:sz w:val="24"/>
        </w:rPr>
        <w:t xml:space="preserve">by October 1, 2021, and </w:t>
      </w:r>
      <w:r>
        <w:rPr>
          <w:rFonts w:ascii="Courier New" w:hAnsi="Courier New"/>
          <w:color w:val="000000"/>
          <w:position w:val="16"/>
          <w:sz w:val="24"/>
        </w:rPr>
        <w:t>every four years thereafter. The CEIP describes the utility’s plan for making progress toward meeting the clean energy</w:t>
      </w:r>
      <w:r w:rsidR="00B64473">
        <w:rPr>
          <w:rFonts w:ascii="Courier New" w:hAnsi="Courier New"/>
          <w:color w:val="000000"/>
          <w:position w:val="16"/>
          <w:sz w:val="24"/>
        </w:rPr>
        <w:t xml:space="preserve"> transformation</w:t>
      </w:r>
      <w:r>
        <w:rPr>
          <w:rFonts w:ascii="Courier New" w:hAnsi="Courier New"/>
          <w:color w:val="000000"/>
          <w:position w:val="16"/>
          <w:sz w:val="24"/>
        </w:rPr>
        <w:t xml:space="preserve"> standards, and is informed by the utility’s clean energy action plan. </w:t>
      </w:r>
      <w:r w:rsidR="008F21F5">
        <w:rPr>
          <w:rFonts w:ascii="Courier New" w:hAnsi="Courier New"/>
          <w:color w:val="000000"/>
          <w:position w:val="16"/>
          <w:sz w:val="24"/>
        </w:rPr>
        <w:t>The information and documents described in e</w:t>
      </w:r>
      <w:r w:rsidR="00B64473">
        <w:rPr>
          <w:rFonts w:ascii="Courier New" w:hAnsi="Courier New"/>
          <w:color w:val="000000"/>
          <w:position w:val="16"/>
          <w:sz w:val="24"/>
        </w:rPr>
        <w:t xml:space="preserve">ach subsection below must be included in </w:t>
      </w:r>
      <w:r w:rsidR="0075663F">
        <w:rPr>
          <w:rFonts w:ascii="Courier New" w:hAnsi="Courier New"/>
          <w:color w:val="000000"/>
          <w:position w:val="16"/>
          <w:sz w:val="24"/>
        </w:rPr>
        <w:t xml:space="preserve">each </w:t>
      </w:r>
      <w:r w:rsidR="00B64473">
        <w:rPr>
          <w:rFonts w:ascii="Courier New" w:hAnsi="Courier New"/>
          <w:color w:val="000000"/>
          <w:position w:val="16"/>
          <w:sz w:val="24"/>
        </w:rPr>
        <w:t>CEIP.</w:t>
      </w:r>
    </w:p>
    <w:p w14:paraId="247FFCAF" w14:textId="77777777" w:rsidR="00EE0DEB" w:rsidRDefault="001F36B1" w:rsidP="001F36B1">
      <w:pPr>
        <w:spacing w:line="640" w:lineRule="exact"/>
        <w:ind w:firstLine="720"/>
        <w:jc w:val="both"/>
        <w:rPr>
          <w:rFonts w:ascii="Courier New" w:hAnsi="Courier New"/>
          <w:color w:val="000000"/>
          <w:position w:val="16"/>
          <w:sz w:val="24"/>
        </w:rPr>
      </w:pPr>
      <w:r w:rsidRPr="005A5E76">
        <w:rPr>
          <w:rFonts w:ascii="Courier New" w:hAnsi="Courier New"/>
          <w:b/>
          <w:color w:val="000000"/>
          <w:position w:val="16"/>
          <w:sz w:val="24"/>
        </w:rPr>
        <w:t xml:space="preserve">(2) </w:t>
      </w:r>
      <w:r>
        <w:rPr>
          <w:rFonts w:ascii="Courier New" w:hAnsi="Courier New"/>
          <w:b/>
          <w:color w:val="000000"/>
          <w:position w:val="16"/>
          <w:sz w:val="24"/>
        </w:rPr>
        <w:t>Interim t</w:t>
      </w:r>
      <w:r w:rsidRPr="005A5E76">
        <w:rPr>
          <w:rFonts w:ascii="Courier New" w:hAnsi="Courier New"/>
          <w:b/>
          <w:color w:val="000000"/>
          <w:position w:val="16"/>
          <w:sz w:val="24"/>
        </w:rPr>
        <w:t>argets.</w:t>
      </w:r>
      <w:r>
        <w:rPr>
          <w:rFonts w:ascii="Courier New" w:hAnsi="Courier New"/>
          <w:color w:val="000000"/>
          <w:position w:val="16"/>
          <w:sz w:val="24"/>
        </w:rPr>
        <w:t xml:space="preserve"> </w:t>
      </w:r>
    </w:p>
    <w:p w14:paraId="5D0D83D7" w14:textId="18D69965" w:rsidR="00EE0DEB" w:rsidRDefault="00EE0DEB" w:rsidP="001F36B1">
      <w:pPr>
        <w:spacing w:line="640" w:lineRule="exact"/>
        <w:ind w:firstLine="720"/>
        <w:jc w:val="both"/>
        <w:rPr>
          <w:rFonts w:ascii="Courier New" w:hAnsi="Courier New"/>
          <w:bCs/>
          <w:color w:val="000000"/>
          <w:position w:val="16"/>
          <w:sz w:val="24"/>
        </w:rPr>
      </w:pPr>
      <w:r>
        <w:rPr>
          <w:rFonts w:ascii="Courier New" w:hAnsi="Courier New"/>
          <w:color w:val="000000"/>
          <w:position w:val="16"/>
          <w:sz w:val="24"/>
        </w:rPr>
        <w:t xml:space="preserve">(a) </w:t>
      </w:r>
      <w:r w:rsidR="00B64473">
        <w:rPr>
          <w:rFonts w:ascii="Courier New" w:hAnsi="Courier New"/>
          <w:bCs/>
          <w:color w:val="000000"/>
          <w:position w:val="16"/>
          <w:sz w:val="24"/>
        </w:rPr>
        <w:t xml:space="preserve">Each </w:t>
      </w:r>
      <w:r w:rsidR="001F36B1">
        <w:rPr>
          <w:rFonts w:ascii="Courier New" w:hAnsi="Courier New"/>
          <w:bCs/>
          <w:color w:val="000000"/>
          <w:position w:val="16"/>
          <w:sz w:val="24"/>
        </w:rPr>
        <w:t>utility must propose a series of interim targets that</w:t>
      </w:r>
      <w:r w:rsidR="000208DA">
        <w:rPr>
          <w:rFonts w:ascii="Courier New" w:hAnsi="Courier New"/>
          <w:bCs/>
          <w:color w:val="000000"/>
          <w:position w:val="16"/>
          <w:sz w:val="24"/>
        </w:rPr>
        <w:t>:</w:t>
      </w:r>
      <w:r w:rsidR="001F36B1">
        <w:rPr>
          <w:rFonts w:ascii="Courier New" w:hAnsi="Courier New"/>
          <w:bCs/>
          <w:color w:val="000000"/>
          <w:position w:val="16"/>
          <w:sz w:val="24"/>
        </w:rPr>
        <w:t xml:space="preserve"> </w:t>
      </w:r>
    </w:p>
    <w:p w14:paraId="6A87A6C5" w14:textId="0623C921" w:rsidR="00EE0DEB" w:rsidRDefault="00EE0DEB"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proofErr w:type="spellStart"/>
      <w:r>
        <w:rPr>
          <w:rFonts w:ascii="Courier New" w:hAnsi="Courier New"/>
          <w:bCs/>
          <w:color w:val="000000"/>
          <w:position w:val="16"/>
          <w:sz w:val="24"/>
        </w:rPr>
        <w:t>i</w:t>
      </w:r>
      <w:proofErr w:type="spellEnd"/>
      <w:r>
        <w:rPr>
          <w:rFonts w:ascii="Courier New" w:hAnsi="Courier New"/>
          <w:bCs/>
          <w:color w:val="000000"/>
          <w:position w:val="16"/>
          <w:sz w:val="24"/>
        </w:rPr>
        <w:t>) D</w:t>
      </w:r>
      <w:r w:rsidR="001F36B1">
        <w:rPr>
          <w:rFonts w:ascii="Courier New" w:hAnsi="Courier New"/>
          <w:bCs/>
          <w:color w:val="000000"/>
          <w:position w:val="16"/>
          <w:sz w:val="24"/>
        </w:rPr>
        <w:t xml:space="preserve">emonstrate </w:t>
      </w:r>
      <w:r w:rsidR="0075663F">
        <w:rPr>
          <w:rFonts w:ascii="Courier New" w:hAnsi="Courier New"/>
          <w:bCs/>
          <w:color w:val="000000"/>
          <w:position w:val="16"/>
          <w:sz w:val="24"/>
        </w:rPr>
        <w:t xml:space="preserve">how the utility will make </w:t>
      </w:r>
      <w:r w:rsidR="001F36B1">
        <w:rPr>
          <w:rFonts w:ascii="Courier New" w:hAnsi="Courier New"/>
          <w:bCs/>
          <w:color w:val="000000"/>
          <w:position w:val="16"/>
          <w:sz w:val="24"/>
        </w:rPr>
        <w:t>reasonable progress toward meeting the standards</w:t>
      </w:r>
      <w:r w:rsidR="00EC39A9">
        <w:rPr>
          <w:rFonts w:ascii="Courier New" w:hAnsi="Courier New"/>
          <w:bCs/>
          <w:color w:val="000000"/>
          <w:position w:val="16"/>
          <w:sz w:val="24"/>
        </w:rPr>
        <w:t xml:space="preserve"> </w:t>
      </w:r>
      <w:r w:rsidR="00BC2CAF">
        <w:rPr>
          <w:rFonts w:ascii="Courier New" w:hAnsi="Courier New"/>
          <w:bCs/>
          <w:color w:val="000000"/>
          <w:position w:val="16"/>
          <w:sz w:val="24"/>
        </w:rPr>
        <w:t>identified in WAC 480-100-6</w:t>
      </w:r>
      <w:r w:rsidR="000208DA">
        <w:rPr>
          <w:rFonts w:ascii="Courier New" w:hAnsi="Courier New"/>
          <w:bCs/>
          <w:color w:val="000000"/>
          <w:position w:val="16"/>
          <w:sz w:val="24"/>
        </w:rPr>
        <w:t>10</w:t>
      </w:r>
      <w:r w:rsidR="00BC2CAF">
        <w:rPr>
          <w:rFonts w:ascii="Courier New" w:hAnsi="Courier New"/>
          <w:bCs/>
          <w:color w:val="000000"/>
          <w:position w:val="16"/>
          <w:sz w:val="24"/>
        </w:rPr>
        <w:t>(2) and (3</w:t>
      </w:r>
      <w:r>
        <w:rPr>
          <w:rFonts w:ascii="Courier New" w:hAnsi="Courier New"/>
          <w:bCs/>
          <w:color w:val="000000"/>
          <w:position w:val="16"/>
          <w:sz w:val="24"/>
        </w:rPr>
        <w:t>);</w:t>
      </w:r>
      <w:r w:rsidR="00BC2CAF">
        <w:rPr>
          <w:rFonts w:ascii="Courier New" w:hAnsi="Courier New"/>
          <w:bCs/>
          <w:color w:val="000000"/>
          <w:position w:val="16"/>
          <w:sz w:val="24"/>
        </w:rPr>
        <w:t xml:space="preserve"> </w:t>
      </w:r>
      <w:r w:rsidR="00915D31">
        <w:rPr>
          <w:rFonts w:ascii="Courier New" w:hAnsi="Courier New"/>
          <w:bCs/>
          <w:color w:val="000000"/>
          <w:position w:val="16"/>
          <w:sz w:val="24"/>
        </w:rPr>
        <w:t xml:space="preserve">and </w:t>
      </w:r>
    </w:p>
    <w:p w14:paraId="7115C155" w14:textId="7B6B676A" w:rsidR="001F36B1" w:rsidRDefault="00EE0DEB"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(ii) A</w:t>
      </w:r>
      <w:r w:rsidR="00315FE2">
        <w:rPr>
          <w:rFonts w:ascii="Courier New" w:hAnsi="Courier New"/>
          <w:bCs/>
          <w:color w:val="000000"/>
          <w:position w:val="16"/>
          <w:sz w:val="24"/>
        </w:rPr>
        <w:t>re</w:t>
      </w:r>
      <w:r w:rsidR="00915D31">
        <w:rPr>
          <w:rFonts w:ascii="Courier New" w:hAnsi="Courier New"/>
          <w:bCs/>
          <w:color w:val="000000"/>
          <w:position w:val="16"/>
          <w:sz w:val="24"/>
        </w:rPr>
        <w:t xml:space="preserve"> consistent with </w:t>
      </w:r>
      <w:r w:rsidR="00915D31" w:rsidRPr="00BC2CAF">
        <w:rPr>
          <w:rFonts w:ascii="Courier New" w:hAnsi="Courier New"/>
          <w:bCs/>
          <w:color w:val="000000"/>
          <w:position w:val="16"/>
          <w:sz w:val="24"/>
        </w:rPr>
        <w:t>WAC 480-100-6</w:t>
      </w:r>
      <w:r w:rsidR="000208DA">
        <w:rPr>
          <w:rFonts w:ascii="Courier New" w:hAnsi="Courier New"/>
          <w:bCs/>
          <w:color w:val="000000"/>
          <w:position w:val="16"/>
          <w:sz w:val="24"/>
        </w:rPr>
        <w:t>10</w:t>
      </w:r>
      <w:r w:rsidR="00BC2CAF">
        <w:rPr>
          <w:rFonts w:ascii="Courier New" w:hAnsi="Courier New"/>
          <w:bCs/>
          <w:color w:val="000000"/>
          <w:position w:val="16"/>
          <w:sz w:val="24"/>
        </w:rPr>
        <w:t>(4)</w:t>
      </w:r>
      <w:r w:rsidR="001F36B1" w:rsidRPr="00BC2CAF">
        <w:rPr>
          <w:rFonts w:ascii="Courier New" w:hAnsi="Courier New"/>
          <w:bCs/>
          <w:color w:val="000000"/>
          <w:position w:val="16"/>
          <w:sz w:val="24"/>
        </w:rPr>
        <w:t>.</w:t>
      </w:r>
      <w:r w:rsidR="001F36B1">
        <w:rPr>
          <w:rFonts w:ascii="Courier New" w:hAnsi="Courier New"/>
          <w:bCs/>
          <w:color w:val="000000"/>
          <w:position w:val="16"/>
          <w:sz w:val="24"/>
        </w:rPr>
        <w:t xml:space="preserve"> </w:t>
      </w:r>
    </w:p>
    <w:p w14:paraId="2123C0BD" w14:textId="71CB1A8C" w:rsidR="00D41F0B" w:rsidRDefault="001F36B1"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A603BB">
        <w:rPr>
          <w:rFonts w:ascii="Courier New" w:hAnsi="Courier New"/>
          <w:bCs/>
          <w:color w:val="000000"/>
          <w:position w:val="16"/>
          <w:sz w:val="24"/>
        </w:rPr>
        <w:t>b</w:t>
      </w:r>
      <w:r>
        <w:rPr>
          <w:rFonts w:ascii="Courier New" w:hAnsi="Courier New"/>
          <w:bCs/>
          <w:color w:val="000000"/>
          <w:position w:val="16"/>
          <w:sz w:val="24"/>
        </w:rPr>
        <w:t xml:space="preserve">) Each utility must propose interim targets in the form of the percent of </w:t>
      </w:r>
      <w:r w:rsidR="00B64473">
        <w:rPr>
          <w:rFonts w:ascii="Courier New" w:hAnsi="Courier New"/>
          <w:bCs/>
          <w:color w:val="000000"/>
          <w:position w:val="16"/>
          <w:sz w:val="24"/>
        </w:rPr>
        <w:t xml:space="preserve">forecasted </w:t>
      </w:r>
      <w:r>
        <w:rPr>
          <w:rFonts w:ascii="Courier New" w:hAnsi="Courier New"/>
          <w:bCs/>
          <w:color w:val="000000"/>
          <w:position w:val="16"/>
          <w:sz w:val="24"/>
        </w:rPr>
        <w:t xml:space="preserve">retail sales of electricity supplied by </w:t>
      </w:r>
      <w:proofErr w:type="spellStart"/>
      <w:r>
        <w:rPr>
          <w:rFonts w:ascii="Courier New" w:hAnsi="Courier New"/>
          <w:bCs/>
          <w:color w:val="000000"/>
          <w:position w:val="16"/>
          <w:sz w:val="24"/>
        </w:rPr>
        <w:t>nonemitting</w:t>
      </w:r>
      <w:proofErr w:type="spellEnd"/>
      <w:r>
        <w:rPr>
          <w:rFonts w:ascii="Courier New" w:hAnsi="Courier New"/>
          <w:bCs/>
          <w:color w:val="000000"/>
          <w:position w:val="16"/>
          <w:sz w:val="24"/>
        </w:rPr>
        <w:t xml:space="preserve"> and renewable resources </w:t>
      </w:r>
      <w:r w:rsidR="000208DA">
        <w:rPr>
          <w:rFonts w:ascii="Courier New" w:hAnsi="Courier New"/>
          <w:bCs/>
          <w:color w:val="000000"/>
          <w:position w:val="16"/>
          <w:sz w:val="24"/>
        </w:rPr>
        <w:t>p</w:t>
      </w:r>
      <w:r>
        <w:rPr>
          <w:rFonts w:ascii="Courier New" w:hAnsi="Courier New"/>
          <w:bCs/>
          <w:color w:val="000000"/>
          <w:position w:val="16"/>
          <w:sz w:val="24"/>
        </w:rPr>
        <w:t xml:space="preserve">rior to 2030 </w:t>
      </w:r>
      <w:r w:rsidRPr="00A763A2">
        <w:rPr>
          <w:rFonts w:ascii="Courier New" w:hAnsi="Courier New"/>
          <w:bCs/>
          <w:color w:val="000000"/>
          <w:position w:val="16"/>
          <w:sz w:val="24"/>
        </w:rPr>
        <w:t>and from 2030 through 2045</w:t>
      </w:r>
      <w:r w:rsidR="004B4D18">
        <w:rPr>
          <w:rFonts w:ascii="Courier New" w:hAnsi="Courier New"/>
          <w:bCs/>
          <w:color w:val="000000"/>
          <w:position w:val="16"/>
          <w:sz w:val="24"/>
        </w:rPr>
        <w:t>.</w:t>
      </w:r>
    </w:p>
    <w:p w14:paraId="35163491" w14:textId="02795193" w:rsidR="001F36B1" w:rsidRDefault="001F36B1"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lastRenderedPageBreak/>
        <w:t>(</w:t>
      </w:r>
      <w:r w:rsidR="00A603BB">
        <w:rPr>
          <w:rFonts w:ascii="Courier New" w:hAnsi="Courier New"/>
          <w:bCs/>
          <w:color w:val="000000"/>
          <w:position w:val="16"/>
          <w:sz w:val="24"/>
        </w:rPr>
        <w:t>c</w:t>
      </w:r>
      <w:r>
        <w:rPr>
          <w:rFonts w:ascii="Courier New" w:hAnsi="Courier New"/>
          <w:bCs/>
          <w:color w:val="000000"/>
          <w:position w:val="16"/>
          <w:sz w:val="24"/>
        </w:rPr>
        <w:t xml:space="preserve">) The utility must include the utility’s percentage of retail sales of electricity supplied by </w:t>
      </w:r>
      <w:proofErr w:type="spellStart"/>
      <w:r>
        <w:rPr>
          <w:rFonts w:ascii="Courier New" w:hAnsi="Courier New"/>
          <w:bCs/>
          <w:color w:val="000000"/>
          <w:position w:val="16"/>
          <w:sz w:val="24"/>
        </w:rPr>
        <w:t>nonemitting</w:t>
      </w:r>
      <w:proofErr w:type="spellEnd"/>
      <w:r>
        <w:rPr>
          <w:rFonts w:ascii="Courier New" w:hAnsi="Courier New"/>
          <w:bCs/>
          <w:color w:val="000000"/>
          <w:position w:val="16"/>
          <w:sz w:val="24"/>
        </w:rPr>
        <w:t xml:space="preserve"> and renewable resources in 2020 in the first CEIP it files. </w:t>
      </w:r>
    </w:p>
    <w:p w14:paraId="5D504B47" w14:textId="0B09088F" w:rsidR="007855BF" w:rsidRDefault="001F36B1" w:rsidP="001F36B1">
      <w:pPr>
        <w:spacing w:line="640" w:lineRule="exact"/>
        <w:ind w:firstLine="720"/>
        <w:jc w:val="both"/>
        <w:rPr>
          <w:rFonts w:ascii="Courier New" w:hAnsi="Courier New"/>
          <w:bCs/>
          <w:color w:val="000000"/>
          <w:position w:val="16"/>
          <w:sz w:val="24"/>
        </w:rPr>
      </w:pPr>
      <w:bookmarkStart w:id="124" w:name="_Hlk38523458"/>
      <w:r>
        <w:rPr>
          <w:rFonts w:ascii="Courier New" w:hAnsi="Courier New"/>
          <w:bCs/>
          <w:color w:val="000000"/>
          <w:position w:val="16"/>
          <w:sz w:val="24"/>
        </w:rPr>
        <w:t>(</w:t>
      </w:r>
      <w:r w:rsidR="00A603BB">
        <w:rPr>
          <w:rFonts w:ascii="Courier New" w:hAnsi="Courier New"/>
          <w:bCs/>
          <w:color w:val="000000"/>
          <w:position w:val="16"/>
          <w:sz w:val="24"/>
        </w:rPr>
        <w:t>d</w:t>
      </w:r>
      <w:r>
        <w:rPr>
          <w:rFonts w:ascii="Courier New" w:hAnsi="Courier New"/>
          <w:bCs/>
          <w:color w:val="000000"/>
          <w:position w:val="16"/>
          <w:sz w:val="24"/>
        </w:rPr>
        <w:t>) Each</w:t>
      </w:r>
      <w:r w:rsidRPr="002D66DB">
        <w:rPr>
          <w:rFonts w:ascii="Courier New" w:hAnsi="Courier New"/>
          <w:bCs/>
          <w:color w:val="000000"/>
          <w:position w:val="16"/>
          <w:sz w:val="24"/>
        </w:rPr>
        <w:t xml:space="preserve"> interim target </w:t>
      </w:r>
      <w:r>
        <w:rPr>
          <w:rFonts w:ascii="Courier New" w:hAnsi="Courier New"/>
          <w:bCs/>
          <w:color w:val="000000"/>
          <w:position w:val="16"/>
          <w:sz w:val="24"/>
        </w:rPr>
        <w:t xml:space="preserve">must be informed by the utility’s historic performance under median water conditions. </w:t>
      </w:r>
    </w:p>
    <w:bookmarkEnd w:id="124"/>
    <w:p w14:paraId="78B76365" w14:textId="67D59300" w:rsidR="001F36B1" w:rsidRDefault="001F36B1"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 xml:space="preserve">(3) </w:t>
      </w:r>
      <w:r w:rsidRPr="00FF3B60">
        <w:rPr>
          <w:rFonts w:ascii="Courier New" w:hAnsi="Courier New"/>
          <w:b/>
          <w:bCs/>
          <w:color w:val="000000"/>
          <w:position w:val="16"/>
          <w:sz w:val="24"/>
        </w:rPr>
        <w:t>Specific targets.</w:t>
      </w:r>
      <w:r>
        <w:rPr>
          <w:rFonts w:ascii="Courier New" w:hAnsi="Courier New"/>
          <w:bCs/>
          <w:color w:val="000000"/>
          <w:position w:val="16"/>
          <w:sz w:val="24"/>
        </w:rPr>
        <w:t xml:space="preserve"> </w:t>
      </w:r>
    </w:p>
    <w:p w14:paraId="2E6D207D"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bCs/>
          <w:color w:val="000000"/>
          <w:position w:val="16"/>
          <w:sz w:val="24"/>
        </w:rPr>
        <w:t>(a) Each utility must propose specific targets for energy efficiency, demand response, and renewable energy.</w:t>
      </w:r>
    </w:p>
    <w:p w14:paraId="2B842C8F" w14:textId="26B109C2"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w:t>
      </w:r>
      <w:proofErr w:type="spellStart"/>
      <w:r>
        <w:rPr>
          <w:rFonts w:ascii="Courier New" w:hAnsi="Courier New"/>
          <w:position w:val="16"/>
          <w:sz w:val="24"/>
        </w:rPr>
        <w:t>i</w:t>
      </w:r>
      <w:proofErr w:type="spellEnd"/>
      <w:r>
        <w:rPr>
          <w:rFonts w:ascii="Courier New" w:hAnsi="Courier New"/>
          <w:position w:val="16"/>
          <w:sz w:val="24"/>
        </w:rPr>
        <w:t>) The energy efficiency target</w:t>
      </w:r>
      <w:r w:rsidRPr="00B569CF">
        <w:rPr>
          <w:rFonts w:ascii="Courier New" w:hAnsi="Courier New"/>
          <w:position w:val="16"/>
          <w:sz w:val="24"/>
        </w:rPr>
        <w:t xml:space="preserve"> </w:t>
      </w:r>
      <w:r>
        <w:rPr>
          <w:rFonts w:ascii="Courier New" w:hAnsi="Courier New"/>
          <w:position w:val="16"/>
          <w:sz w:val="24"/>
        </w:rPr>
        <w:t xml:space="preserve">must </w:t>
      </w:r>
      <w:r w:rsidR="00CB3DAF">
        <w:rPr>
          <w:rFonts w:ascii="Courier New" w:hAnsi="Courier New"/>
          <w:position w:val="16"/>
          <w:sz w:val="24"/>
        </w:rPr>
        <w:t xml:space="preserve">encompass all other energy efficiency and conservation targets and goals the </w:t>
      </w:r>
      <w:r w:rsidR="008F21F5">
        <w:rPr>
          <w:rFonts w:ascii="Courier New" w:hAnsi="Courier New"/>
          <w:position w:val="16"/>
          <w:sz w:val="24"/>
        </w:rPr>
        <w:t>c</w:t>
      </w:r>
      <w:r w:rsidR="00CB3DAF">
        <w:rPr>
          <w:rFonts w:ascii="Courier New" w:hAnsi="Courier New"/>
          <w:position w:val="16"/>
          <w:sz w:val="24"/>
        </w:rPr>
        <w:t>ommission requires the utility to meet. The specific</w:t>
      </w:r>
      <w:r w:rsidR="006126A3">
        <w:rPr>
          <w:rFonts w:ascii="Courier New" w:hAnsi="Courier New"/>
          <w:position w:val="16"/>
          <w:sz w:val="24"/>
        </w:rPr>
        <w:t xml:space="preserve"> </w:t>
      </w:r>
      <w:r w:rsidR="00CB3DAF">
        <w:rPr>
          <w:rFonts w:ascii="Courier New" w:hAnsi="Courier New"/>
          <w:position w:val="16"/>
          <w:sz w:val="24"/>
        </w:rPr>
        <w:t>energy efficiency target must be described in</w:t>
      </w:r>
      <w:r w:rsidRPr="00B569CF">
        <w:rPr>
          <w:rFonts w:ascii="Courier New" w:hAnsi="Courier New"/>
          <w:position w:val="16"/>
          <w:sz w:val="24"/>
        </w:rPr>
        <w:t xml:space="preserve"> the </w:t>
      </w:r>
      <w:r>
        <w:rPr>
          <w:rFonts w:ascii="Courier New" w:hAnsi="Courier New"/>
          <w:position w:val="16"/>
          <w:sz w:val="24"/>
        </w:rPr>
        <w:t xml:space="preserve">utility’s </w:t>
      </w:r>
      <w:r w:rsidRPr="00B569CF">
        <w:rPr>
          <w:rFonts w:ascii="Courier New" w:hAnsi="Courier New"/>
          <w:position w:val="16"/>
          <w:sz w:val="24"/>
        </w:rPr>
        <w:t xml:space="preserve">biennial conservation </w:t>
      </w:r>
      <w:r w:rsidRPr="002A2B13">
        <w:rPr>
          <w:rFonts w:ascii="Courier New" w:hAnsi="Courier New"/>
          <w:position w:val="16"/>
          <w:sz w:val="24"/>
        </w:rPr>
        <w:t xml:space="preserve">plan required in </w:t>
      </w:r>
      <w:r>
        <w:rPr>
          <w:rFonts w:ascii="Courier New" w:hAnsi="Courier New"/>
          <w:position w:val="16"/>
          <w:sz w:val="24"/>
        </w:rPr>
        <w:t>Chapter</w:t>
      </w:r>
      <w:r w:rsidRPr="002A2B13">
        <w:rPr>
          <w:rFonts w:ascii="Courier New" w:hAnsi="Courier New"/>
          <w:position w:val="16"/>
          <w:sz w:val="24"/>
        </w:rPr>
        <w:t xml:space="preserve"> 480-109</w:t>
      </w:r>
      <w:r>
        <w:rPr>
          <w:rFonts w:ascii="Courier New" w:hAnsi="Courier New"/>
          <w:position w:val="16"/>
          <w:sz w:val="24"/>
        </w:rPr>
        <w:t xml:space="preserve"> WAC</w:t>
      </w:r>
      <w:r w:rsidR="000C67D4">
        <w:rPr>
          <w:rFonts w:ascii="Courier New" w:hAnsi="Courier New"/>
          <w:position w:val="16"/>
          <w:sz w:val="24"/>
        </w:rPr>
        <w:t>. The utility must</w:t>
      </w:r>
      <w:r w:rsidR="009A10B8" w:rsidDel="00371F2B">
        <w:rPr>
          <w:rFonts w:ascii="Courier New" w:hAnsi="Courier New"/>
          <w:position w:val="16"/>
          <w:sz w:val="24"/>
        </w:rPr>
        <w:t xml:space="preserve"> </w:t>
      </w:r>
      <w:r w:rsidR="00371F2B">
        <w:rPr>
          <w:rFonts w:ascii="Courier New" w:hAnsi="Courier New"/>
          <w:position w:val="16"/>
          <w:sz w:val="24"/>
        </w:rPr>
        <w:t xml:space="preserve">provide </w:t>
      </w:r>
      <w:r w:rsidR="009A10B8">
        <w:rPr>
          <w:rFonts w:ascii="Courier New" w:hAnsi="Courier New"/>
          <w:position w:val="16"/>
          <w:sz w:val="24"/>
        </w:rPr>
        <w:t xml:space="preserve">forecasted distribution of energy and nonenergy </w:t>
      </w:r>
      <w:r w:rsidR="00C76404">
        <w:rPr>
          <w:rFonts w:ascii="Courier New" w:hAnsi="Courier New"/>
          <w:position w:val="16"/>
          <w:sz w:val="24"/>
        </w:rPr>
        <w:t>costs and benefits</w:t>
      </w:r>
      <w:r>
        <w:rPr>
          <w:rFonts w:ascii="Courier New" w:hAnsi="Courier New"/>
          <w:position w:val="16"/>
          <w:sz w:val="24"/>
        </w:rPr>
        <w:t>.</w:t>
      </w:r>
    </w:p>
    <w:p w14:paraId="08AE38ED" w14:textId="375561B1"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 xml:space="preserve">(ii) The utility must provide </w:t>
      </w:r>
      <w:r w:rsidR="00E22763">
        <w:rPr>
          <w:rFonts w:ascii="Courier New" w:hAnsi="Courier New"/>
          <w:position w:val="16"/>
          <w:sz w:val="24"/>
        </w:rPr>
        <w:t xml:space="preserve">proposed </w:t>
      </w:r>
      <w:r w:rsidRPr="00292969">
        <w:rPr>
          <w:rFonts w:ascii="Courier New" w:hAnsi="Courier New"/>
          <w:position w:val="16"/>
          <w:sz w:val="24"/>
        </w:rPr>
        <w:t>program details,</w:t>
      </w:r>
      <w:r w:rsidR="008245E5">
        <w:rPr>
          <w:rFonts w:ascii="Courier New" w:hAnsi="Courier New"/>
          <w:position w:val="16"/>
          <w:sz w:val="24"/>
        </w:rPr>
        <w:t xml:space="preserve"> </w:t>
      </w:r>
      <w:r w:rsidRPr="00292969">
        <w:rPr>
          <w:rFonts w:ascii="Courier New" w:hAnsi="Courier New"/>
          <w:position w:val="16"/>
          <w:sz w:val="24"/>
        </w:rPr>
        <w:t>program budgets,</w:t>
      </w:r>
      <w:r>
        <w:rPr>
          <w:rFonts w:ascii="Courier New" w:hAnsi="Courier New"/>
          <w:position w:val="16"/>
          <w:sz w:val="24"/>
        </w:rPr>
        <w:t xml:space="preserve"> measurement and verification protocols,</w:t>
      </w:r>
      <w:r w:rsidRPr="00292969">
        <w:rPr>
          <w:rFonts w:ascii="Courier New" w:hAnsi="Courier New"/>
          <w:position w:val="16"/>
          <w:sz w:val="24"/>
        </w:rPr>
        <w:t xml:space="preserve"> </w:t>
      </w:r>
      <w:r>
        <w:rPr>
          <w:rFonts w:ascii="Courier New" w:hAnsi="Courier New"/>
          <w:position w:val="16"/>
          <w:sz w:val="24"/>
        </w:rPr>
        <w:t>target calculations,</w:t>
      </w:r>
      <w:r w:rsidRPr="00292969">
        <w:rPr>
          <w:rFonts w:ascii="Courier New" w:hAnsi="Courier New"/>
          <w:position w:val="16"/>
          <w:sz w:val="24"/>
        </w:rPr>
        <w:t xml:space="preserve"> and </w:t>
      </w:r>
      <w:r>
        <w:rPr>
          <w:rFonts w:ascii="Courier New" w:hAnsi="Courier New"/>
          <w:position w:val="16"/>
          <w:sz w:val="24"/>
        </w:rPr>
        <w:t xml:space="preserve">forecasted distribution of energy and nonenergy </w:t>
      </w:r>
      <w:r w:rsidR="00E104AB">
        <w:rPr>
          <w:rFonts w:ascii="Courier New" w:hAnsi="Courier New"/>
          <w:position w:val="16"/>
          <w:sz w:val="24"/>
        </w:rPr>
        <w:t xml:space="preserve">costs and benefits </w:t>
      </w:r>
      <w:r>
        <w:rPr>
          <w:rFonts w:ascii="Courier New" w:hAnsi="Courier New"/>
          <w:position w:val="16"/>
          <w:sz w:val="24"/>
        </w:rPr>
        <w:t xml:space="preserve">for </w:t>
      </w:r>
      <w:r w:rsidR="008F21F5">
        <w:rPr>
          <w:rFonts w:ascii="Courier New" w:hAnsi="Courier New"/>
          <w:position w:val="16"/>
          <w:sz w:val="24"/>
        </w:rPr>
        <w:t>the utility’s</w:t>
      </w:r>
      <w:r>
        <w:rPr>
          <w:rFonts w:ascii="Courier New" w:hAnsi="Courier New"/>
          <w:position w:val="16"/>
          <w:sz w:val="24"/>
        </w:rPr>
        <w:t xml:space="preserve"> demand response target</w:t>
      </w:r>
      <w:r w:rsidRPr="00292969">
        <w:rPr>
          <w:rFonts w:ascii="Courier New" w:hAnsi="Courier New"/>
          <w:position w:val="16"/>
          <w:sz w:val="24"/>
        </w:rPr>
        <w:t>.</w:t>
      </w:r>
      <w:r>
        <w:rPr>
          <w:rFonts w:ascii="Courier New" w:hAnsi="Courier New"/>
          <w:position w:val="16"/>
          <w:sz w:val="24"/>
        </w:rPr>
        <w:t xml:space="preserve"> </w:t>
      </w:r>
    </w:p>
    <w:p w14:paraId="1ECAA0CF" w14:textId="74196E65" w:rsidR="001F36B1" w:rsidRPr="00646080" w:rsidRDefault="001F36B1" w:rsidP="001F36B1">
      <w:pPr>
        <w:spacing w:line="640" w:lineRule="exact"/>
        <w:ind w:firstLine="720"/>
        <w:jc w:val="both"/>
        <w:rPr>
          <w:rFonts w:ascii="Courier New" w:hAnsi="Courier New"/>
          <w:color w:val="70AD47"/>
          <w:position w:val="16"/>
          <w:sz w:val="24"/>
        </w:rPr>
      </w:pPr>
      <w:r>
        <w:rPr>
          <w:rFonts w:ascii="Courier New" w:hAnsi="Courier New"/>
          <w:position w:val="16"/>
          <w:sz w:val="24"/>
        </w:rPr>
        <w:lastRenderedPageBreak/>
        <w:t xml:space="preserve">(iii) The utility must propose the renewable energy target as the </w:t>
      </w:r>
      <w:r>
        <w:rPr>
          <w:rFonts w:ascii="Courier New" w:hAnsi="Courier New"/>
          <w:bCs/>
          <w:color w:val="000000"/>
          <w:position w:val="16"/>
          <w:sz w:val="24"/>
        </w:rPr>
        <w:t xml:space="preserve">percent of retail sales of electricity supplied by renewable resources </w:t>
      </w:r>
      <w:r>
        <w:rPr>
          <w:rFonts w:ascii="Courier New" w:hAnsi="Courier New"/>
          <w:position w:val="16"/>
          <w:sz w:val="24"/>
        </w:rPr>
        <w:t>and must provide</w:t>
      </w:r>
      <w:r w:rsidRPr="00B569CF">
        <w:rPr>
          <w:rFonts w:ascii="Courier New" w:hAnsi="Courier New"/>
          <w:position w:val="16"/>
          <w:sz w:val="24"/>
        </w:rPr>
        <w:t xml:space="preserve"> </w:t>
      </w:r>
      <w:r>
        <w:rPr>
          <w:rFonts w:ascii="Courier New" w:hAnsi="Courier New"/>
          <w:position w:val="16"/>
          <w:sz w:val="24"/>
        </w:rPr>
        <w:t>details of renewable energy</w:t>
      </w:r>
      <w:r w:rsidRPr="00B569CF">
        <w:rPr>
          <w:rFonts w:ascii="Courier New" w:hAnsi="Courier New"/>
          <w:position w:val="16"/>
          <w:sz w:val="24"/>
        </w:rPr>
        <w:t xml:space="preserve"> </w:t>
      </w:r>
      <w:r>
        <w:rPr>
          <w:rFonts w:ascii="Courier New" w:hAnsi="Courier New"/>
          <w:position w:val="16"/>
          <w:sz w:val="24"/>
        </w:rPr>
        <w:t>project</w:t>
      </w:r>
      <w:r w:rsidR="0082291C">
        <w:rPr>
          <w:rFonts w:ascii="Courier New" w:hAnsi="Courier New"/>
          <w:position w:val="16"/>
          <w:sz w:val="24"/>
        </w:rPr>
        <w:t>s</w:t>
      </w:r>
      <w:r>
        <w:rPr>
          <w:rFonts w:ascii="Courier New" w:hAnsi="Courier New"/>
          <w:position w:val="16"/>
          <w:sz w:val="24"/>
        </w:rPr>
        <w:t xml:space="preserve"> or </w:t>
      </w:r>
      <w:r w:rsidRPr="00B569CF">
        <w:rPr>
          <w:rFonts w:ascii="Courier New" w:hAnsi="Courier New"/>
          <w:position w:val="16"/>
          <w:sz w:val="24"/>
        </w:rPr>
        <w:t>program</w:t>
      </w:r>
      <w:r w:rsidR="0082291C">
        <w:rPr>
          <w:rFonts w:ascii="Courier New" w:hAnsi="Courier New"/>
          <w:position w:val="16"/>
          <w:sz w:val="24"/>
        </w:rPr>
        <w:t>s</w:t>
      </w:r>
      <w:r w:rsidRPr="00B569CF">
        <w:rPr>
          <w:rFonts w:ascii="Courier New" w:hAnsi="Courier New"/>
          <w:position w:val="16"/>
          <w:sz w:val="24"/>
        </w:rPr>
        <w:t>, program budgets</w:t>
      </w:r>
      <w:r>
        <w:rPr>
          <w:rFonts w:ascii="Courier New" w:hAnsi="Courier New"/>
          <w:position w:val="16"/>
          <w:sz w:val="24"/>
        </w:rPr>
        <w:t xml:space="preserve"> as applicable</w:t>
      </w:r>
      <w:r w:rsidRPr="00B569CF">
        <w:rPr>
          <w:rFonts w:ascii="Courier New" w:hAnsi="Courier New"/>
          <w:position w:val="16"/>
          <w:sz w:val="24"/>
        </w:rPr>
        <w:t xml:space="preserve">, and forecasted distribution of energy and nonenergy </w:t>
      </w:r>
      <w:r w:rsidR="0046614B">
        <w:rPr>
          <w:rFonts w:ascii="Courier New" w:hAnsi="Courier New"/>
          <w:position w:val="16"/>
          <w:sz w:val="24"/>
        </w:rPr>
        <w:t>costs and benefits</w:t>
      </w:r>
      <w:r w:rsidRPr="00B569CF">
        <w:rPr>
          <w:rFonts w:ascii="Courier New" w:hAnsi="Courier New"/>
          <w:position w:val="16"/>
          <w:sz w:val="24"/>
        </w:rPr>
        <w:t>.</w:t>
      </w:r>
    </w:p>
    <w:p w14:paraId="2177A78A" w14:textId="598ABD76" w:rsidR="00D05796" w:rsidRDefault="001F36B1" w:rsidP="00AF49A4">
      <w:pPr>
        <w:spacing w:line="640" w:lineRule="exact"/>
        <w:ind w:firstLine="720"/>
        <w:jc w:val="both"/>
        <w:rPr>
          <w:rFonts w:ascii="Courier New" w:hAnsi="Courier New"/>
          <w:position w:val="16"/>
          <w:sz w:val="24"/>
        </w:rPr>
      </w:pPr>
      <w:r w:rsidRPr="00491808">
        <w:rPr>
          <w:rFonts w:ascii="Courier New" w:hAnsi="Courier New"/>
          <w:position w:val="16"/>
          <w:sz w:val="24"/>
        </w:rPr>
        <w:t>(</w:t>
      </w:r>
      <w:r>
        <w:rPr>
          <w:rFonts w:ascii="Courier New" w:hAnsi="Courier New"/>
          <w:position w:val="16"/>
          <w:sz w:val="24"/>
        </w:rPr>
        <w:t>b</w:t>
      </w:r>
      <w:r w:rsidRPr="00491808">
        <w:rPr>
          <w:rFonts w:ascii="Courier New" w:hAnsi="Courier New"/>
          <w:position w:val="16"/>
          <w:sz w:val="24"/>
        </w:rPr>
        <w:t xml:space="preserve">) </w:t>
      </w:r>
      <w:r>
        <w:rPr>
          <w:rFonts w:ascii="Courier New" w:hAnsi="Courier New"/>
          <w:position w:val="16"/>
          <w:sz w:val="24"/>
        </w:rPr>
        <w:t>The utility must provide a</w:t>
      </w:r>
      <w:r w:rsidRPr="00491808">
        <w:rPr>
          <w:rFonts w:ascii="Courier New" w:hAnsi="Courier New"/>
          <w:position w:val="16"/>
          <w:sz w:val="24"/>
        </w:rPr>
        <w:t xml:space="preserve"> description of the technologies, data collection, processes, procedures</w:t>
      </w:r>
      <w:r>
        <w:rPr>
          <w:rFonts w:ascii="Courier New" w:hAnsi="Courier New"/>
          <w:position w:val="16"/>
          <w:sz w:val="24"/>
        </w:rPr>
        <w:t>,</w:t>
      </w:r>
      <w:r w:rsidRPr="00491808">
        <w:rPr>
          <w:rFonts w:ascii="Courier New" w:hAnsi="Courier New"/>
          <w:position w:val="16"/>
          <w:sz w:val="24"/>
        </w:rPr>
        <w:t xml:space="preserve"> and assumptions the utility used to develop the targets in this subsection</w:t>
      </w:r>
      <w:r>
        <w:rPr>
          <w:rFonts w:ascii="Courier New" w:hAnsi="Courier New"/>
          <w:position w:val="16"/>
          <w:sz w:val="24"/>
        </w:rPr>
        <w:t>.</w:t>
      </w:r>
      <w:r w:rsidR="00B73A23">
        <w:rPr>
          <w:rFonts w:ascii="Courier New" w:hAnsi="Courier New"/>
          <w:position w:val="16"/>
          <w:sz w:val="24"/>
        </w:rPr>
        <w:t xml:space="preserve"> </w:t>
      </w:r>
      <w:r w:rsidR="00B73A23" w:rsidRPr="00B73A23">
        <w:rPr>
          <w:rFonts w:ascii="Courier New" w:hAnsi="Courier New"/>
          <w:position w:val="16"/>
          <w:sz w:val="24"/>
        </w:rPr>
        <w:t xml:space="preserve">The utility must make data input files </w:t>
      </w:r>
      <w:r w:rsidR="000A77A9">
        <w:rPr>
          <w:rFonts w:ascii="Courier New" w:hAnsi="Courier New"/>
          <w:position w:val="16"/>
          <w:sz w:val="24"/>
        </w:rPr>
        <w:t>that</w:t>
      </w:r>
      <w:r w:rsidR="00B73A23" w:rsidRPr="00B73A23">
        <w:rPr>
          <w:rFonts w:ascii="Courier New" w:hAnsi="Courier New"/>
          <w:position w:val="16"/>
          <w:sz w:val="24"/>
        </w:rPr>
        <w:t xml:space="preserve"> are used to determine relevant targets available in native format</w:t>
      </w:r>
      <w:r w:rsidR="00854D53">
        <w:rPr>
          <w:rFonts w:ascii="Courier New" w:hAnsi="Courier New"/>
          <w:position w:val="16"/>
          <w:sz w:val="24"/>
        </w:rPr>
        <w:t xml:space="preserve"> and </w:t>
      </w:r>
      <w:r w:rsidR="00854D53">
        <w:rPr>
          <w:rFonts w:ascii="Courier New" w:hAnsi="Courier New"/>
          <w:color w:val="000000"/>
          <w:position w:val="16"/>
          <w:sz w:val="24"/>
        </w:rPr>
        <w:t>in an easily accessible format</w:t>
      </w:r>
      <w:r w:rsidR="00B73A23" w:rsidRPr="00B73A23">
        <w:rPr>
          <w:rFonts w:ascii="Courier New" w:hAnsi="Courier New"/>
          <w:position w:val="16"/>
          <w:sz w:val="24"/>
        </w:rPr>
        <w:t xml:space="preserve"> as an appendix.</w:t>
      </w:r>
    </w:p>
    <w:p w14:paraId="081DF487" w14:textId="67AFBDBE" w:rsidR="0016305E" w:rsidRPr="0016305E" w:rsidRDefault="0016305E" w:rsidP="00AF49A4">
      <w:pPr>
        <w:spacing w:line="640" w:lineRule="exact"/>
        <w:ind w:firstLine="720"/>
        <w:jc w:val="both"/>
        <w:rPr>
          <w:rFonts w:ascii="Courier New" w:hAnsi="Courier New"/>
          <w:position w:val="16"/>
          <w:sz w:val="24"/>
        </w:rPr>
      </w:pPr>
      <w:r w:rsidRPr="0016305E">
        <w:rPr>
          <w:rFonts w:ascii="Courier New" w:hAnsi="Courier New"/>
          <w:b/>
          <w:bCs/>
          <w:position w:val="16"/>
          <w:sz w:val="24"/>
        </w:rPr>
        <w:t>(</w:t>
      </w:r>
      <w:r w:rsidR="00857B58">
        <w:rPr>
          <w:rFonts w:ascii="Courier New" w:hAnsi="Courier New"/>
          <w:b/>
          <w:bCs/>
          <w:position w:val="16"/>
          <w:sz w:val="24"/>
        </w:rPr>
        <w:t>4</w:t>
      </w:r>
      <w:r w:rsidRPr="0016305E">
        <w:rPr>
          <w:rFonts w:ascii="Courier New" w:hAnsi="Courier New"/>
          <w:b/>
          <w:bCs/>
          <w:position w:val="16"/>
          <w:sz w:val="24"/>
        </w:rPr>
        <w:t xml:space="preserve">) </w:t>
      </w:r>
      <w:r>
        <w:rPr>
          <w:rFonts w:ascii="Courier New" w:hAnsi="Courier New"/>
          <w:b/>
          <w:bCs/>
          <w:position w:val="16"/>
          <w:sz w:val="24"/>
        </w:rPr>
        <w:t xml:space="preserve">Customer </w:t>
      </w:r>
      <w:ins w:id="125" w:author="Author">
        <w:r w:rsidR="00893C47">
          <w:rPr>
            <w:rFonts w:ascii="Courier New" w:hAnsi="Courier New"/>
            <w:b/>
            <w:bCs/>
            <w:position w:val="16"/>
            <w:sz w:val="24"/>
          </w:rPr>
          <w:t>b</w:t>
        </w:r>
      </w:ins>
      <w:del w:id="126" w:author="Author">
        <w:r w:rsidDel="00893C47">
          <w:rPr>
            <w:rFonts w:ascii="Courier New" w:hAnsi="Courier New"/>
            <w:b/>
            <w:bCs/>
            <w:position w:val="16"/>
            <w:sz w:val="24"/>
          </w:rPr>
          <w:delText>B</w:delText>
        </w:r>
      </w:del>
      <w:r>
        <w:rPr>
          <w:rFonts w:ascii="Courier New" w:hAnsi="Courier New"/>
          <w:b/>
          <w:bCs/>
          <w:position w:val="16"/>
          <w:sz w:val="24"/>
        </w:rPr>
        <w:t>enefit</w:t>
      </w:r>
      <w:r w:rsidR="00C77B73">
        <w:rPr>
          <w:rFonts w:ascii="Courier New" w:hAnsi="Courier New"/>
          <w:b/>
          <w:bCs/>
          <w:position w:val="16"/>
          <w:sz w:val="24"/>
        </w:rPr>
        <w:t xml:space="preserve"> </w:t>
      </w:r>
      <w:ins w:id="127" w:author="Author">
        <w:r w:rsidR="00893C47">
          <w:rPr>
            <w:rFonts w:ascii="Courier New" w:hAnsi="Courier New"/>
            <w:b/>
            <w:bCs/>
            <w:position w:val="16"/>
            <w:sz w:val="24"/>
          </w:rPr>
          <w:t>d</w:t>
        </w:r>
      </w:ins>
      <w:del w:id="128" w:author="Author">
        <w:r w:rsidR="00C77B73" w:rsidDel="00893C47">
          <w:rPr>
            <w:rFonts w:ascii="Courier New" w:hAnsi="Courier New"/>
            <w:b/>
            <w:bCs/>
            <w:position w:val="16"/>
            <w:sz w:val="24"/>
          </w:rPr>
          <w:delText>D</w:delText>
        </w:r>
      </w:del>
      <w:r w:rsidR="00C77B73">
        <w:rPr>
          <w:rFonts w:ascii="Courier New" w:hAnsi="Courier New"/>
          <w:b/>
          <w:bCs/>
          <w:position w:val="16"/>
          <w:sz w:val="24"/>
        </w:rPr>
        <w:t>ata</w:t>
      </w:r>
      <w:r w:rsidRPr="0016305E">
        <w:rPr>
          <w:rFonts w:ascii="Courier New" w:hAnsi="Courier New"/>
          <w:b/>
          <w:bCs/>
          <w:position w:val="16"/>
          <w:sz w:val="24"/>
        </w:rPr>
        <w:t>.</w:t>
      </w:r>
      <w:r w:rsidRPr="0016305E">
        <w:rPr>
          <w:rFonts w:ascii="Courier New" w:hAnsi="Courier New"/>
          <w:position w:val="16"/>
          <w:sz w:val="24"/>
        </w:rPr>
        <w:t xml:space="preserve"> </w:t>
      </w:r>
      <w:r>
        <w:rPr>
          <w:rFonts w:ascii="Courier New" w:hAnsi="Courier New"/>
          <w:position w:val="16"/>
          <w:sz w:val="24"/>
        </w:rPr>
        <w:t>E</w:t>
      </w:r>
      <w:r w:rsidRPr="0016305E">
        <w:rPr>
          <w:rFonts w:ascii="Courier New" w:hAnsi="Courier New"/>
          <w:position w:val="16"/>
          <w:sz w:val="24"/>
        </w:rPr>
        <w:t xml:space="preserve">ach CEIP must: </w:t>
      </w:r>
    </w:p>
    <w:p w14:paraId="003A8915" w14:textId="5E3F286E" w:rsidR="0016305E" w:rsidRPr="0016305E" w:rsidRDefault="0016305E" w:rsidP="0016305E">
      <w:pPr>
        <w:spacing w:line="640" w:lineRule="exact"/>
        <w:ind w:firstLine="720"/>
        <w:jc w:val="both"/>
        <w:rPr>
          <w:rFonts w:ascii="Courier New" w:hAnsi="Courier New"/>
          <w:position w:val="16"/>
          <w:sz w:val="24"/>
        </w:rPr>
      </w:pPr>
      <w:r w:rsidRPr="0016305E">
        <w:rPr>
          <w:rFonts w:ascii="Courier New" w:hAnsi="Courier New"/>
          <w:position w:val="16"/>
          <w:sz w:val="24"/>
        </w:rPr>
        <w:t xml:space="preserve">(a) Identify highly impacted communities using the cumulative impact analysis pursuant to RCW 19.405.140 combined with census tracts at least partially in Indian country; </w:t>
      </w:r>
    </w:p>
    <w:p w14:paraId="60A9A5C8" w14:textId="12C12B95" w:rsidR="0016305E" w:rsidRPr="0016305E" w:rsidRDefault="0016305E" w:rsidP="0016305E">
      <w:pPr>
        <w:spacing w:line="640" w:lineRule="exact"/>
        <w:ind w:firstLine="720"/>
        <w:jc w:val="both"/>
        <w:rPr>
          <w:rFonts w:ascii="Courier New" w:hAnsi="Courier New"/>
          <w:position w:val="16"/>
          <w:sz w:val="24"/>
        </w:rPr>
      </w:pPr>
      <w:r w:rsidRPr="0016305E">
        <w:rPr>
          <w:rFonts w:ascii="Courier New" w:hAnsi="Courier New"/>
          <w:position w:val="16"/>
          <w:sz w:val="24"/>
        </w:rPr>
        <w:t xml:space="preserve">(b) Identify vulnerable populations based on adverse socioeconomic factors and sensitivity factors developed through the advisory group process </w:t>
      </w:r>
      <w:r w:rsidR="005709CA">
        <w:rPr>
          <w:rFonts w:ascii="Courier New" w:hAnsi="Courier New"/>
          <w:position w:val="16"/>
          <w:sz w:val="24"/>
        </w:rPr>
        <w:t>and</w:t>
      </w:r>
      <w:r w:rsidR="005709CA" w:rsidRPr="0016305E">
        <w:rPr>
          <w:rFonts w:ascii="Courier New" w:hAnsi="Courier New"/>
          <w:position w:val="16"/>
          <w:sz w:val="24"/>
        </w:rPr>
        <w:t xml:space="preserve"> public participation plan </w:t>
      </w:r>
      <w:r w:rsidRPr="0016305E">
        <w:rPr>
          <w:rFonts w:ascii="Courier New" w:hAnsi="Courier New"/>
          <w:position w:val="16"/>
          <w:sz w:val="24"/>
        </w:rPr>
        <w:t>described in WAC 480-100-6</w:t>
      </w:r>
      <w:r w:rsidR="007D13C9">
        <w:rPr>
          <w:rFonts w:ascii="Courier New" w:hAnsi="Courier New"/>
          <w:position w:val="16"/>
          <w:sz w:val="24"/>
        </w:rPr>
        <w:t>5</w:t>
      </w:r>
      <w:r w:rsidRPr="0016305E">
        <w:rPr>
          <w:rFonts w:ascii="Courier New" w:hAnsi="Courier New"/>
          <w:position w:val="16"/>
          <w:sz w:val="24"/>
        </w:rPr>
        <w:t>5</w:t>
      </w:r>
      <w:r w:rsidR="007D13C9">
        <w:rPr>
          <w:rFonts w:ascii="Courier New" w:hAnsi="Courier New"/>
          <w:position w:val="16"/>
          <w:sz w:val="24"/>
        </w:rPr>
        <w:t>,</w:t>
      </w:r>
      <w:r w:rsidRPr="0016305E">
        <w:rPr>
          <w:rFonts w:ascii="Courier New" w:hAnsi="Courier New"/>
          <w:position w:val="16"/>
          <w:sz w:val="24"/>
        </w:rPr>
        <w:t xml:space="preserve"> describ</w:t>
      </w:r>
      <w:r w:rsidR="007D13C9">
        <w:rPr>
          <w:rFonts w:ascii="Courier New" w:hAnsi="Courier New"/>
          <w:position w:val="16"/>
          <w:sz w:val="24"/>
        </w:rPr>
        <w:t>ing</w:t>
      </w:r>
      <w:r w:rsidRPr="0016305E">
        <w:rPr>
          <w:rFonts w:ascii="Courier New" w:hAnsi="Courier New"/>
          <w:position w:val="16"/>
          <w:sz w:val="24"/>
        </w:rPr>
        <w:t xml:space="preserve"> and explain</w:t>
      </w:r>
      <w:r w:rsidR="007D13C9">
        <w:rPr>
          <w:rFonts w:ascii="Courier New" w:hAnsi="Courier New"/>
          <w:position w:val="16"/>
          <w:sz w:val="24"/>
        </w:rPr>
        <w:t>ing</w:t>
      </w:r>
      <w:r w:rsidRPr="0016305E">
        <w:rPr>
          <w:rFonts w:ascii="Courier New" w:hAnsi="Courier New"/>
          <w:position w:val="16"/>
          <w:sz w:val="24"/>
        </w:rPr>
        <w:t xml:space="preserve"> any changes from the utility’s most recently approved CEIP; </w:t>
      </w:r>
      <w:r w:rsidR="007B7C09">
        <w:rPr>
          <w:rFonts w:ascii="Courier New" w:hAnsi="Courier New"/>
          <w:position w:val="16"/>
          <w:sz w:val="24"/>
        </w:rPr>
        <w:t>and</w:t>
      </w:r>
    </w:p>
    <w:p w14:paraId="561E2BF1" w14:textId="3A93438A" w:rsidR="0016305E" w:rsidRPr="0016305E" w:rsidRDefault="0016305E" w:rsidP="0016305E">
      <w:pPr>
        <w:spacing w:line="640" w:lineRule="exact"/>
        <w:ind w:firstLine="720"/>
        <w:jc w:val="both"/>
        <w:rPr>
          <w:rFonts w:ascii="Courier New" w:hAnsi="Courier New"/>
          <w:position w:val="16"/>
          <w:sz w:val="24"/>
        </w:rPr>
      </w:pPr>
      <w:r w:rsidRPr="0016305E">
        <w:rPr>
          <w:rFonts w:ascii="Courier New" w:hAnsi="Courier New"/>
          <w:position w:val="16"/>
          <w:sz w:val="24"/>
        </w:rPr>
        <w:lastRenderedPageBreak/>
        <w:t>(</w:t>
      </w:r>
      <w:r>
        <w:rPr>
          <w:rFonts w:ascii="Courier New" w:hAnsi="Courier New"/>
          <w:position w:val="16"/>
          <w:sz w:val="24"/>
        </w:rPr>
        <w:t>c</w:t>
      </w:r>
      <w:r w:rsidRPr="0016305E">
        <w:rPr>
          <w:rFonts w:ascii="Courier New" w:hAnsi="Courier New"/>
          <w:position w:val="16"/>
          <w:sz w:val="24"/>
        </w:rPr>
        <w:t xml:space="preserve">) Include proposed or updated </w:t>
      </w:r>
      <w:r w:rsidR="00A04993">
        <w:rPr>
          <w:rFonts w:ascii="Courier New" w:hAnsi="Courier New"/>
          <w:position w:val="16"/>
          <w:sz w:val="24"/>
        </w:rPr>
        <w:t xml:space="preserve">customer benefit </w:t>
      </w:r>
      <w:r w:rsidRPr="0016305E">
        <w:rPr>
          <w:rFonts w:ascii="Courier New" w:hAnsi="Courier New"/>
          <w:position w:val="16"/>
          <w:sz w:val="24"/>
        </w:rPr>
        <w:t xml:space="preserve">indicators and associated weighting factors related to WAC 480-100-610(4)(c) including, at a minimum, one or more </w:t>
      </w:r>
      <w:r w:rsidR="00A04993">
        <w:rPr>
          <w:rFonts w:ascii="Courier New" w:hAnsi="Courier New"/>
          <w:position w:val="16"/>
          <w:sz w:val="24"/>
        </w:rPr>
        <w:t xml:space="preserve">customer benefit </w:t>
      </w:r>
      <w:r w:rsidRPr="0016305E">
        <w:rPr>
          <w:rFonts w:ascii="Courier New" w:hAnsi="Courier New"/>
          <w:position w:val="16"/>
          <w:sz w:val="24"/>
        </w:rPr>
        <w:t xml:space="preserve">indicators associated with </w:t>
      </w:r>
      <w:r>
        <w:rPr>
          <w:rFonts w:ascii="Courier New" w:hAnsi="Courier New"/>
          <w:position w:val="16"/>
          <w:sz w:val="24"/>
        </w:rPr>
        <w:t xml:space="preserve">energy benefits, nonenergy benefits, reduction of burdens, </w:t>
      </w:r>
      <w:r w:rsidRPr="0016305E">
        <w:rPr>
          <w:rFonts w:ascii="Courier New" w:hAnsi="Courier New"/>
          <w:position w:val="16"/>
          <w:sz w:val="24"/>
        </w:rPr>
        <w:t xml:space="preserve">public health, environment, </w:t>
      </w:r>
      <w:r>
        <w:rPr>
          <w:rFonts w:ascii="Courier New" w:hAnsi="Courier New"/>
          <w:position w:val="16"/>
          <w:sz w:val="24"/>
        </w:rPr>
        <w:t>reduction in cost</w:t>
      </w:r>
      <w:r w:rsidRPr="0016305E">
        <w:rPr>
          <w:rFonts w:ascii="Courier New" w:hAnsi="Courier New"/>
          <w:position w:val="16"/>
          <w:sz w:val="24"/>
        </w:rPr>
        <w:t xml:space="preserve">, </w:t>
      </w:r>
      <w:r w:rsidR="00A83F0C">
        <w:rPr>
          <w:rFonts w:ascii="Courier New" w:hAnsi="Courier New"/>
          <w:position w:val="16"/>
          <w:sz w:val="24"/>
        </w:rPr>
        <w:t xml:space="preserve">reduction in risk, </w:t>
      </w:r>
      <w:r w:rsidRPr="0016305E">
        <w:rPr>
          <w:rFonts w:ascii="Courier New" w:hAnsi="Courier New"/>
          <w:position w:val="16"/>
          <w:sz w:val="24"/>
        </w:rPr>
        <w:t xml:space="preserve">energy security, and resiliency. </w:t>
      </w:r>
      <w:r w:rsidR="00A04993">
        <w:rPr>
          <w:rFonts w:ascii="Courier New" w:hAnsi="Courier New"/>
          <w:position w:val="16"/>
          <w:sz w:val="24"/>
        </w:rPr>
        <w:t>Customer benefit i</w:t>
      </w:r>
      <w:r w:rsidRPr="0016305E">
        <w:rPr>
          <w:rFonts w:ascii="Courier New" w:hAnsi="Courier New"/>
          <w:position w:val="16"/>
          <w:sz w:val="24"/>
        </w:rPr>
        <w:t>ndicators and weighting factors must be developed consistent with the</w:t>
      </w:r>
      <w:r w:rsidR="007A226A">
        <w:rPr>
          <w:rFonts w:ascii="Courier New" w:hAnsi="Courier New"/>
          <w:position w:val="16"/>
          <w:sz w:val="24"/>
        </w:rPr>
        <w:t xml:space="preserve"> advisory group process and</w:t>
      </w:r>
      <w:r w:rsidRPr="0016305E">
        <w:rPr>
          <w:rFonts w:ascii="Courier New" w:hAnsi="Courier New"/>
          <w:position w:val="16"/>
          <w:sz w:val="24"/>
        </w:rPr>
        <w:t xml:space="preserve"> public participation plan described in WAC 480-100-655. The utility should describe and explain any changes</w:t>
      </w:r>
      <w:r w:rsidR="00DC1CE8">
        <w:rPr>
          <w:rFonts w:ascii="Courier New" w:hAnsi="Courier New"/>
          <w:position w:val="16"/>
          <w:sz w:val="24"/>
        </w:rPr>
        <w:t xml:space="preserve"> in </w:t>
      </w:r>
      <w:r w:rsidR="00A04993">
        <w:rPr>
          <w:rFonts w:ascii="Courier New" w:hAnsi="Courier New"/>
          <w:position w:val="16"/>
          <w:sz w:val="24"/>
        </w:rPr>
        <w:t xml:space="preserve">customer benefit </w:t>
      </w:r>
      <w:r w:rsidR="00DC1CE8">
        <w:rPr>
          <w:rFonts w:ascii="Courier New" w:hAnsi="Courier New"/>
          <w:position w:val="16"/>
          <w:sz w:val="24"/>
        </w:rPr>
        <w:t>indicators or weighting factors</w:t>
      </w:r>
      <w:r w:rsidRPr="0016305E">
        <w:rPr>
          <w:rFonts w:ascii="Courier New" w:hAnsi="Courier New"/>
          <w:position w:val="16"/>
          <w:sz w:val="24"/>
        </w:rPr>
        <w:t xml:space="preserve"> from its most recently approved </w:t>
      </w:r>
      <w:r>
        <w:rPr>
          <w:rFonts w:ascii="Courier New" w:hAnsi="Courier New"/>
          <w:position w:val="16"/>
          <w:sz w:val="24"/>
        </w:rPr>
        <w:t>CEIP</w:t>
      </w:r>
      <w:r w:rsidR="007D5E11">
        <w:rPr>
          <w:rFonts w:ascii="Courier New" w:hAnsi="Courier New"/>
          <w:position w:val="16"/>
          <w:sz w:val="24"/>
        </w:rPr>
        <w:t>.</w:t>
      </w:r>
    </w:p>
    <w:p w14:paraId="6D73977D" w14:textId="053EB063" w:rsidR="00FE13DB" w:rsidRPr="0016305E" w:rsidDel="00FE13DB" w:rsidRDefault="00FE13DB" w:rsidP="00FE13DB">
      <w:pPr>
        <w:spacing w:line="640" w:lineRule="exact"/>
        <w:ind w:firstLine="720"/>
        <w:jc w:val="both"/>
        <w:rPr>
          <w:rFonts w:ascii="Courier New" w:hAnsi="Courier New"/>
          <w:position w:val="16"/>
          <w:sz w:val="24"/>
        </w:rPr>
      </w:pPr>
      <w:r w:rsidRPr="0016305E" w:rsidDel="00FE13DB">
        <w:rPr>
          <w:rFonts w:ascii="Courier New" w:hAnsi="Courier New"/>
          <w:b/>
          <w:bCs/>
          <w:position w:val="16"/>
          <w:sz w:val="24"/>
        </w:rPr>
        <w:t xml:space="preserve">(5)  </w:t>
      </w:r>
      <w:r w:rsidR="000E668C">
        <w:rPr>
          <w:rFonts w:ascii="Courier New" w:hAnsi="Courier New"/>
          <w:b/>
          <w:bCs/>
          <w:position w:val="16"/>
          <w:sz w:val="24"/>
        </w:rPr>
        <w:t xml:space="preserve">Specific </w:t>
      </w:r>
      <w:ins w:id="129" w:author="Author">
        <w:r w:rsidR="00893C47">
          <w:rPr>
            <w:rFonts w:ascii="Courier New" w:hAnsi="Courier New"/>
            <w:b/>
            <w:bCs/>
            <w:position w:val="16"/>
            <w:sz w:val="24"/>
          </w:rPr>
          <w:t>a</w:t>
        </w:r>
      </w:ins>
      <w:del w:id="130" w:author="Author">
        <w:r w:rsidR="000E668C" w:rsidDel="00893C47">
          <w:rPr>
            <w:rFonts w:ascii="Courier New" w:hAnsi="Courier New"/>
            <w:b/>
            <w:bCs/>
            <w:position w:val="16"/>
            <w:sz w:val="24"/>
          </w:rPr>
          <w:delText>A</w:delText>
        </w:r>
      </w:del>
      <w:r w:rsidR="000E668C">
        <w:rPr>
          <w:rFonts w:ascii="Courier New" w:hAnsi="Courier New"/>
          <w:b/>
          <w:bCs/>
          <w:position w:val="16"/>
          <w:sz w:val="24"/>
        </w:rPr>
        <w:t>ctions</w:t>
      </w:r>
      <w:r w:rsidRPr="0016305E" w:rsidDel="00FE13DB">
        <w:rPr>
          <w:rFonts w:ascii="Courier New" w:hAnsi="Courier New"/>
          <w:b/>
          <w:bCs/>
          <w:position w:val="16"/>
          <w:sz w:val="24"/>
        </w:rPr>
        <w:t>.</w:t>
      </w:r>
      <w:r w:rsidRPr="0016305E" w:rsidDel="00FE13DB">
        <w:rPr>
          <w:rFonts w:ascii="Courier New" w:hAnsi="Courier New"/>
          <w:position w:val="16"/>
          <w:sz w:val="24"/>
        </w:rPr>
        <w:t xml:space="preserve"> Each CEIP must include </w:t>
      </w:r>
      <w:r w:rsidRPr="0016305E">
        <w:rPr>
          <w:rFonts w:ascii="Courier New" w:hAnsi="Courier New"/>
          <w:position w:val="16"/>
          <w:sz w:val="24"/>
        </w:rPr>
        <w:t xml:space="preserve">the </w:t>
      </w:r>
      <w:r w:rsidRPr="0016305E" w:rsidDel="00FE13DB">
        <w:rPr>
          <w:rFonts w:ascii="Courier New" w:hAnsi="Courier New"/>
          <w:position w:val="16"/>
          <w:sz w:val="24"/>
        </w:rPr>
        <w:t xml:space="preserve">specific actions the utility will take </w:t>
      </w:r>
      <w:r w:rsidR="000E668C">
        <w:rPr>
          <w:rFonts w:ascii="Courier New" w:hAnsi="Courier New"/>
          <w:position w:val="16"/>
          <w:sz w:val="24"/>
        </w:rPr>
        <w:t>over the implementation period. The</w:t>
      </w:r>
      <w:r w:rsidR="00EE55FF">
        <w:rPr>
          <w:rFonts w:ascii="Courier New" w:hAnsi="Courier New"/>
          <w:position w:val="16"/>
          <w:sz w:val="24"/>
        </w:rPr>
        <w:t xml:space="preserve"> specific action</w:t>
      </w:r>
      <w:r w:rsidR="00C77B73">
        <w:rPr>
          <w:rFonts w:ascii="Courier New" w:hAnsi="Courier New"/>
          <w:position w:val="16"/>
          <w:sz w:val="24"/>
        </w:rPr>
        <w:t>s</w:t>
      </w:r>
      <w:r w:rsidR="00EE55FF">
        <w:rPr>
          <w:rFonts w:ascii="Courier New" w:hAnsi="Courier New"/>
          <w:position w:val="16"/>
          <w:sz w:val="24"/>
        </w:rPr>
        <w:t xml:space="preserve"> </w:t>
      </w:r>
      <w:r w:rsidR="000E668C">
        <w:rPr>
          <w:rFonts w:ascii="Courier New" w:hAnsi="Courier New"/>
          <w:position w:val="16"/>
          <w:sz w:val="24"/>
        </w:rPr>
        <w:t xml:space="preserve">must meet </w:t>
      </w:r>
      <w:r w:rsidR="004936F4">
        <w:rPr>
          <w:rFonts w:ascii="Courier New" w:hAnsi="Courier New"/>
          <w:position w:val="16"/>
          <w:sz w:val="24"/>
        </w:rPr>
        <w:t xml:space="preserve">and be consistent with </w:t>
      </w:r>
      <w:r w:rsidR="000E668C">
        <w:rPr>
          <w:rFonts w:ascii="Courier New" w:hAnsi="Courier New"/>
          <w:position w:val="16"/>
          <w:sz w:val="24"/>
        </w:rPr>
        <w:t xml:space="preserve">the clean energy transformation standards and be </w:t>
      </w:r>
      <w:r w:rsidRPr="0016305E" w:rsidDel="00FE13DB">
        <w:rPr>
          <w:rFonts w:ascii="Courier New" w:hAnsi="Courier New"/>
          <w:position w:val="16"/>
          <w:sz w:val="24"/>
        </w:rPr>
        <w:t xml:space="preserve">based on the </w:t>
      </w:r>
      <w:r w:rsidR="00BA6EE8">
        <w:rPr>
          <w:rFonts w:ascii="Courier New" w:hAnsi="Courier New"/>
          <w:position w:val="16"/>
          <w:sz w:val="24"/>
        </w:rPr>
        <w:t xml:space="preserve">utility’s </w:t>
      </w:r>
      <w:r w:rsidRPr="0016305E" w:rsidDel="00FE13DB">
        <w:rPr>
          <w:rFonts w:ascii="Courier New" w:hAnsi="Courier New"/>
          <w:position w:val="16"/>
          <w:sz w:val="24"/>
        </w:rPr>
        <w:t>clean energy action plan</w:t>
      </w:r>
      <w:r w:rsidR="000E668C">
        <w:rPr>
          <w:rFonts w:ascii="Courier New" w:hAnsi="Courier New"/>
          <w:position w:val="16"/>
          <w:sz w:val="24"/>
        </w:rPr>
        <w:t xml:space="preserve"> and</w:t>
      </w:r>
      <w:r w:rsidRPr="0016305E" w:rsidDel="00FE13DB">
        <w:rPr>
          <w:rFonts w:ascii="Courier New" w:hAnsi="Courier New"/>
          <w:position w:val="16"/>
          <w:sz w:val="24"/>
        </w:rPr>
        <w:t xml:space="preserve"> interim and specific targets</w:t>
      </w:r>
      <w:r w:rsidR="000E668C">
        <w:rPr>
          <w:rFonts w:ascii="Courier New" w:hAnsi="Courier New"/>
          <w:position w:val="16"/>
          <w:sz w:val="24"/>
        </w:rPr>
        <w:t xml:space="preserve">. Each CEIP must present the specific actions in a tabular format that provides the following </w:t>
      </w:r>
      <w:r w:rsidRPr="0016305E" w:rsidDel="00FE13DB">
        <w:rPr>
          <w:rFonts w:ascii="Courier New" w:hAnsi="Courier New"/>
          <w:position w:val="16"/>
          <w:sz w:val="24"/>
        </w:rPr>
        <w:t xml:space="preserve">information </w:t>
      </w:r>
      <w:r w:rsidR="000E668C">
        <w:rPr>
          <w:rFonts w:ascii="Courier New" w:hAnsi="Courier New"/>
          <w:position w:val="16"/>
          <w:sz w:val="24"/>
        </w:rPr>
        <w:t>for each specific action</w:t>
      </w:r>
      <w:r w:rsidRPr="0016305E" w:rsidDel="00FE13DB">
        <w:rPr>
          <w:rFonts w:ascii="Courier New" w:hAnsi="Courier New"/>
          <w:position w:val="16"/>
          <w:sz w:val="24"/>
        </w:rPr>
        <w:t>:</w:t>
      </w:r>
    </w:p>
    <w:p w14:paraId="068785FB" w14:textId="057BC429" w:rsidR="00FE13DB" w:rsidRPr="0016305E" w:rsidDel="00FE13DB" w:rsidRDefault="00FE13DB" w:rsidP="00FE13DB">
      <w:pPr>
        <w:spacing w:line="640" w:lineRule="exact"/>
        <w:ind w:firstLine="720"/>
        <w:jc w:val="both"/>
        <w:rPr>
          <w:rFonts w:ascii="Courier New" w:hAnsi="Courier New"/>
          <w:position w:val="16"/>
          <w:sz w:val="24"/>
        </w:rPr>
      </w:pPr>
      <w:r w:rsidRPr="0016305E" w:rsidDel="00FE13DB">
        <w:rPr>
          <w:rFonts w:ascii="Courier New" w:hAnsi="Courier New"/>
          <w:position w:val="16"/>
          <w:sz w:val="24"/>
        </w:rPr>
        <w:t xml:space="preserve">(a) The general location, if applicable, </w:t>
      </w:r>
      <w:r w:rsidR="00CE06D4">
        <w:rPr>
          <w:rFonts w:ascii="Courier New" w:hAnsi="Courier New"/>
          <w:position w:val="16"/>
          <w:sz w:val="24"/>
        </w:rPr>
        <w:t xml:space="preserve">proposed </w:t>
      </w:r>
      <w:r w:rsidRPr="0016305E" w:rsidDel="00FE13DB">
        <w:rPr>
          <w:rFonts w:ascii="Courier New" w:hAnsi="Courier New"/>
          <w:position w:val="16"/>
          <w:sz w:val="24"/>
        </w:rPr>
        <w:t xml:space="preserve">timing, and estimated cost of each specific action or remaining resource need, </w:t>
      </w:r>
      <w:r w:rsidRPr="0016305E" w:rsidDel="00FE13DB">
        <w:rPr>
          <w:rFonts w:ascii="Courier New" w:hAnsi="Courier New"/>
          <w:position w:val="16"/>
          <w:sz w:val="24"/>
        </w:rPr>
        <w:lastRenderedPageBreak/>
        <w:t>including whether the resource will be located in highly impacted communities, will be governed by, serve, or otherwise benefit highly impacted communities or vulnerable populations in part or in whole;</w:t>
      </w:r>
    </w:p>
    <w:p w14:paraId="182BB37F" w14:textId="3B159E17" w:rsidR="004541BA" w:rsidRPr="0016305E" w:rsidRDefault="004541BA" w:rsidP="004541BA">
      <w:pPr>
        <w:spacing w:line="640" w:lineRule="exact"/>
        <w:ind w:firstLine="720"/>
        <w:jc w:val="both"/>
        <w:rPr>
          <w:rFonts w:ascii="Courier New" w:hAnsi="Courier New"/>
          <w:position w:val="16"/>
          <w:sz w:val="24"/>
        </w:rPr>
      </w:pPr>
      <w:r w:rsidRPr="0016305E">
        <w:rPr>
          <w:rFonts w:ascii="Courier New" w:hAnsi="Courier New"/>
          <w:position w:val="16"/>
          <w:sz w:val="24"/>
        </w:rPr>
        <w:t>(b) Metrics related to resource adequacy including contributions to capacity or energy needs; and</w:t>
      </w:r>
    </w:p>
    <w:p w14:paraId="5F91C349" w14:textId="3E92DFA6" w:rsidR="0074154C" w:rsidRPr="0016305E" w:rsidRDefault="004541BA" w:rsidP="004541BA">
      <w:pPr>
        <w:spacing w:line="640" w:lineRule="exact"/>
        <w:ind w:firstLine="720"/>
        <w:jc w:val="both"/>
        <w:rPr>
          <w:rFonts w:ascii="Courier New" w:hAnsi="Courier New"/>
          <w:position w:val="16"/>
          <w:sz w:val="24"/>
        </w:rPr>
      </w:pPr>
      <w:r w:rsidRPr="0016305E">
        <w:rPr>
          <w:rFonts w:ascii="Courier New" w:hAnsi="Courier New"/>
          <w:position w:val="16"/>
          <w:sz w:val="24"/>
        </w:rPr>
        <w:t xml:space="preserve">(c) </w:t>
      </w:r>
      <w:r w:rsidR="00A04993">
        <w:rPr>
          <w:rFonts w:ascii="Courier New" w:hAnsi="Courier New"/>
          <w:position w:val="16"/>
          <w:sz w:val="24"/>
        </w:rPr>
        <w:t>Customer benefit i</w:t>
      </w:r>
      <w:r w:rsidRPr="0016305E">
        <w:rPr>
          <w:rFonts w:ascii="Courier New" w:hAnsi="Courier New"/>
          <w:position w:val="16"/>
          <w:sz w:val="24"/>
        </w:rPr>
        <w:t xml:space="preserve">ndicator values, or a designation as non-applicable, for every </w:t>
      </w:r>
      <w:r w:rsidR="00A04993">
        <w:rPr>
          <w:rFonts w:ascii="Courier New" w:hAnsi="Courier New"/>
          <w:position w:val="16"/>
          <w:sz w:val="24"/>
        </w:rPr>
        <w:t xml:space="preserve">customer benefit </w:t>
      </w:r>
      <w:r w:rsidRPr="0016305E">
        <w:rPr>
          <w:rFonts w:ascii="Courier New" w:hAnsi="Courier New"/>
          <w:position w:val="16"/>
          <w:sz w:val="24"/>
        </w:rPr>
        <w:t>indicator described in subsection (4)(</w:t>
      </w:r>
      <w:r w:rsidR="000E668C">
        <w:rPr>
          <w:rFonts w:ascii="Courier New" w:hAnsi="Courier New"/>
          <w:position w:val="16"/>
          <w:sz w:val="24"/>
        </w:rPr>
        <w:t>c</w:t>
      </w:r>
      <w:r w:rsidR="00FE13DB" w:rsidRPr="0016305E" w:rsidDel="00FE13DB">
        <w:rPr>
          <w:rFonts w:ascii="Courier New" w:hAnsi="Courier New"/>
          <w:position w:val="16"/>
          <w:sz w:val="24"/>
        </w:rPr>
        <w:t xml:space="preserve">) of this section. </w:t>
      </w:r>
    </w:p>
    <w:p w14:paraId="33D90F8C" w14:textId="20DAE7EF" w:rsidR="001F36B1" w:rsidRPr="0016305E" w:rsidRDefault="0016305E" w:rsidP="001F36B1">
      <w:pPr>
        <w:spacing w:line="640" w:lineRule="exact"/>
        <w:ind w:firstLine="720"/>
        <w:jc w:val="both"/>
        <w:rPr>
          <w:rFonts w:ascii="Courier New" w:hAnsi="Courier New"/>
          <w:position w:val="16"/>
          <w:sz w:val="24"/>
        </w:rPr>
      </w:pPr>
      <w:r w:rsidRPr="0016305E">
        <w:rPr>
          <w:rFonts w:ascii="Courier New" w:hAnsi="Courier New"/>
          <w:b/>
          <w:bCs/>
          <w:position w:val="16"/>
          <w:sz w:val="24"/>
        </w:rPr>
        <w:t>(</w:t>
      </w:r>
      <w:r w:rsidR="00FE13DB">
        <w:rPr>
          <w:rFonts w:ascii="Courier New" w:hAnsi="Courier New"/>
          <w:b/>
          <w:bCs/>
          <w:position w:val="16"/>
          <w:sz w:val="24"/>
        </w:rPr>
        <w:t>6</w:t>
      </w:r>
      <w:r w:rsidRPr="0016305E">
        <w:rPr>
          <w:rFonts w:ascii="Courier New" w:hAnsi="Courier New"/>
          <w:b/>
          <w:bCs/>
          <w:position w:val="16"/>
          <w:sz w:val="24"/>
        </w:rPr>
        <w:t xml:space="preserve">) </w:t>
      </w:r>
      <w:r w:rsidR="006E059F">
        <w:rPr>
          <w:rFonts w:ascii="Courier New" w:hAnsi="Courier New"/>
          <w:b/>
          <w:bCs/>
          <w:position w:val="16"/>
          <w:sz w:val="24"/>
        </w:rPr>
        <w:t xml:space="preserve">Narrative </w:t>
      </w:r>
      <w:ins w:id="131" w:author="Author">
        <w:r w:rsidR="00893C47">
          <w:rPr>
            <w:rFonts w:ascii="Courier New" w:hAnsi="Courier New"/>
            <w:b/>
            <w:bCs/>
            <w:position w:val="16"/>
            <w:sz w:val="24"/>
          </w:rPr>
          <w:t>d</w:t>
        </w:r>
      </w:ins>
      <w:del w:id="132" w:author="Author">
        <w:r w:rsidR="006E059F" w:rsidDel="00893C47">
          <w:rPr>
            <w:rFonts w:ascii="Courier New" w:hAnsi="Courier New"/>
            <w:b/>
            <w:bCs/>
            <w:position w:val="16"/>
            <w:sz w:val="24"/>
          </w:rPr>
          <w:delText>D</w:delText>
        </w:r>
      </w:del>
      <w:r w:rsidR="006E059F">
        <w:rPr>
          <w:rFonts w:ascii="Courier New" w:hAnsi="Courier New"/>
          <w:b/>
          <w:bCs/>
          <w:position w:val="16"/>
          <w:sz w:val="24"/>
        </w:rPr>
        <w:t xml:space="preserve">escription of </w:t>
      </w:r>
      <w:ins w:id="133" w:author="Author">
        <w:r w:rsidR="00893C47">
          <w:rPr>
            <w:rFonts w:ascii="Courier New" w:hAnsi="Courier New"/>
            <w:b/>
            <w:bCs/>
            <w:position w:val="16"/>
            <w:sz w:val="24"/>
          </w:rPr>
          <w:t>s</w:t>
        </w:r>
      </w:ins>
      <w:del w:id="134" w:author="Author">
        <w:r w:rsidRPr="0016305E" w:rsidDel="00893C47">
          <w:rPr>
            <w:rFonts w:ascii="Courier New" w:hAnsi="Courier New"/>
            <w:b/>
            <w:bCs/>
            <w:position w:val="16"/>
            <w:sz w:val="24"/>
          </w:rPr>
          <w:delText>S</w:delText>
        </w:r>
      </w:del>
      <w:r w:rsidRPr="0016305E">
        <w:rPr>
          <w:rFonts w:ascii="Courier New" w:hAnsi="Courier New"/>
          <w:b/>
          <w:bCs/>
          <w:position w:val="16"/>
          <w:sz w:val="24"/>
        </w:rPr>
        <w:t xml:space="preserve">pecific </w:t>
      </w:r>
      <w:ins w:id="135" w:author="Author">
        <w:r w:rsidR="00893C47">
          <w:rPr>
            <w:rFonts w:ascii="Courier New" w:hAnsi="Courier New"/>
            <w:b/>
            <w:bCs/>
            <w:position w:val="16"/>
            <w:sz w:val="24"/>
          </w:rPr>
          <w:t>a</w:t>
        </w:r>
      </w:ins>
      <w:del w:id="136" w:author="Author">
        <w:r w:rsidRPr="0016305E" w:rsidDel="00893C47">
          <w:rPr>
            <w:rFonts w:ascii="Courier New" w:hAnsi="Courier New"/>
            <w:b/>
            <w:bCs/>
            <w:position w:val="16"/>
            <w:sz w:val="24"/>
          </w:rPr>
          <w:delText>A</w:delText>
        </w:r>
      </w:del>
      <w:r w:rsidRPr="0016305E">
        <w:rPr>
          <w:rFonts w:ascii="Courier New" w:hAnsi="Courier New"/>
          <w:b/>
          <w:bCs/>
          <w:position w:val="16"/>
          <w:sz w:val="24"/>
        </w:rPr>
        <w:t>ctions</w:t>
      </w:r>
      <w:r w:rsidR="005625B7" w:rsidRPr="0016305E">
        <w:rPr>
          <w:rFonts w:ascii="Courier New" w:hAnsi="Courier New"/>
          <w:b/>
          <w:position w:val="16"/>
          <w:sz w:val="24"/>
        </w:rPr>
        <w:t>.</w:t>
      </w:r>
      <w:r w:rsidR="005625B7" w:rsidRPr="0016305E">
        <w:rPr>
          <w:rFonts w:ascii="Courier New" w:hAnsi="Courier New"/>
          <w:position w:val="16"/>
          <w:sz w:val="24"/>
        </w:rPr>
        <w:t xml:space="preserve"> </w:t>
      </w:r>
      <w:r w:rsidR="001F36B1" w:rsidRPr="0016305E">
        <w:rPr>
          <w:rFonts w:ascii="Courier New" w:hAnsi="Courier New"/>
          <w:position w:val="16"/>
          <w:sz w:val="24"/>
        </w:rPr>
        <w:t>The CEIP must describe how the specific actions:</w:t>
      </w:r>
    </w:p>
    <w:p w14:paraId="29362CBA" w14:textId="2F148367" w:rsidR="00AC40AD" w:rsidRPr="0016305E" w:rsidRDefault="001F36B1" w:rsidP="001F36B1">
      <w:pPr>
        <w:spacing w:line="640" w:lineRule="exact"/>
        <w:ind w:firstLine="720"/>
        <w:jc w:val="both"/>
        <w:rPr>
          <w:rFonts w:ascii="Courier New" w:hAnsi="Courier New"/>
          <w:position w:val="16"/>
          <w:sz w:val="24"/>
        </w:rPr>
      </w:pPr>
      <w:r w:rsidRPr="0016305E">
        <w:rPr>
          <w:rFonts w:ascii="Courier New" w:hAnsi="Courier New"/>
          <w:position w:val="16"/>
          <w:sz w:val="24"/>
        </w:rPr>
        <w:t>(a) Demonstrate progress toward meeting the standards</w:t>
      </w:r>
      <w:r w:rsidR="003B574B" w:rsidRPr="0016305E">
        <w:rPr>
          <w:rFonts w:ascii="Courier New" w:hAnsi="Courier New"/>
          <w:position w:val="16"/>
          <w:sz w:val="24"/>
        </w:rPr>
        <w:t xml:space="preserve"> </w:t>
      </w:r>
      <w:r w:rsidR="00AC40AD" w:rsidRPr="0016305E">
        <w:rPr>
          <w:rFonts w:ascii="Courier New" w:hAnsi="Courier New"/>
          <w:position w:val="16"/>
          <w:sz w:val="24"/>
        </w:rPr>
        <w:t>identified in WAC 480-100-6</w:t>
      </w:r>
      <w:r w:rsidR="00BE488A" w:rsidRPr="0016305E">
        <w:rPr>
          <w:rFonts w:ascii="Courier New" w:hAnsi="Courier New"/>
          <w:position w:val="16"/>
          <w:sz w:val="24"/>
        </w:rPr>
        <w:t>10</w:t>
      </w:r>
      <w:r w:rsidR="00AC40AD" w:rsidRPr="0016305E">
        <w:rPr>
          <w:rFonts w:ascii="Courier New" w:hAnsi="Courier New"/>
          <w:position w:val="16"/>
          <w:sz w:val="24"/>
        </w:rPr>
        <w:t>(2) and (3)</w:t>
      </w:r>
      <w:r w:rsidRPr="0016305E">
        <w:rPr>
          <w:rFonts w:ascii="Courier New" w:hAnsi="Courier New"/>
          <w:position w:val="16"/>
          <w:sz w:val="24"/>
        </w:rPr>
        <w:t>;</w:t>
      </w:r>
    </w:p>
    <w:p w14:paraId="73906E15" w14:textId="58F436E6" w:rsidR="00BA669A" w:rsidRDefault="00AC40AD" w:rsidP="00BA669A">
      <w:pPr>
        <w:spacing w:line="640" w:lineRule="exact"/>
        <w:ind w:firstLine="720"/>
        <w:jc w:val="both"/>
        <w:rPr>
          <w:rFonts w:ascii="Courier New" w:hAnsi="Courier New"/>
          <w:position w:val="16"/>
          <w:sz w:val="24"/>
        </w:rPr>
      </w:pPr>
      <w:r w:rsidRPr="0016305E">
        <w:rPr>
          <w:rFonts w:ascii="Courier New" w:hAnsi="Courier New"/>
          <w:position w:val="16"/>
          <w:sz w:val="24"/>
        </w:rPr>
        <w:t xml:space="preserve">(b) </w:t>
      </w:r>
      <w:r w:rsidR="00202588">
        <w:rPr>
          <w:rFonts w:ascii="Courier New" w:hAnsi="Courier New"/>
          <w:position w:val="16"/>
          <w:sz w:val="24"/>
        </w:rPr>
        <w:t>Demonstrate</w:t>
      </w:r>
      <w:r w:rsidR="00202588" w:rsidRPr="0016305E">
        <w:rPr>
          <w:rFonts w:ascii="Courier New" w:hAnsi="Courier New"/>
          <w:position w:val="16"/>
          <w:sz w:val="24"/>
        </w:rPr>
        <w:t xml:space="preserve"> </w:t>
      </w:r>
      <w:r w:rsidRPr="0016305E">
        <w:rPr>
          <w:rFonts w:ascii="Courier New" w:hAnsi="Courier New"/>
          <w:position w:val="16"/>
          <w:sz w:val="24"/>
        </w:rPr>
        <w:t>consisten</w:t>
      </w:r>
      <w:r w:rsidR="00202588">
        <w:rPr>
          <w:rFonts w:ascii="Courier New" w:hAnsi="Courier New"/>
          <w:position w:val="16"/>
          <w:sz w:val="24"/>
        </w:rPr>
        <w:t>cy</w:t>
      </w:r>
      <w:r w:rsidRPr="0016305E">
        <w:rPr>
          <w:rFonts w:ascii="Courier New" w:hAnsi="Courier New"/>
          <w:position w:val="16"/>
          <w:sz w:val="24"/>
        </w:rPr>
        <w:t xml:space="preserve"> with </w:t>
      </w:r>
      <w:r w:rsidR="00795108" w:rsidRPr="0016305E">
        <w:rPr>
          <w:rFonts w:ascii="Courier New" w:hAnsi="Courier New"/>
          <w:position w:val="16"/>
          <w:sz w:val="24"/>
        </w:rPr>
        <w:t xml:space="preserve">the </w:t>
      </w:r>
      <w:r w:rsidR="00C51A56" w:rsidRPr="0016305E">
        <w:rPr>
          <w:rFonts w:ascii="Courier New" w:hAnsi="Courier New"/>
          <w:position w:val="16"/>
          <w:sz w:val="24"/>
        </w:rPr>
        <w:t>standards identified in</w:t>
      </w:r>
      <w:r w:rsidR="00795108" w:rsidRPr="0016305E">
        <w:rPr>
          <w:rFonts w:ascii="Courier New" w:hAnsi="Courier New"/>
          <w:position w:val="16"/>
          <w:sz w:val="24"/>
        </w:rPr>
        <w:t xml:space="preserve"> </w:t>
      </w:r>
      <w:r w:rsidRPr="0016305E">
        <w:rPr>
          <w:rFonts w:ascii="Courier New" w:hAnsi="Courier New"/>
          <w:position w:val="16"/>
          <w:sz w:val="24"/>
        </w:rPr>
        <w:t>WAC 480-100-6</w:t>
      </w:r>
      <w:r w:rsidR="00D70DFD" w:rsidRPr="0016305E">
        <w:rPr>
          <w:rFonts w:ascii="Courier New" w:hAnsi="Courier New"/>
          <w:position w:val="16"/>
          <w:sz w:val="24"/>
        </w:rPr>
        <w:t>10</w:t>
      </w:r>
      <w:r w:rsidRPr="0016305E">
        <w:rPr>
          <w:rFonts w:ascii="Courier New" w:hAnsi="Courier New"/>
          <w:position w:val="16"/>
          <w:sz w:val="24"/>
        </w:rPr>
        <w:t>(4</w:t>
      </w:r>
      <w:r w:rsidR="0016305E" w:rsidRPr="0016305E">
        <w:rPr>
          <w:rFonts w:ascii="Courier New" w:hAnsi="Courier New"/>
          <w:position w:val="16"/>
          <w:sz w:val="24"/>
        </w:rPr>
        <w:t>)</w:t>
      </w:r>
      <w:r w:rsidR="00DD1136">
        <w:rPr>
          <w:rFonts w:ascii="Courier New" w:hAnsi="Courier New"/>
          <w:position w:val="16"/>
          <w:sz w:val="24"/>
        </w:rPr>
        <w:t>, includ</w:t>
      </w:r>
      <w:r w:rsidR="00955C86">
        <w:rPr>
          <w:rFonts w:ascii="Courier New" w:hAnsi="Courier New"/>
          <w:position w:val="16"/>
          <w:sz w:val="24"/>
        </w:rPr>
        <w:t>ing</w:t>
      </w:r>
      <w:r w:rsidR="00DD1136">
        <w:rPr>
          <w:rFonts w:ascii="Courier New" w:hAnsi="Courier New"/>
          <w:position w:val="16"/>
          <w:sz w:val="24"/>
        </w:rPr>
        <w:t>, but not limited to:</w:t>
      </w:r>
      <w:r w:rsidR="0016305E" w:rsidRPr="0016305E">
        <w:rPr>
          <w:rFonts w:ascii="Courier New" w:hAnsi="Courier New"/>
          <w:position w:val="16"/>
          <w:sz w:val="24"/>
        </w:rPr>
        <w:t xml:space="preserve"> </w:t>
      </w:r>
    </w:p>
    <w:p w14:paraId="30F458DA" w14:textId="47F65D22" w:rsidR="00857B58" w:rsidRDefault="00FC4850" w:rsidP="00FC4850">
      <w:pPr>
        <w:spacing w:line="640" w:lineRule="exact"/>
        <w:ind w:firstLine="720"/>
        <w:jc w:val="both"/>
        <w:rPr>
          <w:rFonts w:ascii="Courier New" w:hAnsi="Courier New"/>
          <w:position w:val="16"/>
          <w:sz w:val="24"/>
        </w:rPr>
      </w:pPr>
      <w:r w:rsidRPr="00025D10">
        <w:rPr>
          <w:rFonts w:ascii="Courier New" w:hAnsi="Courier New"/>
          <w:position w:val="16"/>
          <w:sz w:val="24"/>
        </w:rPr>
        <w:t>(</w:t>
      </w:r>
      <w:proofErr w:type="spellStart"/>
      <w:r>
        <w:rPr>
          <w:rFonts w:ascii="Courier New" w:hAnsi="Courier New"/>
          <w:position w:val="16"/>
          <w:sz w:val="24"/>
        </w:rPr>
        <w:t>i</w:t>
      </w:r>
      <w:proofErr w:type="spellEnd"/>
      <w:r w:rsidRPr="00025D10">
        <w:rPr>
          <w:rFonts w:ascii="Courier New" w:hAnsi="Courier New"/>
          <w:position w:val="16"/>
          <w:sz w:val="24"/>
        </w:rPr>
        <w:t xml:space="preserve">) </w:t>
      </w:r>
      <w:r>
        <w:rPr>
          <w:rFonts w:ascii="Courier New" w:hAnsi="Courier New"/>
          <w:position w:val="16"/>
          <w:sz w:val="24"/>
        </w:rPr>
        <w:t>A</w:t>
      </w:r>
      <w:r w:rsidRPr="00025D10">
        <w:rPr>
          <w:rFonts w:ascii="Courier New" w:hAnsi="Courier New"/>
          <w:position w:val="16"/>
          <w:sz w:val="24"/>
        </w:rPr>
        <w:t xml:space="preserve">n </w:t>
      </w:r>
      <w:r>
        <w:rPr>
          <w:rFonts w:ascii="Courier New" w:hAnsi="Courier New"/>
          <w:position w:val="16"/>
          <w:sz w:val="24"/>
        </w:rPr>
        <w:t>assessment</w:t>
      </w:r>
      <w:r w:rsidRPr="00025D10">
        <w:rPr>
          <w:rFonts w:ascii="Courier New" w:hAnsi="Courier New"/>
          <w:position w:val="16"/>
          <w:sz w:val="24"/>
        </w:rPr>
        <w:t xml:space="preserve"> of </w:t>
      </w:r>
      <w:r>
        <w:rPr>
          <w:rFonts w:ascii="Courier New" w:hAnsi="Courier New"/>
          <w:position w:val="16"/>
          <w:sz w:val="24"/>
        </w:rPr>
        <w:t xml:space="preserve">current </w:t>
      </w:r>
      <w:r w:rsidRPr="00025D10">
        <w:rPr>
          <w:rFonts w:ascii="Courier New" w:hAnsi="Courier New"/>
          <w:position w:val="16"/>
          <w:sz w:val="24"/>
        </w:rPr>
        <w:t>benefits and burdens</w:t>
      </w:r>
      <w:r>
        <w:rPr>
          <w:rFonts w:ascii="Courier New" w:hAnsi="Courier New"/>
          <w:position w:val="16"/>
          <w:sz w:val="24"/>
        </w:rPr>
        <w:t xml:space="preserve"> on customers</w:t>
      </w:r>
      <w:r w:rsidRPr="00025D10">
        <w:rPr>
          <w:rFonts w:ascii="Courier New" w:hAnsi="Courier New"/>
          <w:position w:val="16"/>
          <w:sz w:val="24"/>
        </w:rPr>
        <w:t xml:space="preserve">, by location </w:t>
      </w:r>
      <w:r>
        <w:rPr>
          <w:rFonts w:ascii="Courier New" w:hAnsi="Courier New"/>
          <w:position w:val="16"/>
          <w:sz w:val="24"/>
        </w:rPr>
        <w:t>and</w:t>
      </w:r>
      <w:r w:rsidRPr="00025D10">
        <w:rPr>
          <w:rFonts w:ascii="Courier New" w:hAnsi="Courier New"/>
          <w:position w:val="16"/>
          <w:sz w:val="24"/>
        </w:rPr>
        <w:t xml:space="preserve"> population, </w:t>
      </w:r>
      <w:r w:rsidRPr="00962F47">
        <w:rPr>
          <w:rFonts w:ascii="Courier New" w:hAnsi="Courier New"/>
          <w:position w:val="16"/>
          <w:sz w:val="24"/>
        </w:rPr>
        <w:t xml:space="preserve">and the projected impact </w:t>
      </w:r>
      <w:r w:rsidR="009D396E">
        <w:rPr>
          <w:rFonts w:ascii="Courier New" w:hAnsi="Courier New"/>
          <w:position w:val="16"/>
          <w:sz w:val="24"/>
        </w:rPr>
        <w:t>of</w:t>
      </w:r>
      <w:r w:rsidRPr="00962F47">
        <w:rPr>
          <w:rFonts w:ascii="Courier New" w:hAnsi="Courier New"/>
          <w:position w:val="16"/>
          <w:sz w:val="24"/>
        </w:rPr>
        <w:t xml:space="preserve"> </w:t>
      </w:r>
      <w:r w:rsidR="0067420F">
        <w:rPr>
          <w:rFonts w:ascii="Courier New" w:hAnsi="Courier New"/>
          <w:position w:val="16"/>
          <w:sz w:val="24"/>
        </w:rPr>
        <w:t>specific actions</w:t>
      </w:r>
      <w:r w:rsidRPr="00962F47">
        <w:rPr>
          <w:rFonts w:ascii="Courier New" w:hAnsi="Courier New"/>
          <w:position w:val="16"/>
          <w:sz w:val="24"/>
        </w:rPr>
        <w:t xml:space="preserve"> on the distribution of customer benefits and burdens during the implementation period</w:t>
      </w:r>
      <w:r>
        <w:rPr>
          <w:rFonts w:ascii="Courier New" w:hAnsi="Courier New"/>
          <w:position w:val="16"/>
          <w:sz w:val="24"/>
        </w:rPr>
        <w:t>;</w:t>
      </w:r>
      <w:r w:rsidRPr="00025D10">
        <w:rPr>
          <w:rFonts w:ascii="Courier New" w:hAnsi="Courier New"/>
          <w:position w:val="16"/>
          <w:sz w:val="24"/>
        </w:rPr>
        <w:t xml:space="preserve"> </w:t>
      </w:r>
    </w:p>
    <w:p w14:paraId="3070FE4B" w14:textId="19D7CEDE" w:rsidR="007D5E11" w:rsidRPr="00B75ACE" w:rsidRDefault="00FC4850" w:rsidP="007D5E11">
      <w:pPr>
        <w:spacing w:line="640" w:lineRule="exact"/>
        <w:ind w:firstLine="720"/>
        <w:jc w:val="both"/>
        <w:rPr>
          <w:rFonts w:ascii="Courier New" w:hAnsi="Courier New"/>
          <w:position w:val="16"/>
          <w:sz w:val="24"/>
        </w:rPr>
      </w:pPr>
      <w:r>
        <w:rPr>
          <w:rFonts w:ascii="Courier New" w:hAnsi="Courier New"/>
          <w:position w:val="16"/>
          <w:sz w:val="24"/>
        </w:rPr>
        <w:lastRenderedPageBreak/>
        <w:t xml:space="preserve">(ii)A description of </w:t>
      </w:r>
      <w:r w:rsidRPr="00F608B3">
        <w:rPr>
          <w:rFonts w:ascii="Courier New" w:hAnsi="Courier New"/>
          <w:position w:val="16"/>
          <w:sz w:val="24"/>
        </w:rPr>
        <w:t>how the specific actions</w:t>
      </w:r>
      <w:r>
        <w:rPr>
          <w:rFonts w:ascii="Courier New" w:hAnsi="Courier New"/>
          <w:position w:val="16"/>
          <w:sz w:val="24"/>
        </w:rPr>
        <w:t xml:space="preserve"> in the CEIP</w:t>
      </w:r>
      <w:r w:rsidRPr="00F608B3">
        <w:rPr>
          <w:rFonts w:ascii="Courier New" w:hAnsi="Courier New"/>
          <w:position w:val="16"/>
          <w:sz w:val="24"/>
        </w:rPr>
        <w:t xml:space="preserve"> </w:t>
      </w:r>
      <w:r w:rsidR="005F66AE">
        <w:rPr>
          <w:rFonts w:ascii="Courier New" w:hAnsi="Courier New"/>
          <w:position w:val="16"/>
          <w:sz w:val="24"/>
        </w:rPr>
        <w:t>mitigate risks to highly impacted communities and vulnerable populations and</w:t>
      </w:r>
      <w:r w:rsidR="005F66AE" w:rsidRPr="00F608B3">
        <w:rPr>
          <w:rFonts w:ascii="Courier New" w:hAnsi="Courier New"/>
          <w:position w:val="16"/>
          <w:sz w:val="24"/>
        </w:rPr>
        <w:t xml:space="preserve"> </w:t>
      </w:r>
      <w:r w:rsidRPr="00F608B3">
        <w:rPr>
          <w:rFonts w:ascii="Courier New" w:hAnsi="Courier New"/>
          <w:position w:val="16"/>
          <w:sz w:val="24"/>
        </w:rPr>
        <w:t xml:space="preserve">are consistent with the </w:t>
      </w:r>
      <w:r>
        <w:rPr>
          <w:rFonts w:ascii="Courier New" w:hAnsi="Courier New"/>
          <w:position w:val="16"/>
          <w:sz w:val="24"/>
        </w:rPr>
        <w:t>longer-term strategies</w:t>
      </w:r>
      <w:r w:rsidRPr="00F608B3">
        <w:rPr>
          <w:rFonts w:ascii="Courier New" w:hAnsi="Courier New"/>
          <w:position w:val="16"/>
          <w:sz w:val="24"/>
        </w:rPr>
        <w:t xml:space="preserve"> </w:t>
      </w:r>
      <w:r>
        <w:rPr>
          <w:rFonts w:ascii="Courier New" w:hAnsi="Courier New"/>
          <w:position w:val="16"/>
          <w:sz w:val="24"/>
        </w:rPr>
        <w:t xml:space="preserve">and actions </w:t>
      </w:r>
      <w:r w:rsidRPr="00F608B3">
        <w:rPr>
          <w:rFonts w:ascii="Courier New" w:hAnsi="Courier New"/>
          <w:position w:val="16"/>
          <w:sz w:val="24"/>
        </w:rPr>
        <w:t xml:space="preserve">described in </w:t>
      </w:r>
      <w:r w:rsidR="00F55DB5">
        <w:rPr>
          <w:rFonts w:ascii="Courier New" w:hAnsi="Courier New"/>
          <w:position w:val="16"/>
          <w:sz w:val="24"/>
        </w:rPr>
        <w:t>the utilities most recent IRP and CEAP as required by</w:t>
      </w:r>
      <w:r w:rsidR="00F55DB5" w:rsidRPr="00F608B3">
        <w:rPr>
          <w:rFonts w:ascii="Courier New" w:hAnsi="Courier New"/>
          <w:position w:val="16"/>
          <w:sz w:val="24"/>
        </w:rPr>
        <w:t xml:space="preserve"> </w:t>
      </w:r>
      <w:r w:rsidRPr="00325D9F">
        <w:rPr>
          <w:rFonts w:ascii="Courier New" w:hAnsi="Courier New"/>
          <w:position w:val="16"/>
          <w:sz w:val="24"/>
        </w:rPr>
        <w:t>WAC 480-100-</w:t>
      </w:r>
      <w:r w:rsidR="002C2258" w:rsidRPr="00325D9F">
        <w:rPr>
          <w:rFonts w:ascii="Courier New" w:hAnsi="Courier New"/>
          <w:position w:val="16"/>
          <w:sz w:val="24"/>
        </w:rPr>
        <w:t>620</w:t>
      </w:r>
      <w:r w:rsidRPr="00325D9F">
        <w:rPr>
          <w:rFonts w:ascii="Courier New" w:hAnsi="Courier New"/>
          <w:position w:val="16"/>
          <w:sz w:val="24"/>
        </w:rPr>
        <w:t>(</w:t>
      </w:r>
      <w:proofErr w:type="gramStart"/>
      <w:r w:rsidR="00A37666" w:rsidRPr="00325D9F">
        <w:rPr>
          <w:rFonts w:ascii="Courier New" w:hAnsi="Courier New"/>
          <w:position w:val="16"/>
          <w:sz w:val="24"/>
        </w:rPr>
        <w:t>1</w:t>
      </w:r>
      <w:r w:rsidR="005558E1" w:rsidRPr="00325D9F">
        <w:rPr>
          <w:rFonts w:ascii="Courier New" w:hAnsi="Courier New"/>
          <w:position w:val="16"/>
          <w:sz w:val="24"/>
        </w:rPr>
        <w:t>1</w:t>
      </w:r>
      <w:r w:rsidRPr="00325D9F">
        <w:rPr>
          <w:rFonts w:ascii="Courier New" w:hAnsi="Courier New"/>
          <w:position w:val="16"/>
          <w:sz w:val="24"/>
        </w:rPr>
        <w:t>)(</w:t>
      </w:r>
      <w:proofErr w:type="gramEnd"/>
      <w:ins w:id="137" w:author="Author">
        <w:r w:rsidR="00725217" w:rsidRPr="00331E92">
          <w:rPr>
            <w:rFonts w:ascii="Courier New" w:hAnsi="Courier New"/>
            <w:position w:val="16"/>
            <w:sz w:val="24"/>
          </w:rPr>
          <w:t>h</w:t>
        </w:r>
      </w:ins>
      <w:del w:id="138" w:author="Author">
        <w:r w:rsidR="005558E1" w:rsidRPr="00325D9F" w:rsidDel="00725217">
          <w:rPr>
            <w:rFonts w:ascii="Courier New" w:hAnsi="Courier New"/>
            <w:position w:val="16"/>
            <w:sz w:val="24"/>
          </w:rPr>
          <w:delText>g</w:delText>
        </w:r>
      </w:del>
      <w:r w:rsidRPr="00325D9F">
        <w:rPr>
          <w:rFonts w:ascii="Courier New" w:hAnsi="Courier New"/>
          <w:position w:val="16"/>
          <w:sz w:val="24"/>
        </w:rPr>
        <w:t>)</w:t>
      </w:r>
      <w:r>
        <w:rPr>
          <w:rFonts w:ascii="Courier New" w:hAnsi="Courier New"/>
          <w:position w:val="16"/>
          <w:sz w:val="24"/>
        </w:rPr>
        <w:t xml:space="preserve"> and </w:t>
      </w:r>
      <w:r w:rsidRPr="00F608B3">
        <w:rPr>
          <w:rFonts w:ascii="Courier New" w:hAnsi="Courier New"/>
          <w:position w:val="16"/>
          <w:sz w:val="24"/>
        </w:rPr>
        <w:t>WAC 480-100-6</w:t>
      </w:r>
      <w:r w:rsidR="002C2258">
        <w:rPr>
          <w:rFonts w:ascii="Courier New" w:hAnsi="Courier New"/>
          <w:position w:val="16"/>
          <w:sz w:val="24"/>
        </w:rPr>
        <w:t>20</w:t>
      </w:r>
      <w:r>
        <w:rPr>
          <w:rFonts w:ascii="Courier New" w:hAnsi="Courier New"/>
          <w:position w:val="16"/>
          <w:sz w:val="24"/>
        </w:rPr>
        <w:t>(1</w:t>
      </w:r>
      <w:r w:rsidR="005558E1">
        <w:rPr>
          <w:rFonts w:ascii="Courier New" w:hAnsi="Courier New"/>
          <w:position w:val="16"/>
          <w:sz w:val="24"/>
        </w:rPr>
        <w:t>2</w:t>
      </w:r>
      <w:r w:rsidRPr="00F608B3">
        <w:rPr>
          <w:rFonts w:ascii="Courier New" w:hAnsi="Courier New"/>
          <w:position w:val="16"/>
          <w:sz w:val="24"/>
        </w:rPr>
        <w:t>)(</w:t>
      </w:r>
      <w:r>
        <w:rPr>
          <w:rFonts w:ascii="Courier New" w:hAnsi="Courier New"/>
          <w:position w:val="16"/>
          <w:sz w:val="24"/>
        </w:rPr>
        <w:t>c</w:t>
      </w:r>
      <w:r w:rsidRPr="00F608B3">
        <w:rPr>
          <w:rFonts w:ascii="Courier New" w:hAnsi="Courier New"/>
          <w:position w:val="16"/>
          <w:sz w:val="24"/>
        </w:rPr>
        <w:t>)</w:t>
      </w:r>
      <w:r>
        <w:rPr>
          <w:rFonts w:ascii="Courier New" w:hAnsi="Courier New"/>
          <w:position w:val="16"/>
          <w:sz w:val="24"/>
        </w:rPr>
        <w:t>;</w:t>
      </w:r>
    </w:p>
    <w:p w14:paraId="2EEA16C8" w14:textId="77777777" w:rsidR="001F36B1" w:rsidRPr="0016305E" w:rsidRDefault="001F36B1" w:rsidP="001F36B1">
      <w:pPr>
        <w:spacing w:line="640" w:lineRule="exact"/>
        <w:ind w:firstLine="720"/>
        <w:jc w:val="both"/>
        <w:rPr>
          <w:rFonts w:ascii="Courier New" w:hAnsi="Courier New"/>
          <w:position w:val="16"/>
          <w:sz w:val="24"/>
        </w:rPr>
      </w:pPr>
      <w:r w:rsidRPr="0016305E">
        <w:rPr>
          <w:rFonts w:ascii="Courier New" w:hAnsi="Courier New"/>
          <w:position w:val="16"/>
          <w:sz w:val="24"/>
        </w:rPr>
        <w:t>(</w:t>
      </w:r>
      <w:r w:rsidR="00AC40AD" w:rsidRPr="0016305E">
        <w:rPr>
          <w:rFonts w:ascii="Courier New" w:hAnsi="Courier New"/>
          <w:position w:val="16"/>
          <w:sz w:val="24"/>
        </w:rPr>
        <w:t>c</w:t>
      </w:r>
      <w:r w:rsidRPr="0016305E">
        <w:rPr>
          <w:rFonts w:ascii="Courier New" w:hAnsi="Courier New"/>
          <w:position w:val="16"/>
          <w:sz w:val="24"/>
        </w:rPr>
        <w:t>) Are consistent with the proposed interim and specific targets;</w:t>
      </w:r>
    </w:p>
    <w:p w14:paraId="6578B119" w14:textId="77777777" w:rsidR="001F36B1" w:rsidRPr="0016305E" w:rsidRDefault="001F36B1" w:rsidP="001F36B1">
      <w:pPr>
        <w:spacing w:line="640" w:lineRule="exact"/>
        <w:ind w:firstLine="720"/>
        <w:jc w:val="both"/>
        <w:rPr>
          <w:rFonts w:ascii="Courier New" w:hAnsi="Courier New"/>
          <w:position w:val="16"/>
          <w:sz w:val="24"/>
        </w:rPr>
      </w:pPr>
      <w:r w:rsidRPr="0016305E">
        <w:rPr>
          <w:rFonts w:ascii="Courier New" w:hAnsi="Courier New"/>
          <w:position w:val="16"/>
          <w:sz w:val="24"/>
        </w:rPr>
        <w:t>(</w:t>
      </w:r>
      <w:r w:rsidR="00AC40AD" w:rsidRPr="0016305E">
        <w:rPr>
          <w:rFonts w:ascii="Courier New" w:hAnsi="Courier New"/>
          <w:position w:val="16"/>
          <w:sz w:val="24"/>
        </w:rPr>
        <w:t>d</w:t>
      </w:r>
      <w:r w:rsidRPr="0016305E">
        <w:rPr>
          <w:rFonts w:ascii="Courier New" w:hAnsi="Courier New"/>
          <w:position w:val="16"/>
          <w:sz w:val="24"/>
        </w:rPr>
        <w:t>) Are consistent with the utility's integrated resource plan;</w:t>
      </w:r>
    </w:p>
    <w:p w14:paraId="622EFFFF" w14:textId="2C675A1A" w:rsidR="001F36B1" w:rsidRPr="0016305E" w:rsidRDefault="001F36B1" w:rsidP="001F36B1">
      <w:pPr>
        <w:spacing w:line="640" w:lineRule="exact"/>
        <w:ind w:firstLine="720"/>
        <w:jc w:val="both"/>
        <w:rPr>
          <w:rFonts w:ascii="Courier New" w:hAnsi="Courier New"/>
          <w:position w:val="16"/>
          <w:sz w:val="24"/>
        </w:rPr>
      </w:pPr>
      <w:r w:rsidRPr="0016305E">
        <w:rPr>
          <w:rFonts w:ascii="Courier New" w:hAnsi="Courier New"/>
          <w:position w:val="16"/>
          <w:sz w:val="24"/>
        </w:rPr>
        <w:t>(</w:t>
      </w:r>
      <w:r w:rsidR="00AC40AD" w:rsidRPr="0016305E">
        <w:rPr>
          <w:rFonts w:ascii="Courier New" w:hAnsi="Courier New"/>
          <w:position w:val="16"/>
          <w:sz w:val="24"/>
        </w:rPr>
        <w:t>e</w:t>
      </w:r>
      <w:r w:rsidRPr="0016305E">
        <w:rPr>
          <w:rFonts w:ascii="Courier New" w:hAnsi="Courier New"/>
          <w:position w:val="16"/>
          <w:sz w:val="24"/>
        </w:rPr>
        <w:t>) Are consistent with the utility’s resource adequacy requirements</w:t>
      </w:r>
      <w:r w:rsidR="00BA6EE8">
        <w:rPr>
          <w:rFonts w:ascii="Courier New" w:hAnsi="Courier New"/>
          <w:position w:val="16"/>
          <w:sz w:val="24"/>
        </w:rPr>
        <w:t>,</w:t>
      </w:r>
      <w:r w:rsidRPr="0016305E">
        <w:rPr>
          <w:rFonts w:ascii="Courier New" w:hAnsi="Courier New"/>
          <w:position w:val="16"/>
          <w:sz w:val="24"/>
        </w:rPr>
        <w:t xml:space="preserve"> </w:t>
      </w:r>
      <w:r w:rsidR="007C5DC6" w:rsidRPr="0016305E">
        <w:rPr>
          <w:rFonts w:ascii="Courier New" w:hAnsi="Courier New"/>
          <w:position w:val="16"/>
          <w:sz w:val="24"/>
        </w:rPr>
        <w:t xml:space="preserve">including </w:t>
      </w:r>
      <w:r w:rsidRPr="0016305E">
        <w:rPr>
          <w:rFonts w:ascii="Courier New" w:hAnsi="Courier New"/>
          <w:position w:val="16"/>
          <w:sz w:val="24"/>
        </w:rPr>
        <w:t xml:space="preserve">a </w:t>
      </w:r>
      <w:r>
        <w:rPr>
          <w:rFonts w:ascii="Courier New" w:hAnsi="Courier New"/>
          <w:position w:val="16"/>
          <w:sz w:val="24"/>
        </w:rPr>
        <w:t xml:space="preserve">narrative description of how the resources identified in the most recent resource adequacy </w:t>
      </w:r>
      <w:r w:rsidR="00B35075">
        <w:rPr>
          <w:rFonts w:ascii="Courier New" w:hAnsi="Courier New"/>
          <w:position w:val="16"/>
          <w:sz w:val="24"/>
        </w:rPr>
        <w:t>assessment</w:t>
      </w:r>
      <w:r w:rsidR="0091449D">
        <w:rPr>
          <w:rFonts w:ascii="Courier New" w:hAnsi="Courier New"/>
          <w:position w:val="16"/>
          <w:sz w:val="24"/>
        </w:rPr>
        <w:t xml:space="preserve"> </w:t>
      </w:r>
      <w:r>
        <w:rPr>
          <w:rFonts w:ascii="Courier New" w:hAnsi="Courier New"/>
          <w:position w:val="16"/>
          <w:sz w:val="24"/>
        </w:rPr>
        <w:t>conducted or adopted by the utility demonstrates that the utility will meet its resource adequacy standard;</w:t>
      </w:r>
      <w:r w:rsidR="000B0C0B">
        <w:rPr>
          <w:rFonts w:ascii="Courier New" w:hAnsi="Courier New"/>
          <w:position w:val="16"/>
          <w:sz w:val="24"/>
        </w:rPr>
        <w:t xml:space="preserve"> and</w:t>
      </w:r>
    </w:p>
    <w:p w14:paraId="401FB367" w14:textId="71875185" w:rsidR="001F36B1" w:rsidRPr="0016305E" w:rsidRDefault="001F36B1" w:rsidP="001F36B1">
      <w:pPr>
        <w:spacing w:line="640" w:lineRule="exact"/>
        <w:ind w:firstLine="720"/>
        <w:jc w:val="both"/>
        <w:rPr>
          <w:rFonts w:ascii="Courier New" w:hAnsi="Courier New"/>
          <w:position w:val="16"/>
          <w:sz w:val="24"/>
        </w:rPr>
      </w:pPr>
      <w:r w:rsidRPr="0016305E">
        <w:rPr>
          <w:rFonts w:ascii="Courier New" w:hAnsi="Courier New"/>
          <w:position w:val="16"/>
          <w:sz w:val="24"/>
        </w:rPr>
        <w:t xml:space="preserve">(f) Demonstrate </w:t>
      </w:r>
      <w:r w:rsidR="00694310">
        <w:rPr>
          <w:rFonts w:ascii="Courier New" w:hAnsi="Courier New"/>
          <w:position w:val="16"/>
          <w:sz w:val="24"/>
        </w:rPr>
        <w:t xml:space="preserve">how </w:t>
      </w:r>
      <w:r w:rsidRPr="0016305E">
        <w:rPr>
          <w:rFonts w:ascii="Courier New" w:hAnsi="Courier New"/>
          <w:position w:val="16"/>
          <w:sz w:val="24"/>
        </w:rPr>
        <w:t>the utility is planning to meet the clean energy</w:t>
      </w:r>
      <w:r w:rsidR="00B64473" w:rsidRPr="0016305E">
        <w:rPr>
          <w:rFonts w:ascii="Courier New" w:hAnsi="Courier New"/>
          <w:position w:val="16"/>
          <w:sz w:val="24"/>
        </w:rPr>
        <w:t xml:space="preserve"> transformation</w:t>
      </w:r>
      <w:r w:rsidRPr="0016305E">
        <w:rPr>
          <w:rFonts w:ascii="Courier New" w:hAnsi="Courier New"/>
          <w:position w:val="16"/>
          <w:sz w:val="24"/>
        </w:rPr>
        <w:t xml:space="preserve"> standards at the lowest reasonable cost</w:t>
      </w:r>
      <w:r w:rsidR="00EA22F1" w:rsidRPr="0016305E">
        <w:rPr>
          <w:rFonts w:ascii="Courier New" w:hAnsi="Courier New"/>
          <w:position w:val="16"/>
          <w:sz w:val="24"/>
        </w:rPr>
        <w:t xml:space="preserve">, </w:t>
      </w:r>
      <w:r w:rsidRPr="0016305E">
        <w:rPr>
          <w:rFonts w:ascii="Courier New" w:hAnsi="Courier New"/>
          <w:position w:val="16"/>
          <w:sz w:val="24"/>
        </w:rPr>
        <w:t>includ</w:t>
      </w:r>
      <w:r w:rsidR="00694310">
        <w:rPr>
          <w:rFonts w:ascii="Courier New" w:hAnsi="Courier New"/>
          <w:position w:val="16"/>
          <w:sz w:val="24"/>
        </w:rPr>
        <w:t>ing</w:t>
      </w:r>
      <w:r w:rsidRPr="0016305E">
        <w:rPr>
          <w:rFonts w:ascii="Courier New" w:hAnsi="Courier New"/>
          <w:position w:val="16"/>
          <w:sz w:val="24"/>
        </w:rPr>
        <w:t>, but not limited to:</w:t>
      </w:r>
    </w:p>
    <w:p w14:paraId="1B324120" w14:textId="77777777"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w:t>
      </w:r>
      <w:proofErr w:type="spellStart"/>
      <w:r>
        <w:rPr>
          <w:rFonts w:ascii="Courier New" w:hAnsi="Courier New"/>
          <w:position w:val="16"/>
          <w:sz w:val="24"/>
        </w:rPr>
        <w:t>i</w:t>
      </w:r>
      <w:proofErr w:type="spellEnd"/>
      <w:r>
        <w:rPr>
          <w:rFonts w:ascii="Courier New" w:hAnsi="Courier New"/>
          <w:position w:val="16"/>
          <w:sz w:val="24"/>
        </w:rPr>
        <w:t xml:space="preserve">) </w:t>
      </w:r>
      <w:r w:rsidR="00EA22F1">
        <w:rPr>
          <w:rFonts w:ascii="Courier New" w:hAnsi="Courier New"/>
          <w:position w:val="16"/>
          <w:sz w:val="24"/>
        </w:rPr>
        <w:t>a</w:t>
      </w:r>
      <w:r>
        <w:rPr>
          <w:rFonts w:ascii="Courier New" w:hAnsi="Courier New"/>
          <w:position w:val="16"/>
          <w:sz w:val="24"/>
        </w:rPr>
        <w:t xml:space="preserve"> description of the utility’s approach to identifying the lowest reasonable cost portfolio of specific actions that meet the </w:t>
      </w:r>
      <w:r w:rsidR="00815BED">
        <w:rPr>
          <w:rFonts w:ascii="Courier New" w:hAnsi="Courier New"/>
          <w:position w:val="16"/>
          <w:sz w:val="24"/>
        </w:rPr>
        <w:t xml:space="preserve">requirements of (a) through (e) of this subsection, including </w:t>
      </w:r>
      <w:r w:rsidR="00815BED">
        <w:rPr>
          <w:rFonts w:ascii="Courier New" w:hAnsi="Courier New"/>
          <w:position w:val="16"/>
          <w:sz w:val="24"/>
        </w:rPr>
        <w:lastRenderedPageBreak/>
        <w:t xml:space="preserve">a </w:t>
      </w:r>
      <w:r w:rsidRPr="008725F3">
        <w:rPr>
          <w:rFonts w:ascii="Courier New" w:hAnsi="Courier New"/>
          <w:position w:val="16"/>
          <w:sz w:val="24"/>
        </w:rPr>
        <w:t>descri</w:t>
      </w:r>
      <w:r w:rsidR="00815BED">
        <w:rPr>
          <w:rFonts w:ascii="Courier New" w:hAnsi="Courier New"/>
          <w:position w:val="16"/>
          <w:sz w:val="24"/>
        </w:rPr>
        <w:t>ption of</w:t>
      </w:r>
      <w:r w:rsidRPr="008725F3">
        <w:rPr>
          <w:rFonts w:ascii="Courier New" w:hAnsi="Courier New"/>
          <w:position w:val="16"/>
          <w:sz w:val="24"/>
        </w:rPr>
        <w:t xml:space="preserve"> its methodology for weighing considerations </w:t>
      </w:r>
      <w:r w:rsidRPr="00C51A56">
        <w:rPr>
          <w:rFonts w:ascii="Courier New" w:hAnsi="Courier New"/>
          <w:position w:val="16"/>
          <w:sz w:val="24"/>
        </w:rPr>
        <w:t>in WAC 480-100-6</w:t>
      </w:r>
      <w:r w:rsidR="004234A8">
        <w:rPr>
          <w:rFonts w:ascii="Courier New" w:hAnsi="Courier New"/>
          <w:position w:val="16"/>
          <w:sz w:val="24"/>
        </w:rPr>
        <w:t>10</w:t>
      </w:r>
      <w:r w:rsidR="00C51A56">
        <w:rPr>
          <w:rFonts w:ascii="Courier New" w:hAnsi="Courier New"/>
          <w:position w:val="16"/>
          <w:sz w:val="24"/>
        </w:rPr>
        <w:t>(4</w:t>
      </w:r>
      <w:r w:rsidR="004234A8">
        <w:rPr>
          <w:rFonts w:ascii="Courier New" w:hAnsi="Courier New"/>
          <w:position w:val="16"/>
          <w:sz w:val="24"/>
        </w:rPr>
        <w:t>)</w:t>
      </w:r>
      <w:r w:rsidRPr="00C51A56">
        <w:rPr>
          <w:rFonts w:ascii="Courier New" w:hAnsi="Courier New"/>
          <w:position w:val="16"/>
          <w:sz w:val="24"/>
        </w:rPr>
        <w:t xml:space="preserve">; </w:t>
      </w:r>
    </w:p>
    <w:p w14:paraId="71F91FC5" w14:textId="710360E3"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 xml:space="preserve">(ii) </w:t>
      </w:r>
      <w:r w:rsidR="00EA22F1">
        <w:rPr>
          <w:rFonts w:ascii="Courier New" w:hAnsi="Courier New"/>
          <w:position w:val="16"/>
          <w:sz w:val="24"/>
        </w:rPr>
        <w:t>a</w:t>
      </w:r>
      <w:r>
        <w:rPr>
          <w:rFonts w:ascii="Courier New" w:hAnsi="Courier New"/>
          <w:position w:val="16"/>
          <w:sz w:val="24"/>
        </w:rPr>
        <w:t xml:space="preserve"> description of the utility’s methodology for selecting the investments</w:t>
      </w:r>
      <w:r w:rsidR="005A104A">
        <w:rPr>
          <w:rFonts w:ascii="Courier New" w:hAnsi="Courier New"/>
          <w:position w:val="16"/>
          <w:sz w:val="24"/>
        </w:rPr>
        <w:t xml:space="preserve"> and expenses</w:t>
      </w:r>
      <w:r>
        <w:rPr>
          <w:rFonts w:ascii="Courier New" w:hAnsi="Courier New"/>
          <w:position w:val="16"/>
          <w:sz w:val="24"/>
        </w:rPr>
        <w:t xml:space="preserve"> it plans to make over the next four years that are directly related to the utility’s compliance with the clean energy </w:t>
      </w:r>
      <w:r w:rsidR="001A245E">
        <w:rPr>
          <w:rFonts w:ascii="Courier New" w:hAnsi="Courier New"/>
          <w:position w:val="16"/>
          <w:sz w:val="24"/>
        </w:rPr>
        <w:t xml:space="preserve">transformation </w:t>
      </w:r>
      <w:r>
        <w:rPr>
          <w:rFonts w:ascii="Courier New" w:hAnsi="Courier New"/>
          <w:position w:val="16"/>
          <w:sz w:val="24"/>
        </w:rPr>
        <w:t>standards, consistent with RCW 19.405.050(3)(a)</w:t>
      </w:r>
      <w:r w:rsidR="000B0C0B">
        <w:rPr>
          <w:rFonts w:ascii="Courier New" w:hAnsi="Courier New"/>
          <w:position w:val="16"/>
          <w:sz w:val="24"/>
        </w:rPr>
        <w:t>,</w:t>
      </w:r>
      <w:r>
        <w:rPr>
          <w:rFonts w:ascii="Courier New" w:hAnsi="Courier New"/>
          <w:position w:val="16"/>
          <w:sz w:val="24"/>
        </w:rPr>
        <w:t xml:space="preserve"> </w:t>
      </w:r>
      <w:r w:rsidR="00EA22F1">
        <w:rPr>
          <w:rFonts w:ascii="Courier New" w:hAnsi="Courier New"/>
          <w:position w:val="16"/>
          <w:sz w:val="24"/>
        </w:rPr>
        <w:t xml:space="preserve">and a </w:t>
      </w:r>
      <w:r>
        <w:rPr>
          <w:rFonts w:ascii="Courier New" w:hAnsi="Courier New"/>
          <w:position w:val="16"/>
          <w:sz w:val="24"/>
        </w:rPr>
        <w:t>demonstrat</w:t>
      </w:r>
      <w:r w:rsidR="00EA22F1">
        <w:rPr>
          <w:rFonts w:ascii="Courier New" w:hAnsi="Courier New"/>
          <w:position w:val="16"/>
          <w:sz w:val="24"/>
        </w:rPr>
        <w:t>ion</w:t>
      </w:r>
      <w:r>
        <w:rPr>
          <w:rFonts w:ascii="Courier New" w:hAnsi="Courier New"/>
          <w:position w:val="16"/>
          <w:sz w:val="24"/>
        </w:rPr>
        <w:t xml:space="preserve"> that its planned investments represent a portfolio approach to investment plan optimization; and </w:t>
      </w:r>
    </w:p>
    <w:p w14:paraId="7D44BCC7" w14:textId="6C4A5B05" w:rsidR="00795108" w:rsidRDefault="00795108" w:rsidP="001F36B1">
      <w:pPr>
        <w:spacing w:line="640" w:lineRule="exact"/>
        <w:ind w:firstLine="720"/>
        <w:jc w:val="both"/>
        <w:rPr>
          <w:rFonts w:ascii="Courier New" w:hAnsi="Courier New"/>
          <w:position w:val="16"/>
          <w:sz w:val="24"/>
        </w:rPr>
      </w:pPr>
      <w:r>
        <w:rPr>
          <w:rFonts w:ascii="Courier New" w:hAnsi="Courier New"/>
          <w:position w:val="16"/>
          <w:sz w:val="24"/>
        </w:rPr>
        <w:t>(iii)</w:t>
      </w:r>
      <w:r w:rsidR="000D0C83">
        <w:rPr>
          <w:rFonts w:ascii="Courier New" w:hAnsi="Courier New"/>
          <w:position w:val="16"/>
          <w:sz w:val="24"/>
        </w:rPr>
        <w:t xml:space="preserve"> </w:t>
      </w:r>
      <w:r w:rsidR="00EA22F1">
        <w:rPr>
          <w:rFonts w:ascii="Courier New" w:hAnsi="Courier New"/>
          <w:position w:val="16"/>
          <w:sz w:val="24"/>
        </w:rPr>
        <w:t>s</w:t>
      </w:r>
      <w:r w:rsidR="000D0C83">
        <w:rPr>
          <w:rFonts w:ascii="Courier New" w:hAnsi="Courier New"/>
          <w:position w:val="16"/>
          <w:sz w:val="24"/>
        </w:rPr>
        <w:t>upporting documentation</w:t>
      </w:r>
      <w:r w:rsidR="008362E1">
        <w:rPr>
          <w:rFonts w:ascii="Courier New" w:hAnsi="Courier New"/>
          <w:position w:val="16"/>
          <w:sz w:val="24"/>
        </w:rPr>
        <w:t xml:space="preserve"> </w:t>
      </w:r>
      <w:r w:rsidR="000D0C83">
        <w:rPr>
          <w:rFonts w:ascii="Courier New" w:hAnsi="Courier New"/>
          <w:position w:val="16"/>
          <w:sz w:val="24"/>
        </w:rPr>
        <w:t>justifying each specific action identified in the CEIP</w:t>
      </w:r>
      <w:r w:rsidR="005625B7">
        <w:rPr>
          <w:rFonts w:ascii="Courier New" w:hAnsi="Courier New"/>
          <w:position w:val="16"/>
          <w:sz w:val="24"/>
        </w:rPr>
        <w:t>.</w:t>
      </w:r>
    </w:p>
    <w:p w14:paraId="1251DC76" w14:textId="4DA106F4" w:rsidR="001F36B1" w:rsidRDefault="001F36B1" w:rsidP="001F36B1">
      <w:pPr>
        <w:spacing w:line="640" w:lineRule="exact"/>
        <w:ind w:firstLine="720"/>
        <w:jc w:val="both"/>
        <w:rPr>
          <w:rFonts w:ascii="Courier New" w:hAnsi="Courier New"/>
          <w:position w:val="16"/>
          <w:sz w:val="24"/>
        </w:rPr>
      </w:pPr>
      <w:r w:rsidRPr="00851053">
        <w:rPr>
          <w:rFonts w:ascii="Courier New" w:hAnsi="Courier New"/>
          <w:b/>
          <w:bCs/>
          <w:position w:val="16"/>
          <w:sz w:val="24"/>
        </w:rPr>
        <w:t>(</w:t>
      </w:r>
      <w:r>
        <w:rPr>
          <w:rFonts w:ascii="Courier New" w:hAnsi="Courier New"/>
          <w:b/>
          <w:bCs/>
          <w:position w:val="16"/>
          <w:sz w:val="24"/>
        </w:rPr>
        <w:t>7</w:t>
      </w:r>
      <w:r w:rsidRPr="00851053">
        <w:rPr>
          <w:rFonts w:ascii="Courier New" w:hAnsi="Courier New"/>
          <w:b/>
          <w:bCs/>
          <w:position w:val="16"/>
          <w:sz w:val="24"/>
        </w:rPr>
        <w:t>)</w:t>
      </w:r>
      <w:r>
        <w:rPr>
          <w:rFonts w:ascii="Courier New" w:hAnsi="Courier New"/>
          <w:position w:val="16"/>
          <w:sz w:val="24"/>
        </w:rPr>
        <w:t xml:space="preserve"> </w:t>
      </w:r>
      <w:r w:rsidR="006271BF">
        <w:rPr>
          <w:rFonts w:ascii="Courier New" w:hAnsi="Courier New"/>
          <w:b/>
          <w:bCs/>
          <w:position w:val="16"/>
          <w:sz w:val="24"/>
        </w:rPr>
        <w:t>Project</w:t>
      </w:r>
      <w:r w:rsidRPr="00FB6289">
        <w:rPr>
          <w:rFonts w:ascii="Courier New" w:hAnsi="Courier New"/>
          <w:b/>
          <w:bCs/>
          <w:position w:val="16"/>
          <w:sz w:val="24"/>
        </w:rPr>
        <w:t>ed</w:t>
      </w:r>
      <w:r w:rsidR="006271BF">
        <w:rPr>
          <w:rFonts w:ascii="Courier New" w:hAnsi="Courier New"/>
          <w:b/>
          <w:bCs/>
          <w:position w:val="16"/>
          <w:sz w:val="24"/>
        </w:rPr>
        <w:t xml:space="preserve"> </w:t>
      </w:r>
      <w:r w:rsidRPr="00FB6289">
        <w:rPr>
          <w:rFonts w:ascii="Courier New" w:hAnsi="Courier New"/>
          <w:b/>
          <w:bCs/>
          <w:position w:val="16"/>
          <w:sz w:val="24"/>
        </w:rPr>
        <w:t>incremental cos</w:t>
      </w:r>
      <w:r>
        <w:rPr>
          <w:rFonts w:ascii="Courier New" w:hAnsi="Courier New"/>
          <w:b/>
          <w:bCs/>
          <w:position w:val="16"/>
          <w:sz w:val="24"/>
        </w:rPr>
        <w:t>t.</w:t>
      </w:r>
      <w:r w:rsidRPr="00116C03">
        <w:rPr>
          <w:rFonts w:ascii="Courier New" w:hAnsi="Courier New"/>
          <w:position w:val="16"/>
          <w:sz w:val="24"/>
        </w:rPr>
        <w:t xml:space="preserve"> </w:t>
      </w:r>
      <w:r>
        <w:rPr>
          <w:rFonts w:ascii="Courier New" w:hAnsi="Courier New"/>
          <w:position w:val="16"/>
          <w:sz w:val="24"/>
        </w:rPr>
        <w:t>Each CEIP must include a</w:t>
      </w:r>
      <w:r w:rsidRPr="000A6C1B">
        <w:rPr>
          <w:rFonts w:ascii="Courier New" w:hAnsi="Courier New"/>
          <w:position w:val="16"/>
          <w:sz w:val="24"/>
        </w:rPr>
        <w:t xml:space="preserve"> </w:t>
      </w:r>
      <w:r w:rsidR="00C4139C">
        <w:rPr>
          <w:rFonts w:ascii="Courier New" w:hAnsi="Courier New"/>
          <w:position w:val="16"/>
          <w:sz w:val="24"/>
        </w:rPr>
        <w:t>projected</w:t>
      </w:r>
      <w:r w:rsidRPr="000A6C1B">
        <w:rPr>
          <w:rFonts w:ascii="Courier New" w:hAnsi="Courier New"/>
          <w:position w:val="16"/>
          <w:sz w:val="24"/>
        </w:rPr>
        <w:t xml:space="preserve"> incremental cost as outlined </w:t>
      </w:r>
      <w:r>
        <w:rPr>
          <w:rFonts w:ascii="Courier New" w:hAnsi="Courier New"/>
          <w:position w:val="16"/>
          <w:sz w:val="24"/>
        </w:rPr>
        <w:t xml:space="preserve">in </w:t>
      </w:r>
      <w:r w:rsidRPr="007E6F73">
        <w:rPr>
          <w:rFonts w:ascii="Courier New" w:hAnsi="Courier New"/>
          <w:position w:val="16"/>
          <w:sz w:val="24"/>
        </w:rPr>
        <w:t>WAC 480-100-6</w:t>
      </w:r>
      <w:r w:rsidR="005C7259" w:rsidRPr="007E6F73">
        <w:rPr>
          <w:rFonts w:ascii="Courier New" w:hAnsi="Courier New"/>
          <w:position w:val="16"/>
          <w:sz w:val="24"/>
        </w:rPr>
        <w:t>60</w:t>
      </w:r>
      <w:r w:rsidRPr="007E6F73">
        <w:rPr>
          <w:rFonts w:ascii="Courier New" w:hAnsi="Courier New"/>
          <w:position w:val="16"/>
          <w:sz w:val="24"/>
        </w:rPr>
        <w:t>(</w:t>
      </w:r>
      <w:r w:rsidR="007810A6">
        <w:rPr>
          <w:rFonts w:ascii="Courier New" w:hAnsi="Courier New"/>
          <w:position w:val="16"/>
          <w:sz w:val="24"/>
        </w:rPr>
        <w:t>4</w:t>
      </w:r>
      <w:r w:rsidR="00391830">
        <w:rPr>
          <w:rFonts w:ascii="Courier New" w:hAnsi="Courier New"/>
          <w:position w:val="16"/>
          <w:sz w:val="24"/>
        </w:rPr>
        <w:t>)</w:t>
      </w:r>
      <w:r w:rsidRPr="007E6F73">
        <w:rPr>
          <w:rFonts w:ascii="Courier New" w:hAnsi="Courier New"/>
          <w:position w:val="16"/>
          <w:sz w:val="24"/>
        </w:rPr>
        <w:t>.</w:t>
      </w:r>
    </w:p>
    <w:p w14:paraId="698357A2" w14:textId="5FF9067F" w:rsidR="001F36B1" w:rsidRPr="00646080" w:rsidRDefault="001F36B1" w:rsidP="001F36B1">
      <w:pPr>
        <w:spacing w:line="640" w:lineRule="exact"/>
        <w:ind w:firstLine="720"/>
        <w:jc w:val="both"/>
        <w:rPr>
          <w:rFonts w:ascii="Courier New" w:hAnsi="Courier New"/>
          <w:color w:val="70AD47"/>
          <w:position w:val="16"/>
          <w:sz w:val="24"/>
        </w:rPr>
      </w:pPr>
      <w:r w:rsidRPr="00C83330">
        <w:rPr>
          <w:rFonts w:ascii="Courier New" w:hAnsi="Courier New"/>
          <w:b/>
          <w:bCs/>
          <w:position w:val="16"/>
          <w:sz w:val="24"/>
        </w:rPr>
        <w:t>(8) Public participation.</w:t>
      </w:r>
      <w:r>
        <w:rPr>
          <w:rFonts w:ascii="Courier New" w:hAnsi="Courier New"/>
          <w:position w:val="16"/>
          <w:sz w:val="24"/>
        </w:rPr>
        <w:t xml:space="preserve"> Each CEIP must detail the</w:t>
      </w:r>
      <w:r w:rsidRPr="00BC387F">
        <w:rPr>
          <w:rFonts w:ascii="Courier New" w:hAnsi="Courier New"/>
          <w:position w:val="16"/>
          <w:sz w:val="24"/>
        </w:rPr>
        <w:t xml:space="preserve"> extent of </w:t>
      </w:r>
      <w:r w:rsidR="0000727E">
        <w:rPr>
          <w:rFonts w:ascii="Courier New" w:hAnsi="Courier New"/>
          <w:position w:val="16"/>
          <w:sz w:val="24"/>
        </w:rPr>
        <w:t>advisory group</w:t>
      </w:r>
      <w:r w:rsidR="0000727E" w:rsidRPr="00BC387F">
        <w:rPr>
          <w:rFonts w:ascii="Courier New" w:hAnsi="Courier New"/>
          <w:position w:val="16"/>
          <w:sz w:val="24"/>
        </w:rPr>
        <w:t xml:space="preserve"> </w:t>
      </w:r>
      <w:r w:rsidR="0021261E">
        <w:rPr>
          <w:rFonts w:ascii="Courier New" w:hAnsi="Courier New"/>
          <w:position w:val="16"/>
          <w:sz w:val="24"/>
        </w:rPr>
        <w:t xml:space="preserve">and other public </w:t>
      </w:r>
      <w:r w:rsidRPr="00BC387F">
        <w:rPr>
          <w:rFonts w:ascii="Courier New" w:hAnsi="Courier New"/>
          <w:position w:val="16"/>
          <w:sz w:val="24"/>
        </w:rPr>
        <w:t>participation in the development</w:t>
      </w:r>
      <w:r w:rsidRPr="001E249C">
        <w:rPr>
          <w:rFonts w:ascii="Courier New" w:hAnsi="Courier New"/>
          <w:position w:val="16"/>
          <w:sz w:val="24"/>
        </w:rPr>
        <w:t xml:space="preserve"> </w:t>
      </w:r>
      <w:r>
        <w:rPr>
          <w:rFonts w:ascii="Courier New" w:hAnsi="Courier New"/>
          <w:position w:val="16"/>
          <w:sz w:val="24"/>
        </w:rPr>
        <w:t xml:space="preserve">of </w:t>
      </w:r>
      <w:r w:rsidRPr="001E249C">
        <w:rPr>
          <w:rFonts w:ascii="Courier New" w:hAnsi="Courier New"/>
          <w:position w:val="16"/>
          <w:sz w:val="24"/>
        </w:rPr>
        <w:t xml:space="preserve">the </w:t>
      </w:r>
      <w:r>
        <w:rPr>
          <w:rFonts w:ascii="Courier New" w:hAnsi="Courier New"/>
          <w:position w:val="16"/>
          <w:sz w:val="24"/>
        </w:rPr>
        <w:t xml:space="preserve">CEIP </w:t>
      </w:r>
      <w:r w:rsidRPr="001E249C">
        <w:rPr>
          <w:rFonts w:ascii="Courier New" w:hAnsi="Courier New"/>
          <w:position w:val="16"/>
          <w:sz w:val="24"/>
        </w:rPr>
        <w:t xml:space="preserve">as described in </w:t>
      </w:r>
      <w:r w:rsidRPr="007E6F73">
        <w:rPr>
          <w:rFonts w:ascii="Courier New" w:hAnsi="Courier New"/>
          <w:position w:val="16"/>
          <w:sz w:val="24"/>
        </w:rPr>
        <w:t>WAC 480-100-6</w:t>
      </w:r>
      <w:r w:rsidR="005C7259" w:rsidRPr="007E6F73">
        <w:rPr>
          <w:rFonts w:ascii="Courier New" w:hAnsi="Courier New"/>
          <w:position w:val="16"/>
          <w:sz w:val="24"/>
        </w:rPr>
        <w:t>55</w:t>
      </w:r>
      <w:r w:rsidRPr="007E6F73">
        <w:rPr>
          <w:rFonts w:ascii="Courier New" w:hAnsi="Courier New"/>
          <w:position w:val="16"/>
          <w:sz w:val="24"/>
        </w:rPr>
        <w:t>,</w:t>
      </w:r>
      <w:r>
        <w:rPr>
          <w:rFonts w:ascii="Courier New" w:hAnsi="Courier New"/>
          <w:position w:val="16"/>
          <w:sz w:val="24"/>
        </w:rPr>
        <w:t xml:space="preserve"> including but not limited to </w:t>
      </w:r>
      <w:proofErr w:type="gramStart"/>
      <w:r>
        <w:rPr>
          <w:rFonts w:ascii="Courier New" w:hAnsi="Courier New"/>
          <w:position w:val="16"/>
          <w:sz w:val="24"/>
        </w:rPr>
        <w:t xml:space="preserve">a </w:t>
      </w:r>
      <w:r w:rsidR="00804F00">
        <w:rPr>
          <w:rFonts w:ascii="Courier New" w:hAnsi="Courier New"/>
          <w:position w:val="16"/>
          <w:sz w:val="24"/>
        </w:rPr>
        <w:t>the</w:t>
      </w:r>
      <w:proofErr w:type="gramEnd"/>
      <w:r w:rsidR="00804F00">
        <w:rPr>
          <w:rFonts w:ascii="Courier New" w:hAnsi="Courier New"/>
          <w:position w:val="16"/>
          <w:sz w:val="24"/>
        </w:rPr>
        <w:t xml:space="preserve"> </w:t>
      </w:r>
      <w:r>
        <w:rPr>
          <w:rFonts w:ascii="Courier New" w:hAnsi="Courier New"/>
          <w:position w:val="16"/>
          <w:sz w:val="24"/>
        </w:rPr>
        <w:t xml:space="preserve">summary of </w:t>
      </w:r>
      <w:r w:rsidR="00953664">
        <w:rPr>
          <w:rFonts w:ascii="Courier New" w:hAnsi="Courier New"/>
          <w:position w:val="16"/>
          <w:sz w:val="24"/>
        </w:rPr>
        <w:t>advisory group member comments</w:t>
      </w:r>
      <w:r w:rsidR="00804F00">
        <w:rPr>
          <w:rFonts w:ascii="Courier New" w:hAnsi="Courier New"/>
          <w:position w:val="16"/>
          <w:sz w:val="24"/>
        </w:rPr>
        <w:t xml:space="preserve"> described in WAC 480-</w:t>
      </w:r>
      <w:r w:rsidR="0021261E">
        <w:rPr>
          <w:rFonts w:ascii="Courier New" w:hAnsi="Courier New"/>
          <w:position w:val="16"/>
          <w:sz w:val="24"/>
        </w:rPr>
        <w:t>100</w:t>
      </w:r>
      <w:r w:rsidR="00804F00">
        <w:rPr>
          <w:rFonts w:ascii="Courier New" w:hAnsi="Courier New"/>
          <w:position w:val="16"/>
          <w:sz w:val="24"/>
        </w:rPr>
        <w:t>-655(1)(h).</w:t>
      </w:r>
    </w:p>
    <w:p w14:paraId="34875269" w14:textId="45A57C36" w:rsidR="001F36B1" w:rsidRDefault="001F36B1" w:rsidP="001F36B1">
      <w:pPr>
        <w:spacing w:line="640" w:lineRule="exact"/>
        <w:ind w:firstLine="720"/>
        <w:jc w:val="both"/>
        <w:rPr>
          <w:rFonts w:ascii="Courier New" w:hAnsi="Courier New"/>
          <w:color w:val="000000"/>
          <w:position w:val="16"/>
          <w:sz w:val="24"/>
        </w:rPr>
      </w:pPr>
      <w:r w:rsidRPr="00F86F44">
        <w:rPr>
          <w:rFonts w:ascii="Courier New" w:hAnsi="Courier New"/>
          <w:b/>
          <w:position w:val="16"/>
          <w:sz w:val="24"/>
        </w:rPr>
        <w:lastRenderedPageBreak/>
        <w:t>(</w:t>
      </w:r>
      <w:r w:rsidR="00A31006">
        <w:rPr>
          <w:rFonts w:ascii="Courier New" w:hAnsi="Courier New"/>
          <w:b/>
          <w:position w:val="16"/>
          <w:sz w:val="24"/>
        </w:rPr>
        <w:t>9</w:t>
      </w:r>
      <w:r w:rsidRPr="00F86F44">
        <w:rPr>
          <w:rFonts w:ascii="Courier New" w:hAnsi="Courier New"/>
          <w:b/>
          <w:position w:val="16"/>
          <w:sz w:val="24"/>
        </w:rPr>
        <w:t>) Alternative compliance.</w:t>
      </w:r>
      <w:r>
        <w:rPr>
          <w:rFonts w:ascii="Courier New" w:hAnsi="Courier New"/>
          <w:position w:val="16"/>
          <w:sz w:val="24"/>
        </w:rPr>
        <w:t xml:space="preserve"> The utility must describe any plans it has to rely on alternative compliance mechanisms as described in </w:t>
      </w:r>
      <w:r>
        <w:rPr>
          <w:rFonts w:ascii="Courier New" w:hAnsi="Courier New"/>
          <w:color w:val="000000"/>
          <w:position w:val="16"/>
          <w:sz w:val="24"/>
        </w:rPr>
        <w:t>RCW 19.405.040(1)(b).</w:t>
      </w:r>
    </w:p>
    <w:p w14:paraId="726574E1" w14:textId="7AEF1051" w:rsidR="007855BF" w:rsidRPr="007855BF" w:rsidRDefault="001F36B1" w:rsidP="001F36B1">
      <w:pPr>
        <w:spacing w:line="640" w:lineRule="exact"/>
        <w:ind w:firstLine="720"/>
        <w:jc w:val="both"/>
        <w:rPr>
          <w:rFonts w:ascii="Courier New" w:eastAsia="Calibri" w:hAnsi="Courier New"/>
          <w:color w:val="000000"/>
          <w:position w:val="16"/>
          <w:sz w:val="24"/>
        </w:rPr>
      </w:pPr>
      <w:r>
        <w:rPr>
          <w:rFonts w:ascii="Courier New" w:eastAsia="Calibri" w:hAnsi="Courier New"/>
          <w:b/>
          <w:bCs/>
          <w:position w:val="16"/>
          <w:sz w:val="24"/>
          <w:szCs w:val="22"/>
        </w:rPr>
        <w:t>(1</w:t>
      </w:r>
      <w:r w:rsidR="00A31006">
        <w:rPr>
          <w:rFonts w:ascii="Courier New" w:eastAsia="Calibri" w:hAnsi="Courier New"/>
          <w:b/>
          <w:bCs/>
          <w:position w:val="16"/>
          <w:sz w:val="24"/>
          <w:szCs w:val="22"/>
        </w:rPr>
        <w:t>0</w:t>
      </w:r>
      <w:r w:rsidRPr="006F19F2">
        <w:rPr>
          <w:rFonts w:ascii="Courier New" w:eastAsia="Calibri" w:hAnsi="Courier New"/>
          <w:b/>
          <w:bCs/>
          <w:position w:val="16"/>
          <w:sz w:val="24"/>
          <w:szCs w:val="22"/>
        </w:rPr>
        <w:t>)</w:t>
      </w:r>
      <w:r w:rsidRPr="00646080">
        <w:rPr>
          <w:rFonts w:ascii="Courier New" w:eastAsia="Calibri" w:hAnsi="Courier New"/>
          <w:color w:val="70AD47"/>
          <w:position w:val="16"/>
          <w:sz w:val="24"/>
          <w:szCs w:val="22"/>
        </w:rPr>
        <w:t xml:space="preserve"> </w:t>
      </w:r>
      <w:r w:rsidRPr="00BA7DBF">
        <w:rPr>
          <w:rFonts w:ascii="Courier New" w:hAnsi="Courier New"/>
          <w:b/>
          <w:bCs/>
          <w:color w:val="000000"/>
          <w:position w:val="16"/>
          <w:sz w:val="24"/>
        </w:rPr>
        <w:t>Early action coal credit</w:t>
      </w:r>
      <w:r>
        <w:rPr>
          <w:rFonts w:ascii="Courier New" w:hAnsi="Courier New"/>
          <w:b/>
          <w:bCs/>
          <w:color w:val="000000"/>
          <w:position w:val="16"/>
          <w:sz w:val="24"/>
        </w:rPr>
        <w:t xml:space="preserve">. </w:t>
      </w:r>
      <w:r>
        <w:rPr>
          <w:rFonts w:ascii="Courier New" w:hAnsi="Courier New"/>
          <w:bCs/>
          <w:color w:val="000000"/>
          <w:position w:val="16"/>
          <w:sz w:val="24"/>
        </w:rPr>
        <w:t xml:space="preserve">If </w:t>
      </w:r>
      <w:r w:rsidR="00B66706">
        <w:rPr>
          <w:rFonts w:ascii="Courier New" w:hAnsi="Courier New"/>
          <w:bCs/>
          <w:color w:val="000000"/>
          <w:position w:val="16"/>
          <w:sz w:val="24"/>
        </w:rPr>
        <w:t>the</w:t>
      </w:r>
      <w:r>
        <w:rPr>
          <w:rFonts w:ascii="Courier New" w:hAnsi="Courier New"/>
          <w:bCs/>
          <w:color w:val="000000"/>
          <w:position w:val="16"/>
          <w:sz w:val="24"/>
        </w:rPr>
        <w:t xml:space="preserve"> utility proposes to take the early action compliance credit authorized in RCW 19.405.040(11), the utility must satisfy the requirements in that statutory provision and demonstrate that the proposed action constitutes early action by presenting the analysis in subsection (</w:t>
      </w:r>
      <w:r w:rsidR="00AC6606">
        <w:rPr>
          <w:rFonts w:ascii="Courier New" w:hAnsi="Courier New"/>
          <w:bCs/>
          <w:color w:val="000000"/>
          <w:position w:val="16"/>
          <w:sz w:val="24"/>
        </w:rPr>
        <w:t>6</w:t>
      </w:r>
      <w:r>
        <w:rPr>
          <w:rFonts w:ascii="Courier New" w:hAnsi="Courier New"/>
          <w:bCs/>
          <w:color w:val="000000"/>
          <w:position w:val="16"/>
          <w:sz w:val="24"/>
        </w:rPr>
        <w:t xml:space="preserve">) of this section both with and without the proposed early action. The utility must </w:t>
      </w:r>
      <w:r w:rsidR="00D93805">
        <w:rPr>
          <w:rFonts w:ascii="Courier New" w:hAnsi="Courier New"/>
          <w:bCs/>
          <w:color w:val="000000"/>
          <w:position w:val="16"/>
          <w:sz w:val="24"/>
        </w:rPr>
        <w:t xml:space="preserve">compare </w:t>
      </w:r>
      <w:r>
        <w:rPr>
          <w:rFonts w:ascii="Courier New" w:hAnsi="Courier New"/>
          <w:bCs/>
          <w:color w:val="000000"/>
          <w:position w:val="16"/>
          <w:sz w:val="24"/>
        </w:rPr>
        <w:t xml:space="preserve">both the proposed early action and the alternative </w:t>
      </w:r>
      <w:r w:rsidR="00D93805">
        <w:rPr>
          <w:rFonts w:ascii="Courier New" w:hAnsi="Courier New"/>
          <w:bCs/>
          <w:color w:val="000000"/>
          <w:position w:val="16"/>
          <w:sz w:val="24"/>
        </w:rPr>
        <w:t xml:space="preserve">against </w:t>
      </w:r>
      <w:r>
        <w:rPr>
          <w:rFonts w:ascii="Courier New" w:hAnsi="Courier New"/>
          <w:bCs/>
          <w:color w:val="000000"/>
          <w:position w:val="16"/>
          <w:sz w:val="24"/>
        </w:rPr>
        <w:t>the same proposed interim and specific targets</w:t>
      </w:r>
      <w:r>
        <w:rPr>
          <w:rFonts w:ascii="Courier New" w:hAnsi="Courier New"/>
          <w:b/>
          <w:bCs/>
          <w:color w:val="000000"/>
          <w:position w:val="16"/>
          <w:sz w:val="24"/>
        </w:rPr>
        <w:t>.</w:t>
      </w:r>
    </w:p>
    <w:p w14:paraId="1112EEC4" w14:textId="4051E817" w:rsidR="001F36B1" w:rsidRPr="00C83330" w:rsidRDefault="001F36B1" w:rsidP="001F36B1">
      <w:pPr>
        <w:spacing w:line="640" w:lineRule="exact"/>
        <w:ind w:firstLine="720"/>
        <w:jc w:val="both"/>
        <w:rPr>
          <w:rFonts w:ascii="Courier New" w:eastAsia="Calibri" w:hAnsi="Courier New"/>
          <w:position w:val="16"/>
          <w:sz w:val="24"/>
          <w:szCs w:val="22"/>
        </w:rPr>
      </w:pPr>
      <w:r w:rsidRPr="00AF43A8">
        <w:rPr>
          <w:rFonts w:ascii="Courier New" w:eastAsia="Calibri" w:hAnsi="Courier New"/>
          <w:b/>
          <w:bCs/>
          <w:position w:val="16"/>
          <w:sz w:val="24"/>
          <w:szCs w:val="22"/>
        </w:rPr>
        <w:t>(</w:t>
      </w:r>
      <w:r w:rsidR="00A31006" w:rsidDel="007855BF">
        <w:rPr>
          <w:rFonts w:ascii="Courier New" w:eastAsia="Calibri" w:hAnsi="Courier New"/>
          <w:b/>
          <w:bCs/>
          <w:position w:val="16"/>
          <w:sz w:val="24"/>
          <w:szCs w:val="22"/>
        </w:rPr>
        <w:t>11</w:t>
      </w:r>
      <w:r w:rsidRPr="00AF43A8">
        <w:rPr>
          <w:rFonts w:ascii="Courier New" w:eastAsia="Calibri" w:hAnsi="Courier New"/>
          <w:b/>
          <w:bCs/>
          <w:position w:val="16"/>
          <w:sz w:val="24"/>
          <w:szCs w:val="22"/>
        </w:rPr>
        <w:t>) Biennial</w:t>
      </w:r>
      <w:r w:rsidRPr="00734784">
        <w:rPr>
          <w:rFonts w:ascii="Courier New" w:eastAsia="Calibri" w:hAnsi="Courier New"/>
          <w:b/>
          <w:position w:val="16"/>
          <w:sz w:val="24"/>
          <w:szCs w:val="22"/>
        </w:rPr>
        <w:t xml:space="preserve"> </w:t>
      </w:r>
      <w:r>
        <w:rPr>
          <w:rFonts w:ascii="Courier New" w:eastAsia="Calibri" w:hAnsi="Courier New"/>
          <w:b/>
          <w:position w:val="16"/>
          <w:sz w:val="24"/>
          <w:szCs w:val="22"/>
        </w:rPr>
        <w:t>CEIP</w:t>
      </w:r>
      <w:r w:rsidRPr="00734784">
        <w:rPr>
          <w:rFonts w:ascii="Courier New" w:eastAsia="Calibri" w:hAnsi="Courier New"/>
          <w:b/>
          <w:position w:val="16"/>
          <w:sz w:val="24"/>
          <w:szCs w:val="22"/>
        </w:rPr>
        <w:t xml:space="preserve"> </w:t>
      </w:r>
      <w:r w:rsidR="00BD69DF">
        <w:rPr>
          <w:rFonts w:ascii="Courier New" w:eastAsia="Calibri" w:hAnsi="Courier New"/>
          <w:b/>
          <w:position w:val="16"/>
          <w:sz w:val="24"/>
          <w:szCs w:val="22"/>
        </w:rPr>
        <w:t>u</w:t>
      </w:r>
      <w:r w:rsidRPr="00734784">
        <w:rPr>
          <w:rFonts w:ascii="Courier New" w:eastAsia="Calibri" w:hAnsi="Courier New"/>
          <w:b/>
          <w:position w:val="16"/>
          <w:sz w:val="24"/>
          <w:szCs w:val="22"/>
        </w:rPr>
        <w:t>pdate</w:t>
      </w:r>
      <w:r w:rsidRPr="00B7783C">
        <w:rPr>
          <w:rFonts w:ascii="Courier New" w:eastAsia="Calibri" w:hAnsi="Courier New"/>
          <w:position w:val="16"/>
          <w:sz w:val="24"/>
          <w:szCs w:val="22"/>
        </w:rPr>
        <w:t xml:space="preserve">. </w:t>
      </w:r>
      <w:r w:rsidR="00B66706">
        <w:rPr>
          <w:rFonts w:ascii="Courier New" w:eastAsia="Calibri" w:hAnsi="Courier New"/>
          <w:position w:val="16"/>
          <w:sz w:val="24"/>
          <w:szCs w:val="22"/>
        </w:rPr>
        <w:t>The u</w:t>
      </w:r>
      <w:r w:rsidR="00CE0810" w:rsidRPr="00CE0810">
        <w:rPr>
          <w:rFonts w:ascii="Courier New" w:eastAsia="Calibri" w:hAnsi="Courier New"/>
          <w:position w:val="16"/>
          <w:sz w:val="24"/>
          <w:szCs w:val="22"/>
        </w:rPr>
        <w:t>tilit</w:t>
      </w:r>
      <w:r w:rsidR="00B66706">
        <w:rPr>
          <w:rFonts w:ascii="Courier New" w:eastAsia="Calibri" w:hAnsi="Courier New"/>
          <w:position w:val="16"/>
          <w:sz w:val="24"/>
          <w:szCs w:val="22"/>
        </w:rPr>
        <w:t>y</w:t>
      </w:r>
      <w:r w:rsidR="00CE0810" w:rsidRPr="00CE0810">
        <w:rPr>
          <w:rFonts w:ascii="Courier New" w:eastAsia="Calibri" w:hAnsi="Courier New"/>
          <w:position w:val="16"/>
          <w:sz w:val="24"/>
          <w:szCs w:val="22"/>
        </w:rPr>
        <w:t xml:space="preserve"> </w:t>
      </w:r>
      <w:r w:rsidR="00C8664F">
        <w:rPr>
          <w:rFonts w:ascii="Courier New" w:eastAsia="Calibri" w:hAnsi="Courier New"/>
          <w:position w:val="16"/>
          <w:sz w:val="24"/>
          <w:szCs w:val="22"/>
        </w:rPr>
        <w:t>must</w:t>
      </w:r>
      <w:r w:rsidR="00CE0810" w:rsidRPr="00CE0810">
        <w:rPr>
          <w:rFonts w:ascii="Courier New" w:eastAsia="Calibri" w:hAnsi="Courier New"/>
          <w:position w:val="16"/>
          <w:sz w:val="24"/>
          <w:szCs w:val="22"/>
        </w:rPr>
        <w:t xml:space="preserve"> make a </w:t>
      </w:r>
      <w:r w:rsidR="00C8664F">
        <w:rPr>
          <w:rFonts w:ascii="Courier New" w:eastAsia="Calibri" w:hAnsi="Courier New"/>
          <w:position w:val="16"/>
          <w:sz w:val="24"/>
          <w:szCs w:val="22"/>
        </w:rPr>
        <w:t>b</w:t>
      </w:r>
      <w:r w:rsidR="00CE0810" w:rsidRPr="00CE0810">
        <w:rPr>
          <w:rFonts w:ascii="Courier New" w:eastAsia="Calibri" w:hAnsi="Courier New"/>
          <w:position w:val="16"/>
          <w:sz w:val="24"/>
          <w:szCs w:val="22"/>
        </w:rPr>
        <w:t xml:space="preserve">iennial CEIP update filing on or before November 1st of each odd-numbered year that the utility does not file a CEIP. The CEIP update may be limited to the </w:t>
      </w:r>
      <w:r w:rsidR="00C8664F">
        <w:rPr>
          <w:rFonts w:ascii="Courier New" w:eastAsia="Calibri" w:hAnsi="Courier New"/>
          <w:position w:val="16"/>
          <w:sz w:val="24"/>
          <w:szCs w:val="22"/>
        </w:rPr>
        <w:t>b</w:t>
      </w:r>
      <w:r w:rsidR="00CE0810" w:rsidRPr="00CE0810">
        <w:rPr>
          <w:rFonts w:ascii="Courier New" w:eastAsia="Calibri" w:hAnsi="Courier New"/>
          <w:position w:val="16"/>
          <w:sz w:val="24"/>
          <w:szCs w:val="22"/>
        </w:rPr>
        <w:t xml:space="preserve">iennial </w:t>
      </w:r>
      <w:r w:rsidR="00C8664F">
        <w:rPr>
          <w:rFonts w:ascii="Courier New" w:eastAsia="Calibri" w:hAnsi="Courier New"/>
          <w:position w:val="16"/>
          <w:sz w:val="24"/>
          <w:szCs w:val="22"/>
        </w:rPr>
        <w:t>c</w:t>
      </w:r>
      <w:r w:rsidR="00CE0810" w:rsidRPr="00CE0810">
        <w:rPr>
          <w:rFonts w:ascii="Courier New" w:eastAsia="Calibri" w:hAnsi="Courier New"/>
          <w:position w:val="16"/>
          <w:sz w:val="24"/>
          <w:szCs w:val="22"/>
        </w:rPr>
        <w:t xml:space="preserve">onservation </w:t>
      </w:r>
      <w:r w:rsidR="00C8664F">
        <w:rPr>
          <w:rFonts w:ascii="Courier New" w:eastAsia="Calibri" w:hAnsi="Courier New"/>
          <w:position w:val="16"/>
          <w:sz w:val="24"/>
          <w:szCs w:val="22"/>
        </w:rPr>
        <w:t>p</w:t>
      </w:r>
      <w:r w:rsidR="00CE0810" w:rsidRPr="00CE0810">
        <w:rPr>
          <w:rFonts w:ascii="Courier New" w:eastAsia="Calibri" w:hAnsi="Courier New"/>
          <w:position w:val="16"/>
          <w:sz w:val="24"/>
          <w:szCs w:val="22"/>
        </w:rPr>
        <w:t xml:space="preserve">lan requirements under </w:t>
      </w:r>
      <w:r w:rsidR="00215F9E">
        <w:rPr>
          <w:rFonts w:ascii="Courier New" w:eastAsia="Calibri" w:hAnsi="Courier New"/>
          <w:position w:val="16"/>
          <w:sz w:val="24"/>
          <w:szCs w:val="22"/>
        </w:rPr>
        <w:t>Chapter</w:t>
      </w:r>
      <w:r w:rsidR="00CE0810" w:rsidRPr="00CE0810">
        <w:rPr>
          <w:rFonts w:ascii="Courier New" w:eastAsia="Calibri" w:hAnsi="Courier New"/>
          <w:position w:val="16"/>
          <w:sz w:val="24"/>
          <w:szCs w:val="22"/>
        </w:rPr>
        <w:t xml:space="preserve"> 480-109</w:t>
      </w:r>
      <w:r w:rsidR="00215F9E">
        <w:rPr>
          <w:rFonts w:ascii="Courier New" w:eastAsia="Calibri" w:hAnsi="Courier New"/>
          <w:position w:val="16"/>
          <w:sz w:val="24"/>
          <w:szCs w:val="22"/>
        </w:rPr>
        <w:t xml:space="preserve"> WAC</w:t>
      </w:r>
      <w:r w:rsidR="00CE0810" w:rsidRPr="00CE0810">
        <w:rPr>
          <w:rFonts w:ascii="Courier New" w:eastAsia="Calibri" w:hAnsi="Courier New"/>
          <w:position w:val="16"/>
          <w:sz w:val="24"/>
          <w:szCs w:val="22"/>
        </w:rPr>
        <w:t xml:space="preserve">. </w:t>
      </w:r>
      <w:r w:rsidR="00CE0810">
        <w:rPr>
          <w:rFonts w:ascii="Courier New" w:eastAsia="Calibri" w:hAnsi="Courier New"/>
          <w:position w:val="16"/>
          <w:sz w:val="24"/>
          <w:szCs w:val="22"/>
        </w:rPr>
        <w:t xml:space="preserve">The </w:t>
      </w:r>
      <w:r w:rsidR="00C8664F">
        <w:rPr>
          <w:rFonts w:ascii="Courier New" w:eastAsia="Calibri" w:hAnsi="Courier New"/>
          <w:position w:val="16"/>
          <w:sz w:val="24"/>
          <w:szCs w:val="22"/>
        </w:rPr>
        <w:t>utility must file its</w:t>
      </w:r>
      <w:r w:rsidR="005F1804">
        <w:rPr>
          <w:rFonts w:ascii="Courier New" w:eastAsia="Calibri" w:hAnsi="Courier New"/>
          <w:position w:val="16"/>
          <w:sz w:val="24"/>
          <w:szCs w:val="22"/>
        </w:rPr>
        <w:t xml:space="preserve"> </w:t>
      </w:r>
      <w:r w:rsidR="00C8664F">
        <w:rPr>
          <w:rFonts w:ascii="Courier New" w:eastAsia="Calibri" w:hAnsi="Courier New"/>
          <w:position w:val="16"/>
          <w:sz w:val="24"/>
          <w:szCs w:val="22"/>
        </w:rPr>
        <w:t>b</w:t>
      </w:r>
      <w:r w:rsidR="00CE0810">
        <w:rPr>
          <w:rFonts w:ascii="Courier New" w:eastAsia="Calibri" w:hAnsi="Courier New"/>
          <w:position w:val="16"/>
          <w:sz w:val="24"/>
          <w:szCs w:val="22"/>
        </w:rPr>
        <w:t xml:space="preserve">iennial CEIP </w:t>
      </w:r>
      <w:r w:rsidR="00C8664F">
        <w:rPr>
          <w:rFonts w:ascii="Courier New" w:eastAsia="Calibri" w:hAnsi="Courier New"/>
          <w:position w:val="16"/>
          <w:sz w:val="24"/>
          <w:szCs w:val="22"/>
        </w:rPr>
        <w:t>u</w:t>
      </w:r>
      <w:r w:rsidR="00CE0810">
        <w:rPr>
          <w:rFonts w:ascii="Courier New" w:eastAsia="Calibri" w:hAnsi="Courier New"/>
          <w:position w:val="16"/>
          <w:sz w:val="24"/>
          <w:szCs w:val="22"/>
        </w:rPr>
        <w:t xml:space="preserve">pdate in the </w:t>
      </w:r>
      <w:r w:rsidR="006B50B5">
        <w:rPr>
          <w:rFonts w:ascii="Courier New" w:eastAsia="Calibri" w:hAnsi="Courier New"/>
          <w:position w:val="16"/>
          <w:sz w:val="24"/>
          <w:szCs w:val="22"/>
        </w:rPr>
        <w:t>same</w:t>
      </w:r>
      <w:r w:rsidR="00CE0810">
        <w:rPr>
          <w:rFonts w:ascii="Courier New" w:eastAsia="Calibri" w:hAnsi="Courier New"/>
          <w:position w:val="16"/>
          <w:sz w:val="24"/>
          <w:szCs w:val="22"/>
        </w:rPr>
        <w:t xml:space="preserve"> docket</w:t>
      </w:r>
      <w:r w:rsidR="006B50B5">
        <w:rPr>
          <w:rFonts w:ascii="Courier New" w:eastAsia="Calibri" w:hAnsi="Courier New"/>
          <w:position w:val="16"/>
          <w:sz w:val="24"/>
          <w:szCs w:val="22"/>
        </w:rPr>
        <w:t xml:space="preserve"> as its most recently filed CEIP</w:t>
      </w:r>
      <w:r>
        <w:rPr>
          <w:rFonts w:ascii="Courier New" w:eastAsia="Calibri" w:hAnsi="Courier New"/>
          <w:position w:val="16"/>
          <w:sz w:val="24"/>
          <w:szCs w:val="22"/>
        </w:rPr>
        <w:t xml:space="preserve"> and include an explanation of how </w:t>
      </w:r>
      <w:r w:rsidR="007C7E3E">
        <w:rPr>
          <w:rFonts w:ascii="Courier New" w:eastAsia="Calibri" w:hAnsi="Courier New"/>
          <w:position w:val="16"/>
          <w:sz w:val="24"/>
          <w:szCs w:val="22"/>
        </w:rPr>
        <w:t>the update</w:t>
      </w:r>
      <w:r>
        <w:rPr>
          <w:rFonts w:ascii="Courier New" w:eastAsia="Calibri" w:hAnsi="Courier New"/>
          <w:position w:val="16"/>
          <w:sz w:val="24"/>
          <w:szCs w:val="22"/>
        </w:rPr>
        <w:t xml:space="preserve"> </w:t>
      </w:r>
      <w:r w:rsidRPr="009F13A4">
        <w:rPr>
          <w:rFonts w:ascii="Courier New" w:eastAsia="Calibri" w:hAnsi="Courier New"/>
          <w:position w:val="16"/>
          <w:sz w:val="24"/>
          <w:szCs w:val="22"/>
        </w:rPr>
        <w:t>will modify targets in</w:t>
      </w:r>
      <w:r>
        <w:rPr>
          <w:rFonts w:ascii="Courier New" w:eastAsia="Calibri" w:hAnsi="Courier New"/>
          <w:b/>
          <w:position w:val="16"/>
          <w:sz w:val="24"/>
          <w:szCs w:val="22"/>
        </w:rPr>
        <w:t xml:space="preserve"> </w:t>
      </w:r>
      <w:r>
        <w:rPr>
          <w:rFonts w:ascii="Courier New" w:eastAsia="Calibri" w:hAnsi="Courier New"/>
          <w:position w:val="16"/>
          <w:sz w:val="24"/>
          <w:szCs w:val="22"/>
        </w:rPr>
        <w:t xml:space="preserve">its CEIP. </w:t>
      </w:r>
      <w:r w:rsidR="00C8664F">
        <w:rPr>
          <w:rFonts w:ascii="Courier New" w:eastAsia="Calibri" w:hAnsi="Courier New"/>
          <w:position w:val="16"/>
          <w:sz w:val="24"/>
          <w:szCs w:val="22"/>
        </w:rPr>
        <w:t>In addition to its proposed biennial conservation plan, t</w:t>
      </w:r>
      <w:r>
        <w:rPr>
          <w:rFonts w:ascii="Courier New" w:eastAsia="Calibri" w:hAnsi="Courier New"/>
          <w:position w:val="16"/>
          <w:sz w:val="24"/>
          <w:szCs w:val="22"/>
        </w:rPr>
        <w:t xml:space="preserve">he utility </w:t>
      </w:r>
      <w:r>
        <w:rPr>
          <w:rFonts w:ascii="Courier New" w:eastAsia="Calibri" w:hAnsi="Courier New"/>
          <w:position w:val="16"/>
          <w:sz w:val="24"/>
          <w:szCs w:val="22"/>
        </w:rPr>
        <w:lastRenderedPageBreak/>
        <w:t>may file</w:t>
      </w:r>
      <w:r w:rsidR="008F3E93">
        <w:rPr>
          <w:rFonts w:ascii="Courier New" w:eastAsia="Calibri" w:hAnsi="Courier New"/>
          <w:position w:val="16"/>
          <w:sz w:val="24"/>
          <w:szCs w:val="22"/>
        </w:rPr>
        <w:t xml:space="preserve"> in the update</w:t>
      </w:r>
      <w:r w:rsidR="006F02B8">
        <w:rPr>
          <w:rFonts w:ascii="Courier New" w:eastAsia="Calibri" w:hAnsi="Courier New"/>
          <w:position w:val="16"/>
          <w:sz w:val="24"/>
          <w:szCs w:val="22"/>
        </w:rPr>
        <w:t xml:space="preserve"> </w:t>
      </w:r>
      <w:r>
        <w:rPr>
          <w:rFonts w:ascii="Courier New" w:eastAsia="Calibri" w:hAnsi="Courier New"/>
          <w:position w:val="16"/>
          <w:sz w:val="24"/>
          <w:szCs w:val="22"/>
        </w:rPr>
        <w:t>other</w:t>
      </w:r>
      <w:r w:rsidRPr="00734784">
        <w:rPr>
          <w:rFonts w:ascii="Courier New" w:eastAsia="Calibri" w:hAnsi="Courier New"/>
          <w:position w:val="16"/>
          <w:sz w:val="24"/>
          <w:szCs w:val="22"/>
        </w:rPr>
        <w:t xml:space="preserve"> </w:t>
      </w:r>
      <w:r>
        <w:rPr>
          <w:rFonts w:ascii="Courier New" w:eastAsia="Calibri" w:hAnsi="Courier New"/>
          <w:position w:val="16"/>
          <w:sz w:val="24"/>
          <w:szCs w:val="22"/>
        </w:rPr>
        <w:t>proposed changes to the CEIP as a result of the integrated resource plan progress report</w:t>
      </w:r>
      <w:r w:rsidRPr="00C4139C">
        <w:rPr>
          <w:rFonts w:ascii="Courier New" w:eastAsia="Calibri" w:hAnsi="Courier New"/>
          <w:position w:val="16"/>
          <w:sz w:val="24"/>
          <w:szCs w:val="22"/>
        </w:rPr>
        <w:t>.</w:t>
      </w:r>
    </w:p>
    <w:p w14:paraId="1E5E9232" w14:textId="77777777" w:rsidR="001F36B1" w:rsidRPr="00F05A9E" w:rsidRDefault="001F36B1" w:rsidP="001F36B1">
      <w:pPr>
        <w:spacing w:line="640" w:lineRule="exact"/>
        <w:ind w:firstLine="720"/>
        <w:jc w:val="both"/>
        <w:rPr>
          <w:rFonts w:ascii="Courier New" w:hAnsi="Courier New"/>
          <w:b/>
          <w:bCs/>
          <w:color w:val="000000"/>
          <w:position w:val="16"/>
          <w:sz w:val="24"/>
        </w:rPr>
      </w:pPr>
    </w:p>
    <w:p w14:paraId="2D1B5C76" w14:textId="37556B11" w:rsidR="001F36B1" w:rsidRPr="005B7667" w:rsidRDefault="001F36B1" w:rsidP="001F36B1">
      <w:pPr>
        <w:pStyle w:val="Heading1"/>
        <w:rPr>
          <w:rFonts w:eastAsia="Calibri"/>
        </w:rPr>
      </w:pPr>
      <w:r w:rsidRPr="005B7667">
        <w:rPr>
          <w:rFonts w:eastAsia="Calibri"/>
        </w:rPr>
        <w:t>WAC 480-100-</w:t>
      </w:r>
      <w:r w:rsidRPr="005B7667">
        <w:t>6</w:t>
      </w:r>
      <w:r w:rsidR="00184FF2">
        <w:t>45</w:t>
      </w:r>
      <w:r w:rsidRPr="005B7667">
        <w:rPr>
          <w:rFonts w:eastAsia="Calibri"/>
        </w:rPr>
        <w:t xml:space="preserve"> </w:t>
      </w:r>
      <w:r>
        <w:rPr>
          <w:rFonts w:eastAsia="Calibri"/>
        </w:rPr>
        <w:t xml:space="preserve">Process for </w:t>
      </w:r>
      <w:ins w:id="139" w:author="Author">
        <w:r w:rsidR="00893C47">
          <w:rPr>
            <w:rFonts w:eastAsia="Calibri"/>
          </w:rPr>
          <w:t>r</w:t>
        </w:r>
      </w:ins>
      <w:del w:id="140" w:author="Author">
        <w:r w:rsidDel="00893C47">
          <w:rPr>
            <w:rFonts w:eastAsia="Calibri"/>
          </w:rPr>
          <w:delText>R</w:delText>
        </w:r>
      </w:del>
      <w:r>
        <w:rPr>
          <w:rFonts w:eastAsia="Calibri"/>
        </w:rPr>
        <w:t xml:space="preserve">eview of CEIP </w:t>
      </w:r>
      <w:r w:rsidRPr="005B7667">
        <w:rPr>
          <w:rFonts w:eastAsia="Calibri"/>
        </w:rPr>
        <w:t xml:space="preserve">and </w:t>
      </w:r>
      <w:ins w:id="141" w:author="Author">
        <w:r w:rsidR="00893C47">
          <w:rPr>
            <w:rFonts w:eastAsia="Calibri"/>
          </w:rPr>
          <w:t>u</w:t>
        </w:r>
      </w:ins>
      <w:del w:id="142" w:author="Author">
        <w:r w:rsidRPr="005B7667" w:rsidDel="00893C47">
          <w:rPr>
            <w:rFonts w:eastAsia="Calibri"/>
          </w:rPr>
          <w:delText>U</w:delText>
        </w:r>
      </w:del>
      <w:r w:rsidRPr="005B7667">
        <w:rPr>
          <w:rFonts w:eastAsia="Calibri"/>
        </w:rPr>
        <w:t>pdates</w:t>
      </w:r>
    </w:p>
    <w:p w14:paraId="0DB6DB9C" w14:textId="1A0EBAD4" w:rsidR="001F36B1" w:rsidRPr="00B7783C" w:rsidRDefault="001F36B1" w:rsidP="001F36B1">
      <w:pPr>
        <w:spacing w:after="160" w:line="640" w:lineRule="exact"/>
        <w:ind w:firstLine="720"/>
        <w:jc w:val="both"/>
        <w:rPr>
          <w:rFonts w:ascii="Courier New" w:eastAsia="Calibri" w:hAnsi="Courier New"/>
          <w:position w:val="16"/>
          <w:sz w:val="24"/>
          <w:szCs w:val="22"/>
        </w:rPr>
      </w:pPr>
      <w:r w:rsidRPr="00B7783C">
        <w:rPr>
          <w:rFonts w:ascii="Courier New" w:eastAsia="Calibri" w:hAnsi="Courier New"/>
          <w:position w:val="16"/>
          <w:sz w:val="24"/>
          <w:szCs w:val="22"/>
        </w:rPr>
        <w:t>(</w:t>
      </w:r>
      <w:r>
        <w:rPr>
          <w:rFonts w:ascii="Courier New" w:eastAsia="Calibri" w:hAnsi="Courier New"/>
          <w:position w:val="16"/>
          <w:sz w:val="24"/>
          <w:szCs w:val="22"/>
        </w:rPr>
        <w:t>1</w:t>
      </w:r>
      <w:r w:rsidRPr="00B7783C">
        <w:rPr>
          <w:rFonts w:ascii="Courier New" w:eastAsia="Calibri" w:hAnsi="Courier New"/>
          <w:position w:val="16"/>
          <w:sz w:val="24"/>
          <w:szCs w:val="22"/>
        </w:rPr>
        <w:t xml:space="preserve">) </w:t>
      </w:r>
      <w:r w:rsidRPr="00B92755">
        <w:rPr>
          <w:rFonts w:ascii="Courier New" w:eastAsia="Calibri" w:hAnsi="Courier New"/>
          <w:b/>
          <w:bCs/>
          <w:position w:val="16"/>
          <w:sz w:val="24"/>
          <w:szCs w:val="22"/>
        </w:rPr>
        <w:t xml:space="preserve">Public </w:t>
      </w:r>
      <w:ins w:id="143" w:author="Author">
        <w:r w:rsidR="00893C47">
          <w:rPr>
            <w:rFonts w:ascii="Courier New" w:eastAsia="Calibri" w:hAnsi="Courier New"/>
            <w:b/>
            <w:bCs/>
            <w:position w:val="16"/>
            <w:sz w:val="24"/>
            <w:szCs w:val="22"/>
          </w:rPr>
          <w:t>c</w:t>
        </w:r>
      </w:ins>
      <w:del w:id="144" w:author="Author">
        <w:r w:rsidRPr="00B92755" w:rsidDel="00893C47">
          <w:rPr>
            <w:rFonts w:ascii="Courier New" w:eastAsia="Calibri" w:hAnsi="Courier New"/>
            <w:b/>
            <w:bCs/>
            <w:position w:val="16"/>
            <w:sz w:val="24"/>
            <w:szCs w:val="22"/>
          </w:rPr>
          <w:delText>C</w:delText>
        </w:r>
      </w:del>
      <w:r w:rsidRPr="00B92755">
        <w:rPr>
          <w:rFonts w:ascii="Courier New" w:eastAsia="Calibri" w:hAnsi="Courier New"/>
          <w:b/>
          <w:bCs/>
          <w:position w:val="16"/>
          <w:sz w:val="24"/>
          <w:szCs w:val="22"/>
        </w:rPr>
        <w:t>omment</w:t>
      </w:r>
      <w:r>
        <w:rPr>
          <w:rFonts w:ascii="Courier New" w:eastAsia="Calibri" w:hAnsi="Courier New"/>
          <w:position w:val="16"/>
          <w:sz w:val="24"/>
          <w:szCs w:val="22"/>
        </w:rPr>
        <w:t xml:space="preserve">. </w:t>
      </w:r>
      <w:r w:rsidRPr="00B7783C">
        <w:rPr>
          <w:rFonts w:ascii="Courier New" w:eastAsia="Calibri" w:hAnsi="Courier New"/>
          <w:position w:val="16"/>
          <w:sz w:val="24"/>
          <w:szCs w:val="22"/>
        </w:rPr>
        <w:t xml:space="preserve">Interested persons may file written comments </w:t>
      </w:r>
      <w:r>
        <w:rPr>
          <w:rFonts w:ascii="Courier New" w:eastAsia="Calibri" w:hAnsi="Courier New"/>
          <w:position w:val="16"/>
          <w:sz w:val="24"/>
          <w:szCs w:val="22"/>
        </w:rPr>
        <w:t xml:space="preserve">with the commission </w:t>
      </w:r>
      <w:r w:rsidRPr="00B7783C">
        <w:rPr>
          <w:rFonts w:ascii="Courier New" w:eastAsia="Calibri" w:hAnsi="Courier New"/>
          <w:position w:val="16"/>
          <w:sz w:val="24"/>
          <w:szCs w:val="22"/>
        </w:rPr>
        <w:t xml:space="preserve">regarding </w:t>
      </w:r>
      <w:r>
        <w:rPr>
          <w:rFonts w:ascii="Courier New" w:eastAsia="Calibri" w:hAnsi="Courier New"/>
          <w:position w:val="16"/>
          <w:sz w:val="24"/>
          <w:szCs w:val="22"/>
        </w:rPr>
        <w:t>a utility’s</w:t>
      </w:r>
      <w:r w:rsidRPr="00B7783C">
        <w:rPr>
          <w:rFonts w:ascii="Courier New" w:eastAsia="Calibri" w:hAnsi="Courier New"/>
          <w:position w:val="16"/>
          <w:sz w:val="24"/>
          <w:szCs w:val="22"/>
        </w:rPr>
        <w:t xml:space="preserve"> </w:t>
      </w:r>
      <w:r>
        <w:rPr>
          <w:rFonts w:ascii="Courier New" w:eastAsia="Calibri" w:hAnsi="Courier New"/>
          <w:position w:val="16"/>
          <w:sz w:val="24"/>
          <w:szCs w:val="22"/>
        </w:rPr>
        <w:t>CEIP</w:t>
      </w:r>
      <w:r w:rsidRPr="00B7783C">
        <w:rPr>
          <w:rFonts w:ascii="Courier New" w:eastAsia="Calibri" w:hAnsi="Courier New"/>
          <w:position w:val="16"/>
          <w:sz w:val="24"/>
          <w:szCs w:val="22"/>
        </w:rPr>
        <w:t xml:space="preserve"> and </w:t>
      </w:r>
      <w:r w:rsidR="0096184F">
        <w:rPr>
          <w:rFonts w:ascii="Courier New" w:eastAsia="Calibri" w:hAnsi="Courier New"/>
          <w:position w:val="16"/>
          <w:sz w:val="24"/>
          <w:szCs w:val="22"/>
        </w:rPr>
        <w:t xml:space="preserve">biennial </w:t>
      </w:r>
      <w:r>
        <w:rPr>
          <w:rFonts w:ascii="Courier New" w:eastAsia="Calibri" w:hAnsi="Courier New"/>
          <w:position w:val="16"/>
          <w:sz w:val="24"/>
          <w:szCs w:val="22"/>
        </w:rPr>
        <w:t>CEIP</w:t>
      </w:r>
      <w:r w:rsidRPr="00B7783C">
        <w:rPr>
          <w:rFonts w:ascii="Courier New" w:eastAsia="Calibri" w:hAnsi="Courier New"/>
          <w:position w:val="16"/>
          <w:sz w:val="24"/>
          <w:szCs w:val="22"/>
        </w:rPr>
        <w:t xml:space="preserve"> update</w:t>
      </w:r>
      <w:r>
        <w:rPr>
          <w:rFonts w:ascii="Courier New" w:eastAsia="Calibri" w:hAnsi="Courier New"/>
          <w:position w:val="16"/>
          <w:sz w:val="24"/>
          <w:szCs w:val="22"/>
        </w:rPr>
        <w:t xml:space="preserve"> </w:t>
      </w:r>
      <w:r w:rsidRPr="00B7783C">
        <w:rPr>
          <w:rFonts w:ascii="Courier New" w:eastAsia="Calibri" w:hAnsi="Courier New"/>
          <w:position w:val="16"/>
          <w:sz w:val="24"/>
          <w:szCs w:val="22"/>
        </w:rPr>
        <w:t xml:space="preserve">within </w:t>
      </w:r>
      <w:r>
        <w:rPr>
          <w:rFonts w:ascii="Courier New" w:eastAsia="Calibri" w:hAnsi="Courier New"/>
          <w:position w:val="16"/>
          <w:sz w:val="24"/>
          <w:szCs w:val="22"/>
        </w:rPr>
        <w:t>sixty</w:t>
      </w:r>
      <w:r w:rsidRPr="00B7783C">
        <w:rPr>
          <w:rFonts w:ascii="Courier New" w:eastAsia="Calibri" w:hAnsi="Courier New"/>
          <w:position w:val="16"/>
          <w:sz w:val="24"/>
          <w:szCs w:val="22"/>
        </w:rPr>
        <w:t xml:space="preserve"> days of the utility's filing</w:t>
      </w:r>
      <w:r>
        <w:rPr>
          <w:rFonts w:ascii="Courier New" w:eastAsia="Calibri" w:hAnsi="Courier New"/>
          <w:position w:val="16"/>
          <w:sz w:val="24"/>
          <w:szCs w:val="22"/>
        </w:rPr>
        <w:t xml:space="preserve"> unless the commission states otherwise</w:t>
      </w:r>
      <w:r w:rsidRPr="00B7783C">
        <w:rPr>
          <w:rFonts w:ascii="Courier New" w:eastAsia="Calibri" w:hAnsi="Courier New"/>
          <w:position w:val="16"/>
          <w:sz w:val="24"/>
          <w:szCs w:val="22"/>
        </w:rPr>
        <w:t>.</w:t>
      </w:r>
      <w:r w:rsidR="004C6735" w:rsidRPr="004C6735">
        <w:t xml:space="preserve"> </w:t>
      </w:r>
    </w:p>
    <w:p w14:paraId="3B13A0C0" w14:textId="4B8696DF" w:rsidR="001F36B1" w:rsidRPr="00050A41" w:rsidRDefault="001F36B1" w:rsidP="005F5F00">
      <w:pPr>
        <w:spacing w:after="160" w:line="640" w:lineRule="exact"/>
        <w:ind w:firstLine="720"/>
        <w:jc w:val="both"/>
        <w:rPr>
          <w:rFonts w:ascii="Courier New" w:eastAsia="Calibri" w:hAnsi="Courier New"/>
          <w:position w:val="16"/>
          <w:sz w:val="24"/>
          <w:szCs w:val="22"/>
        </w:rPr>
      </w:pPr>
      <w:r w:rsidRPr="00623B3D">
        <w:rPr>
          <w:rFonts w:ascii="Courier New" w:eastAsia="Calibri" w:hAnsi="Courier New"/>
          <w:position w:val="16"/>
          <w:sz w:val="24"/>
          <w:szCs w:val="22"/>
        </w:rPr>
        <w:t>(</w:t>
      </w:r>
      <w:r>
        <w:rPr>
          <w:rFonts w:ascii="Courier New" w:eastAsia="Calibri" w:hAnsi="Courier New"/>
          <w:position w:val="16"/>
          <w:sz w:val="24"/>
          <w:szCs w:val="22"/>
        </w:rPr>
        <w:t>2)</w:t>
      </w:r>
      <w:r w:rsidRPr="00623B3D">
        <w:rPr>
          <w:rFonts w:ascii="Courier New" w:eastAsia="Calibri" w:hAnsi="Courier New"/>
          <w:position w:val="16"/>
          <w:sz w:val="24"/>
          <w:szCs w:val="22"/>
        </w:rPr>
        <w:t xml:space="preserve"> </w:t>
      </w:r>
      <w:r w:rsidRPr="00050A41">
        <w:rPr>
          <w:rFonts w:ascii="Courier New" w:eastAsia="Calibri" w:hAnsi="Courier New"/>
          <w:b/>
          <w:bCs/>
          <w:position w:val="16"/>
          <w:sz w:val="24"/>
          <w:szCs w:val="22"/>
        </w:rPr>
        <w:t>Approval</w:t>
      </w:r>
      <w:r>
        <w:rPr>
          <w:rFonts w:ascii="Courier New" w:eastAsia="Calibri" w:hAnsi="Courier New"/>
          <w:b/>
          <w:bCs/>
          <w:position w:val="16"/>
          <w:sz w:val="24"/>
          <w:szCs w:val="22"/>
        </w:rPr>
        <w:t xml:space="preserve"> </w:t>
      </w:r>
      <w:ins w:id="145" w:author="Author">
        <w:r w:rsidR="00893C47">
          <w:rPr>
            <w:rFonts w:ascii="Courier New" w:eastAsia="Calibri" w:hAnsi="Courier New"/>
            <w:b/>
            <w:bCs/>
            <w:position w:val="16"/>
            <w:sz w:val="24"/>
            <w:szCs w:val="22"/>
          </w:rPr>
          <w:t>p</w:t>
        </w:r>
      </w:ins>
      <w:del w:id="146" w:author="Author">
        <w:r w:rsidDel="00893C47">
          <w:rPr>
            <w:rFonts w:ascii="Courier New" w:eastAsia="Calibri" w:hAnsi="Courier New"/>
            <w:b/>
            <w:bCs/>
            <w:position w:val="16"/>
            <w:sz w:val="24"/>
            <w:szCs w:val="22"/>
          </w:rPr>
          <w:delText>P</w:delText>
        </w:r>
      </w:del>
      <w:r>
        <w:rPr>
          <w:rFonts w:ascii="Courier New" w:eastAsia="Calibri" w:hAnsi="Courier New"/>
          <w:b/>
          <w:bCs/>
          <w:position w:val="16"/>
          <w:sz w:val="24"/>
          <w:szCs w:val="22"/>
        </w:rPr>
        <w:t>rocess</w:t>
      </w:r>
      <w:r>
        <w:rPr>
          <w:rFonts w:ascii="Courier New" w:eastAsia="Calibri" w:hAnsi="Courier New"/>
          <w:position w:val="16"/>
          <w:sz w:val="24"/>
          <w:szCs w:val="22"/>
        </w:rPr>
        <w:t xml:space="preserve">. </w:t>
      </w:r>
      <w:r w:rsidR="00B66706">
        <w:rPr>
          <w:rFonts w:ascii="Courier New" w:eastAsia="Calibri" w:hAnsi="Courier New"/>
          <w:position w:val="16"/>
          <w:sz w:val="24"/>
          <w:szCs w:val="22"/>
        </w:rPr>
        <w:t>The</w:t>
      </w:r>
      <w:r w:rsidR="004F667D">
        <w:rPr>
          <w:rFonts w:ascii="Courier New" w:eastAsia="Calibri" w:hAnsi="Courier New"/>
          <w:position w:val="16"/>
          <w:sz w:val="24"/>
          <w:szCs w:val="22"/>
        </w:rPr>
        <w:t xml:space="preserve"> utility’s CEIP and biennial CEIP update</w:t>
      </w:r>
      <w:r w:rsidR="00C32C76">
        <w:rPr>
          <w:rFonts w:ascii="Courier New" w:eastAsia="Calibri" w:hAnsi="Courier New"/>
          <w:position w:val="16"/>
          <w:sz w:val="24"/>
          <w:szCs w:val="22"/>
        </w:rPr>
        <w:t xml:space="preserve"> filing</w:t>
      </w:r>
      <w:r w:rsidR="004F667D">
        <w:rPr>
          <w:rFonts w:ascii="Courier New" w:eastAsia="Calibri" w:hAnsi="Courier New"/>
          <w:position w:val="16"/>
          <w:sz w:val="24"/>
          <w:szCs w:val="22"/>
        </w:rPr>
        <w:t xml:space="preserve"> will be set for an open </w:t>
      </w:r>
      <w:r w:rsidR="000B106C">
        <w:rPr>
          <w:rFonts w:ascii="Courier New" w:eastAsia="Calibri" w:hAnsi="Courier New"/>
          <w:position w:val="16"/>
          <w:sz w:val="24"/>
          <w:szCs w:val="22"/>
        </w:rPr>
        <w:t xml:space="preserve">public </w:t>
      </w:r>
      <w:r w:rsidR="004F667D">
        <w:rPr>
          <w:rFonts w:ascii="Courier New" w:eastAsia="Calibri" w:hAnsi="Courier New"/>
          <w:position w:val="16"/>
          <w:sz w:val="24"/>
          <w:szCs w:val="22"/>
        </w:rPr>
        <w:t xml:space="preserve">meeting. </w:t>
      </w:r>
      <w:r w:rsidR="000B106C">
        <w:rPr>
          <w:rFonts w:ascii="Courier New" w:eastAsia="Calibri" w:hAnsi="Courier New"/>
          <w:position w:val="16"/>
          <w:sz w:val="24"/>
          <w:szCs w:val="22"/>
        </w:rPr>
        <w:t>On the commission’s own motion or a</w:t>
      </w:r>
      <w:r w:rsidR="004F667D" w:rsidRPr="00634A6B">
        <w:rPr>
          <w:rFonts w:ascii="Courier New" w:eastAsia="Calibri" w:hAnsi="Courier New"/>
          <w:position w:val="16"/>
          <w:sz w:val="24"/>
          <w:szCs w:val="22"/>
        </w:rPr>
        <w:t xml:space="preserve">t the request of any person who has a substantial interest in the subject matter of the filing, the </w:t>
      </w:r>
      <w:r w:rsidR="000B106C">
        <w:rPr>
          <w:rFonts w:ascii="Courier New" w:eastAsia="Calibri" w:hAnsi="Courier New"/>
          <w:position w:val="16"/>
          <w:sz w:val="24"/>
          <w:szCs w:val="22"/>
        </w:rPr>
        <w:t>c</w:t>
      </w:r>
      <w:r w:rsidR="004F667D" w:rsidRPr="00634A6B">
        <w:rPr>
          <w:rFonts w:ascii="Courier New" w:eastAsia="Calibri" w:hAnsi="Courier New"/>
          <w:position w:val="16"/>
          <w:sz w:val="24"/>
          <w:szCs w:val="22"/>
        </w:rPr>
        <w:t>ommission will initiate an adjudication</w:t>
      </w:r>
      <w:r w:rsidR="004F667D">
        <w:rPr>
          <w:rFonts w:ascii="Courier New" w:eastAsia="Calibri" w:hAnsi="Courier New"/>
          <w:position w:val="16"/>
          <w:sz w:val="24"/>
          <w:szCs w:val="22"/>
        </w:rPr>
        <w:t>, or if appropriate a brief adjudicative proceeding,</w:t>
      </w:r>
      <w:r w:rsidR="004F667D" w:rsidRPr="00634A6B">
        <w:rPr>
          <w:rFonts w:ascii="Courier New" w:eastAsia="Calibri" w:hAnsi="Courier New"/>
          <w:position w:val="16"/>
          <w:sz w:val="24"/>
          <w:szCs w:val="22"/>
        </w:rPr>
        <w:t xml:space="preserve"> to consider the filing</w:t>
      </w:r>
      <w:r w:rsidR="004F667D">
        <w:rPr>
          <w:rFonts w:ascii="Courier New" w:eastAsia="Calibri" w:hAnsi="Courier New"/>
          <w:position w:val="16"/>
          <w:sz w:val="24"/>
          <w:szCs w:val="22"/>
        </w:rPr>
        <w:t>.</w:t>
      </w:r>
      <w:r w:rsidR="004F667D" w:rsidRPr="00634A6B">
        <w:rPr>
          <w:rFonts w:ascii="Courier New" w:eastAsia="Calibri" w:hAnsi="Courier New"/>
          <w:position w:val="16"/>
          <w:sz w:val="24"/>
          <w:szCs w:val="22"/>
        </w:rPr>
        <w:t xml:space="preserve"> </w:t>
      </w:r>
      <w:r w:rsidR="004F667D">
        <w:rPr>
          <w:rFonts w:ascii="Courier New" w:eastAsia="Calibri" w:hAnsi="Courier New"/>
          <w:position w:val="16"/>
          <w:sz w:val="24"/>
          <w:szCs w:val="22"/>
        </w:rPr>
        <w:t>The</w:t>
      </w:r>
      <w:r w:rsidR="004F667D" w:rsidRPr="00623B3D">
        <w:rPr>
          <w:rFonts w:ascii="Courier New" w:eastAsia="Calibri" w:hAnsi="Courier New"/>
          <w:position w:val="16"/>
          <w:sz w:val="24"/>
          <w:szCs w:val="22"/>
        </w:rPr>
        <w:t xml:space="preserve"> </w:t>
      </w:r>
      <w:r w:rsidRPr="00623B3D" w:rsidDel="004F667D">
        <w:rPr>
          <w:rFonts w:ascii="Courier New" w:eastAsia="Calibri" w:hAnsi="Courier New"/>
          <w:position w:val="16"/>
          <w:sz w:val="24"/>
          <w:szCs w:val="22"/>
        </w:rPr>
        <w:t xml:space="preserve">commission will </w:t>
      </w:r>
      <w:r w:rsidDel="004F667D">
        <w:rPr>
          <w:rFonts w:ascii="Courier New" w:eastAsia="Calibri" w:hAnsi="Courier New"/>
          <w:position w:val="16"/>
          <w:sz w:val="24"/>
          <w:szCs w:val="22"/>
        </w:rPr>
        <w:t xml:space="preserve">enter an order </w:t>
      </w:r>
      <w:r w:rsidRPr="00623B3D" w:rsidDel="004F667D">
        <w:rPr>
          <w:rFonts w:ascii="Courier New" w:eastAsia="Calibri" w:hAnsi="Courier New"/>
          <w:position w:val="16"/>
          <w:sz w:val="24"/>
          <w:szCs w:val="22"/>
        </w:rPr>
        <w:t xml:space="preserve">approving, rejecting, or approving with conditions </w:t>
      </w:r>
      <w:r w:rsidR="00B66706">
        <w:rPr>
          <w:rFonts w:ascii="Courier New" w:eastAsia="Calibri" w:hAnsi="Courier New"/>
          <w:position w:val="16"/>
          <w:sz w:val="24"/>
          <w:szCs w:val="22"/>
        </w:rPr>
        <w:t>the</w:t>
      </w:r>
      <w:r w:rsidRPr="00623B3D" w:rsidDel="004F667D">
        <w:rPr>
          <w:rFonts w:ascii="Courier New" w:eastAsia="Calibri" w:hAnsi="Courier New"/>
          <w:position w:val="16"/>
          <w:sz w:val="24"/>
          <w:szCs w:val="22"/>
        </w:rPr>
        <w:t xml:space="preserve"> </w:t>
      </w:r>
      <w:r w:rsidDel="004F667D">
        <w:rPr>
          <w:rFonts w:ascii="Courier New" w:eastAsia="Calibri" w:hAnsi="Courier New"/>
          <w:position w:val="16"/>
          <w:sz w:val="24"/>
          <w:szCs w:val="22"/>
        </w:rPr>
        <w:t>utility</w:t>
      </w:r>
      <w:r w:rsidRPr="00623B3D" w:rsidDel="004F667D">
        <w:rPr>
          <w:rFonts w:ascii="Courier New" w:eastAsia="Calibri" w:hAnsi="Courier New"/>
          <w:position w:val="16"/>
          <w:sz w:val="24"/>
          <w:szCs w:val="22"/>
        </w:rPr>
        <w:t xml:space="preserve">'s </w:t>
      </w:r>
      <w:r w:rsidDel="004F667D">
        <w:rPr>
          <w:rFonts w:ascii="Courier New" w:eastAsia="Calibri" w:hAnsi="Courier New"/>
          <w:position w:val="16"/>
          <w:sz w:val="24"/>
          <w:szCs w:val="22"/>
        </w:rPr>
        <w:t>CEIP or CEIP update at the conclusion of its review</w:t>
      </w:r>
      <w:r w:rsidRPr="00623B3D" w:rsidDel="004F667D">
        <w:rPr>
          <w:rFonts w:ascii="Courier New" w:eastAsia="Calibri" w:hAnsi="Courier New"/>
          <w:position w:val="16"/>
          <w:sz w:val="24"/>
          <w:szCs w:val="22"/>
        </w:rPr>
        <w:t>.</w:t>
      </w:r>
      <w:r w:rsidDel="004F667D">
        <w:rPr>
          <w:rFonts w:ascii="Courier New" w:eastAsia="Calibri" w:hAnsi="Courier New"/>
          <w:position w:val="16"/>
          <w:sz w:val="24"/>
          <w:szCs w:val="22"/>
        </w:rPr>
        <w:t xml:space="preserve"> </w:t>
      </w:r>
      <w:r w:rsidRPr="00623B3D">
        <w:rPr>
          <w:rFonts w:ascii="Courier New" w:eastAsia="Calibri" w:hAnsi="Courier New"/>
          <w:position w:val="16"/>
          <w:sz w:val="24"/>
          <w:szCs w:val="22"/>
        </w:rPr>
        <w:t xml:space="preserve">The commission may, in its order, recommend or require more stringent targets than those </w:t>
      </w:r>
      <w:r>
        <w:rPr>
          <w:rFonts w:ascii="Courier New" w:eastAsia="Calibri" w:hAnsi="Courier New"/>
          <w:position w:val="16"/>
          <w:sz w:val="24"/>
          <w:szCs w:val="22"/>
        </w:rPr>
        <w:t xml:space="preserve">the utility </w:t>
      </w:r>
      <w:r w:rsidRPr="00623B3D">
        <w:rPr>
          <w:rFonts w:ascii="Courier New" w:eastAsia="Calibri" w:hAnsi="Courier New"/>
          <w:position w:val="16"/>
          <w:sz w:val="24"/>
          <w:szCs w:val="22"/>
        </w:rPr>
        <w:t>propose</w:t>
      </w:r>
      <w:r>
        <w:rPr>
          <w:rFonts w:ascii="Courier New" w:eastAsia="Calibri" w:hAnsi="Courier New"/>
          <w:position w:val="16"/>
          <w:sz w:val="24"/>
          <w:szCs w:val="22"/>
        </w:rPr>
        <w:t>s</w:t>
      </w:r>
      <w:r w:rsidRPr="00623B3D">
        <w:rPr>
          <w:rFonts w:ascii="Courier New" w:eastAsia="Calibri" w:hAnsi="Courier New"/>
          <w:position w:val="16"/>
          <w:sz w:val="24"/>
          <w:szCs w:val="22"/>
        </w:rPr>
        <w:t xml:space="preserve">. </w:t>
      </w:r>
    </w:p>
    <w:p w14:paraId="7B0ABE9D" w14:textId="01028AD8" w:rsidR="001F36B1" w:rsidRPr="00623B3D" w:rsidRDefault="001F36B1" w:rsidP="001F36B1">
      <w:pPr>
        <w:spacing w:after="160" w:line="640" w:lineRule="exact"/>
        <w:ind w:firstLine="720"/>
        <w:jc w:val="both"/>
        <w:rPr>
          <w:rFonts w:ascii="Courier New" w:eastAsia="Calibri" w:hAnsi="Courier New"/>
          <w:position w:val="16"/>
          <w:sz w:val="24"/>
          <w:szCs w:val="22"/>
        </w:rPr>
      </w:pPr>
      <w:r w:rsidRPr="00623B3D">
        <w:rPr>
          <w:rFonts w:ascii="Courier New" w:eastAsia="Calibri" w:hAnsi="Courier New"/>
          <w:position w:val="16"/>
          <w:sz w:val="24"/>
          <w:szCs w:val="22"/>
        </w:rPr>
        <w:lastRenderedPageBreak/>
        <w:t>(</w:t>
      </w:r>
      <w:r>
        <w:rPr>
          <w:rFonts w:ascii="Courier New" w:eastAsia="Calibri" w:hAnsi="Courier New"/>
          <w:position w:val="16"/>
          <w:sz w:val="24"/>
          <w:szCs w:val="22"/>
        </w:rPr>
        <w:t>a</w:t>
      </w:r>
      <w:r w:rsidRPr="00623B3D">
        <w:rPr>
          <w:rFonts w:ascii="Courier New" w:eastAsia="Calibri" w:hAnsi="Courier New"/>
          <w:position w:val="16"/>
          <w:sz w:val="24"/>
          <w:szCs w:val="22"/>
        </w:rPr>
        <w:t xml:space="preserve">) The commission may adjust or expedite </w:t>
      </w:r>
      <w:r>
        <w:rPr>
          <w:rFonts w:ascii="Courier New" w:eastAsia="Calibri" w:hAnsi="Courier New"/>
          <w:position w:val="16"/>
          <w:sz w:val="24"/>
          <w:szCs w:val="22"/>
        </w:rPr>
        <w:t xml:space="preserve">interim and specific target </w:t>
      </w:r>
      <w:r w:rsidRPr="00623B3D">
        <w:rPr>
          <w:rFonts w:ascii="Courier New" w:eastAsia="Calibri" w:hAnsi="Courier New"/>
          <w:position w:val="16"/>
          <w:sz w:val="24"/>
          <w:szCs w:val="22"/>
        </w:rPr>
        <w:t xml:space="preserve">timelines when issuing a decision on </w:t>
      </w:r>
      <w:r w:rsidR="001B1EDD">
        <w:rPr>
          <w:rFonts w:ascii="Courier New" w:eastAsia="Calibri" w:hAnsi="Courier New"/>
          <w:position w:val="16"/>
          <w:sz w:val="24"/>
          <w:szCs w:val="22"/>
        </w:rPr>
        <w:t xml:space="preserve">a </w:t>
      </w:r>
      <w:r>
        <w:rPr>
          <w:rFonts w:ascii="Courier New" w:eastAsia="Calibri" w:hAnsi="Courier New"/>
          <w:position w:val="16"/>
          <w:sz w:val="24"/>
          <w:szCs w:val="22"/>
        </w:rPr>
        <w:t>CEIP</w:t>
      </w:r>
      <w:r w:rsidRPr="00623B3D">
        <w:rPr>
          <w:rFonts w:ascii="Courier New" w:eastAsia="Calibri" w:hAnsi="Courier New"/>
          <w:position w:val="16"/>
          <w:sz w:val="24"/>
          <w:szCs w:val="22"/>
        </w:rPr>
        <w:t xml:space="preserve"> or </w:t>
      </w:r>
      <w:r w:rsidR="001B1EDD">
        <w:rPr>
          <w:rFonts w:ascii="Courier New" w:eastAsia="Calibri" w:hAnsi="Courier New"/>
          <w:position w:val="16"/>
          <w:sz w:val="24"/>
          <w:szCs w:val="22"/>
        </w:rPr>
        <w:t xml:space="preserve">biennial </w:t>
      </w:r>
      <w:r>
        <w:rPr>
          <w:rFonts w:ascii="Courier New" w:eastAsia="Calibri" w:hAnsi="Courier New"/>
          <w:position w:val="16"/>
          <w:sz w:val="24"/>
          <w:szCs w:val="22"/>
        </w:rPr>
        <w:t>CEIP</w:t>
      </w:r>
      <w:r w:rsidRPr="00623B3D">
        <w:rPr>
          <w:rFonts w:ascii="Courier New" w:eastAsia="Calibri" w:hAnsi="Courier New"/>
          <w:position w:val="16"/>
          <w:sz w:val="24"/>
          <w:szCs w:val="22"/>
        </w:rPr>
        <w:t xml:space="preserve"> updates. </w:t>
      </w:r>
    </w:p>
    <w:p w14:paraId="663F7735" w14:textId="455B841C" w:rsidR="001F36B1" w:rsidRDefault="001F36B1" w:rsidP="001F36B1">
      <w:pPr>
        <w:spacing w:after="160" w:line="640" w:lineRule="exact"/>
        <w:ind w:firstLine="720"/>
        <w:jc w:val="both"/>
        <w:rPr>
          <w:rFonts w:ascii="Courier New" w:eastAsia="Calibri" w:hAnsi="Courier New"/>
          <w:position w:val="16"/>
          <w:sz w:val="24"/>
          <w:szCs w:val="22"/>
        </w:rPr>
      </w:pPr>
      <w:r w:rsidRPr="00623B3D">
        <w:rPr>
          <w:rFonts w:ascii="Courier New" w:eastAsia="Calibri" w:hAnsi="Courier New"/>
          <w:position w:val="16"/>
          <w:sz w:val="24"/>
          <w:szCs w:val="22"/>
        </w:rPr>
        <w:t>(</w:t>
      </w:r>
      <w:r>
        <w:rPr>
          <w:rFonts w:ascii="Courier New" w:eastAsia="Calibri" w:hAnsi="Courier New"/>
          <w:position w:val="16"/>
          <w:sz w:val="24"/>
          <w:szCs w:val="22"/>
        </w:rPr>
        <w:t>b</w:t>
      </w:r>
      <w:r w:rsidRPr="00623B3D">
        <w:rPr>
          <w:rFonts w:ascii="Courier New" w:eastAsia="Calibri" w:hAnsi="Courier New"/>
          <w:position w:val="16"/>
          <w:sz w:val="24"/>
          <w:szCs w:val="22"/>
        </w:rPr>
        <w:t>) Any party requesting the commission</w:t>
      </w:r>
      <w:r>
        <w:rPr>
          <w:rFonts w:ascii="Courier New" w:eastAsia="Calibri" w:hAnsi="Courier New"/>
          <w:position w:val="16"/>
          <w:sz w:val="24"/>
          <w:szCs w:val="22"/>
        </w:rPr>
        <w:t xml:space="preserve"> make</w:t>
      </w:r>
      <w:r w:rsidRPr="00623B3D">
        <w:rPr>
          <w:rFonts w:ascii="Courier New" w:eastAsia="Calibri" w:hAnsi="Courier New"/>
          <w:position w:val="16"/>
          <w:sz w:val="24"/>
          <w:szCs w:val="22"/>
        </w:rPr>
        <w:t xml:space="preserve"> </w:t>
      </w:r>
      <w:r w:rsidRPr="004F5100">
        <w:rPr>
          <w:rFonts w:ascii="Courier New" w:eastAsia="Calibri" w:hAnsi="Courier New"/>
          <w:position w:val="16"/>
          <w:sz w:val="24"/>
          <w:szCs w:val="22"/>
        </w:rPr>
        <w:t>existing targets more stringent or adjust existing timelines</w:t>
      </w:r>
      <w:r w:rsidRPr="00623B3D">
        <w:rPr>
          <w:rFonts w:ascii="Courier New" w:eastAsia="Calibri" w:hAnsi="Courier New"/>
          <w:position w:val="16"/>
          <w:sz w:val="24"/>
          <w:szCs w:val="22"/>
        </w:rPr>
        <w:t xml:space="preserve"> </w:t>
      </w:r>
      <w:r>
        <w:rPr>
          <w:rFonts w:ascii="Courier New" w:eastAsia="Calibri" w:hAnsi="Courier New"/>
          <w:position w:val="16"/>
          <w:sz w:val="24"/>
          <w:szCs w:val="22"/>
        </w:rPr>
        <w:t xml:space="preserve">has the burden </w:t>
      </w:r>
      <w:proofErr w:type="gramStart"/>
      <w:r>
        <w:rPr>
          <w:rFonts w:ascii="Courier New" w:eastAsia="Calibri" w:hAnsi="Courier New"/>
          <w:position w:val="16"/>
          <w:sz w:val="24"/>
          <w:szCs w:val="22"/>
        </w:rPr>
        <w:t xml:space="preserve">of </w:t>
      </w:r>
      <w:r w:rsidRPr="00623B3D">
        <w:rPr>
          <w:rFonts w:ascii="Courier New" w:eastAsia="Calibri" w:hAnsi="Courier New"/>
          <w:position w:val="16"/>
          <w:sz w:val="24"/>
          <w:szCs w:val="22"/>
        </w:rPr>
        <w:t xml:space="preserve"> </w:t>
      </w:r>
      <w:r w:rsidRPr="00EE1B00">
        <w:rPr>
          <w:rFonts w:ascii="Courier New" w:eastAsia="Calibri" w:hAnsi="Courier New"/>
          <w:position w:val="16"/>
          <w:sz w:val="24"/>
          <w:szCs w:val="22"/>
        </w:rPr>
        <w:t>demonstrat</w:t>
      </w:r>
      <w:r>
        <w:rPr>
          <w:rFonts w:ascii="Courier New" w:eastAsia="Calibri" w:hAnsi="Courier New"/>
          <w:position w:val="16"/>
          <w:sz w:val="24"/>
          <w:szCs w:val="22"/>
        </w:rPr>
        <w:t>ing</w:t>
      </w:r>
      <w:proofErr w:type="gramEnd"/>
      <w:r>
        <w:rPr>
          <w:rFonts w:ascii="Courier New" w:eastAsia="Calibri" w:hAnsi="Courier New"/>
          <w:position w:val="16"/>
          <w:sz w:val="24"/>
          <w:szCs w:val="22"/>
        </w:rPr>
        <w:t xml:space="preserve"> </w:t>
      </w:r>
      <w:r w:rsidRPr="00623B3D">
        <w:rPr>
          <w:rFonts w:ascii="Courier New" w:eastAsia="Calibri" w:hAnsi="Courier New"/>
          <w:position w:val="16"/>
          <w:sz w:val="24"/>
          <w:szCs w:val="22"/>
        </w:rPr>
        <w:t xml:space="preserve">the </w:t>
      </w:r>
      <w:r>
        <w:rPr>
          <w:rFonts w:ascii="Courier New" w:eastAsia="Calibri" w:hAnsi="Courier New"/>
          <w:position w:val="16"/>
          <w:sz w:val="24"/>
          <w:szCs w:val="22"/>
        </w:rPr>
        <w:t xml:space="preserve">utility can achieve the </w:t>
      </w:r>
      <w:r w:rsidRPr="00623B3D">
        <w:rPr>
          <w:rFonts w:ascii="Courier New" w:eastAsia="Calibri" w:hAnsi="Courier New"/>
          <w:position w:val="16"/>
          <w:sz w:val="24"/>
          <w:szCs w:val="22"/>
        </w:rPr>
        <w:t xml:space="preserve">targets or timelines in a manner consistent with the </w:t>
      </w:r>
      <w:r>
        <w:rPr>
          <w:rFonts w:ascii="Courier New" w:eastAsia="Calibri" w:hAnsi="Courier New"/>
          <w:position w:val="16"/>
          <w:sz w:val="24"/>
          <w:szCs w:val="22"/>
        </w:rPr>
        <w:t>requirements of RCW 19.405.060(1)(c)(</w:t>
      </w:r>
      <w:proofErr w:type="spellStart"/>
      <w:r>
        <w:rPr>
          <w:rFonts w:ascii="Courier New" w:eastAsia="Calibri" w:hAnsi="Courier New"/>
          <w:position w:val="16"/>
          <w:sz w:val="24"/>
          <w:szCs w:val="22"/>
        </w:rPr>
        <w:t>i</w:t>
      </w:r>
      <w:proofErr w:type="spellEnd"/>
      <w:r>
        <w:rPr>
          <w:rFonts w:ascii="Courier New" w:eastAsia="Calibri" w:hAnsi="Courier New"/>
          <w:position w:val="16"/>
          <w:sz w:val="24"/>
          <w:szCs w:val="22"/>
        </w:rPr>
        <w:t>)-(iv).</w:t>
      </w:r>
    </w:p>
    <w:p w14:paraId="2BCD14EE" w14:textId="0B995778" w:rsidR="001F36B1" w:rsidRPr="005B75F5" w:rsidRDefault="001F36B1" w:rsidP="001F36B1">
      <w:pPr>
        <w:pStyle w:val="Heading1"/>
      </w:pPr>
      <w:bookmarkStart w:id="147" w:name="_Hlk38396098"/>
      <w:r>
        <w:t xml:space="preserve">WAC </w:t>
      </w:r>
      <w:r w:rsidRPr="000F0750">
        <w:t>480-100-</w:t>
      </w:r>
      <w:r w:rsidRPr="006F48F7">
        <w:t>6</w:t>
      </w:r>
      <w:r w:rsidR="00184FF2">
        <w:t>50</w:t>
      </w:r>
      <w:r w:rsidRPr="006F48F7">
        <w:t xml:space="preserve"> </w:t>
      </w:r>
      <w:r>
        <w:t>Reporting and compliance.</w:t>
      </w:r>
    </w:p>
    <w:bookmarkEnd w:id="147"/>
    <w:p w14:paraId="5D411D51" w14:textId="2EFDFA0C" w:rsidR="00816D31" w:rsidRDefault="006615ED" w:rsidP="001F36B1">
      <w:pPr>
        <w:spacing w:after="160" w:line="640" w:lineRule="exact"/>
        <w:ind w:firstLine="720"/>
        <w:jc w:val="both"/>
        <w:rPr>
          <w:ins w:id="148" w:author="Author"/>
          <w:rFonts w:ascii="Courier New" w:eastAsia="Calibri" w:hAnsi="Courier New"/>
          <w:position w:val="16"/>
          <w:sz w:val="24"/>
          <w:szCs w:val="22"/>
        </w:rPr>
      </w:pPr>
      <w:ins w:id="149" w:author="Author">
        <w:r>
          <w:rPr>
            <w:rFonts w:ascii="Courier New" w:eastAsia="Calibri" w:hAnsi="Courier New"/>
            <w:position w:val="16"/>
            <w:sz w:val="24"/>
            <w:szCs w:val="22"/>
          </w:rPr>
          <w:t xml:space="preserve">(1) </w:t>
        </w:r>
        <w:bookmarkStart w:id="150" w:name="_Hlk91398379"/>
        <w:r w:rsidR="00C82C04" w:rsidRPr="00DF7A08">
          <w:rPr>
            <w:rFonts w:ascii="Courier New" w:eastAsia="Calibri" w:hAnsi="Courier New"/>
            <w:b/>
            <w:bCs/>
            <w:position w:val="16"/>
            <w:sz w:val="24"/>
            <w:szCs w:val="22"/>
          </w:rPr>
          <w:t xml:space="preserve">Greenhouse </w:t>
        </w:r>
        <w:r w:rsidR="00893C47">
          <w:rPr>
            <w:rFonts w:ascii="Courier New" w:eastAsia="Calibri" w:hAnsi="Courier New"/>
            <w:b/>
            <w:bCs/>
            <w:position w:val="16"/>
            <w:sz w:val="24"/>
            <w:szCs w:val="22"/>
          </w:rPr>
          <w:t>g</w:t>
        </w:r>
        <w:r w:rsidR="00C82C04" w:rsidRPr="00DF7A08">
          <w:rPr>
            <w:rFonts w:ascii="Courier New" w:eastAsia="Calibri" w:hAnsi="Courier New"/>
            <w:b/>
            <w:bCs/>
            <w:position w:val="16"/>
            <w:sz w:val="24"/>
            <w:szCs w:val="22"/>
          </w:rPr>
          <w:t xml:space="preserve">as </w:t>
        </w:r>
        <w:r w:rsidR="00893C47">
          <w:rPr>
            <w:rFonts w:ascii="Courier New" w:eastAsia="Calibri" w:hAnsi="Courier New"/>
            <w:b/>
            <w:bCs/>
            <w:position w:val="16"/>
            <w:sz w:val="24"/>
            <w:szCs w:val="22"/>
          </w:rPr>
          <w:t>n</w:t>
        </w:r>
        <w:r w:rsidR="00C82C04" w:rsidRPr="00DF7A08">
          <w:rPr>
            <w:rFonts w:ascii="Courier New" w:eastAsia="Calibri" w:hAnsi="Courier New"/>
            <w:b/>
            <w:bCs/>
            <w:position w:val="16"/>
            <w:sz w:val="24"/>
            <w:szCs w:val="22"/>
          </w:rPr>
          <w:t>eutrality</w:t>
        </w:r>
        <w:r w:rsidR="00C82C04">
          <w:rPr>
            <w:rFonts w:ascii="Courier New" w:eastAsia="Calibri" w:hAnsi="Courier New"/>
            <w:position w:val="16"/>
            <w:sz w:val="24"/>
            <w:szCs w:val="22"/>
          </w:rPr>
          <w:t xml:space="preserve"> </w:t>
        </w:r>
        <w:r w:rsidR="00893C47">
          <w:rPr>
            <w:rFonts w:ascii="Courier New" w:eastAsia="Calibri" w:hAnsi="Courier New"/>
            <w:b/>
            <w:bCs/>
            <w:position w:val="16"/>
            <w:sz w:val="24"/>
            <w:szCs w:val="22"/>
          </w:rPr>
          <w:t>r</w:t>
        </w:r>
        <w:r w:rsidR="00816D31" w:rsidRPr="00816D31">
          <w:rPr>
            <w:rFonts w:ascii="Courier New" w:eastAsia="Calibri" w:hAnsi="Courier New"/>
            <w:b/>
            <w:bCs/>
            <w:position w:val="16"/>
            <w:sz w:val="24"/>
            <w:szCs w:val="22"/>
          </w:rPr>
          <w:t xml:space="preserve">esource </w:t>
        </w:r>
        <w:r w:rsidR="00893C47">
          <w:rPr>
            <w:rFonts w:ascii="Courier New" w:eastAsia="Calibri" w:hAnsi="Courier New"/>
            <w:b/>
            <w:bCs/>
            <w:position w:val="16"/>
            <w:sz w:val="24"/>
            <w:szCs w:val="22"/>
          </w:rPr>
          <w:t>p</w:t>
        </w:r>
        <w:r w:rsidR="001E21E1">
          <w:rPr>
            <w:rFonts w:ascii="Courier New" w:eastAsia="Calibri" w:hAnsi="Courier New"/>
            <w:b/>
            <w:bCs/>
            <w:position w:val="16"/>
            <w:sz w:val="24"/>
            <w:szCs w:val="22"/>
          </w:rPr>
          <w:t xml:space="preserve">ortfolio </w:t>
        </w:r>
        <w:r w:rsidR="00893C47">
          <w:rPr>
            <w:rFonts w:ascii="Courier New" w:eastAsia="Calibri" w:hAnsi="Courier New"/>
            <w:b/>
            <w:bCs/>
            <w:position w:val="16"/>
            <w:sz w:val="24"/>
            <w:szCs w:val="22"/>
          </w:rPr>
          <w:t>p</w:t>
        </w:r>
        <w:r w:rsidR="001E21E1">
          <w:rPr>
            <w:rFonts w:ascii="Courier New" w:eastAsia="Calibri" w:hAnsi="Courier New"/>
            <w:b/>
            <w:bCs/>
            <w:position w:val="16"/>
            <w:sz w:val="24"/>
            <w:szCs w:val="22"/>
          </w:rPr>
          <w:t xml:space="preserve">erformance </w:t>
        </w:r>
        <w:r w:rsidR="00893C47">
          <w:rPr>
            <w:rFonts w:ascii="Courier New" w:eastAsia="Calibri" w:hAnsi="Courier New"/>
            <w:b/>
            <w:bCs/>
            <w:position w:val="16"/>
            <w:sz w:val="24"/>
            <w:szCs w:val="22"/>
          </w:rPr>
          <w:t>s</w:t>
        </w:r>
        <w:r w:rsidR="004317F2">
          <w:rPr>
            <w:rFonts w:ascii="Courier New" w:eastAsia="Calibri" w:hAnsi="Courier New"/>
            <w:b/>
            <w:bCs/>
            <w:position w:val="16"/>
            <w:sz w:val="24"/>
            <w:szCs w:val="22"/>
          </w:rPr>
          <w:t>tandard</w:t>
        </w:r>
        <w:r w:rsidR="00C82C04">
          <w:rPr>
            <w:rFonts w:ascii="Courier New" w:eastAsia="Calibri" w:hAnsi="Courier New"/>
            <w:b/>
            <w:bCs/>
            <w:position w:val="16"/>
            <w:sz w:val="24"/>
            <w:szCs w:val="22"/>
          </w:rPr>
          <w:t>s</w:t>
        </w:r>
        <w:r w:rsidR="00884694">
          <w:rPr>
            <w:rFonts w:ascii="Courier New" w:eastAsia="Calibri" w:hAnsi="Courier New"/>
            <w:b/>
            <w:bCs/>
            <w:position w:val="16"/>
            <w:sz w:val="24"/>
            <w:szCs w:val="22"/>
          </w:rPr>
          <w:t xml:space="preserve"> </w:t>
        </w:r>
        <w:bookmarkEnd w:id="150"/>
        <w:r w:rsidR="00816D31" w:rsidRPr="00816D31">
          <w:rPr>
            <w:rFonts w:ascii="Courier New" w:eastAsia="Calibri" w:hAnsi="Courier New"/>
            <w:b/>
            <w:bCs/>
            <w:position w:val="16"/>
            <w:sz w:val="24"/>
            <w:szCs w:val="22"/>
          </w:rPr>
          <w:t xml:space="preserve">and </w:t>
        </w:r>
        <w:r w:rsidR="00893C47">
          <w:rPr>
            <w:rFonts w:ascii="Courier New" w:eastAsia="Calibri" w:hAnsi="Courier New"/>
            <w:b/>
            <w:bCs/>
            <w:position w:val="16"/>
            <w:sz w:val="24"/>
            <w:szCs w:val="22"/>
          </w:rPr>
          <w:t>c</w:t>
        </w:r>
        <w:r w:rsidR="00816D31" w:rsidRPr="00816D31">
          <w:rPr>
            <w:rFonts w:ascii="Courier New" w:eastAsia="Calibri" w:hAnsi="Courier New"/>
            <w:b/>
            <w:bCs/>
            <w:position w:val="16"/>
            <w:sz w:val="24"/>
            <w:szCs w:val="22"/>
          </w:rPr>
          <w:t>ompliance</w:t>
        </w:r>
        <w:r w:rsidR="00816D31">
          <w:rPr>
            <w:rFonts w:ascii="Courier New" w:eastAsia="Calibri" w:hAnsi="Courier New"/>
            <w:b/>
            <w:bCs/>
            <w:position w:val="16"/>
            <w:sz w:val="24"/>
            <w:szCs w:val="22"/>
          </w:rPr>
          <w:t>.</w:t>
        </w:r>
        <w:r w:rsidR="00816D31" w:rsidRPr="00816D31">
          <w:rPr>
            <w:rFonts w:ascii="Courier New" w:eastAsia="Calibri" w:hAnsi="Courier New"/>
            <w:position w:val="16"/>
            <w:sz w:val="24"/>
            <w:szCs w:val="22"/>
          </w:rPr>
          <w:t xml:space="preserve"> </w:t>
        </w:r>
        <w:r w:rsidR="003D60DB" w:rsidRPr="003D60DB">
          <w:rPr>
            <w:rFonts w:ascii="Courier New" w:eastAsia="Calibri" w:hAnsi="Courier New"/>
            <w:position w:val="16"/>
            <w:sz w:val="24"/>
            <w:szCs w:val="22"/>
          </w:rPr>
          <w:t xml:space="preserve">A utility must demonstrate how its resource acquisition, resource retirement, and continued investment </w:t>
        </w:r>
        <w:proofErr w:type="gramStart"/>
        <w:r w:rsidR="003D60DB" w:rsidRPr="003D60DB">
          <w:rPr>
            <w:rFonts w:ascii="Courier New" w:eastAsia="Calibri" w:hAnsi="Courier New"/>
            <w:position w:val="16"/>
            <w:sz w:val="24"/>
            <w:szCs w:val="22"/>
          </w:rPr>
          <w:t>in</w:t>
        </w:r>
        <w:proofErr w:type="gramEnd"/>
        <w:r w:rsidR="003D60DB" w:rsidRPr="003D60DB">
          <w:rPr>
            <w:rFonts w:ascii="Courier New" w:eastAsia="Calibri" w:hAnsi="Courier New"/>
            <w:position w:val="16"/>
            <w:sz w:val="24"/>
            <w:szCs w:val="22"/>
          </w:rPr>
          <w:t xml:space="preserve"> and operation of existing resources </w:t>
        </w:r>
        <w:r w:rsidR="00DF7A08" w:rsidRPr="00717FF5">
          <w:rPr>
            <w:rFonts w:ascii="Courier New" w:eastAsia="Calibri" w:hAnsi="Courier New"/>
            <w:position w:val="16"/>
            <w:sz w:val="24"/>
            <w:szCs w:val="22"/>
          </w:rPr>
          <w:t>serve</w:t>
        </w:r>
        <w:r w:rsidR="00DF7A08" w:rsidRPr="00174DAB">
          <w:rPr>
            <w:rFonts w:ascii="Courier New" w:eastAsia="Calibri" w:hAnsi="Courier New"/>
            <w:position w:val="16"/>
            <w:sz w:val="24"/>
            <w:szCs w:val="22"/>
          </w:rPr>
          <w:t xml:space="preserve"> </w:t>
        </w:r>
        <w:r w:rsidR="003D60DB" w:rsidRPr="00174DAB">
          <w:rPr>
            <w:rFonts w:ascii="Courier New" w:eastAsia="Calibri" w:hAnsi="Courier New"/>
            <w:position w:val="16"/>
            <w:sz w:val="24"/>
            <w:szCs w:val="22"/>
          </w:rPr>
          <w:t>a minimum of 80 percent of its retail electric load</w:t>
        </w:r>
        <w:r w:rsidR="00DF7A08" w:rsidRPr="00174DAB">
          <w:rPr>
            <w:rFonts w:ascii="Courier New" w:eastAsia="Calibri" w:hAnsi="Courier New"/>
            <w:position w:val="16"/>
            <w:sz w:val="24"/>
            <w:szCs w:val="22"/>
          </w:rPr>
          <w:t xml:space="preserve"> obligation</w:t>
        </w:r>
        <w:r w:rsidR="003D60DB" w:rsidRPr="00174DAB">
          <w:rPr>
            <w:rFonts w:ascii="Courier New" w:eastAsia="Calibri" w:hAnsi="Courier New"/>
            <w:position w:val="16"/>
            <w:sz w:val="24"/>
            <w:szCs w:val="22"/>
          </w:rPr>
          <w:t>,</w:t>
        </w:r>
        <w:r w:rsidR="003D60DB" w:rsidRPr="003D60DB">
          <w:rPr>
            <w:rFonts w:ascii="Courier New" w:eastAsia="Calibri" w:hAnsi="Courier New"/>
            <w:position w:val="16"/>
            <w:sz w:val="24"/>
            <w:szCs w:val="22"/>
          </w:rPr>
          <w:t xml:space="preserve"> or other minimum percentage established by the Commission, with renewable or </w:t>
        </w:r>
        <w:proofErr w:type="spellStart"/>
        <w:r w:rsidR="003D60DB" w:rsidRPr="003D60DB">
          <w:rPr>
            <w:rFonts w:ascii="Courier New" w:eastAsia="Calibri" w:hAnsi="Courier New"/>
            <w:position w:val="16"/>
            <w:sz w:val="24"/>
            <w:szCs w:val="22"/>
          </w:rPr>
          <w:t>nonemitting</w:t>
        </w:r>
        <w:proofErr w:type="spellEnd"/>
        <w:r w:rsidR="003D60DB" w:rsidRPr="003D60DB">
          <w:rPr>
            <w:rFonts w:ascii="Courier New" w:eastAsia="Calibri" w:hAnsi="Courier New"/>
            <w:position w:val="16"/>
            <w:sz w:val="24"/>
            <w:szCs w:val="22"/>
          </w:rPr>
          <w:t xml:space="preserve"> electricity in each compliance period beginning Jan</w:t>
        </w:r>
        <w:r w:rsidR="00725217" w:rsidRPr="007E5DD1">
          <w:rPr>
            <w:rFonts w:ascii="Courier New" w:eastAsia="Calibri" w:hAnsi="Courier New"/>
            <w:position w:val="16"/>
            <w:sz w:val="24"/>
            <w:szCs w:val="22"/>
          </w:rPr>
          <w:t>uary</w:t>
        </w:r>
        <w:r w:rsidR="003D60DB" w:rsidRPr="003D60DB">
          <w:rPr>
            <w:rFonts w:ascii="Courier New" w:eastAsia="Calibri" w:hAnsi="Courier New"/>
            <w:position w:val="16"/>
            <w:sz w:val="24"/>
            <w:szCs w:val="22"/>
          </w:rPr>
          <w:t xml:space="preserve"> 1, 2030. </w:t>
        </w:r>
        <w:r w:rsidR="00885AA4">
          <w:rPr>
            <w:rFonts w:ascii="Courier New" w:eastAsia="Calibri" w:hAnsi="Courier New"/>
            <w:position w:val="16"/>
            <w:sz w:val="24"/>
            <w:szCs w:val="22"/>
          </w:rPr>
          <w:t>U</w:t>
        </w:r>
        <w:r w:rsidR="00416DDD">
          <w:rPr>
            <w:rFonts w:ascii="Courier New" w:eastAsia="Calibri" w:hAnsi="Courier New"/>
            <w:position w:val="16"/>
            <w:sz w:val="24"/>
            <w:szCs w:val="22"/>
          </w:rPr>
          <w:t>sing electricity for compliance</w:t>
        </w:r>
        <w:r w:rsidR="007C258B">
          <w:rPr>
            <w:rFonts w:ascii="Courier New" w:eastAsia="Calibri" w:hAnsi="Courier New"/>
            <w:position w:val="16"/>
            <w:sz w:val="24"/>
            <w:szCs w:val="22"/>
          </w:rPr>
          <w:t xml:space="preserve"> under RCW 19.405.040(1)</w:t>
        </w:r>
        <w:r w:rsidR="002D295D" w:rsidDel="002D295D">
          <w:rPr>
            <w:rFonts w:ascii="Courier New" w:eastAsia="Calibri" w:hAnsi="Courier New"/>
            <w:position w:val="16"/>
            <w:sz w:val="24"/>
            <w:szCs w:val="22"/>
          </w:rPr>
          <w:t xml:space="preserve"> </w:t>
        </w:r>
        <w:r w:rsidR="002D295D">
          <w:rPr>
            <w:rFonts w:ascii="Courier New" w:eastAsia="Calibri" w:hAnsi="Courier New"/>
            <w:position w:val="16"/>
            <w:sz w:val="24"/>
            <w:szCs w:val="22"/>
          </w:rPr>
          <w:t>m</w:t>
        </w:r>
        <w:r w:rsidR="00416DDD">
          <w:rPr>
            <w:rFonts w:ascii="Courier New" w:eastAsia="Calibri" w:hAnsi="Courier New"/>
            <w:position w:val="16"/>
            <w:sz w:val="24"/>
            <w:szCs w:val="22"/>
          </w:rPr>
          <w:t>eans that a utility</w:t>
        </w:r>
        <w:r w:rsidR="00816D31">
          <w:rPr>
            <w:rFonts w:ascii="Courier New" w:eastAsia="Calibri" w:hAnsi="Courier New"/>
            <w:position w:val="16"/>
            <w:sz w:val="24"/>
            <w:szCs w:val="22"/>
          </w:rPr>
          <w:t>:</w:t>
        </w:r>
        <w:r w:rsidR="00416DDD">
          <w:rPr>
            <w:rFonts w:ascii="Courier New" w:eastAsia="Calibri" w:hAnsi="Courier New"/>
            <w:position w:val="16"/>
            <w:sz w:val="24"/>
            <w:szCs w:val="22"/>
          </w:rPr>
          <w:t xml:space="preserve"> </w:t>
        </w:r>
      </w:ins>
    </w:p>
    <w:p w14:paraId="703BF885" w14:textId="203BC241" w:rsidR="00D92CDD" w:rsidRDefault="00816D31" w:rsidP="001F36B1">
      <w:pPr>
        <w:spacing w:after="160" w:line="640" w:lineRule="exact"/>
        <w:ind w:firstLine="720"/>
        <w:jc w:val="both"/>
        <w:rPr>
          <w:ins w:id="151" w:author="Author"/>
          <w:rFonts w:ascii="Courier New" w:eastAsia="Calibri" w:hAnsi="Courier New"/>
          <w:position w:val="16"/>
          <w:sz w:val="24"/>
          <w:szCs w:val="22"/>
        </w:rPr>
      </w:pPr>
      <w:ins w:id="152" w:author="Author">
        <w:r>
          <w:rPr>
            <w:rFonts w:ascii="Courier New" w:eastAsia="Calibri" w:hAnsi="Courier New"/>
            <w:position w:val="16"/>
            <w:sz w:val="24"/>
            <w:szCs w:val="22"/>
          </w:rPr>
          <w:lastRenderedPageBreak/>
          <w:t xml:space="preserve">(a) </w:t>
        </w:r>
        <w:r w:rsidR="00EA635B">
          <w:rPr>
            <w:rFonts w:ascii="Courier New" w:eastAsia="Calibri" w:hAnsi="Courier New"/>
            <w:position w:val="16"/>
            <w:sz w:val="24"/>
            <w:szCs w:val="22"/>
          </w:rPr>
          <w:t>M</w:t>
        </w:r>
        <w:r w:rsidR="00E87082">
          <w:rPr>
            <w:rFonts w:ascii="Courier New" w:eastAsia="Calibri" w:hAnsi="Courier New"/>
            <w:position w:val="16"/>
            <w:sz w:val="24"/>
            <w:szCs w:val="22"/>
          </w:rPr>
          <w:t>ay</w:t>
        </w:r>
        <w:r w:rsidR="00463EB4">
          <w:rPr>
            <w:rFonts w:ascii="Courier New" w:eastAsia="Calibri" w:hAnsi="Courier New"/>
            <w:position w:val="16"/>
            <w:sz w:val="24"/>
            <w:szCs w:val="22"/>
          </w:rPr>
          <w:t xml:space="preserve"> not </w:t>
        </w:r>
        <w:r w:rsidR="00EC0186">
          <w:rPr>
            <w:rFonts w:ascii="Courier New" w:eastAsia="Calibri" w:hAnsi="Courier New"/>
            <w:position w:val="16"/>
            <w:sz w:val="24"/>
            <w:szCs w:val="22"/>
          </w:rPr>
          <w:t xml:space="preserve">account for the ability to </w:t>
        </w:r>
        <w:r w:rsidR="00372D71">
          <w:rPr>
            <w:rFonts w:ascii="Courier New" w:eastAsia="Calibri" w:hAnsi="Courier New"/>
            <w:position w:val="16"/>
            <w:sz w:val="24"/>
            <w:szCs w:val="22"/>
          </w:rPr>
          <w:t>apply</w:t>
        </w:r>
        <w:r w:rsidR="00EC0186">
          <w:rPr>
            <w:rFonts w:ascii="Courier New" w:eastAsia="Calibri" w:hAnsi="Courier New"/>
            <w:position w:val="16"/>
            <w:sz w:val="24"/>
            <w:szCs w:val="22"/>
          </w:rPr>
          <w:t xml:space="preserve"> retained </w:t>
        </w:r>
        <w:r w:rsidR="001015E8">
          <w:rPr>
            <w:rFonts w:ascii="Courier New" w:eastAsia="Calibri" w:hAnsi="Courier New"/>
            <w:position w:val="16"/>
            <w:sz w:val="24"/>
            <w:szCs w:val="22"/>
          </w:rPr>
          <w:t>NPA</w:t>
        </w:r>
        <w:r w:rsidR="00EC0186">
          <w:rPr>
            <w:rFonts w:ascii="Courier New" w:eastAsia="Calibri" w:hAnsi="Courier New"/>
            <w:position w:val="16"/>
            <w:sz w:val="24"/>
            <w:szCs w:val="22"/>
          </w:rPr>
          <w:t xml:space="preserve">s </w:t>
        </w:r>
        <w:r w:rsidR="00372D71">
          <w:rPr>
            <w:rFonts w:ascii="Courier New" w:eastAsia="Calibri" w:hAnsi="Courier New"/>
            <w:position w:val="16"/>
            <w:sz w:val="24"/>
            <w:szCs w:val="22"/>
          </w:rPr>
          <w:t>toward</w:t>
        </w:r>
        <w:r w:rsidR="00EC0186">
          <w:rPr>
            <w:rFonts w:ascii="Courier New" w:eastAsia="Calibri" w:hAnsi="Courier New"/>
            <w:position w:val="16"/>
            <w:sz w:val="24"/>
            <w:szCs w:val="22"/>
          </w:rPr>
          <w:t xml:space="preserve"> primary compliance</w:t>
        </w:r>
        <w:r w:rsidR="0048075F">
          <w:rPr>
            <w:rFonts w:ascii="Courier New" w:eastAsia="Calibri" w:hAnsi="Courier New"/>
            <w:position w:val="16"/>
            <w:sz w:val="24"/>
            <w:szCs w:val="22"/>
          </w:rPr>
          <w:t xml:space="preserve"> under </w:t>
        </w:r>
        <w:r w:rsidR="001E7632">
          <w:rPr>
            <w:rFonts w:ascii="Courier New" w:eastAsia="Calibri" w:hAnsi="Courier New"/>
            <w:position w:val="16"/>
            <w:sz w:val="24"/>
            <w:szCs w:val="22"/>
          </w:rPr>
          <w:t>subsection</w:t>
        </w:r>
        <w:r w:rsidR="00B2197F">
          <w:rPr>
            <w:rFonts w:ascii="Courier New" w:eastAsia="Calibri" w:hAnsi="Courier New"/>
            <w:position w:val="16"/>
            <w:sz w:val="24"/>
            <w:szCs w:val="22"/>
          </w:rPr>
          <w:t xml:space="preserve"> </w:t>
        </w:r>
        <w:r w:rsidR="004E70E2">
          <w:rPr>
            <w:rFonts w:ascii="Courier New" w:eastAsia="Calibri" w:hAnsi="Courier New"/>
            <w:position w:val="16"/>
            <w:sz w:val="24"/>
            <w:szCs w:val="22"/>
          </w:rPr>
          <w:t>WAC 480-100</w:t>
        </w:r>
        <w:r w:rsidR="00B2197F">
          <w:rPr>
            <w:rFonts w:ascii="Courier New" w:eastAsia="Calibri" w:hAnsi="Courier New"/>
            <w:position w:val="16"/>
            <w:sz w:val="24"/>
            <w:szCs w:val="22"/>
          </w:rPr>
          <w:t>-650</w:t>
        </w:r>
        <w:del w:id="153" w:author="Author">
          <w:r w:rsidR="001E7632" w:rsidDel="004E70E2">
            <w:rPr>
              <w:rFonts w:ascii="Courier New" w:eastAsia="Calibri" w:hAnsi="Courier New"/>
              <w:position w:val="16"/>
              <w:sz w:val="24"/>
              <w:szCs w:val="22"/>
            </w:rPr>
            <w:delText xml:space="preserve"> </w:delText>
          </w:r>
        </w:del>
        <w:r w:rsidR="001E7632">
          <w:rPr>
            <w:rFonts w:ascii="Courier New" w:eastAsia="Calibri" w:hAnsi="Courier New"/>
            <w:position w:val="16"/>
            <w:sz w:val="24"/>
            <w:szCs w:val="22"/>
          </w:rPr>
          <w:t>(1</w:t>
        </w:r>
        <w:r w:rsidR="00B2197F">
          <w:rPr>
            <w:rFonts w:ascii="Courier New" w:eastAsia="Calibri" w:hAnsi="Courier New"/>
            <w:position w:val="16"/>
            <w:sz w:val="24"/>
            <w:szCs w:val="22"/>
          </w:rPr>
          <w:t>)</w:t>
        </w:r>
        <w:r w:rsidR="001E7632">
          <w:rPr>
            <w:rFonts w:ascii="Courier New" w:eastAsia="Calibri" w:hAnsi="Courier New"/>
            <w:position w:val="16"/>
            <w:sz w:val="24"/>
            <w:szCs w:val="22"/>
          </w:rPr>
          <w:t xml:space="preserve">(c) </w:t>
        </w:r>
        <w:r w:rsidR="00EA635B">
          <w:rPr>
            <w:rFonts w:ascii="Courier New" w:eastAsia="Calibri" w:hAnsi="Courier New"/>
            <w:position w:val="16"/>
            <w:sz w:val="24"/>
            <w:szCs w:val="22"/>
          </w:rPr>
          <w:t>when planning its preferred resource portfolio under WAC 480-100-640 and WAC 480-100-620</w:t>
        </w:r>
        <w:r w:rsidR="00671BE5">
          <w:rPr>
            <w:rFonts w:ascii="Courier New" w:eastAsia="Calibri" w:hAnsi="Courier New"/>
            <w:position w:val="16"/>
            <w:sz w:val="24"/>
            <w:szCs w:val="22"/>
          </w:rPr>
          <w:t xml:space="preserve"> and must have </w:t>
        </w:r>
        <w:r w:rsidR="001B5488" w:rsidRPr="001B5488">
          <w:rPr>
            <w:rFonts w:ascii="Courier New" w:eastAsia="Calibri" w:hAnsi="Courier New"/>
            <w:position w:val="16"/>
            <w:sz w:val="24"/>
            <w:szCs w:val="22"/>
          </w:rPr>
          <w:t>models, scenarios, projections,</w:t>
        </w:r>
        <w:r w:rsidR="004E70E2">
          <w:rPr>
            <w:rFonts w:ascii="Courier New" w:eastAsia="Calibri" w:hAnsi="Courier New"/>
            <w:position w:val="16"/>
            <w:sz w:val="24"/>
            <w:szCs w:val="22"/>
          </w:rPr>
          <w:t xml:space="preserve"> </w:t>
        </w:r>
        <w:r w:rsidR="00851A4F" w:rsidRPr="00A970D2">
          <w:rPr>
            <w:rFonts w:ascii="Courier New" w:eastAsia="Calibri" w:hAnsi="Courier New"/>
            <w:position w:val="16"/>
            <w:sz w:val="24"/>
            <w:szCs w:val="22"/>
          </w:rPr>
          <w:t>and other information and analysis</w:t>
        </w:r>
        <w:r w:rsidR="001B5488" w:rsidRPr="001B5488">
          <w:rPr>
            <w:rFonts w:ascii="Courier New" w:eastAsia="Calibri" w:hAnsi="Courier New"/>
            <w:position w:val="16"/>
            <w:sz w:val="24"/>
            <w:szCs w:val="22"/>
          </w:rPr>
          <w:t xml:space="preserve"> </w:t>
        </w:r>
        <w:r w:rsidR="004201F9">
          <w:rPr>
            <w:rFonts w:ascii="Courier New" w:eastAsia="Calibri" w:hAnsi="Courier New"/>
            <w:position w:val="16"/>
            <w:sz w:val="24"/>
            <w:szCs w:val="22"/>
          </w:rPr>
          <w:t>with</w:t>
        </w:r>
        <w:r w:rsidR="001B5488" w:rsidRPr="001B5488">
          <w:rPr>
            <w:rFonts w:ascii="Courier New" w:eastAsia="Calibri" w:hAnsi="Courier New"/>
            <w:position w:val="16"/>
            <w:sz w:val="24"/>
            <w:szCs w:val="22"/>
          </w:rPr>
          <w:t xml:space="preserve">in </w:t>
        </w:r>
        <w:r w:rsidR="008E1232">
          <w:rPr>
            <w:rFonts w:ascii="Courier New" w:eastAsia="Calibri" w:hAnsi="Courier New"/>
            <w:position w:val="16"/>
            <w:sz w:val="24"/>
            <w:szCs w:val="22"/>
          </w:rPr>
          <w:t>the utility’s</w:t>
        </w:r>
        <w:r w:rsidR="001B5488" w:rsidRPr="001B5488">
          <w:rPr>
            <w:rFonts w:ascii="Courier New" w:eastAsia="Calibri" w:hAnsi="Courier New"/>
            <w:position w:val="16"/>
            <w:sz w:val="24"/>
            <w:szCs w:val="22"/>
          </w:rPr>
          <w:t xml:space="preserve"> IRP and CEIP</w:t>
        </w:r>
        <w:r w:rsidR="00EA635B">
          <w:rPr>
            <w:rFonts w:ascii="Courier New" w:eastAsia="Calibri" w:hAnsi="Courier New"/>
            <w:position w:val="16"/>
            <w:sz w:val="24"/>
            <w:szCs w:val="22"/>
          </w:rPr>
          <w:t xml:space="preserve"> </w:t>
        </w:r>
        <w:r w:rsidR="00671BE5">
          <w:rPr>
            <w:rFonts w:ascii="Courier New" w:eastAsia="Calibri" w:hAnsi="Courier New"/>
            <w:position w:val="16"/>
            <w:sz w:val="24"/>
            <w:szCs w:val="22"/>
          </w:rPr>
          <w:t xml:space="preserve">that are </w:t>
        </w:r>
        <w:r w:rsidR="00EA635B">
          <w:rPr>
            <w:rFonts w:ascii="Courier New" w:eastAsia="Calibri" w:hAnsi="Courier New"/>
            <w:position w:val="16"/>
            <w:sz w:val="24"/>
            <w:szCs w:val="22"/>
          </w:rPr>
          <w:t>consistent with this requirement</w:t>
        </w:r>
        <w:r w:rsidR="003B43E7">
          <w:rPr>
            <w:rFonts w:ascii="Courier New" w:eastAsia="Calibri" w:hAnsi="Courier New"/>
            <w:position w:val="16"/>
            <w:sz w:val="24"/>
            <w:szCs w:val="22"/>
          </w:rPr>
          <w:t>.</w:t>
        </w:r>
        <w:r w:rsidR="005B4938">
          <w:rPr>
            <w:rFonts w:ascii="Courier New" w:eastAsia="Calibri" w:hAnsi="Courier New"/>
            <w:position w:val="16"/>
            <w:sz w:val="24"/>
            <w:szCs w:val="22"/>
          </w:rPr>
          <w:t xml:space="preserve"> </w:t>
        </w:r>
      </w:ins>
    </w:p>
    <w:p w14:paraId="5E1A856A" w14:textId="3AAFB4E4" w:rsidR="002A330D" w:rsidRDefault="00D92CDD" w:rsidP="00743175">
      <w:pPr>
        <w:spacing w:after="160" w:line="640" w:lineRule="exact"/>
        <w:ind w:firstLine="720"/>
        <w:jc w:val="both"/>
        <w:rPr>
          <w:ins w:id="154" w:author="Author"/>
          <w:rFonts w:ascii="Courier New" w:eastAsia="Calibri" w:hAnsi="Courier New"/>
          <w:position w:val="16"/>
          <w:sz w:val="24"/>
          <w:szCs w:val="22"/>
        </w:rPr>
      </w:pPr>
      <w:bookmarkStart w:id="155" w:name="_Hlk92005290"/>
      <w:ins w:id="156" w:author="Author">
        <w:r>
          <w:rPr>
            <w:rFonts w:ascii="Courier New" w:eastAsia="Calibri" w:hAnsi="Courier New"/>
            <w:position w:val="16"/>
            <w:sz w:val="24"/>
            <w:szCs w:val="22"/>
          </w:rPr>
          <w:t xml:space="preserve">(b) </w:t>
        </w:r>
        <w:r w:rsidR="009B5645">
          <w:rPr>
            <w:rFonts w:ascii="Courier New" w:eastAsia="Calibri" w:hAnsi="Courier New"/>
            <w:position w:val="16"/>
            <w:sz w:val="24"/>
            <w:szCs w:val="22"/>
          </w:rPr>
          <w:t>M</w:t>
        </w:r>
        <w:r w:rsidR="008E5233">
          <w:rPr>
            <w:rFonts w:ascii="Courier New" w:eastAsia="Calibri" w:hAnsi="Courier New"/>
            <w:position w:val="16"/>
            <w:sz w:val="24"/>
            <w:szCs w:val="22"/>
          </w:rPr>
          <w:t xml:space="preserve">ay not </w:t>
        </w:r>
        <w:r w:rsidR="008B2363" w:rsidRPr="008B2363">
          <w:rPr>
            <w:rFonts w:ascii="Courier New" w:eastAsia="Calibri" w:hAnsi="Courier New"/>
            <w:position w:val="16"/>
            <w:sz w:val="24"/>
            <w:szCs w:val="22"/>
          </w:rPr>
          <w:t xml:space="preserve">account for the ability </w:t>
        </w:r>
        <w:r w:rsidR="00B92AB0">
          <w:rPr>
            <w:rFonts w:ascii="Courier New" w:eastAsia="Calibri" w:hAnsi="Courier New"/>
            <w:position w:val="16"/>
            <w:sz w:val="24"/>
            <w:szCs w:val="22"/>
          </w:rPr>
          <w:t xml:space="preserve">to </w:t>
        </w:r>
        <w:r w:rsidR="008E5233">
          <w:rPr>
            <w:rFonts w:ascii="Courier New" w:eastAsia="Calibri" w:hAnsi="Courier New"/>
            <w:position w:val="16"/>
            <w:sz w:val="24"/>
            <w:szCs w:val="22"/>
          </w:rPr>
          <w:t xml:space="preserve">apply retained </w:t>
        </w:r>
        <w:r w:rsidR="001015E8">
          <w:rPr>
            <w:rFonts w:ascii="Courier New" w:eastAsia="Calibri" w:hAnsi="Courier New"/>
            <w:position w:val="16"/>
            <w:sz w:val="24"/>
            <w:szCs w:val="22"/>
          </w:rPr>
          <w:t>NPA</w:t>
        </w:r>
        <w:r w:rsidR="008E5233">
          <w:rPr>
            <w:rFonts w:ascii="Courier New" w:eastAsia="Calibri" w:hAnsi="Courier New"/>
            <w:position w:val="16"/>
            <w:sz w:val="24"/>
            <w:szCs w:val="22"/>
          </w:rPr>
          <w:t>s toward primary compliance</w:t>
        </w:r>
        <w:r w:rsidR="008632CE">
          <w:rPr>
            <w:rFonts w:ascii="Courier New" w:eastAsia="Calibri" w:hAnsi="Courier New"/>
            <w:position w:val="16"/>
            <w:sz w:val="24"/>
            <w:szCs w:val="22"/>
          </w:rPr>
          <w:t xml:space="preserve"> under subsection WAC 480-100-650(1)(c) </w:t>
        </w:r>
        <w:r w:rsidR="003D60DB">
          <w:rPr>
            <w:rFonts w:ascii="Courier New" w:eastAsia="Calibri" w:hAnsi="Courier New"/>
            <w:position w:val="16"/>
            <w:sz w:val="24"/>
            <w:szCs w:val="22"/>
          </w:rPr>
          <w:t xml:space="preserve">or </w:t>
        </w:r>
        <w:r w:rsidR="008E5233">
          <w:rPr>
            <w:rFonts w:ascii="Courier New" w:eastAsia="Calibri" w:hAnsi="Courier New"/>
            <w:position w:val="16"/>
            <w:sz w:val="24"/>
            <w:szCs w:val="22"/>
          </w:rPr>
          <w:t xml:space="preserve">with its interim or other targets </w:t>
        </w:r>
        <w:r w:rsidR="00813244" w:rsidRPr="00403B45">
          <w:rPr>
            <w:rFonts w:ascii="Courier New" w:eastAsia="Calibri" w:hAnsi="Courier New"/>
            <w:position w:val="16"/>
            <w:sz w:val="24"/>
            <w:szCs w:val="22"/>
          </w:rPr>
          <w:t>in</w:t>
        </w:r>
        <w:r w:rsidR="008B2363" w:rsidRPr="00403B45">
          <w:rPr>
            <w:rFonts w:ascii="Courier New" w:eastAsia="Calibri" w:hAnsi="Courier New"/>
            <w:position w:val="16"/>
            <w:sz w:val="24"/>
            <w:szCs w:val="22"/>
          </w:rPr>
          <w:t xml:space="preserve"> </w:t>
        </w:r>
        <w:r w:rsidR="00403B45" w:rsidRPr="00331E92">
          <w:rPr>
            <w:rFonts w:ascii="Courier New" w:eastAsia="Calibri" w:hAnsi="Courier New"/>
            <w:position w:val="16"/>
            <w:sz w:val="24"/>
            <w:szCs w:val="22"/>
          </w:rPr>
          <w:t xml:space="preserve">making </w:t>
        </w:r>
        <w:r w:rsidR="008B2363" w:rsidRPr="0003112F">
          <w:rPr>
            <w:rFonts w:ascii="Courier New" w:eastAsia="Calibri" w:hAnsi="Courier New"/>
            <w:position w:val="16"/>
            <w:sz w:val="24"/>
            <w:szCs w:val="22"/>
          </w:rPr>
          <w:t>decision</w:t>
        </w:r>
        <w:r w:rsidR="00403B45" w:rsidRPr="00331E92">
          <w:rPr>
            <w:rFonts w:ascii="Courier New" w:eastAsia="Calibri" w:hAnsi="Courier New"/>
            <w:position w:val="16"/>
            <w:sz w:val="24"/>
            <w:szCs w:val="22"/>
          </w:rPr>
          <w:t>s</w:t>
        </w:r>
        <w:r w:rsidR="008B2363" w:rsidRPr="00403B45">
          <w:rPr>
            <w:rFonts w:ascii="Courier New" w:eastAsia="Calibri" w:hAnsi="Courier New"/>
            <w:position w:val="16"/>
            <w:sz w:val="24"/>
            <w:szCs w:val="22"/>
          </w:rPr>
          <w:t xml:space="preserve"> </w:t>
        </w:r>
        <w:r w:rsidR="00813244" w:rsidRPr="00403B45">
          <w:rPr>
            <w:rFonts w:ascii="Courier New" w:eastAsia="Calibri" w:hAnsi="Courier New"/>
            <w:position w:val="16"/>
            <w:sz w:val="24"/>
            <w:szCs w:val="22"/>
          </w:rPr>
          <w:t xml:space="preserve">to </w:t>
        </w:r>
        <w:r w:rsidRPr="00403B45">
          <w:rPr>
            <w:rFonts w:ascii="Courier New" w:eastAsia="Calibri" w:hAnsi="Courier New"/>
            <w:position w:val="16"/>
            <w:sz w:val="24"/>
            <w:szCs w:val="22"/>
          </w:rPr>
          <w:t>acquir</w:t>
        </w:r>
        <w:r w:rsidR="00813244" w:rsidRPr="00403B45">
          <w:rPr>
            <w:rFonts w:ascii="Courier New" w:eastAsia="Calibri" w:hAnsi="Courier New"/>
            <w:position w:val="16"/>
            <w:sz w:val="24"/>
            <w:szCs w:val="22"/>
          </w:rPr>
          <w:t>e</w:t>
        </w:r>
        <w:r w:rsidRPr="00403B45">
          <w:rPr>
            <w:rFonts w:ascii="Courier New" w:eastAsia="Calibri" w:hAnsi="Courier New"/>
            <w:position w:val="16"/>
            <w:sz w:val="24"/>
            <w:szCs w:val="22"/>
          </w:rPr>
          <w:t xml:space="preserve"> </w:t>
        </w:r>
        <w:r w:rsidR="002C0117" w:rsidRPr="00403B45">
          <w:rPr>
            <w:rFonts w:ascii="Courier New" w:eastAsia="Calibri" w:hAnsi="Courier New"/>
            <w:position w:val="16"/>
            <w:sz w:val="24"/>
            <w:szCs w:val="22"/>
          </w:rPr>
          <w:t xml:space="preserve">or </w:t>
        </w:r>
        <w:r w:rsidR="002C0117">
          <w:rPr>
            <w:rFonts w:ascii="Courier New" w:eastAsia="Calibri" w:hAnsi="Courier New"/>
            <w:position w:val="16"/>
            <w:sz w:val="24"/>
            <w:szCs w:val="22"/>
          </w:rPr>
          <w:t>invest in resources with a contract term or useful life greater than two years</w:t>
        </w:r>
        <w:r w:rsidR="00355AE9" w:rsidRPr="00355AE9">
          <w:rPr>
            <w:rFonts w:ascii="Courier New" w:eastAsia="Calibri" w:hAnsi="Courier New"/>
            <w:position w:val="16"/>
            <w:sz w:val="24"/>
            <w:szCs w:val="22"/>
          </w:rPr>
          <w:t>.</w:t>
        </w:r>
        <w:r w:rsidR="00355AE9" w:rsidDel="00355AE9">
          <w:rPr>
            <w:rStyle w:val="CommentReference"/>
          </w:rPr>
          <w:t xml:space="preserve"> </w:t>
        </w:r>
        <w:bookmarkEnd w:id="155"/>
      </w:ins>
    </w:p>
    <w:p w14:paraId="0CABB982" w14:textId="6C3F13D9" w:rsidR="00854D79" w:rsidRDefault="00854D79" w:rsidP="001F36B1">
      <w:pPr>
        <w:spacing w:after="160" w:line="640" w:lineRule="exact"/>
        <w:ind w:firstLine="720"/>
        <w:jc w:val="both"/>
        <w:rPr>
          <w:ins w:id="157" w:author="Author"/>
          <w:rFonts w:ascii="Courier New" w:eastAsia="Calibri" w:hAnsi="Courier New"/>
          <w:position w:val="16"/>
          <w:sz w:val="24"/>
          <w:szCs w:val="22"/>
        </w:rPr>
      </w:pPr>
      <w:ins w:id="158" w:author="Author">
        <w:r>
          <w:rPr>
            <w:rFonts w:ascii="Courier New" w:eastAsia="Calibri" w:hAnsi="Courier New"/>
            <w:position w:val="16"/>
            <w:sz w:val="24"/>
            <w:szCs w:val="22"/>
          </w:rPr>
          <w:t xml:space="preserve">(c) </w:t>
        </w:r>
        <w:r w:rsidR="007B32A0">
          <w:rPr>
            <w:rFonts w:ascii="Courier New" w:eastAsia="Calibri" w:hAnsi="Courier New"/>
            <w:position w:val="16"/>
            <w:sz w:val="24"/>
            <w:szCs w:val="22"/>
          </w:rPr>
          <w:t>M</w:t>
        </w:r>
        <w:r w:rsidR="004C668A">
          <w:rPr>
            <w:rFonts w:ascii="Courier New" w:eastAsia="Calibri" w:hAnsi="Courier New"/>
            <w:position w:val="16"/>
            <w:sz w:val="24"/>
            <w:szCs w:val="22"/>
          </w:rPr>
          <w:t xml:space="preserve">ay </w:t>
        </w:r>
        <w:r w:rsidR="00952EEB">
          <w:rPr>
            <w:rFonts w:ascii="Courier New" w:eastAsia="Calibri" w:hAnsi="Courier New"/>
            <w:position w:val="16"/>
            <w:sz w:val="24"/>
            <w:szCs w:val="22"/>
          </w:rPr>
          <w:t xml:space="preserve">report </w:t>
        </w:r>
        <w:r w:rsidR="004C668A">
          <w:rPr>
            <w:rFonts w:ascii="Courier New" w:eastAsia="Calibri" w:hAnsi="Courier New"/>
            <w:position w:val="16"/>
            <w:sz w:val="24"/>
            <w:szCs w:val="22"/>
          </w:rPr>
          <w:t xml:space="preserve">retained </w:t>
        </w:r>
        <w:r w:rsidR="001015E8">
          <w:rPr>
            <w:rFonts w:ascii="Courier New" w:eastAsia="Calibri" w:hAnsi="Courier New"/>
            <w:position w:val="16"/>
            <w:sz w:val="24"/>
            <w:szCs w:val="22"/>
          </w:rPr>
          <w:t>NPA</w:t>
        </w:r>
        <w:r w:rsidR="004C668A">
          <w:rPr>
            <w:rFonts w:ascii="Courier New" w:eastAsia="Calibri" w:hAnsi="Courier New"/>
            <w:position w:val="16"/>
            <w:sz w:val="24"/>
            <w:szCs w:val="22"/>
          </w:rPr>
          <w:t>s toward primary compliance</w:t>
        </w:r>
        <w:r w:rsidR="005E4170">
          <w:rPr>
            <w:rFonts w:ascii="Courier New" w:eastAsia="Calibri" w:hAnsi="Courier New"/>
            <w:position w:val="16"/>
            <w:sz w:val="24"/>
            <w:szCs w:val="22"/>
          </w:rPr>
          <w:t xml:space="preserve"> </w:t>
        </w:r>
        <w:r w:rsidR="00A67227">
          <w:rPr>
            <w:rFonts w:ascii="Courier New" w:eastAsia="Calibri" w:hAnsi="Courier New"/>
            <w:position w:val="16"/>
            <w:sz w:val="24"/>
            <w:szCs w:val="22"/>
          </w:rPr>
          <w:t>with</w:t>
        </w:r>
        <w:r w:rsidR="00C215EA">
          <w:rPr>
            <w:rFonts w:ascii="Courier New" w:eastAsia="Calibri" w:hAnsi="Courier New"/>
            <w:position w:val="16"/>
            <w:sz w:val="24"/>
            <w:szCs w:val="22"/>
          </w:rPr>
          <w:t xml:space="preserve"> interim</w:t>
        </w:r>
        <w:r w:rsidR="00A67227">
          <w:rPr>
            <w:rFonts w:ascii="Courier New" w:eastAsia="Calibri" w:hAnsi="Courier New"/>
            <w:position w:val="16"/>
            <w:sz w:val="24"/>
            <w:szCs w:val="22"/>
          </w:rPr>
          <w:t xml:space="preserve"> or other</w:t>
        </w:r>
        <w:r w:rsidR="00C215EA">
          <w:rPr>
            <w:rFonts w:ascii="Courier New" w:eastAsia="Calibri" w:hAnsi="Courier New"/>
            <w:position w:val="16"/>
            <w:sz w:val="24"/>
            <w:szCs w:val="22"/>
          </w:rPr>
          <w:t xml:space="preserve"> targets</w:t>
        </w:r>
        <w:r w:rsidR="007B32A0">
          <w:rPr>
            <w:rFonts w:ascii="Courier New" w:eastAsia="Calibri" w:hAnsi="Courier New"/>
            <w:position w:val="16"/>
            <w:sz w:val="24"/>
            <w:szCs w:val="22"/>
          </w:rPr>
          <w:t xml:space="preserve"> under WAC 480-100-650</w:t>
        </w:r>
        <w:r w:rsidR="00403B45">
          <w:rPr>
            <w:rFonts w:ascii="Courier New" w:eastAsia="Calibri" w:hAnsi="Courier New"/>
            <w:position w:val="16"/>
            <w:sz w:val="24"/>
            <w:szCs w:val="22"/>
          </w:rPr>
          <w:t xml:space="preserve"> </w:t>
        </w:r>
        <w:r w:rsidR="002544D0">
          <w:rPr>
            <w:rFonts w:ascii="Courier New" w:eastAsia="Calibri" w:hAnsi="Courier New"/>
            <w:position w:val="16"/>
            <w:sz w:val="24"/>
            <w:szCs w:val="22"/>
          </w:rPr>
          <w:t>or WAC 480-100-665</w:t>
        </w:r>
        <w:r w:rsidR="00B41543">
          <w:rPr>
            <w:rFonts w:ascii="Courier New" w:eastAsia="Calibri" w:hAnsi="Courier New"/>
            <w:position w:val="16"/>
            <w:sz w:val="24"/>
            <w:szCs w:val="22"/>
          </w:rPr>
          <w:t>,</w:t>
        </w:r>
        <w:r w:rsidR="002544D0">
          <w:rPr>
            <w:rFonts w:ascii="Courier New" w:eastAsia="Calibri" w:hAnsi="Courier New"/>
            <w:position w:val="16"/>
            <w:sz w:val="24"/>
            <w:szCs w:val="22"/>
          </w:rPr>
          <w:t xml:space="preserve"> </w:t>
        </w:r>
        <w:r w:rsidR="007B6AF9">
          <w:rPr>
            <w:rFonts w:ascii="Courier New" w:eastAsia="Calibri" w:hAnsi="Courier New"/>
            <w:position w:val="16"/>
            <w:sz w:val="24"/>
            <w:szCs w:val="22"/>
          </w:rPr>
          <w:t xml:space="preserve">but only if the utility has complied with subsections </w:t>
        </w:r>
        <w:r w:rsidR="00A67227">
          <w:rPr>
            <w:rFonts w:ascii="Courier New" w:eastAsia="Calibri" w:hAnsi="Courier New"/>
            <w:position w:val="16"/>
            <w:sz w:val="24"/>
            <w:szCs w:val="22"/>
          </w:rPr>
          <w:t>WAC 480-100</w:t>
        </w:r>
        <w:r w:rsidR="007B6AF9">
          <w:rPr>
            <w:rFonts w:ascii="Courier New" w:eastAsia="Calibri" w:hAnsi="Courier New"/>
            <w:position w:val="16"/>
            <w:sz w:val="24"/>
            <w:szCs w:val="22"/>
          </w:rPr>
          <w:t>-650(1)(a)</w:t>
        </w:r>
        <w:r w:rsidR="00DB29A4">
          <w:rPr>
            <w:rFonts w:ascii="Courier New" w:eastAsia="Calibri" w:hAnsi="Courier New"/>
            <w:position w:val="16"/>
            <w:sz w:val="24"/>
            <w:szCs w:val="22"/>
          </w:rPr>
          <w:t>,</w:t>
        </w:r>
        <w:r w:rsidR="00714E29">
          <w:rPr>
            <w:rFonts w:ascii="Courier New" w:eastAsia="Calibri" w:hAnsi="Courier New"/>
            <w:position w:val="16"/>
            <w:sz w:val="24"/>
            <w:szCs w:val="22"/>
          </w:rPr>
          <w:t xml:space="preserve"> </w:t>
        </w:r>
        <w:r w:rsidR="00A67227">
          <w:rPr>
            <w:rFonts w:ascii="Courier New" w:eastAsia="Calibri" w:hAnsi="Courier New"/>
            <w:position w:val="16"/>
            <w:sz w:val="24"/>
            <w:szCs w:val="22"/>
          </w:rPr>
          <w:t>WAC 480-100</w:t>
        </w:r>
        <w:r w:rsidR="00714E29">
          <w:rPr>
            <w:rFonts w:ascii="Courier New" w:eastAsia="Calibri" w:hAnsi="Courier New"/>
            <w:position w:val="16"/>
            <w:sz w:val="24"/>
            <w:szCs w:val="22"/>
          </w:rPr>
          <w:t>-650(1)(b)</w:t>
        </w:r>
        <w:r w:rsidR="00E84EAB">
          <w:rPr>
            <w:rFonts w:ascii="Courier New" w:eastAsia="Calibri" w:hAnsi="Courier New"/>
            <w:position w:val="16"/>
            <w:sz w:val="24"/>
            <w:szCs w:val="22"/>
          </w:rPr>
          <w:t>,</w:t>
        </w:r>
        <w:r w:rsidR="00DB29A4">
          <w:rPr>
            <w:rFonts w:ascii="Courier New" w:eastAsia="Calibri" w:hAnsi="Courier New"/>
            <w:position w:val="16"/>
            <w:sz w:val="24"/>
            <w:szCs w:val="22"/>
          </w:rPr>
          <w:t xml:space="preserve"> and</w:t>
        </w:r>
        <w:r w:rsidR="00B41543">
          <w:rPr>
            <w:rFonts w:ascii="Courier New" w:eastAsia="Calibri" w:hAnsi="Courier New"/>
            <w:position w:val="16"/>
            <w:sz w:val="24"/>
            <w:szCs w:val="22"/>
          </w:rPr>
          <w:t xml:space="preserve"> </w:t>
        </w:r>
        <w:r w:rsidR="00D10C45" w:rsidRPr="00717FF5">
          <w:rPr>
            <w:rFonts w:ascii="Courier New" w:eastAsia="Calibri" w:hAnsi="Courier New"/>
            <w:position w:val="16"/>
            <w:sz w:val="24"/>
            <w:szCs w:val="22"/>
          </w:rPr>
          <w:t>if applicable</w:t>
        </w:r>
        <w:r w:rsidR="00D10C45">
          <w:rPr>
            <w:rFonts w:ascii="Courier New" w:eastAsia="Calibri" w:hAnsi="Courier New"/>
            <w:position w:val="16"/>
            <w:sz w:val="24"/>
            <w:szCs w:val="22"/>
          </w:rPr>
          <w:t xml:space="preserve"> </w:t>
        </w:r>
        <w:r w:rsidR="00B41543">
          <w:rPr>
            <w:rFonts w:ascii="Courier New" w:eastAsia="Calibri" w:hAnsi="Courier New"/>
            <w:position w:val="16"/>
            <w:sz w:val="24"/>
            <w:szCs w:val="22"/>
          </w:rPr>
          <w:t>WAC 480-100</w:t>
        </w:r>
        <w:r w:rsidR="00DB29A4">
          <w:rPr>
            <w:rFonts w:ascii="Courier New" w:eastAsia="Calibri" w:hAnsi="Courier New"/>
            <w:position w:val="16"/>
            <w:sz w:val="24"/>
            <w:szCs w:val="22"/>
          </w:rPr>
          <w:t>-650(2)</w:t>
        </w:r>
        <w:r w:rsidR="00714E29">
          <w:rPr>
            <w:rFonts w:ascii="Courier New" w:eastAsia="Calibri" w:hAnsi="Courier New"/>
            <w:position w:val="16"/>
            <w:sz w:val="24"/>
            <w:szCs w:val="22"/>
          </w:rPr>
          <w:t xml:space="preserve"> during the period under review.</w:t>
        </w:r>
        <w:r w:rsidR="004C668A">
          <w:rPr>
            <w:rFonts w:ascii="Courier New" w:eastAsia="Calibri" w:hAnsi="Courier New"/>
            <w:position w:val="16"/>
            <w:sz w:val="24"/>
            <w:szCs w:val="22"/>
          </w:rPr>
          <w:t xml:space="preserve"> </w:t>
        </w:r>
        <w:r w:rsidR="001A019D">
          <w:rPr>
            <w:rFonts w:ascii="Courier New" w:eastAsia="Calibri" w:hAnsi="Courier New"/>
            <w:position w:val="16"/>
            <w:sz w:val="24"/>
            <w:szCs w:val="22"/>
          </w:rPr>
          <w:t xml:space="preserve"> </w:t>
        </w:r>
      </w:ins>
    </w:p>
    <w:p w14:paraId="04918704" w14:textId="018E7D5A" w:rsidR="002A330D" w:rsidRDefault="00A43A65" w:rsidP="001F36B1">
      <w:pPr>
        <w:spacing w:after="160" w:line="640" w:lineRule="exact"/>
        <w:ind w:firstLine="720"/>
        <w:jc w:val="both"/>
        <w:rPr>
          <w:ins w:id="159" w:author="Author"/>
          <w:rFonts w:ascii="Courier New" w:eastAsia="Calibri" w:hAnsi="Courier New"/>
          <w:position w:val="16"/>
          <w:sz w:val="24"/>
          <w:szCs w:val="22"/>
        </w:rPr>
      </w:pPr>
      <w:ins w:id="160" w:author="Author">
        <w:r>
          <w:rPr>
            <w:rFonts w:ascii="Courier New" w:eastAsia="Calibri" w:hAnsi="Courier New"/>
            <w:position w:val="16"/>
            <w:sz w:val="24"/>
            <w:szCs w:val="22"/>
          </w:rPr>
          <w:t>(2)</w:t>
        </w:r>
        <w:r w:rsidR="00597FEC" w:rsidRPr="00597FEC">
          <w:rPr>
            <w:rFonts w:ascii="Courier New" w:eastAsia="Calibri" w:hAnsi="Courier New"/>
            <w:b/>
            <w:bCs/>
            <w:position w:val="16"/>
            <w:sz w:val="24"/>
            <w:szCs w:val="22"/>
          </w:rPr>
          <w:t xml:space="preserve"> </w:t>
        </w:r>
        <w:r w:rsidR="00597FEC">
          <w:rPr>
            <w:rFonts w:ascii="Courier New" w:eastAsia="Calibri" w:hAnsi="Courier New"/>
            <w:b/>
            <w:bCs/>
            <w:position w:val="16"/>
            <w:sz w:val="24"/>
            <w:szCs w:val="22"/>
          </w:rPr>
          <w:t xml:space="preserve">100 </w:t>
        </w:r>
        <w:r w:rsidR="007B6753">
          <w:rPr>
            <w:rFonts w:ascii="Courier New" w:eastAsia="Calibri" w:hAnsi="Courier New"/>
            <w:b/>
            <w:bCs/>
            <w:position w:val="16"/>
            <w:sz w:val="24"/>
            <w:szCs w:val="22"/>
          </w:rPr>
          <w:t>P</w:t>
        </w:r>
        <w:r w:rsidR="00597FEC">
          <w:rPr>
            <w:rFonts w:ascii="Courier New" w:eastAsia="Calibri" w:hAnsi="Courier New"/>
            <w:b/>
            <w:bCs/>
            <w:position w:val="16"/>
            <w:sz w:val="24"/>
            <w:szCs w:val="22"/>
          </w:rPr>
          <w:t xml:space="preserve">ercent </w:t>
        </w:r>
        <w:r w:rsidR="00893C47">
          <w:rPr>
            <w:rFonts w:ascii="Courier New" w:eastAsia="Calibri" w:hAnsi="Courier New"/>
            <w:b/>
            <w:bCs/>
            <w:position w:val="16"/>
            <w:sz w:val="24"/>
            <w:szCs w:val="22"/>
          </w:rPr>
          <w:t>r</w:t>
        </w:r>
        <w:r w:rsidR="00597FEC">
          <w:rPr>
            <w:rFonts w:ascii="Courier New" w:eastAsia="Calibri" w:hAnsi="Courier New"/>
            <w:b/>
            <w:bCs/>
            <w:position w:val="16"/>
            <w:sz w:val="24"/>
            <w:szCs w:val="22"/>
          </w:rPr>
          <w:t xml:space="preserve">enewable and </w:t>
        </w:r>
        <w:proofErr w:type="spellStart"/>
        <w:r w:rsidR="00893C47">
          <w:rPr>
            <w:rFonts w:ascii="Courier New" w:eastAsia="Calibri" w:hAnsi="Courier New"/>
            <w:b/>
            <w:bCs/>
            <w:position w:val="16"/>
            <w:sz w:val="24"/>
            <w:szCs w:val="22"/>
          </w:rPr>
          <w:t>n</w:t>
        </w:r>
        <w:r w:rsidR="007B6753">
          <w:rPr>
            <w:rFonts w:ascii="Courier New" w:eastAsia="Calibri" w:hAnsi="Courier New"/>
            <w:b/>
            <w:bCs/>
            <w:position w:val="16"/>
            <w:sz w:val="24"/>
            <w:szCs w:val="22"/>
          </w:rPr>
          <w:t>onemitting</w:t>
        </w:r>
        <w:proofErr w:type="spellEnd"/>
        <w:r w:rsidR="00597FEC">
          <w:rPr>
            <w:rFonts w:ascii="Courier New" w:eastAsia="Calibri" w:hAnsi="Courier New"/>
            <w:b/>
            <w:bCs/>
            <w:position w:val="16"/>
            <w:sz w:val="24"/>
            <w:szCs w:val="22"/>
          </w:rPr>
          <w:t xml:space="preserve"> </w:t>
        </w:r>
        <w:r w:rsidR="00893C47">
          <w:rPr>
            <w:rFonts w:ascii="Courier New" w:eastAsia="Calibri" w:hAnsi="Courier New"/>
            <w:b/>
            <w:bCs/>
            <w:position w:val="16"/>
            <w:sz w:val="24"/>
            <w:szCs w:val="22"/>
          </w:rPr>
          <w:t>r</w:t>
        </w:r>
        <w:r w:rsidR="00597FEC" w:rsidRPr="00816D31">
          <w:rPr>
            <w:rFonts w:ascii="Courier New" w:eastAsia="Calibri" w:hAnsi="Courier New"/>
            <w:b/>
            <w:bCs/>
            <w:position w:val="16"/>
            <w:sz w:val="24"/>
            <w:szCs w:val="22"/>
          </w:rPr>
          <w:t xml:space="preserve">esource </w:t>
        </w:r>
        <w:r w:rsidR="00893C47">
          <w:rPr>
            <w:rFonts w:ascii="Courier New" w:eastAsia="Calibri" w:hAnsi="Courier New"/>
            <w:b/>
            <w:bCs/>
            <w:position w:val="16"/>
            <w:sz w:val="24"/>
            <w:szCs w:val="22"/>
          </w:rPr>
          <w:t>p</w:t>
        </w:r>
        <w:r w:rsidR="00597FEC">
          <w:rPr>
            <w:rFonts w:ascii="Courier New" w:eastAsia="Calibri" w:hAnsi="Courier New"/>
            <w:b/>
            <w:bCs/>
            <w:position w:val="16"/>
            <w:sz w:val="24"/>
            <w:szCs w:val="22"/>
          </w:rPr>
          <w:t xml:space="preserve">ortfolio </w:t>
        </w:r>
        <w:r w:rsidR="00893C47">
          <w:rPr>
            <w:rFonts w:ascii="Courier New" w:eastAsia="Calibri" w:hAnsi="Courier New"/>
            <w:b/>
            <w:bCs/>
            <w:position w:val="16"/>
            <w:sz w:val="24"/>
            <w:szCs w:val="22"/>
          </w:rPr>
          <w:t>p</w:t>
        </w:r>
        <w:r w:rsidR="00597FEC">
          <w:rPr>
            <w:rFonts w:ascii="Courier New" w:eastAsia="Calibri" w:hAnsi="Courier New"/>
            <w:b/>
            <w:bCs/>
            <w:position w:val="16"/>
            <w:sz w:val="24"/>
            <w:szCs w:val="22"/>
          </w:rPr>
          <w:t xml:space="preserve">erformance </w:t>
        </w:r>
        <w:r w:rsidR="00893C47">
          <w:rPr>
            <w:rFonts w:ascii="Courier New" w:eastAsia="Calibri" w:hAnsi="Courier New"/>
            <w:b/>
            <w:bCs/>
            <w:position w:val="16"/>
            <w:sz w:val="24"/>
            <w:szCs w:val="22"/>
          </w:rPr>
          <w:t>s</w:t>
        </w:r>
        <w:r w:rsidR="00597FEC">
          <w:rPr>
            <w:rFonts w:ascii="Courier New" w:eastAsia="Calibri" w:hAnsi="Courier New"/>
            <w:b/>
            <w:bCs/>
            <w:position w:val="16"/>
            <w:sz w:val="24"/>
            <w:szCs w:val="22"/>
          </w:rPr>
          <w:t xml:space="preserve">tandards </w:t>
        </w:r>
        <w:r w:rsidR="00597FEC" w:rsidRPr="00816D31">
          <w:rPr>
            <w:rFonts w:ascii="Courier New" w:eastAsia="Calibri" w:hAnsi="Courier New"/>
            <w:b/>
            <w:bCs/>
            <w:position w:val="16"/>
            <w:sz w:val="24"/>
            <w:szCs w:val="22"/>
          </w:rPr>
          <w:t xml:space="preserve">and </w:t>
        </w:r>
        <w:r w:rsidR="00893C47">
          <w:rPr>
            <w:rFonts w:ascii="Courier New" w:eastAsia="Calibri" w:hAnsi="Courier New"/>
            <w:b/>
            <w:bCs/>
            <w:position w:val="16"/>
            <w:sz w:val="24"/>
            <w:szCs w:val="22"/>
          </w:rPr>
          <w:t>c</w:t>
        </w:r>
        <w:r w:rsidR="00597FEC" w:rsidRPr="00816D31">
          <w:rPr>
            <w:rFonts w:ascii="Courier New" w:eastAsia="Calibri" w:hAnsi="Courier New"/>
            <w:b/>
            <w:bCs/>
            <w:position w:val="16"/>
            <w:sz w:val="24"/>
            <w:szCs w:val="22"/>
          </w:rPr>
          <w:t>ompliance</w:t>
        </w:r>
        <w:r w:rsidR="00597FEC">
          <w:rPr>
            <w:rFonts w:ascii="Courier New" w:eastAsia="Calibri" w:hAnsi="Courier New"/>
            <w:b/>
            <w:bCs/>
            <w:position w:val="16"/>
            <w:sz w:val="24"/>
            <w:szCs w:val="22"/>
          </w:rPr>
          <w:t>.</w:t>
        </w:r>
        <w:r w:rsidRPr="00A43A65">
          <w:rPr>
            <w:rFonts w:ascii="Courier New" w:eastAsia="Calibri" w:hAnsi="Courier New"/>
            <w:position w:val="16"/>
            <w:sz w:val="24"/>
            <w:szCs w:val="22"/>
          </w:rPr>
          <w:t xml:space="preserve"> </w:t>
        </w:r>
        <w:r w:rsidR="000314E5" w:rsidRPr="000314E5">
          <w:rPr>
            <w:rFonts w:ascii="Courier New" w:eastAsia="Calibri" w:hAnsi="Courier New"/>
            <w:position w:val="16"/>
            <w:sz w:val="24"/>
            <w:szCs w:val="22"/>
          </w:rPr>
          <w:t>A utility must demonstrate that it is supplying</w:t>
        </w:r>
        <w:r w:rsidR="001223D3">
          <w:rPr>
            <w:rFonts w:ascii="Courier New" w:eastAsia="Calibri" w:hAnsi="Courier New"/>
            <w:position w:val="16"/>
            <w:sz w:val="24"/>
            <w:szCs w:val="22"/>
          </w:rPr>
          <w:t xml:space="preserve"> all of</w:t>
        </w:r>
        <w:r w:rsidR="000314E5" w:rsidRPr="000314E5">
          <w:rPr>
            <w:rFonts w:ascii="Courier New" w:eastAsia="Calibri" w:hAnsi="Courier New"/>
            <w:position w:val="16"/>
            <w:sz w:val="24"/>
            <w:szCs w:val="22"/>
          </w:rPr>
          <w:t xml:space="preserve"> its retail electric service obligations </w:t>
        </w:r>
        <w:r w:rsidR="000314E5" w:rsidRPr="000314E5">
          <w:rPr>
            <w:rFonts w:ascii="Courier New" w:eastAsia="Calibri" w:hAnsi="Courier New"/>
            <w:position w:val="16"/>
            <w:sz w:val="24"/>
            <w:szCs w:val="22"/>
          </w:rPr>
          <w:lastRenderedPageBreak/>
          <w:t xml:space="preserve">with renewable and </w:t>
        </w:r>
        <w:proofErr w:type="spellStart"/>
        <w:r w:rsidR="000314E5" w:rsidRPr="000314E5">
          <w:rPr>
            <w:rFonts w:ascii="Courier New" w:eastAsia="Calibri" w:hAnsi="Courier New"/>
            <w:position w:val="16"/>
            <w:sz w:val="24"/>
            <w:szCs w:val="22"/>
          </w:rPr>
          <w:t>nonemitting</w:t>
        </w:r>
        <w:proofErr w:type="spellEnd"/>
        <w:r w:rsidR="000314E5" w:rsidRPr="000314E5">
          <w:rPr>
            <w:rFonts w:ascii="Courier New" w:eastAsia="Calibri" w:hAnsi="Courier New"/>
            <w:position w:val="16"/>
            <w:sz w:val="24"/>
            <w:szCs w:val="22"/>
          </w:rPr>
          <w:t xml:space="preserve"> resources. A utility must also demonstrate that it </w:t>
        </w:r>
        <w:r w:rsidR="000314E5" w:rsidRPr="00717FF5">
          <w:rPr>
            <w:rFonts w:ascii="Courier New" w:eastAsia="Calibri" w:hAnsi="Courier New"/>
            <w:position w:val="16"/>
            <w:sz w:val="24"/>
            <w:szCs w:val="22"/>
          </w:rPr>
          <w:t>has</w:t>
        </w:r>
        <w:r w:rsidR="000314E5" w:rsidRPr="000314E5">
          <w:rPr>
            <w:rFonts w:ascii="Courier New" w:eastAsia="Calibri" w:hAnsi="Courier New"/>
            <w:position w:val="16"/>
            <w:sz w:val="24"/>
            <w:szCs w:val="22"/>
          </w:rPr>
          <w:t xml:space="preserve"> secured transmission rights or assets to provide feasible transmission for renewable or </w:t>
        </w:r>
        <w:proofErr w:type="spellStart"/>
        <w:r w:rsidR="000314E5" w:rsidRPr="000314E5">
          <w:rPr>
            <w:rFonts w:ascii="Courier New" w:eastAsia="Calibri" w:hAnsi="Courier New"/>
            <w:position w:val="16"/>
            <w:sz w:val="24"/>
            <w:szCs w:val="22"/>
          </w:rPr>
          <w:t>nonemitting</w:t>
        </w:r>
        <w:proofErr w:type="spellEnd"/>
        <w:r w:rsidR="000314E5" w:rsidRPr="000314E5">
          <w:rPr>
            <w:rFonts w:ascii="Courier New" w:eastAsia="Calibri" w:hAnsi="Courier New"/>
            <w:position w:val="16"/>
            <w:sz w:val="24"/>
            <w:szCs w:val="22"/>
          </w:rPr>
          <w:t xml:space="preserve"> resources to serve its retail electric service obligations</w:t>
        </w:r>
        <w:r w:rsidR="004C47EE">
          <w:rPr>
            <w:rFonts w:ascii="Courier New" w:eastAsia="Calibri" w:hAnsi="Courier New"/>
            <w:position w:val="16"/>
            <w:sz w:val="24"/>
            <w:szCs w:val="22"/>
          </w:rPr>
          <w:t xml:space="preserve">. The demonstration may not rely on the use of retained </w:t>
        </w:r>
        <w:r w:rsidR="001015E8">
          <w:rPr>
            <w:rFonts w:ascii="Courier New" w:eastAsia="Calibri" w:hAnsi="Courier New"/>
            <w:position w:val="16"/>
            <w:sz w:val="24"/>
            <w:szCs w:val="22"/>
          </w:rPr>
          <w:t>NPA</w:t>
        </w:r>
        <w:r w:rsidR="004C47EE">
          <w:rPr>
            <w:rFonts w:ascii="Courier New" w:eastAsia="Calibri" w:hAnsi="Courier New"/>
            <w:position w:val="16"/>
            <w:sz w:val="24"/>
            <w:szCs w:val="22"/>
          </w:rPr>
          <w:t>s and must include at a minimum an analysis</w:t>
        </w:r>
        <w:r w:rsidR="004E558C">
          <w:rPr>
            <w:rFonts w:ascii="Courier New" w:eastAsia="Calibri" w:hAnsi="Courier New"/>
            <w:position w:val="16"/>
            <w:sz w:val="24"/>
            <w:szCs w:val="22"/>
          </w:rPr>
          <w:t xml:space="preserve"> of its </w:t>
        </w:r>
        <w:r w:rsidR="00DC31C6">
          <w:rPr>
            <w:rFonts w:ascii="Courier New" w:eastAsia="Calibri" w:hAnsi="Courier New"/>
            <w:position w:val="16"/>
            <w:sz w:val="24"/>
            <w:szCs w:val="22"/>
          </w:rPr>
          <w:t xml:space="preserve">retail </w:t>
        </w:r>
        <w:r w:rsidR="004E558C">
          <w:rPr>
            <w:rFonts w:ascii="Courier New" w:eastAsia="Calibri" w:hAnsi="Courier New"/>
            <w:position w:val="16"/>
            <w:sz w:val="24"/>
            <w:szCs w:val="22"/>
          </w:rPr>
          <w:t>electric service</w:t>
        </w:r>
        <w:r w:rsidR="001223D3">
          <w:rPr>
            <w:rFonts w:ascii="Courier New" w:eastAsia="Calibri" w:hAnsi="Courier New"/>
            <w:position w:val="16"/>
            <w:sz w:val="24"/>
            <w:szCs w:val="22"/>
          </w:rPr>
          <w:t xml:space="preserve"> obligations</w:t>
        </w:r>
        <w:r w:rsidR="004C47EE">
          <w:rPr>
            <w:rFonts w:ascii="Courier New" w:eastAsia="Calibri" w:hAnsi="Courier New"/>
            <w:position w:val="16"/>
            <w:sz w:val="24"/>
            <w:szCs w:val="22"/>
          </w:rPr>
          <w:t xml:space="preserve"> on an hourly basis</w:t>
        </w:r>
        <w:r w:rsidR="00931B75">
          <w:rPr>
            <w:rFonts w:ascii="Courier New" w:eastAsia="Calibri" w:hAnsi="Courier New"/>
            <w:position w:val="16"/>
            <w:sz w:val="24"/>
            <w:szCs w:val="22"/>
          </w:rPr>
          <w:t xml:space="preserve">. </w:t>
        </w:r>
        <w:r>
          <w:rPr>
            <w:rFonts w:ascii="Courier New" w:eastAsia="Calibri" w:hAnsi="Courier New"/>
            <w:position w:val="16"/>
            <w:sz w:val="24"/>
            <w:szCs w:val="22"/>
          </w:rPr>
          <w:t>Using electricity for compliance under RCW 19.405.0</w:t>
        </w:r>
        <w:r w:rsidR="00895305">
          <w:rPr>
            <w:rFonts w:ascii="Courier New" w:eastAsia="Calibri" w:hAnsi="Courier New"/>
            <w:position w:val="16"/>
            <w:sz w:val="24"/>
            <w:szCs w:val="22"/>
          </w:rPr>
          <w:t>5</w:t>
        </w:r>
        <w:r>
          <w:rPr>
            <w:rFonts w:ascii="Courier New" w:eastAsia="Calibri" w:hAnsi="Courier New"/>
            <w:position w:val="16"/>
            <w:sz w:val="24"/>
            <w:szCs w:val="22"/>
          </w:rPr>
          <w:t>0(1)</w:t>
        </w:r>
        <w:r w:rsidDel="002D295D">
          <w:rPr>
            <w:rFonts w:ascii="Courier New" w:eastAsia="Calibri" w:hAnsi="Courier New"/>
            <w:position w:val="16"/>
            <w:sz w:val="24"/>
            <w:szCs w:val="22"/>
          </w:rPr>
          <w:t xml:space="preserve"> </w:t>
        </w:r>
        <w:r>
          <w:rPr>
            <w:rFonts w:ascii="Courier New" w:eastAsia="Calibri" w:hAnsi="Courier New"/>
            <w:position w:val="16"/>
            <w:sz w:val="24"/>
            <w:szCs w:val="22"/>
          </w:rPr>
          <w:t>means that a utility:</w:t>
        </w:r>
        <w:r w:rsidR="00895305">
          <w:rPr>
            <w:rFonts w:ascii="Courier New" w:eastAsia="Calibri" w:hAnsi="Courier New"/>
            <w:position w:val="16"/>
            <w:sz w:val="24"/>
            <w:szCs w:val="22"/>
          </w:rPr>
          <w:t xml:space="preserve"> </w:t>
        </w:r>
      </w:ins>
    </w:p>
    <w:p w14:paraId="36EE50E0" w14:textId="06401389" w:rsidR="00895305" w:rsidRDefault="00895305" w:rsidP="00895305">
      <w:pPr>
        <w:spacing w:after="160" w:line="640" w:lineRule="exact"/>
        <w:ind w:firstLine="720"/>
        <w:jc w:val="both"/>
        <w:rPr>
          <w:ins w:id="161" w:author="Author"/>
          <w:rFonts w:ascii="Courier New" w:eastAsia="Calibri" w:hAnsi="Courier New"/>
          <w:position w:val="16"/>
          <w:sz w:val="24"/>
          <w:szCs w:val="22"/>
        </w:rPr>
      </w:pPr>
      <w:ins w:id="162" w:author="Author">
        <w:r>
          <w:rPr>
            <w:rFonts w:ascii="Courier New" w:eastAsia="Calibri" w:hAnsi="Courier New"/>
            <w:position w:val="16"/>
            <w:sz w:val="24"/>
            <w:szCs w:val="22"/>
          </w:rPr>
          <w:t xml:space="preserve">(a) </w:t>
        </w:r>
        <w:r w:rsidR="00B467E0">
          <w:rPr>
            <w:rFonts w:ascii="Courier New" w:eastAsia="Calibri" w:hAnsi="Courier New"/>
            <w:position w:val="16"/>
            <w:sz w:val="24"/>
            <w:szCs w:val="22"/>
          </w:rPr>
          <w:t>May</w:t>
        </w:r>
        <w:r w:rsidR="00702761">
          <w:rPr>
            <w:rFonts w:ascii="Courier New" w:eastAsia="Calibri" w:hAnsi="Courier New"/>
            <w:position w:val="16"/>
            <w:sz w:val="24"/>
            <w:szCs w:val="22"/>
          </w:rPr>
          <w:t xml:space="preserve"> not</w:t>
        </w:r>
        <w:r w:rsidR="00B54C45">
          <w:rPr>
            <w:rFonts w:ascii="Courier New" w:eastAsia="Calibri" w:hAnsi="Courier New"/>
            <w:position w:val="16"/>
            <w:sz w:val="24"/>
            <w:szCs w:val="22"/>
          </w:rPr>
          <w:t xml:space="preserve"> </w:t>
        </w:r>
        <w:r w:rsidR="000C4514">
          <w:rPr>
            <w:rFonts w:ascii="Courier New" w:eastAsia="Calibri" w:hAnsi="Courier New"/>
            <w:position w:val="16"/>
            <w:sz w:val="24"/>
            <w:szCs w:val="22"/>
          </w:rPr>
          <w:t>rely on</w:t>
        </w:r>
        <w:r w:rsidR="00702761">
          <w:rPr>
            <w:rFonts w:ascii="Courier New" w:eastAsia="Calibri" w:hAnsi="Courier New"/>
            <w:position w:val="16"/>
            <w:sz w:val="24"/>
            <w:szCs w:val="22"/>
          </w:rPr>
          <w:t xml:space="preserve"> </w:t>
        </w:r>
        <w:r w:rsidR="000C4514">
          <w:rPr>
            <w:rFonts w:ascii="Courier New" w:eastAsia="Calibri" w:hAnsi="Courier New"/>
            <w:position w:val="16"/>
            <w:sz w:val="24"/>
            <w:szCs w:val="22"/>
          </w:rPr>
          <w:t>r</w:t>
        </w:r>
        <w:r w:rsidR="00702761">
          <w:rPr>
            <w:rFonts w:ascii="Courier New" w:eastAsia="Calibri" w:hAnsi="Courier New"/>
            <w:position w:val="16"/>
            <w:sz w:val="24"/>
            <w:szCs w:val="22"/>
          </w:rPr>
          <w:t xml:space="preserve">etained </w:t>
        </w:r>
        <w:r w:rsidR="001015E8">
          <w:rPr>
            <w:rFonts w:ascii="Courier New" w:eastAsia="Calibri" w:hAnsi="Courier New"/>
            <w:position w:val="16"/>
            <w:sz w:val="24"/>
            <w:szCs w:val="22"/>
          </w:rPr>
          <w:t>NPA</w:t>
        </w:r>
        <w:r w:rsidR="00702761">
          <w:rPr>
            <w:rFonts w:ascii="Courier New" w:eastAsia="Calibri" w:hAnsi="Courier New"/>
            <w:position w:val="16"/>
            <w:sz w:val="24"/>
            <w:szCs w:val="22"/>
          </w:rPr>
          <w:t xml:space="preserve">s </w:t>
        </w:r>
        <w:r w:rsidR="00B467E0">
          <w:rPr>
            <w:rFonts w:ascii="Courier New" w:eastAsia="Calibri" w:hAnsi="Courier New"/>
            <w:position w:val="16"/>
            <w:sz w:val="24"/>
            <w:szCs w:val="22"/>
          </w:rPr>
          <w:t>in any way for demonstrating compliance under RCW 19.405.050(1)</w:t>
        </w:r>
        <w:r w:rsidR="009F50B9" w:rsidRPr="009F50B9">
          <w:t xml:space="preserve"> </w:t>
        </w:r>
        <w:r w:rsidR="009F50B9" w:rsidRPr="009F50B9">
          <w:rPr>
            <w:rFonts w:ascii="Courier New" w:eastAsia="Calibri" w:hAnsi="Courier New"/>
            <w:position w:val="16"/>
            <w:sz w:val="24"/>
            <w:szCs w:val="22"/>
          </w:rPr>
          <w:t>when planning its preferred resource portfolio under WAC 480-100-620 or WAC 480-100-640</w:t>
        </w:r>
        <w:r>
          <w:rPr>
            <w:rFonts w:ascii="Courier New" w:eastAsia="Calibri" w:hAnsi="Courier New"/>
            <w:position w:val="16"/>
            <w:sz w:val="24"/>
            <w:szCs w:val="22"/>
          </w:rPr>
          <w:t>.</w:t>
        </w:r>
      </w:ins>
    </w:p>
    <w:p w14:paraId="6FA17F68" w14:textId="779C9D3C" w:rsidR="00895305" w:rsidRDefault="00895305" w:rsidP="00895305">
      <w:pPr>
        <w:spacing w:after="160" w:line="640" w:lineRule="exact"/>
        <w:ind w:firstLine="720"/>
        <w:jc w:val="both"/>
        <w:rPr>
          <w:ins w:id="163" w:author="Author"/>
          <w:rFonts w:ascii="Courier New" w:eastAsia="Calibri" w:hAnsi="Courier New"/>
          <w:position w:val="16"/>
          <w:sz w:val="24"/>
          <w:szCs w:val="22"/>
        </w:rPr>
      </w:pPr>
      <w:ins w:id="164" w:author="Author">
        <w:r>
          <w:rPr>
            <w:rFonts w:ascii="Courier New" w:eastAsia="Calibri" w:hAnsi="Courier New"/>
            <w:position w:val="16"/>
            <w:sz w:val="24"/>
            <w:szCs w:val="22"/>
          </w:rPr>
          <w:t xml:space="preserve">(b) </w:t>
        </w:r>
        <w:r w:rsidR="004C47EE">
          <w:rPr>
            <w:rFonts w:ascii="Courier New" w:eastAsia="Calibri" w:hAnsi="Courier New"/>
            <w:position w:val="16"/>
            <w:sz w:val="24"/>
            <w:szCs w:val="22"/>
          </w:rPr>
          <w:t>May</w:t>
        </w:r>
        <w:r w:rsidR="00D82A22">
          <w:rPr>
            <w:rFonts w:ascii="Courier New" w:eastAsia="Calibri" w:hAnsi="Courier New"/>
            <w:position w:val="16"/>
            <w:sz w:val="24"/>
            <w:szCs w:val="22"/>
          </w:rPr>
          <w:t xml:space="preserve"> not </w:t>
        </w:r>
        <w:r w:rsidR="0046656D">
          <w:rPr>
            <w:rFonts w:ascii="Courier New" w:eastAsia="Calibri" w:hAnsi="Courier New"/>
            <w:position w:val="16"/>
            <w:sz w:val="24"/>
            <w:szCs w:val="22"/>
          </w:rPr>
          <w:t>rely</w:t>
        </w:r>
        <w:r w:rsidR="00451DAC">
          <w:rPr>
            <w:rFonts w:ascii="Courier New" w:eastAsia="Calibri" w:hAnsi="Courier New"/>
            <w:position w:val="16"/>
            <w:sz w:val="24"/>
            <w:szCs w:val="22"/>
          </w:rPr>
          <w:t xml:space="preserve"> </w:t>
        </w:r>
        <w:r w:rsidR="0046656D">
          <w:rPr>
            <w:rFonts w:ascii="Courier New" w:eastAsia="Calibri" w:hAnsi="Courier New"/>
            <w:position w:val="16"/>
            <w:sz w:val="24"/>
            <w:szCs w:val="22"/>
          </w:rPr>
          <w:t>on</w:t>
        </w:r>
        <w:r w:rsidR="00D82A22">
          <w:rPr>
            <w:rFonts w:ascii="Courier New" w:eastAsia="Calibri" w:hAnsi="Courier New"/>
            <w:position w:val="16"/>
            <w:sz w:val="24"/>
            <w:szCs w:val="22"/>
          </w:rPr>
          <w:t xml:space="preserve"> </w:t>
        </w:r>
        <w:r w:rsidR="0046656D">
          <w:rPr>
            <w:rFonts w:ascii="Courier New" w:eastAsia="Calibri" w:hAnsi="Courier New"/>
            <w:position w:val="16"/>
            <w:sz w:val="24"/>
            <w:szCs w:val="22"/>
          </w:rPr>
          <w:t>r</w:t>
        </w:r>
        <w:r w:rsidR="00D82A22">
          <w:rPr>
            <w:rFonts w:ascii="Courier New" w:eastAsia="Calibri" w:hAnsi="Courier New"/>
            <w:position w:val="16"/>
            <w:sz w:val="24"/>
            <w:szCs w:val="22"/>
          </w:rPr>
          <w:t xml:space="preserve">etained </w:t>
        </w:r>
        <w:r w:rsidR="001015E8">
          <w:rPr>
            <w:rFonts w:ascii="Courier New" w:eastAsia="Calibri" w:hAnsi="Courier New"/>
            <w:position w:val="16"/>
            <w:sz w:val="24"/>
            <w:szCs w:val="22"/>
          </w:rPr>
          <w:t>NPA</w:t>
        </w:r>
        <w:r w:rsidR="00D82A22">
          <w:rPr>
            <w:rFonts w:ascii="Courier New" w:eastAsia="Calibri" w:hAnsi="Courier New"/>
            <w:position w:val="16"/>
            <w:sz w:val="24"/>
            <w:szCs w:val="22"/>
          </w:rPr>
          <w:t xml:space="preserve">s </w:t>
        </w:r>
        <w:r>
          <w:rPr>
            <w:rFonts w:ascii="Courier New" w:eastAsia="Calibri" w:hAnsi="Courier New"/>
            <w:position w:val="16"/>
            <w:sz w:val="24"/>
            <w:szCs w:val="22"/>
          </w:rPr>
          <w:t>when acquiring resources or taking other specific actions necessary to meet its interim targets or compliance obligations under RCW 19.405.0</w:t>
        </w:r>
        <w:r w:rsidR="000C0D45">
          <w:rPr>
            <w:rFonts w:ascii="Courier New" w:eastAsia="Calibri" w:hAnsi="Courier New"/>
            <w:position w:val="16"/>
            <w:sz w:val="24"/>
            <w:szCs w:val="22"/>
          </w:rPr>
          <w:t>5</w:t>
        </w:r>
        <w:r>
          <w:rPr>
            <w:rFonts w:ascii="Courier New" w:eastAsia="Calibri" w:hAnsi="Courier New"/>
            <w:position w:val="16"/>
            <w:sz w:val="24"/>
            <w:szCs w:val="22"/>
          </w:rPr>
          <w:t>0(1)</w:t>
        </w:r>
        <w:r w:rsidR="00DC7776">
          <w:rPr>
            <w:rFonts w:ascii="Courier New" w:eastAsia="Calibri" w:hAnsi="Courier New"/>
            <w:position w:val="16"/>
            <w:sz w:val="24"/>
            <w:szCs w:val="22"/>
          </w:rPr>
          <w:t>, and</w:t>
        </w:r>
        <w:r w:rsidR="004918C3" w:rsidRPr="004918C3">
          <w:rPr>
            <w:rFonts w:ascii="Courier New" w:eastAsia="Calibri" w:hAnsi="Courier New"/>
            <w:position w:val="16"/>
            <w:sz w:val="24"/>
            <w:szCs w:val="22"/>
          </w:rPr>
          <w:t xml:space="preserve"> </w:t>
        </w:r>
        <w:r w:rsidR="004C47EE">
          <w:rPr>
            <w:rFonts w:ascii="Courier New" w:eastAsia="Calibri" w:hAnsi="Courier New"/>
            <w:position w:val="16"/>
            <w:sz w:val="24"/>
            <w:szCs w:val="22"/>
          </w:rPr>
          <w:t xml:space="preserve">must </w:t>
        </w:r>
        <w:r w:rsidR="004918C3">
          <w:rPr>
            <w:rFonts w:ascii="Courier New" w:eastAsia="Calibri" w:hAnsi="Courier New"/>
            <w:position w:val="16"/>
            <w:sz w:val="24"/>
            <w:szCs w:val="22"/>
          </w:rPr>
          <w:t xml:space="preserve">acquire a resource portfolio that can </w:t>
        </w:r>
        <w:r w:rsidR="007C5141" w:rsidRPr="00870EBD">
          <w:rPr>
            <w:rFonts w:ascii="Courier New" w:eastAsia="Calibri" w:hAnsi="Courier New"/>
            <w:position w:val="16"/>
            <w:sz w:val="24"/>
            <w:szCs w:val="22"/>
          </w:rPr>
          <w:t>supply</w:t>
        </w:r>
        <w:r w:rsidR="00216727" w:rsidRPr="004E558C">
          <w:rPr>
            <w:rFonts w:ascii="Courier New" w:eastAsia="Calibri" w:hAnsi="Courier New"/>
            <w:position w:val="16"/>
            <w:sz w:val="24"/>
            <w:szCs w:val="22"/>
          </w:rPr>
          <w:t xml:space="preserve"> </w:t>
        </w:r>
        <w:r w:rsidR="004918C3">
          <w:rPr>
            <w:rFonts w:ascii="Courier New" w:eastAsia="Calibri" w:hAnsi="Courier New"/>
            <w:position w:val="16"/>
            <w:sz w:val="24"/>
            <w:szCs w:val="22"/>
          </w:rPr>
          <w:t xml:space="preserve">its retail electric service obligations with electricity from renewable and </w:t>
        </w:r>
        <w:proofErr w:type="spellStart"/>
        <w:r w:rsidR="004918C3">
          <w:rPr>
            <w:rFonts w:ascii="Courier New" w:eastAsia="Calibri" w:hAnsi="Courier New"/>
            <w:position w:val="16"/>
            <w:sz w:val="24"/>
            <w:szCs w:val="22"/>
          </w:rPr>
          <w:t>nonemitting</w:t>
        </w:r>
        <w:proofErr w:type="spellEnd"/>
        <w:r w:rsidR="004918C3">
          <w:rPr>
            <w:rFonts w:ascii="Courier New" w:eastAsia="Calibri" w:hAnsi="Courier New"/>
            <w:position w:val="16"/>
            <w:sz w:val="24"/>
            <w:szCs w:val="22"/>
          </w:rPr>
          <w:t xml:space="preserve"> resources or electricity from an energy storage facility that sourced the energy for that electric production from electricity from renewable or </w:t>
        </w:r>
        <w:proofErr w:type="spellStart"/>
        <w:r w:rsidR="004918C3">
          <w:rPr>
            <w:rFonts w:ascii="Courier New" w:eastAsia="Calibri" w:hAnsi="Courier New"/>
            <w:position w:val="16"/>
            <w:sz w:val="24"/>
            <w:szCs w:val="22"/>
          </w:rPr>
          <w:t>nonemitting</w:t>
        </w:r>
        <w:proofErr w:type="spellEnd"/>
        <w:r w:rsidR="004918C3">
          <w:rPr>
            <w:rFonts w:ascii="Courier New" w:eastAsia="Calibri" w:hAnsi="Courier New"/>
            <w:position w:val="16"/>
            <w:sz w:val="24"/>
            <w:szCs w:val="22"/>
          </w:rPr>
          <w:t xml:space="preserve"> generation resources</w:t>
        </w:r>
        <w:r w:rsidR="007B6753">
          <w:rPr>
            <w:rFonts w:ascii="Courier New" w:eastAsia="Calibri" w:hAnsi="Courier New"/>
            <w:position w:val="16"/>
            <w:sz w:val="24"/>
            <w:szCs w:val="22"/>
          </w:rPr>
          <w:t>.</w:t>
        </w:r>
        <w:r>
          <w:rPr>
            <w:rFonts w:ascii="Courier New" w:eastAsia="Calibri" w:hAnsi="Courier New"/>
            <w:position w:val="16"/>
            <w:sz w:val="24"/>
            <w:szCs w:val="22"/>
          </w:rPr>
          <w:t xml:space="preserve"> </w:t>
        </w:r>
      </w:ins>
    </w:p>
    <w:p w14:paraId="3BA40F2C" w14:textId="243D42ED" w:rsidR="006F6AB4" w:rsidRDefault="00895305" w:rsidP="001F36B1">
      <w:pPr>
        <w:spacing w:after="160" w:line="640" w:lineRule="exact"/>
        <w:ind w:firstLine="720"/>
        <w:jc w:val="both"/>
        <w:rPr>
          <w:ins w:id="165" w:author="Author"/>
          <w:rFonts w:ascii="Courier New" w:eastAsia="Calibri" w:hAnsi="Courier New"/>
          <w:position w:val="16"/>
          <w:sz w:val="24"/>
          <w:szCs w:val="22"/>
        </w:rPr>
      </w:pPr>
      <w:ins w:id="166" w:author="Author">
        <w:r>
          <w:rPr>
            <w:rFonts w:ascii="Courier New" w:eastAsia="Calibri" w:hAnsi="Courier New"/>
            <w:position w:val="16"/>
            <w:sz w:val="24"/>
            <w:szCs w:val="22"/>
          </w:rPr>
          <w:lastRenderedPageBreak/>
          <w:t xml:space="preserve">(c) </w:t>
        </w:r>
        <w:r w:rsidR="007B6753">
          <w:rPr>
            <w:rFonts w:ascii="Courier New" w:eastAsia="Calibri" w:hAnsi="Courier New"/>
            <w:position w:val="16"/>
            <w:sz w:val="24"/>
            <w:szCs w:val="22"/>
          </w:rPr>
          <w:t>W</w:t>
        </w:r>
        <w:r>
          <w:rPr>
            <w:rFonts w:ascii="Courier New" w:eastAsia="Calibri" w:hAnsi="Courier New"/>
            <w:position w:val="16"/>
            <w:sz w:val="24"/>
            <w:szCs w:val="22"/>
          </w:rPr>
          <w:t xml:space="preserve">hen reporting and assessing compliance under this section </w:t>
        </w:r>
        <w:r w:rsidR="002A7DC4">
          <w:rPr>
            <w:rFonts w:ascii="Courier New" w:eastAsia="Calibri" w:hAnsi="Courier New"/>
            <w:position w:val="16"/>
            <w:sz w:val="24"/>
            <w:szCs w:val="22"/>
          </w:rPr>
          <w:t>or</w:t>
        </w:r>
        <w:r>
          <w:rPr>
            <w:rFonts w:ascii="Courier New" w:eastAsia="Calibri" w:hAnsi="Courier New"/>
            <w:position w:val="16"/>
            <w:sz w:val="24"/>
            <w:szCs w:val="22"/>
          </w:rPr>
          <w:t xml:space="preserve"> under WAC 480-100-665, a utility may not report retained </w:t>
        </w:r>
        <w:r w:rsidR="001015E8">
          <w:rPr>
            <w:rFonts w:ascii="Courier New" w:eastAsia="Calibri" w:hAnsi="Courier New"/>
            <w:position w:val="16"/>
            <w:sz w:val="24"/>
            <w:szCs w:val="22"/>
          </w:rPr>
          <w:t>NPA</w:t>
        </w:r>
        <w:r>
          <w:rPr>
            <w:rFonts w:ascii="Courier New" w:eastAsia="Calibri" w:hAnsi="Courier New"/>
            <w:position w:val="16"/>
            <w:sz w:val="24"/>
            <w:szCs w:val="22"/>
          </w:rPr>
          <w:t>s toward compliance</w:t>
        </w:r>
        <w:r w:rsidR="00C66AE7">
          <w:rPr>
            <w:rFonts w:ascii="Courier New" w:eastAsia="Calibri" w:hAnsi="Courier New"/>
            <w:position w:val="16"/>
            <w:sz w:val="24"/>
            <w:szCs w:val="22"/>
          </w:rPr>
          <w:t xml:space="preserve"> with RCW 19.405.050(1)</w:t>
        </w:r>
        <w:r>
          <w:rPr>
            <w:rFonts w:ascii="Courier New" w:eastAsia="Calibri" w:hAnsi="Courier New"/>
            <w:position w:val="16"/>
            <w:sz w:val="24"/>
            <w:szCs w:val="22"/>
          </w:rPr>
          <w:t xml:space="preserve">. </w:t>
        </w:r>
      </w:ins>
    </w:p>
    <w:p w14:paraId="75A8BEC8" w14:textId="78533AFE" w:rsidR="001F36B1" w:rsidRDefault="001F36B1" w:rsidP="001F36B1">
      <w:pPr>
        <w:spacing w:after="160" w:line="640" w:lineRule="exact"/>
        <w:ind w:firstLine="720"/>
        <w:jc w:val="both"/>
        <w:rPr>
          <w:rFonts w:ascii="Courier New" w:hAnsi="Courier New"/>
          <w:bCs/>
          <w:color w:val="000000"/>
          <w:position w:val="16"/>
          <w:sz w:val="24"/>
        </w:rPr>
      </w:pPr>
      <w:r>
        <w:rPr>
          <w:rFonts w:ascii="Courier New" w:eastAsia="Calibri" w:hAnsi="Courier New"/>
          <w:position w:val="16"/>
          <w:sz w:val="24"/>
          <w:szCs w:val="22"/>
        </w:rPr>
        <w:t>(</w:t>
      </w:r>
      <w:ins w:id="167" w:author="Author">
        <w:r w:rsidR="00354839">
          <w:rPr>
            <w:rFonts w:ascii="Courier New" w:eastAsia="Calibri" w:hAnsi="Courier New"/>
            <w:position w:val="16"/>
            <w:sz w:val="24"/>
            <w:szCs w:val="22"/>
          </w:rPr>
          <w:t>3</w:t>
        </w:r>
      </w:ins>
      <w:del w:id="168" w:author="Author">
        <w:r w:rsidDel="005A174B">
          <w:rPr>
            <w:rFonts w:ascii="Courier New" w:eastAsia="Calibri" w:hAnsi="Courier New"/>
            <w:position w:val="16"/>
            <w:sz w:val="24"/>
            <w:szCs w:val="22"/>
          </w:rPr>
          <w:delText>1</w:delText>
        </w:r>
      </w:del>
      <w:r>
        <w:rPr>
          <w:rFonts w:ascii="Courier New" w:eastAsia="Calibri" w:hAnsi="Courier New"/>
          <w:position w:val="16"/>
          <w:sz w:val="24"/>
          <w:szCs w:val="22"/>
        </w:rPr>
        <w:t xml:space="preserve">) </w:t>
      </w:r>
      <w:bookmarkStart w:id="169" w:name="_Hlk91398053"/>
      <w:r w:rsidRPr="00455AFA">
        <w:rPr>
          <w:rFonts w:ascii="Courier New" w:eastAsia="Calibri" w:hAnsi="Courier New"/>
          <w:b/>
          <w:position w:val="16"/>
          <w:sz w:val="24"/>
          <w:szCs w:val="22"/>
        </w:rPr>
        <w:t xml:space="preserve">Clean </w:t>
      </w:r>
      <w:r>
        <w:rPr>
          <w:rFonts w:ascii="Courier New" w:eastAsia="Calibri" w:hAnsi="Courier New"/>
          <w:b/>
          <w:position w:val="16"/>
          <w:sz w:val="24"/>
          <w:szCs w:val="22"/>
        </w:rPr>
        <w:t>e</w:t>
      </w:r>
      <w:r w:rsidRPr="00455AFA">
        <w:rPr>
          <w:rFonts w:ascii="Courier New" w:eastAsia="Calibri" w:hAnsi="Courier New"/>
          <w:b/>
          <w:position w:val="16"/>
          <w:sz w:val="24"/>
          <w:szCs w:val="22"/>
        </w:rPr>
        <w:t>nergy</w:t>
      </w:r>
      <w:r>
        <w:rPr>
          <w:rFonts w:ascii="Courier New" w:eastAsia="Calibri" w:hAnsi="Courier New"/>
          <w:position w:val="16"/>
          <w:sz w:val="24"/>
          <w:szCs w:val="22"/>
        </w:rPr>
        <w:t xml:space="preserve"> </w:t>
      </w:r>
      <w:r>
        <w:rPr>
          <w:rFonts w:ascii="Courier New" w:eastAsia="Calibri" w:hAnsi="Courier New"/>
          <w:b/>
          <w:position w:val="16"/>
          <w:sz w:val="24"/>
          <w:szCs w:val="22"/>
        </w:rPr>
        <w:t>c</w:t>
      </w:r>
      <w:r w:rsidRPr="001834EF">
        <w:rPr>
          <w:rFonts w:ascii="Courier New" w:eastAsia="Calibri" w:hAnsi="Courier New"/>
          <w:b/>
          <w:position w:val="16"/>
          <w:sz w:val="24"/>
          <w:szCs w:val="22"/>
        </w:rPr>
        <w:t xml:space="preserve">ompliance </w:t>
      </w:r>
      <w:r>
        <w:rPr>
          <w:rFonts w:ascii="Courier New" w:eastAsia="Calibri" w:hAnsi="Courier New"/>
          <w:b/>
          <w:position w:val="16"/>
          <w:sz w:val="24"/>
          <w:szCs w:val="22"/>
        </w:rPr>
        <w:t>r</w:t>
      </w:r>
      <w:r w:rsidRPr="001834EF">
        <w:rPr>
          <w:rFonts w:ascii="Courier New" w:eastAsia="Calibri" w:hAnsi="Courier New"/>
          <w:b/>
          <w:position w:val="16"/>
          <w:sz w:val="24"/>
          <w:szCs w:val="22"/>
        </w:rPr>
        <w:t>eport.</w:t>
      </w:r>
      <w:r>
        <w:rPr>
          <w:rFonts w:ascii="Courier New" w:eastAsia="Calibri" w:hAnsi="Courier New"/>
          <w:b/>
          <w:position w:val="16"/>
          <w:sz w:val="24"/>
          <w:szCs w:val="22"/>
        </w:rPr>
        <w:t xml:space="preserve"> </w:t>
      </w:r>
      <w:bookmarkEnd w:id="169"/>
      <w:r w:rsidRPr="00734784">
        <w:rPr>
          <w:rFonts w:ascii="Courier New" w:hAnsi="Courier New"/>
          <w:color w:val="000000"/>
          <w:position w:val="16"/>
          <w:sz w:val="24"/>
        </w:rPr>
        <w:t xml:space="preserve">Unless otherwise ordered by the commission, each electric utility must file a clean energy </w:t>
      </w:r>
      <w:r>
        <w:rPr>
          <w:rFonts w:ascii="Courier New" w:hAnsi="Courier New"/>
          <w:color w:val="000000"/>
          <w:position w:val="16"/>
          <w:sz w:val="24"/>
        </w:rPr>
        <w:t>compliance report</w:t>
      </w:r>
      <w:r w:rsidRPr="00734784">
        <w:rPr>
          <w:rFonts w:ascii="Courier New" w:hAnsi="Courier New"/>
          <w:color w:val="000000"/>
          <w:position w:val="16"/>
          <w:sz w:val="24"/>
        </w:rPr>
        <w:t xml:space="preserve"> with the commission by </w:t>
      </w:r>
      <w:r w:rsidR="00162CD2">
        <w:rPr>
          <w:rFonts w:ascii="Courier New" w:hAnsi="Courier New"/>
          <w:color w:val="000000"/>
          <w:position w:val="16"/>
          <w:sz w:val="24"/>
        </w:rPr>
        <w:t>July</w:t>
      </w:r>
      <w:r w:rsidRPr="00734784">
        <w:rPr>
          <w:rFonts w:ascii="Courier New" w:hAnsi="Courier New"/>
          <w:color w:val="000000"/>
          <w:position w:val="16"/>
          <w:sz w:val="24"/>
        </w:rPr>
        <w:t xml:space="preserve"> 1, 202</w:t>
      </w:r>
      <w:r>
        <w:rPr>
          <w:rFonts w:ascii="Courier New" w:hAnsi="Courier New"/>
          <w:color w:val="000000"/>
          <w:position w:val="16"/>
          <w:sz w:val="24"/>
        </w:rPr>
        <w:t>6</w:t>
      </w:r>
      <w:r w:rsidRPr="00734784">
        <w:rPr>
          <w:rFonts w:ascii="Courier New" w:hAnsi="Courier New"/>
          <w:color w:val="000000"/>
          <w:position w:val="16"/>
          <w:sz w:val="24"/>
        </w:rPr>
        <w:t>, and</w:t>
      </w:r>
      <w:r>
        <w:rPr>
          <w:rFonts w:ascii="Courier New" w:hAnsi="Courier New"/>
          <w:color w:val="000000"/>
          <w:position w:val="16"/>
          <w:sz w:val="24"/>
        </w:rPr>
        <w:t xml:space="preserve"> at least</w:t>
      </w:r>
      <w:r w:rsidRPr="00734784">
        <w:rPr>
          <w:rFonts w:ascii="Courier New" w:hAnsi="Courier New"/>
          <w:color w:val="000000"/>
          <w:position w:val="16"/>
          <w:sz w:val="24"/>
        </w:rPr>
        <w:t xml:space="preserve"> every four years thereafter</w:t>
      </w:r>
      <w:r>
        <w:rPr>
          <w:rFonts w:ascii="Courier New" w:hAnsi="Courier New"/>
          <w:color w:val="000000"/>
          <w:position w:val="16"/>
          <w:sz w:val="24"/>
        </w:rPr>
        <w:t xml:space="preserve">. </w:t>
      </w:r>
      <w:r>
        <w:rPr>
          <w:rFonts w:ascii="Courier New" w:hAnsi="Courier New"/>
          <w:bCs/>
          <w:color w:val="000000"/>
          <w:position w:val="16"/>
          <w:sz w:val="24"/>
        </w:rPr>
        <w:t>The report must</w:t>
      </w:r>
      <w:r w:rsidR="007E2AFD">
        <w:rPr>
          <w:rFonts w:ascii="Courier New" w:hAnsi="Courier New"/>
          <w:bCs/>
          <w:color w:val="000000"/>
          <w:position w:val="16"/>
          <w:sz w:val="24"/>
        </w:rPr>
        <w:t xml:space="preserve"> demonstrate whether and how</w:t>
      </w:r>
      <w:r>
        <w:rPr>
          <w:rFonts w:ascii="Courier New" w:hAnsi="Courier New"/>
          <w:bCs/>
          <w:color w:val="000000"/>
          <w:position w:val="16"/>
          <w:sz w:val="24"/>
        </w:rPr>
        <w:t>:</w:t>
      </w:r>
    </w:p>
    <w:p w14:paraId="65ABF411" w14:textId="6807C7D6" w:rsidR="001F36B1"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 xml:space="preserve">(a) </w:t>
      </w:r>
      <w:r w:rsidR="007E2AFD">
        <w:rPr>
          <w:rFonts w:ascii="Courier New" w:hAnsi="Courier New"/>
          <w:bCs/>
          <w:color w:val="000000"/>
          <w:position w:val="16"/>
          <w:sz w:val="24"/>
        </w:rPr>
        <w:t>The</w:t>
      </w:r>
      <w:r w:rsidR="00F36943">
        <w:rPr>
          <w:rFonts w:ascii="Courier New" w:hAnsi="Courier New"/>
          <w:bCs/>
          <w:color w:val="000000"/>
          <w:position w:val="16"/>
          <w:sz w:val="24"/>
        </w:rPr>
        <w:t xml:space="preserve"> utility met its </w:t>
      </w:r>
      <w:r w:rsidR="00F36943" w:rsidRPr="00503FA8">
        <w:rPr>
          <w:rFonts w:ascii="Courier New" w:hAnsi="Courier New"/>
          <w:bCs/>
          <w:color w:val="000000"/>
          <w:position w:val="16"/>
          <w:sz w:val="24"/>
        </w:rPr>
        <w:t>interim target</w:t>
      </w:r>
      <w:r w:rsidR="00F36943">
        <w:rPr>
          <w:rFonts w:ascii="Courier New" w:hAnsi="Courier New"/>
          <w:bCs/>
          <w:color w:val="000000"/>
          <w:position w:val="16"/>
          <w:sz w:val="24"/>
        </w:rPr>
        <w:t>s</w:t>
      </w:r>
      <w:r>
        <w:rPr>
          <w:rFonts w:ascii="Courier New" w:hAnsi="Courier New"/>
          <w:bCs/>
          <w:color w:val="000000"/>
          <w:position w:val="16"/>
          <w:sz w:val="24"/>
        </w:rPr>
        <w:t>;</w:t>
      </w:r>
    </w:p>
    <w:p w14:paraId="10BF224B" w14:textId="3D258F3A" w:rsidR="001F36B1"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(b</w:t>
      </w:r>
      <w:r w:rsidDel="008426E4">
        <w:rPr>
          <w:rFonts w:ascii="Courier New" w:hAnsi="Courier New"/>
          <w:bCs/>
          <w:color w:val="000000"/>
          <w:position w:val="16"/>
          <w:sz w:val="24"/>
        </w:rPr>
        <w:t>)</w:t>
      </w:r>
      <w:r w:rsidRPr="00503FA8">
        <w:rPr>
          <w:rFonts w:ascii="Courier New" w:hAnsi="Courier New"/>
          <w:bCs/>
          <w:color w:val="000000"/>
          <w:position w:val="16"/>
          <w:sz w:val="24"/>
        </w:rPr>
        <w:t xml:space="preserve"> </w:t>
      </w:r>
      <w:r w:rsidR="007E2AFD">
        <w:rPr>
          <w:rFonts w:ascii="Courier New" w:hAnsi="Courier New"/>
          <w:bCs/>
          <w:color w:val="000000"/>
          <w:position w:val="16"/>
          <w:sz w:val="24"/>
        </w:rPr>
        <w:t>The</w:t>
      </w:r>
      <w:r w:rsidR="00F36943" w:rsidRPr="00503FA8">
        <w:rPr>
          <w:rFonts w:ascii="Courier New" w:hAnsi="Courier New"/>
          <w:bCs/>
          <w:color w:val="000000"/>
          <w:position w:val="16"/>
          <w:sz w:val="24"/>
        </w:rPr>
        <w:t xml:space="preserve"> utility met its</w:t>
      </w:r>
      <w:r w:rsidR="00F36943">
        <w:rPr>
          <w:rFonts w:ascii="Courier New" w:hAnsi="Courier New"/>
          <w:bCs/>
          <w:color w:val="000000"/>
          <w:position w:val="16"/>
          <w:sz w:val="24"/>
        </w:rPr>
        <w:t xml:space="preserve"> specific targets</w:t>
      </w:r>
      <w:r>
        <w:rPr>
          <w:rFonts w:ascii="Courier New" w:hAnsi="Courier New"/>
          <w:bCs/>
          <w:color w:val="000000"/>
          <w:position w:val="16"/>
          <w:sz w:val="24"/>
        </w:rPr>
        <w:t>;</w:t>
      </w:r>
    </w:p>
    <w:p w14:paraId="07ED93FB" w14:textId="06822FCE" w:rsidR="00492611" w:rsidRDefault="001F36B1" w:rsidP="00492611">
      <w:pPr>
        <w:spacing w:after="160" w:line="640" w:lineRule="exact"/>
        <w:ind w:firstLine="720"/>
        <w:jc w:val="both"/>
        <w:rPr>
          <w:ins w:id="170" w:author="Author"/>
          <w:rFonts w:ascii="Courier New" w:hAnsi="Courier New"/>
          <w:color w:val="000000"/>
          <w:position w:val="16"/>
          <w:sz w:val="24"/>
        </w:rPr>
      </w:pPr>
      <w:r>
        <w:rPr>
          <w:rFonts w:ascii="Courier New" w:hAnsi="Courier New"/>
          <w:bCs/>
          <w:color w:val="000000"/>
          <w:position w:val="16"/>
          <w:sz w:val="24"/>
        </w:rPr>
        <w:t>(c)</w:t>
      </w:r>
      <w:r w:rsidRPr="00503FA8">
        <w:rPr>
          <w:rFonts w:ascii="Courier New" w:hAnsi="Courier New"/>
          <w:bCs/>
          <w:color w:val="000000"/>
          <w:position w:val="16"/>
          <w:sz w:val="24"/>
        </w:rPr>
        <w:t xml:space="preserve"> </w:t>
      </w:r>
      <w:r w:rsidR="007E2AFD">
        <w:rPr>
          <w:rFonts w:ascii="Courier New" w:hAnsi="Courier New"/>
          <w:bCs/>
          <w:color w:val="000000"/>
          <w:position w:val="16"/>
          <w:sz w:val="24"/>
        </w:rPr>
        <w:t>The</w:t>
      </w:r>
      <w:r>
        <w:rPr>
          <w:rFonts w:ascii="Courier New" w:hAnsi="Courier New"/>
          <w:bCs/>
          <w:color w:val="000000"/>
          <w:position w:val="16"/>
          <w:sz w:val="24"/>
        </w:rPr>
        <w:t xml:space="preserve"> specific actions the utility took made progress toward meeting the clean energy</w:t>
      </w:r>
      <w:r w:rsidR="0060676E">
        <w:rPr>
          <w:rFonts w:ascii="Courier New" w:hAnsi="Courier New"/>
          <w:bCs/>
          <w:color w:val="000000"/>
          <w:position w:val="16"/>
          <w:sz w:val="24"/>
        </w:rPr>
        <w:t xml:space="preserve"> </w:t>
      </w:r>
      <w:r w:rsidR="009237E9">
        <w:rPr>
          <w:rFonts w:ascii="Courier New" w:hAnsi="Courier New"/>
          <w:bCs/>
          <w:color w:val="000000"/>
          <w:position w:val="16"/>
          <w:sz w:val="24"/>
        </w:rPr>
        <w:t>transformation</w:t>
      </w:r>
      <w:r>
        <w:rPr>
          <w:rFonts w:ascii="Courier New" w:hAnsi="Courier New"/>
          <w:bCs/>
          <w:color w:val="000000"/>
          <w:position w:val="16"/>
          <w:sz w:val="24"/>
        </w:rPr>
        <w:t xml:space="preserve"> standards at the</w:t>
      </w:r>
      <w:r w:rsidRPr="00503FA8">
        <w:rPr>
          <w:rFonts w:ascii="Courier New" w:hAnsi="Courier New"/>
          <w:bCs/>
          <w:color w:val="000000"/>
          <w:position w:val="16"/>
          <w:sz w:val="24"/>
        </w:rPr>
        <w:t xml:space="preserve"> lowest reasonable cost</w:t>
      </w:r>
      <w:r>
        <w:rPr>
          <w:rFonts w:ascii="Courier New" w:hAnsi="Courier New"/>
          <w:bCs/>
          <w:color w:val="000000"/>
          <w:position w:val="16"/>
          <w:sz w:val="24"/>
        </w:rPr>
        <w:t>;</w:t>
      </w:r>
      <w:r>
        <w:rPr>
          <w:rFonts w:ascii="Courier New" w:hAnsi="Courier New"/>
          <w:color w:val="000000"/>
          <w:position w:val="16"/>
          <w:sz w:val="24"/>
        </w:rPr>
        <w:t xml:space="preserve"> </w:t>
      </w:r>
      <w:ins w:id="171" w:author="Author">
        <w:r w:rsidR="00492611">
          <w:rPr>
            <w:rFonts w:ascii="Courier New" w:hAnsi="Courier New"/>
            <w:color w:val="000000"/>
            <w:position w:val="16"/>
            <w:sz w:val="24"/>
          </w:rPr>
          <w:t xml:space="preserve"> </w:t>
        </w:r>
      </w:ins>
    </w:p>
    <w:p w14:paraId="5AB92418" w14:textId="70F2CC64" w:rsidR="00451502" w:rsidRDefault="00492611" w:rsidP="00B70522">
      <w:pPr>
        <w:spacing w:after="160" w:line="640" w:lineRule="exact"/>
        <w:ind w:firstLine="720"/>
        <w:jc w:val="both"/>
        <w:rPr>
          <w:ins w:id="172" w:author="Author"/>
          <w:rFonts w:ascii="Courier New" w:hAnsi="Courier New" w:cs="Courier New"/>
          <w:color w:val="000000"/>
          <w:position w:val="16"/>
          <w:sz w:val="24"/>
        </w:rPr>
      </w:pPr>
      <w:ins w:id="173" w:author="Author">
        <w:r w:rsidRPr="00717FF5">
          <w:rPr>
            <w:rFonts w:ascii="Courier New" w:hAnsi="Courier New"/>
            <w:color w:val="000000"/>
            <w:position w:val="16"/>
            <w:sz w:val="24"/>
          </w:rPr>
          <w:t>(</w:t>
        </w:r>
        <w:r w:rsidR="00161E6A" w:rsidRPr="00717FF5">
          <w:rPr>
            <w:rFonts w:ascii="Courier New" w:hAnsi="Courier New"/>
            <w:color w:val="000000"/>
            <w:position w:val="16"/>
            <w:sz w:val="24"/>
          </w:rPr>
          <w:t>d</w:t>
        </w:r>
        <w:r w:rsidRPr="00717FF5">
          <w:rPr>
            <w:rFonts w:ascii="Courier New" w:hAnsi="Courier New" w:cs="Courier New"/>
            <w:color w:val="000000"/>
            <w:position w:val="16"/>
            <w:sz w:val="24"/>
          </w:rPr>
          <w:t>)</w:t>
        </w:r>
        <w:r w:rsidR="00451502" w:rsidRPr="00717FF5">
          <w:rPr>
            <w:rFonts w:ascii="Courier New" w:hAnsi="Courier New" w:cs="Courier New"/>
            <w:color w:val="000000"/>
            <w:position w:val="16"/>
            <w:sz w:val="24"/>
          </w:rPr>
          <w:t xml:space="preserve"> </w:t>
        </w:r>
        <w:r w:rsidR="00650720" w:rsidRPr="00717FF5">
          <w:rPr>
            <w:rFonts w:ascii="Courier New" w:hAnsi="Courier New" w:cs="Courier New"/>
            <w:color w:val="000000"/>
            <w:position w:val="16"/>
            <w:sz w:val="24"/>
          </w:rPr>
          <w:t>T</w:t>
        </w:r>
        <w:r w:rsidR="00451502" w:rsidRPr="00717FF5">
          <w:rPr>
            <w:rFonts w:ascii="Courier New" w:hAnsi="Courier New" w:cs="Courier New"/>
            <w:color w:val="000000"/>
            <w:position w:val="16"/>
            <w:sz w:val="24"/>
          </w:rPr>
          <w:t>he</w:t>
        </w:r>
        <w:r w:rsidR="0020274E" w:rsidRPr="00717FF5">
          <w:rPr>
            <w:rFonts w:ascii="Courier New" w:hAnsi="Courier New" w:cs="Courier New"/>
            <w:color w:val="000000"/>
            <w:position w:val="16"/>
            <w:sz w:val="24"/>
          </w:rPr>
          <w:t xml:space="preserve"> utility met</w:t>
        </w:r>
        <w:r w:rsidR="00717C19" w:rsidRPr="00717FF5">
          <w:rPr>
            <w:rFonts w:ascii="Courier New" w:hAnsi="Courier New" w:cs="Courier New"/>
            <w:color w:val="000000"/>
            <w:position w:val="16"/>
            <w:sz w:val="24"/>
          </w:rPr>
          <w:t xml:space="preserve"> its statutory obligations under RCW 19.405.040(1) and RCW 19.405.050(1) through the</w:t>
        </w:r>
        <w:r w:rsidR="00451502" w:rsidRPr="00717FF5">
          <w:rPr>
            <w:rFonts w:ascii="Courier New" w:hAnsi="Courier New" w:cs="Courier New"/>
            <w:color w:val="000000"/>
            <w:position w:val="16"/>
            <w:sz w:val="24"/>
          </w:rPr>
          <w:t xml:space="preserve"> acquisition of the electricity</w:t>
        </w:r>
        <w:r w:rsidR="001D07EE" w:rsidRPr="00717FF5">
          <w:rPr>
            <w:rFonts w:ascii="Courier New" w:hAnsi="Courier New" w:cs="Courier New"/>
            <w:color w:val="000000"/>
            <w:position w:val="16"/>
            <w:sz w:val="24"/>
          </w:rPr>
          <w:t xml:space="preserve"> </w:t>
        </w:r>
        <w:r w:rsidR="00DD2FC9" w:rsidRPr="00717FF5">
          <w:rPr>
            <w:rFonts w:ascii="Courier New" w:hAnsi="Courier New" w:cs="Courier New"/>
            <w:color w:val="000000"/>
            <w:position w:val="16"/>
            <w:sz w:val="24"/>
          </w:rPr>
          <w:t xml:space="preserve">and associated RECs </w:t>
        </w:r>
        <w:r w:rsidR="002F5575" w:rsidRPr="00717FF5">
          <w:rPr>
            <w:rFonts w:ascii="Courier New" w:hAnsi="Courier New" w:cs="Courier New"/>
            <w:color w:val="000000"/>
            <w:position w:val="16"/>
            <w:sz w:val="24"/>
          </w:rPr>
          <w:t>or</w:t>
        </w:r>
        <w:r w:rsidR="00DD2FC9" w:rsidRPr="00717FF5">
          <w:rPr>
            <w:rFonts w:ascii="Courier New" w:hAnsi="Courier New" w:cs="Courier New"/>
            <w:color w:val="000000"/>
            <w:position w:val="16"/>
            <w:sz w:val="24"/>
          </w:rPr>
          <w:t xml:space="preserve"> non</w:t>
        </w:r>
        <w:del w:id="174" w:author="Author">
          <w:r w:rsidR="00DD2FC9" w:rsidRPr="00717FF5" w:rsidDel="00D10C45">
            <w:rPr>
              <w:rFonts w:ascii="Courier New" w:hAnsi="Courier New" w:cs="Courier New"/>
              <w:color w:val="000000"/>
              <w:position w:val="16"/>
              <w:sz w:val="24"/>
            </w:rPr>
            <w:delText>-</w:delText>
          </w:r>
        </w:del>
        <w:r w:rsidR="00DD2FC9" w:rsidRPr="00717FF5">
          <w:rPr>
            <w:rFonts w:ascii="Courier New" w:hAnsi="Courier New" w:cs="Courier New"/>
            <w:color w:val="000000"/>
            <w:position w:val="16"/>
            <w:sz w:val="24"/>
          </w:rPr>
          <w:t>power attributes</w:t>
        </w:r>
        <w:r w:rsidR="00440059" w:rsidRPr="00331E92">
          <w:rPr>
            <w:rFonts w:ascii="Courier New" w:hAnsi="Courier New" w:cs="Courier New"/>
            <w:color w:val="000000"/>
            <w:position w:val="16"/>
            <w:sz w:val="24"/>
          </w:rPr>
          <w:t>.</w:t>
        </w:r>
        <w:r w:rsidR="00ED557D" w:rsidRPr="00331E92">
          <w:rPr>
            <w:rFonts w:ascii="Courier New" w:hAnsi="Courier New" w:cs="Courier New"/>
            <w:color w:val="000000"/>
            <w:position w:val="16"/>
            <w:sz w:val="24"/>
          </w:rPr>
          <w:t xml:space="preserve"> </w:t>
        </w:r>
        <w:r w:rsidR="00440059" w:rsidRPr="00331E92">
          <w:rPr>
            <w:rFonts w:ascii="Courier New" w:hAnsi="Courier New" w:cs="Courier New"/>
            <w:color w:val="000000"/>
            <w:position w:val="16"/>
            <w:sz w:val="24"/>
          </w:rPr>
          <w:t>This requires the utility to demonstrate that</w:t>
        </w:r>
        <w:r w:rsidR="00080C04" w:rsidRPr="00717FF5">
          <w:rPr>
            <w:rFonts w:ascii="Courier New" w:hAnsi="Courier New" w:cs="Courier New"/>
            <w:color w:val="000000"/>
            <w:position w:val="16"/>
            <w:sz w:val="24"/>
          </w:rPr>
          <w:t xml:space="preserve"> the electricity</w:t>
        </w:r>
        <w:r w:rsidR="00A83810" w:rsidRPr="00331E92">
          <w:rPr>
            <w:rFonts w:ascii="Courier New" w:hAnsi="Courier New" w:cs="Courier New"/>
            <w:color w:val="000000"/>
            <w:position w:val="16"/>
            <w:sz w:val="24"/>
          </w:rPr>
          <w:t xml:space="preserve"> the utility reports for compliance</w:t>
        </w:r>
        <w:r w:rsidR="00080C04" w:rsidRPr="00717FF5">
          <w:rPr>
            <w:rFonts w:ascii="Courier New" w:hAnsi="Courier New" w:cs="Courier New"/>
            <w:color w:val="000000"/>
            <w:position w:val="16"/>
            <w:sz w:val="24"/>
          </w:rPr>
          <w:t xml:space="preserve"> is</w:t>
        </w:r>
        <w:r w:rsidR="003E60BC" w:rsidRPr="00717FF5">
          <w:rPr>
            <w:rFonts w:ascii="Courier New" w:hAnsi="Courier New" w:cs="Courier New"/>
            <w:color w:val="000000"/>
            <w:position w:val="16"/>
            <w:sz w:val="24"/>
          </w:rPr>
          <w:t>:</w:t>
        </w:r>
      </w:ins>
    </w:p>
    <w:p w14:paraId="3C43CBFB" w14:textId="1E67144C" w:rsidR="00F73AB9" w:rsidRDefault="001D254F" w:rsidP="00B70522">
      <w:pPr>
        <w:spacing w:after="160" w:line="640" w:lineRule="exact"/>
        <w:ind w:firstLine="720"/>
        <w:jc w:val="both"/>
        <w:rPr>
          <w:ins w:id="175" w:author="Author"/>
          <w:rFonts w:ascii="Courier New" w:hAnsi="Courier New" w:cs="Courier New"/>
          <w:color w:val="000000"/>
          <w:position w:val="16"/>
          <w:sz w:val="24"/>
        </w:rPr>
      </w:pPr>
      <w:ins w:id="176" w:author="Author">
        <w:r>
          <w:rPr>
            <w:rFonts w:ascii="Courier New" w:hAnsi="Courier New" w:cs="Courier New"/>
            <w:color w:val="000000"/>
            <w:position w:val="16"/>
            <w:sz w:val="24"/>
          </w:rPr>
          <w:lastRenderedPageBreak/>
          <w:t>(</w:t>
        </w:r>
        <w:proofErr w:type="spellStart"/>
        <w:r w:rsidR="00D83BF5">
          <w:rPr>
            <w:rFonts w:ascii="Courier New" w:hAnsi="Courier New" w:cs="Courier New"/>
            <w:color w:val="000000"/>
            <w:position w:val="16"/>
            <w:sz w:val="24"/>
          </w:rPr>
          <w:t>i</w:t>
        </w:r>
        <w:proofErr w:type="spellEnd"/>
        <w:r>
          <w:rPr>
            <w:rFonts w:ascii="Courier New" w:hAnsi="Courier New" w:cs="Courier New"/>
            <w:color w:val="000000"/>
            <w:position w:val="16"/>
            <w:sz w:val="24"/>
          </w:rPr>
          <w:t xml:space="preserve">) </w:t>
        </w:r>
        <w:r w:rsidR="00A5017E">
          <w:rPr>
            <w:rFonts w:ascii="Courier New" w:hAnsi="Courier New" w:cs="Courier New"/>
            <w:color w:val="000000"/>
            <w:position w:val="16"/>
            <w:sz w:val="24"/>
          </w:rPr>
          <w:t>Identified as unspecified electricity i</w:t>
        </w:r>
        <w:r w:rsidR="00F73AB9">
          <w:rPr>
            <w:rFonts w:ascii="Courier New" w:hAnsi="Courier New" w:cs="Courier New"/>
            <w:color w:val="000000"/>
            <w:position w:val="16"/>
            <w:sz w:val="24"/>
          </w:rPr>
          <w:t>f sold</w:t>
        </w:r>
        <w:r w:rsidR="00AD5C9B">
          <w:rPr>
            <w:rFonts w:ascii="Courier New" w:hAnsi="Courier New" w:cs="Courier New"/>
            <w:color w:val="000000"/>
            <w:position w:val="16"/>
            <w:sz w:val="24"/>
          </w:rPr>
          <w:t xml:space="preserve"> in a contract identifying the renewable or </w:t>
        </w:r>
        <w:proofErr w:type="spellStart"/>
        <w:r w:rsidR="00AD5C9B">
          <w:rPr>
            <w:rFonts w:ascii="Courier New" w:hAnsi="Courier New" w:cs="Courier New"/>
            <w:color w:val="000000"/>
            <w:position w:val="16"/>
            <w:sz w:val="24"/>
          </w:rPr>
          <w:t>nonem</w:t>
        </w:r>
        <w:r w:rsidR="008A63B9">
          <w:rPr>
            <w:rFonts w:ascii="Courier New" w:hAnsi="Courier New" w:cs="Courier New"/>
            <w:color w:val="000000"/>
            <w:position w:val="16"/>
            <w:sz w:val="24"/>
          </w:rPr>
          <w:t>i</w:t>
        </w:r>
        <w:r w:rsidR="00AD5C9B">
          <w:rPr>
            <w:rFonts w:ascii="Courier New" w:hAnsi="Courier New" w:cs="Courier New"/>
            <w:color w:val="000000"/>
            <w:position w:val="16"/>
            <w:sz w:val="24"/>
          </w:rPr>
          <w:t>tting</w:t>
        </w:r>
        <w:proofErr w:type="spellEnd"/>
        <w:r w:rsidR="00AD5C9B">
          <w:rPr>
            <w:rFonts w:ascii="Courier New" w:hAnsi="Courier New" w:cs="Courier New"/>
            <w:color w:val="000000"/>
            <w:position w:val="16"/>
            <w:sz w:val="24"/>
          </w:rPr>
          <w:t xml:space="preserve"> generation source</w:t>
        </w:r>
        <w:r w:rsidR="00F73AB9">
          <w:rPr>
            <w:rFonts w:ascii="Courier New" w:hAnsi="Courier New" w:cs="Courier New"/>
            <w:color w:val="000000"/>
            <w:position w:val="16"/>
            <w:sz w:val="24"/>
          </w:rPr>
          <w:t xml:space="preserve"> </w:t>
        </w:r>
        <w:r w:rsidR="00BF0653">
          <w:rPr>
            <w:rFonts w:ascii="Courier New" w:hAnsi="Courier New" w:cs="Courier New"/>
            <w:color w:val="000000"/>
            <w:position w:val="16"/>
            <w:sz w:val="24"/>
          </w:rPr>
          <w:t xml:space="preserve">and </w:t>
        </w:r>
        <w:r w:rsidR="004019C8">
          <w:rPr>
            <w:rFonts w:ascii="Courier New" w:hAnsi="Courier New" w:cs="Courier New"/>
            <w:color w:val="000000"/>
            <w:position w:val="16"/>
            <w:sz w:val="24"/>
          </w:rPr>
          <w:t xml:space="preserve">the utility maintains ownership of the </w:t>
        </w:r>
        <w:r w:rsidR="00CF1B59">
          <w:rPr>
            <w:rFonts w:ascii="Courier New" w:hAnsi="Courier New" w:cs="Courier New"/>
            <w:color w:val="000000"/>
            <w:position w:val="16"/>
            <w:sz w:val="24"/>
          </w:rPr>
          <w:t xml:space="preserve">associated retained </w:t>
        </w:r>
        <w:r w:rsidR="001015E8">
          <w:rPr>
            <w:rFonts w:ascii="Courier New" w:hAnsi="Courier New" w:cs="Courier New"/>
            <w:color w:val="000000"/>
            <w:position w:val="16"/>
            <w:sz w:val="24"/>
          </w:rPr>
          <w:t>NPA</w:t>
        </w:r>
        <w:r w:rsidR="00CF1B59">
          <w:rPr>
            <w:rFonts w:ascii="Courier New" w:hAnsi="Courier New" w:cs="Courier New"/>
            <w:color w:val="000000"/>
            <w:position w:val="16"/>
            <w:sz w:val="24"/>
          </w:rPr>
          <w:t>s</w:t>
        </w:r>
        <w:r w:rsidR="00635CBA">
          <w:rPr>
            <w:rFonts w:ascii="Courier New" w:hAnsi="Courier New" w:cs="Courier New"/>
            <w:color w:val="000000"/>
            <w:position w:val="16"/>
            <w:sz w:val="24"/>
          </w:rPr>
          <w:t>.</w:t>
        </w:r>
        <w:r w:rsidR="00F73AB9">
          <w:rPr>
            <w:rFonts w:ascii="Courier New" w:hAnsi="Courier New" w:cs="Courier New"/>
            <w:color w:val="000000"/>
            <w:position w:val="16"/>
            <w:sz w:val="24"/>
          </w:rPr>
          <w:t xml:space="preserve"> </w:t>
        </w:r>
        <w:r w:rsidR="00635CBA">
          <w:rPr>
            <w:rFonts w:ascii="Courier New" w:hAnsi="Courier New" w:cs="Courier New"/>
            <w:color w:val="000000"/>
            <w:position w:val="16"/>
            <w:sz w:val="24"/>
          </w:rPr>
          <w:t>The</w:t>
        </w:r>
        <w:r w:rsidR="00F73AB9">
          <w:rPr>
            <w:rFonts w:ascii="Courier New" w:hAnsi="Courier New" w:cs="Courier New"/>
            <w:color w:val="000000"/>
            <w:position w:val="16"/>
            <w:sz w:val="24"/>
          </w:rPr>
          <w:t xml:space="preserve"> contract </w:t>
        </w:r>
        <w:r w:rsidR="00635CBA">
          <w:rPr>
            <w:rFonts w:ascii="Courier New" w:hAnsi="Courier New" w:cs="Courier New"/>
            <w:color w:val="000000"/>
            <w:position w:val="16"/>
            <w:sz w:val="24"/>
          </w:rPr>
          <w:t xml:space="preserve">must include </w:t>
        </w:r>
        <w:r w:rsidR="00F73AB9">
          <w:rPr>
            <w:rFonts w:ascii="Courier New" w:hAnsi="Courier New" w:cs="Courier New"/>
            <w:color w:val="000000"/>
            <w:position w:val="16"/>
            <w:sz w:val="24"/>
          </w:rPr>
          <w:t>terms stating the seller is not transferring any of the non</w:t>
        </w:r>
        <w:del w:id="177" w:author="Author">
          <w:r w:rsidR="00F73AB9" w:rsidDel="00D10C45">
            <w:rPr>
              <w:rFonts w:ascii="Courier New" w:hAnsi="Courier New" w:cs="Courier New"/>
              <w:color w:val="000000"/>
              <w:position w:val="16"/>
              <w:sz w:val="24"/>
            </w:rPr>
            <w:delText>-</w:delText>
          </w:r>
        </w:del>
        <w:r w:rsidR="00F73AB9">
          <w:rPr>
            <w:rFonts w:ascii="Courier New" w:hAnsi="Courier New" w:cs="Courier New"/>
            <w:color w:val="000000"/>
            <w:position w:val="16"/>
            <w:sz w:val="24"/>
          </w:rPr>
          <w:t xml:space="preserve">power attributes and the </w:t>
        </w:r>
        <w:r w:rsidR="00582193">
          <w:rPr>
            <w:rFonts w:ascii="Courier New" w:hAnsi="Courier New" w:cs="Courier New"/>
            <w:color w:val="000000"/>
            <w:position w:val="16"/>
            <w:sz w:val="24"/>
          </w:rPr>
          <w:t>buyer</w:t>
        </w:r>
        <w:r w:rsidR="00F73AB9">
          <w:rPr>
            <w:rFonts w:ascii="Courier New" w:hAnsi="Courier New" w:cs="Courier New"/>
            <w:color w:val="000000"/>
            <w:position w:val="16"/>
            <w:sz w:val="24"/>
          </w:rPr>
          <w:t xml:space="preserve"> may not represent </w:t>
        </w:r>
        <w:r w:rsidR="005849D7">
          <w:rPr>
            <w:rFonts w:ascii="Courier New" w:hAnsi="Courier New" w:cs="Courier New"/>
            <w:color w:val="000000"/>
            <w:position w:val="16"/>
            <w:sz w:val="24"/>
          </w:rPr>
          <w:t xml:space="preserve">in </w:t>
        </w:r>
        <w:r w:rsidR="00F73AB9">
          <w:rPr>
            <w:rFonts w:ascii="Courier New" w:hAnsi="Courier New" w:cs="Courier New"/>
            <w:color w:val="000000"/>
            <w:position w:val="16"/>
            <w:sz w:val="24"/>
          </w:rPr>
          <w:t>any form that the electricity has any non</w:t>
        </w:r>
        <w:del w:id="178" w:author="Author">
          <w:r w:rsidR="00F73AB9" w:rsidDel="00055179">
            <w:rPr>
              <w:rFonts w:ascii="Courier New" w:hAnsi="Courier New" w:cs="Courier New"/>
              <w:color w:val="000000"/>
              <w:position w:val="16"/>
              <w:sz w:val="24"/>
            </w:rPr>
            <w:delText>-</w:delText>
          </w:r>
        </w:del>
        <w:r w:rsidR="00F73AB9">
          <w:rPr>
            <w:rFonts w:ascii="Courier New" w:hAnsi="Courier New" w:cs="Courier New"/>
            <w:color w:val="000000"/>
            <w:position w:val="16"/>
            <w:sz w:val="24"/>
          </w:rPr>
          <w:t>power attributes</w:t>
        </w:r>
        <w:r w:rsidR="005849D7">
          <w:rPr>
            <w:rFonts w:ascii="Courier New" w:hAnsi="Courier New" w:cs="Courier New"/>
            <w:color w:val="000000"/>
            <w:position w:val="16"/>
            <w:sz w:val="24"/>
          </w:rPr>
          <w:t xml:space="preserve"> associated with it and that the buyer must include such provision in any sale of the electricity in any subsequent sale it makes</w:t>
        </w:r>
        <w:r w:rsidR="00C20BF5">
          <w:rPr>
            <w:rFonts w:ascii="Courier New" w:hAnsi="Courier New" w:cs="Courier New"/>
            <w:color w:val="000000"/>
            <w:position w:val="16"/>
            <w:sz w:val="24"/>
          </w:rPr>
          <w:t>.</w:t>
        </w:r>
      </w:ins>
    </w:p>
    <w:p w14:paraId="20B17626" w14:textId="6EFE7522" w:rsidR="0080647E" w:rsidRDefault="00F73AB9" w:rsidP="004E4A7A">
      <w:pPr>
        <w:spacing w:after="160" w:line="640" w:lineRule="exact"/>
        <w:ind w:firstLine="720"/>
        <w:jc w:val="both"/>
        <w:rPr>
          <w:ins w:id="179" w:author="Author"/>
          <w:rFonts w:ascii="Courier New" w:hAnsi="Courier New" w:cs="Courier New"/>
          <w:color w:val="000000"/>
          <w:position w:val="16"/>
          <w:sz w:val="24"/>
        </w:rPr>
      </w:pPr>
      <w:ins w:id="180" w:author="Author">
        <w:r>
          <w:rPr>
            <w:rFonts w:ascii="Courier New" w:hAnsi="Courier New" w:cs="Courier New"/>
            <w:color w:val="000000"/>
            <w:position w:val="16"/>
            <w:sz w:val="24"/>
          </w:rPr>
          <w:t>(</w:t>
        </w:r>
        <w:r w:rsidR="00650720">
          <w:rPr>
            <w:rFonts w:ascii="Courier New" w:hAnsi="Courier New" w:cs="Courier New"/>
            <w:color w:val="000000"/>
            <w:position w:val="16"/>
            <w:sz w:val="24"/>
          </w:rPr>
          <w:t>ii</w:t>
        </w:r>
        <w:r>
          <w:rPr>
            <w:rFonts w:ascii="Courier New" w:hAnsi="Courier New" w:cs="Courier New"/>
            <w:color w:val="000000"/>
            <w:position w:val="16"/>
            <w:sz w:val="24"/>
          </w:rPr>
          <w:t xml:space="preserve">) </w:t>
        </w:r>
        <w:r w:rsidR="00080C04" w:rsidRPr="00080C04">
          <w:rPr>
            <w:rFonts w:ascii="Courier New" w:hAnsi="Courier New" w:cs="Courier New"/>
            <w:color w:val="000000"/>
            <w:position w:val="16"/>
            <w:sz w:val="24"/>
          </w:rPr>
          <w:t>From a generating facility located within the utility’s service area or balancing authority area</w:t>
        </w:r>
        <w:r w:rsidR="00080C04">
          <w:rPr>
            <w:rFonts w:ascii="Courier New" w:hAnsi="Courier New" w:cs="Courier New"/>
            <w:color w:val="000000"/>
            <w:position w:val="16"/>
            <w:sz w:val="24"/>
          </w:rPr>
          <w:t xml:space="preserve">; or </w:t>
        </w:r>
      </w:ins>
    </w:p>
    <w:p w14:paraId="5ACB7B11" w14:textId="121B51B1" w:rsidR="001D254F" w:rsidRDefault="001D254F" w:rsidP="004E4A7A">
      <w:pPr>
        <w:spacing w:after="160" w:line="640" w:lineRule="exact"/>
        <w:ind w:firstLine="720"/>
        <w:jc w:val="both"/>
        <w:rPr>
          <w:ins w:id="181" w:author="Author"/>
          <w:rFonts w:ascii="Courier New" w:hAnsi="Courier New" w:cs="Courier New"/>
          <w:color w:val="000000"/>
          <w:position w:val="16"/>
          <w:sz w:val="24"/>
        </w:rPr>
      </w:pPr>
      <w:ins w:id="182" w:author="Author">
        <w:r>
          <w:rPr>
            <w:rFonts w:ascii="Courier New" w:hAnsi="Courier New" w:cs="Courier New"/>
            <w:color w:val="000000"/>
            <w:position w:val="16"/>
            <w:sz w:val="24"/>
          </w:rPr>
          <w:t>(</w:t>
        </w:r>
        <w:r w:rsidR="00650720">
          <w:rPr>
            <w:rFonts w:ascii="Courier New" w:hAnsi="Courier New" w:cs="Courier New"/>
            <w:color w:val="000000"/>
            <w:position w:val="16"/>
            <w:sz w:val="24"/>
          </w:rPr>
          <w:t>iii</w:t>
        </w:r>
        <w:r>
          <w:rPr>
            <w:rFonts w:ascii="Courier New" w:hAnsi="Courier New" w:cs="Courier New"/>
            <w:color w:val="000000"/>
            <w:position w:val="16"/>
            <w:sz w:val="24"/>
          </w:rPr>
          <w:t xml:space="preserve">) </w:t>
        </w:r>
        <w:r w:rsidR="00080C04" w:rsidRPr="00080C04">
          <w:rPr>
            <w:rFonts w:ascii="Courier New" w:hAnsi="Courier New" w:cs="Courier New"/>
            <w:color w:val="000000"/>
            <w:position w:val="16"/>
            <w:sz w:val="24"/>
          </w:rPr>
          <w:t>Acquired by the utility at one of the following points of delivery</w:t>
        </w:r>
        <w:r w:rsidR="001A234B">
          <w:rPr>
            <w:rFonts w:ascii="Courier New" w:hAnsi="Courier New" w:cs="Courier New"/>
            <w:color w:val="000000"/>
            <w:position w:val="16"/>
            <w:sz w:val="24"/>
          </w:rPr>
          <w:t>:</w:t>
        </w:r>
      </w:ins>
    </w:p>
    <w:p w14:paraId="618C6B2B" w14:textId="509881CF" w:rsidR="00227D21" w:rsidRDefault="00227D21" w:rsidP="004E4A7A">
      <w:pPr>
        <w:spacing w:after="160" w:line="640" w:lineRule="exact"/>
        <w:ind w:firstLine="720"/>
        <w:jc w:val="both"/>
        <w:rPr>
          <w:ins w:id="183" w:author="Author"/>
          <w:rFonts w:ascii="Courier New" w:hAnsi="Courier New" w:cs="Courier New"/>
          <w:color w:val="000000"/>
          <w:position w:val="16"/>
          <w:sz w:val="24"/>
        </w:rPr>
      </w:pPr>
      <w:ins w:id="184" w:author="Author">
        <w:r>
          <w:rPr>
            <w:rFonts w:ascii="Courier New" w:hAnsi="Courier New" w:cs="Courier New"/>
            <w:color w:val="000000"/>
            <w:position w:val="16"/>
            <w:sz w:val="24"/>
          </w:rPr>
          <w:t>(</w:t>
        </w:r>
        <w:r w:rsidR="00313E20">
          <w:rPr>
            <w:rFonts w:ascii="Courier New" w:hAnsi="Courier New" w:cs="Courier New"/>
            <w:color w:val="000000"/>
            <w:position w:val="16"/>
            <w:sz w:val="24"/>
          </w:rPr>
          <w:t>A</w:t>
        </w:r>
        <w:r>
          <w:rPr>
            <w:rFonts w:ascii="Courier New" w:hAnsi="Courier New" w:cs="Courier New"/>
            <w:color w:val="000000"/>
            <w:position w:val="16"/>
            <w:sz w:val="24"/>
          </w:rPr>
          <w:t>) The transmission or distribution system of an electric utility;</w:t>
        </w:r>
      </w:ins>
    </w:p>
    <w:p w14:paraId="339CD70F" w14:textId="674BAA42" w:rsidR="00227D21" w:rsidRDefault="00227D21" w:rsidP="004E4A7A">
      <w:pPr>
        <w:spacing w:after="160" w:line="640" w:lineRule="exact"/>
        <w:ind w:firstLine="720"/>
        <w:jc w:val="both"/>
        <w:rPr>
          <w:ins w:id="185" w:author="Author"/>
          <w:rFonts w:ascii="Courier New" w:hAnsi="Courier New" w:cs="Courier New"/>
          <w:color w:val="000000"/>
          <w:position w:val="16"/>
          <w:sz w:val="24"/>
        </w:rPr>
      </w:pPr>
      <w:ins w:id="186" w:author="Author">
        <w:r>
          <w:rPr>
            <w:rFonts w:ascii="Courier New" w:hAnsi="Courier New" w:cs="Courier New"/>
            <w:color w:val="000000"/>
            <w:position w:val="16"/>
            <w:sz w:val="24"/>
          </w:rPr>
          <w:t>(</w:t>
        </w:r>
        <w:r w:rsidR="00313E20">
          <w:rPr>
            <w:rFonts w:ascii="Courier New" w:hAnsi="Courier New" w:cs="Courier New"/>
            <w:color w:val="000000"/>
            <w:position w:val="16"/>
            <w:sz w:val="24"/>
          </w:rPr>
          <w:t>B</w:t>
        </w:r>
        <w:r>
          <w:rPr>
            <w:rFonts w:ascii="Courier New" w:hAnsi="Courier New" w:cs="Courier New"/>
            <w:color w:val="000000"/>
            <w:position w:val="16"/>
            <w:sz w:val="24"/>
          </w:rPr>
          <w:t xml:space="preserve">) </w:t>
        </w:r>
        <w:r w:rsidR="006C1EE8">
          <w:rPr>
            <w:rFonts w:ascii="Courier New" w:hAnsi="Courier New" w:cs="Courier New"/>
            <w:color w:val="000000"/>
            <w:position w:val="16"/>
            <w:sz w:val="24"/>
          </w:rPr>
          <w:t>The transmission system of the Bonneville Power Administration;</w:t>
        </w:r>
      </w:ins>
    </w:p>
    <w:p w14:paraId="4184D6C8" w14:textId="47C6CFC2" w:rsidR="006C1EE8" w:rsidRDefault="00161E6A" w:rsidP="004E4A7A">
      <w:pPr>
        <w:spacing w:after="160" w:line="640" w:lineRule="exact"/>
        <w:ind w:firstLine="720"/>
        <w:jc w:val="both"/>
        <w:rPr>
          <w:ins w:id="187" w:author="Author"/>
          <w:rFonts w:ascii="Courier New" w:hAnsi="Courier New" w:cs="Courier New"/>
          <w:color w:val="000000"/>
          <w:position w:val="16"/>
          <w:sz w:val="24"/>
        </w:rPr>
      </w:pPr>
      <w:ins w:id="188" w:author="Author">
        <w:r>
          <w:rPr>
            <w:rFonts w:ascii="Courier New" w:hAnsi="Courier New" w:cs="Courier New"/>
            <w:color w:val="000000"/>
            <w:position w:val="16"/>
            <w:sz w:val="24"/>
          </w:rPr>
          <w:t>(</w:t>
        </w:r>
        <w:r w:rsidR="00313E20">
          <w:rPr>
            <w:rFonts w:ascii="Courier New" w:hAnsi="Courier New" w:cs="Courier New"/>
            <w:color w:val="000000"/>
            <w:position w:val="16"/>
            <w:sz w:val="24"/>
          </w:rPr>
          <w:t>C</w:t>
        </w:r>
        <w:r w:rsidR="006C1EE8">
          <w:rPr>
            <w:rFonts w:ascii="Courier New" w:hAnsi="Courier New" w:cs="Courier New"/>
            <w:color w:val="000000"/>
            <w:position w:val="16"/>
            <w:sz w:val="24"/>
          </w:rPr>
          <w:t>)</w:t>
        </w:r>
        <w:r w:rsidR="00B512C8">
          <w:rPr>
            <w:rFonts w:ascii="Courier New" w:hAnsi="Courier New" w:cs="Courier New"/>
            <w:color w:val="000000"/>
            <w:position w:val="16"/>
            <w:sz w:val="24"/>
          </w:rPr>
          <w:t xml:space="preserve"> The transmission system of any entity that is a participant in a </w:t>
        </w:r>
        <w:r w:rsidR="009D6FCF">
          <w:rPr>
            <w:rFonts w:ascii="Courier New" w:hAnsi="Courier New" w:cs="Courier New"/>
            <w:color w:val="000000"/>
            <w:position w:val="16"/>
            <w:sz w:val="24"/>
          </w:rPr>
          <w:t xml:space="preserve">centralized </w:t>
        </w:r>
        <w:r w:rsidR="00B512C8">
          <w:rPr>
            <w:rFonts w:ascii="Courier New" w:hAnsi="Courier New" w:cs="Courier New"/>
            <w:color w:val="000000"/>
            <w:position w:val="16"/>
            <w:sz w:val="24"/>
          </w:rPr>
          <w:t xml:space="preserve">organized market located in the </w:t>
        </w:r>
        <w:r w:rsidR="00B512C8">
          <w:rPr>
            <w:rFonts w:ascii="Courier New" w:hAnsi="Courier New" w:cs="Courier New"/>
            <w:color w:val="000000"/>
            <w:position w:val="16"/>
            <w:sz w:val="24"/>
          </w:rPr>
          <w:lastRenderedPageBreak/>
          <w:t xml:space="preserve">Western Interconnection in which the </w:t>
        </w:r>
        <w:r w:rsidR="00DD4E26">
          <w:rPr>
            <w:rFonts w:ascii="Courier New" w:hAnsi="Courier New" w:cs="Courier New"/>
            <w:color w:val="000000"/>
            <w:position w:val="16"/>
            <w:sz w:val="24"/>
          </w:rPr>
          <w:t xml:space="preserve">electric </w:t>
        </w:r>
        <w:r w:rsidR="00B512C8">
          <w:rPr>
            <w:rFonts w:ascii="Courier New" w:hAnsi="Courier New" w:cs="Courier New"/>
            <w:color w:val="000000"/>
            <w:position w:val="16"/>
            <w:sz w:val="24"/>
          </w:rPr>
          <w:t>utility is a participant; or</w:t>
        </w:r>
      </w:ins>
    </w:p>
    <w:p w14:paraId="70A88D18" w14:textId="5F052725" w:rsidR="00B512C8" w:rsidRDefault="00161E6A" w:rsidP="004E4A7A">
      <w:pPr>
        <w:spacing w:after="160" w:line="640" w:lineRule="exact"/>
        <w:ind w:firstLine="720"/>
        <w:jc w:val="both"/>
        <w:rPr>
          <w:ins w:id="189" w:author="Author"/>
          <w:rFonts w:ascii="Courier New" w:hAnsi="Courier New" w:cs="Courier New"/>
          <w:color w:val="000000"/>
          <w:position w:val="16"/>
          <w:sz w:val="24"/>
        </w:rPr>
      </w:pPr>
      <w:ins w:id="190" w:author="Author">
        <w:r>
          <w:rPr>
            <w:rFonts w:ascii="Courier New" w:hAnsi="Courier New" w:cs="Courier New"/>
            <w:color w:val="000000"/>
            <w:position w:val="16"/>
            <w:sz w:val="24"/>
          </w:rPr>
          <w:t>(</w:t>
        </w:r>
        <w:r w:rsidR="00313E20">
          <w:rPr>
            <w:rFonts w:ascii="Courier New" w:hAnsi="Courier New" w:cs="Courier New"/>
            <w:color w:val="000000"/>
            <w:position w:val="16"/>
            <w:sz w:val="24"/>
          </w:rPr>
          <w:t>D</w:t>
        </w:r>
        <w:r w:rsidR="00B512C8">
          <w:rPr>
            <w:rFonts w:ascii="Courier New" w:hAnsi="Courier New" w:cs="Courier New"/>
            <w:color w:val="000000"/>
            <w:position w:val="16"/>
            <w:sz w:val="24"/>
          </w:rPr>
          <w:t xml:space="preserve">) </w:t>
        </w:r>
        <w:r w:rsidR="00E44468">
          <w:rPr>
            <w:rFonts w:ascii="Courier New" w:hAnsi="Courier New" w:cs="Courier New"/>
            <w:color w:val="000000"/>
            <w:position w:val="16"/>
            <w:sz w:val="24"/>
          </w:rPr>
          <w:t xml:space="preserve">Another point of delivery designated by </w:t>
        </w:r>
        <w:r w:rsidR="003A2158">
          <w:rPr>
            <w:rFonts w:ascii="Courier New" w:hAnsi="Courier New" w:cs="Courier New"/>
            <w:color w:val="000000"/>
            <w:position w:val="16"/>
            <w:sz w:val="24"/>
          </w:rPr>
          <w:t>the</w:t>
        </w:r>
        <w:r w:rsidR="00E44468">
          <w:rPr>
            <w:rFonts w:ascii="Courier New" w:hAnsi="Courier New" w:cs="Courier New"/>
            <w:color w:val="000000"/>
            <w:position w:val="16"/>
            <w:sz w:val="24"/>
          </w:rPr>
          <w:t xml:space="preserve"> electric utility for the purpose of subsequent delivery to the </w:t>
        </w:r>
        <w:r w:rsidR="00DD4E26">
          <w:rPr>
            <w:rFonts w:ascii="Courier New" w:hAnsi="Courier New" w:cs="Courier New"/>
            <w:color w:val="000000"/>
            <w:position w:val="16"/>
            <w:sz w:val="24"/>
          </w:rPr>
          <w:t xml:space="preserve">electric </w:t>
        </w:r>
        <w:r w:rsidR="00E44468">
          <w:rPr>
            <w:rFonts w:ascii="Courier New" w:hAnsi="Courier New" w:cs="Courier New"/>
            <w:color w:val="000000"/>
            <w:position w:val="16"/>
            <w:sz w:val="24"/>
          </w:rPr>
          <w:t>utility</w:t>
        </w:r>
        <w:r w:rsidR="00DD4E26">
          <w:rPr>
            <w:rFonts w:ascii="Courier New" w:hAnsi="Courier New" w:cs="Courier New"/>
            <w:color w:val="000000"/>
            <w:position w:val="16"/>
            <w:sz w:val="24"/>
          </w:rPr>
          <w:t>.</w:t>
        </w:r>
      </w:ins>
    </w:p>
    <w:p w14:paraId="5733C897" w14:textId="52D09AAE" w:rsidR="009356CF"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color w:val="000000"/>
          <w:position w:val="16"/>
          <w:sz w:val="24"/>
        </w:rPr>
        <w:t>(</w:t>
      </w:r>
      <w:del w:id="191" w:author="Author">
        <w:r w:rsidDel="009A34D1">
          <w:rPr>
            <w:rFonts w:ascii="Courier New" w:hAnsi="Courier New"/>
            <w:color w:val="000000"/>
            <w:position w:val="16"/>
            <w:sz w:val="24"/>
          </w:rPr>
          <w:delText>d</w:delText>
        </w:r>
      </w:del>
      <w:ins w:id="192" w:author="Author">
        <w:r w:rsidR="00650720">
          <w:rPr>
            <w:rFonts w:ascii="Courier New" w:hAnsi="Courier New"/>
            <w:color w:val="000000"/>
            <w:position w:val="16"/>
            <w:sz w:val="24"/>
          </w:rPr>
          <w:t>e</w:t>
        </w:r>
      </w:ins>
      <w:r>
        <w:rPr>
          <w:rFonts w:ascii="Courier New" w:hAnsi="Courier New"/>
          <w:color w:val="000000"/>
          <w:position w:val="16"/>
          <w:sz w:val="24"/>
        </w:rPr>
        <w:t xml:space="preserve">) </w:t>
      </w:r>
      <w:bookmarkStart w:id="193" w:name="_Hlk38396491"/>
      <w:r w:rsidR="007E2AFD">
        <w:rPr>
          <w:rFonts w:ascii="Courier New" w:hAnsi="Courier New"/>
          <w:color w:val="000000"/>
          <w:position w:val="16"/>
          <w:sz w:val="24"/>
        </w:rPr>
        <w:t>The</w:t>
      </w:r>
      <w:r w:rsidRPr="008167E1">
        <w:rPr>
          <w:rFonts w:ascii="Courier New" w:hAnsi="Courier New"/>
          <w:bCs/>
          <w:color w:val="000000"/>
          <w:position w:val="16"/>
          <w:sz w:val="24"/>
        </w:rPr>
        <w:t xml:space="preserve"> </w:t>
      </w:r>
      <w:r>
        <w:rPr>
          <w:rFonts w:ascii="Courier New" w:hAnsi="Courier New"/>
          <w:bCs/>
          <w:color w:val="000000"/>
          <w:position w:val="16"/>
          <w:sz w:val="24"/>
        </w:rPr>
        <w:t xml:space="preserve">specific actions the utility took are consistent with the requirements in WAC </w:t>
      </w:r>
      <w:r w:rsidRPr="00611A66">
        <w:rPr>
          <w:rFonts w:ascii="Courier New" w:hAnsi="Courier New"/>
          <w:bCs/>
          <w:color w:val="000000"/>
          <w:position w:val="16"/>
          <w:sz w:val="24"/>
        </w:rPr>
        <w:t>480-100-6</w:t>
      </w:r>
      <w:r w:rsidR="00611A66" w:rsidRPr="00611A66">
        <w:rPr>
          <w:rFonts w:ascii="Courier New" w:hAnsi="Courier New"/>
          <w:bCs/>
          <w:color w:val="000000"/>
          <w:position w:val="16"/>
          <w:sz w:val="24"/>
        </w:rPr>
        <w:t>10</w:t>
      </w:r>
      <w:r w:rsidR="001F3422" w:rsidRPr="00611A66">
        <w:rPr>
          <w:rFonts w:ascii="Courier New" w:hAnsi="Courier New"/>
          <w:bCs/>
          <w:color w:val="000000"/>
          <w:position w:val="16"/>
          <w:sz w:val="24"/>
        </w:rPr>
        <w:t>(4)(c)</w:t>
      </w:r>
      <w:r w:rsidR="008F3E93">
        <w:rPr>
          <w:rFonts w:ascii="Courier New" w:hAnsi="Courier New"/>
          <w:bCs/>
          <w:color w:val="000000"/>
          <w:position w:val="16"/>
          <w:sz w:val="24"/>
        </w:rPr>
        <w:t>, including</w:t>
      </w:r>
      <w:r w:rsidR="009237E9">
        <w:rPr>
          <w:rFonts w:ascii="Courier New" w:hAnsi="Courier New"/>
          <w:bCs/>
          <w:color w:val="000000"/>
          <w:position w:val="16"/>
          <w:sz w:val="24"/>
        </w:rPr>
        <w:t xml:space="preserve"> but not limited to</w:t>
      </w:r>
      <w:r w:rsidR="007E2AFD">
        <w:rPr>
          <w:rFonts w:ascii="Courier New" w:hAnsi="Courier New"/>
          <w:bCs/>
          <w:color w:val="000000"/>
          <w:position w:val="16"/>
          <w:sz w:val="24"/>
        </w:rPr>
        <w:t>:</w:t>
      </w:r>
      <w:r w:rsidR="009237E9">
        <w:rPr>
          <w:rFonts w:ascii="Courier New" w:hAnsi="Courier New"/>
          <w:bCs/>
          <w:color w:val="000000"/>
          <w:position w:val="16"/>
          <w:sz w:val="24"/>
        </w:rPr>
        <w:t xml:space="preserve"> </w:t>
      </w:r>
    </w:p>
    <w:p w14:paraId="790D2AFF" w14:textId="1A66480E" w:rsidR="00F5022C" w:rsidRDefault="009356CF"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proofErr w:type="spellStart"/>
      <w:r>
        <w:rPr>
          <w:rFonts w:ascii="Courier New" w:hAnsi="Courier New"/>
          <w:bCs/>
          <w:color w:val="000000"/>
          <w:position w:val="16"/>
          <w:sz w:val="24"/>
        </w:rPr>
        <w:t>i</w:t>
      </w:r>
      <w:proofErr w:type="spellEnd"/>
      <w:r>
        <w:rPr>
          <w:rFonts w:ascii="Courier New" w:hAnsi="Courier New"/>
          <w:bCs/>
          <w:color w:val="000000"/>
          <w:position w:val="16"/>
          <w:sz w:val="24"/>
        </w:rPr>
        <w:t xml:space="preserve">) </w:t>
      </w:r>
      <w:r w:rsidR="001C1E60">
        <w:rPr>
          <w:rFonts w:ascii="Courier New" w:hAnsi="Courier New"/>
          <w:bCs/>
          <w:color w:val="000000"/>
          <w:position w:val="16"/>
          <w:sz w:val="24"/>
        </w:rPr>
        <w:t xml:space="preserve">providing </w:t>
      </w:r>
      <w:r>
        <w:rPr>
          <w:rFonts w:ascii="Courier New" w:hAnsi="Courier New"/>
          <w:bCs/>
          <w:color w:val="000000"/>
          <w:position w:val="16"/>
          <w:sz w:val="24"/>
        </w:rPr>
        <w:t xml:space="preserve">updated </w:t>
      </w:r>
      <w:r w:rsidR="00A04993">
        <w:rPr>
          <w:rFonts w:ascii="Courier New" w:hAnsi="Courier New"/>
          <w:bCs/>
          <w:color w:val="000000"/>
          <w:position w:val="16"/>
          <w:sz w:val="24"/>
        </w:rPr>
        <w:t xml:space="preserve">customer benefit </w:t>
      </w:r>
      <w:r>
        <w:rPr>
          <w:rFonts w:ascii="Courier New" w:hAnsi="Courier New"/>
          <w:bCs/>
          <w:color w:val="000000"/>
          <w:position w:val="16"/>
          <w:sz w:val="24"/>
        </w:rPr>
        <w:t>indicator values</w:t>
      </w:r>
      <w:r w:rsidR="007E2AFD">
        <w:rPr>
          <w:rFonts w:ascii="Courier New" w:hAnsi="Courier New"/>
          <w:bCs/>
          <w:color w:val="000000"/>
          <w:position w:val="16"/>
          <w:sz w:val="24"/>
        </w:rPr>
        <w:t>;</w:t>
      </w:r>
    </w:p>
    <w:p w14:paraId="079D0F61" w14:textId="49723763" w:rsidR="001F36B1" w:rsidRDefault="009356CF"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(ii</w:t>
      </w:r>
      <w:r w:rsidR="001F36B1">
        <w:rPr>
          <w:rFonts w:ascii="Courier New" w:hAnsi="Courier New"/>
          <w:bCs/>
          <w:color w:val="000000"/>
          <w:position w:val="16"/>
          <w:sz w:val="24"/>
        </w:rPr>
        <w:t>) an analysis that t</w:t>
      </w:r>
      <w:r w:rsidR="001F36B1" w:rsidRPr="008167E1">
        <w:rPr>
          <w:rFonts w:ascii="Courier New" w:hAnsi="Courier New"/>
          <w:bCs/>
          <w:color w:val="000000"/>
          <w:position w:val="16"/>
          <w:sz w:val="24"/>
        </w:rPr>
        <w:t xml:space="preserve">he </w:t>
      </w:r>
      <w:r w:rsidR="00543580">
        <w:rPr>
          <w:rFonts w:ascii="Courier New" w:hAnsi="Courier New"/>
          <w:bCs/>
          <w:color w:val="000000"/>
          <w:position w:val="16"/>
          <w:sz w:val="24"/>
        </w:rPr>
        <w:t xml:space="preserve">distribution </w:t>
      </w:r>
      <w:r w:rsidR="00E40A0A">
        <w:rPr>
          <w:rFonts w:ascii="Courier New" w:hAnsi="Courier New"/>
          <w:bCs/>
          <w:color w:val="000000"/>
          <w:position w:val="16"/>
          <w:sz w:val="24"/>
        </w:rPr>
        <w:t>of</w:t>
      </w:r>
      <w:r w:rsidR="00543580">
        <w:rPr>
          <w:rFonts w:ascii="Courier New" w:hAnsi="Courier New"/>
          <w:bCs/>
          <w:color w:val="000000"/>
          <w:position w:val="16"/>
          <w:sz w:val="24"/>
        </w:rPr>
        <w:t xml:space="preserve"> </w:t>
      </w:r>
      <w:r w:rsidR="001F36B1" w:rsidRPr="008167E1">
        <w:rPr>
          <w:rFonts w:ascii="Courier New" w:hAnsi="Courier New"/>
          <w:bCs/>
          <w:color w:val="000000"/>
          <w:position w:val="16"/>
          <w:sz w:val="24"/>
        </w:rPr>
        <w:t xml:space="preserve">benefits and reductions of burdens </w:t>
      </w:r>
      <w:bookmarkEnd w:id="193"/>
      <w:r w:rsidR="001F36B1" w:rsidRPr="008167E1">
        <w:rPr>
          <w:rFonts w:ascii="Courier New" w:hAnsi="Courier New"/>
          <w:bCs/>
          <w:color w:val="000000"/>
          <w:position w:val="16"/>
          <w:sz w:val="24"/>
        </w:rPr>
        <w:t>have accrued or will reasonably accrue to intended customers, including highly impacted communities and vulnerable populations</w:t>
      </w:r>
      <w:r w:rsidR="001F36B1">
        <w:rPr>
          <w:rFonts w:ascii="Courier New" w:hAnsi="Courier New"/>
          <w:bCs/>
          <w:color w:val="000000"/>
          <w:position w:val="16"/>
          <w:sz w:val="24"/>
        </w:rPr>
        <w:t xml:space="preserve">;  </w:t>
      </w:r>
    </w:p>
    <w:p w14:paraId="1DB7D866" w14:textId="410B4B70" w:rsidR="001F36B1" w:rsidRPr="00611A66"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del w:id="194" w:author="Author">
        <w:r w:rsidDel="009A34D1">
          <w:rPr>
            <w:rFonts w:ascii="Courier New" w:hAnsi="Courier New"/>
            <w:bCs/>
            <w:color w:val="000000"/>
            <w:position w:val="16"/>
            <w:sz w:val="24"/>
          </w:rPr>
          <w:delText>e</w:delText>
        </w:r>
      </w:del>
      <w:ins w:id="195" w:author="Author">
        <w:r w:rsidR="00814E30">
          <w:rPr>
            <w:rFonts w:ascii="Courier New" w:hAnsi="Courier New"/>
            <w:bCs/>
            <w:color w:val="000000"/>
            <w:position w:val="16"/>
            <w:sz w:val="24"/>
          </w:rPr>
          <w:t>f</w:t>
        </w:r>
      </w:ins>
      <w:r>
        <w:rPr>
          <w:rFonts w:ascii="Courier New" w:hAnsi="Courier New"/>
          <w:bCs/>
          <w:color w:val="000000"/>
          <w:position w:val="16"/>
          <w:sz w:val="24"/>
        </w:rPr>
        <w:t xml:space="preserve">) </w:t>
      </w:r>
      <w:r w:rsidR="00EF13CA">
        <w:rPr>
          <w:rFonts w:ascii="Courier New" w:hAnsi="Courier New"/>
          <w:bCs/>
          <w:color w:val="000000"/>
          <w:position w:val="16"/>
          <w:sz w:val="24"/>
        </w:rPr>
        <w:t xml:space="preserve">Provide a description of the utility’s equity advisory group process, customer engagement and outcomes, and how the utility’s efforts are </w:t>
      </w:r>
      <w:r>
        <w:rPr>
          <w:rFonts w:ascii="Courier New" w:hAnsi="Courier New"/>
          <w:bCs/>
          <w:color w:val="000000"/>
          <w:position w:val="16"/>
          <w:sz w:val="24"/>
        </w:rPr>
        <w:t xml:space="preserve">consistent with the </w:t>
      </w:r>
      <w:r w:rsidRPr="00611A66">
        <w:rPr>
          <w:rFonts w:ascii="Courier New" w:hAnsi="Courier New"/>
          <w:bCs/>
          <w:color w:val="000000"/>
          <w:position w:val="16"/>
          <w:sz w:val="24"/>
        </w:rPr>
        <w:t xml:space="preserve">requirements in </w:t>
      </w:r>
      <w:r w:rsidRPr="00611A66">
        <w:rPr>
          <w:rFonts w:ascii="Courier New" w:hAnsi="Courier New"/>
          <w:color w:val="000000"/>
          <w:position w:val="16"/>
          <w:sz w:val="24"/>
        </w:rPr>
        <w:t>WAC 480-100-</w:t>
      </w:r>
      <w:r w:rsidRPr="00611A66">
        <w:rPr>
          <w:rFonts w:ascii="Courier New" w:hAnsi="Courier New"/>
          <w:bCs/>
          <w:color w:val="000000"/>
          <w:position w:val="16"/>
          <w:sz w:val="24"/>
        </w:rPr>
        <w:t>6</w:t>
      </w:r>
      <w:r w:rsidR="00611A66" w:rsidRPr="00611A66">
        <w:rPr>
          <w:rFonts w:ascii="Courier New" w:hAnsi="Courier New"/>
          <w:bCs/>
          <w:color w:val="000000"/>
          <w:position w:val="16"/>
          <w:sz w:val="24"/>
        </w:rPr>
        <w:t>55</w:t>
      </w:r>
      <w:r w:rsidRPr="00611A66">
        <w:rPr>
          <w:rFonts w:ascii="Courier New" w:hAnsi="Courier New"/>
          <w:bCs/>
          <w:color w:val="000000"/>
          <w:position w:val="16"/>
          <w:sz w:val="24"/>
        </w:rPr>
        <w:t xml:space="preserve"> for the development or update of </w:t>
      </w:r>
      <w:r w:rsidR="00A04993">
        <w:rPr>
          <w:rFonts w:ascii="Courier New" w:hAnsi="Courier New"/>
          <w:bCs/>
          <w:color w:val="000000"/>
          <w:position w:val="16"/>
          <w:sz w:val="24"/>
        </w:rPr>
        <w:t xml:space="preserve">customer benefit </w:t>
      </w:r>
      <w:r w:rsidRPr="00611A66">
        <w:rPr>
          <w:rFonts w:ascii="Courier New" w:hAnsi="Courier New"/>
          <w:bCs/>
          <w:color w:val="000000"/>
          <w:position w:val="16"/>
          <w:sz w:val="24"/>
        </w:rPr>
        <w:t xml:space="preserve">indicators related to </w:t>
      </w:r>
      <w:r w:rsidRPr="00611A66">
        <w:rPr>
          <w:rFonts w:ascii="Courier New" w:hAnsi="Courier New"/>
          <w:color w:val="000000"/>
          <w:position w:val="16"/>
          <w:sz w:val="24"/>
        </w:rPr>
        <w:t>WAC 480-100-6</w:t>
      </w:r>
      <w:r w:rsidR="00611A66" w:rsidRPr="00611A66">
        <w:rPr>
          <w:rFonts w:ascii="Courier New" w:hAnsi="Courier New"/>
          <w:color w:val="000000"/>
          <w:position w:val="16"/>
          <w:sz w:val="24"/>
        </w:rPr>
        <w:t>10</w:t>
      </w:r>
      <w:r w:rsidR="001F3422" w:rsidRPr="00611A66">
        <w:rPr>
          <w:rFonts w:ascii="Courier New" w:hAnsi="Courier New"/>
          <w:color w:val="000000"/>
          <w:position w:val="16"/>
          <w:sz w:val="24"/>
        </w:rPr>
        <w:t>(4)(c)</w:t>
      </w:r>
      <w:r w:rsidRPr="00611A66">
        <w:rPr>
          <w:rFonts w:ascii="Courier New" w:hAnsi="Courier New"/>
          <w:bCs/>
          <w:color w:val="000000"/>
          <w:position w:val="16"/>
          <w:sz w:val="24"/>
        </w:rPr>
        <w:t>;</w:t>
      </w:r>
    </w:p>
    <w:p w14:paraId="30F574AE" w14:textId="3B166878" w:rsidR="001F36B1" w:rsidRDefault="001F36B1" w:rsidP="001F36B1">
      <w:pPr>
        <w:spacing w:after="160" w:line="640" w:lineRule="exact"/>
        <w:ind w:firstLine="720"/>
        <w:jc w:val="both"/>
        <w:rPr>
          <w:rFonts w:ascii="Courier New" w:hAnsi="Courier New"/>
          <w:bCs/>
          <w:color w:val="000000"/>
          <w:position w:val="16"/>
          <w:sz w:val="24"/>
        </w:rPr>
      </w:pPr>
      <w:r w:rsidRPr="00611A66">
        <w:rPr>
          <w:rFonts w:ascii="Courier New" w:hAnsi="Courier New"/>
          <w:bCs/>
          <w:color w:val="000000"/>
          <w:position w:val="16"/>
          <w:sz w:val="24"/>
        </w:rPr>
        <w:lastRenderedPageBreak/>
        <w:t>(</w:t>
      </w:r>
      <w:del w:id="196" w:author="Author">
        <w:r w:rsidRPr="00611A66" w:rsidDel="009A34D1">
          <w:rPr>
            <w:rFonts w:ascii="Courier New" w:hAnsi="Courier New"/>
            <w:bCs/>
            <w:color w:val="000000"/>
            <w:position w:val="16"/>
            <w:sz w:val="24"/>
          </w:rPr>
          <w:delText>f</w:delText>
        </w:r>
      </w:del>
      <w:ins w:id="197" w:author="Author">
        <w:r w:rsidR="00814E30">
          <w:rPr>
            <w:rFonts w:ascii="Courier New" w:hAnsi="Courier New"/>
            <w:bCs/>
            <w:color w:val="000000"/>
            <w:position w:val="16"/>
            <w:sz w:val="24"/>
          </w:rPr>
          <w:t>g</w:t>
        </w:r>
      </w:ins>
      <w:r w:rsidRPr="00611A66">
        <w:rPr>
          <w:rFonts w:ascii="Courier New" w:hAnsi="Courier New"/>
          <w:bCs/>
          <w:color w:val="000000"/>
          <w:position w:val="16"/>
          <w:sz w:val="24"/>
        </w:rPr>
        <w:t>) Include the actual incremental cost of compliance as required in</w:t>
      </w:r>
      <w:r w:rsidRPr="00611A66">
        <w:rPr>
          <w:rFonts w:ascii="Courier New" w:hAnsi="Courier New"/>
          <w:position w:val="16"/>
          <w:sz w:val="24"/>
        </w:rPr>
        <w:t xml:space="preserve"> WAC 480-100-6</w:t>
      </w:r>
      <w:r w:rsidR="00611A66" w:rsidRPr="00611A66">
        <w:rPr>
          <w:rFonts w:ascii="Courier New" w:hAnsi="Courier New"/>
          <w:position w:val="16"/>
          <w:sz w:val="24"/>
        </w:rPr>
        <w:t>60</w:t>
      </w:r>
      <w:r w:rsidRPr="00611A66">
        <w:rPr>
          <w:rFonts w:ascii="Courier New" w:hAnsi="Courier New"/>
          <w:position w:val="16"/>
          <w:sz w:val="24"/>
        </w:rPr>
        <w:t>(</w:t>
      </w:r>
      <w:r w:rsidR="007810A6">
        <w:rPr>
          <w:rFonts w:ascii="Courier New" w:hAnsi="Courier New"/>
          <w:position w:val="16"/>
          <w:sz w:val="24"/>
        </w:rPr>
        <w:t>5</w:t>
      </w:r>
      <w:r w:rsidRPr="00611A66">
        <w:rPr>
          <w:rFonts w:ascii="Courier New" w:hAnsi="Courier New"/>
          <w:position w:val="16"/>
          <w:sz w:val="24"/>
        </w:rPr>
        <w:t>);</w:t>
      </w:r>
    </w:p>
    <w:p w14:paraId="538A16D2" w14:textId="7066716B" w:rsidR="001F36B1" w:rsidRDefault="001F36B1" w:rsidP="001F36B1">
      <w:pPr>
        <w:spacing w:after="160" w:line="640" w:lineRule="exact"/>
        <w:ind w:firstLine="720"/>
        <w:jc w:val="both"/>
        <w:rPr>
          <w:rFonts w:ascii="Courier New" w:hAnsi="Courier New"/>
          <w:color w:val="000000"/>
          <w:position w:val="16"/>
          <w:sz w:val="24"/>
        </w:rPr>
      </w:pPr>
      <w:del w:id="198" w:author="Author">
        <w:r w:rsidDel="00216727">
          <w:rPr>
            <w:rFonts w:ascii="Courier New" w:hAnsi="Courier New"/>
            <w:bCs/>
            <w:color w:val="000000"/>
            <w:position w:val="16"/>
            <w:sz w:val="24"/>
          </w:rPr>
          <w:delText xml:space="preserve"> </w:delText>
        </w:r>
      </w:del>
      <w:r>
        <w:rPr>
          <w:rFonts w:ascii="Courier New" w:hAnsi="Courier New"/>
          <w:color w:val="000000"/>
          <w:position w:val="16"/>
          <w:sz w:val="24"/>
        </w:rPr>
        <w:t>(</w:t>
      </w:r>
      <w:del w:id="199" w:author="Author">
        <w:r w:rsidDel="009A34D1">
          <w:rPr>
            <w:rFonts w:ascii="Courier New" w:hAnsi="Courier New"/>
            <w:color w:val="000000"/>
            <w:position w:val="16"/>
            <w:sz w:val="24"/>
          </w:rPr>
          <w:delText>g</w:delText>
        </w:r>
      </w:del>
      <w:ins w:id="200" w:author="Author">
        <w:r w:rsidR="00814E30">
          <w:rPr>
            <w:rFonts w:ascii="Courier New" w:hAnsi="Courier New"/>
            <w:color w:val="000000"/>
            <w:position w:val="16"/>
            <w:sz w:val="24"/>
          </w:rPr>
          <w:t>h</w:t>
        </w:r>
      </w:ins>
      <w:r>
        <w:rPr>
          <w:rFonts w:ascii="Courier New" w:hAnsi="Courier New"/>
          <w:color w:val="000000"/>
          <w:position w:val="16"/>
          <w:sz w:val="24"/>
        </w:rPr>
        <w:t xml:space="preserve">) Include all of the information found in the annual progress report as described in subsection </w:t>
      </w:r>
      <w:del w:id="201" w:author="Author">
        <w:r w:rsidDel="00795AEB">
          <w:rPr>
            <w:rFonts w:ascii="Courier New" w:hAnsi="Courier New"/>
            <w:color w:val="000000"/>
            <w:position w:val="16"/>
            <w:sz w:val="24"/>
          </w:rPr>
          <w:delText xml:space="preserve">3 </w:delText>
        </w:r>
      </w:del>
      <w:ins w:id="202" w:author="Author">
        <w:r w:rsidR="00795AEB">
          <w:rPr>
            <w:rFonts w:ascii="Courier New" w:hAnsi="Courier New"/>
            <w:color w:val="000000"/>
            <w:position w:val="16"/>
            <w:sz w:val="24"/>
          </w:rPr>
          <w:t xml:space="preserve">4 </w:t>
        </w:r>
      </w:ins>
      <w:r>
        <w:rPr>
          <w:rFonts w:ascii="Courier New" w:hAnsi="Courier New"/>
          <w:color w:val="000000"/>
          <w:position w:val="16"/>
          <w:sz w:val="24"/>
        </w:rPr>
        <w:t xml:space="preserve">of this section for the fourth year of the </w:t>
      </w:r>
      <w:r w:rsidR="005F6C71">
        <w:rPr>
          <w:rFonts w:ascii="Courier New" w:hAnsi="Courier New"/>
          <w:color w:val="000000"/>
          <w:position w:val="16"/>
          <w:sz w:val="24"/>
        </w:rPr>
        <w:t>CEIP</w:t>
      </w:r>
      <w:r>
        <w:rPr>
          <w:rFonts w:ascii="Courier New" w:hAnsi="Courier New"/>
          <w:color w:val="000000"/>
          <w:position w:val="16"/>
          <w:sz w:val="24"/>
        </w:rPr>
        <w:t>;</w:t>
      </w:r>
    </w:p>
    <w:p w14:paraId="739A476F" w14:textId="4C575D53" w:rsidR="001F36B1" w:rsidRDefault="001F36B1" w:rsidP="001F36B1">
      <w:pPr>
        <w:spacing w:after="160" w:line="640" w:lineRule="exact"/>
        <w:ind w:firstLine="720"/>
        <w:jc w:val="both"/>
        <w:rPr>
          <w:rFonts w:ascii="Courier New" w:hAnsi="Courier New"/>
          <w:color w:val="000000"/>
          <w:position w:val="16"/>
          <w:sz w:val="24"/>
        </w:rPr>
      </w:pPr>
      <w:r>
        <w:rPr>
          <w:rFonts w:ascii="Courier New" w:hAnsi="Courier New"/>
          <w:color w:val="000000"/>
          <w:position w:val="16"/>
          <w:sz w:val="24"/>
        </w:rPr>
        <w:t>(</w:t>
      </w:r>
      <w:proofErr w:type="spellStart"/>
      <w:del w:id="203" w:author="Author">
        <w:r w:rsidDel="003A2158">
          <w:rPr>
            <w:rFonts w:ascii="Courier New" w:hAnsi="Courier New"/>
            <w:color w:val="000000"/>
            <w:position w:val="16"/>
            <w:sz w:val="24"/>
          </w:rPr>
          <w:delText>h</w:delText>
        </w:r>
      </w:del>
      <w:ins w:id="204" w:author="Author">
        <w:r w:rsidR="00814E30">
          <w:rPr>
            <w:rFonts w:ascii="Courier New" w:hAnsi="Courier New"/>
            <w:color w:val="000000"/>
            <w:position w:val="16"/>
            <w:sz w:val="24"/>
          </w:rPr>
          <w:t>i</w:t>
        </w:r>
      </w:ins>
      <w:proofErr w:type="spellEnd"/>
      <w:r>
        <w:rPr>
          <w:rFonts w:ascii="Courier New" w:hAnsi="Courier New"/>
          <w:color w:val="000000"/>
          <w:position w:val="16"/>
          <w:sz w:val="24"/>
        </w:rPr>
        <w:t xml:space="preserve">) Include a summary of the data in the annual progress reports described in subsection </w:t>
      </w:r>
      <w:del w:id="205" w:author="Author">
        <w:r w:rsidDel="00795AEB">
          <w:rPr>
            <w:rFonts w:ascii="Courier New" w:hAnsi="Courier New"/>
            <w:color w:val="000000"/>
            <w:position w:val="16"/>
            <w:sz w:val="24"/>
          </w:rPr>
          <w:delText xml:space="preserve">3 </w:delText>
        </w:r>
      </w:del>
      <w:ins w:id="206" w:author="Author">
        <w:r w:rsidR="00795AEB">
          <w:rPr>
            <w:rFonts w:ascii="Courier New" w:hAnsi="Courier New"/>
            <w:color w:val="000000"/>
            <w:position w:val="16"/>
            <w:sz w:val="24"/>
          </w:rPr>
          <w:t xml:space="preserve">4 </w:t>
        </w:r>
      </w:ins>
      <w:r>
        <w:rPr>
          <w:rFonts w:ascii="Courier New" w:hAnsi="Courier New"/>
          <w:color w:val="000000"/>
          <w:position w:val="16"/>
          <w:sz w:val="24"/>
        </w:rPr>
        <w:t>of this section;</w:t>
      </w:r>
    </w:p>
    <w:p w14:paraId="3A78DF8D" w14:textId="55DF4CDC" w:rsidR="008D5E54" w:rsidRDefault="001F36B1" w:rsidP="001F36B1">
      <w:pPr>
        <w:spacing w:after="160" w:line="640" w:lineRule="exact"/>
        <w:ind w:firstLine="720"/>
        <w:jc w:val="both"/>
        <w:rPr>
          <w:rFonts w:ascii="Courier New" w:hAnsi="Courier New"/>
          <w:color w:val="000000"/>
          <w:position w:val="16"/>
          <w:sz w:val="24"/>
        </w:rPr>
      </w:pPr>
      <w:r>
        <w:rPr>
          <w:rFonts w:ascii="Courier New" w:hAnsi="Courier New"/>
          <w:color w:val="000000"/>
          <w:position w:val="16"/>
          <w:sz w:val="24"/>
        </w:rPr>
        <w:t>(</w:t>
      </w:r>
      <w:del w:id="207" w:author="Author">
        <w:r w:rsidDel="003A2158">
          <w:rPr>
            <w:rFonts w:ascii="Courier New" w:hAnsi="Courier New"/>
            <w:color w:val="000000"/>
            <w:position w:val="16"/>
            <w:sz w:val="24"/>
          </w:rPr>
          <w:delText>i</w:delText>
        </w:r>
      </w:del>
      <w:ins w:id="208" w:author="Author">
        <w:r w:rsidR="00814E30">
          <w:rPr>
            <w:rFonts w:ascii="Courier New" w:hAnsi="Courier New"/>
            <w:color w:val="000000"/>
            <w:position w:val="16"/>
            <w:sz w:val="24"/>
          </w:rPr>
          <w:t>j</w:t>
        </w:r>
      </w:ins>
      <w:r>
        <w:rPr>
          <w:rFonts w:ascii="Courier New" w:hAnsi="Courier New"/>
          <w:color w:val="000000"/>
          <w:position w:val="16"/>
          <w:sz w:val="24"/>
        </w:rPr>
        <w:t>) Document the use of any alternative compliance options as described in RCW 19.405.040(1)(b)</w:t>
      </w:r>
      <w:r w:rsidR="00235C11">
        <w:rPr>
          <w:rFonts w:ascii="Courier New" w:hAnsi="Courier New"/>
          <w:color w:val="000000"/>
          <w:position w:val="16"/>
          <w:sz w:val="24"/>
        </w:rPr>
        <w:t>, or a</w:t>
      </w:r>
      <w:r w:rsidR="00C134EC">
        <w:rPr>
          <w:rFonts w:ascii="Courier New" w:hAnsi="Courier New"/>
          <w:color w:val="000000"/>
          <w:position w:val="16"/>
          <w:sz w:val="24"/>
        </w:rPr>
        <w:t>ny</w:t>
      </w:r>
      <w:r w:rsidR="00235C11">
        <w:rPr>
          <w:rFonts w:ascii="Courier New" w:hAnsi="Courier New"/>
          <w:color w:val="000000"/>
          <w:position w:val="16"/>
          <w:sz w:val="24"/>
        </w:rPr>
        <w:t xml:space="preserve"> request for a temporary exemption per RCW 19.405.090(</w:t>
      </w:r>
      <w:r w:rsidR="00C7410A">
        <w:rPr>
          <w:rFonts w:ascii="Courier New" w:hAnsi="Courier New"/>
          <w:color w:val="000000"/>
          <w:position w:val="16"/>
          <w:sz w:val="24"/>
        </w:rPr>
        <w:t>3)</w:t>
      </w:r>
      <w:r>
        <w:rPr>
          <w:rFonts w:ascii="Courier New" w:hAnsi="Courier New"/>
          <w:color w:val="000000"/>
          <w:position w:val="16"/>
          <w:sz w:val="24"/>
        </w:rPr>
        <w:t>;</w:t>
      </w:r>
    </w:p>
    <w:p w14:paraId="7CDCD89D" w14:textId="2F9F5056" w:rsidR="001F36B1" w:rsidRDefault="008D5E54" w:rsidP="001F36B1">
      <w:pPr>
        <w:spacing w:after="160" w:line="640" w:lineRule="exact"/>
        <w:ind w:firstLine="720"/>
        <w:jc w:val="both"/>
        <w:rPr>
          <w:rFonts w:ascii="Courier New" w:hAnsi="Courier New"/>
          <w:bCs/>
          <w:color w:val="000000"/>
          <w:position w:val="16"/>
          <w:sz w:val="24"/>
        </w:rPr>
      </w:pPr>
      <w:r>
        <w:rPr>
          <w:rFonts w:ascii="Courier New" w:hAnsi="Courier New"/>
          <w:color w:val="000000"/>
          <w:position w:val="16"/>
          <w:sz w:val="24"/>
        </w:rPr>
        <w:t>(</w:t>
      </w:r>
      <w:del w:id="209" w:author="Author">
        <w:r w:rsidDel="003A2158">
          <w:rPr>
            <w:rFonts w:ascii="Courier New" w:hAnsi="Courier New"/>
            <w:color w:val="000000"/>
            <w:position w:val="16"/>
            <w:sz w:val="24"/>
          </w:rPr>
          <w:delText>j</w:delText>
        </w:r>
      </w:del>
      <w:ins w:id="210" w:author="Author">
        <w:r w:rsidR="00814E30">
          <w:rPr>
            <w:rFonts w:ascii="Courier New" w:hAnsi="Courier New"/>
            <w:color w:val="000000"/>
            <w:position w:val="16"/>
            <w:sz w:val="24"/>
          </w:rPr>
          <w:t>k</w:t>
        </w:r>
      </w:ins>
      <w:r>
        <w:rPr>
          <w:rFonts w:ascii="Courier New" w:hAnsi="Courier New"/>
          <w:color w:val="000000"/>
          <w:position w:val="16"/>
          <w:sz w:val="24"/>
        </w:rPr>
        <w:t xml:space="preserve">) </w:t>
      </w:r>
      <w:r>
        <w:rPr>
          <w:rFonts w:ascii="Courier New" w:eastAsia="Calibri" w:hAnsi="Courier New"/>
          <w:position w:val="16"/>
          <w:sz w:val="24"/>
          <w:szCs w:val="22"/>
        </w:rPr>
        <w:t xml:space="preserve">A description of the public participation opportunities the utility provided and the feedback the utility received during the </w:t>
      </w:r>
      <w:r w:rsidR="00C134EC">
        <w:rPr>
          <w:rFonts w:ascii="Courier New" w:eastAsia="Calibri" w:hAnsi="Courier New"/>
          <w:position w:val="16"/>
          <w:sz w:val="24"/>
          <w:szCs w:val="22"/>
        </w:rPr>
        <w:t>implementation period</w:t>
      </w:r>
      <w:r>
        <w:rPr>
          <w:rFonts w:ascii="Courier New" w:eastAsia="Calibri" w:hAnsi="Courier New"/>
          <w:position w:val="16"/>
          <w:sz w:val="24"/>
          <w:szCs w:val="22"/>
        </w:rPr>
        <w:t>, including whether and how public participation influenced the utility’s decisions and actions;</w:t>
      </w:r>
      <w:r>
        <w:rPr>
          <w:rFonts w:ascii="Courier New" w:eastAsia="Calibri" w:hAnsi="Courier New"/>
          <w:color w:val="000000"/>
          <w:position w:val="16"/>
          <w:sz w:val="24"/>
        </w:rPr>
        <w:t xml:space="preserve"> and</w:t>
      </w:r>
    </w:p>
    <w:p w14:paraId="3F6EFC77" w14:textId="25344E10" w:rsidR="00FA6236" w:rsidRDefault="00FA6236" w:rsidP="001F36B1">
      <w:pPr>
        <w:spacing w:after="160" w:line="640" w:lineRule="exact"/>
        <w:ind w:firstLine="720"/>
        <w:jc w:val="both"/>
        <w:rPr>
          <w:rFonts w:ascii="Courier New" w:hAnsi="Courier New"/>
          <w:bCs/>
          <w:color w:val="000000"/>
          <w:position w:val="16"/>
          <w:sz w:val="24"/>
        </w:rPr>
      </w:pPr>
      <w:r w:rsidRPr="00FA6236">
        <w:rPr>
          <w:rFonts w:ascii="Courier New" w:hAnsi="Courier New"/>
          <w:bCs/>
          <w:color w:val="000000"/>
          <w:position w:val="16"/>
          <w:sz w:val="24"/>
        </w:rPr>
        <w:t>(</w:t>
      </w:r>
      <w:del w:id="211" w:author="Author">
        <w:r w:rsidRPr="00FA6236" w:rsidDel="003A2158">
          <w:rPr>
            <w:rFonts w:ascii="Courier New" w:hAnsi="Courier New"/>
            <w:bCs/>
            <w:color w:val="000000"/>
            <w:position w:val="16"/>
            <w:sz w:val="24"/>
          </w:rPr>
          <w:delText>k</w:delText>
        </w:r>
      </w:del>
      <w:ins w:id="212" w:author="Author">
        <w:r w:rsidR="00814E30">
          <w:rPr>
            <w:rFonts w:ascii="Courier New" w:hAnsi="Courier New"/>
            <w:bCs/>
            <w:color w:val="000000"/>
            <w:position w:val="16"/>
            <w:sz w:val="24"/>
          </w:rPr>
          <w:t>l</w:t>
        </w:r>
      </w:ins>
      <w:r w:rsidRPr="00FA6236">
        <w:rPr>
          <w:rFonts w:ascii="Courier New" w:hAnsi="Courier New"/>
          <w:bCs/>
          <w:color w:val="000000"/>
          <w:position w:val="16"/>
          <w:sz w:val="24"/>
        </w:rPr>
        <w:t xml:space="preserve">) Include the data input files made available </w:t>
      </w:r>
      <w:r w:rsidR="00F87A4C">
        <w:rPr>
          <w:rFonts w:ascii="Courier New" w:hAnsi="Courier New"/>
          <w:bCs/>
          <w:color w:val="000000"/>
          <w:position w:val="16"/>
          <w:sz w:val="24"/>
        </w:rPr>
        <w:t xml:space="preserve">to the commission </w:t>
      </w:r>
      <w:r w:rsidRPr="00FA6236">
        <w:rPr>
          <w:rFonts w:ascii="Courier New" w:hAnsi="Courier New"/>
          <w:bCs/>
          <w:color w:val="000000"/>
          <w:position w:val="16"/>
          <w:sz w:val="24"/>
        </w:rPr>
        <w:t>in native format</w:t>
      </w:r>
      <w:r w:rsidR="00854D53">
        <w:rPr>
          <w:rFonts w:ascii="Courier New" w:hAnsi="Courier New"/>
          <w:bCs/>
          <w:color w:val="000000"/>
          <w:position w:val="16"/>
          <w:sz w:val="24"/>
        </w:rPr>
        <w:t xml:space="preserve"> and </w:t>
      </w:r>
      <w:r w:rsidR="00854D53">
        <w:rPr>
          <w:rFonts w:ascii="Courier New" w:hAnsi="Courier New"/>
          <w:color w:val="000000"/>
          <w:position w:val="16"/>
          <w:sz w:val="24"/>
        </w:rPr>
        <w:t>in an easily accessible format</w:t>
      </w:r>
      <w:r w:rsidRPr="00FA6236">
        <w:rPr>
          <w:rFonts w:ascii="Courier New" w:hAnsi="Courier New"/>
          <w:bCs/>
          <w:color w:val="000000"/>
          <w:position w:val="16"/>
          <w:sz w:val="24"/>
        </w:rPr>
        <w:t xml:space="preserve"> as an appendix</w:t>
      </w:r>
      <w:r>
        <w:rPr>
          <w:rFonts w:ascii="Courier New" w:hAnsi="Courier New"/>
          <w:bCs/>
          <w:color w:val="000000"/>
          <w:position w:val="16"/>
          <w:sz w:val="24"/>
        </w:rPr>
        <w:t>.</w:t>
      </w:r>
    </w:p>
    <w:p w14:paraId="1FD84929" w14:textId="52D8B900" w:rsidR="001F36B1" w:rsidRPr="00623B3D"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ins w:id="213" w:author="Author">
        <w:r w:rsidR="00133246">
          <w:rPr>
            <w:rFonts w:ascii="Courier New" w:eastAsia="Calibri" w:hAnsi="Courier New"/>
            <w:position w:val="16"/>
            <w:sz w:val="24"/>
            <w:szCs w:val="22"/>
          </w:rPr>
          <w:t>4</w:t>
        </w:r>
      </w:ins>
      <w:del w:id="214" w:author="Author">
        <w:r w:rsidDel="005A174B">
          <w:rPr>
            <w:rFonts w:ascii="Courier New" w:eastAsia="Calibri" w:hAnsi="Courier New"/>
            <w:position w:val="16"/>
            <w:sz w:val="24"/>
            <w:szCs w:val="22"/>
          </w:rPr>
          <w:delText>2</w:delText>
        </w:r>
      </w:del>
      <w:r>
        <w:rPr>
          <w:rFonts w:ascii="Courier New" w:eastAsia="Calibri" w:hAnsi="Courier New"/>
          <w:position w:val="16"/>
          <w:sz w:val="24"/>
          <w:szCs w:val="22"/>
        </w:rPr>
        <w:t xml:space="preserve">) </w:t>
      </w:r>
      <w:r w:rsidRPr="00406A29">
        <w:rPr>
          <w:rFonts w:ascii="Courier New" w:eastAsia="Calibri" w:hAnsi="Courier New"/>
          <w:b/>
          <w:position w:val="16"/>
          <w:sz w:val="24"/>
          <w:szCs w:val="22"/>
        </w:rPr>
        <w:t>C</w:t>
      </w:r>
      <w:r>
        <w:rPr>
          <w:rFonts w:ascii="Courier New" w:eastAsia="Calibri" w:hAnsi="Courier New"/>
          <w:b/>
          <w:position w:val="16"/>
          <w:sz w:val="24"/>
          <w:szCs w:val="22"/>
        </w:rPr>
        <w:t xml:space="preserve">lean </w:t>
      </w:r>
      <w:ins w:id="215" w:author="Author">
        <w:r w:rsidR="00EB79FD">
          <w:rPr>
            <w:rFonts w:ascii="Courier New" w:eastAsia="Calibri" w:hAnsi="Courier New"/>
            <w:b/>
            <w:position w:val="16"/>
            <w:sz w:val="24"/>
            <w:szCs w:val="22"/>
          </w:rPr>
          <w:t>e</w:t>
        </w:r>
      </w:ins>
      <w:del w:id="216" w:author="Author">
        <w:r w:rsidDel="00EB79FD">
          <w:rPr>
            <w:rFonts w:ascii="Courier New" w:eastAsia="Calibri" w:hAnsi="Courier New"/>
            <w:b/>
            <w:position w:val="16"/>
            <w:sz w:val="24"/>
            <w:szCs w:val="22"/>
          </w:rPr>
          <w:delText>E</w:delText>
        </w:r>
      </w:del>
      <w:r>
        <w:rPr>
          <w:rFonts w:ascii="Courier New" w:eastAsia="Calibri" w:hAnsi="Courier New"/>
          <w:b/>
          <w:position w:val="16"/>
          <w:sz w:val="24"/>
          <w:szCs w:val="22"/>
        </w:rPr>
        <w:t xml:space="preserve">nergy </w:t>
      </w:r>
      <w:ins w:id="217" w:author="Author">
        <w:r w:rsidR="00EB79FD">
          <w:rPr>
            <w:rFonts w:ascii="Courier New" w:eastAsia="Calibri" w:hAnsi="Courier New"/>
            <w:b/>
            <w:position w:val="16"/>
            <w:sz w:val="24"/>
            <w:szCs w:val="22"/>
          </w:rPr>
          <w:t>c</w:t>
        </w:r>
      </w:ins>
      <w:del w:id="218" w:author="Author">
        <w:r w:rsidDel="00EB79FD">
          <w:rPr>
            <w:rFonts w:ascii="Courier New" w:eastAsia="Calibri" w:hAnsi="Courier New"/>
            <w:b/>
            <w:position w:val="16"/>
            <w:sz w:val="24"/>
            <w:szCs w:val="22"/>
          </w:rPr>
          <w:delText>C</w:delText>
        </w:r>
      </w:del>
      <w:r>
        <w:rPr>
          <w:rFonts w:ascii="Courier New" w:eastAsia="Calibri" w:hAnsi="Courier New"/>
          <w:b/>
          <w:position w:val="16"/>
          <w:sz w:val="24"/>
          <w:szCs w:val="22"/>
        </w:rPr>
        <w:t>ompliance</w:t>
      </w:r>
      <w:r w:rsidRPr="00406A29">
        <w:rPr>
          <w:rFonts w:ascii="Courier New" w:eastAsia="Calibri" w:hAnsi="Courier New"/>
          <w:b/>
          <w:position w:val="16"/>
          <w:sz w:val="24"/>
          <w:szCs w:val="22"/>
        </w:rPr>
        <w:t xml:space="preserve"> </w:t>
      </w:r>
      <w:ins w:id="219" w:author="Author">
        <w:r w:rsidR="00EB79FD">
          <w:rPr>
            <w:rFonts w:ascii="Courier New" w:eastAsia="Calibri" w:hAnsi="Courier New"/>
            <w:b/>
            <w:position w:val="16"/>
            <w:sz w:val="24"/>
            <w:szCs w:val="22"/>
          </w:rPr>
          <w:t>r</w:t>
        </w:r>
      </w:ins>
      <w:del w:id="220" w:author="Author">
        <w:r w:rsidRPr="00406A29" w:rsidDel="00EB79FD">
          <w:rPr>
            <w:rFonts w:ascii="Courier New" w:eastAsia="Calibri" w:hAnsi="Courier New"/>
            <w:b/>
            <w:position w:val="16"/>
            <w:sz w:val="24"/>
            <w:szCs w:val="22"/>
          </w:rPr>
          <w:delText>R</w:delText>
        </w:r>
      </w:del>
      <w:r w:rsidRPr="00406A29">
        <w:rPr>
          <w:rFonts w:ascii="Courier New" w:eastAsia="Calibri" w:hAnsi="Courier New"/>
          <w:b/>
          <w:position w:val="16"/>
          <w:sz w:val="24"/>
          <w:szCs w:val="22"/>
        </w:rPr>
        <w:t xml:space="preserve">eport </w:t>
      </w:r>
      <w:ins w:id="221" w:author="Author">
        <w:r w:rsidR="00EB79FD">
          <w:rPr>
            <w:rFonts w:ascii="Courier New" w:eastAsia="Calibri" w:hAnsi="Courier New"/>
            <w:b/>
            <w:position w:val="16"/>
            <w:sz w:val="24"/>
            <w:szCs w:val="22"/>
          </w:rPr>
          <w:t>r</w:t>
        </w:r>
      </w:ins>
      <w:del w:id="222" w:author="Author">
        <w:r w:rsidRPr="00406A29" w:rsidDel="00EB79FD">
          <w:rPr>
            <w:rFonts w:ascii="Courier New" w:eastAsia="Calibri" w:hAnsi="Courier New"/>
            <w:b/>
            <w:position w:val="16"/>
            <w:sz w:val="24"/>
            <w:szCs w:val="22"/>
          </w:rPr>
          <w:delText>R</w:delText>
        </w:r>
      </w:del>
      <w:r w:rsidRPr="00406A29">
        <w:rPr>
          <w:rFonts w:ascii="Courier New" w:eastAsia="Calibri" w:hAnsi="Courier New"/>
          <w:b/>
          <w:position w:val="16"/>
          <w:sz w:val="24"/>
          <w:szCs w:val="22"/>
        </w:rPr>
        <w:t xml:space="preserve">eview </w:t>
      </w:r>
      <w:ins w:id="223" w:author="Author">
        <w:r w:rsidR="00EB79FD">
          <w:rPr>
            <w:rFonts w:ascii="Courier New" w:eastAsia="Calibri" w:hAnsi="Courier New"/>
            <w:b/>
            <w:position w:val="16"/>
            <w:sz w:val="24"/>
            <w:szCs w:val="22"/>
          </w:rPr>
          <w:t>p</w:t>
        </w:r>
      </w:ins>
      <w:del w:id="224" w:author="Author">
        <w:r w:rsidRPr="00406A29" w:rsidDel="00EB79FD">
          <w:rPr>
            <w:rFonts w:ascii="Courier New" w:eastAsia="Calibri" w:hAnsi="Courier New"/>
            <w:b/>
            <w:position w:val="16"/>
            <w:sz w:val="24"/>
            <w:szCs w:val="22"/>
          </w:rPr>
          <w:delText>P</w:delText>
        </w:r>
      </w:del>
      <w:r w:rsidRPr="00406A29">
        <w:rPr>
          <w:rFonts w:ascii="Courier New" w:eastAsia="Calibri" w:hAnsi="Courier New"/>
          <w:b/>
          <w:position w:val="16"/>
          <w:sz w:val="24"/>
          <w:szCs w:val="22"/>
        </w:rPr>
        <w:t>rocess.</w:t>
      </w:r>
      <w:r>
        <w:rPr>
          <w:rFonts w:ascii="Courier New" w:eastAsia="Calibri" w:hAnsi="Courier New"/>
          <w:position w:val="16"/>
          <w:sz w:val="24"/>
          <w:szCs w:val="22"/>
        </w:rPr>
        <w:t xml:space="preserve"> </w:t>
      </w:r>
    </w:p>
    <w:p w14:paraId="477B5AE6" w14:textId="320DC0A3" w:rsidR="001F36B1" w:rsidRPr="00A20EB8" w:rsidRDefault="001F36B1" w:rsidP="001F36B1">
      <w:pPr>
        <w:spacing w:after="160" w:line="640" w:lineRule="exact"/>
        <w:ind w:firstLine="720"/>
        <w:jc w:val="both"/>
        <w:rPr>
          <w:rFonts w:ascii="Courier New" w:eastAsia="Calibri" w:hAnsi="Courier New"/>
          <w:position w:val="16"/>
          <w:sz w:val="24"/>
          <w:szCs w:val="22"/>
        </w:rPr>
      </w:pPr>
      <w:r w:rsidRPr="00A20EB8">
        <w:rPr>
          <w:rFonts w:ascii="Courier New" w:eastAsia="Calibri" w:hAnsi="Courier New"/>
          <w:position w:val="16"/>
          <w:sz w:val="24"/>
          <w:szCs w:val="22"/>
        </w:rPr>
        <w:lastRenderedPageBreak/>
        <w:t xml:space="preserve">(a) Interested persons may file written comments </w:t>
      </w:r>
      <w:r>
        <w:rPr>
          <w:rFonts w:ascii="Courier New" w:eastAsia="Calibri" w:hAnsi="Courier New"/>
          <w:position w:val="16"/>
          <w:sz w:val="24"/>
          <w:szCs w:val="22"/>
        </w:rPr>
        <w:t xml:space="preserve">with the commission </w:t>
      </w:r>
      <w:r w:rsidRPr="00A20EB8">
        <w:rPr>
          <w:rFonts w:ascii="Courier New" w:eastAsia="Calibri" w:hAnsi="Courier New"/>
          <w:position w:val="16"/>
          <w:sz w:val="24"/>
          <w:szCs w:val="22"/>
        </w:rPr>
        <w:t xml:space="preserve">regarding </w:t>
      </w:r>
      <w:r w:rsidR="00B66706">
        <w:rPr>
          <w:rFonts w:ascii="Courier New" w:eastAsia="Calibri" w:hAnsi="Courier New"/>
          <w:position w:val="16"/>
          <w:sz w:val="24"/>
          <w:szCs w:val="22"/>
        </w:rPr>
        <w:t>the</w:t>
      </w:r>
      <w:r>
        <w:rPr>
          <w:rFonts w:ascii="Courier New" w:eastAsia="Calibri" w:hAnsi="Courier New"/>
          <w:position w:val="16"/>
          <w:sz w:val="24"/>
          <w:szCs w:val="22"/>
        </w:rPr>
        <w:t xml:space="preserve"> utility’s</w:t>
      </w:r>
      <w:r w:rsidRPr="00A20EB8">
        <w:rPr>
          <w:rFonts w:ascii="Courier New" w:eastAsia="Calibri" w:hAnsi="Courier New"/>
          <w:position w:val="16"/>
          <w:sz w:val="24"/>
          <w:szCs w:val="22"/>
        </w:rPr>
        <w:t xml:space="preserve"> clean energy </w:t>
      </w:r>
      <w:r>
        <w:rPr>
          <w:rFonts w:ascii="Courier New" w:eastAsia="Calibri" w:hAnsi="Courier New"/>
          <w:position w:val="16"/>
          <w:sz w:val="24"/>
          <w:szCs w:val="22"/>
        </w:rPr>
        <w:t xml:space="preserve">compliance report within sixty </w:t>
      </w:r>
      <w:r w:rsidRPr="00A20EB8">
        <w:rPr>
          <w:rFonts w:ascii="Courier New" w:eastAsia="Calibri" w:hAnsi="Courier New"/>
          <w:position w:val="16"/>
          <w:sz w:val="24"/>
          <w:szCs w:val="22"/>
        </w:rPr>
        <w:t>days of the utility's filing</w:t>
      </w:r>
      <w:r w:rsidRPr="00F86F44">
        <w:rPr>
          <w:rFonts w:ascii="Courier New" w:eastAsia="Calibri" w:hAnsi="Courier New"/>
          <w:position w:val="16"/>
          <w:sz w:val="24"/>
          <w:szCs w:val="22"/>
        </w:rPr>
        <w:t xml:space="preserve"> </w:t>
      </w:r>
      <w:r>
        <w:rPr>
          <w:rFonts w:ascii="Courier New" w:eastAsia="Calibri" w:hAnsi="Courier New"/>
          <w:position w:val="16"/>
          <w:sz w:val="24"/>
          <w:szCs w:val="22"/>
        </w:rPr>
        <w:t>unless the commission states otherwise</w:t>
      </w:r>
      <w:r w:rsidRPr="00A20EB8">
        <w:rPr>
          <w:rFonts w:ascii="Courier New" w:eastAsia="Calibri" w:hAnsi="Courier New"/>
          <w:position w:val="16"/>
          <w:sz w:val="24"/>
          <w:szCs w:val="22"/>
        </w:rPr>
        <w:t>.</w:t>
      </w:r>
    </w:p>
    <w:p w14:paraId="625AFB73" w14:textId="37B06896" w:rsidR="001F36B1" w:rsidRPr="00A20EB8" w:rsidRDefault="001F36B1" w:rsidP="001F36B1">
      <w:pPr>
        <w:spacing w:after="160" w:line="640" w:lineRule="exact"/>
        <w:ind w:firstLine="720"/>
        <w:jc w:val="both"/>
        <w:rPr>
          <w:rFonts w:ascii="Courier New" w:eastAsia="Calibri" w:hAnsi="Courier New"/>
          <w:position w:val="16"/>
          <w:sz w:val="24"/>
          <w:szCs w:val="22"/>
        </w:rPr>
      </w:pPr>
      <w:r w:rsidRPr="00A20EB8">
        <w:rPr>
          <w:rFonts w:ascii="Courier New" w:eastAsia="Calibri" w:hAnsi="Courier New"/>
          <w:position w:val="16"/>
          <w:sz w:val="24"/>
          <w:szCs w:val="22"/>
        </w:rPr>
        <w:t xml:space="preserve">(b) </w:t>
      </w:r>
      <w:r>
        <w:rPr>
          <w:rFonts w:ascii="Courier New" w:eastAsia="Calibri" w:hAnsi="Courier New"/>
          <w:position w:val="16"/>
          <w:sz w:val="24"/>
          <w:szCs w:val="22"/>
        </w:rPr>
        <w:t>The commission may review c</w:t>
      </w:r>
      <w:r w:rsidRPr="00A20EB8">
        <w:rPr>
          <w:rFonts w:ascii="Courier New" w:eastAsia="Calibri" w:hAnsi="Courier New"/>
          <w:position w:val="16"/>
          <w:sz w:val="24"/>
          <w:szCs w:val="22"/>
        </w:rPr>
        <w:t xml:space="preserve">lean energy </w:t>
      </w:r>
      <w:r>
        <w:rPr>
          <w:rFonts w:ascii="Courier New" w:eastAsia="Calibri" w:hAnsi="Courier New"/>
          <w:position w:val="16"/>
          <w:sz w:val="24"/>
          <w:szCs w:val="22"/>
        </w:rPr>
        <w:t>compliance reports</w:t>
      </w:r>
      <w:r w:rsidRPr="00A20EB8">
        <w:rPr>
          <w:rFonts w:ascii="Courier New" w:eastAsia="Calibri" w:hAnsi="Courier New"/>
          <w:position w:val="16"/>
          <w:sz w:val="24"/>
          <w:szCs w:val="22"/>
        </w:rPr>
        <w:t xml:space="preserve"> through the commission's open </w:t>
      </w:r>
      <w:r w:rsidR="004629A8">
        <w:rPr>
          <w:rFonts w:ascii="Courier New" w:eastAsia="Calibri" w:hAnsi="Courier New"/>
          <w:position w:val="16"/>
          <w:sz w:val="24"/>
          <w:szCs w:val="22"/>
        </w:rPr>
        <w:t xml:space="preserve">public </w:t>
      </w:r>
      <w:r w:rsidRPr="00A20EB8">
        <w:rPr>
          <w:rFonts w:ascii="Courier New" w:eastAsia="Calibri" w:hAnsi="Courier New"/>
          <w:position w:val="16"/>
          <w:sz w:val="24"/>
          <w:szCs w:val="22"/>
        </w:rPr>
        <w:t xml:space="preserve">meeting process, as described in </w:t>
      </w:r>
      <w:r>
        <w:rPr>
          <w:rFonts w:ascii="Courier New" w:eastAsia="Calibri" w:hAnsi="Courier New"/>
          <w:position w:val="16"/>
          <w:sz w:val="24"/>
          <w:szCs w:val="22"/>
        </w:rPr>
        <w:t>C</w:t>
      </w:r>
      <w:r w:rsidRPr="00A20EB8">
        <w:rPr>
          <w:rFonts w:ascii="Courier New" w:eastAsia="Calibri" w:hAnsi="Courier New"/>
          <w:position w:val="16"/>
          <w:sz w:val="24"/>
          <w:szCs w:val="22"/>
        </w:rPr>
        <w:t>hapter 480-07 WAC.</w:t>
      </w:r>
    </w:p>
    <w:p w14:paraId="576D5912" w14:textId="00C56F5D" w:rsidR="001F36B1" w:rsidRPr="0018227B" w:rsidRDefault="001F36B1" w:rsidP="001F36B1">
      <w:pPr>
        <w:spacing w:after="160" w:line="640" w:lineRule="exact"/>
        <w:ind w:firstLine="720"/>
        <w:jc w:val="both"/>
        <w:rPr>
          <w:rFonts w:ascii="Courier New" w:eastAsia="Calibri" w:hAnsi="Courier New"/>
          <w:position w:val="16"/>
          <w:sz w:val="24"/>
          <w:szCs w:val="22"/>
        </w:rPr>
      </w:pPr>
      <w:r w:rsidRPr="00A20EB8">
        <w:rPr>
          <w:rFonts w:ascii="Courier New" w:eastAsia="Calibri" w:hAnsi="Courier New"/>
          <w:position w:val="16"/>
          <w:sz w:val="24"/>
          <w:szCs w:val="22"/>
        </w:rPr>
        <w:t xml:space="preserve">(c) </w:t>
      </w:r>
      <w:r>
        <w:rPr>
          <w:rFonts w:ascii="Courier New" w:eastAsia="Calibri" w:hAnsi="Courier New"/>
          <w:position w:val="16"/>
          <w:sz w:val="24"/>
          <w:szCs w:val="22"/>
        </w:rPr>
        <w:t xml:space="preserve">After completing its review of </w:t>
      </w:r>
      <w:r w:rsidR="00B66706">
        <w:rPr>
          <w:rFonts w:ascii="Courier New" w:eastAsia="Calibri" w:hAnsi="Courier New"/>
          <w:position w:val="16"/>
          <w:sz w:val="24"/>
          <w:szCs w:val="22"/>
        </w:rPr>
        <w:t>the</w:t>
      </w:r>
      <w:r>
        <w:rPr>
          <w:rFonts w:ascii="Courier New" w:eastAsia="Calibri" w:hAnsi="Courier New"/>
          <w:position w:val="16"/>
          <w:sz w:val="24"/>
          <w:szCs w:val="22"/>
        </w:rPr>
        <w:t xml:space="preserve"> utility’s clean energy compliance report, the</w:t>
      </w:r>
      <w:r w:rsidRPr="00A20EB8">
        <w:rPr>
          <w:rFonts w:ascii="Courier New" w:eastAsia="Calibri" w:hAnsi="Courier New"/>
          <w:position w:val="16"/>
          <w:sz w:val="24"/>
          <w:szCs w:val="22"/>
        </w:rPr>
        <w:t xml:space="preserve"> commission will </w:t>
      </w:r>
      <w:r>
        <w:rPr>
          <w:rFonts w:ascii="Courier New" w:eastAsia="Calibri" w:hAnsi="Courier New"/>
          <w:position w:val="16"/>
          <w:sz w:val="24"/>
          <w:szCs w:val="22"/>
        </w:rPr>
        <w:t xml:space="preserve">determine whether </w:t>
      </w:r>
      <w:r w:rsidR="00B66706">
        <w:rPr>
          <w:rFonts w:ascii="Courier New" w:eastAsia="Calibri" w:hAnsi="Courier New"/>
          <w:position w:val="16"/>
          <w:sz w:val="24"/>
          <w:szCs w:val="22"/>
        </w:rPr>
        <w:t>the</w:t>
      </w:r>
      <w:r w:rsidRPr="00A20EB8">
        <w:rPr>
          <w:rFonts w:ascii="Courier New" w:eastAsia="Calibri" w:hAnsi="Courier New"/>
          <w:position w:val="16"/>
          <w:sz w:val="24"/>
          <w:szCs w:val="22"/>
        </w:rPr>
        <w:t xml:space="preserve"> </w:t>
      </w:r>
      <w:r>
        <w:rPr>
          <w:rFonts w:ascii="Courier New" w:eastAsia="Calibri" w:hAnsi="Courier New"/>
          <w:position w:val="16"/>
          <w:sz w:val="24"/>
          <w:szCs w:val="22"/>
        </w:rPr>
        <w:t>utility</w:t>
      </w:r>
      <w:r w:rsidRPr="00A20EB8">
        <w:rPr>
          <w:rFonts w:ascii="Courier New" w:eastAsia="Calibri" w:hAnsi="Courier New"/>
          <w:position w:val="16"/>
          <w:sz w:val="24"/>
          <w:szCs w:val="22"/>
        </w:rPr>
        <w:t xml:space="preserve"> </w:t>
      </w:r>
      <w:r>
        <w:rPr>
          <w:rFonts w:ascii="Courier New" w:eastAsia="Calibri" w:hAnsi="Courier New"/>
          <w:position w:val="16"/>
          <w:sz w:val="24"/>
          <w:szCs w:val="22"/>
        </w:rPr>
        <w:t xml:space="preserve">met its </w:t>
      </w:r>
      <w:r w:rsidR="00456D06">
        <w:rPr>
          <w:rFonts w:ascii="Courier New" w:eastAsia="Calibri" w:hAnsi="Courier New"/>
          <w:position w:val="16"/>
          <w:sz w:val="24"/>
          <w:szCs w:val="22"/>
        </w:rPr>
        <w:t>specific</w:t>
      </w:r>
      <w:r>
        <w:rPr>
          <w:rFonts w:ascii="Courier New" w:eastAsia="Calibri" w:hAnsi="Courier New"/>
          <w:position w:val="16"/>
          <w:sz w:val="24"/>
          <w:szCs w:val="22"/>
        </w:rPr>
        <w:t xml:space="preserve"> and interim targets, and whether the utility made sufficient progress toward meeting the clean energy </w:t>
      </w:r>
      <w:r w:rsidR="00162676">
        <w:rPr>
          <w:rFonts w:ascii="Courier New" w:eastAsia="Calibri" w:hAnsi="Courier New"/>
          <w:position w:val="16"/>
          <w:sz w:val="24"/>
          <w:szCs w:val="22"/>
        </w:rPr>
        <w:t xml:space="preserve">transformation </w:t>
      </w:r>
      <w:r>
        <w:rPr>
          <w:rFonts w:ascii="Courier New" w:eastAsia="Calibri" w:hAnsi="Courier New"/>
          <w:position w:val="16"/>
          <w:sz w:val="24"/>
          <w:szCs w:val="22"/>
        </w:rPr>
        <w:t>standards</w:t>
      </w:r>
      <w:r w:rsidRPr="00A20EB8">
        <w:rPr>
          <w:rFonts w:ascii="Courier New" w:eastAsia="Calibri" w:hAnsi="Courier New"/>
          <w:position w:val="16"/>
          <w:sz w:val="24"/>
          <w:szCs w:val="22"/>
        </w:rPr>
        <w:t>.</w:t>
      </w:r>
    </w:p>
    <w:p w14:paraId="18FEEFC4" w14:textId="0799A626"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ins w:id="225" w:author="Author">
        <w:r w:rsidR="00133246">
          <w:rPr>
            <w:rFonts w:ascii="Courier New" w:eastAsia="Calibri" w:hAnsi="Courier New"/>
            <w:position w:val="16"/>
            <w:sz w:val="24"/>
            <w:szCs w:val="22"/>
          </w:rPr>
          <w:t>5</w:t>
        </w:r>
      </w:ins>
      <w:del w:id="226" w:author="Author">
        <w:r w:rsidDel="005A174B">
          <w:rPr>
            <w:rFonts w:ascii="Courier New" w:eastAsia="Calibri" w:hAnsi="Courier New"/>
            <w:position w:val="16"/>
            <w:sz w:val="24"/>
            <w:szCs w:val="22"/>
          </w:rPr>
          <w:delText>3</w:delText>
        </w:r>
      </w:del>
      <w:r>
        <w:rPr>
          <w:rFonts w:ascii="Courier New" w:eastAsia="Calibri" w:hAnsi="Courier New"/>
          <w:position w:val="16"/>
          <w:sz w:val="24"/>
          <w:szCs w:val="22"/>
        </w:rPr>
        <w:t xml:space="preserve">) </w:t>
      </w:r>
      <w:r w:rsidRPr="00E43254">
        <w:rPr>
          <w:rFonts w:ascii="Courier New" w:eastAsia="Calibri" w:hAnsi="Courier New"/>
          <w:b/>
          <w:position w:val="16"/>
          <w:sz w:val="24"/>
          <w:szCs w:val="22"/>
        </w:rPr>
        <w:t xml:space="preserve">Annual </w:t>
      </w:r>
      <w:ins w:id="227" w:author="Author">
        <w:r w:rsidR="00EB79FD">
          <w:rPr>
            <w:rFonts w:ascii="Courier New" w:eastAsia="Calibri" w:hAnsi="Courier New"/>
            <w:b/>
            <w:position w:val="16"/>
            <w:sz w:val="24"/>
            <w:szCs w:val="22"/>
          </w:rPr>
          <w:t>c</w:t>
        </w:r>
      </w:ins>
      <w:del w:id="228" w:author="Author">
        <w:r w:rsidDel="00EB79FD">
          <w:rPr>
            <w:rFonts w:ascii="Courier New" w:eastAsia="Calibri" w:hAnsi="Courier New"/>
            <w:b/>
            <w:position w:val="16"/>
            <w:sz w:val="24"/>
            <w:szCs w:val="22"/>
          </w:rPr>
          <w:delText>C</w:delText>
        </w:r>
      </w:del>
      <w:r>
        <w:rPr>
          <w:rFonts w:ascii="Courier New" w:eastAsia="Calibri" w:hAnsi="Courier New"/>
          <w:b/>
          <w:position w:val="16"/>
          <w:sz w:val="24"/>
          <w:szCs w:val="22"/>
        </w:rPr>
        <w:t xml:space="preserve">lean </w:t>
      </w:r>
      <w:ins w:id="229" w:author="Author">
        <w:r w:rsidR="00EB79FD">
          <w:rPr>
            <w:rFonts w:ascii="Courier New" w:eastAsia="Calibri" w:hAnsi="Courier New"/>
            <w:b/>
            <w:position w:val="16"/>
            <w:sz w:val="24"/>
            <w:szCs w:val="22"/>
          </w:rPr>
          <w:t>e</w:t>
        </w:r>
      </w:ins>
      <w:del w:id="230" w:author="Author">
        <w:r w:rsidDel="00EB79FD">
          <w:rPr>
            <w:rFonts w:ascii="Courier New" w:eastAsia="Calibri" w:hAnsi="Courier New"/>
            <w:b/>
            <w:position w:val="16"/>
            <w:sz w:val="24"/>
            <w:szCs w:val="22"/>
          </w:rPr>
          <w:delText>E</w:delText>
        </w:r>
      </w:del>
      <w:r>
        <w:rPr>
          <w:rFonts w:ascii="Courier New" w:eastAsia="Calibri" w:hAnsi="Courier New"/>
          <w:b/>
          <w:position w:val="16"/>
          <w:sz w:val="24"/>
          <w:szCs w:val="22"/>
        </w:rPr>
        <w:t xml:space="preserve">nergy </w:t>
      </w:r>
      <w:ins w:id="231" w:author="Author">
        <w:r w:rsidR="00EB79FD">
          <w:rPr>
            <w:rFonts w:ascii="Courier New" w:eastAsia="Calibri" w:hAnsi="Courier New"/>
            <w:b/>
            <w:position w:val="16"/>
            <w:sz w:val="24"/>
            <w:szCs w:val="22"/>
          </w:rPr>
          <w:t>p</w:t>
        </w:r>
      </w:ins>
      <w:del w:id="232" w:author="Author">
        <w:r w:rsidDel="00EB79FD">
          <w:rPr>
            <w:rFonts w:ascii="Courier New" w:eastAsia="Calibri" w:hAnsi="Courier New"/>
            <w:b/>
            <w:position w:val="16"/>
            <w:sz w:val="24"/>
            <w:szCs w:val="22"/>
          </w:rPr>
          <w:delText>P</w:delText>
        </w:r>
      </w:del>
      <w:r>
        <w:rPr>
          <w:rFonts w:ascii="Courier New" w:eastAsia="Calibri" w:hAnsi="Courier New"/>
          <w:b/>
          <w:position w:val="16"/>
          <w:sz w:val="24"/>
          <w:szCs w:val="22"/>
        </w:rPr>
        <w:t xml:space="preserve">rogress </w:t>
      </w:r>
      <w:ins w:id="233" w:author="Author">
        <w:r w:rsidR="00EB79FD">
          <w:rPr>
            <w:rFonts w:ascii="Courier New" w:eastAsia="Calibri" w:hAnsi="Courier New"/>
            <w:b/>
            <w:position w:val="16"/>
            <w:sz w:val="24"/>
            <w:szCs w:val="22"/>
          </w:rPr>
          <w:t>r</w:t>
        </w:r>
      </w:ins>
      <w:del w:id="234" w:author="Author">
        <w:r w:rsidDel="00EB79FD">
          <w:rPr>
            <w:rFonts w:ascii="Courier New" w:eastAsia="Calibri" w:hAnsi="Courier New"/>
            <w:b/>
            <w:position w:val="16"/>
            <w:sz w:val="24"/>
            <w:szCs w:val="22"/>
          </w:rPr>
          <w:delText>R</w:delText>
        </w:r>
      </w:del>
      <w:r>
        <w:rPr>
          <w:rFonts w:ascii="Courier New" w:eastAsia="Calibri" w:hAnsi="Courier New"/>
          <w:b/>
          <w:position w:val="16"/>
          <w:sz w:val="24"/>
          <w:szCs w:val="22"/>
        </w:rPr>
        <w:t xml:space="preserve">eports. </w:t>
      </w:r>
      <w:r w:rsidRPr="00E43254">
        <w:rPr>
          <w:rFonts w:ascii="Courier New" w:eastAsia="Calibri" w:hAnsi="Courier New"/>
          <w:position w:val="16"/>
          <w:sz w:val="24"/>
          <w:szCs w:val="22"/>
        </w:rPr>
        <w:t xml:space="preserve">On or before </w:t>
      </w:r>
      <w:r w:rsidR="00474201">
        <w:rPr>
          <w:rFonts w:ascii="Courier New" w:eastAsia="Calibri" w:hAnsi="Courier New"/>
          <w:position w:val="16"/>
          <w:sz w:val="24"/>
          <w:szCs w:val="22"/>
        </w:rPr>
        <w:t>July</w:t>
      </w:r>
      <w:r w:rsidR="00474201" w:rsidRPr="00E43254">
        <w:rPr>
          <w:rFonts w:ascii="Courier New" w:eastAsia="Calibri" w:hAnsi="Courier New"/>
          <w:position w:val="16"/>
          <w:sz w:val="24"/>
          <w:szCs w:val="22"/>
        </w:rPr>
        <w:t xml:space="preserve"> </w:t>
      </w:r>
      <w:r w:rsidRPr="00E43254">
        <w:rPr>
          <w:rFonts w:ascii="Courier New" w:eastAsia="Calibri" w:hAnsi="Courier New"/>
          <w:position w:val="16"/>
          <w:sz w:val="24"/>
          <w:szCs w:val="22"/>
        </w:rPr>
        <w:t>1st of each year</w:t>
      </w:r>
      <w:r w:rsidR="00DF65A5">
        <w:rPr>
          <w:rFonts w:ascii="Courier New" w:eastAsia="Calibri" w:hAnsi="Courier New"/>
          <w:position w:val="16"/>
          <w:sz w:val="24"/>
          <w:szCs w:val="22"/>
        </w:rPr>
        <w:t xml:space="preserve"> beginning in 2023</w:t>
      </w:r>
      <w:r w:rsidRPr="00E43254">
        <w:rPr>
          <w:rFonts w:ascii="Courier New" w:eastAsia="Calibri" w:hAnsi="Courier New"/>
          <w:position w:val="16"/>
          <w:sz w:val="24"/>
          <w:szCs w:val="22"/>
        </w:rPr>
        <w:t xml:space="preserve">, </w:t>
      </w:r>
      <w:r>
        <w:rPr>
          <w:rFonts w:ascii="Courier New" w:eastAsia="Calibri" w:hAnsi="Courier New"/>
          <w:position w:val="16"/>
          <w:sz w:val="24"/>
          <w:szCs w:val="22"/>
        </w:rPr>
        <w:t xml:space="preserve">other than in a year in which the utility files a clean energy compliance report, </w:t>
      </w:r>
      <w:r w:rsidR="00B66706">
        <w:rPr>
          <w:rFonts w:ascii="Courier New" w:eastAsia="Calibri" w:hAnsi="Courier New"/>
          <w:position w:val="16"/>
          <w:sz w:val="24"/>
          <w:szCs w:val="22"/>
        </w:rPr>
        <w:t>the</w:t>
      </w:r>
      <w:r w:rsidRPr="00E43254">
        <w:rPr>
          <w:rFonts w:ascii="Courier New" w:eastAsia="Calibri" w:hAnsi="Courier New"/>
          <w:position w:val="16"/>
          <w:sz w:val="24"/>
          <w:szCs w:val="22"/>
        </w:rPr>
        <w:t xml:space="preserve"> utility must file with the commission, in the same docket as its </w:t>
      </w:r>
      <w:r>
        <w:rPr>
          <w:rFonts w:ascii="Courier New" w:eastAsia="Calibri" w:hAnsi="Courier New"/>
          <w:position w:val="16"/>
          <w:sz w:val="24"/>
          <w:szCs w:val="22"/>
        </w:rPr>
        <w:t>most recently filed</w:t>
      </w:r>
      <w:r w:rsidRPr="00E43254">
        <w:rPr>
          <w:rFonts w:ascii="Courier New" w:eastAsia="Calibri" w:hAnsi="Courier New"/>
          <w:position w:val="16"/>
          <w:sz w:val="24"/>
          <w:szCs w:val="22"/>
        </w:rPr>
        <w:t xml:space="preserve"> </w:t>
      </w:r>
      <w:r>
        <w:rPr>
          <w:rFonts w:ascii="Courier New" w:eastAsia="Calibri" w:hAnsi="Courier New"/>
          <w:position w:val="16"/>
          <w:sz w:val="24"/>
          <w:szCs w:val="22"/>
        </w:rPr>
        <w:t>CEIP</w:t>
      </w:r>
      <w:r w:rsidRPr="00E43254">
        <w:rPr>
          <w:rFonts w:ascii="Courier New" w:eastAsia="Calibri" w:hAnsi="Courier New"/>
          <w:position w:val="16"/>
          <w:sz w:val="24"/>
          <w:szCs w:val="22"/>
        </w:rPr>
        <w:t xml:space="preserve">, an </w:t>
      </w:r>
      <w:r>
        <w:rPr>
          <w:rFonts w:ascii="Courier New" w:eastAsia="Calibri" w:hAnsi="Courier New"/>
          <w:position w:val="16"/>
          <w:sz w:val="24"/>
          <w:szCs w:val="22"/>
        </w:rPr>
        <w:t xml:space="preserve">informational </w:t>
      </w:r>
      <w:r w:rsidRPr="00E43254">
        <w:rPr>
          <w:rFonts w:ascii="Courier New" w:eastAsia="Calibri" w:hAnsi="Courier New"/>
          <w:position w:val="16"/>
          <w:sz w:val="24"/>
          <w:szCs w:val="22"/>
        </w:rPr>
        <w:t xml:space="preserve">annual </w:t>
      </w:r>
      <w:r>
        <w:rPr>
          <w:rFonts w:ascii="Courier New" w:eastAsia="Calibri" w:hAnsi="Courier New"/>
          <w:position w:val="16"/>
          <w:sz w:val="24"/>
          <w:szCs w:val="22"/>
        </w:rPr>
        <w:t>clean energy</w:t>
      </w:r>
      <w:r w:rsidRPr="00E43254">
        <w:rPr>
          <w:rFonts w:ascii="Courier New" w:eastAsia="Calibri" w:hAnsi="Courier New"/>
          <w:position w:val="16"/>
          <w:sz w:val="24"/>
          <w:szCs w:val="22"/>
        </w:rPr>
        <w:t xml:space="preserve"> </w:t>
      </w:r>
      <w:r>
        <w:rPr>
          <w:rFonts w:ascii="Courier New" w:eastAsia="Calibri" w:hAnsi="Courier New"/>
          <w:position w:val="16"/>
          <w:sz w:val="24"/>
          <w:szCs w:val="22"/>
        </w:rPr>
        <w:t xml:space="preserve">progress </w:t>
      </w:r>
      <w:r w:rsidRPr="00E43254">
        <w:rPr>
          <w:rFonts w:ascii="Courier New" w:eastAsia="Calibri" w:hAnsi="Courier New"/>
          <w:position w:val="16"/>
          <w:sz w:val="24"/>
          <w:szCs w:val="22"/>
        </w:rPr>
        <w:t>report regarding its progress in meeting its target</w:t>
      </w:r>
      <w:r>
        <w:rPr>
          <w:rFonts w:ascii="Courier New" w:eastAsia="Calibri" w:hAnsi="Courier New"/>
          <w:position w:val="16"/>
          <w:sz w:val="24"/>
          <w:szCs w:val="22"/>
        </w:rPr>
        <w:t>s</w:t>
      </w:r>
      <w:r w:rsidRPr="00E43254">
        <w:rPr>
          <w:rFonts w:ascii="Courier New" w:eastAsia="Calibri" w:hAnsi="Courier New"/>
          <w:position w:val="16"/>
          <w:sz w:val="24"/>
          <w:szCs w:val="22"/>
        </w:rPr>
        <w:t xml:space="preserve"> during the </w:t>
      </w:r>
      <w:r w:rsidRPr="00E43254">
        <w:rPr>
          <w:rFonts w:ascii="Courier New" w:eastAsia="Calibri" w:hAnsi="Courier New"/>
          <w:position w:val="16"/>
          <w:sz w:val="24"/>
          <w:szCs w:val="22"/>
        </w:rPr>
        <w:lastRenderedPageBreak/>
        <w:t>preceding year.</w:t>
      </w:r>
      <w:r>
        <w:rPr>
          <w:rFonts w:ascii="Courier New" w:eastAsia="Calibri" w:hAnsi="Courier New"/>
          <w:b/>
          <w:position w:val="16"/>
          <w:sz w:val="24"/>
          <w:szCs w:val="22"/>
        </w:rPr>
        <w:t xml:space="preserve"> </w:t>
      </w:r>
      <w:r w:rsidRPr="00E43254">
        <w:rPr>
          <w:rFonts w:ascii="Courier New" w:eastAsia="Calibri" w:hAnsi="Courier New"/>
          <w:position w:val="16"/>
          <w:sz w:val="24"/>
          <w:szCs w:val="22"/>
        </w:rPr>
        <w:t xml:space="preserve">The annual </w:t>
      </w:r>
      <w:r>
        <w:rPr>
          <w:rFonts w:ascii="Courier New" w:eastAsia="Calibri" w:hAnsi="Courier New"/>
          <w:position w:val="16"/>
          <w:sz w:val="24"/>
          <w:szCs w:val="22"/>
        </w:rPr>
        <w:t>clean energy</w:t>
      </w:r>
      <w:r w:rsidRPr="00E43254">
        <w:rPr>
          <w:rFonts w:ascii="Courier New" w:eastAsia="Calibri" w:hAnsi="Courier New"/>
          <w:position w:val="16"/>
          <w:sz w:val="24"/>
          <w:szCs w:val="22"/>
        </w:rPr>
        <w:t xml:space="preserve"> </w:t>
      </w:r>
      <w:r>
        <w:rPr>
          <w:rFonts w:ascii="Courier New" w:eastAsia="Calibri" w:hAnsi="Courier New"/>
          <w:position w:val="16"/>
          <w:sz w:val="24"/>
          <w:szCs w:val="22"/>
        </w:rPr>
        <w:t xml:space="preserve">progress </w:t>
      </w:r>
      <w:r w:rsidRPr="00E43254">
        <w:rPr>
          <w:rFonts w:ascii="Courier New" w:eastAsia="Calibri" w:hAnsi="Courier New"/>
          <w:position w:val="16"/>
          <w:sz w:val="24"/>
          <w:szCs w:val="22"/>
        </w:rPr>
        <w:t>report must include, but is not limited to:</w:t>
      </w:r>
      <w:r>
        <w:rPr>
          <w:rFonts w:ascii="Courier New" w:eastAsia="Calibri" w:hAnsi="Courier New"/>
          <w:position w:val="16"/>
          <w:sz w:val="24"/>
          <w:szCs w:val="22"/>
        </w:rPr>
        <w:t xml:space="preserve"> </w:t>
      </w:r>
    </w:p>
    <w:p w14:paraId="0740FF15" w14:textId="755DC7FA"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(a)</w:t>
      </w:r>
      <w:r w:rsidR="0075477E">
        <w:rPr>
          <w:rFonts w:ascii="Courier New" w:eastAsia="Calibri" w:hAnsi="Courier New"/>
          <w:position w:val="16"/>
          <w:sz w:val="24"/>
          <w:szCs w:val="22"/>
        </w:rPr>
        <w:t xml:space="preserve"> </w:t>
      </w:r>
      <w:r>
        <w:rPr>
          <w:rFonts w:ascii="Courier New" w:eastAsia="Calibri" w:hAnsi="Courier New"/>
          <w:position w:val="16"/>
          <w:sz w:val="24"/>
          <w:szCs w:val="22"/>
        </w:rPr>
        <w:t xml:space="preserve"> Beginning </w:t>
      </w:r>
      <w:r w:rsidR="000D3801">
        <w:rPr>
          <w:rFonts w:ascii="Courier New" w:eastAsia="Calibri" w:hAnsi="Courier New"/>
          <w:position w:val="16"/>
          <w:sz w:val="24"/>
          <w:szCs w:val="22"/>
        </w:rPr>
        <w:t>July 1, 2027</w:t>
      </w:r>
      <w:r>
        <w:rPr>
          <w:rFonts w:ascii="Courier New" w:eastAsia="Calibri" w:hAnsi="Courier New"/>
          <w:position w:val="16"/>
          <w:sz w:val="24"/>
          <w:szCs w:val="22"/>
        </w:rPr>
        <w:t xml:space="preserve">, </w:t>
      </w:r>
      <w:r w:rsidR="0075477E">
        <w:rPr>
          <w:rFonts w:ascii="Courier New" w:eastAsia="Calibri" w:hAnsi="Courier New"/>
          <w:position w:val="16"/>
          <w:sz w:val="24"/>
          <w:szCs w:val="22"/>
        </w:rPr>
        <w:t xml:space="preserve">and each year thereafter, </w:t>
      </w:r>
      <w:r>
        <w:rPr>
          <w:rFonts w:ascii="Courier New" w:eastAsia="Calibri" w:hAnsi="Courier New"/>
          <w:position w:val="16"/>
          <w:sz w:val="24"/>
          <w:szCs w:val="22"/>
        </w:rPr>
        <w:t>an attestation</w:t>
      </w:r>
      <w:r w:rsidR="004B62E9">
        <w:rPr>
          <w:rFonts w:ascii="Courier New" w:eastAsia="Calibri" w:hAnsi="Courier New"/>
          <w:position w:val="16"/>
          <w:sz w:val="24"/>
          <w:szCs w:val="22"/>
        </w:rPr>
        <w:t xml:space="preserve"> for the previous calendar year </w:t>
      </w:r>
      <w:r>
        <w:rPr>
          <w:rFonts w:ascii="Courier New" w:eastAsia="Calibri" w:hAnsi="Courier New"/>
          <w:position w:val="16"/>
          <w:sz w:val="24"/>
          <w:szCs w:val="22"/>
        </w:rPr>
        <w:t>that</w:t>
      </w:r>
      <w:r w:rsidR="00151F1A">
        <w:rPr>
          <w:rFonts w:ascii="Courier New" w:eastAsia="Calibri" w:hAnsi="Courier New"/>
          <w:position w:val="16"/>
          <w:sz w:val="24"/>
          <w:szCs w:val="22"/>
        </w:rPr>
        <w:t xml:space="preserve"> </w:t>
      </w:r>
      <w:r w:rsidR="004B62E9">
        <w:rPr>
          <w:rFonts w:ascii="Courier New" w:eastAsia="Calibri" w:hAnsi="Courier New"/>
          <w:position w:val="16"/>
          <w:sz w:val="24"/>
          <w:szCs w:val="22"/>
        </w:rPr>
        <w:t>t</w:t>
      </w:r>
      <w:r>
        <w:rPr>
          <w:rFonts w:ascii="Courier New" w:eastAsia="Calibri" w:hAnsi="Courier New"/>
          <w:position w:val="16"/>
          <w:sz w:val="24"/>
          <w:szCs w:val="22"/>
        </w:rPr>
        <w:t xml:space="preserve">he utility </w:t>
      </w:r>
      <w:r w:rsidR="005B727E">
        <w:rPr>
          <w:rFonts w:ascii="Courier New" w:eastAsia="Calibri" w:hAnsi="Courier New"/>
          <w:position w:val="16"/>
          <w:sz w:val="24"/>
          <w:szCs w:val="22"/>
        </w:rPr>
        <w:t>did</w:t>
      </w:r>
      <w:r w:rsidR="005B727E" w:rsidRPr="00A720C2">
        <w:rPr>
          <w:rFonts w:ascii="Courier New" w:eastAsia="Calibri" w:hAnsi="Courier New"/>
          <w:position w:val="16"/>
          <w:sz w:val="24"/>
          <w:szCs w:val="22"/>
        </w:rPr>
        <w:t xml:space="preserve"> </w:t>
      </w:r>
      <w:r w:rsidRPr="00A720C2">
        <w:rPr>
          <w:rFonts w:ascii="Courier New" w:eastAsia="Calibri" w:hAnsi="Courier New"/>
          <w:position w:val="16"/>
          <w:sz w:val="24"/>
          <w:szCs w:val="22"/>
        </w:rPr>
        <w:t>not use any</w:t>
      </w:r>
      <w:r w:rsidRPr="004D0CB9">
        <w:rPr>
          <w:rFonts w:ascii="Courier New" w:eastAsia="Calibri" w:hAnsi="Courier New"/>
          <w:position w:val="16"/>
          <w:sz w:val="24"/>
          <w:szCs w:val="22"/>
        </w:rPr>
        <w:t xml:space="preserve"> coal-fired </w:t>
      </w:r>
      <w:r>
        <w:rPr>
          <w:rFonts w:ascii="Courier New" w:eastAsia="Calibri" w:hAnsi="Courier New"/>
          <w:position w:val="16"/>
          <w:sz w:val="24"/>
          <w:szCs w:val="22"/>
        </w:rPr>
        <w:t xml:space="preserve">resource </w:t>
      </w:r>
      <w:r w:rsidR="009A4653" w:rsidDel="00C2673F">
        <w:rPr>
          <w:rFonts w:ascii="Courier New" w:eastAsia="Calibri" w:hAnsi="Courier New"/>
          <w:position w:val="16"/>
          <w:sz w:val="24"/>
          <w:szCs w:val="22"/>
        </w:rPr>
        <w:t>as defined in this chapter</w:t>
      </w:r>
      <w:r w:rsidDel="00C2673F">
        <w:rPr>
          <w:rFonts w:ascii="Courier New" w:eastAsia="Calibri" w:hAnsi="Courier New"/>
          <w:position w:val="16"/>
          <w:sz w:val="24"/>
          <w:szCs w:val="22"/>
        </w:rPr>
        <w:t xml:space="preserve"> </w:t>
      </w:r>
      <w:r w:rsidRPr="00A720C2">
        <w:rPr>
          <w:rFonts w:ascii="Courier New" w:eastAsia="Calibri" w:hAnsi="Courier New"/>
          <w:position w:val="16"/>
          <w:sz w:val="24"/>
          <w:szCs w:val="22"/>
        </w:rPr>
        <w:t xml:space="preserve">to serve </w:t>
      </w:r>
      <w:r w:rsidR="00914543">
        <w:rPr>
          <w:rFonts w:ascii="Courier New" w:eastAsia="Calibri" w:hAnsi="Courier New"/>
          <w:position w:val="16"/>
          <w:sz w:val="24"/>
          <w:szCs w:val="22"/>
        </w:rPr>
        <w:t xml:space="preserve">Washington </w:t>
      </w:r>
      <w:r w:rsidRPr="00A720C2">
        <w:rPr>
          <w:rFonts w:ascii="Courier New" w:eastAsia="Calibri" w:hAnsi="Courier New"/>
          <w:position w:val="16"/>
          <w:sz w:val="24"/>
          <w:szCs w:val="22"/>
        </w:rPr>
        <w:t>retail electric customer load</w:t>
      </w:r>
      <w:r w:rsidR="00024882">
        <w:rPr>
          <w:rFonts w:ascii="Courier New" w:eastAsia="Calibri" w:hAnsi="Courier New"/>
          <w:position w:val="16"/>
          <w:sz w:val="24"/>
          <w:szCs w:val="22"/>
        </w:rPr>
        <w:t>.</w:t>
      </w:r>
      <w:r>
        <w:rPr>
          <w:rFonts w:ascii="Courier New" w:eastAsia="Calibri" w:hAnsi="Courier New"/>
          <w:position w:val="16"/>
          <w:sz w:val="24"/>
          <w:szCs w:val="22"/>
        </w:rPr>
        <w:t xml:space="preserve"> </w:t>
      </w:r>
    </w:p>
    <w:p w14:paraId="63868A0A" w14:textId="3EFE93D7"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(b) Conservation achievement in megawatts, first-year megawatt-hour savings, and </w:t>
      </w:r>
      <w:r w:rsidR="004B62E9">
        <w:rPr>
          <w:rFonts w:ascii="Courier New" w:eastAsia="Calibri" w:hAnsi="Courier New"/>
          <w:position w:val="16"/>
          <w:sz w:val="24"/>
          <w:szCs w:val="22"/>
        </w:rPr>
        <w:t xml:space="preserve">projected </w:t>
      </w:r>
      <w:r>
        <w:rPr>
          <w:rFonts w:ascii="Courier New" w:eastAsia="Calibri" w:hAnsi="Courier New"/>
          <w:position w:val="16"/>
          <w:sz w:val="24"/>
          <w:szCs w:val="22"/>
        </w:rPr>
        <w:t>cumulative lifetime megawatt-hour savings;</w:t>
      </w:r>
    </w:p>
    <w:p w14:paraId="3B6A916D" w14:textId="369D8FDF"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(c) Demand response program </w:t>
      </w:r>
      <w:r w:rsidR="00F25409">
        <w:rPr>
          <w:rFonts w:ascii="Courier New" w:eastAsia="Calibri" w:hAnsi="Courier New"/>
          <w:position w:val="16"/>
          <w:sz w:val="24"/>
          <w:szCs w:val="22"/>
        </w:rPr>
        <w:t xml:space="preserve">achievement </w:t>
      </w:r>
      <w:r>
        <w:rPr>
          <w:rFonts w:ascii="Courier New" w:eastAsia="Calibri" w:hAnsi="Courier New"/>
          <w:position w:val="16"/>
          <w:sz w:val="24"/>
          <w:szCs w:val="22"/>
        </w:rPr>
        <w:t>and demand response capability in megawatts and megawatt hours;</w:t>
      </w:r>
    </w:p>
    <w:p w14:paraId="0259DCBE" w14:textId="66AD441A"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(d) Renewable </w:t>
      </w:r>
      <w:r w:rsidR="004B4D18">
        <w:rPr>
          <w:rFonts w:ascii="Courier New" w:eastAsia="Calibri" w:hAnsi="Courier New"/>
          <w:position w:val="16"/>
          <w:sz w:val="24"/>
          <w:szCs w:val="22"/>
        </w:rPr>
        <w:t xml:space="preserve">resource </w:t>
      </w:r>
      <w:r>
        <w:rPr>
          <w:rFonts w:ascii="Courier New" w:eastAsia="Calibri" w:hAnsi="Courier New"/>
          <w:position w:val="16"/>
          <w:sz w:val="24"/>
          <w:szCs w:val="22"/>
        </w:rPr>
        <w:t xml:space="preserve">capacity in megawatts, and </w:t>
      </w:r>
      <w:r w:rsidR="004B4D18">
        <w:rPr>
          <w:rFonts w:ascii="Courier New" w:eastAsia="Calibri" w:hAnsi="Courier New"/>
          <w:position w:val="16"/>
          <w:sz w:val="24"/>
          <w:szCs w:val="22"/>
        </w:rPr>
        <w:t xml:space="preserve">renewable energy </w:t>
      </w:r>
      <w:r>
        <w:rPr>
          <w:rFonts w:ascii="Courier New" w:eastAsia="Calibri" w:hAnsi="Courier New"/>
          <w:position w:val="16"/>
          <w:sz w:val="24"/>
          <w:szCs w:val="22"/>
        </w:rPr>
        <w:t xml:space="preserve">usage </w:t>
      </w:r>
      <w:r w:rsidR="00AE4331">
        <w:rPr>
          <w:rFonts w:ascii="Courier New" w:eastAsia="Calibri" w:hAnsi="Courier New"/>
          <w:position w:val="16"/>
          <w:sz w:val="24"/>
          <w:szCs w:val="22"/>
        </w:rPr>
        <w:t>in megawatt hours and</w:t>
      </w:r>
      <w:r>
        <w:rPr>
          <w:rFonts w:ascii="Courier New" w:eastAsia="Calibri" w:hAnsi="Courier New"/>
          <w:position w:val="16"/>
          <w:sz w:val="24"/>
          <w:szCs w:val="22"/>
        </w:rPr>
        <w:t xml:space="preserve"> as a percentage of </w:t>
      </w:r>
      <w:r>
        <w:rPr>
          <w:rFonts w:ascii="Courier New" w:hAnsi="Courier New"/>
          <w:bCs/>
          <w:color w:val="000000"/>
          <w:position w:val="16"/>
          <w:sz w:val="24"/>
        </w:rPr>
        <w:t>electricity supplied by renewable resources</w:t>
      </w:r>
      <w:r>
        <w:rPr>
          <w:rFonts w:ascii="Courier New" w:eastAsia="Calibri" w:hAnsi="Courier New"/>
          <w:position w:val="16"/>
          <w:sz w:val="24"/>
          <w:szCs w:val="22"/>
        </w:rPr>
        <w:t>;</w:t>
      </w:r>
    </w:p>
    <w:p w14:paraId="4A583F2C" w14:textId="7289E7DA" w:rsidR="00E5306B" w:rsidRDefault="00E5306B" w:rsidP="00E5306B">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(e) All renewable energy credits and the program or obligation for which they were used </w:t>
      </w:r>
      <w:r w:rsidR="00DF6181">
        <w:rPr>
          <w:rFonts w:ascii="Courier New" w:eastAsia="Calibri" w:hAnsi="Courier New"/>
          <w:position w:val="16"/>
          <w:sz w:val="24"/>
          <w:szCs w:val="22"/>
        </w:rPr>
        <w:t>(e.g.,</w:t>
      </w:r>
      <w:r>
        <w:rPr>
          <w:rFonts w:ascii="Courier New" w:eastAsia="Calibri" w:hAnsi="Courier New"/>
          <w:position w:val="16"/>
          <w:sz w:val="24"/>
          <w:szCs w:val="22"/>
        </w:rPr>
        <w:t xml:space="preserve"> voluntary renewable programs, renewable portfolio standard, clean energy transformation standards);</w:t>
      </w:r>
    </w:p>
    <w:p w14:paraId="4EA4A58A" w14:textId="6FE026DA" w:rsidR="00911907" w:rsidRPr="00911907" w:rsidRDefault="009D1126" w:rsidP="00911907">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lastRenderedPageBreak/>
        <w:t xml:space="preserve">(f) </w:t>
      </w:r>
      <w:bookmarkStart w:id="235" w:name="_Hlk57647041"/>
      <w:r>
        <w:rPr>
          <w:rFonts w:ascii="Courier New" w:eastAsia="Calibri" w:hAnsi="Courier New"/>
          <w:position w:val="16"/>
          <w:sz w:val="24"/>
          <w:szCs w:val="22"/>
        </w:rPr>
        <w:t xml:space="preserve">Verification and </w:t>
      </w:r>
      <w:r w:rsidRPr="00BA5B01">
        <w:rPr>
          <w:rFonts w:ascii="Courier New" w:eastAsia="Calibri" w:hAnsi="Courier New"/>
          <w:position w:val="16"/>
          <w:sz w:val="24"/>
          <w:szCs w:val="22"/>
        </w:rPr>
        <w:t xml:space="preserve"> document</w:t>
      </w:r>
      <w:r>
        <w:rPr>
          <w:rFonts w:ascii="Courier New" w:eastAsia="Calibri" w:hAnsi="Courier New"/>
          <w:position w:val="16"/>
          <w:sz w:val="24"/>
          <w:szCs w:val="22"/>
        </w:rPr>
        <w:t>ation of</w:t>
      </w:r>
      <w:r w:rsidRPr="00BA5B01">
        <w:rPr>
          <w:rFonts w:ascii="Courier New" w:eastAsia="Calibri" w:hAnsi="Courier New"/>
          <w:position w:val="16"/>
          <w:sz w:val="24"/>
          <w:szCs w:val="22"/>
        </w:rPr>
        <w:t xml:space="preserve"> the retirement of </w:t>
      </w:r>
      <w:r>
        <w:rPr>
          <w:rFonts w:ascii="Courier New" w:eastAsia="Calibri" w:hAnsi="Courier New"/>
          <w:position w:val="16"/>
          <w:sz w:val="24"/>
          <w:szCs w:val="22"/>
        </w:rPr>
        <w:t>renewable energy credits</w:t>
      </w:r>
      <w:r w:rsidRPr="00BA5B01">
        <w:rPr>
          <w:rFonts w:ascii="Courier New" w:eastAsia="Calibri" w:hAnsi="Courier New"/>
          <w:position w:val="16"/>
          <w:sz w:val="24"/>
          <w:szCs w:val="22"/>
        </w:rPr>
        <w:t xml:space="preserve"> for all electricity from renewable resources used to comply with the requirements of RCW 19.405.040, RCW 19.405.050, </w:t>
      </w:r>
      <w:r>
        <w:rPr>
          <w:rFonts w:ascii="Courier New" w:eastAsia="Calibri" w:hAnsi="Courier New"/>
          <w:position w:val="16"/>
          <w:sz w:val="24"/>
          <w:szCs w:val="22"/>
        </w:rPr>
        <w:t xml:space="preserve">a specific target, </w:t>
      </w:r>
      <w:r w:rsidRPr="00BA5B01">
        <w:rPr>
          <w:rFonts w:ascii="Courier New" w:eastAsia="Calibri" w:hAnsi="Courier New"/>
          <w:position w:val="16"/>
          <w:sz w:val="24"/>
          <w:szCs w:val="22"/>
        </w:rPr>
        <w:t>or an interim target</w:t>
      </w:r>
      <w:r w:rsidDel="006A08F5">
        <w:rPr>
          <w:rFonts w:ascii="Courier New" w:eastAsia="Calibri" w:hAnsi="Courier New"/>
          <w:position w:val="16"/>
          <w:sz w:val="24"/>
          <w:szCs w:val="22"/>
        </w:rPr>
        <w:t>;</w:t>
      </w:r>
      <w:r w:rsidR="006A08F5">
        <w:rPr>
          <w:rFonts w:ascii="Courier New" w:eastAsia="Calibri" w:hAnsi="Courier New"/>
          <w:position w:val="16"/>
          <w:sz w:val="24"/>
          <w:szCs w:val="22"/>
        </w:rPr>
        <w:t xml:space="preserve"> except</w:t>
      </w:r>
      <w:bookmarkEnd w:id="235"/>
      <w:r w:rsidR="006A08F5">
        <w:rPr>
          <w:rFonts w:ascii="Courier New" w:eastAsia="Calibri" w:hAnsi="Courier New"/>
          <w:position w:val="16"/>
          <w:sz w:val="24"/>
          <w:szCs w:val="22"/>
        </w:rPr>
        <w:t xml:space="preserve"> for electricity purchased from Bonneville Power Administration, which may be used to comply with the</w:t>
      </w:r>
      <w:r w:rsidR="00E84D18">
        <w:rPr>
          <w:rFonts w:ascii="Courier New" w:eastAsia="Calibri" w:hAnsi="Courier New"/>
          <w:position w:val="16"/>
          <w:sz w:val="24"/>
          <w:szCs w:val="22"/>
        </w:rPr>
        <w:t>se</w:t>
      </w:r>
      <w:r w:rsidR="006A08F5">
        <w:rPr>
          <w:rFonts w:ascii="Courier New" w:eastAsia="Calibri" w:hAnsi="Courier New"/>
          <w:position w:val="16"/>
          <w:sz w:val="24"/>
          <w:szCs w:val="22"/>
        </w:rPr>
        <w:t xml:space="preserve"> requirements without a renewable energy credit until January 1, 2029</w:t>
      </w:r>
      <w:r w:rsidR="007E3092">
        <w:rPr>
          <w:rFonts w:ascii="Courier New" w:eastAsia="Calibri" w:hAnsi="Courier New"/>
          <w:position w:val="16"/>
          <w:sz w:val="24"/>
          <w:szCs w:val="22"/>
        </w:rPr>
        <w:t>,</w:t>
      </w:r>
      <w:r w:rsidR="00C82C89">
        <w:rPr>
          <w:rFonts w:ascii="Courier New" w:eastAsia="Calibri" w:hAnsi="Courier New"/>
          <w:position w:val="16"/>
          <w:sz w:val="24"/>
          <w:szCs w:val="22"/>
        </w:rPr>
        <w:t xml:space="preserve"> as long as the nonpower attributes of the renewable energy </w:t>
      </w:r>
      <w:r w:rsidR="007E3092">
        <w:rPr>
          <w:rFonts w:ascii="Courier New" w:eastAsia="Calibri" w:hAnsi="Courier New"/>
          <w:position w:val="16"/>
          <w:sz w:val="24"/>
          <w:szCs w:val="22"/>
        </w:rPr>
        <w:t>are tracked through contract language</w:t>
      </w:r>
      <w:r w:rsidR="003A29E7">
        <w:rPr>
          <w:rFonts w:ascii="Courier New" w:eastAsia="Calibri" w:hAnsi="Courier New"/>
          <w:position w:val="16"/>
          <w:sz w:val="24"/>
          <w:szCs w:val="22"/>
        </w:rPr>
        <w:t>;</w:t>
      </w:r>
      <w:r w:rsidR="007E3092">
        <w:rPr>
          <w:rFonts w:ascii="Courier New" w:eastAsia="Calibri" w:hAnsi="Courier New"/>
          <w:position w:val="16"/>
          <w:sz w:val="24"/>
          <w:szCs w:val="22"/>
        </w:rPr>
        <w:t xml:space="preserve"> </w:t>
      </w:r>
    </w:p>
    <w:p w14:paraId="4C7605D7" w14:textId="71849948"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9D1126">
        <w:rPr>
          <w:rFonts w:ascii="Courier New" w:eastAsia="Calibri" w:hAnsi="Courier New"/>
          <w:position w:val="16"/>
          <w:sz w:val="24"/>
          <w:szCs w:val="22"/>
        </w:rPr>
        <w:t>g</w:t>
      </w:r>
      <w:r>
        <w:rPr>
          <w:rFonts w:ascii="Courier New" w:eastAsia="Calibri" w:hAnsi="Courier New"/>
          <w:position w:val="16"/>
          <w:sz w:val="24"/>
          <w:szCs w:val="22"/>
        </w:rPr>
        <w:t xml:space="preserve">) </w:t>
      </w:r>
      <w:proofErr w:type="spellStart"/>
      <w:r>
        <w:rPr>
          <w:rFonts w:ascii="Courier New" w:eastAsia="Calibri" w:hAnsi="Courier New"/>
          <w:position w:val="16"/>
          <w:sz w:val="24"/>
          <w:szCs w:val="22"/>
        </w:rPr>
        <w:t>Nonemitting</w:t>
      </w:r>
      <w:proofErr w:type="spellEnd"/>
      <w:r>
        <w:rPr>
          <w:rFonts w:ascii="Courier New" w:eastAsia="Calibri" w:hAnsi="Courier New"/>
          <w:position w:val="16"/>
          <w:sz w:val="24"/>
          <w:szCs w:val="22"/>
        </w:rPr>
        <w:t xml:space="preserve"> </w:t>
      </w:r>
      <w:r w:rsidR="00DF65A5">
        <w:rPr>
          <w:rFonts w:ascii="Courier New" w:eastAsia="Calibri" w:hAnsi="Courier New"/>
          <w:position w:val="16"/>
          <w:sz w:val="24"/>
          <w:szCs w:val="22"/>
        </w:rPr>
        <w:t xml:space="preserve">resource </w:t>
      </w:r>
      <w:r>
        <w:rPr>
          <w:rFonts w:ascii="Courier New" w:eastAsia="Calibri" w:hAnsi="Courier New"/>
          <w:position w:val="16"/>
          <w:sz w:val="24"/>
          <w:szCs w:val="22"/>
        </w:rPr>
        <w:t xml:space="preserve">capacity in megawatts, and </w:t>
      </w:r>
      <w:proofErr w:type="spellStart"/>
      <w:r w:rsidR="00DF65A5">
        <w:rPr>
          <w:rFonts w:ascii="Courier New" w:eastAsia="Calibri" w:hAnsi="Courier New"/>
          <w:position w:val="16"/>
          <w:sz w:val="24"/>
          <w:szCs w:val="22"/>
        </w:rPr>
        <w:t>nonemitting</w:t>
      </w:r>
      <w:proofErr w:type="spellEnd"/>
      <w:r w:rsidR="00DF65A5">
        <w:rPr>
          <w:rFonts w:ascii="Courier New" w:eastAsia="Calibri" w:hAnsi="Courier New"/>
          <w:position w:val="16"/>
          <w:sz w:val="24"/>
          <w:szCs w:val="22"/>
        </w:rPr>
        <w:t xml:space="preserve"> energy </w:t>
      </w:r>
      <w:r>
        <w:rPr>
          <w:rFonts w:ascii="Courier New" w:eastAsia="Calibri" w:hAnsi="Courier New"/>
          <w:position w:val="16"/>
          <w:sz w:val="24"/>
          <w:szCs w:val="22"/>
        </w:rPr>
        <w:t xml:space="preserve">usage </w:t>
      </w:r>
      <w:r w:rsidR="00DF65A5">
        <w:rPr>
          <w:rFonts w:ascii="Courier New" w:eastAsia="Calibri" w:hAnsi="Courier New"/>
          <w:position w:val="16"/>
          <w:sz w:val="24"/>
          <w:szCs w:val="22"/>
        </w:rPr>
        <w:t xml:space="preserve">in megawatt hours and </w:t>
      </w:r>
      <w:r>
        <w:rPr>
          <w:rFonts w:ascii="Courier New" w:eastAsia="Calibri" w:hAnsi="Courier New"/>
          <w:position w:val="16"/>
          <w:sz w:val="24"/>
          <w:szCs w:val="22"/>
        </w:rPr>
        <w:t xml:space="preserve">as a percentage of </w:t>
      </w:r>
      <w:r w:rsidR="00DF65A5">
        <w:rPr>
          <w:rFonts w:ascii="Courier New" w:eastAsia="Calibri" w:hAnsi="Courier New"/>
          <w:position w:val="16"/>
          <w:sz w:val="24"/>
          <w:szCs w:val="22"/>
        </w:rPr>
        <w:t xml:space="preserve">total </w:t>
      </w:r>
      <w:r>
        <w:rPr>
          <w:rFonts w:ascii="Courier New" w:eastAsia="Calibri" w:hAnsi="Courier New"/>
          <w:position w:val="16"/>
          <w:sz w:val="24"/>
          <w:szCs w:val="22"/>
        </w:rPr>
        <w:t xml:space="preserve">electricity supplied by </w:t>
      </w:r>
      <w:proofErr w:type="spellStart"/>
      <w:r>
        <w:rPr>
          <w:rFonts w:ascii="Courier New" w:eastAsia="Calibri" w:hAnsi="Courier New"/>
          <w:position w:val="16"/>
          <w:sz w:val="24"/>
          <w:szCs w:val="22"/>
        </w:rPr>
        <w:t>nonemitting</w:t>
      </w:r>
      <w:proofErr w:type="spellEnd"/>
      <w:r>
        <w:rPr>
          <w:rFonts w:ascii="Courier New" w:eastAsia="Calibri" w:hAnsi="Courier New"/>
          <w:position w:val="16"/>
          <w:sz w:val="24"/>
          <w:szCs w:val="22"/>
        </w:rPr>
        <w:t xml:space="preserve"> energy;</w:t>
      </w:r>
    </w:p>
    <w:p w14:paraId="10BBBE0E" w14:textId="3BB5EC71" w:rsidR="001F36B1" w:rsidRDefault="001F36B1" w:rsidP="00367F7F">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9D1126">
        <w:rPr>
          <w:rFonts w:ascii="Courier New" w:eastAsia="Calibri" w:hAnsi="Courier New"/>
          <w:position w:val="16"/>
          <w:sz w:val="24"/>
          <w:szCs w:val="22"/>
        </w:rPr>
        <w:t>h</w:t>
      </w:r>
      <w:r>
        <w:rPr>
          <w:rFonts w:ascii="Courier New" w:eastAsia="Calibri" w:hAnsi="Courier New"/>
          <w:position w:val="16"/>
          <w:sz w:val="24"/>
          <w:szCs w:val="22"/>
        </w:rPr>
        <w:t>) The utility’s greenhouse gas content calculation pursuant to RCW 19.405.070</w:t>
      </w:r>
      <w:r w:rsidR="00D87F39">
        <w:rPr>
          <w:rFonts w:ascii="Courier New" w:eastAsia="Calibri" w:hAnsi="Courier New"/>
          <w:position w:val="16"/>
          <w:sz w:val="24"/>
          <w:szCs w:val="22"/>
        </w:rPr>
        <w:t>;</w:t>
      </w:r>
      <w:r>
        <w:rPr>
          <w:rFonts w:ascii="Courier New" w:eastAsia="Calibri" w:hAnsi="Courier New"/>
          <w:position w:val="16"/>
          <w:sz w:val="24"/>
          <w:szCs w:val="22"/>
        </w:rPr>
        <w:t xml:space="preserve"> </w:t>
      </w:r>
    </w:p>
    <w:p w14:paraId="0D76CC92" w14:textId="220E5B2E" w:rsidR="005563F8" w:rsidRDefault="005563F8"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proofErr w:type="spellStart"/>
      <w:r w:rsidR="009D1126">
        <w:rPr>
          <w:rFonts w:ascii="Courier New" w:eastAsia="Calibri" w:hAnsi="Courier New"/>
          <w:position w:val="16"/>
          <w:sz w:val="24"/>
          <w:szCs w:val="22"/>
        </w:rPr>
        <w:t>i</w:t>
      </w:r>
      <w:proofErr w:type="spellEnd"/>
      <w:r>
        <w:rPr>
          <w:rFonts w:ascii="Courier New" w:eastAsia="Calibri" w:hAnsi="Courier New"/>
          <w:position w:val="16"/>
          <w:sz w:val="24"/>
          <w:szCs w:val="22"/>
        </w:rPr>
        <w:t xml:space="preserve">) </w:t>
      </w:r>
      <w:r w:rsidR="00647BDD">
        <w:rPr>
          <w:rFonts w:ascii="Courier New" w:eastAsia="Calibri" w:hAnsi="Courier New"/>
          <w:position w:val="16"/>
          <w:sz w:val="24"/>
          <w:szCs w:val="22"/>
        </w:rPr>
        <w:t>An</w:t>
      </w:r>
      <w:r>
        <w:rPr>
          <w:rFonts w:ascii="Courier New" w:eastAsia="Calibri" w:hAnsi="Courier New"/>
          <w:position w:val="16"/>
          <w:sz w:val="24"/>
          <w:szCs w:val="22"/>
        </w:rPr>
        <w:t xml:space="preserve"> electronic link to the utility’s most recently filed fuel mix disclosure report as required by RCW 19.29A.140</w:t>
      </w:r>
      <w:r w:rsidR="00150B44">
        <w:rPr>
          <w:rFonts w:ascii="Courier New" w:eastAsia="Calibri" w:hAnsi="Courier New"/>
          <w:position w:val="16"/>
          <w:sz w:val="24"/>
          <w:szCs w:val="22"/>
        </w:rPr>
        <w:t>;</w:t>
      </w:r>
    </w:p>
    <w:p w14:paraId="2192BA55" w14:textId="1BCCB7F9"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9D1126">
        <w:rPr>
          <w:rFonts w:ascii="Courier New" w:eastAsia="Calibri" w:hAnsi="Courier New"/>
          <w:position w:val="16"/>
          <w:sz w:val="24"/>
          <w:szCs w:val="22"/>
        </w:rPr>
        <w:t>j</w:t>
      </w:r>
      <w:r>
        <w:rPr>
          <w:rFonts w:ascii="Courier New" w:eastAsia="Calibri" w:hAnsi="Courier New"/>
          <w:position w:val="16"/>
          <w:sz w:val="24"/>
          <w:szCs w:val="22"/>
        </w:rPr>
        <w:t>) Total greenhouse gas emissions in metric tons of CO2e;</w:t>
      </w:r>
    </w:p>
    <w:p w14:paraId="4A3ADB94" w14:textId="070C91AE" w:rsidR="00347742" w:rsidDel="009C35D8" w:rsidRDefault="001F36B1" w:rsidP="001F36B1">
      <w:pPr>
        <w:spacing w:after="160" w:line="640" w:lineRule="exact"/>
        <w:ind w:firstLine="720"/>
        <w:jc w:val="both"/>
        <w:rPr>
          <w:del w:id="236" w:author="Author"/>
          <w:rFonts w:ascii="Courier New" w:eastAsia="Calibri" w:hAnsi="Courier New"/>
          <w:position w:val="16"/>
          <w:sz w:val="24"/>
          <w:szCs w:val="22"/>
        </w:rPr>
      </w:pPr>
      <w:bookmarkStart w:id="237" w:name="_Hlk46174587"/>
      <w:r w:rsidRPr="001600C5">
        <w:rPr>
          <w:rFonts w:ascii="Courier New" w:eastAsia="Calibri" w:hAnsi="Courier New"/>
          <w:position w:val="16"/>
          <w:sz w:val="24"/>
          <w:szCs w:val="22"/>
        </w:rPr>
        <w:t>(</w:t>
      </w:r>
      <w:r w:rsidR="00AE4331" w:rsidRPr="001600C5">
        <w:rPr>
          <w:rFonts w:ascii="Courier New" w:eastAsia="Calibri" w:hAnsi="Courier New"/>
          <w:position w:val="16"/>
          <w:sz w:val="24"/>
          <w:szCs w:val="22"/>
        </w:rPr>
        <w:t>k</w:t>
      </w:r>
      <w:r>
        <w:rPr>
          <w:rFonts w:ascii="Courier New" w:eastAsia="Calibri" w:hAnsi="Courier New"/>
          <w:position w:val="16"/>
          <w:sz w:val="24"/>
          <w:szCs w:val="22"/>
        </w:rPr>
        <w:t xml:space="preserve">) </w:t>
      </w:r>
      <w:r w:rsidR="00150B44">
        <w:rPr>
          <w:rFonts w:ascii="Courier New" w:eastAsia="Calibri" w:hAnsi="Courier New"/>
          <w:position w:val="16"/>
          <w:sz w:val="24"/>
          <w:szCs w:val="22"/>
        </w:rPr>
        <w:t>D</w:t>
      </w:r>
      <w:r w:rsidRPr="00BA5B01">
        <w:rPr>
          <w:rFonts w:ascii="Courier New" w:eastAsia="Calibri" w:hAnsi="Courier New"/>
          <w:position w:val="16"/>
          <w:sz w:val="24"/>
          <w:szCs w:val="22"/>
        </w:rPr>
        <w:t>emonstrat</w:t>
      </w:r>
      <w:r w:rsidR="00150B44">
        <w:rPr>
          <w:rFonts w:ascii="Courier New" w:eastAsia="Calibri" w:hAnsi="Courier New"/>
          <w:position w:val="16"/>
          <w:sz w:val="24"/>
          <w:szCs w:val="22"/>
        </w:rPr>
        <w:t>ion of</w:t>
      </w:r>
      <w:r w:rsidRPr="00BA5B01">
        <w:rPr>
          <w:rFonts w:ascii="Courier New" w:eastAsia="Calibri" w:hAnsi="Courier New"/>
          <w:position w:val="16"/>
          <w:sz w:val="24"/>
          <w:szCs w:val="22"/>
        </w:rPr>
        <w:t xml:space="preserve"> ownership of nonpower attributes </w:t>
      </w:r>
      <w:r w:rsidR="009A4653">
        <w:rPr>
          <w:rFonts w:ascii="Courier New" w:eastAsia="Calibri" w:hAnsi="Courier New"/>
          <w:position w:val="16"/>
          <w:sz w:val="24"/>
          <w:szCs w:val="22"/>
        </w:rPr>
        <w:t xml:space="preserve">for </w:t>
      </w:r>
      <w:proofErr w:type="spellStart"/>
      <w:r w:rsidR="009A4653">
        <w:rPr>
          <w:rFonts w:ascii="Courier New" w:eastAsia="Calibri" w:hAnsi="Courier New"/>
          <w:position w:val="16"/>
          <w:sz w:val="24"/>
          <w:szCs w:val="22"/>
        </w:rPr>
        <w:t>nonemitting</w:t>
      </w:r>
      <w:proofErr w:type="spellEnd"/>
      <w:r w:rsidR="009A4653">
        <w:rPr>
          <w:rFonts w:ascii="Courier New" w:eastAsia="Calibri" w:hAnsi="Courier New"/>
          <w:position w:val="16"/>
          <w:sz w:val="24"/>
          <w:szCs w:val="22"/>
        </w:rPr>
        <w:t xml:space="preserve"> generation</w:t>
      </w:r>
      <w:r w:rsidRPr="00BA5B01">
        <w:rPr>
          <w:rFonts w:ascii="Courier New" w:eastAsia="Calibri" w:hAnsi="Courier New"/>
          <w:position w:val="16"/>
          <w:sz w:val="24"/>
          <w:szCs w:val="22"/>
        </w:rPr>
        <w:t xml:space="preserve"> using attestations of ownership and </w:t>
      </w:r>
      <w:r w:rsidRPr="00BA5B01">
        <w:rPr>
          <w:rFonts w:ascii="Courier New" w:eastAsia="Calibri" w:hAnsi="Courier New"/>
          <w:position w:val="16"/>
          <w:sz w:val="24"/>
          <w:szCs w:val="22"/>
        </w:rPr>
        <w:lastRenderedPageBreak/>
        <w:t xml:space="preserve">transfer by properly authorized representatives of the generating facility, all intermediate owners of the </w:t>
      </w:r>
      <w:proofErr w:type="spellStart"/>
      <w:r w:rsidRPr="00BA5B01">
        <w:rPr>
          <w:rFonts w:ascii="Courier New" w:eastAsia="Calibri" w:hAnsi="Courier New"/>
          <w:position w:val="16"/>
          <w:sz w:val="24"/>
          <w:szCs w:val="22"/>
        </w:rPr>
        <w:t>nonemitting</w:t>
      </w:r>
      <w:proofErr w:type="spellEnd"/>
      <w:r w:rsidRPr="00BA5B01">
        <w:rPr>
          <w:rFonts w:ascii="Courier New" w:eastAsia="Calibri" w:hAnsi="Courier New"/>
          <w:position w:val="16"/>
          <w:sz w:val="24"/>
          <w:szCs w:val="22"/>
        </w:rPr>
        <w:t xml:space="preserve"> electric generation, and </w:t>
      </w:r>
      <w:r>
        <w:rPr>
          <w:rFonts w:ascii="Courier New" w:eastAsia="Calibri" w:hAnsi="Courier New"/>
          <w:position w:val="16"/>
          <w:sz w:val="24"/>
          <w:szCs w:val="22"/>
        </w:rPr>
        <w:t xml:space="preserve">an </w:t>
      </w:r>
      <w:r w:rsidRPr="00A720C2">
        <w:rPr>
          <w:rFonts w:ascii="Courier New" w:eastAsia="Calibri" w:hAnsi="Courier New"/>
          <w:position w:val="16"/>
          <w:sz w:val="24"/>
          <w:szCs w:val="22"/>
        </w:rPr>
        <w:t xml:space="preserve">appropriate </w:t>
      </w:r>
      <w:r>
        <w:rPr>
          <w:rFonts w:ascii="Courier New" w:eastAsia="Calibri" w:hAnsi="Courier New"/>
          <w:position w:val="16"/>
          <w:sz w:val="24"/>
          <w:szCs w:val="22"/>
        </w:rPr>
        <w:t>c</w:t>
      </w:r>
      <w:r w:rsidRPr="00A720C2">
        <w:rPr>
          <w:rFonts w:ascii="Courier New" w:eastAsia="Calibri" w:hAnsi="Courier New"/>
          <w:position w:val="16"/>
          <w:sz w:val="24"/>
          <w:szCs w:val="22"/>
        </w:rPr>
        <w:t xml:space="preserve">ompany executive </w:t>
      </w:r>
      <w:r w:rsidRPr="00BA5B01">
        <w:rPr>
          <w:rFonts w:ascii="Courier New" w:eastAsia="Calibri" w:hAnsi="Courier New"/>
          <w:position w:val="16"/>
          <w:sz w:val="24"/>
          <w:szCs w:val="22"/>
        </w:rPr>
        <w:t>of the utility</w:t>
      </w:r>
      <w:r w:rsidR="00150B44">
        <w:rPr>
          <w:rFonts w:ascii="Courier New" w:eastAsia="Calibri" w:hAnsi="Courier New"/>
          <w:position w:val="16"/>
          <w:sz w:val="24"/>
          <w:szCs w:val="22"/>
        </w:rPr>
        <w:t>;</w:t>
      </w:r>
      <w:r w:rsidRPr="00BA5B01">
        <w:rPr>
          <w:rFonts w:ascii="Courier New" w:eastAsia="Calibri" w:hAnsi="Courier New"/>
          <w:position w:val="16"/>
          <w:sz w:val="24"/>
          <w:szCs w:val="22"/>
        </w:rPr>
        <w:t xml:space="preserve"> </w:t>
      </w:r>
      <w:r w:rsidR="00150B44">
        <w:rPr>
          <w:rFonts w:ascii="Courier New" w:eastAsia="Calibri" w:hAnsi="Courier New"/>
          <w:position w:val="16"/>
          <w:sz w:val="24"/>
          <w:szCs w:val="22"/>
        </w:rPr>
        <w:t>t</w:t>
      </w:r>
      <w:r w:rsidRPr="00BA5B01">
        <w:rPr>
          <w:rFonts w:ascii="Courier New" w:eastAsia="Calibri" w:hAnsi="Courier New"/>
          <w:position w:val="16"/>
          <w:sz w:val="24"/>
          <w:szCs w:val="22"/>
        </w:rPr>
        <w:t>he utility may not transfer ownership of the nonpower attributes after claiming them in any compliance report</w:t>
      </w:r>
      <w:r>
        <w:rPr>
          <w:rFonts w:ascii="Courier New" w:eastAsia="Calibri" w:hAnsi="Courier New"/>
          <w:position w:val="16"/>
          <w:sz w:val="24"/>
          <w:szCs w:val="22"/>
        </w:rPr>
        <w:t>;</w:t>
      </w:r>
      <w:bookmarkEnd w:id="237"/>
      <w:r w:rsidR="009D41D9">
        <w:rPr>
          <w:rFonts w:ascii="Courier New" w:eastAsia="Calibri" w:hAnsi="Courier New"/>
          <w:position w:val="16"/>
          <w:sz w:val="24"/>
          <w:szCs w:val="22"/>
        </w:rPr>
        <w:t xml:space="preserve"> </w:t>
      </w:r>
      <w:r w:rsidR="006B741A">
        <w:rPr>
          <w:rFonts w:ascii="Courier New" w:eastAsia="Calibri" w:hAnsi="Courier New"/>
          <w:position w:val="16"/>
          <w:sz w:val="24"/>
          <w:szCs w:val="22"/>
        </w:rPr>
        <w:t>and</w:t>
      </w:r>
    </w:p>
    <w:p w14:paraId="35D68C1A" w14:textId="61809D08" w:rsidR="001F36B1" w:rsidRDefault="006B741A" w:rsidP="001F36B1">
      <w:pPr>
        <w:spacing w:after="160" w:line="640" w:lineRule="exact"/>
        <w:ind w:firstLine="720"/>
        <w:jc w:val="both"/>
        <w:rPr>
          <w:ins w:id="238" w:author="Author"/>
          <w:rFonts w:ascii="Courier New" w:eastAsia="Calibri" w:hAnsi="Courier New"/>
          <w:position w:val="16"/>
          <w:sz w:val="24"/>
          <w:szCs w:val="22"/>
        </w:rPr>
      </w:pPr>
      <w:r>
        <w:rPr>
          <w:rFonts w:ascii="Courier New" w:eastAsia="Calibri" w:hAnsi="Courier New"/>
          <w:position w:val="16"/>
          <w:sz w:val="24"/>
          <w:szCs w:val="22"/>
        </w:rPr>
        <w:t>(</w:t>
      </w:r>
      <w:r w:rsidR="009D41D9">
        <w:rPr>
          <w:rFonts w:ascii="Courier New" w:eastAsia="Calibri" w:hAnsi="Courier New"/>
          <w:position w:val="16"/>
          <w:sz w:val="24"/>
          <w:szCs w:val="22"/>
        </w:rPr>
        <w:t>l</w:t>
      </w:r>
      <w:r>
        <w:rPr>
          <w:rFonts w:ascii="Courier New" w:eastAsia="Calibri" w:hAnsi="Courier New"/>
          <w:position w:val="16"/>
          <w:sz w:val="24"/>
          <w:szCs w:val="22"/>
        </w:rPr>
        <w:t xml:space="preserve">) </w:t>
      </w:r>
      <w:r w:rsidR="009463F7">
        <w:rPr>
          <w:rFonts w:ascii="Courier New" w:eastAsia="Calibri" w:hAnsi="Courier New"/>
          <w:position w:val="16"/>
          <w:sz w:val="24"/>
          <w:szCs w:val="22"/>
        </w:rPr>
        <w:t>O</w:t>
      </w:r>
      <w:r>
        <w:rPr>
          <w:rFonts w:ascii="Courier New" w:eastAsia="Calibri" w:hAnsi="Courier New"/>
          <w:position w:val="16"/>
          <w:sz w:val="24"/>
          <w:szCs w:val="22"/>
        </w:rPr>
        <w:t>ther information</w:t>
      </w:r>
      <w:r w:rsidR="001A4D3B">
        <w:rPr>
          <w:rFonts w:ascii="Courier New" w:eastAsia="Calibri" w:hAnsi="Courier New"/>
          <w:position w:val="16"/>
          <w:sz w:val="24"/>
          <w:szCs w:val="22"/>
        </w:rPr>
        <w:t xml:space="preserve"> </w:t>
      </w:r>
      <w:r>
        <w:rPr>
          <w:rFonts w:ascii="Courier New" w:eastAsia="Calibri" w:hAnsi="Courier New"/>
          <w:position w:val="16"/>
          <w:sz w:val="24"/>
          <w:szCs w:val="22"/>
        </w:rPr>
        <w:t xml:space="preserve">the Company </w:t>
      </w:r>
      <w:r w:rsidR="00F70822">
        <w:rPr>
          <w:rFonts w:ascii="Courier New" w:eastAsia="Calibri" w:hAnsi="Courier New"/>
          <w:position w:val="16"/>
          <w:sz w:val="24"/>
          <w:szCs w:val="22"/>
        </w:rPr>
        <w:t>agreed to or was ordered to report in the</w:t>
      </w:r>
      <w:r>
        <w:rPr>
          <w:rFonts w:ascii="Courier New" w:eastAsia="Calibri" w:hAnsi="Courier New"/>
          <w:position w:val="16"/>
          <w:sz w:val="24"/>
          <w:szCs w:val="22"/>
        </w:rPr>
        <w:t xml:space="preserve"> most recently approved CEIP</w:t>
      </w:r>
      <w:ins w:id="239" w:author="Author">
        <w:r w:rsidR="005D0293">
          <w:rPr>
            <w:rFonts w:ascii="Courier New" w:eastAsia="Calibri" w:hAnsi="Courier New"/>
            <w:position w:val="16"/>
            <w:sz w:val="24"/>
            <w:szCs w:val="22"/>
          </w:rPr>
          <w:t xml:space="preserve"> or biennial CEIP update</w:t>
        </w:r>
      </w:ins>
      <w:r w:rsidR="001F36B1">
        <w:rPr>
          <w:rFonts w:ascii="Courier New" w:eastAsia="Calibri" w:hAnsi="Courier New"/>
          <w:position w:val="16"/>
          <w:sz w:val="24"/>
          <w:szCs w:val="22"/>
        </w:rPr>
        <w:t xml:space="preserve">. </w:t>
      </w:r>
    </w:p>
    <w:p w14:paraId="3A0FA42C" w14:textId="36337314" w:rsidR="00BC1A2E" w:rsidRDefault="00F32AEF" w:rsidP="00F32AEF">
      <w:pPr>
        <w:spacing w:after="160" w:line="640" w:lineRule="exact"/>
        <w:ind w:firstLine="720"/>
        <w:jc w:val="both"/>
        <w:rPr>
          <w:ins w:id="240" w:author="Author"/>
          <w:rFonts w:ascii="Courier New" w:eastAsia="Calibri" w:hAnsi="Courier New"/>
          <w:position w:val="16"/>
          <w:sz w:val="24"/>
          <w:szCs w:val="22"/>
        </w:rPr>
      </w:pPr>
      <w:ins w:id="241" w:author="Author">
        <w:r>
          <w:rPr>
            <w:rFonts w:ascii="Courier New" w:eastAsia="Calibri" w:hAnsi="Courier New"/>
            <w:b/>
            <w:bCs/>
            <w:position w:val="16"/>
            <w:sz w:val="24"/>
            <w:szCs w:val="22"/>
          </w:rPr>
          <w:t>(</w:t>
        </w:r>
        <w:r w:rsidR="00133246">
          <w:rPr>
            <w:rFonts w:ascii="Courier New" w:eastAsia="Calibri" w:hAnsi="Courier New"/>
            <w:b/>
            <w:bCs/>
            <w:position w:val="16"/>
            <w:sz w:val="24"/>
            <w:szCs w:val="22"/>
          </w:rPr>
          <w:t>6</w:t>
        </w:r>
        <w:r>
          <w:rPr>
            <w:rFonts w:ascii="Courier New" w:eastAsia="Calibri" w:hAnsi="Courier New"/>
            <w:b/>
            <w:bCs/>
            <w:position w:val="16"/>
            <w:sz w:val="24"/>
            <w:szCs w:val="22"/>
          </w:rPr>
          <w:t xml:space="preserve">) </w:t>
        </w:r>
        <w:r w:rsidR="005422FE">
          <w:rPr>
            <w:rFonts w:ascii="Courier New" w:eastAsia="Calibri" w:hAnsi="Courier New"/>
            <w:b/>
            <w:bCs/>
            <w:position w:val="16"/>
            <w:sz w:val="24"/>
            <w:szCs w:val="22"/>
          </w:rPr>
          <w:t>D</w:t>
        </w:r>
        <w:r>
          <w:rPr>
            <w:rFonts w:ascii="Courier New" w:eastAsia="Calibri" w:hAnsi="Courier New"/>
            <w:b/>
            <w:bCs/>
            <w:position w:val="16"/>
            <w:sz w:val="24"/>
            <w:szCs w:val="22"/>
          </w:rPr>
          <w:t xml:space="preserve">ata </w:t>
        </w:r>
        <w:r w:rsidR="000E6624">
          <w:rPr>
            <w:rFonts w:ascii="Courier New" w:eastAsia="Calibri" w:hAnsi="Courier New"/>
            <w:b/>
            <w:bCs/>
            <w:position w:val="16"/>
            <w:sz w:val="24"/>
            <w:szCs w:val="22"/>
          </w:rPr>
          <w:t xml:space="preserve">and contract </w:t>
        </w:r>
        <w:r>
          <w:rPr>
            <w:rFonts w:ascii="Courier New" w:eastAsia="Calibri" w:hAnsi="Courier New"/>
            <w:b/>
            <w:bCs/>
            <w:position w:val="16"/>
            <w:sz w:val="24"/>
            <w:szCs w:val="22"/>
          </w:rPr>
          <w:t>reporting.</w:t>
        </w:r>
        <w:r>
          <w:rPr>
            <w:rFonts w:ascii="Courier New" w:eastAsia="Calibri" w:hAnsi="Courier New"/>
            <w:position w:val="16"/>
            <w:sz w:val="24"/>
            <w:szCs w:val="22"/>
          </w:rPr>
          <w:t xml:space="preserve"> Each utility must file its annual clean energy progress report based on an analysis that </w:t>
        </w:r>
        <w:r w:rsidR="008A2964">
          <w:rPr>
            <w:rFonts w:ascii="Courier New" w:eastAsia="Calibri" w:hAnsi="Courier New"/>
            <w:position w:val="16"/>
            <w:sz w:val="24"/>
            <w:szCs w:val="22"/>
          </w:rPr>
          <w:t xml:space="preserve">identifies and </w:t>
        </w:r>
        <w:r>
          <w:rPr>
            <w:rFonts w:ascii="Courier New" w:eastAsia="Calibri" w:hAnsi="Courier New"/>
            <w:position w:val="16"/>
            <w:sz w:val="24"/>
            <w:szCs w:val="22"/>
          </w:rPr>
          <w:t xml:space="preserve">considers the source and characteristics of the electricity </w:t>
        </w:r>
        <w:r w:rsidR="005422FE">
          <w:rPr>
            <w:rFonts w:ascii="Courier New" w:eastAsia="Calibri" w:hAnsi="Courier New"/>
            <w:position w:val="16"/>
            <w:sz w:val="24"/>
            <w:szCs w:val="22"/>
          </w:rPr>
          <w:t xml:space="preserve">a utility </w:t>
        </w:r>
        <w:r>
          <w:rPr>
            <w:rFonts w:ascii="Courier New" w:eastAsia="Calibri" w:hAnsi="Courier New"/>
            <w:position w:val="16"/>
            <w:sz w:val="24"/>
            <w:szCs w:val="22"/>
          </w:rPr>
          <w:t>claim</w:t>
        </w:r>
        <w:r w:rsidR="005422FE">
          <w:rPr>
            <w:rFonts w:ascii="Courier New" w:eastAsia="Calibri" w:hAnsi="Courier New"/>
            <w:position w:val="16"/>
            <w:sz w:val="24"/>
            <w:szCs w:val="22"/>
          </w:rPr>
          <w:t>s</w:t>
        </w:r>
        <w:r>
          <w:rPr>
            <w:rFonts w:ascii="Courier New" w:eastAsia="Calibri" w:hAnsi="Courier New"/>
            <w:position w:val="16"/>
            <w:sz w:val="24"/>
            <w:szCs w:val="22"/>
          </w:rPr>
          <w:t xml:space="preserve"> to meet compliance obligations under WAC 480-100</w:t>
        </w:r>
        <w:r w:rsidR="0003126B">
          <w:rPr>
            <w:rFonts w:ascii="Courier New" w:eastAsia="Calibri" w:hAnsi="Courier New"/>
            <w:position w:val="16"/>
            <w:sz w:val="24"/>
            <w:szCs w:val="22"/>
          </w:rPr>
          <w:t>-610</w:t>
        </w:r>
        <w:r>
          <w:rPr>
            <w:rFonts w:ascii="Courier New" w:eastAsia="Calibri" w:hAnsi="Courier New"/>
            <w:position w:val="16"/>
            <w:sz w:val="24"/>
            <w:szCs w:val="22"/>
          </w:rPr>
          <w:t xml:space="preserve">, including electricity </w:t>
        </w:r>
        <w:r w:rsidR="00774F71">
          <w:rPr>
            <w:rFonts w:ascii="Courier New" w:eastAsia="Calibri" w:hAnsi="Courier New"/>
            <w:position w:val="16"/>
            <w:sz w:val="24"/>
            <w:szCs w:val="22"/>
          </w:rPr>
          <w:t>that</w:t>
        </w:r>
        <w:r>
          <w:rPr>
            <w:rFonts w:ascii="Courier New" w:eastAsia="Calibri" w:hAnsi="Courier New"/>
            <w:position w:val="16"/>
            <w:sz w:val="24"/>
            <w:szCs w:val="22"/>
          </w:rPr>
          <w:t xml:space="preserve"> is purchased </w:t>
        </w:r>
        <w:r w:rsidR="00A06F9E">
          <w:rPr>
            <w:rFonts w:ascii="Courier New" w:eastAsia="Calibri" w:hAnsi="Courier New"/>
            <w:position w:val="16"/>
            <w:sz w:val="24"/>
            <w:szCs w:val="22"/>
          </w:rPr>
          <w:t>or</w:t>
        </w:r>
        <w:r>
          <w:rPr>
            <w:rFonts w:ascii="Courier New" w:eastAsia="Calibri" w:hAnsi="Courier New"/>
            <w:position w:val="16"/>
            <w:sz w:val="24"/>
            <w:szCs w:val="22"/>
          </w:rPr>
          <w:t xml:space="preserve"> sold. </w:t>
        </w:r>
      </w:ins>
    </w:p>
    <w:p w14:paraId="4B32CF12" w14:textId="7C405ED5" w:rsidR="00F32AEF" w:rsidRDefault="00BC1A2E" w:rsidP="00F32AEF">
      <w:pPr>
        <w:spacing w:after="160" w:line="640" w:lineRule="exact"/>
        <w:ind w:firstLine="720"/>
        <w:jc w:val="both"/>
        <w:rPr>
          <w:ins w:id="242" w:author="Author"/>
          <w:rFonts w:ascii="Courier New" w:eastAsia="Calibri" w:hAnsi="Courier New"/>
          <w:position w:val="16"/>
          <w:sz w:val="24"/>
          <w:szCs w:val="22"/>
        </w:rPr>
      </w:pPr>
      <w:ins w:id="243" w:author="Author">
        <w:r>
          <w:rPr>
            <w:rFonts w:ascii="Courier New" w:eastAsia="Calibri" w:hAnsi="Courier New"/>
            <w:position w:val="16"/>
            <w:sz w:val="24"/>
            <w:szCs w:val="22"/>
          </w:rPr>
          <w:t xml:space="preserve">(a) </w:t>
        </w:r>
        <w:r w:rsidR="00F32AEF">
          <w:rPr>
            <w:rFonts w:ascii="Courier New" w:eastAsia="Calibri" w:hAnsi="Courier New"/>
            <w:position w:val="16"/>
            <w:sz w:val="24"/>
            <w:szCs w:val="22"/>
          </w:rPr>
          <w:t xml:space="preserve">The analysis and </w:t>
        </w:r>
        <w:r w:rsidR="004843BC">
          <w:rPr>
            <w:rFonts w:ascii="Courier New" w:eastAsia="Calibri" w:hAnsi="Courier New"/>
            <w:position w:val="16"/>
            <w:sz w:val="24"/>
            <w:szCs w:val="22"/>
          </w:rPr>
          <w:t>supporting</w:t>
        </w:r>
        <w:r w:rsidR="00F32AEF">
          <w:rPr>
            <w:rFonts w:ascii="Courier New" w:eastAsia="Calibri" w:hAnsi="Courier New"/>
            <w:position w:val="16"/>
            <w:sz w:val="24"/>
            <w:szCs w:val="22"/>
          </w:rPr>
          <w:t xml:space="preserve"> data</w:t>
        </w:r>
        <w:r w:rsidR="004843BC">
          <w:rPr>
            <w:rFonts w:ascii="Courier New" w:eastAsia="Calibri" w:hAnsi="Courier New"/>
            <w:position w:val="16"/>
            <w:sz w:val="24"/>
            <w:szCs w:val="22"/>
          </w:rPr>
          <w:t xml:space="preserve"> </w:t>
        </w:r>
        <w:r w:rsidR="00133246">
          <w:rPr>
            <w:rFonts w:ascii="Courier New" w:eastAsia="Calibri" w:hAnsi="Courier New"/>
            <w:position w:val="16"/>
            <w:sz w:val="24"/>
            <w:szCs w:val="22"/>
          </w:rPr>
          <w:t xml:space="preserve">provided </w:t>
        </w:r>
        <w:r w:rsidR="004843BC">
          <w:rPr>
            <w:rFonts w:ascii="Courier New" w:eastAsia="Calibri" w:hAnsi="Courier New"/>
            <w:position w:val="16"/>
            <w:sz w:val="24"/>
            <w:szCs w:val="22"/>
          </w:rPr>
          <w:t>in the filing</w:t>
        </w:r>
        <w:r w:rsidR="00F32AEF">
          <w:rPr>
            <w:rFonts w:ascii="Courier New" w:eastAsia="Calibri" w:hAnsi="Courier New"/>
            <w:position w:val="16"/>
            <w:sz w:val="24"/>
            <w:szCs w:val="22"/>
          </w:rPr>
          <w:t xml:space="preserve"> must include </w:t>
        </w:r>
        <w:r w:rsidR="001F6EE1">
          <w:rPr>
            <w:rFonts w:ascii="Courier New" w:eastAsia="Calibri" w:hAnsi="Courier New"/>
            <w:position w:val="16"/>
            <w:sz w:val="24"/>
            <w:szCs w:val="22"/>
          </w:rPr>
          <w:t>data in an hourly format for</w:t>
        </w:r>
        <w:r w:rsidR="00F32AEF">
          <w:rPr>
            <w:rFonts w:ascii="Courier New" w:eastAsia="Calibri" w:hAnsi="Courier New"/>
            <w:position w:val="16"/>
            <w:sz w:val="24"/>
            <w:szCs w:val="22"/>
          </w:rPr>
          <w:t>:</w:t>
        </w:r>
      </w:ins>
    </w:p>
    <w:p w14:paraId="736AF840" w14:textId="0CF88833" w:rsidR="001F6EE1" w:rsidRDefault="00F32AEF" w:rsidP="00F32AEF">
      <w:pPr>
        <w:spacing w:after="160" w:line="640" w:lineRule="exact"/>
        <w:ind w:firstLine="720"/>
        <w:jc w:val="both"/>
        <w:rPr>
          <w:ins w:id="244" w:author="Author"/>
          <w:rFonts w:ascii="Courier New" w:eastAsia="Calibri" w:hAnsi="Courier New"/>
          <w:position w:val="16"/>
          <w:sz w:val="24"/>
          <w:szCs w:val="22"/>
        </w:rPr>
      </w:pPr>
      <w:ins w:id="245" w:author="Author">
        <w:r>
          <w:rPr>
            <w:rFonts w:ascii="Courier New" w:eastAsia="Calibri" w:hAnsi="Courier New"/>
            <w:position w:val="16"/>
            <w:sz w:val="24"/>
            <w:szCs w:val="22"/>
          </w:rPr>
          <w:t>(</w:t>
        </w:r>
        <w:proofErr w:type="spellStart"/>
        <w:r w:rsidR="00BC1A2E">
          <w:rPr>
            <w:rFonts w:ascii="Courier New" w:eastAsia="Calibri" w:hAnsi="Courier New"/>
            <w:position w:val="16"/>
            <w:sz w:val="24"/>
            <w:szCs w:val="22"/>
          </w:rPr>
          <w:t>i</w:t>
        </w:r>
        <w:proofErr w:type="spellEnd"/>
        <w:r>
          <w:rPr>
            <w:rFonts w:ascii="Courier New" w:eastAsia="Calibri" w:hAnsi="Courier New"/>
            <w:position w:val="16"/>
            <w:sz w:val="24"/>
            <w:szCs w:val="22"/>
          </w:rPr>
          <w:t xml:space="preserve">) </w:t>
        </w:r>
        <w:r w:rsidR="00BC1A2E">
          <w:rPr>
            <w:rFonts w:ascii="Courier New" w:eastAsia="Calibri" w:hAnsi="Courier New"/>
            <w:position w:val="16"/>
            <w:sz w:val="24"/>
            <w:szCs w:val="22"/>
          </w:rPr>
          <w:t>T</w:t>
        </w:r>
        <w:r>
          <w:rPr>
            <w:rFonts w:ascii="Courier New" w:eastAsia="Calibri" w:hAnsi="Courier New"/>
            <w:position w:val="16"/>
            <w:sz w:val="24"/>
            <w:szCs w:val="22"/>
          </w:rPr>
          <w:t xml:space="preserve">otal </w:t>
        </w:r>
        <w:r w:rsidR="00FC3471">
          <w:rPr>
            <w:rFonts w:ascii="Courier New" w:eastAsia="Calibri" w:hAnsi="Courier New"/>
            <w:position w:val="16"/>
            <w:sz w:val="24"/>
            <w:szCs w:val="22"/>
          </w:rPr>
          <w:t xml:space="preserve">Washington </w:t>
        </w:r>
        <w:r>
          <w:rPr>
            <w:rFonts w:ascii="Courier New" w:eastAsia="Calibri" w:hAnsi="Courier New"/>
            <w:position w:val="16"/>
            <w:sz w:val="24"/>
            <w:szCs w:val="22"/>
          </w:rPr>
          <w:t>retail sales</w:t>
        </w:r>
        <w:r w:rsidR="00FC3471">
          <w:rPr>
            <w:rFonts w:ascii="Courier New" w:eastAsia="Calibri" w:hAnsi="Courier New"/>
            <w:position w:val="16"/>
            <w:sz w:val="24"/>
            <w:szCs w:val="22"/>
          </w:rPr>
          <w:t xml:space="preserve">. If </w:t>
        </w:r>
        <w:r w:rsidR="001F6EE1">
          <w:rPr>
            <w:rFonts w:ascii="Courier New" w:eastAsia="Calibri" w:hAnsi="Courier New"/>
            <w:position w:val="16"/>
            <w:sz w:val="24"/>
            <w:szCs w:val="22"/>
          </w:rPr>
          <w:t>AMI meters are not installed or not capable of producing hourly data</w:t>
        </w:r>
        <w:r w:rsidR="00FC3471">
          <w:rPr>
            <w:rFonts w:ascii="Courier New" w:eastAsia="Calibri" w:hAnsi="Courier New"/>
            <w:position w:val="16"/>
            <w:sz w:val="24"/>
            <w:szCs w:val="22"/>
          </w:rPr>
          <w:t>, report total Washington monthly retail sales</w:t>
        </w:r>
        <w:r>
          <w:rPr>
            <w:rFonts w:ascii="Courier New" w:eastAsia="Calibri" w:hAnsi="Courier New"/>
            <w:position w:val="16"/>
            <w:sz w:val="24"/>
            <w:szCs w:val="22"/>
          </w:rPr>
          <w:t>;</w:t>
        </w:r>
      </w:ins>
    </w:p>
    <w:p w14:paraId="2ABDBBA0" w14:textId="746B86D0" w:rsidR="00ED5581" w:rsidRDefault="001F6EE1" w:rsidP="00F32AEF">
      <w:pPr>
        <w:spacing w:after="160" w:line="640" w:lineRule="exact"/>
        <w:ind w:firstLine="720"/>
        <w:jc w:val="both"/>
        <w:rPr>
          <w:ins w:id="246" w:author="Author"/>
          <w:rFonts w:ascii="Courier New" w:eastAsia="Calibri" w:hAnsi="Courier New"/>
          <w:position w:val="16"/>
          <w:sz w:val="24"/>
          <w:szCs w:val="22"/>
        </w:rPr>
      </w:pPr>
      <w:ins w:id="247" w:author="Author">
        <w:r>
          <w:rPr>
            <w:rFonts w:ascii="Courier New" w:eastAsia="Calibri" w:hAnsi="Courier New"/>
            <w:position w:val="16"/>
            <w:sz w:val="24"/>
            <w:szCs w:val="22"/>
          </w:rPr>
          <w:lastRenderedPageBreak/>
          <w:t>(</w:t>
        </w:r>
        <w:r w:rsidR="00BC1A2E">
          <w:rPr>
            <w:rFonts w:ascii="Courier New" w:eastAsia="Calibri" w:hAnsi="Courier New"/>
            <w:position w:val="16"/>
            <w:sz w:val="24"/>
            <w:szCs w:val="22"/>
          </w:rPr>
          <w:t>ii</w:t>
        </w:r>
        <w:r>
          <w:rPr>
            <w:rFonts w:ascii="Courier New" w:eastAsia="Calibri" w:hAnsi="Courier New"/>
            <w:position w:val="16"/>
            <w:sz w:val="24"/>
            <w:szCs w:val="22"/>
          </w:rPr>
          <w:t>)</w:t>
        </w:r>
        <w:r w:rsidR="00F32AEF">
          <w:rPr>
            <w:rFonts w:ascii="Courier New" w:eastAsia="Calibri" w:hAnsi="Courier New"/>
            <w:position w:val="16"/>
            <w:sz w:val="24"/>
            <w:szCs w:val="22"/>
          </w:rPr>
          <w:t xml:space="preserve"> </w:t>
        </w:r>
        <w:r w:rsidR="00BC1A2E">
          <w:rPr>
            <w:rFonts w:ascii="Courier New" w:eastAsia="Calibri" w:hAnsi="Courier New"/>
            <w:position w:val="16"/>
            <w:sz w:val="24"/>
            <w:szCs w:val="22"/>
          </w:rPr>
          <w:t>L</w:t>
        </w:r>
        <w:r>
          <w:rPr>
            <w:rFonts w:ascii="Courier New" w:eastAsia="Calibri" w:hAnsi="Courier New"/>
            <w:position w:val="16"/>
            <w:sz w:val="24"/>
            <w:szCs w:val="22"/>
          </w:rPr>
          <w:t xml:space="preserve">oad data used for </w:t>
        </w:r>
        <w:r w:rsidR="001531F1">
          <w:rPr>
            <w:rFonts w:ascii="Courier New" w:eastAsia="Calibri" w:hAnsi="Courier New"/>
            <w:position w:val="16"/>
            <w:sz w:val="24"/>
            <w:szCs w:val="22"/>
          </w:rPr>
          <w:t>the calculation of the amount of a utility’s imbalance energy as calculated by the central market operator and agreed to by the utility</w:t>
        </w:r>
        <w:r w:rsidR="00ED5581">
          <w:rPr>
            <w:rFonts w:ascii="Courier New" w:eastAsia="Calibri" w:hAnsi="Courier New"/>
            <w:position w:val="16"/>
            <w:sz w:val="24"/>
            <w:szCs w:val="22"/>
          </w:rPr>
          <w:t xml:space="preserve"> for billing purposes</w:t>
        </w:r>
        <w:r w:rsidR="00BC1A2E">
          <w:rPr>
            <w:rFonts w:ascii="Courier New" w:eastAsia="Calibri" w:hAnsi="Courier New"/>
            <w:position w:val="16"/>
            <w:sz w:val="24"/>
            <w:szCs w:val="22"/>
          </w:rPr>
          <w:t>;</w:t>
        </w:r>
      </w:ins>
    </w:p>
    <w:p w14:paraId="2B02F5CE" w14:textId="7C80D535" w:rsidR="00350B6A" w:rsidRDefault="00ED5581" w:rsidP="00F32AEF">
      <w:pPr>
        <w:spacing w:after="160" w:line="640" w:lineRule="exact"/>
        <w:ind w:firstLine="720"/>
        <w:jc w:val="both"/>
        <w:rPr>
          <w:ins w:id="248" w:author="Author"/>
          <w:rFonts w:ascii="Courier New" w:eastAsia="Calibri" w:hAnsi="Courier New"/>
          <w:position w:val="16"/>
          <w:sz w:val="24"/>
          <w:szCs w:val="22"/>
        </w:rPr>
      </w:pPr>
      <w:ins w:id="249" w:author="Author">
        <w:r>
          <w:rPr>
            <w:rFonts w:ascii="Courier New" w:eastAsia="Calibri" w:hAnsi="Courier New"/>
            <w:position w:val="16"/>
            <w:sz w:val="24"/>
            <w:szCs w:val="22"/>
          </w:rPr>
          <w:t>(</w:t>
        </w:r>
        <w:r w:rsidR="00BC1A2E">
          <w:rPr>
            <w:rFonts w:ascii="Courier New" w:eastAsia="Calibri" w:hAnsi="Courier New"/>
            <w:position w:val="16"/>
            <w:sz w:val="24"/>
            <w:szCs w:val="22"/>
          </w:rPr>
          <w:t>iii</w:t>
        </w:r>
        <w:r>
          <w:rPr>
            <w:rFonts w:ascii="Courier New" w:eastAsia="Calibri" w:hAnsi="Courier New"/>
            <w:position w:val="16"/>
            <w:sz w:val="24"/>
            <w:szCs w:val="22"/>
          </w:rPr>
          <w:t xml:space="preserve">) </w:t>
        </w:r>
        <w:r w:rsidR="00BC1A2E">
          <w:rPr>
            <w:rFonts w:ascii="Courier New" w:eastAsia="Calibri" w:hAnsi="Courier New"/>
            <w:position w:val="16"/>
            <w:sz w:val="24"/>
            <w:szCs w:val="22"/>
          </w:rPr>
          <w:t>G</w:t>
        </w:r>
        <w:r w:rsidR="00F32AEF">
          <w:rPr>
            <w:rFonts w:ascii="Courier New" w:eastAsia="Calibri" w:hAnsi="Courier New"/>
            <w:position w:val="16"/>
            <w:sz w:val="24"/>
            <w:szCs w:val="22"/>
          </w:rPr>
          <w:t>eneration from qualifying facilities as described in RCW 19.405.020(36)(a);</w:t>
        </w:r>
      </w:ins>
    </w:p>
    <w:p w14:paraId="773ECFC9" w14:textId="58EAF366" w:rsidR="00F32AEF" w:rsidRDefault="00350B6A" w:rsidP="00D87B03">
      <w:pPr>
        <w:spacing w:after="160" w:line="640" w:lineRule="exact"/>
        <w:ind w:firstLine="720"/>
        <w:jc w:val="both"/>
        <w:rPr>
          <w:ins w:id="250" w:author="Author"/>
          <w:rFonts w:ascii="Courier New" w:eastAsia="Calibri" w:hAnsi="Courier New"/>
          <w:position w:val="16"/>
          <w:sz w:val="24"/>
          <w:szCs w:val="22"/>
        </w:rPr>
      </w:pPr>
      <w:ins w:id="251" w:author="Author">
        <w:r>
          <w:rPr>
            <w:rFonts w:ascii="Courier New" w:eastAsia="Calibri" w:hAnsi="Courier New"/>
            <w:position w:val="16"/>
            <w:sz w:val="24"/>
            <w:szCs w:val="22"/>
          </w:rPr>
          <w:t>(</w:t>
        </w:r>
        <w:r w:rsidR="00BC1A2E">
          <w:rPr>
            <w:rFonts w:ascii="Courier New" w:eastAsia="Calibri" w:hAnsi="Courier New"/>
            <w:position w:val="16"/>
            <w:sz w:val="24"/>
            <w:szCs w:val="22"/>
          </w:rPr>
          <w:t>iv</w:t>
        </w:r>
        <w:r>
          <w:rPr>
            <w:rFonts w:ascii="Courier New" w:eastAsia="Calibri" w:hAnsi="Courier New"/>
            <w:position w:val="16"/>
            <w:sz w:val="24"/>
            <w:szCs w:val="22"/>
          </w:rPr>
          <w:t>)</w:t>
        </w:r>
        <w:r w:rsidR="00F32AEF">
          <w:rPr>
            <w:rFonts w:ascii="Courier New" w:eastAsia="Calibri" w:hAnsi="Courier New"/>
            <w:position w:val="16"/>
            <w:sz w:val="24"/>
            <w:szCs w:val="22"/>
          </w:rPr>
          <w:t xml:space="preserve"> </w:t>
        </w:r>
        <w:r w:rsidR="00BC1A2E">
          <w:rPr>
            <w:rFonts w:ascii="Courier New" w:eastAsia="Calibri" w:hAnsi="Courier New"/>
            <w:position w:val="16"/>
            <w:sz w:val="24"/>
            <w:szCs w:val="22"/>
          </w:rPr>
          <w:t>R</w:t>
        </w:r>
        <w:r w:rsidR="00F32AEF">
          <w:rPr>
            <w:rFonts w:ascii="Courier New" w:eastAsia="Calibri" w:hAnsi="Courier New"/>
            <w:position w:val="16"/>
            <w:sz w:val="24"/>
            <w:szCs w:val="22"/>
          </w:rPr>
          <w:t>etail sales for customers participating in a voluntary renewable energy purchase program in alignment with RCW 19.405.020(36)(b);</w:t>
        </w:r>
      </w:ins>
    </w:p>
    <w:p w14:paraId="39398C25" w14:textId="59FD7609" w:rsidR="00B3090F" w:rsidRDefault="00B3090F" w:rsidP="00B3090F">
      <w:pPr>
        <w:spacing w:after="160" w:line="640" w:lineRule="exact"/>
        <w:ind w:firstLine="720"/>
        <w:jc w:val="both"/>
        <w:rPr>
          <w:ins w:id="252" w:author="Author"/>
          <w:rFonts w:ascii="Courier New" w:eastAsia="Calibri" w:hAnsi="Courier New"/>
          <w:position w:val="16"/>
          <w:sz w:val="24"/>
          <w:szCs w:val="22"/>
        </w:rPr>
      </w:pPr>
      <w:ins w:id="253" w:author="Author">
        <w:r>
          <w:rPr>
            <w:rFonts w:ascii="Courier New" w:eastAsia="Calibri" w:hAnsi="Courier New"/>
            <w:position w:val="16"/>
            <w:sz w:val="24"/>
            <w:szCs w:val="22"/>
          </w:rPr>
          <w:t>(v)</w:t>
        </w:r>
        <w:r w:rsidRPr="00B3090F">
          <w:rPr>
            <w:rFonts w:ascii="Courier New" w:eastAsia="Calibri" w:hAnsi="Courier New"/>
            <w:position w:val="16"/>
            <w:sz w:val="24"/>
            <w:szCs w:val="22"/>
          </w:rPr>
          <w:t xml:space="preserve"> </w:t>
        </w:r>
        <w:r w:rsidR="002B6012">
          <w:rPr>
            <w:rFonts w:ascii="Courier New" w:eastAsia="Calibri" w:hAnsi="Courier New"/>
            <w:position w:val="16"/>
            <w:sz w:val="24"/>
            <w:szCs w:val="22"/>
          </w:rPr>
          <w:t>E</w:t>
        </w:r>
        <w:r w:rsidR="00AA0824">
          <w:rPr>
            <w:rFonts w:ascii="Courier New" w:eastAsia="Calibri" w:hAnsi="Courier New"/>
            <w:position w:val="16"/>
            <w:sz w:val="24"/>
            <w:szCs w:val="22"/>
          </w:rPr>
          <w:t>lectricity</w:t>
        </w:r>
        <w:r>
          <w:rPr>
            <w:rFonts w:ascii="Courier New" w:eastAsia="Calibri" w:hAnsi="Courier New"/>
            <w:position w:val="16"/>
            <w:sz w:val="24"/>
            <w:szCs w:val="22"/>
          </w:rPr>
          <w:t xml:space="preserve"> production </w:t>
        </w:r>
        <w:r w:rsidR="002B6012">
          <w:rPr>
            <w:rFonts w:ascii="Courier New" w:eastAsia="Calibri" w:hAnsi="Courier New"/>
            <w:position w:val="16"/>
            <w:sz w:val="24"/>
            <w:szCs w:val="22"/>
          </w:rPr>
          <w:t xml:space="preserve">separately reported </w:t>
        </w:r>
        <w:r>
          <w:rPr>
            <w:rFonts w:ascii="Courier New" w:eastAsia="Calibri" w:hAnsi="Courier New"/>
            <w:position w:val="16"/>
            <w:sz w:val="24"/>
            <w:szCs w:val="22"/>
          </w:rPr>
          <w:t xml:space="preserve">for all renewable and </w:t>
        </w:r>
        <w:proofErr w:type="spellStart"/>
        <w:r>
          <w:rPr>
            <w:rFonts w:ascii="Courier New" w:eastAsia="Calibri" w:hAnsi="Courier New"/>
            <w:position w:val="16"/>
            <w:sz w:val="24"/>
            <w:szCs w:val="22"/>
          </w:rPr>
          <w:t>nonemitting</w:t>
        </w:r>
        <w:proofErr w:type="spellEnd"/>
        <w:r>
          <w:rPr>
            <w:rFonts w:ascii="Courier New" w:eastAsia="Calibri" w:hAnsi="Courier New"/>
            <w:position w:val="16"/>
            <w:sz w:val="24"/>
            <w:szCs w:val="22"/>
          </w:rPr>
          <w:t xml:space="preserve"> generation owned by the utility, contracted by the utility</w:t>
        </w:r>
        <w:r w:rsidR="00197234">
          <w:rPr>
            <w:rFonts w:ascii="Courier New" w:eastAsia="Calibri" w:hAnsi="Courier New"/>
            <w:position w:val="16"/>
            <w:sz w:val="24"/>
            <w:szCs w:val="22"/>
          </w:rPr>
          <w:t>,</w:t>
        </w:r>
        <w:r>
          <w:rPr>
            <w:rFonts w:ascii="Courier New" w:eastAsia="Calibri" w:hAnsi="Courier New"/>
            <w:position w:val="16"/>
            <w:sz w:val="24"/>
            <w:szCs w:val="22"/>
          </w:rPr>
          <w:t xml:space="preserve"> or controlled by the utility</w:t>
        </w:r>
        <w:r w:rsidR="000345B2">
          <w:rPr>
            <w:rFonts w:ascii="Courier New" w:eastAsia="Calibri" w:hAnsi="Courier New"/>
            <w:position w:val="16"/>
            <w:sz w:val="24"/>
            <w:szCs w:val="22"/>
          </w:rPr>
          <w:t>; and</w:t>
        </w:r>
      </w:ins>
    </w:p>
    <w:p w14:paraId="7725E29D" w14:textId="24ECA601" w:rsidR="00B3090F" w:rsidRDefault="00B3090F" w:rsidP="00D87B03">
      <w:pPr>
        <w:spacing w:after="160" w:line="640" w:lineRule="exact"/>
        <w:ind w:firstLine="720"/>
        <w:jc w:val="both"/>
        <w:rPr>
          <w:ins w:id="254" w:author="Author"/>
          <w:rFonts w:ascii="Courier New" w:eastAsia="Calibri" w:hAnsi="Courier New"/>
          <w:position w:val="16"/>
          <w:sz w:val="24"/>
          <w:szCs w:val="22"/>
        </w:rPr>
      </w:pPr>
      <w:ins w:id="255" w:author="Author">
        <w:r>
          <w:rPr>
            <w:rFonts w:ascii="Courier New" w:eastAsia="Calibri" w:hAnsi="Courier New"/>
            <w:position w:val="16"/>
            <w:sz w:val="24"/>
            <w:szCs w:val="22"/>
          </w:rPr>
          <w:t xml:space="preserve">(vi) All electricity used to calculate the utility’s imbalance energy in a centralized energy imbalance market, aggregated into hourly amounts and listed by each generation source and any interchange amounts used in the calculation of the utilities imbalance energy. </w:t>
        </w:r>
      </w:ins>
    </w:p>
    <w:p w14:paraId="4035CBDA" w14:textId="20B8B26D" w:rsidR="00026640" w:rsidRDefault="00F32AEF" w:rsidP="00F32AEF">
      <w:pPr>
        <w:spacing w:after="160" w:line="640" w:lineRule="exact"/>
        <w:ind w:firstLine="720"/>
        <w:jc w:val="both"/>
        <w:rPr>
          <w:ins w:id="256" w:author="Author"/>
          <w:rFonts w:ascii="Courier New" w:eastAsia="Calibri" w:hAnsi="Courier New"/>
          <w:position w:val="16"/>
          <w:sz w:val="24"/>
          <w:szCs w:val="22"/>
        </w:rPr>
      </w:pPr>
      <w:ins w:id="257" w:author="Author">
        <w:r>
          <w:rPr>
            <w:rFonts w:ascii="Courier New" w:eastAsia="Calibri" w:hAnsi="Courier New"/>
            <w:position w:val="16"/>
            <w:sz w:val="24"/>
            <w:szCs w:val="22"/>
          </w:rPr>
          <w:t>(</w:t>
        </w:r>
        <w:r w:rsidR="00BC1A2E">
          <w:rPr>
            <w:rFonts w:ascii="Courier New" w:eastAsia="Calibri" w:hAnsi="Courier New"/>
            <w:position w:val="16"/>
            <w:sz w:val="24"/>
            <w:szCs w:val="22"/>
          </w:rPr>
          <w:t>b</w:t>
        </w:r>
        <w:r>
          <w:rPr>
            <w:rFonts w:ascii="Courier New" w:eastAsia="Calibri" w:hAnsi="Courier New"/>
            <w:position w:val="16"/>
            <w:sz w:val="24"/>
            <w:szCs w:val="22"/>
          </w:rPr>
          <w:t xml:space="preserve">) </w:t>
        </w:r>
        <w:r w:rsidR="00026640">
          <w:rPr>
            <w:rFonts w:ascii="Courier New" w:eastAsia="Calibri" w:hAnsi="Courier New"/>
            <w:position w:val="16"/>
            <w:sz w:val="24"/>
            <w:szCs w:val="22"/>
          </w:rPr>
          <w:t>The company must include in its filing the following documentation:</w:t>
        </w:r>
      </w:ins>
    </w:p>
    <w:p w14:paraId="0F8A86D0" w14:textId="70FD97A9" w:rsidR="00D87B03" w:rsidRDefault="00026640" w:rsidP="00F32AEF">
      <w:pPr>
        <w:spacing w:after="160" w:line="640" w:lineRule="exact"/>
        <w:ind w:firstLine="720"/>
        <w:jc w:val="both"/>
        <w:rPr>
          <w:ins w:id="258" w:author="Author"/>
          <w:rFonts w:ascii="Courier New" w:eastAsia="Calibri" w:hAnsi="Courier New"/>
          <w:position w:val="16"/>
          <w:sz w:val="24"/>
          <w:szCs w:val="22"/>
        </w:rPr>
      </w:pPr>
      <w:ins w:id="259" w:author="Author">
        <w:r>
          <w:rPr>
            <w:rFonts w:ascii="Courier New" w:eastAsia="Calibri" w:hAnsi="Courier New"/>
            <w:position w:val="16"/>
            <w:sz w:val="24"/>
            <w:szCs w:val="22"/>
          </w:rPr>
          <w:lastRenderedPageBreak/>
          <w:t>(</w:t>
        </w:r>
        <w:proofErr w:type="spellStart"/>
        <w:r>
          <w:rPr>
            <w:rFonts w:ascii="Courier New" w:eastAsia="Calibri" w:hAnsi="Courier New"/>
            <w:position w:val="16"/>
            <w:sz w:val="24"/>
            <w:szCs w:val="22"/>
          </w:rPr>
          <w:t>i</w:t>
        </w:r>
        <w:proofErr w:type="spellEnd"/>
        <w:r>
          <w:rPr>
            <w:rFonts w:ascii="Courier New" w:eastAsia="Calibri" w:hAnsi="Courier New"/>
            <w:position w:val="16"/>
            <w:sz w:val="24"/>
            <w:szCs w:val="22"/>
          </w:rPr>
          <w:t>)</w:t>
        </w:r>
        <w:r w:rsidR="00FD6B2D">
          <w:rPr>
            <w:rFonts w:ascii="Courier New" w:eastAsia="Calibri" w:hAnsi="Courier New"/>
            <w:position w:val="16"/>
            <w:sz w:val="24"/>
            <w:szCs w:val="22"/>
          </w:rPr>
          <w:t xml:space="preserve"> </w:t>
        </w:r>
        <w:r w:rsidR="00BC1A2E">
          <w:rPr>
            <w:rFonts w:ascii="Courier New" w:eastAsia="Calibri" w:hAnsi="Courier New"/>
            <w:position w:val="16"/>
            <w:sz w:val="24"/>
            <w:szCs w:val="22"/>
          </w:rPr>
          <w:t>E</w:t>
        </w:r>
        <w:r w:rsidR="008F1232">
          <w:rPr>
            <w:rFonts w:ascii="Courier New" w:eastAsia="Calibri" w:hAnsi="Courier New"/>
            <w:position w:val="16"/>
            <w:sz w:val="24"/>
            <w:szCs w:val="22"/>
          </w:rPr>
          <w:t>ach</w:t>
        </w:r>
        <w:r w:rsidR="00D87B03">
          <w:rPr>
            <w:rFonts w:ascii="Courier New" w:eastAsia="Calibri" w:hAnsi="Courier New"/>
            <w:position w:val="16"/>
            <w:sz w:val="24"/>
            <w:szCs w:val="22"/>
          </w:rPr>
          <w:t xml:space="preserve"> </w:t>
        </w:r>
        <w:r w:rsidR="00F32AEF">
          <w:rPr>
            <w:rFonts w:ascii="Courier New" w:eastAsia="Calibri" w:hAnsi="Courier New"/>
            <w:position w:val="16"/>
            <w:sz w:val="24"/>
            <w:szCs w:val="22"/>
          </w:rPr>
          <w:t>sale, purchase</w:t>
        </w:r>
        <w:r w:rsidR="00774F71">
          <w:rPr>
            <w:rFonts w:ascii="Courier New" w:eastAsia="Calibri" w:hAnsi="Courier New"/>
            <w:position w:val="16"/>
            <w:sz w:val="24"/>
            <w:szCs w:val="22"/>
          </w:rPr>
          <w:t>,</w:t>
        </w:r>
        <w:r w:rsidR="00F32AEF">
          <w:rPr>
            <w:rFonts w:ascii="Courier New" w:eastAsia="Calibri" w:hAnsi="Courier New"/>
            <w:position w:val="16"/>
            <w:sz w:val="24"/>
            <w:szCs w:val="22"/>
          </w:rPr>
          <w:t xml:space="preserve"> and exchange</w:t>
        </w:r>
        <w:r w:rsidR="000D29FA">
          <w:rPr>
            <w:rFonts w:ascii="Courier New" w:eastAsia="Calibri" w:hAnsi="Courier New"/>
            <w:position w:val="16"/>
            <w:sz w:val="24"/>
            <w:szCs w:val="22"/>
          </w:rPr>
          <w:t xml:space="preserve"> agreement</w:t>
        </w:r>
        <w:r w:rsidR="00294C68">
          <w:rPr>
            <w:rFonts w:ascii="Courier New" w:eastAsia="Calibri" w:hAnsi="Courier New"/>
            <w:position w:val="16"/>
            <w:sz w:val="24"/>
            <w:szCs w:val="22"/>
          </w:rPr>
          <w:t xml:space="preserve"> </w:t>
        </w:r>
        <w:r w:rsidR="00A05BF5">
          <w:rPr>
            <w:rFonts w:ascii="Courier New" w:eastAsia="Calibri" w:hAnsi="Courier New"/>
            <w:position w:val="16"/>
            <w:sz w:val="24"/>
            <w:szCs w:val="22"/>
          </w:rPr>
          <w:t xml:space="preserve">for which the source of the </w:t>
        </w:r>
        <w:r w:rsidR="00814E30">
          <w:rPr>
            <w:rFonts w:ascii="Courier New" w:eastAsia="Calibri" w:hAnsi="Courier New"/>
            <w:position w:val="16"/>
            <w:sz w:val="24"/>
            <w:szCs w:val="22"/>
          </w:rPr>
          <w:t>electricity</w:t>
        </w:r>
        <w:r w:rsidR="00A05BF5">
          <w:rPr>
            <w:rFonts w:ascii="Courier New" w:eastAsia="Calibri" w:hAnsi="Courier New"/>
            <w:position w:val="16"/>
            <w:sz w:val="24"/>
            <w:szCs w:val="22"/>
          </w:rPr>
          <w:t xml:space="preserve"> was unspecified</w:t>
        </w:r>
        <w:r w:rsidR="001B494C">
          <w:rPr>
            <w:rFonts w:ascii="Courier New" w:eastAsia="Calibri" w:hAnsi="Courier New"/>
            <w:position w:val="16"/>
            <w:sz w:val="24"/>
            <w:szCs w:val="22"/>
          </w:rPr>
          <w:t>;</w:t>
        </w:r>
        <w:r w:rsidR="001B77EE">
          <w:rPr>
            <w:rFonts w:ascii="Courier New" w:eastAsia="Calibri" w:hAnsi="Courier New"/>
            <w:position w:val="16"/>
            <w:sz w:val="24"/>
            <w:szCs w:val="22"/>
          </w:rPr>
          <w:t xml:space="preserve"> </w:t>
        </w:r>
      </w:ins>
    </w:p>
    <w:p w14:paraId="73F997BA" w14:textId="4CB28AB8" w:rsidR="00D9434F" w:rsidRDefault="00D9434F" w:rsidP="00F32AEF">
      <w:pPr>
        <w:spacing w:after="160" w:line="640" w:lineRule="exact"/>
        <w:ind w:firstLine="720"/>
        <w:jc w:val="both"/>
        <w:rPr>
          <w:ins w:id="260" w:author="Author"/>
          <w:rFonts w:ascii="Courier New" w:eastAsia="Calibri" w:hAnsi="Courier New"/>
          <w:position w:val="16"/>
          <w:sz w:val="24"/>
          <w:szCs w:val="22"/>
        </w:rPr>
      </w:pPr>
      <w:ins w:id="261" w:author="Author">
        <w:r>
          <w:rPr>
            <w:rFonts w:ascii="Courier New" w:eastAsia="Calibri" w:hAnsi="Courier New"/>
            <w:position w:val="16"/>
            <w:sz w:val="24"/>
            <w:szCs w:val="22"/>
          </w:rPr>
          <w:t>(</w:t>
        </w:r>
        <w:r w:rsidR="00026640">
          <w:rPr>
            <w:rFonts w:ascii="Courier New" w:eastAsia="Calibri" w:hAnsi="Courier New"/>
            <w:position w:val="16"/>
            <w:sz w:val="24"/>
            <w:szCs w:val="22"/>
          </w:rPr>
          <w:t>ii</w:t>
        </w:r>
        <w:r>
          <w:rPr>
            <w:rFonts w:ascii="Courier New" w:eastAsia="Calibri" w:hAnsi="Courier New"/>
            <w:position w:val="16"/>
            <w:sz w:val="24"/>
            <w:szCs w:val="22"/>
          </w:rPr>
          <w:t xml:space="preserve">) </w:t>
        </w:r>
        <w:r w:rsidR="00BC1A2E">
          <w:rPr>
            <w:rFonts w:ascii="Courier New" w:eastAsia="Calibri" w:hAnsi="Courier New"/>
            <w:position w:val="16"/>
            <w:sz w:val="24"/>
            <w:szCs w:val="22"/>
          </w:rPr>
          <w:t>E</w:t>
        </w:r>
        <w:r>
          <w:rPr>
            <w:rFonts w:ascii="Courier New" w:eastAsia="Calibri" w:hAnsi="Courier New"/>
            <w:position w:val="16"/>
            <w:sz w:val="24"/>
            <w:szCs w:val="22"/>
          </w:rPr>
          <w:t xml:space="preserve">ach agreement </w:t>
        </w:r>
        <w:r w:rsidR="00814E30">
          <w:rPr>
            <w:rFonts w:ascii="Courier New" w:eastAsia="Calibri" w:hAnsi="Courier New"/>
            <w:position w:val="16"/>
            <w:sz w:val="24"/>
            <w:szCs w:val="22"/>
          </w:rPr>
          <w:t>for</w:t>
        </w:r>
        <w:r>
          <w:rPr>
            <w:rFonts w:ascii="Courier New" w:eastAsia="Calibri" w:hAnsi="Courier New"/>
            <w:position w:val="16"/>
            <w:sz w:val="24"/>
            <w:szCs w:val="22"/>
          </w:rPr>
          <w:t xml:space="preserve"> </w:t>
        </w:r>
        <w:r w:rsidR="00814E30">
          <w:rPr>
            <w:rFonts w:ascii="Courier New" w:eastAsia="Calibri" w:hAnsi="Courier New"/>
            <w:position w:val="16"/>
            <w:sz w:val="24"/>
            <w:szCs w:val="22"/>
          </w:rPr>
          <w:t xml:space="preserve">bundled </w:t>
        </w:r>
        <w:r>
          <w:rPr>
            <w:rFonts w:ascii="Courier New" w:eastAsia="Calibri" w:hAnsi="Courier New"/>
            <w:position w:val="16"/>
            <w:sz w:val="24"/>
            <w:szCs w:val="22"/>
          </w:rPr>
          <w:t>electricity</w:t>
        </w:r>
        <w:r w:rsidR="00814E30">
          <w:rPr>
            <w:rFonts w:ascii="Courier New" w:eastAsia="Calibri" w:hAnsi="Courier New"/>
            <w:position w:val="16"/>
            <w:sz w:val="24"/>
            <w:szCs w:val="22"/>
          </w:rPr>
          <w:t xml:space="preserve"> sales</w:t>
        </w:r>
        <w:r>
          <w:rPr>
            <w:rFonts w:ascii="Courier New" w:eastAsia="Calibri" w:hAnsi="Courier New"/>
            <w:position w:val="16"/>
            <w:sz w:val="24"/>
            <w:szCs w:val="22"/>
          </w:rPr>
          <w:t xml:space="preserve"> from renewable or </w:t>
        </w:r>
        <w:proofErr w:type="spellStart"/>
        <w:r>
          <w:rPr>
            <w:rFonts w:ascii="Courier New" w:eastAsia="Calibri" w:hAnsi="Courier New"/>
            <w:position w:val="16"/>
            <w:sz w:val="24"/>
            <w:szCs w:val="22"/>
          </w:rPr>
          <w:t>nonemitting</w:t>
        </w:r>
        <w:proofErr w:type="spellEnd"/>
        <w:r>
          <w:rPr>
            <w:rFonts w:ascii="Courier New" w:eastAsia="Calibri" w:hAnsi="Courier New"/>
            <w:position w:val="16"/>
            <w:sz w:val="24"/>
            <w:szCs w:val="22"/>
          </w:rPr>
          <w:t xml:space="preserve"> generation</w:t>
        </w:r>
        <w:r w:rsidR="001B494C">
          <w:rPr>
            <w:rFonts w:ascii="Courier New" w:eastAsia="Calibri" w:hAnsi="Courier New"/>
            <w:position w:val="16"/>
            <w:sz w:val="24"/>
            <w:szCs w:val="22"/>
          </w:rPr>
          <w:t>;</w:t>
        </w:r>
        <w:r>
          <w:rPr>
            <w:rFonts w:ascii="Courier New" w:eastAsia="Calibri" w:hAnsi="Courier New"/>
            <w:position w:val="16"/>
            <w:sz w:val="24"/>
            <w:szCs w:val="22"/>
          </w:rPr>
          <w:t xml:space="preserve"> </w:t>
        </w:r>
      </w:ins>
    </w:p>
    <w:p w14:paraId="177D9810" w14:textId="41875258" w:rsidR="00D87B03" w:rsidRDefault="00D87B03" w:rsidP="00F32AEF">
      <w:pPr>
        <w:spacing w:after="160" w:line="640" w:lineRule="exact"/>
        <w:ind w:firstLine="720"/>
        <w:jc w:val="both"/>
        <w:rPr>
          <w:ins w:id="262" w:author="Author"/>
          <w:rFonts w:ascii="Courier New" w:eastAsia="Calibri" w:hAnsi="Courier New"/>
          <w:position w:val="16"/>
          <w:sz w:val="24"/>
          <w:szCs w:val="22"/>
        </w:rPr>
      </w:pPr>
      <w:ins w:id="263" w:author="Author">
        <w:r>
          <w:rPr>
            <w:rFonts w:ascii="Courier New" w:eastAsia="Calibri" w:hAnsi="Courier New"/>
            <w:position w:val="16"/>
            <w:sz w:val="24"/>
            <w:szCs w:val="22"/>
          </w:rPr>
          <w:t>(</w:t>
        </w:r>
        <w:r w:rsidR="00026640">
          <w:rPr>
            <w:rFonts w:ascii="Courier New" w:eastAsia="Calibri" w:hAnsi="Courier New"/>
            <w:position w:val="16"/>
            <w:sz w:val="24"/>
            <w:szCs w:val="22"/>
          </w:rPr>
          <w:t>iii</w:t>
        </w:r>
        <w:r>
          <w:rPr>
            <w:rFonts w:ascii="Courier New" w:eastAsia="Calibri" w:hAnsi="Courier New"/>
            <w:position w:val="16"/>
            <w:sz w:val="24"/>
            <w:szCs w:val="22"/>
          </w:rPr>
          <w:t xml:space="preserve">) </w:t>
        </w:r>
        <w:r w:rsidR="00BC1A2E">
          <w:rPr>
            <w:rFonts w:ascii="Courier New" w:eastAsia="Calibri" w:hAnsi="Courier New"/>
            <w:position w:val="16"/>
            <w:sz w:val="24"/>
            <w:szCs w:val="22"/>
          </w:rPr>
          <w:t>A</w:t>
        </w:r>
        <w:r w:rsidRPr="00D87B03">
          <w:rPr>
            <w:rFonts w:ascii="Courier New" w:eastAsia="Calibri" w:hAnsi="Courier New"/>
            <w:position w:val="16"/>
            <w:sz w:val="24"/>
            <w:szCs w:val="22"/>
          </w:rPr>
          <w:t xml:space="preserve">ll purchase contracts longer than one month </w:t>
        </w:r>
        <w:r>
          <w:rPr>
            <w:rFonts w:ascii="Courier New" w:eastAsia="Calibri" w:hAnsi="Courier New"/>
            <w:position w:val="16"/>
            <w:sz w:val="24"/>
            <w:szCs w:val="22"/>
          </w:rPr>
          <w:t xml:space="preserve">that source the </w:t>
        </w:r>
        <w:r w:rsidR="00814E30">
          <w:rPr>
            <w:rFonts w:ascii="Courier New" w:eastAsia="Calibri" w:hAnsi="Courier New"/>
            <w:position w:val="16"/>
            <w:sz w:val="24"/>
            <w:szCs w:val="22"/>
          </w:rPr>
          <w:t>electricity</w:t>
        </w:r>
        <w:r w:rsidRPr="00D87B03">
          <w:rPr>
            <w:rFonts w:ascii="Courier New" w:eastAsia="Calibri" w:hAnsi="Courier New"/>
            <w:position w:val="16"/>
            <w:sz w:val="24"/>
            <w:szCs w:val="22"/>
          </w:rPr>
          <w:t xml:space="preserve"> delivered </w:t>
        </w:r>
        <w:r>
          <w:rPr>
            <w:rFonts w:ascii="Courier New" w:eastAsia="Calibri" w:hAnsi="Courier New"/>
            <w:position w:val="16"/>
            <w:sz w:val="24"/>
            <w:szCs w:val="22"/>
          </w:rPr>
          <w:t>from</w:t>
        </w:r>
        <w:r w:rsidRPr="00D87B03">
          <w:rPr>
            <w:rFonts w:ascii="Courier New" w:eastAsia="Calibri" w:hAnsi="Courier New"/>
            <w:position w:val="16"/>
            <w:sz w:val="24"/>
            <w:szCs w:val="22"/>
          </w:rPr>
          <w:t xml:space="preserve"> coal fueled generation</w:t>
        </w:r>
        <w:r w:rsidR="001B494C">
          <w:rPr>
            <w:rFonts w:ascii="Courier New" w:eastAsia="Calibri" w:hAnsi="Courier New"/>
            <w:position w:val="16"/>
            <w:sz w:val="24"/>
            <w:szCs w:val="22"/>
          </w:rPr>
          <w:t>;</w:t>
        </w:r>
      </w:ins>
    </w:p>
    <w:p w14:paraId="563B04FF" w14:textId="69F1E47F" w:rsidR="00A05BF5" w:rsidRDefault="00D87B03" w:rsidP="00F32AEF">
      <w:pPr>
        <w:spacing w:after="160" w:line="640" w:lineRule="exact"/>
        <w:ind w:firstLine="720"/>
        <w:jc w:val="both"/>
        <w:rPr>
          <w:ins w:id="264" w:author="Author"/>
          <w:rFonts w:ascii="Courier New" w:eastAsia="Calibri" w:hAnsi="Courier New"/>
          <w:position w:val="16"/>
          <w:sz w:val="24"/>
          <w:szCs w:val="22"/>
        </w:rPr>
      </w:pPr>
      <w:ins w:id="265" w:author="Author">
        <w:r>
          <w:rPr>
            <w:rFonts w:ascii="Courier New" w:eastAsia="Calibri" w:hAnsi="Courier New"/>
            <w:position w:val="16"/>
            <w:sz w:val="24"/>
            <w:szCs w:val="22"/>
          </w:rPr>
          <w:t>(</w:t>
        </w:r>
        <w:r w:rsidR="00026640">
          <w:rPr>
            <w:rFonts w:ascii="Courier New" w:eastAsia="Calibri" w:hAnsi="Courier New"/>
            <w:position w:val="16"/>
            <w:sz w:val="24"/>
            <w:szCs w:val="22"/>
          </w:rPr>
          <w:t>iv</w:t>
        </w:r>
        <w:r>
          <w:rPr>
            <w:rFonts w:ascii="Courier New" w:eastAsia="Calibri" w:hAnsi="Courier New"/>
            <w:position w:val="16"/>
            <w:sz w:val="24"/>
            <w:szCs w:val="22"/>
          </w:rPr>
          <w:t xml:space="preserve">) </w:t>
        </w:r>
        <w:r w:rsidR="001B77EE">
          <w:rPr>
            <w:rFonts w:ascii="Courier New" w:eastAsia="Calibri" w:hAnsi="Courier New"/>
            <w:position w:val="16"/>
            <w:sz w:val="24"/>
            <w:szCs w:val="22"/>
          </w:rPr>
          <w:t xml:space="preserve">Beginning January 1, 2026, all </w:t>
        </w:r>
        <w:r w:rsidR="007F370A">
          <w:rPr>
            <w:rFonts w:ascii="Courier New" w:eastAsia="Calibri" w:hAnsi="Courier New"/>
            <w:position w:val="16"/>
            <w:sz w:val="24"/>
            <w:szCs w:val="22"/>
          </w:rPr>
          <w:t xml:space="preserve">existing or new </w:t>
        </w:r>
        <w:r w:rsidR="001B77EE">
          <w:rPr>
            <w:rFonts w:ascii="Courier New" w:eastAsia="Calibri" w:hAnsi="Courier New"/>
            <w:position w:val="16"/>
            <w:sz w:val="24"/>
            <w:szCs w:val="22"/>
          </w:rPr>
          <w:t xml:space="preserve">purchase contracts longer than one month </w:t>
        </w:r>
        <w:r w:rsidR="00D9434F">
          <w:rPr>
            <w:rFonts w:ascii="Courier New" w:eastAsia="Calibri" w:hAnsi="Courier New"/>
            <w:position w:val="16"/>
            <w:sz w:val="24"/>
            <w:szCs w:val="22"/>
          </w:rPr>
          <w:t xml:space="preserve">with </w:t>
        </w:r>
        <w:r w:rsidR="001B77EE">
          <w:rPr>
            <w:rFonts w:ascii="Courier New" w:eastAsia="Calibri" w:hAnsi="Courier New"/>
            <w:position w:val="16"/>
            <w:sz w:val="24"/>
            <w:szCs w:val="22"/>
          </w:rPr>
          <w:t xml:space="preserve">documentation that none of the </w:t>
        </w:r>
        <w:r w:rsidR="00814E30">
          <w:rPr>
            <w:rFonts w:ascii="Courier New" w:eastAsia="Calibri" w:hAnsi="Courier New"/>
            <w:position w:val="16"/>
            <w:sz w:val="24"/>
            <w:szCs w:val="22"/>
          </w:rPr>
          <w:t>electricity</w:t>
        </w:r>
        <w:r w:rsidR="001B77EE">
          <w:rPr>
            <w:rFonts w:ascii="Courier New" w:eastAsia="Calibri" w:hAnsi="Courier New"/>
            <w:position w:val="16"/>
            <w:sz w:val="24"/>
            <w:szCs w:val="22"/>
          </w:rPr>
          <w:t xml:space="preserve"> delivered is sourced from </w:t>
        </w:r>
        <w:r>
          <w:rPr>
            <w:rFonts w:ascii="Courier New" w:eastAsia="Calibri" w:hAnsi="Courier New"/>
            <w:position w:val="16"/>
            <w:sz w:val="24"/>
            <w:szCs w:val="22"/>
          </w:rPr>
          <w:t>coal fueled generation</w:t>
        </w:r>
        <w:r w:rsidR="001B494C">
          <w:rPr>
            <w:rFonts w:ascii="Courier New" w:eastAsia="Calibri" w:hAnsi="Courier New"/>
            <w:position w:val="16"/>
            <w:sz w:val="24"/>
            <w:szCs w:val="22"/>
          </w:rPr>
          <w:t>; and</w:t>
        </w:r>
        <w:r w:rsidR="00A05BF5">
          <w:rPr>
            <w:rFonts w:ascii="Courier New" w:eastAsia="Calibri" w:hAnsi="Courier New"/>
            <w:position w:val="16"/>
            <w:sz w:val="24"/>
            <w:szCs w:val="22"/>
          </w:rPr>
          <w:t xml:space="preserve"> </w:t>
        </w:r>
      </w:ins>
    </w:p>
    <w:p w14:paraId="6EDDE182" w14:textId="23CDDEE2" w:rsidR="00A529A5" w:rsidRDefault="00A529A5" w:rsidP="00F32AEF">
      <w:pPr>
        <w:spacing w:after="160" w:line="640" w:lineRule="exact"/>
        <w:ind w:firstLine="720"/>
        <w:jc w:val="both"/>
        <w:rPr>
          <w:ins w:id="266" w:author="Author"/>
          <w:rFonts w:ascii="Courier New" w:eastAsia="Calibri" w:hAnsi="Courier New"/>
          <w:position w:val="16"/>
          <w:sz w:val="24"/>
          <w:szCs w:val="22"/>
        </w:rPr>
      </w:pPr>
      <w:ins w:id="267" w:author="Author">
        <w:r>
          <w:rPr>
            <w:rFonts w:ascii="Courier New" w:eastAsia="Calibri" w:hAnsi="Courier New"/>
            <w:position w:val="16"/>
            <w:sz w:val="24"/>
            <w:szCs w:val="22"/>
          </w:rPr>
          <w:t>(</w:t>
        </w:r>
        <w:r w:rsidR="00026640">
          <w:rPr>
            <w:rFonts w:ascii="Courier New" w:eastAsia="Calibri" w:hAnsi="Courier New"/>
            <w:position w:val="16"/>
            <w:sz w:val="24"/>
            <w:szCs w:val="22"/>
          </w:rPr>
          <w:t>v</w:t>
        </w:r>
        <w:r>
          <w:rPr>
            <w:rFonts w:ascii="Courier New" w:eastAsia="Calibri" w:hAnsi="Courier New"/>
            <w:position w:val="16"/>
            <w:sz w:val="24"/>
            <w:szCs w:val="22"/>
          </w:rPr>
          <w:t xml:space="preserve">) </w:t>
        </w:r>
        <w:r w:rsidR="00026640">
          <w:rPr>
            <w:rFonts w:ascii="Courier New" w:eastAsia="Calibri" w:hAnsi="Courier New"/>
            <w:position w:val="16"/>
            <w:sz w:val="24"/>
            <w:szCs w:val="22"/>
          </w:rPr>
          <w:t>A</w:t>
        </w:r>
        <w:r>
          <w:rPr>
            <w:rFonts w:ascii="Courier New" w:eastAsia="Calibri" w:hAnsi="Courier New"/>
            <w:position w:val="16"/>
            <w:sz w:val="24"/>
            <w:szCs w:val="22"/>
          </w:rPr>
          <w:t xml:space="preserve">ny data provided to the </w:t>
        </w:r>
        <w:r w:rsidR="00026640">
          <w:rPr>
            <w:rFonts w:ascii="Courier New" w:eastAsia="Calibri" w:hAnsi="Courier New"/>
            <w:position w:val="16"/>
            <w:sz w:val="24"/>
            <w:szCs w:val="22"/>
          </w:rPr>
          <w:t>Northwest Power Pool’s</w:t>
        </w:r>
        <w:r>
          <w:rPr>
            <w:rFonts w:ascii="Courier New" w:eastAsia="Calibri" w:hAnsi="Courier New"/>
            <w:position w:val="16"/>
            <w:sz w:val="24"/>
            <w:szCs w:val="22"/>
          </w:rPr>
          <w:t xml:space="preserve"> resource adequacy </w:t>
        </w:r>
        <w:r w:rsidR="008B400D">
          <w:rPr>
            <w:rFonts w:ascii="Courier New" w:eastAsia="Calibri" w:hAnsi="Courier New"/>
            <w:position w:val="16"/>
            <w:sz w:val="24"/>
            <w:szCs w:val="22"/>
          </w:rPr>
          <w:t>program or it</w:t>
        </w:r>
        <w:r w:rsidR="00F81794">
          <w:rPr>
            <w:rFonts w:ascii="Courier New" w:eastAsia="Calibri" w:hAnsi="Courier New"/>
            <w:position w:val="16"/>
            <w:sz w:val="24"/>
            <w:szCs w:val="22"/>
          </w:rPr>
          <w:t>s</w:t>
        </w:r>
        <w:r w:rsidR="008B400D">
          <w:rPr>
            <w:rFonts w:ascii="Courier New" w:eastAsia="Calibri" w:hAnsi="Courier New"/>
            <w:position w:val="16"/>
            <w:sz w:val="24"/>
            <w:szCs w:val="22"/>
          </w:rPr>
          <w:t xml:space="preserve"> successor. </w:t>
        </w:r>
      </w:ins>
    </w:p>
    <w:p w14:paraId="02C9991E" w14:textId="2484C74B" w:rsidR="001F36B1" w:rsidRDefault="001F36B1" w:rsidP="001F36B1">
      <w:pPr>
        <w:pStyle w:val="Heading1"/>
      </w:pPr>
      <w:bookmarkStart w:id="268" w:name="_Hlk46307383"/>
      <w:r w:rsidRPr="000F18E4">
        <w:t>WAC 480-100-6</w:t>
      </w:r>
      <w:r w:rsidR="00B82DEA">
        <w:t>55</w:t>
      </w:r>
      <w:r w:rsidRPr="000F18E4">
        <w:t xml:space="preserve"> Public participation in a </w:t>
      </w:r>
      <w:r w:rsidR="00150B44">
        <w:t>clean energy implementation plan (</w:t>
      </w:r>
      <w:r w:rsidRPr="000F18E4">
        <w:t>CEIP</w:t>
      </w:r>
      <w:r w:rsidR="00150B44">
        <w:t>)</w:t>
      </w:r>
      <w:r w:rsidRPr="000F18E4">
        <w:t>.</w:t>
      </w:r>
      <w:r w:rsidRPr="00637AD7">
        <w:t xml:space="preserve"> </w:t>
      </w:r>
    </w:p>
    <w:p w14:paraId="0B03B4F2" w14:textId="50E9EC17" w:rsidR="001F36B1" w:rsidRDefault="00D405B1" w:rsidP="001F36B1">
      <w:pPr>
        <w:spacing w:line="640" w:lineRule="exact"/>
        <w:jc w:val="both"/>
        <w:rPr>
          <w:rFonts w:ascii="Courier New" w:hAnsi="Courier New"/>
          <w:color w:val="000000"/>
          <w:position w:val="16"/>
          <w:sz w:val="24"/>
        </w:rPr>
      </w:pPr>
      <w:r w:rsidRPr="004F6438">
        <w:rPr>
          <w:rFonts w:ascii="Courier New" w:hAnsi="Courier New"/>
          <w:b/>
          <w:bCs/>
          <w:color w:val="000000"/>
          <w:position w:val="16"/>
          <w:sz w:val="24"/>
        </w:rPr>
        <w:t>(1)</w:t>
      </w:r>
      <w:r w:rsidR="001F36B1" w:rsidRPr="00C938B8">
        <w:rPr>
          <w:rFonts w:ascii="Courier New" w:hAnsi="Courier New"/>
          <w:color w:val="000000"/>
          <w:position w:val="16"/>
          <w:sz w:val="24"/>
        </w:rPr>
        <w:t xml:space="preserve"> </w:t>
      </w:r>
      <w:r w:rsidR="0035755A" w:rsidRPr="000A1BE7">
        <w:rPr>
          <w:rFonts w:ascii="Courier New" w:hAnsi="Courier New"/>
          <w:b/>
          <w:bCs/>
          <w:color w:val="000000"/>
          <w:position w:val="16"/>
          <w:sz w:val="24"/>
        </w:rPr>
        <w:t xml:space="preserve">Advisory </w:t>
      </w:r>
      <w:ins w:id="269" w:author="Author">
        <w:r w:rsidR="00EB79FD">
          <w:rPr>
            <w:rFonts w:ascii="Courier New" w:hAnsi="Courier New"/>
            <w:b/>
            <w:bCs/>
            <w:color w:val="000000"/>
            <w:position w:val="16"/>
            <w:sz w:val="24"/>
          </w:rPr>
          <w:t>g</w:t>
        </w:r>
      </w:ins>
      <w:del w:id="270" w:author="Author">
        <w:r w:rsidR="0035755A" w:rsidRPr="000A1BE7" w:rsidDel="00EB79FD">
          <w:rPr>
            <w:rFonts w:ascii="Courier New" w:hAnsi="Courier New"/>
            <w:b/>
            <w:bCs/>
            <w:color w:val="000000"/>
            <w:position w:val="16"/>
            <w:sz w:val="24"/>
          </w:rPr>
          <w:delText>G</w:delText>
        </w:r>
      </w:del>
      <w:r w:rsidR="0035755A" w:rsidRPr="000A1BE7">
        <w:rPr>
          <w:rFonts w:ascii="Courier New" w:hAnsi="Courier New"/>
          <w:b/>
          <w:bCs/>
          <w:color w:val="000000"/>
          <w:position w:val="16"/>
          <w:sz w:val="24"/>
        </w:rPr>
        <w:t>roups.</w:t>
      </w:r>
      <w:r w:rsidR="0035755A">
        <w:rPr>
          <w:rFonts w:ascii="Courier New" w:hAnsi="Courier New"/>
          <w:color w:val="000000"/>
          <w:position w:val="16"/>
          <w:sz w:val="24"/>
        </w:rPr>
        <w:t xml:space="preserve"> </w:t>
      </w:r>
      <w:r w:rsidR="001F36B1" w:rsidRPr="00C938B8">
        <w:rPr>
          <w:rFonts w:ascii="Courier New" w:hAnsi="Courier New"/>
          <w:color w:val="000000"/>
          <w:position w:val="16"/>
          <w:sz w:val="24"/>
        </w:rPr>
        <w:t xml:space="preserve">The utility must demonstrate and document how </w:t>
      </w:r>
      <w:r w:rsidR="001F36B1">
        <w:rPr>
          <w:rFonts w:ascii="Courier New" w:hAnsi="Courier New"/>
          <w:color w:val="000000"/>
          <w:position w:val="16"/>
          <w:sz w:val="24"/>
        </w:rPr>
        <w:t xml:space="preserve">it considered </w:t>
      </w:r>
      <w:r w:rsidR="001F36B1" w:rsidRPr="00C938B8">
        <w:rPr>
          <w:rFonts w:ascii="Courier New" w:hAnsi="Courier New"/>
          <w:color w:val="000000"/>
          <w:position w:val="16"/>
          <w:sz w:val="24"/>
        </w:rPr>
        <w:t xml:space="preserve">input </w:t>
      </w:r>
      <w:r w:rsidR="00AE4E55">
        <w:rPr>
          <w:rFonts w:ascii="Courier New" w:hAnsi="Courier New"/>
          <w:color w:val="000000"/>
          <w:position w:val="16"/>
          <w:sz w:val="24"/>
        </w:rPr>
        <w:t xml:space="preserve">from advisory group members </w:t>
      </w:r>
      <w:r w:rsidR="001F36B1" w:rsidRPr="00C938B8">
        <w:rPr>
          <w:rFonts w:ascii="Courier New" w:hAnsi="Courier New"/>
          <w:color w:val="000000"/>
          <w:position w:val="16"/>
          <w:sz w:val="24"/>
        </w:rPr>
        <w:t xml:space="preserve">in the development of its </w:t>
      </w:r>
      <w:r w:rsidR="001F36B1">
        <w:rPr>
          <w:rFonts w:ascii="Courier New" w:hAnsi="Courier New"/>
          <w:color w:val="000000"/>
          <w:position w:val="16"/>
          <w:sz w:val="24"/>
        </w:rPr>
        <w:t>CEIP</w:t>
      </w:r>
      <w:r w:rsidR="008A3227">
        <w:rPr>
          <w:rFonts w:ascii="Courier New" w:hAnsi="Courier New"/>
          <w:color w:val="000000"/>
          <w:position w:val="16"/>
          <w:sz w:val="24"/>
        </w:rPr>
        <w:t xml:space="preserve"> </w:t>
      </w:r>
      <w:r w:rsidR="003D28C2">
        <w:rPr>
          <w:rFonts w:ascii="Courier New" w:hAnsi="Courier New"/>
          <w:color w:val="000000"/>
          <w:position w:val="16"/>
          <w:sz w:val="24"/>
        </w:rPr>
        <w:t xml:space="preserve">and </w:t>
      </w:r>
      <w:r w:rsidR="008A3227">
        <w:rPr>
          <w:rFonts w:ascii="Courier New" w:hAnsi="Courier New"/>
          <w:color w:val="000000"/>
          <w:position w:val="16"/>
          <w:sz w:val="24"/>
        </w:rPr>
        <w:t xml:space="preserve">biennial </w:t>
      </w:r>
      <w:r w:rsidR="003D28C2">
        <w:rPr>
          <w:rFonts w:ascii="Courier New" w:hAnsi="Courier New"/>
          <w:color w:val="000000"/>
          <w:position w:val="16"/>
          <w:sz w:val="24"/>
        </w:rPr>
        <w:t xml:space="preserve">CEIP </w:t>
      </w:r>
      <w:r w:rsidR="008A3227">
        <w:rPr>
          <w:rFonts w:ascii="Courier New" w:hAnsi="Courier New"/>
          <w:color w:val="000000"/>
          <w:position w:val="16"/>
          <w:sz w:val="24"/>
        </w:rPr>
        <w:t>update</w:t>
      </w:r>
      <w:r w:rsidR="001F36B1" w:rsidRPr="00C938B8">
        <w:rPr>
          <w:rFonts w:ascii="Courier New" w:hAnsi="Courier New"/>
          <w:color w:val="000000"/>
          <w:position w:val="16"/>
          <w:sz w:val="24"/>
        </w:rPr>
        <w:t xml:space="preserve">. Examples of how </w:t>
      </w:r>
      <w:r w:rsidR="00B66706">
        <w:rPr>
          <w:rFonts w:ascii="Courier New" w:hAnsi="Courier New"/>
          <w:color w:val="000000"/>
          <w:position w:val="16"/>
          <w:sz w:val="24"/>
        </w:rPr>
        <w:t>the</w:t>
      </w:r>
      <w:r w:rsidR="001F36B1" w:rsidRPr="00C938B8">
        <w:rPr>
          <w:rFonts w:ascii="Courier New" w:hAnsi="Courier New"/>
          <w:color w:val="000000"/>
          <w:position w:val="16"/>
          <w:sz w:val="24"/>
        </w:rPr>
        <w:t xml:space="preserve"> utility may incorporate </w:t>
      </w:r>
      <w:r w:rsidR="00AE4E55">
        <w:rPr>
          <w:rFonts w:ascii="Courier New" w:hAnsi="Courier New"/>
          <w:color w:val="000000"/>
          <w:position w:val="16"/>
          <w:sz w:val="24"/>
        </w:rPr>
        <w:t>advisory group</w:t>
      </w:r>
      <w:r w:rsidR="00AE4E55" w:rsidRPr="00C938B8">
        <w:rPr>
          <w:rFonts w:ascii="Courier New" w:hAnsi="Courier New"/>
          <w:color w:val="000000"/>
          <w:position w:val="16"/>
          <w:sz w:val="24"/>
        </w:rPr>
        <w:t xml:space="preserve"> </w:t>
      </w:r>
      <w:r w:rsidR="001F36B1" w:rsidRPr="00C938B8">
        <w:rPr>
          <w:rFonts w:ascii="Courier New" w:hAnsi="Courier New"/>
          <w:color w:val="000000"/>
          <w:position w:val="16"/>
          <w:sz w:val="24"/>
        </w:rPr>
        <w:t xml:space="preserve">input include: </w:t>
      </w:r>
      <w:r w:rsidR="001F36B1">
        <w:rPr>
          <w:rFonts w:ascii="Courier New" w:hAnsi="Courier New"/>
          <w:color w:val="000000"/>
          <w:position w:val="16"/>
          <w:sz w:val="24"/>
        </w:rPr>
        <w:t xml:space="preserve">using </w:t>
      </w:r>
      <w:r w:rsidR="001F36B1" w:rsidRPr="00C938B8">
        <w:rPr>
          <w:rFonts w:ascii="Courier New" w:hAnsi="Courier New"/>
          <w:color w:val="000000"/>
          <w:position w:val="16"/>
          <w:sz w:val="24"/>
        </w:rPr>
        <w:t xml:space="preserve">modeling scenarios, sensitivities, and assumptions </w:t>
      </w:r>
      <w:r w:rsidR="00232410">
        <w:rPr>
          <w:rFonts w:ascii="Courier New" w:hAnsi="Courier New"/>
          <w:color w:val="000000"/>
          <w:position w:val="16"/>
          <w:sz w:val="24"/>
        </w:rPr>
        <w:t>advisory group member</w:t>
      </w:r>
      <w:r w:rsidR="001F36B1">
        <w:rPr>
          <w:rFonts w:ascii="Courier New" w:hAnsi="Courier New"/>
          <w:color w:val="000000"/>
          <w:position w:val="16"/>
          <w:sz w:val="24"/>
        </w:rPr>
        <w:t xml:space="preserve">s </w:t>
      </w:r>
      <w:r w:rsidR="001F36B1" w:rsidRPr="00C938B8">
        <w:rPr>
          <w:rFonts w:ascii="Courier New" w:hAnsi="Courier New"/>
          <w:color w:val="000000"/>
          <w:position w:val="16"/>
          <w:sz w:val="24"/>
        </w:rPr>
        <w:lastRenderedPageBreak/>
        <w:t>proposed</w:t>
      </w:r>
      <w:r w:rsidR="006B6259" w:rsidRPr="006B6259">
        <w:rPr>
          <w:rFonts w:ascii="Courier New" w:hAnsi="Courier New"/>
          <w:color w:val="000000"/>
          <w:position w:val="16"/>
          <w:sz w:val="24"/>
        </w:rPr>
        <w:t xml:space="preserve"> </w:t>
      </w:r>
      <w:r w:rsidR="006B6259">
        <w:rPr>
          <w:rFonts w:ascii="Courier New" w:hAnsi="Courier New"/>
          <w:color w:val="000000"/>
          <w:position w:val="16"/>
          <w:sz w:val="24"/>
        </w:rPr>
        <w:t>and</w:t>
      </w:r>
      <w:r w:rsidR="006B6259" w:rsidRPr="00C938B8">
        <w:rPr>
          <w:rFonts w:ascii="Courier New" w:hAnsi="Courier New"/>
          <w:color w:val="000000"/>
          <w:position w:val="16"/>
          <w:sz w:val="24"/>
        </w:rPr>
        <w:t xml:space="preserve"> </w:t>
      </w:r>
      <w:r w:rsidR="006B6259">
        <w:rPr>
          <w:rFonts w:ascii="Courier New" w:hAnsi="Courier New"/>
          <w:color w:val="000000"/>
          <w:position w:val="16"/>
          <w:sz w:val="24"/>
        </w:rPr>
        <w:t xml:space="preserve">using data and information supplied by </w:t>
      </w:r>
      <w:r w:rsidR="00232410">
        <w:rPr>
          <w:rFonts w:ascii="Courier New" w:hAnsi="Courier New"/>
          <w:color w:val="000000"/>
          <w:position w:val="16"/>
          <w:sz w:val="24"/>
        </w:rPr>
        <w:t>advisory group members</w:t>
      </w:r>
      <w:r w:rsidR="006B6259">
        <w:rPr>
          <w:rFonts w:ascii="Courier New" w:hAnsi="Courier New"/>
          <w:color w:val="000000"/>
          <w:position w:val="16"/>
          <w:sz w:val="24"/>
        </w:rPr>
        <w:t xml:space="preserve"> as inputs to plan development. As part of this process</w:t>
      </w:r>
      <w:r w:rsidR="00AE4E55">
        <w:rPr>
          <w:rFonts w:ascii="Courier New" w:hAnsi="Courier New"/>
          <w:color w:val="000000"/>
          <w:position w:val="16"/>
          <w:sz w:val="24"/>
        </w:rPr>
        <w:t xml:space="preserve"> and consistent with WAC 480-100-655(</w:t>
      </w:r>
      <w:r w:rsidR="00F86DC3">
        <w:rPr>
          <w:rFonts w:ascii="Courier New" w:hAnsi="Courier New"/>
          <w:color w:val="000000"/>
          <w:position w:val="16"/>
          <w:sz w:val="24"/>
        </w:rPr>
        <w:t>1</w:t>
      </w:r>
      <w:r w:rsidR="00AE4E55">
        <w:rPr>
          <w:rFonts w:ascii="Courier New" w:hAnsi="Courier New"/>
          <w:color w:val="000000"/>
          <w:position w:val="16"/>
          <w:sz w:val="24"/>
        </w:rPr>
        <w:t>)</w:t>
      </w:r>
      <w:r w:rsidR="00F86DC3">
        <w:rPr>
          <w:rFonts w:ascii="Courier New" w:hAnsi="Courier New"/>
          <w:color w:val="000000"/>
          <w:position w:val="16"/>
          <w:sz w:val="24"/>
        </w:rPr>
        <w:t>(h)</w:t>
      </w:r>
      <w:r w:rsidR="005D4407">
        <w:rPr>
          <w:rFonts w:ascii="Courier New" w:hAnsi="Courier New"/>
          <w:color w:val="000000"/>
          <w:position w:val="16"/>
          <w:sz w:val="24"/>
        </w:rPr>
        <w:t>,</w:t>
      </w:r>
      <w:r w:rsidR="006B6259">
        <w:rPr>
          <w:rFonts w:ascii="Courier New" w:hAnsi="Courier New"/>
          <w:color w:val="000000"/>
          <w:position w:val="16"/>
          <w:sz w:val="24"/>
        </w:rPr>
        <w:t xml:space="preserve"> </w:t>
      </w:r>
      <w:r w:rsidR="00B66706">
        <w:rPr>
          <w:rFonts w:ascii="Courier New" w:hAnsi="Courier New"/>
          <w:color w:val="000000"/>
          <w:position w:val="16"/>
          <w:sz w:val="24"/>
        </w:rPr>
        <w:t>the</w:t>
      </w:r>
      <w:r w:rsidR="006B6259">
        <w:rPr>
          <w:rFonts w:ascii="Courier New" w:hAnsi="Courier New"/>
          <w:color w:val="000000"/>
          <w:position w:val="16"/>
          <w:sz w:val="24"/>
        </w:rPr>
        <w:t xml:space="preserve"> utility must communicate to </w:t>
      </w:r>
      <w:r w:rsidR="00232410">
        <w:rPr>
          <w:rFonts w:ascii="Courier New" w:hAnsi="Courier New"/>
          <w:color w:val="000000"/>
          <w:position w:val="16"/>
          <w:sz w:val="24"/>
        </w:rPr>
        <w:t>advisory group members</w:t>
      </w:r>
      <w:r w:rsidR="006B6259">
        <w:rPr>
          <w:rFonts w:ascii="Courier New" w:hAnsi="Courier New"/>
          <w:color w:val="000000"/>
          <w:position w:val="16"/>
          <w:sz w:val="24"/>
        </w:rPr>
        <w:t xml:space="preserve"> </w:t>
      </w:r>
      <w:r w:rsidR="001F36B1">
        <w:rPr>
          <w:rFonts w:ascii="Courier New" w:hAnsi="Courier New"/>
          <w:color w:val="000000"/>
          <w:position w:val="16"/>
          <w:sz w:val="24"/>
        </w:rPr>
        <w:t xml:space="preserve">about </w:t>
      </w:r>
      <w:r w:rsidR="006B6259">
        <w:rPr>
          <w:rFonts w:ascii="Courier New" w:hAnsi="Courier New"/>
          <w:color w:val="000000"/>
          <w:position w:val="16"/>
          <w:sz w:val="24"/>
        </w:rPr>
        <w:t xml:space="preserve">whether and </w:t>
      </w:r>
      <w:r w:rsidR="001F36B1" w:rsidRPr="00C938B8">
        <w:rPr>
          <w:rFonts w:ascii="Courier New" w:hAnsi="Courier New"/>
          <w:color w:val="000000"/>
          <w:position w:val="16"/>
          <w:sz w:val="24"/>
        </w:rPr>
        <w:t xml:space="preserve">how the utility used </w:t>
      </w:r>
      <w:r w:rsidR="00232410">
        <w:rPr>
          <w:rFonts w:ascii="Courier New" w:hAnsi="Courier New"/>
          <w:color w:val="000000"/>
          <w:position w:val="16"/>
          <w:sz w:val="24"/>
        </w:rPr>
        <w:t>their</w:t>
      </w:r>
      <w:r w:rsidR="00232410" w:rsidRPr="00C938B8">
        <w:rPr>
          <w:rFonts w:ascii="Courier New" w:hAnsi="Courier New"/>
          <w:color w:val="000000"/>
          <w:position w:val="16"/>
          <w:sz w:val="24"/>
        </w:rPr>
        <w:t xml:space="preserve"> </w:t>
      </w:r>
      <w:r w:rsidR="001F36B1" w:rsidRPr="00C938B8">
        <w:rPr>
          <w:rFonts w:ascii="Courier New" w:hAnsi="Courier New"/>
          <w:color w:val="000000"/>
          <w:position w:val="16"/>
          <w:sz w:val="24"/>
        </w:rPr>
        <w:t>input in its analysis and decision-making</w:t>
      </w:r>
      <w:r w:rsidR="001F36B1">
        <w:rPr>
          <w:rFonts w:ascii="Courier New" w:hAnsi="Courier New"/>
          <w:color w:val="000000"/>
          <w:position w:val="16"/>
          <w:sz w:val="24"/>
        </w:rPr>
        <w:t>,</w:t>
      </w:r>
      <w:r w:rsidR="001F36B1" w:rsidRPr="00C938B8">
        <w:rPr>
          <w:rFonts w:ascii="Courier New" w:hAnsi="Courier New"/>
          <w:color w:val="000000"/>
          <w:position w:val="16"/>
          <w:sz w:val="24"/>
        </w:rPr>
        <w:t xml:space="preserve"> including explanations for why </w:t>
      </w:r>
      <w:r w:rsidR="005D4407">
        <w:rPr>
          <w:rFonts w:ascii="Courier New" w:hAnsi="Courier New"/>
          <w:color w:val="000000"/>
          <w:position w:val="16"/>
          <w:sz w:val="24"/>
        </w:rPr>
        <w:t xml:space="preserve">the utility did not use </w:t>
      </w:r>
      <w:r w:rsidR="00C134EC">
        <w:rPr>
          <w:rFonts w:ascii="Courier New" w:hAnsi="Courier New"/>
          <w:color w:val="000000"/>
          <w:position w:val="16"/>
          <w:sz w:val="24"/>
        </w:rPr>
        <w:t>an</w:t>
      </w:r>
      <w:r w:rsidR="00C134EC" w:rsidRPr="00C938B8">
        <w:rPr>
          <w:rFonts w:ascii="Courier New" w:hAnsi="Courier New"/>
          <w:color w:val="000000"/>
          <w:position w:val="16"/>
          <w:sz w:val="24"/>
        </w:rPr>
        <w:t xml:space="preserve"> </w:t>
      </w:r>
      <w:r w:rsidR="00C6723B">
        <w:rPr>
          <w:rFonts w:ascii="Courier New" w:hAnsi="Courier New"/>
          <w:color w:val="000000"/>
          <w:position w:val="16"/>
          <w:sz w:val="24"/>
        </w:rPr>
        <w:t>advisory group</w:t>
      </w:r>
      <w:r w:rsidR="00C6723B" w:rsidRPr="00C938B8">
        <w:rPr>
          <w:rFonts w:ascii="Courier New" w:hAnsi="Courier New"/>
          <w:color w:val="000000"/>
          <w:position w:val="16"/>
          <w:sz w:val="24"/>
        </w:rPr>
        <w:t xml:space="preserve"> </w:t>
      </w:r>
      <w:r w:rsidR="00C134EC">
        <w:rPr>
          <w:rFonts w:ascii="Courier New" w:hAnsi="Courier New"/>
          <w:color w:val="000000"/>
          <w:position w:val="16"/>
          <w:sz w:val="24"/>
        </w:rPr>
        <w:t xml:space="preserve">member’s </w:t>
      </w:r>
      <w:r w:rsidR="001F36B1" w:rsidRPr="00C938B8">
        <w:rPr>
          <w:rFonts w:ascii="Courier New" w:hAnsi="Courier New"/>
          <w:color w:val="000000"/>
          <w:position w:val="16"/>
          <w:sz w:val="24"/>
        </w:rPr>
        <w:t xml:space="preserve">input. </w:t>
      </w:r>
    </w:p>
    <w:p w14:paraId="28415F5D" w14:textId="6F7F64E2" w:rsidR="001F36B1" w:rsidRDefault="001F36B1" w:rsidP="001F36B1">
      <w:pPr>
        <w:spacing w:line="640" w:lineRule="exact"/>
        <w:ind w:firstLine="720"/>
        <w:jc w:val="both"/>
        <w:rPr>
          <w:rFonts w:ascii="Courier New" w:hAnsi="Courier New"/>
          <w:color w:val="000000"/>
          <w:position w:val="16"/>
          <w:sz w:val="24"/>
        </w:rPr>
      </w:pPr>
      <w:r w:rsidRPr="00637AD7">
        <w:rPr>
          <w:rFonts w:ascii="Courier New" w:hAnsi="Courier New"/>
          <w:color w:val="000000"/>
          <w:position w:val="16"/>
          <w:sz w:val="24"/>
        </w:rPr>
        <w:t>(</w:t>
      </w:r>
      <w:r w:rsidR="004B403F">
        <w:rPr>
          <w:rFonts w:ascii="Courier New" w:hAnsi="Courier New"/>
          <w:color w:val="000000"/>
          <w:position w:val="16"/>
          <w:sz w:val="24"/>
        </w:rPr>
        <w:t>a</w:t>
      </w:r>
      <w:r w:rsidRPr="00637AD7">
        <w:rPr>
          <w:rFonts w:ascii="Courier New" w:hAnsi="Courier New"/>
          <w:color w:val="000000"/>
          <w:position w:val="16"/>
          <w:sz w:val="24"/>
        </w:rPr>
        <w:t>)</w:t>
      </w:r>
      <w:r w:rsidR="000A1BE7">
        <w:rPr>
          <w:rFonts w:ascii="Courier New" w:hAnsi="Courier New"/>
          <w:color w:val="000000"/>
          <w:position w:val="16"/>
          <w:sz w:val="24"/>
        </w:rPr>
        <w:t xml:space="preserve"> </w:t>
      </w:r>
      <w:r w:rsidRPr="00E2125D">
        <w:rPr>
          <w:rFonts w:ascii="Courier New" w:hAnsi="Courier New"/>
          <w:color w:val="000000"/>
          <w:position w:val="16"/>
          <w:sz w:val="24"/>
        </w:rPr>
        <w:t>The utility must involve all</w:t>
      </w:r>
      <w:r w:rsidR="00883CAC">
        <w:rPr>
          <w:rFonts w:ascii="Courier New" w:hAnsi="Courier New"/>
          <w:color w:val="000000"/>
          <w:position w:val="16"/>
          <w:sz w:val="24"/>
        </w:rPr>
        <w:t xml:space="preserve"> </w:t>
      </w:r>
      <w:r w:rsidRPr="00E2125D">
        <w:rPr>
          <w:rFonts w:ascii="Courier New" w:hAnsi="Courier New"/>
          <w:color w:val="000000"/>
          <w:position w:val="16"/>
          <w:sz w:val="24"/>
        </w:rPr>
        <w:t xml:space="preserve">advisory groups in the development of its </w:t>
      </w:r>
      <w:r>
        <w:rPr>
          <w:rFonts w:ascii="Courier New" w:hAnsi="Courier New"/>
          <w:color w:val="000000"/>
          <w:position w:val="16"/>
          <w:sz w:val="24"/>
        </w:rPr>
        <w:t>CEIP</w:t>
      </w:r>
      <w:r w:rsidR="00883CAC">
        <w:rPr>
          <w:rFonts w:ascii="Courier New" w:hAnsi="Courier New"/>
          <w:color w:val="000000"/>
          <w:position w:val="16"/>
          <w:sz w:val="24"/>
        </w:rPr>
        <w:t xml:space="preserve"> and</w:t>
      </w:r>
      <w:r w:rsidR="008A3227">
        <w:rPr>
          <w:rFonts w:ascii="Courier New" w:hAnsi="Courier New"/>
          <w:color w:val="000000"/>
          <w:position w:val="16"/>
          <w:sz w:val="24"/>
        </w:rPr>
        <w:t xml:space="preserve"> </w:t>
      </w:r>
      <w:r w:rsidR="008A3227" w:rsidRPr="001C6277">
        <w:rPr>
          <w:rFonts w:ascii="Courier New" w:hAnsi="Courier New"/>
          <w:color w:val="000000"/>
          <w:position w:val="16"/>
          <w:sz w:val="24"/>
        </w:rPr>
        <w:t xml:space="preserve">its </w:t>
      </w:r>
      <w:r w:rsidR="00150B44" w:rsidRPr="001C6277">
        <w:rPr>
          <w:rFonts w:ascii="Courier New" w:hAnsi="Courier New"/>
          <w:color w:val="000000"/>
          <w:position w:val="16"/>
          <w:sz w:val="24"/>
        </w:rPr>
        <w:t>biennial</w:t>
      </w:r>
      <w:r w:rsidR="008A3227" w:rsidRPr="001C6277">
        <w:rPr>
          <w:rFonts w:ascii="Courier New" w:hAnsi="Courier New"/>
          <w:color w:val="000000"/>
          <w:position w:val="16"/>
          <w:sz w:val="24"/>
        </w:rPr>
        <w:t xml:space="preserve"> </w:t>
      </w:r>
      <w:r w:rsidR="00883CAC">
        <w:rPr>
          <w:rFonts w:ascii="Courier New" w:hAnsi="Courier New"/>
          <w:color w:val="000000"/>
          <w:position w:val="16"/>
          <w:sz w:val="24"/>
        </w:rPr>
        <w:t xml:space="preserve">CEIP </w:t>
      </w:r>
      <w:r w:rsidR="008A3227" w:rsidRPr="001C6277">
        <w:rPr>
          <w:rFonts w:ascii="Courier New" w:hAnsi="Courier New"/>
          <w:color w:val="000000"/>
          <w:position w:val="16"/>
          <w:sz w:val="24"/>
        </w:rPr>
        <w:t>update,</w:t>
      </w:r>
      <w:r w:rsidR="00883CAC" w:rsidRPr="00883CAC">
        <w:rPr>
          <w:rFonts w:ascii="Courier New" w:hAnsi="Courier New"/>
          <w:color w:val="000000"/>
          <w:position w:val="16"/>
          <w:sz w:val="24"/>
        </w:rPr>
        <w:t xml:space="preserve"> </w:t>
      </w:r>
      <w:r w:rsidR="00883CAC">
        <w:rPr>
          <w:rFonts w:ascii="Courier New" w:hAnsi="Courier New"/>
          <w:color w:val="000000"/>
          <w:position w:val="16"/>
          <w:sz w:val="24"/>
        </w:rPr>
        <w:t xml:space="preserve">including the equity advisory group identified in </w:t>
      </w:r>
      <w:r w:rsidR="00A11AB7">
        <w:rPr>
          <w:rFonts w:ascii="Courier New" w:hAnsi="Courier New"/>
          <w:color w:val="000000"/>
          <w:position w:val="16"/>
          <w:sz w:val="24"/>
        </w:rPr>
        <w:t>480-100-655(1)(</w:t>
      </w:r>
      <w:r w:rsidR="00BB1E07">
        <w:rPr>
          <w:rFonts w:ascii="Courier New" w:hAnsi="Courier New"/>
          <w:color w:val="000000"/>
          <w:position w:val="16"/>
          <w:sz w:val="24"/>
        </w:rPr>
        <w:t>b</w:t>
      </w:r>
      <w:r w:rsidR="00A11AB7">
        <w:rPr>
          <w:rFonts w:ascii="Courier New" w:hAnsi="Courier New"/>
          <w:color w:val="000000"/>
          <w:position w:val="16"/>
          <w:sz w:val="24"/>
        </w:rPr>
        <w:t>)</w:t>
      </w:r>
      <w:r w:rsidR="000A1BE7">
        <w:rPr>
          <w:rFonts w:ascii="Courier New" w:hAnsi="Courier New"/>
          <w:color w:val="000000"/>
          <w:position w:val="16"/>
          <w:sz w:val="24"/>
        </w:rPr>
        <w:t>,</w:t>
      </w:r>
    </w:p>
    <w:p w14:paraId="0DECFEA2" w14:textId="540A0F99" w:rsidR="00BB1E07" w:rsidRPr="00E2125D" w:rsidRDefault="00BB1E07" w:rsidP="00BB1E07">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(b) The</w:t>
      </w:r>
      <w:r w:rsidRPr="000C36D3">
        <w:rPr>
          <w:rFonts w:ascii="Courier New" w:hAnsi="Courier New"/>
          <w:color w:val="000000"/>
          <w:position w:val="16"/>
          <w:sz w:val="24"/>
        </w:rPr>
        <w:t xml:space="preserve"> utility must maintain and </w:t>
      </w:r>
      <w:r>
        <w:rPr>
          <w:rFonts w:ascii="Courier New" w:hAnsi="Courier New"/>
          <w:color w:val="000000"/>
          <w:position w:val="16"/>
          <w:sz w:val="24"/>
        </w:rPr>
        <w:t xml:space="preserve">regularly </w:t>
      </w:r>
      <w:r w:rsidRPr="000C36D3">
        <w:rPr>
          <w:rFonts w:ascii="Courier New" w:hAnsi="Courier New"/>
          <w:color w:val="000000"/>
          <w:position w:val="16"/>
          <w:sz w:val="24"/>
        </w:rPr>
        <w:t>engage an external equity advisory group to advise the utility on equity issues including, but not limited to</w:t>
      </w:r>
      <w:r>
        <w:rPr>
          <w:rFonts w:ascii="Courier New" w:hAnsi="Courier New"/>
          <w:color w:val="000000"/>
          <w:position w:val="16"/>
          <w:sz w:val="24"/>
        </w:rPr>
        <w:t>,</w:t>
      </w:r>
      <w:r w:rsidRPr="000C36D3">
        <w:rPr>
          <w:rFonts w:ascii="Courier New" w:hAnsi="Courier New"/>
          <w:color w:val="000000"/>
          <w:position w:val="16"/>
          <w:sz w:val="24"/>
        </w:rPr>
        <w:t xml:space="preserve"> vulnerable population designation, equity </w:t>
      </w:r>
      <w:r w:rsidR="00A04993">
        <w:rPr>
          <w:rFonts w:ascii="Courier New" w:hAnsi="Courier New"/>
          <w:color w:val="000000"/>
          <w:position w:val="16"/>
          <w:sz w:val="24"/>
        </w:rPr>
        <w:t>customer benefit</w:t>
      </w:r>
      <w:r w:rsidR="00A04993" w:rsidRPr="000C36D3">
        <w:rPr>
          <w:rFonts w:ascii="Courier New" w:hAnsi="Courier New"/>
          <w:color w:val="000000"/>
          <w:position w:val="16"/>
          <w:sz w:val="24"/>
        </w:rPr>
        <w:t xml:space="preserve"> </w:t>
      </w:r>
      <w:r w:rsidRPr="000C36D3">
        <w:rPr>
          <w:rFonts w:ascii="Courier New" w:hAnsi="Courier New"/>
          <w:color w:val="000000"/>
          <w:position w:val="16"/>
          <w:sz w:val="24"/>
        </w:rPr>
        <w:t xml:space="preserve">indicator development, data support and development, and </w:t>
      </w:r>
      <w:r>
        <w:rPr>
          <w:rFonts w:ascii="Courier New" w:hAnsi="Courier New"/>
          <w:color w:val="000000"/>
          <w:position w:val="16"/>
          <w:sz w:val="24"/>
        </w:rPr>
        <w:t>recommended approaches</w:t>
      </w:r>
      <w:r w:rsidRPr="000C36D3">
        <w:rPr>
          <w:rFonts w:ascii="Courier New" w:hAnsi="Courier New"/>
          <w:color w:val="000000"/>
          <w:position w:val="16"/>
          <w:sz w:val="24"/>
        </w:rPr>
        <w:t xml:space="preserve"> for </w:t>
      </w:r>
      <w:r>
        <w:rPr>
          <w:rFonts w:ascii="Courier New" w:hAnsi="Courier New"/>
          <w:color w:val="000000"/>
          <w:position w:val="16"/>
          <w:sz w:val="24"/>
        </w:rPr>
        <w:t xml:space="preserve">the utility’s compliance with </w:t>
      </w:r>
      <w:r w:rsidRPr="00BD4CA2">
        <w:rPr>
          <w:rFonts w:ascii="Courier New" w:hAnsi="Courier New"/>
          <w:color w:val="000000"/>
          <w:position w:val="16"/>
          <w:sz w:val="24"/>
        </w:rPr>
        <w:t>WAC 480-100-610(4)(c)(</w:t>
      </w:r>
      <w:proofErr w:type="spellStart"/>
      <w:r w:rsidRPr="00BD4CA2">
        <w:rPr>
          <w:rFonts w:ascii="Courier New" w:hAnsi="Courier New"/>
          <w:color w:val="000000"/>
          <w:position w:val="16"/>
          <w:sz w:val="24"/>
        </w:rPr>
        <w:t>i</w:t>
      </w:r>
      <w:proofErr w:type="spellEnd"/>
      <w:r w:rsidRPr="00BD4CA2">
        <w:rPr>
          <w:rFonts w:ascii="Courier New" w:hAnsi="Courier New"/>
          <w:color w:val="000000"/>
          <w:position w:val="16"/>
          <w:sz w:val="24"/>
        </w:rPr>
        <w:t>).</w:t>
      </w:r>
      <w:r>
        <w:rPr>
          <w:rFonts w:ascii="Courier New" w:hAnsi="Courier New"/>
          <w:color w:val="000000"/>
          <w:position w:val="16"/>
          <w:sz w:val="24"/>
        </w:rPr>
        <w:t xml:space="preserve"> T</w:t>
      </w:r>
      <w:r w:rsidRPr="000C36D3">
        <w:rPr>
          <w:rFonts w:ascii="Courier New" w:hAnsi="Courier New"/>
          <w:color w:val="000000"/>
          <w:position w:val="16"/>
          <w:sz w:val="24"/>
        </w:rPr>
        <w:t xml:space="preserve">he utility must </w:t>
      </w:r>
      <w:r>
        <w:rPr>
          <w:rFonts w:ascii="Courier New" w:hAnsi="Courier New"/>
          <w:color w:val="000000"/>
          <w:position w:val="16"/>
          <w:sz w:val="24"/>
        </w:rPr>
        <w:t>encourage</w:t>
      </w:r>
      <w:r w:rsidRPr="000C36D3">
        <w:rPr>
          <w:rFonts w:ascii="Courier New" w:hAnsi="Courier New"/>
          <w:color w:val="000000"/>
          <w:position w:val="16"/>
          <w:sz w:val="24"/>
        </w:rPr>
        <w:t xml:space="preserve"> and </w:t>
      </w:r>
      <w:r>
        <w:rPr>
          <w:rFonts w:ascii="Courier New" w:hAnsi="Courier New"/>
          <w:color w:val="000000"/>
          <w:position w:val="16"/>
          <w:sz w:val="24"/>
        </w:rPr>
        <w:t>include</w:t>
      </w:r>
      <w:r w:rsidRPr="000C36D3">
        <w:rPr>
          <w:rFonts w:ascii="Courier New" w:hAnsi="Courier New"/>
          <w:color w:val="000000"/>
          <w:position w:val="16"/>
          <w:sz w:val="24"/>
        </w:rPr>
        <w:t xml:space="preserve"> the participation of environmental justice and public health advocates, tribes, and representatives from highly impacted communities and vulnerable populations</w:t>
      </w:r>
      <w:r>
        <w:rPr>
          <w:rFonts w:ascii="Courier New" w:hAnsi="Courier New"/>
          <w:color w:val="000000"/>
          <w:position w:val="16"/>
          <w:sz w:val="24"/>
        </w:rPr>
        <w:t xml:space="preserve"> in addition to other relevant groups</w:t>
      </w:r>
      <w:r w:rsidR="00466FC8">
        <w:rPr>
          <w:rFonts w:ascii="Courier New" w:hAnsi="Courier New"/>
          <w:color w:val="000000"/>
          <w:position w:val="16"/>
          <w:sz w:val="24"/>
        </w:rPr>
        <w:t>,</w:t>
      </w:r>
    </w:p>
    <w:p w14:paraId="6EF44D23" w14:textId="1E7E0E9E" w:rsidR="001F36B1" w:rsidRPr="00E2125D" w:rsidRDefault="001F36B1" w:rsidP="001F36B1">
      <w:pPr>
        <w:spacing w:line="640" w:lineRule="exact"/>
        <w:ind w:firstLine="720"/>
        <w:jc w:val="both"/>
        <w:rPr>
          <w:rFonts w:ascii="Courier New" w:hAnsi="Courier New"/>
          <w:color w:val="000000"/>
          <w:position w:val="16"/>
          <w:sz w:val="24"/>
        </w:rPr>
      </w:pPr>
      <w:r w:rsidDel="009D38B2">
        <w:rPr>
          <w:rFonts w:ascii="Courier New" w:hAnsi="Courier New"/>
          <w:color w:val="000000"/>
          <w:position w:val="16"/>
          <w:sz w:val="24"/>
        </w:rPr>
        <w:lastRenderedPageBreak/>
        <w:t>(</w:t>
      </w:r>
      <w:r w:rsidR="00BB1E07">
        <w:rPr>
          <w:rFonts w:ascii="Courier New" w:hAnsi="Courier New"/>
          <w:color w:val="000000"/>
          <w:position w:val="16"/>
          <w:sz w:val="24"/>
        </w:rPr>
        <w:t>c</w:t>
      </w:r>
      <w:r w:rsidRPr="00E2125D">
        <w:rPr>
          <w:rFonts w:ascii="Courier New" w:hAnsi="Courier New"/>
          <w:color w:val="000000"/>
          <w:position w:val="16"/>
          <w:sz w:val="24"/>
        </w:rPr>
        <w:t>)</w:t>
      </w:r>
      <w:r w:rsidRPr="00E2125D">
        <w:rPr>
          <w:rFonts w:ascii="Courier New" w:hAnsi="Courier New"/>
          <w:color w:val="000000"/>
          <w:position w:val="16"/>
          <w:sz w:val="24"/>
        </w:rPr>
        <w:tab/>
        <w:t>The utility must convene advisory groups</w:t>
      </w:r>
      <w:r w:rsidR="00D93B3C">
        <w:rPr>
          <w:rFonts w:ascii="Courier New" w:hAnsi="Courier New"/>
          <w:color w:val="000000"/>
          <w:position w:val="16"/>
          <w:sz w:val="24"/>
        </w:rPr>
        <w:t>, with reasonable advance notice,</w:t>
      </w:r>
      <w:r w:rsidRPr="00E2125D">
        <w:rPr>
          <w:rFonts w:ascii="Courier New" w:hAnsi="Courier New"/>
          <w:color w:val="000000"/>
          <w:position w:val="16"/>
          <w:sz w:val="24"/>
        </w:rPr>
        <w:t xml:space="preserve"> at regular meetings </w:t>
      </w:r>
      <w:r>
        <w:rPr>
          <w:rFonts w:ascii="Courier New" w:hAnsi="Courier New"/>
          <w:color w:val="000000"/>
          <w:position w:val="16"/>
          <w:sz w:val="24"/>
        </w:rPr>
        <w:t xml:space="preserve">open to the public </w:t>
      </w:r>
      <w:r w:rsidRPr="00E2125D">
        <w:rPr>
          <w:rFonts w:ascii="Courier New" w:hAnsi="Courier New"/>
          <w:color w:val="000000"/>
          <w:position w:val="16"/>
          <w:sz w:val="24"/>
        </w:rPr>
        <w:t xml:space="preserve">during the </w:t>
      </w:r>
      <w:r>
        <w:rPr>
          <w:rFonts w:ascii="Courier New" w:hAnsi="Courier New"/>
          <w:color w:val="000000"/>
          <w:position w:val="16"/>
          <w:sz w:val="24"/>
        </w:rPr>
        <w:t>plan</w:t>
      </w:r>
      <w:r w:rsidRPr="00E2125D">
        <w:rPr>
          <w:rFonts w:ascii="Courier New" w:hAnsi="Courier New"/>
          <w:color w:val="000000"/>
          <w:position w:val="16"/>
          <w:sz w:val="24"/>
        </w:rPr>
        <w:t>ning process.</w:t>
      </w:r>
      <w:r w:rsidRPr="002C3F6D">
        <w:rPr>
          <w:rFonts w:ascii="Courier New" w:hAnsi="Courier New"/>
          <w:color w:val="000000"/>
          <w:position w:val="16"/>
          <w:sz w:val="24"/>
        </w:rPr>
        <w:t xml:space="preserve"> </w:t>
      </w:r>
      <w:r w:rsidRPr="000C36D3">
        <w:rPr>
          <w:rFonts w:ascii="Courier New" w:hAnsi="Courier New"/>
          <w:color w:val="000000"/>
          <w:position w:val="16"/>
          <w:sz w:val="24"/>
        </w:rPr>
        <w:t>A utility must notify</w:t>
      </w:r>
      <w:r>
        <w:rPr>
          <w:rFonts w:ascii="Courier New" w:hAnsi="Courier New"/>
          <w:color w:val="000000"/>
          <w:position w:val="16"/>
          <w:sz w:val="24"/>
        </w:rPr>
        <w:t xml:space="preserve"> </w:t>
      </w:r>
      <w:r w:rsidRPr="000C36D3">
        <w:rPr>
          <w:rFonts w:ascii="Courier New" w:hAnsi="Courier New"/>
          <w:color w:val="000000"/>
          <w:position w:val="16"/>
          <w:sz w:val="24"/>
        </w:rPr>
        <w:t>advisory group</w:t>
      </w:r>
      <w:r>
        <w:rPr>
          <w:rFonts w:ascii="Courier New" w:hAnsi="Courier New"/>
          <w:color w:val="000000"/>
          <w:position w:val="16"/>
          <w:sz w:val="24"/>
        </w:rPr>
        <w:t>s</w:t>
      </w:r>
      <w:r w:rsidRPr="000C36D3">
        <w:rPr>
          <w:rFonts w:ascii="Courier New" w:hAnsi="Courier New"/>
          <w:color w:val="000000"/>
          <w:position w:val="16"/>
          <w:sz w:val="24"/>
        </w:rPr>
        <w:t xml:space="preserve"> of company and commission public meetings scheduled to address its </w:t>
      </w:r>
      <w:r>
        <w:rPr>
          <w:rFonts w:ascii="Courier New" w:hAnsi="Courier New"/>
          <w:color w:val="000000"/>
          <w:position w:val="16"/>
          <w:sz w:val="24"/>
        </w:rPr>
        <w:t>CEIP</w:t>
      </w:r>
      <w:r w:rsidR="004D3675">
        <w:rPr>
          <w:rFonts w:ascii="Courier New" w:hAnsi="Courier New"/>
          <w:color w:val="000000"/>
          <w:position w:val="16"/>
          <w:sz w:val="24"/>
        </w:rPr>
        <w:t xml:space="preserve"> and</w:t>
      </w:r>
      <w:r w:rsidR="00DE2288">
        <w:rPr>
          <w:rFonts w:ascii="Courier New" w:hAnsi="Courier New"/>
          <w:color w:val="000000"/>
          <w:position w:val="16"/>
          <w:sz w:val="24"/>
        </w:rPr>
        <w:t xml:space="preserve"> biennial </w:t>
      </w:r>
      <w:r w:rsidR="004D3675">
        <w:rPr>
          <w:rFonts w:ascii="Courier New" w:hAnsi="Courier New"/>
          <w:color w:val="000000"/>
          <w:position w:val="16"/>
          <w:sz w:val="24"/>
        </w:rPr>
        <w:t xml:space="preserve">CEIP </w:t>
      </w:r>
      <w:r w:rsidR="00DE2288">
        <w:rPr>
          <w:rFonts w:ascii="Courier New" w:hAnsi="Courier New"/>
          <w:color w:val="000000"/>
          <w:position w:val="16"/>
          <w:sz w:val="24"/>
        </w:rPr>
        <w:t>update</w:t>
      </w:r>
      <w:r w:rsidR="000A1BE7">
        <w:rPr>
          <w:rFonts w:ascii="Courier New" w:hAnsi="Courier New"/>
          <w:color w:val="000000"/>
          <w:position w:val="16"/>
          <w:sz w:val="24"/>
        </w:rPr>
        <w:t>,</w:t>
      </w:r>
    </w:p>
    <w:p w14:paraId="11BB4A86" w14:textId="0753BA26" w:rsidR="001F36B1" w:rsidRPr="00E2125D"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BB1E07">
        <w:rPr>
          <w:rFonts w:ascii="Courier New" w:hAnsi="Courier New"/>
          <w:color w:val="000000"/>
          <w:position w:val="16"/>
          <w:sz w:val="24"/>
        </w:rPr>
        <w:t>d</w:t>
      </w:r>
      <w:r w:rsidRPr="00E2125D">
        <w:rPr>
          <w:rFonts w:ascii="Courier New" w:hAnsi="Courier New"/>
          <w:color w:val="000000"/>
          <w:position w:val="16"/>
          <w:sz w:val="24"/>
        </w:rPr>
        <w:t>)</w:t>
      </w:r>
      <w:r w:rsidRPr="00E2125D">
        <w:rPr>
          <w:rFonts w:ascii="Courier New" w:hAnsi="Courier New"/>
          <w:color w:val="000000"/>
          <w:position w:val="16"/>
          <w:sz w:val="24"/>
        </w:rPr>
        <w:tab/>
        <w:t xml:space="preserve">Engaging with advisory groups for the purposes of developing the </w:t>
      </w:r>
      <w:r>
        <w:rPr>
          <w:rFonts w:ascii="Courier New" w:hAnsi="Courier New"/>
          <w:color w:val="000000"/>
          <w:position w:val="16"/>
          <w:sz w:val="24"/>
        </w:rPr>
        <w:t>CEIP</w:t>
      </w:r>
      <w:r w:rsidRPr="00E2125D">
        <w:rPr>
          <w:rFonts w:ascii="Courier New" w:hAnsi="Courier New"/>
          <w:color w:val="000000"/>
          <w:position w:val="16"/>
          <w:sz w:val="24"/>
        </w:rPr>
        <w:t xml:space="preserve"> does not relieve the utility of the obligation to continue to </w:t>
      </w:r>
      <w:r>
        <w:rPr>
          <w:rFonts w:ascii="Courier New" w:hAnsi="Courier New"/>
          <w:color w:val="000000"/>
          <w:position w:val="16"/>
          <w:sz w:val="24"/>
        </w:rPr>
        <w:t>convene and engage</w:t>
      </w:r>
      <w:r w:rsidRPr="00E2125D">
        <w:rPr>
          <w:rFonts w:ascii="Courier New" w:hAnsi="Courier New"/>
          <w:color w:val="000000"/>
          <w:position w:val="16"/>
          <w:sz w:val="24"/>
        </w:rPr>
        <w:t xml:space="preserve"> these groups for their individual topical duties</w:t>
      </w:r>
      <w:r>
        <w:rPr>
          <w:rFonts w:ascii="Courier New" w:hAnsi="Courier New"/>
          <w:color w:val="000000"/>
          <w:position w:val="16"/>
          <w:sz w:val="24"/>
        </w:rPr>
        <w:t>.</w:t>
      </w:r>
      <w:r w:rsidR="00A3173E">
        <w:rPr>
          <w:rFonts w:ascii="Courier New" w:hAnsi="Courier New"/>
          <w:color w:val="000000"/>
          <w:position w:val="16"/>
          <w:sz w:val="24"/>
        </w:rPr>
        <w:t xml:space="preserve"> This section does not supersede existing rules related to those groups</w:t>
      </w:r>
      <w:r w:rsidR="004F3066">
        <w:rPr>
          <w:rFonts w:ascii="Courier New" w:hAnsi="Courier New"/>
          <w:color w:val="000000"/>
          <w:position w:val="16"/>
          <w:sz w:val="24"/>
        </w:rPr>
        <w:t>,</w:t>
      </w:r>
    </w:p>
    <w:p w14:paraId="59269F4A" w14:textId="1A1DE389"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BB1E07">
        <w:rPr>
          <w:rFonts w:ascii="Courier New" w:hAnsi="Courier New"/>
          <w:color w:val="000000"/>
          <w:position w:val="16"/>
          <w:sz w:val="24"/>
        </w:rPr>
        <w:t>e</w:t>
      </w:r>
      <w:r w:rsidRPr="00E2125D">
        <w:rPr>
          <w:rFonts w:ascii="Courier New" w:hAnsi="Courier New"/>
          <w:color w:val="000000"/>
          <w:position w:val="16"/>
          <w:sz w:val="24"/>
        </w:rPr>
        <w:t>)</w:t>
      </w:r>
      <w:r w:rsidRPr="00E2125D">
        <w:rPr>
          <w:rFonts w:ascii="Courier New" w:hAnsi="Courier New"/>
          <w:color w:val="000000"/>
          <w:position w:val="16"/>
          <w:sz w:val="24"/>
        </w:rPr>
        <w:tab/>
        <w:t xml:space="preserve">Nothing in this section limits </w:t>
      </w:r>
      <w:r w:rsidR="00B66706">
        <w:rPr>
          <w:rFonts w:ascii="Courier New" w:hAnsi="Courier New"/>
          <w:color w:val="000000"/>
          <w:position w:val="16"/>
          <w:sz w:val="24"/>
        </w:rPr>
        <w:t xml:space="preserve">the </w:t>
      </w:r>
      <w:r w:rsidRPr="00E2125D">
        <w:rPr>
          <w:rFonts w:ascii="Courier New" w:hAnsi="Courier New"/>
          <w:color w:val="000000"/>
          <w:position w:val="16"/>
          <w:sz w:val="24"/>
        </w:rPr>
        <w:t>utilit</w:t>
      </w:r>
      <w:r w:rsidR="00B66706">
        <w:rPr>
          <w:rFonts w:ascii="Courier New" w:hAnsi="Courier New"/>
          <w:color w:val="000000"/>
          <w:position w:val="16"/>
          <w:sz w:val="24"/>
        </w:rPr>
        <w:t>y</w:t>
      </w:r>
      <w:r w:rsidRPr="00E2125D">
        <w:rPr>
          <w:rFonts w:ascii="Courier New" w:hAnsi="Courier New"/>
          <w:color w:val="000000"/>
          <w:position w:val="16"/>
          <w:sz w:val="24"/>
        </w:rPr>
        <w:t xml:space="preserve"> from convening and engaging public advisory groups on other topics</w:t>
      </w:r>
      <w:r w:rsidR="00595A0C">
        <w:rPr>
          <w:rFonts w:ascii="Courier New" w:hAnsi="Courier New"/>
          <w:color w:val="000000"/>
          <w:position w:val="16"/>
          <w:sz w:val="24"/>
        </w:rPr>
        <w:t>,</w:t>
      </w:r>
      <w:r w:rsidR="00151F68" w:rsidDel="00151F68">
        <w:rPr>
          <w:rFonts w:ascii="Courier New" w:hAnsi="Courier New"/>
          <w:color w:val="000000"/>
          <w:position w:val="16"/>
          <w:sz w:val="24"/>
        </w:rPr>
        <w:t xml:space="preserve"> </w:t>
      </w:r>
    </w:p>
    <w:p w14:paraId="1860F69B" w14:textId="0BA230A9" w:rsidR="001F36B1" w:rsidRPr="00E2125D" w:rsidRDefault="0051134B" w:rsidP="00283363">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BB1E07">
        <w:rPr>
          <w:rFonts w:ascii="Courier New" w:hAnsi="Courier New"/>
          <w:color w:val="000000"/>
          <w:position w:val="16"/>
          <w:sz w:val="24"/>
        </w:rPr>
        <w:t>f</w:t>
      </w:r>
      <w:r>
        <w:rPr>
          <w:rFonts w:ascii="Courier New" w:hAnsi="Courier New"/>
          <w:color w:val="000000"/>
          <w:position w:val="16"/>
          <w:sz w:val="24"/>
        </w:rPr>
        <w:t>) Participation in an advisory group does not restrict groups and individuals from commenting on CEIP filings before the commission</w:t>
      </w:r>
      <w:r w:rsidR="00595A0C">
        <w:rPr>
          <w:rFonts w:ascii="Courier New" w:hAnsi="Courier New"/>
          <w:color w:val="000000"/>
          <w:position w:val="16"/>
          <w:sz w:val="24"/>
        </w:rPr>
        <w:t>,</w:t>
      </w:r>
    </w:p>
    <w:p w14:paraId="564305C1" w14:textId="6C1B1E1F" w:rsidR="008647D6" w:rsidRDefault="001F36B1" w:rsidP="00FA17E5">
      <w:pPr>
        <w:spacing w:line="640" w:lineRule="exact"/>
        <w:ind w:firstLine="720"/>
        <w:jc w:val="both"/>
        <w:rPr>
          <w:rFonts w:ascii="Courier New" w:hAnsi="Courier New"/>
          <w:color w:val="000000"/>
          <w:position w:val="16"/>
          <w:sz w:val="24"/>
        </w:rPr>
      </w:pPr>
      <w:r w:rsidRPr="00637AD7">
        <w:rPr>
          <w:rFonts w:ascii="Courier New" w:hAnsi="Courier New"/>
          <w:color w:val="000000"/>
          <w:position w:val="16"/>
          <w:sz w:val="24"/>
        </w:rPr>
        <w:t>(</w:t>
      </w:r>
      <w:r w:rsidR="00BB1E07">
        <w:rPr>
          <w:rFonts w:ascii="Courier New" w:hAnsi="Courier New"/>
          <w:color w:val="000000"/>
          <w:position w:val="16"/>
          <w:sz w:val="24"/>
        </w:rPr>
        <w:t>g</w:t>
      </w:r>
      <w:r w:rsidR="008647D6" w:rsidRPr="00637AD7">
        <w:rPr>
          <w:rFonts w:ascii="Courier New" w:hAnsi="Courier New"/>
          <w:color w:val="000000"/>
          <w:position w:val="16"/>
          <w:sz w:val="24"/>
        </w:rPr>
        <w:t xml:space="preserve">) </w:t>
      </w:r>
      <w:r w:rsidR="008647D6" w:rsidRPr="00C22951">
        <w:rPr>
          <w:rFonts w:ascii="Courier New" w:hAnsi="Courier New"/>
          <w:color w:val="000000"/>
          <w:position w:val="16"/>
          <w:sz w:val="24"/>
        </w:rPr>
        <w:t xml:space="preserve">The utility </w:t>
      </w:r>
      <w:r w:rsidR="008647D6">
        <w:rPr>
          <w:rFonts w:ascii="Courier New" w:hAnsi="Courier New"/>
          <w:color w:val="000000"/>
          <w:position w:val="16"/>
          <w:sz w:val="24"/>
        </w:rPr>
        <w:t xml:space="preserve">must make all of its </w:t>
      </w:r>
      <w:r w:rsidR="008647D6" w:rsidRPr="00C22951">
        <w:rPr>
          <w:rFonts w:ascii="Courier New" w:hAnsi="Courier New"/>
          <w:color w:val="000000"/>
          <w:position w:val="16"/>
          <w:sz w:val="24"/>
        </w:rPr>
        <w:t>data inputs and files</w:t>
      </w:r>
      <w:r w:rsidR="001B2553">
        <w:rPr>
          <w:rFonts w:ascii="Courier New" w:hAnsi="Courier New"/>
          <w:color w:val="000000"/>
          <w:position w:val="16"/>
          <w:sz w:val="24"/>
        </w:rPr>
        <w:t xml:space="preserve"> used to develop its CEIP</w:t>
      </w:r>
      <w:r w:rsidR="008647D6" w:rsidRPr="00C22951">
        <w:rPr>
          <w:rFonts w:ascii="Courier New" w:hAnsi="Courier New"/>
          <w:color w:val="000000"/>
          <w:position w:val="16"/>
          <w:sz w:val="24"/>
        </w:rPr>
        <w:t xml:space="preserve"> available</w:t>
      </w:r>
      <w:r w:rsidR="00A01C92">
        <w:rPr>
          <w:rFonts w:ascii="Courier New" w:hAnsi="Courier New"/>
          <w:color w:val="000000"/>
          <w:position w:val="16"/>
          <w:sz w:val="24"/>
        </w:rPr>
        <w:t xml:space="preserve"> to the commission</w:t>
      </w:r>
      <w:r w:rsidR="008647D6" w:rsidRPr="00C22951">
        <w:rPr>
          <w:rFonts w:ascii="Courier New" w:hAnsi="Courier New"/>
          <w:color w:val="000000"/>
          <w:position w:val="16"/>
          <w:sz w:val="24"/>
        </w:rPr>
        <w:t xml:space="preserve"> in native file format and in a</w:t>
      </w:r>
      <w:r w:rsidR="008647D6">
        <w:rPr>
          <w:rFonts w:ascii="Courier New" w:hAnsi="Courier New"/>
          <w:color w:val="000000"/>
          <w:position w:val="16"/>
          <w:sz w:val="24"/>
        </w:rPr>
        <w:t>n</w:t>
      </w:r>
      <w:r w:rsidR="008647D6" w:rsidRPr="00C22951">
        <w:rPr>
          <w:rFonts w:ascii="Courier New" w:hAnsi="Courier New"/>
          <w:color w:val="000000"/>
          <w:position w:val="16"/>
          <w:sz w:val="24"/>
        </w:rPr>
        <w:t xml:space="preserve"> easily accessible</w:t>
      </w:r>
      <w:r w:rsidR="008647D6">
        <w:rPr>
          <w:rFonts w:ascii="Courier New" w:hAnsi="Courier New"/>
          <w:color w:val="000000"/>
          <w:position w:val="16"/>
          <w:sz w:val="24"/>
        </w:rPr>
        <w:t xml:space="preserve"> format</w:t>
      </w:r>
      <w:r w:rsidR="008647D6" w:rsidRPr="00C22951">
        <w:rPr>
          <w:rFonts w:ascii="Courier New" w:hAnsi="Courier New"/>
          <w:color w:val="000000"/>
          <w:position w:val="16"/>
          <w:sz w:val="24"/>
        </w:rPr>
        <w:t xml:space="preserve">. </w:t>
      </w:r>
      <w:r w:rsidR="008647D6">
        <w:rPr>
          <w:rFonts w:ascii="Courier New" w:hAnsi="Courier New"/>
          <w:color w:val="000000"/>
          <w:position w:val="16"/>
          <w:sz w:val="24"/>
        </w:rPr>
        <w:t>The utility may make confidential information available by providing it to the commission pursuant to WAC 480-07-160.</w:t>
      </w:r>
      <w:r w:rsidR="008647D6" w:rsidRPr="004C3CF1">
        <w:rPr>
          <w:rFonts w:ascii="Courier New" w:hAnsi="Courier New"/>
          <w:color w:val="000000"/>
          <w:position w:val="16"/>
          <w:sz w:val="24"/>
        </w:rPr>
        <w:t xml:space="preserve"> </w:t>
      </w:r>
      <w:r w:rsidR="008647D6">
        <w:rPr>
          <w:rFonts w:ascii="Courier New" w:hAnsi="Courier New"/>
          <w:color w:val="000000"/>
          <w:position w:val="16"/>
          <w:sz w:val="24"/>
        </w:rPr>
        <w:t>The utility</w:t>
      </w:r>
      <w:r w:rsidR="008647D6" w:rsidRPr="00C22951">
        <w:rPr>
          <w:rFonts w:ascii="Courier New" w:hAnsi="Courier New"/>
          <w:color w:val="000000"/>
          <w:position w:val="16"/>
          <w:sz w:val="24"/>
        </w:rPr>
        <w:t xml:space="preserve"> should minimize </w:t>
      </w:r>
      <w:r w:rsidR="008647D6">
        <w:rPr>
          <w:rFonts w:ascii="Courier New" w:hAnsi="Courier New"/>
          <w:color w:val="000000"/>
          <w:position w:val="16"/>
          <w:sz w:val="24"/>
        </w:rPr>
        <w:lastRenderedPageBreak/>
        <w:t>its</w:t>
      </w:r>
      <w:r w:rsidR="008647D6" w:rsidRPr="00C22951">
        <w:rPr>
          <w:rFonts w:ascii="Courier New" w:hAnsi="Courier New"/>
          <w:color w:val="000000"/>
          <w:position w:val="16"/>
          <w:sz w:val="24"/>
        </w:rPr>
        <w:t xml:space="preserve"> designation of information in the </w:t>
      </w:r>
      <w:r w:rsidR="008647D6">
        <w:rPr>
          <w:rFonts w:ascii="Courier New" w:hAnsi="Courier New"/>
          <w:color w:val="000000"/>
          <w:position w:val="16"/>
          <w:sz w:val="24"/>
        </w:rPr>
        <w:t xml:space="preserve">CEIP </w:t>
      </w:r>
      <w:r w:rsidR="008647D6" w:rsidRPr="00C22951">
        <w:rPr>
          <w:rFonts w:ascii="Courier New" w:hAnsi="Courier New"/>
          <w:color w:val="000000"/>
          <w:position w:val="16"/>
          <w:sz w:val="24"/>
        </w:rPr>
        <w:t xml:space="preserve">as confidential. </w:t>
      </w:r>
      <w:r w:rsidR="003A605A">
        <w:rPr>
          <w:rFonts w:ascii="Courier New" w:hAnsi="Courier New"/>
          <w:color w:val="000000"/>
          <w:position w:val="16"/>
          <w:sz w:val="24"/>
        </w:rPr>
        <w:t>Non-confidential c</w:t>
      </w:r>
      <w:r w:rsidR="003A605A" w:rsidRPr="00C22951">
        <w:rPr>
          <w:rFonts w:ascii="Courier New" w:hAnsi="Courier New"/>
          <w:color w:val="000000"/>
          <w:position w:val="16"/>
          <w:sz w:val="24"/>
        </w:rPr>
        <w:t xml:space="preserve">ontents of the </w:t>
      </w:r>
      <w:r w:rsidR="003A605A">
        <w:rPr>
          <w:rFonts w:ascii="Courier New" w:hAnsi="Courier New"/>
          <w:color w:val="000000"/>
          <w:position w:val="16"/>
          <w:sz w:val="24"/>
        </w:rPr>
        <w:t>CEIP</w:t>
      </w:r>
      <w:r w:rsidR="00F5663E">
        <w:rPr>
          <w:rFonts w:ascii="Courier New" w:hAnsi="Courier New"/>
          <w:color w:val="000000"/>
          <w:position w:val="16"/>
          <w:sz w:val="24"/>
        </w:rPr>
        <w:t xml:space="preserve">, </w:t>
      </w:r>
      <w:r w:rsidR="003A605A">
        <w:rPr>
          <w:rFonts w:ascii="Courier New" w:hAnsi="Courier New"/>
          <w:color w:val="000000"/>
          <w:position w:val="16"/>
          <w:sz w:val="24"/>
        </w:rPr>
        <w:t>biennial update</w:t>
      </w:r>
      <w:r w:rsidR="00F5663E">
        <w:rPr>
          <w:rFonts w:ascii="Courier New" w:hAnsi="Courier New"/>
          <w:color w:val="000000"/>
          <w:position w:val="16"/>
          <w:sz w:val="24"/>
        </w:rPr>
        <w:t xml:space="preserve">, </w:t>
      </w:r>
      <w:r w:rsidR="003A605A" w:rsidRPr="00C22951">
        <w:rPr>
          <w:rFonts w:ascii="Courier New" w:hAnsi="Courier New"/>
          <w:color w:val="000000"/>
          <w:position w:val="16"/>
          <w:sz w:val="24"/>
        </w:rPr>
        <w:t xml:space="preserve">and supporting documentation </w:t>
      </w:r>
      <w:r w:rsidR="009B48D6">
        <w:rPr>
          <w:rFonts w:ascii="Courier New" w:hAnsi="Courier New"/>
          <w:color w:val="000000"/>
          <w:position w:val="16"/>
          <w:sz w:val="24"/>
        </w:rPr>
        <w:t xml:space="preserve">as well as </w:t>
      </w:r>
      <w:r w:rsidR="004A2C5B">
        <w:rPr>
          <w:rFonts w:ascii="Courier New" w:hAnsi="Courier New"/>
          <w:color w:val="000000"/>
          <w:position w:val="16"/>
          <w:sz w:val="24"/>
        </w:rPr>
        <w:t xml:space="preserve">non-confidential </w:t>
      </w:r>
      <w:r w:rsidR="009B48D6">
        <w:rPr>
          <w:rFonts w:ascii="Courier New" w:hAnsi="Courier New"/>
          <w:color w:val="000000"/>
          <w:position w:val="16"/>
          <w:sz w:val="24"/>
        </w:rPr>
        <w:t xml:space="preserve">data inputs and files </w:t>
      </w:r>
      <w:r w:rsidR="003A605A" w:rsidRPr="00C22951">
        <w:rPr>
          <w:rFonts w:ascii="Courier New" w:hAnsi="Courier New"/>
          <w:color w:val="000000"/>
          <w:position w:val="16"/>
          <w:sz w:val="24"/>
        </w:rPr>
        <w:t xml:space="preserve">must be available for </w:t>
      </w:r>
      <w:r w:rsidR="00F5663E">
        <w:rPr>
          <w:rFonts w:ascii="Courier New" w:hAnsi="Courier New"/>
          <w:color w:val="000000"/>
          <w:position w:val="16"/>
          <w:sz w:val="24"/>
        </w:rPr>
        <w:t>advisory group</w:t>
      </w:r>
      <w:r w:rsidR="003A605A" w:rsidRPr="00C22951">
        <w:rPr>
          <w:rFonts w:ascii="Courier New" w:hAnsi="Courier New"/>
          <w:color w:val="000000"/>
          <w:position w:val="16"/>
          <w:sz w:val="24"/>
        </w:rPr>
        <w:t xml:space="preserve"> review</w:t>
      </w:r>
      <w:r w:rsidR="00F5663E">
        <w:rPr>
          <w:rFonts w:ascii="Courier New" w:hAnsi="Courier New"/>
          <w:color w:val="000000"/>
          <w:position w:val="16"/>
          <w:sz w:val="24"/>
        </w:rPr>
        <w:t xml:space="preserve"> </w:t>
      </w:r>
      <w:r w:rsidR="00854D53">
        <w:rPr>
          <w:rFonts w:ascii="Courier New" w:hAnsi="Courier New"/>
          <w:color w:val="000000"/>
          <w:position w:val="16"/>
          <w:sz w:val="24"/>
        </w:rPr>
        <w:t xml:space="preserve">in an easily accessible format </w:t>
      </w:r>
      <w:r w:rsidR="00F5663E">
        <w:rPr>
          <w:rFonts w:ascii="Courier New" w:hAnsi="Courier New"/>
          <w:color w:val="000000"/>
          <w:position w:val="16"/>
          <w:sz w:val="24"/>
        </w:rPr>
        <w:t>upon request</w:t>
      </w:r>
      <w:r w:rsidR="003A605A" w:rsidRPr="00C22951">
        <w:rPr>
          <w:rFonts w:ascii="Courier New" w:hAnsi="Courier New"/>
          <w:color w:val="000000"/>
          <w:position w:val="16"/>
          <w:sz w:val="24"/>
        </w:rPr>
        <w:t xml:space="preserve">. </w:t>
      </w:r>
      <w:r w:rsidR="008647D6" w:rsidRPr="00C22951">
        <w:rPr>
          <w:rFonts w:ascii="Courier New" w:hAnsi="Courier New"/>
          <w:color w:val="000000"/>
          <w:position w:val="16"/>
          <w:sz w:val="24"/>
        </w:rPr>
        <w:t>Nothing in this subsection limits the protection of records containing commercial information under RCW 80.04.095</w:t>
      </w:r>
      <w:r w:rsidR="00595A0C">
        <w:rPr>
          <w:rFonts w:ascii="Courier New" w:hAnsi="Courier New"/>
          <w:color w:val="000000"/>
          <w:position w:val="16"/>
          <w:sz w:val="24"/>
        </w:rPr>
        <w:t>,</w:t>
      </w:r>
    </w:p>
    <w:p w14:paraId="10ABCC18" w14:textId="1DBA8FCC" w:rsidR="00AB748B" w:rsidRDefault="00AB748B" w:rsidP="00F5663E">
      <w:pPr>
        <w:spacing w:line="640" w:lineRule="exact"/>
        <w:ind w:firstLine="720"/>
        <w:jc w:val="both"/>
        <w:rPr>
          <w:rFonts w:ascii="Courier New" w:hAnsi="Courier New"/>
          <w:color w:val="000000"/>
          <w:position w:val="16"/>
          <w:sz w:val="24"/>
        </w:rPr>
      </w:pPr>
      <w:r w:rsidRPr="00F5663E">
        <w:rPr>
          <w:rFonts w:ascii="Courier New" w:hAnsi="Courier New"/>
          <w:color w:val="000000"/>
          <w:position w:val="16"/>
          <w:sz w:val="24"/>
        </w:rPr>
        <w:t>(</w:t>
      </w:r>
      <w:r w:rsidR="00061166" w:rsidRPr="00F5663E">
        <w:rPr>
          <w:rFonts w:ascii="Courier New" w:hAnsi="Courier New"/>
          <w:color w:val="000000"/>
          <w:position w:val="16"/>
          <w:sz w:val="24"/>
        </w:rPr>
        <w:t>h</w:t>
      </w:r>
      <w:r w:rsidRPr="00F5663E">
        <w:rPr>
          <w:rFonts w:ascii="Courier New" w:hAnsi="Courier New"/>
          <w:color w:val="000000"/>
          <w:position w:val="16"/>
          <w:sz w:val="24"/>
        </w:rPr>
        <w:t>)</w:t>
      </w:r>
      <w:r>
        <w:rPr>
          <w:rFonts w:ascii="Courier New" w:hAnsi="Courier New"/>
          <w:color w:val="000000"/>
          <w:position w:val="16"/>
          <w:sz w:val="24"/>
        </w:rPr>
        <w:t xml:space="preserve"> As part of</w:t>
      </w:r>
      <w:r w:rsidRPr="00C22951">
        <w:rPr>
          <w:rFonts w:ascii="Courier New" w:hAnsi="Courier New"/>
          <w:color w:val="000000"/>
          <w:position w:val="16"/>
          <w:sz w:val="24"/>
        </w:rPr>
        <w:t xml:space="preserve"> the filing of its CEIP</w:t>
      </w:r>
      <w:r w:rsidR="00AC6425">
        <w:rPr>
          <w:rFonts w:ascii="Courier New" w:hAnsi="Courier New"/>
          <w:color w:val="000000"/>
          <w:position w:val="16"/>
          <w:sz w:val="24"/>
        </w:rPr>
        <w:t xml:space="preserve"> and biennial update</w:t>
      </w:r>
      <w:r>
        <w:rPr>
          <w:rFonts w:ascii="Courier New" w:hAnsi="Courier New"/>
          <w:color w:val="000000"/>
          <w:position w:val="16"/>
          <w:sz w:val="24"/>
        </w:rPr>
        <w:t xml:space="preserve"> with the commission</w:t>
      </w:r>
      <w:r w:rsidRPr="00C22951">
        <w:rPr>
          <w:rFonts w:ascii="Courier New" w:hAnsi="Courier New"/>
          <w:color w:val="000000"/>
          <w:position w:val="16"/>
          <w:sz w:val="24"/>
        </w:rPr>
        <w:t xml:space="preserve">, </w:t>
      </w:r>
      <w:r>
        <w:rPr>
          <w:rFonts w:ascii="Courier New" w:hAnsi="Courier New"/>
          <w:color w:val="000000"/>
          <w:position w:val="16"/>
          <w:sz w:val="24"/>
        </w:rPr>
        <w:t>the</w:t>
      </w:r>
      <w:r w:rsidRPr="00C22951">
        <w:rPr>
          <w:rFonts w:ascii="Courier New" w:hAnsi="Courier New"/>
          <w:color w:val="000000"/>
          <w:position w:val="16"/>
          <w:sz w:val="24"/>
        </w:rPr>
        <w:t xml:space="preserve"> utility must provide a summary of </w:t>
      </w:r>
      <w:r>
        <w:rPr>
          <w:rFonts w:ascii="Courier New" w:hAnsi="Courier New"/>
          <w:color w:val="000000"/>
          <w:position w:val="16"/>
          <w:sz w:val="24"/>
        </w:rPr>
        <w:t>advisory group</w:t>
      </w:r>
      <w:r w:rsidRPr="00C22951">
        <w:rPr>
          <w:rFonts w:ascii="Courier New" w:hAnsi="Courier New"/>
          <w:color w:val="000000"/>
          <w:position w:val="16"/>
          <w:sz w:val="24"/>
        </w:rPr>
        <w:t xml:space="preserve"> comments received during the development of its </w:t>
      </w:r>
      <w:r>
        <w:rPr>
          <w:rFonts w:ascii="Courier New" w:hAnsi="Courier New"/>
          <w:color w:val="000000"/>
          <w:position w:val="16"/>
          <w:sz w:val="24"/>
        </w:rPr>
        <w:t>CEIP</w:t>
      </w:r>
      <w:r w:rsidRPr="00C22951">
        <w:rPr>
          <w:rFonts w:ascii="Courier New" w:hAnsi="Courier New"/>
          <w:color w:val="000000"/>
          <w:position w:val="16"/>
          <w:sz w:val="24"/>
        </w:rPr>
        <w:t xml:space="preserve"> </w:t>
      </w:r>
      <w:r w:rsidR="00AC6425">
        <w:rPr>
          <w:rFonts w:ascii="Courier New" w:hAnsi="Courier New"/>
          <w:color w:val="000000"/>
          <w:position w:val="16"/>
          <w:sz w:val="24"/>
        </w:rPr>
        <w:t xml:space="preserve">and biennial update </w:t>
      </w:r>
      <w:r w:rsidRPr="00C22951">
        <w:rPr>
          <w:rFonts w:ascii="Courier New" w:hAnsi="Courier New"/>
          <w:color w:val="000000"/>
          <w:position w:val="16"/>
          <w:sz w:val="24"/>
        </w:rPr>
        <w:t xml:space="preserve">and the utility’s responses, including whether issues raised in the comments were addressed and incorporated into the final </w:t>
      </w:r>
      <w:r>
        <w:rPr>
          <w:rFonts w:ascii="Courier New" w:hAnsi="Courier New"/>
          <w:color w:val="000000"/>
          <w:position w:val="16"/>
          <w:sz w:val="24"/>
        </w:rPr>
        <w:t>CEIP as well as documentation of the reasons for rejecting public input</w:t>
      </w:r>
      <w:r w:rsidRPr="00C22951">
        <w:rPr>
          <w:rFonts w:ascii="Courier New" w:hAnsi="Courier New"/>
          <w:color w:val="000000"/>
          <w:position w:val="16"/>
          <w:sz w:val="24"/>
        </w:rPr>
        <w:t>.</w:t>
      </w:r>
      <w:r>
        <w:rPr>
          <w:rFonts w:ascii="Courier New" w:hAnsi="Courier New"/>
          <w:color w:val="000000"/>
          <w:position w:val="16"/>
          <w:sz w:val="24"/>
        </w:rPr>
        <w:t xml:space="preserve"> </w:t>
      </w:r>
      <w:r w:rsidRPr="00C22951">
        <w:rPr>
          <w:rFonts w:ascii="Courier New" w:hAnsi="Courier New"/>
          <w:color w:val="000000"/>
          <w:position w:val="16"/>
          <w:sz w:val="24"/>
        </w:rPr>
        <w:t xml:space="preserve">The </w:t>
      </w:r>
      <w:r>
        <w:rPr>
          <w:rFonts w:ascii="Courier New" w:hAnsi="Courier New"/>
          <w:color w:val="000000"/>
          <w:position w:val="16"/>
          <w:sz w:val="24"/>
        </w:rPr>
        <w:t>utility must include the summary</w:t>
      </w:r>
      <w:r w:rsidRPr="00C22951">
        <w:rPr>
          <w:rFonts w:ascii="Courier New" w:hAnsi="Courier New"/>
          <w:color w:val="000000"/>
          <w:position w:val="16"/>
          <w:sz w:val="24"/>
        </w:rPr>
        <w:t xml:space="preserve"> as an appendix to the final </w:t>
      </w:r>
      <w:r>
        <w:rPr>
          <w:rFonts w:ascii="Courier New" w:hAnsi="Courier New"/>
          <w:color w:val="000000"/>
          <w:position w:val="16"/>
          <w:sz w:val="24"/>
        </w:rPr>
        <w:t>CEIP</w:t>
      </w:r>
      <w:r w:rsidRPr="00C22951">
        <w:rPr>
          <w:rFonts w:ascii="Courier New" w:hAnsi="Courier New"/>
          <w:color w:val="000000"/>
          <w:position w:val="16"/>
          <w:sz w:val="24"/>
        </w:rPr>
        <w:t>.</w:t>
      </w:r>
      <w:r w:rsidR="00F87A4C">
        <w:rPr>
          <w:rFonts w:ascii="Courier New" w:hAnsi="Courier New"/>
          <w:color w:val="000000"/>
          <w:position w:val="16"/>
          <w:sz w:val="24"/>
        </w:rPr>
        <w:t xml:space="preserve">  Comments with similar content or input may be consolidated with a single utility </w:t>
      </w:r>
      <w:proofErr w:type="gramStart"/>
      <w:r w:rsidR="00F87A4C">
        <w:rPr>
          <w:rFonts w:ascii="Courier New" w:hAnsi="Courier New"/>
          <w:color w:val="000000"/>
          <w:position w:val="16"/>
          <w:sz w:val="24"/>
        </w:rPr>
        <w:t>responses</w:t>
      </w:r>
      <w:proofErr w:type="gramEnd"/>
      <w:r w:rsidR="00F87A4C">
        <w:rPr>
          <w:rFonts w:ascii="Courier New" w:hAnsi="Courier New"/>
          <w:color w:val="000000"/>
          <w:position w:val="16"/>
          <w:sz w:val="24"/>
        </w:rPr>
        <w:t xml:space="preserve">. </w:t>
      </w:r>
    </w:p>
    <w:p w14:paraId="10BD88D7" w14:textId="610C3BF9" w:rsidR="001F36B1" w:rsidRPr="00455C13" w:rsidRDefault="001F36B1" w:rsidP="00D273F0">
      <w:pPr>
        <w:spacing w:line="640" w:lineRule="exact"/>
        <w:ind w:firstLine="720"/>
        <w:jc w:val="both"/>
        <w:rPr>
          <w:rFonts w:ascii="Courier New" w:hAnsi="Courier New"/>
          <w:b/>
          <w:color w:val="000000"/>
          <w:position w:val="16"/>
          <w:sz w:val="24"/>
        </w:rPr>
      </w:pPr>
      <w:r w:rsidRPr="00D273F0">
        <w:rPr>
          <w:rFonts w:ascii="Courier New" w:hAnsi="Courier New"/>
          <w:b/>
          <w:bCs/>
          <w:color w:val="000000"/>
          <w:position w:val="16"/>
          <w:sz w:val="24"/>
        </w:rPr>
        <w:t>(</w:t>
      </w:r>
      <w:r w:rsidR="008647D6" w:rsidRPr="00D273F0">
        <w:rPr>
          <w:rFonts w:ascii="Courier New" w:hAnsi="Courier New"/>
          <w:b/>
          <w:bCs/>
          <w:color w:val="000000"/>
          <w:position w:val="16"/>
          <w:sz w:val="24"/>
        </w:rPr>
        <w:t>2</w:t>
      </w:r>
      <w:r w:rsidRPr="00D273F0">
        <w:rPr>
          <w:rFonts w:ascii="Courier New" w:hAnsi="Courier New"/>
          <w:b/>
          <w:bCs/>
          <w:color w:val="000000"/>
          <w:position w:val="16"/>
          <w:sz w:val="24"/>
        </w:rPr>
        <w:t>)</w:t>
      </w:r>
      <w:r w:rsidRPr="00637AD7">
        <w:rPr>
          <w:rFonts w:ascii="Courier New" w:hAnsi="Courier New"/>
          <w:color w:val="000000"/>
          <w:position w:val="16"/>
          <w:sz w:val="24"/>
        </w:rPr>
        <w:t xml:space="preserve"> </w:t>
      </w:r>
      <w:r>
        <w:rPr>
          <w:rFonts w:ascii="Courier New" w:hAnsi="Courier New"/>
          <w:b/>
          <w:color w:val="000000"/>
          <w:position w:val="16"/>
          <w:sz w:val="24"/>
        </w:rPr>
        <w:t>Participation plan</w:t>
      </w:r>
      <w:r w:rsidRPr="00EB5A26">
        <w:rPr>
          <w:rFonts w:ascii="Courier New" w:hAnsi="Courier New"/>
          <w:b/>
          <w:color w:val="000000"/>
          <w:position w:val="16"/>
          <w:sz w:val="24"/>
        </w:rPr>
        <w:t xml:space="preserve"> and education</w:t>
      </w:r>
      <w:r w:rsidRPr="00637AD7">
        <w:rPr>
          <w:rFonts w:ascii="Courier New" w:hAnsi="Courier New"/>
          <w:color w:val="000000"/>
          <w:position w:val="16"/>
          <w:sz w:val="24"/>
        </w:rPr>
        <w:t xml:space="preserve">. </w:t>
      </w:r>
      <w:r w:rsidRPr="00E2125D">
        <w:rPr>
          <w:rFonts w:ascii="Courier New" w:hAnsi="Courier New"/>
          <w:color w:val="000000"/>
          <w:position w:val="16"/>
          <w:sz w:val="24"/>
        </w:rPr>
        <w:t>The utility must involve</w:t>
      </w:r>
      <w:r w:rsidR="00F86DC3">
        <w:rPr>
          <w:rFonts w:ascii="Courier New" w:hAnsi="Courier New"/>
          <w:color w:val="000000"/>
          <w:position w:val="16"/>
          <w:sz w:val="24"/>
        </w:rPr>
        <w:t xml:space="preserve"> </w:t>
      </w:r>
      <w:r w:rsidR="003D3DA5">
        <w:rPr>
          <w:rFonts w:ascii="Courier New" w:hAnsi="Courier New"/>
          <w:color w:val="000000"/>
          <w:position w:val="16"/>
          <w:sz w:val="24"/>
        </w:rPr>
        <w:t>advisory group</w:t>
      </w:r>
      <w:r w:rsidR="00F86DC3">
        <w:rPr>
          <w:rFonts w:ascii="Courier New" w:hAnsi="Courier New"/>
          <w:color w:val="000000"/>
          <w:position w:val="16"/>
          <w:sz w:val="24"/>
        </w:rPr>
        <w:t>s</w:t>
      </w:r>
      <w:r w:rsidR="003D3DA5">
        <w:rPr>
          <w:rFonts w:ascii="Courier New" w:hAnsi="Courier New"/>
          <w:color w:val="000000"/>
          <w:position w:val="16"/>
          <w:sz w:val="24"/>
        </w:rPr>
        <w:t xml:space="preserve"> </w:t>
      </w:r>
      <w:r w:rsidRPr="00E2125D">
        <w:rPr>
          <w:rFonts w:ascii="Courier New" w:hAnsi="Courier New"/>
          <w:color w:val="000000"/>
          <w:position w:val="16"/>
          <w:sz w:val="24"/>
        </w:rPr>
        <w:t xml:space="preserve">in developing the timing and extent of meaningful and inclusive public participation throughout the development </w:t>
      </w:r>
      <w:r>
        <w:rPr>
          <w:rFonts w:ascii="Courier New" w:hAnsi="Courier New"/>
          <w:color w:val="000000"/>
          <w:position w:val="16"/>
          <w:sz w:val="24"/>
        </w:rPr>
        <w:t>and duration</w:t>
      </w:r>
      <w:r w:rsidRPr="00E2125D">
        <w:rPr>
          <w:rFonts w:ascii="Courier New" w:hAnsi="Courier New"/>
          <w:color w:val="000000"/>
          <w:position w:val="16"/>
          <w:sz w:val="24"/>
        </w:rPr>
        <w:t xml:space="preserve"> of the </w:t>
      </w:r>
      <w:r>
        <w:rPr>
          <w:rFonts w:ascii="Courier New" w:hAnsi="Courier New"/>
          <w:color w:val="000000"/>
          <w:position w:val="16"/>
          <w:sz w:val="24"/>
        </w:rPr>
        <w:t>CEIP</w:t>
      </w:r>
      <w:r w:rsidRPr="00E2125D">
        <w:rPr>
          <w:rFonts w:ascii="Courier New" w:hAnsi="Courier New"/>
          <w:color w:val="000000"/>
          <w:position w:val="16"/>
          <w:sz w:val="24"/>
        </w:rPr>
        <w:t xml:space="preserve">, including outreach and </w:t>
      </w:r>
      <w:r w:rsidRPr="00E2125D">
        <w:rPr>
          <w:rFonts w:ascii="Courier New" w:hAnsi="Courier New"/>
          <w:color w:val="000000"/>
          <w:position w:val="16"/>
          <w:sz w:val="24"/>
        </w:rPr>
        <w:lastRenderedPageBreak/>
        <w:t xml:space="preserve">education serving vulnerable populations and highly impacted communities. </w:t>
      </w:r>
      <w:r>
        <w:rPr>
          <w:rFonts w:ascii="Courier New" w:hAnsi="Courier New"/>
          <w:position w:val="16"/>
          <w:sz w:val="24"/>
        </w:rPr>
        <w:t xml:space="preserve">On or before </w:t>
      </w:r>
      <w:r w:rsidR="009E2656">
        <w:rPr>
          <w:rFonts w:ascii="Courier New" w:hAnsi="Courier New"/>
          <w:position w:val="16"/>
          <w:sz w:val="24"/>
        </w:rPr>
        <w:t xml:space="preserve">May </w:t>
      </w:r>
      <w:r>
        <w:rPr>
          <w:rFonts w:ascii="Courier New" w:hAnsi="Courier New"/>
          <w:position w:val="16"/>
          <w:sz w:val="24"/>
        </w:rPr>
        <w:t xml:space="preserve">1 of each odd-numbered year, </w:t>
      </w:r>
      <w:r w:rsidR="00323060">
        <w:rPr>
          <w:rFonts w:ascii="Courier New" w:hAnsi="Courier New"/>
          <w:position w:val="16"/>
          <w:sz w:val="24"/>
        </w:rPr>
        <w:t>the</w:t>
      </w:r>
      <w:r>
        <w:rPr>
          <w:rFonts w:ascii="Courier New" w:hAnsi="Courier New"/>
          <w:position w:val="16"/>
          <w:sz w:val="24"/>
        </w:rPr>
        <w:t xml:space="preserve"> utility must file with the commission </w:t>
      </w:r>
      <w:r w:rsidRPr="00E2125D">
        <w:rPr>
          <w:rFonts w:ascii="Courier New" w:hAnsi="Courier New"/>
          <w:color w:val="000000"/>
          <w:position w:val="16"/>
          <w:sz w:val="24"/>
        </w:rPr>
        <w:t>a</w:t>
      </w:r>
      <w:r>
        <w:rPr>
          <w:rFonts w:ascii="Courier New" w:hAnsi="Courier New"/>
          <w:color w:val="000000"/>
          <w:position w:val="16"/>
          <w:sz w:val="24"/>
        </w:rPr>
        <w:t xml:space="preserve"> </w:t>
      </w:r>
      <w:r w:rsidRPr="00E2125D">
        <w:rPr>
          <w:rFonts w:ascii="Courier New" w:hAnsi="Courier New"/>
          <w:color w:val="000000"/>
          <w:position w:val="16"/>
          <w:sz w:val="24"/>
        </w:rPr>
        <w:t xml:space="preserve">plan that outlines its schedule, methods, </w:t>
      </w:r>
      <w:r w:rsidR="00595A0C">
        <w:rPr>
          <w:rFonts w:ascii="Courier New" w:hAnsi="Courier New"/>
          <w:color w:val="000000"/>
          <w:position w:val="16"/>
          <w:sz w:val="24"/>
        </w:rPr>
        <w:t xml:space="preserve">and </w:t>
      </w:r>
      <w:r w:rsidRPr="00E2125D">
        <w:rPr>
          <w:rFonts w:ascii="Courier New" w:hAnsi="Courier New"/>
          <w:color w:val="000000"/>
          <w:position w:val="16"/>
          <w:sz w:val="24"/>
        </w:rPr>
        <w:t>goals</w:t>
      </w:r>
      <w:r w:rsidR="00595A0C">
        <w:rPr>
          <w:rFonts w:ascii="Courier New" w:hAnsi="Courier New"/>
          <w:color w:val="000000"/>
          <w:position w:val="16"/>
          <w:sz w:val="24"/>
        </w:rPr>
        <w:t xml:space="preserve"> </w:t>
      </w:r>
      <w:r w:rsidRPr="00E2125D">
        <w:rPr>
          <w:rFonts w:ascii="Courier New" w:hAnsi="Courier New"/>
          <w:color w:val="000000"/>
          <w:position w:val="16"/>
          <w:sz w:val="24"/>
        </w:rPr>
        <w:t xml:space="preserve">for public </w:t>
      </w:r>
      <w:r>
        <w:rPr>
          <w:rFonts w:ascii="Courier New" w:hAnsi="Courier New"/>
          <w:color w:val="000000"/>
          <w:position w:val="16"/>
          <w:sz w:val="24"/>
        </w:rPr>
        <w:t>participation</w:t>
      </w:r>
      <w:r w:rsidRPr="00E2125D">
        <w:rPr>
          <w:rFonts w:ascii="Courier New" w:hAnsi="Courier New"/>
          <w:color w:val="000000"/>
          <w:position w:val="16"/>
          <w:sz w:val="24"/>
        </w:rPr>
        <w:t xml:space="preserve"> </w:t>
      </w:r>
      <w:r w:rsidR="005532DE">
        <w:rPr>
          <w:rFonts w:ascii="Courier New" w:hAnsi="Courier New"/>
          <w:color w:val="000000"/>
          <w:position w:val="16"/>
          <w:sz w:val="24"/>
        </w:rPr>
        <w:t xml:space="preserve">and education </w:t>
      </w:r>
      <w:r w:rsidRPr="00E2125D">
        <w:rPr>
          <w:rFonts w:ascii="Courier New" w:hAnsi="Courier New"/>
          <w:color w:val="000000"/>
          <w:position w:val="16"/>
          <w:sz w:val="24"/>
        </w:rPr>
        <w:t xml:space="preserve">both during the development of its </w:t>
      </w:r>
      <w:r>
        <w:rPr>
          <w:rFonts w:ascii="Courier New" w:hAnsi="Courier New"/>
          <w:color w:val="000000"/>
          <w:position w:val="16"/>
          <w:sz w:val="24"/>
        </w:rPr>
        <w:t>CEIP</w:t>
      </w:r>
      <w:r w:rsidRPr="00E2125D">
        <w:rPr>
          <w:rFonts w:ascii="Courier New" w:hAnsi="Courier New"/>
          <w:color w:val="000000"/>
          <w:position w:val="16"/>
          <w:sz w:val="24"/>
        </w:rPr>
        <w:t xml:space="preserve"> and through</w:t>
      </w:r>
      <w:r>
        <w:rPr>
          <w:rFonts w:ascii="Courier New" w:hAnsi="Courier New"/>
          <w:color w:val="000000"/>
          <w:position w:val="16"/>
          <w:sz w:val="24"/>
        </w:rPr>
        <w:t>out</w:t>
      </w:r>
      <w:r w:rsidRPr="00E2125D">
        <w:rPr>
          <w:rFonts w:ascii="Courier New" w:hAnsi="Courier New"/>
          <w:color w:val="000000"/>
          <w:position w:val="16"/>
          <w:sz w:val="24"/>
        </w:rPr>
        <w:t xml:space="preserve"> the </w:t>
      </w:r>
      <w:r>
        <w:rPr>
          <w:rFonts w:ascii="Courier New" w:hAnsi="Courier New"/>
          <w:color w:val="000000"/>
          <w:position w:val="16"/>
          <w:sz w:val="24"/>
        </w:rPr>
        <w:t xml:space="preserve">implementation of the </w:t>
      </w:r>
      <w:r w:rsidRPr="00E2125D">
        <w:rPr>
          <w:rFonts w:ascii="Courier New" w:hAnsi="Courier New"/>
          <w:color w:val="000000"/>
          <w:position w:val="16"/>
          <w:sz w:val="24"/>
        </w:rPr>
        <w:t>plan</w:t>
      </w:r>
      <w:r>
        <w:rPr>
          <w:rFonts w:ascii="Courier New" w:hAnsi="Courier New"/>
          <w:position w:val="16"/>
          <w:sz w:val="24"/>
        </w:rPr>
        <w:t xml:space="preserve">. </w:t>
      </w:r>
      <w:r w:rsidRPr="00E2125D">
        <w:rPr>
          <w:rFonts w:ascii="Courier New" w:hAnsi="Courier New"/>
          <w:color w:val="000000"/>
          <w:position w:val="16"/>
          <w:sz w:val="24"/>
        </w:rPr>
        <w:t xml:space="preserve">The utility must include the following in its </w:t>
      </w:r>
      <w:r>
        <w:rPr>
          <w:rFonts w:ascii="Courier New" w:hAnsi="Courier New"/>
          <w:color w:val="000000"/>
          <w:position w:val="16"/>
          <w:sz w:val="24"/>
        </w:rPr>
        <w:t>participation</w:t>
      </w:r>
      <w:r w:rsidRPr="00E2125D">
        <w:rPr>
          <w:rFonts w:ascii="Courier New" w:hAnsi="Courier New"/>
          <w:color w:val="000000"/>
          <w:position w:val="16"/>
          <w:sz w:val="24"/>
        </w:rPr>
        <w:t xml:space="preserve"> plan:</w:t>
      </w:r>
    </w:p>
    <w:p w14:paraId="31405946" w14:textId="3CAC0CF4" w:rsidR="001F36B1" w:rsidRDefault="001F36B1" w:rsidP="000C4C92">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w:t>
      </w:r>
      <w:r>
        <w:rPr>
          <w:rFonts w:ascii="Courier New" w:hAnsi="Courier New"/>
          <w:color w:val="000000"/>
          <w:position w:val="16"/>
          <w:sz w:val="24"/>
        </w:rPr>
        <w:t>a</w:t>
      </w:r>
      <w:r w:rsidRPr="00E2125D">
        <w:rPr>
          <w:rFonts w:ascii="Courier New" w:hAnsi="Courier New"/>
          <w:color w:val="000000"/>
          <w:position w:val="16"/>
          <w:sz w:val="24"/>
        </w:rPr>
        <w:t xml:space="preserve">) Timing, methods, and language considerations for seeking </w:t>
      </w:r>
      <w:r>
        <w:rPr>
          <w:rFonts w:ascii="Courier New" w:hAnsi="Courier New"/>
          <w:color w:val="000000"/>
          <w:position w:val="16"/>
          <w:sz w:val="24"/>
        </w:rPr>
        <w:t xml:space="preserve">and considering </w:t>
      </w:r>
      <w:r w:rsidRPr="00E2125D">
        <w:rPr>
          <w:rFonts w:ascii="Courier New" w:hAnsi="Courier New"/>
          <w:color w:val="000000"/>
          <w:position w:val="16"/>
          <w:sz w:val="24"/>
        </w:rPr>
        <w:t>input from</w:t>
      </w:r>
      <w:r w:rsidDel="000C4C92">
        <w:rPr>
          <w:rFonts w:ascii="Courier New" w:hAnsi="Courier New"/>
          <w:color w:val="000000"/>
          <w:position w:val="16"/>
          <w:sz w:val="24"/>
        </w:rPr>
        <w:t xml:space="preserve">: </w:t>
      </w:r>
    </w:p>
    <w:p w14:paraId="243C5C2B" w14:textId="045083EE" w:rsidR="001F36B1" w:rsidRDefault="001F36B1" w:rsidP="000C4C92">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vulnerable populations and highly impacted communities for</w:t>
      </w:r>
      <w:r w:rsidRPr="002D2667">
        <w:rPr>
          <w:rFonts w:ascii="Courier New" w:hAnsi="Courier New"/>
          <w:color w:val="000000"/>
          <w:position w:val="16"/>
          <w:sz w:val="24"/>
        </w:rPr>
        <w:t xml:space="preserve"> the creation of or updates to </w:t>
      </w:r>
      <w:r w:rsidR="00A04993">
        <w:rPr>
          <w:rFonts w:ascii="Courier New" w:hAnsi="Courier New"/>
          <w:color w:val="000000"/>
          <w:position w:val="16"/>
          <w:sz w:val="24"/>
        </w:rPr>
        <w:t>customer</w:t>
      </w:r>
      <w:r w:rsidR="002E528E">
        <w:rPr>
          <w:rFonts w:ascii="Courier New" w:hAnsi="Courier New"/>
          <w:color w:val="000000"/>
          <w:position w:val="16"/>
          <w:sz w:val="24"/>
        </w:rPr>
        <w:t xml:space="preserve"> benefit</w:t>
      </w:r>
      <w:r w:rsidR="00A04993">
        <w:rPr>
          <w:rFonts w:ascii="Courier New" w:hAnsi="Courier New"/>
          <w:color w:val="000000"/>
          <w:position w:val="16"/>
          <w:sz w:val="24"/>
        </w:rPr>
        <w:t xml:space="preserve"> </w:t>
      </w:r>
      <w:r w:rsidRPr="002D2667">
        <w:rPr>
          <w:rFonts w:ascii="Courier New" w:hAnsi="Courier New"/>
          <w:color w:val="000000"/>
          <w:position w:val="16"/>
          <w:sz w:val="24"/>
        </w:rPr>
        <w:t xml:space="preserve">indicators and weighting factors </w:t>
      </w:r>
      <w:r w:rsidRPr="00FD22B3">
        <w:rPr>
          <w:rFonts w:ascii="Courier New" w:hAnsi="Courier New"/>
          <w:color w:val="000000"/>
          <w:position w:val="16"/>
          <w:sz w:val="24"/>
        </w:rPr>
        <w:t xml:space="preserve">for </w:t>
      </w:r>
      <w:r>
        <w:rPr>
          <w:rFonts w:ascii="Courier New" w:hAnsi="Courier New"/>
          <w:color w:val="000000"/>
          <w:position w:val="16"/>
          <w:sz w:val="24"/>
        </w:rPr>
        <w:t xml:space="preserve">the utility’s compliance with </w:t>
      </w:r>
      <w:r w:rsidRPr="00B01810">
        <w:rPr>
          <w:rFonts w:ascii="Courier New" w:hAnsi="Courier New"/>
          <w:color w:val="000000"/>
          <w:position w:val="16"/>
          <w:sz w:val="24"/>
        </w:rPr>
        <w:t>WAC 480-100-6</w:t>
      </w:r>
      <w:r w:rsidR="00B01810">
        <w:rPr>
          <w:rFonts w:ascii="Courier New" w:hAnsi="Courier New"/>
          <w:color w:val="000000"/>
          <w:position w:val="16"/>
          <w:sz w:val="24"/>
        </w:rPr>
        <w:t>10</w:t>
      </w:r>
      <w:r w:rsidR="000A7EAC" w:rsidRPr="00B01810">
        <w:rPr>
          <w:rFonts w:ascii="Courier New" w:hAnsi="Courier New"/>
          <w:color w:val="000000"/>
          <w:position w:val="16"/>
          <w:sz w:val="24"/>
        </w:rPr>
        <w:t>(4)(c)(</w:t>
      </w:r>
      <w:proofErr w:type="spellStart"/>
      <w:r w:rsidR="000A7EAC" w:rsidRPr="00B01810">
        <w:rPr>
          <w:rFonts w:ascii="Courier New" w:hAnsi="Courier New"/>
          <w:color w:val="000000"/>
          <w:position w:val="16"/>
          <w:sz w:val="24"/>
        </w:rPr>
        <w:t>i</w:t>
      </w:r>
      <w:proofErr w:type="spellEnd"/>
      <w:r w:rsidR="000A7EAC" w:rsidRPr="00B01810">
        <w:rPr>
          <w:rFonts w:ascii="Courier New" w:hAnsi="Courier New"/>
          <w:color w:val="000000"/>
          <w:position w:val="16"/>
          <w:sz w:val="24"/>
        </w:rPr>
        <w:t>)</w:t>
      </w:r>
      <w:r w:rsidRPr="00B01810">
        <w:rPr>
          <w:rFonts w:ascii="Courier New" w:hAnsi="Courier New"/>
          <w:color w:val="000000"/>
          <w:position w:val="16"/>
          <w:sz w:val="24"/>
        </w:rPr>
        <w:t>;</w:t>
      </w:r>
      <w:r w:rsidR="000C543A">
        <w:rPr>
          <w:rFonts w:ascii="Courier New" w:hAnsi="Courier New"/>
          <w:color w:val="000000"/>
          <w:position w:val="16"/>
          <w:sz w:val="24"/>
        </w:rPr>
        <w:t xml:space="preserve"> and</w:t>
      </w:r>
      <w:r w:rsidRPr="002D2667">
        <w:rPr>
          <w:rFonts w:ascii="Courier New" w:hAnsi="Courier New"/>
          <w:color w:val="000000"/>
          <w:position w:val="16"/>
          <w:sz w:val="24"/>
        </w:rPr>
        <w:t xml:space="preserve"> </w:t>
      </w:r>
    </w:p>
    <w:p w14:paraId="7C609420" w14:textId="3A9728EE" w:rsidR="006B1CEF" w:rsidRDefault="001F36B1" w:rsidP="001F36B1">
      <w:pPr>
        <w:spacing w:line="640" w:lineRule="exact"/>
        <w:ind w:firstLine="720"/>
        <w:jc w:val="both"/>
        <w:rPr>
          <w:rFonts w:ascii="Courier New" w:hAnsi="Courier New"/>
          <w:color w:val="000000"/>
          <w:position w:val="16"/>
          <w:sz w:val="24"/>
        </w:rPr>
      </w:pPr>
      <w:r w:rsidDel="00F64170">
        <w:rPr>
          <w:rFonts w:ascii="Courier New" w:hAnsi="Courier New"/>
          <w:color w:val="000000"/>
          <w:position w:val="16"/>
          <w:sz w:val="24"/>
        </w:rPr>
        <w:t xml:space="preserve">(ii) </w:t>
      </w:r>
      <w:r w:rsidRPr="00E2125D" w:rsidDel="00F64170">
        <w:rPr>
          <w:rFonts w:ascii="Courier New" w:hAnsi="Courier New"/>
          <w:color w:val="000000"/>
          <w:position w:val="16"/>
          <w:sz w:val="24"/>
        </w:rPr>
        <w:t>all customers, including vulnerable populations and highly impacted communities</w:t>
      </w:r>
      <w:r w:rsidDel="00F64170">
        <w:rPr>
          <w:rFonts w:ascii="Courier New" w:hAnsi="Courier New"/>
          <w:color w:val="000000"/>
          <w:position w:val="16"/>
          <w:sz w:val="24"/>
        </w:rPr>
        <w:t>,</w:t>
      </w:r>
      <w:r w:rsidRPr="002D2667" w:rsidDel="00F64170">
        <w:rPr>
          <w:rFonts w:ascii="Courier New" w:hAnsi="Courier New"/>
          <w:color w:val="000000"/>
          <w:position w:val="16"/>
          <w:sz w:val="24"/>
        </w:rPr>
        <w:t xml:space="preserve"> </w:t>
      </w:r>
      <w:r w:rsidDel="00F64170">
        <w:rPr>
          <w:rFonts w:ascii="Courier New" w:hAnsi="Courier New"/>
          <w:color w:val="000000"/>
          <w:position w:val="16"/>
          <w:sz w:val="24"/>
        </w:rPr>
        <w:t>f</w:t>
      </w:r>
      <w:r w:rsidRPr="002D2667" w:rsidDel="00F64170">
        <w:rPr>
          <w:rFonts w:ascii="Courier New" w:hAnsi="Courier New"/>
          <w:color w:val="000000"/>
          <w:position w:val="16"/>
          <w:sz w:val="24"/>
        </w:rPr>
        <w:t xml:space="preserve">or </w:t>
      </w:r>
      <w:r w:rsidRPr="005C4141" w:rsidDel="00F64170">
        <w:rPr>
          <w:rFonts w:ascii="Courier New" w:hAnsi="Courier New"/>
          <w:color w:val="000000"/>
          <w:position w:val="16"/>
          <w:sz w:val="24"/>
        </w:rPr>
        <w:t>the</w:t>
      </w:r>
      <w:r w:rsidRPr="002D2667" w:rsidDel="00F64170">
        <w:rPr>
          <w:rFonts w:ascii="Courier New" w:hAnsi="Courier New"/>
          <w:color w:val="000000"/>
          <w:position w:val="16"/>
          <w:sz w:val="24"/>
        </w:rPr>
        <w:t xml:space="preserve"> creation of</w:t>
      </w:r>
      <w:r w:rsidR="00323060" w:rsidDel="00F64170">
        <w:rPr>
          <w:rFonts w:ascii="Courier New" w:hAnsi="Courier New"/>
          <w:color w:val="000000"/>
          <w:position w:val="16"/>
          <w:sz w:val="24"/>
        </w:rPr>
        <w:t>,</w:t>
      </w:r>
      <w:r w:rsidRPr="002D2667" w:rsidDel="00F64170">
        <w:rPr>
          <w:rFonts w:ascii="Courier New" w:hAnsi="Courier New"/>
          <w:color w:val="000000"/>
          <w:position w:val="16"/>
          <w:sz w:val="24"/>
        </w:rPr>
        <w:t xml:space="preserve"> </w:t>
      </w:r>
      <w:r w:rsidDel="00F64170">
        <w:rPr>
          <w:rFonts w:ascii="Courier New" w:hAnsi="Courier New"/>
          <w:color w:val="000000"/>
          <w:position w:val="16"/>
          <w:sz w:val="24"/>
        </w:rPr>
        <w:t>or updates to</w:t>
      </w:r>
      <w:r w:rsidR="00323060" w:rsidDel="00F64170">
        <w:rPr>
          <w:rFonts w:ascii="Courier New" w:hAnsi="Courier New"/>
          <w:color w:val="000000"/>
          <w:position w:val="16"/>
          <w:sz w:val="24"/>
        </w:rPr>
        <w:t>,</w:t>
      </w:r>
      <w:r w:rsidDel="00F64170">
        <w:rPr>
          <w:rFonts w:ascii="Courier New" w:hAnsi="Courier New"/>
          <w:color w:val="000000"/>
          <w:position w:val="16"/>
          <w:sz w:val="24"/>
        </w:rPr>
        <w:t xml:space="preserve"> </w:t>
      </w:r>
      <w:r w:rsidR="00A04993">
        <w:rPr>
          <w:rFonts w:ascii="Courier New" w:hAnsi="Courier New"/>
          <w:color w:val="000000"/>
          <w:position w:val="16"/>
          <w:sz w:val="24"/>
        </w:rPr>
        <w:t xml:space="preserve">customer benefit </w:t>
      </w:r>
      <w:r w:rsidRPr="002D2667" w:rsidDel="00F64170">
        <w:rPr>
          <w:rFonts w:ascii="Courier New" w:hAnsi="Courier New"/>
          <w:color w:val="000000"/>
          <w:position w:val="16"/>
          <w:sz w:val="24"/>
        </w:rPr>
        <w:t>indicators and weighting fact</w:t>
      </w:r>
      <w:r w:rsidRPr="00FD22B3" w:rsidDel="00F64170">
        <w:rPr>
          <w:rFonts w:ascii="Courier New" w:hAnsi="Courier New"/>
          <w:color w:val="000000"/>
          <w:position w:val="16"/>
          <w:sz w:val="24"/>
        </w:rPr>
        <w:t xml:space="preserve">ors for </w:t>
      </w:r>
      <w:r w:rsidDel="00F64170">
        <w:rPr>
          <w:rFonts w:ascii="Courier New" w:hAnsi="Courier New"/>
          <w:color w:val="000000"/>
          <w:position w:val="16"/>
          <w:sz w:val="24"/>
        </w:rPr>
        <w:t xml:space="preserve">the utility’s compliance with </w:t>
      </w:r>
      <w:r w:rsidRPr="00B01810" w:rsidDel="00F64170">
        <w:rPr>
          <w:rFonts w:ascii="Courier New" w:hAnsi="Courier New"/>
          <w:color w:val="000000"/>
          <w:position w:val="16"/>
          <w:sz w:val="24"/>
        </w:rPr>
        <w:t>WAC 480-100-6</w:t>
      </w:r>
      <w:r w:rsidR="00B01810" w:rsidRPr="00B01810" w:rsidDel="00F64170">
        <w:rPr>
          <w:rFonts w:ascii="Courier New" w:hAnsi="Courier New"/>
          <w:color w:val="000000"/>
          <w:position w:val="16"/>
          <w:sz w:val="24"/>
        </w:rPr>
        <w:t>10</w:t>
      </w:r>
      <w:r w:rsidR="000A7EAC" w:rsidRPr="00B01810" w:rsidDel="00F64170">
        <w:rPr>
          <w:rFonts w:ascii="Courier New" w:hAnsi="Courier New"/>
          <w:color w:val="000000"/>
          <w:position w:val="16"/>
          <w:sz w:val="24"/>
        </w:rPr>
        <w:t>(4)(c)(ii)</w:t>
      </w:r>
      <w:r w:rsidRPr="00B01810" w:rsidDel="00F64170">
        <w:rPr>
          <w:rFonts w:ascii="Courier New" w:hAnsi="Courier New"/>
          <w:color w:val="000000"/>
          <w:position w:val="16"/>
          <w:sz w:val="24"/>
        </w:rPr>
        <w:t xml:space="preserve"> and </w:t>
      </w:r>
      <w:r w:rsidR="000A7EAC" w:rsidRPr="00B01810" w:rsidDel="00F64170">
        <w:rPr>
          <w:rFonts w:ascii="Courier New" w:hAnsi="Courier New"/>
          <w:color w:val="000000"/>
          <w:position w:val="16"/>
          <w:sz w:val="24"/>
        </w:rPr>
        <w:t>(iii)</w:t>
      </w:r>
      <w:r w:rsidRPr="00B01810" w:rsidDel="00F64170">
        <w:rPr>
          <w:rFonts w:ascii="Courier New" w:hAnsi="Courier New"/>
          <w:color w:val="000000"/>
          <w:position w:val="16"/>
          <w:sz w:val="24"/>
        </w:rPr>
        <w:t>;</w:t>
      </w:r>
      <w:r w:rsidRPr="002D2667" w:rsidDel="00F64170">
        <w:rPr>
          <w:rFonts w:ascii="Courier New" w:hAnsi="Courier New"/>
          <w:color w:val="000000"/>
          <w:position w:val="16"/>
          <w:sz w:val="24"/>
        </w:rPr>
        <w:t xml:space="preserve"> </w:t>
      </w:r>
    </w:p>
    <w:p w14:paraId="3EFDA9CE" w14:textId="6C7BF485" w:rsidR="006B1CEF" w:rsidRDefault="00421EA3" w:rsidP="001F36B1">
      <w:pPr>
        <w:spacing w:line="640" w:lineRule="exact"/>
        <w:ind w:firstLine="720"/>
        <w:jc w:val="both"/>
        <w:rPr>
          <w:rFonts w:ascii="Courier New" w:hAnsi="Courier New"/>
          <w:color w:val="000000"/>
          <w:position w:val="16"/>
          <w:sz w:val="24"/>
        </w:rPr>
      </w:pPr>
      <w:bookmarkStart w:id="271" w:name="_Hlk52820823"/>
      <w:r>
        <w:rPr>
          <w:rFonts w:ascii="Courier New" w:hAnsi="Courier New"/>
          <w:color w:val="000000"/>
          <w:position w:val="16"/>
          <w:sz w:val="24"/>
        </w:rPr>
        <w:t>(b)</w:t>
      </w:r>
      <w:r w:rsidR="001F36B1" w:rsidRPr="00E2125D">
        <w:rPr>
          <w:rFonts w:ascii="Courier New" w:hAnsi="Courier New"/>
          <w:color w:val="000000"/>
          <w:position w:val="16"/>
          <w:sz w:val="24"/>
        </w:rPr>
        <w:t xml:space="preserve"> </w:t>
      </w:r>
      <w:r w:rsidR="006B1CEF" w:rsidRPr="006B1CEF">
        <w:rPr>
          <w:rFonts w:ascii="Courier New" w:hAnsi="Courier New"/>
          <w:color w:val="000000"/>
          <w:position w:val="16"/>
          <w:sz w:val="24"/>
        </w:rPr>
        <w:t xml:space="preserve">Identification of barriers to public participation, including but not limited to language, cultural, economic, or other </w:t>
      </w:r>
      <w:r w:rsidR="006B1CEF" w:rsidRPr="006B1CEF">
        <w:rPr>
          <w:rFonts w:ascii="Courier New" w:hAnsi="Courier New"/>
          <w:color w:val="000000"/>
          <w:position w:val="16"/>
          <w:sz w:val="24"/>
        </w:rPr>
        <w:lastRenderedPageBreak/>
        <w:t>factors, and strategies for reducing barriers to public participation;</w:t>
      </w:r>
    </w:p>
    <w:p w14:paraId="7F2A8259" w14:textId="5C4A6D68" w:rsidR="00136128" w:rsidRPr="00E2125D" w:rsidRDefault="00136128" w:rsidP="00136128">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 Plans to provide information and data in broadly understood terms through meaningful participant education;</w:t>
      </w:r>
    </w:p>
    <w:bookmarkEnd w:id="271"/>
    <w:p w14:paraId="201F8710" w14:textId="016C176E" w:rsidR="001F36B1" w:rsidRPr="00E2125D" w:rsidRDefault="00421EA3"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136128">
        <w:rPr>
          <w:rFonts w:ascii="Courier New" w:hAnsi="Courier New"/>
          <w:color w:val="000000"/>
          <w:position w:val="16"/>
          <w:sz w:val="24"/>
        </w:rPr>
        <w:t>d</w:t>
      </w:r>
      <w:r>
        <w:rPr>
          <w:rFonts w:ascii="Courier New" w:hAnsi="Courier New"/>
          <w:color w:val="000000"/>
          <w:position w:val="16"/>
          <w:sz w:val="24"/>
        </w:rPr>
        <w:t xml:space="preserve">) </w:t>
      </w:r>
      <w:r w:rsidR="001F36B1" w:rsidRPr="00E2125D">
        <w:rPr>
          <w:rFonts w:ascii="Courier New" w:hAnsi="Courier New"/>
          <w:color w:val="000000"/>
          <w:position w:val="16"/>
          <w:sz w:val="24"/>
        </w:rPr>
        <w:t>A proposed schedule of public meetings</w:t>
      </w:r>
      <w:r w:rsidR="00773471">
        <w:rPr>
          <w:rFonts w:ascii="Courier New" w:hAnsi="Courier New"/>
          <w:color w:val="000000"/>
          <w:position w:val="16"/>
          <w:sz w:val="24"/>
        </w:rPr>
        <w:t xml:space="preserve"> or engagement</w:t>
      </w:r>
      <w:r w:rsidR="002D1C9E">
        <w:rPr>
          <w:rFonts w:ascii="Courier New" w:hAnsi="Courier New"/>
          <w:color w:val="000000"/>
          <w:position w:val="16"/>
          <w:sz w:val="24"/>
        </w:rPr>
        <w:t>,</w:t>
      </w:r>
      <w:r w:rsidR="001F36B1" w:rsidRPr="00E2125D">
        <w:rPr>
          <w:rFonts w:ascii="Courier New" w:hAnsi="Courier New"/>
          <w:color w:val="000000"/>
          <w:position w:val="16"/>
          <w:sz w:val="24"/>
        </w:rPr>
        <w:t xml:space="preserve"> including advisory group meetings; </w:t>
      </w:r>
    </w:p>
    <w:p w14:paraId="748D38F7" w14:textId="2ACB7E60" w:rsidR="001F36B1"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w:t>
      </w:r>
      <w:r w:rsidR="00136128">
        <w:rPr>
          <w:rFonts w:ascii="Courier New" w:hAnsi="Courier New"/>
          <w:color w:val="000000"/>
          <w:position w:val="16"/>
          <w:sz w:val="24"/>
        </w:rPr>
        <w:t>e</w:t>
      </w:r>
      <w:r w:rsidRPr="00E2125D">
        <w:rPr>
          <w:rFonts w:ascii="Courier New" w:hAnsi="Courier New"/>
          <w:color w:val="000000"/>
          <w:position w:val="16"/>
          <w:sz w:val="24"/>
        </w:rPr>
        <w:t xml:space="preserve">) A </w:t>
      </w:r>
      <w:r w:rsidR="000F0D4E">
        <w:rPr>
          <w:rFonts w:ascii="Courier New" w:hAnsi="Courier New"/>
          <w:color w:val="000000"/>
          <w:position w:val="16"/>
          <w:sz w:val="24"/>
        </w:rPr>
        <w:t xml:space="preserve">proposed </w:t>
      </w:r>
      <w:r w:rsidRPr="00E2125D">
        <w:rPr>
          <w:rFonts w:ascii="Courier New" w:hAnsi="Courier New"/>
          <w:color w:val="000000"/>
          <w:position w:val="16"/>
          <w:sz w:val="24"/>
        </w:rPr>
        <w:t>list of significant topics that will be discussed;</w:t>
      </w:r>
    </w:p>
    <w:p w14:paraId="5092F8C0" w14:textId="27503DFF"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w:t>
      </w:r>
      <w:r w:rsidR="00B82095">
        <w:rPr>
          <w:rFonts w:ascii="Courier New" w:hAnsi="Courier New"/>
          <w:color w:val="000000"/>
          <w:position w:val="16"/>
          <w:sz w:val="24"/>
        </w:rPr>
        <w:t>f</w:t>
      </w:r>
      <w:r w:rsidRPr="00E2125D">
        <w:rPr>
          <w:rFonts w:ascii="Courier New" w:hAnsi="Courier New"/>
          <w:color w:val="000000"/>
          <w:position w:val="16"/>
          <w:sz w:val="24"/>
        </w:rPr>
        <w:t xml:space="preserve">) The date the </w:t>
      </w:r>
      <w:r>
        <w:rPr>
          <w:rFonts w:ascii="Courier New" w:hAnsi="Courier New"/>
          <w:color w:val="000000"/>
          <w:position w:val="16"/>
          <w:sz w:val="24"/>
        </w:rPr>
        <w:t xml:space="preserve">utility will file the </w:t>
      </w:r>
      <w:r w:rsidRPr="00E2125D">
        <w:rPr>
          <w:rFonts w:ascii="Courier New" w:hAnsi="Courier New"/>
          <w:color w:val="000000"/>
          <w:position w:val="16"/>
          <w:sz w:val="24"/>
        </w:rPr>
        <w:t xml:space="preserve">final </w:t>
      </w:r>
      <w:r>
        <w:rPr>
          <w:rFonts w:ascii="Courier New" w:hAnsi="Courier New"/>
          <w:color w:val="000000"/>
          <w:position w:val="16"/>
          <w:sz w:val="24"/>
        </w:rPr>
        <w:t>CEIP</w:t>
      </w:r>
      <w:r w:rsidRPr="00E2125D">
        <w:rPr>
          <w:rFonts w:ascii="Courier New" w:hAnsi="Courier New"/>
          <w:color w:val="000000"/>
          <w:position w:val="16"/>
          <w:sz w:val="24"/>
        </w:rPr>
        <w:t xml:space="preserve"> with the commission; and</w:t>
      </w:r>
    </w:p>
    <w:p w14:paraId="315DBAE3" w14:textId="2D26653D"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w:t>
      </w:r>
      <w:r w:rsidR="00B82095">
        <w:rPr>
          <w:rFonts w:ascii="Courier New" w:hAnsi="Courier New"/>
          <w:color w:val="000000"/>
          <w:position w:val="16"/>
          <w:sz w:val="24"/>
        </w:rPr>
        <w:t>g</w:t>
      </w:r>
      <w:r w:rsidRPr="00E2125D">
        <w:rPr>
          <w:rFonts w:ascii="Courier New" w:hAnsi="Courier New"/>
          <w:color w:val="000000"/>
          <w:position w:val="16"/>
          <w:sz w:val="24"/>
        </w:rPr>
        <w:t xml:space="preserve">) A link to a website accessible to the public and managed by the utility, to which the utility posts and makes publicly available the following information: </w:t>
      </w:r>
    </w:p>
    <w:p w14:paraId="73D767D6" w14:textId="69D1EAC9"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w:t>
      </w:r>
      <w:proofErr w:type="spellStart"/>
      <w:r w:rsidRPr="00E2125D">
        <w:rPr>
          <w:rFonts w:ascii="Courier New" w:hAnsi="Courier New"/>
          <w:color w:val="000000"/>
          <w:position w:val="16"/>
          <w:sz w:val="24"/>
        </w:rPr>
        <w:t>i</w:t>
      </w:r>
      <w:proofErr w:type="spellEnd"/>
      <w:r w:rsidRPr="00E2125D">
        <w:rPr>
          <w:rFonts w:ascii="Courier New" w:hAnsi="Courier New"/>
          <w:color w:val="000000"/>
          <w:position w:val="16"/>
          <w:sz w:val="24"/>
        </w:rPr>
        <w:t xml:space="preserve">) </w:t>
      </w:r>
      <w:r w:rsidR="000C543A">
        <w:rPr>
          <w:rFonts w:ascii="Courier New" w:hAnsi="Courier New"/>
          <w:color w:val="000000"/>
          <w:position w:val="16"/>
          <w:sz w:val="24"/>
        </w:rPr>
        <w:t>m</w:t>
      </w:r>
      <w:r w:rsidRPr="00E2125D">
        <w:rPr>
          <w:rFonts w:ascii="Courier New" w:hAnsi="Courier New"/>
          <w:color w:val="000000"/>
          <w:position w:val="16"/>
          <w:sz w:val="24"/>
        </w:rPr>
        <w:t xml:space="preserve">eeting summaries and materials for </w:t>
      </w:r>
      <w:r>
        <w:rPr>
          <w:rFonts w:ascii="Courier New" w:hAnsi="Courier New"/>
          <w:color w:val="000000"/>
          <w:position w:val="16"/>
          <w:sz w:val="24"/>
        </w:rPr>
        <w:t>all relevant</w:t>
      </w:r>
      <w:r w:rsidRPr="00E2125D">
        <w:rPr>
          <w:rFonts w:ascii="Courier New" w:hAnsi="Courier New"/>
          <w:color w:val="000000"/>
          <w:position w:val="16"/>
          <w:sz w:val="24"/>
        </w:rPr>
        <w:t xml:space="preserve"> meetings</w:t>
      </w:r>
      <w:r w:rsidR="00B82095">
        <w:rPr>
          <w:rFonts w:ascii="Courier New" w:hAnsi="Courier New"/>
          <w:color w:val="000000"/>
          <w:position w:val="16"/>
          <w:sz w:val="24"/>
        </w:rPr>
        <w:t xml:space="preserve">, </w:t>
      </w:r>
      <w:r w:rsidR="00B82095" w:rsidRPr="004C3CF1">
        <w:rPr>
          <w:rFonts w:ascii="Courier New" w:hAnsi="Courier New"/>
          <w:color w:val="000000"/>
          <w:position w:val="16"/>
          <w:sz w:val="24"/>
        </w:rPr>
        <w:t>including materials for fu</w:t>
      </w:r>
      <w:r w:rsidR="00B82095">
        <w:rPr>
          <w:rFonts w:ascii="Courier New" w:hAnsi="Courier New"/>
          <w:color w:val="000000"/>
          <w:position w:val="16"/>
          <w:sz w:val="24"/>
        </w:rPr>
        <w:t>ture meetings</w:t>
      </w:r>
      <w:r>
        <w:rPr>
          <w:rFonts w:ascii="Courier New" w:hAnsi="Courier New"/>
          <w:color w:val="000000"/>
          <w:position w:val="16"/>
          <w:sz w:val="24"/>
        </w:rPr>
        <w:t>;</w:t>
      </w:r>
    </w:p>
    <w:p w14:paraId="29B760A0" w14:textId="176A1803"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 xml:space="preserve">(ii) </w:t>
      </w:r>
      <w:r w:rsidR="000C543A">
        <w:rPr>
          <w:rFonts w:ascii="Courier New" w:hAnsi="Courier New"/>
          <w:color w:val="000000"/>
          <w:position w:val="16"/>
          <w:sz w:val="24"/>
        </w:rPr>
        <w:t>a</w:t>
      </w:r>
      <w:r w:rsidRPr="00E2125D">
        <w:rPr>
          <w:rFonts w:ascii="Courier New" w:hAnsi="Courier New"/>
          <w:color w:val="000000"/>
          <w:position w:val="16"/>
          <w:sz w:val="24"/>
        </w:rPr>
        <w:t xml:space="preserve"> current schedule of </w:t>
      </w:r>
      <w:r>
        <w:rPr>
          <w:rFonts w:ascii="Courier New" w:hAnsi="Courier New"/>
          <w:color w:val="000000"/>
          <w:position w:val="16"/>
          <w:sz w:val="24"/>
        </w:rPr>
        <w:t>a</w:t>
      </w:r>
      <w:r w:rsidRPr="00E2125D">
        <w:rPr>
          <w:rFonts w:ascii="Courier New" w:hAnsi="Courier New"/>
          <w:color w:val="000000"/>
          <w:position w:val="16"/>
          <w:sz w:val="24"/>
        </w:rPr>
        <w:t xml:space="preserve">dvisory group meetings and significant topics to be covered; </w:t>
      </w:r>
    </w:p>
    <w:p w14:paraId="7B02928B" w14:textId="6C4798B6" w:rsidR="001F36B1"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 xml:space="preserve">(iii) </w:t>
      </w:r>
      <w:r w:rsidR="000C543A">
        <w:rPr>
          <w:rFonts w:ascii="Courier New" w:hAnsi="Courier New"/>
          <w:color w:val="000000"/>
          <w:position w:val="16"/>
          <w:sz w:val="24"/>
        </w:rPr>
        <w:t>i</w:t>
      </w:r>
      <w:r w:rsidRPr="00E2125D">
        <w:rPr>
          <w:rFonts w:ascii="Courier New" w:hAnsi="Courier New"/>
          <w:color w:val="000000"/>
          <w:position w:val="16"/>
          <w:sz w:val="24"/>
        </w:rPr>
        <w:t xml:space="preserve">nformation on how the public may participate in </w:t>
      </w:r>
      <w:r>
        <w:rPr>
          <w:rFonts w:ascii="Courier New" w:hAnsi="Courier New"/>
          <w:color w:val="000000"/>
          <w:position w:val="16"/>
          <w:sz w:val="24"/>
        </w:rPr>
        <w:t>CEIP</w:t>
      </w:r>
      <w:r w:rsidRPr="00E2125D">
        <w:rPr>
          <w:rFonts w:ascii="Courier New" w:hAnsi="Courier New"/>
          <w:color w:val="000000"/>
          <w:position w:val="16"/>
          <w:sz w:val="24"/>
        </w:rPr>
        <w:t xml:space="preserve"> development</w:t>
      </w:r>
      <w:r w:rsidR="00C95990">
        <w:rPr>
          <w:rFonts w:ascii="Courier New" w:hAnsi="Courier New"/>
          <w:color w:val="000000"/>
          <w:position w:val="16"/>
          <w:sz w:val="24"/>
        </w:rPr>
        <w:t>; and</w:t>
      </w:r>
    </w:p>
    <w:p w14:paraId="2CBCD615" w14:textId="423FF1AF" w:rsidR="00C95990" w:rsidRDefault="00C95990"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(iv)</w:t>
      </w:r>
      <w:r>
        <w:rPr>
          <w:rFonts w:ascii="Courier New" w:hAnsi="Courier New"/>
          <w:color w:val="000000"/>
          <w:position w:val="16"/>
          <w:sz w:val="24"/>
        </w:rPr>
        <w:tab/>
      </w:r>
      <w:r w:rsidR="000C543A">
        <w:rPr>
          <w:rFonts w:ascii="Courier New" w:hAnsi="Courier New"/>
          <w:color w:val="000000"/>
          <w:position w:val="16"/>
          <w:sz w:val="24"/>
        </w:rPr>
        <w:t>f</w:t>
      </w:r>
      <w:r>
        <w:rPr>
          <w:rFonts w:ascii="Courier New" w:hAnsi="Courier New"/>
          <w:color w:val="000000"/>
          <w:position w:val="16"/>
          <w:sz w:val="24"/>
        </w:rPr>
        <w:t>inal plans</w:t>
      </w:r>
      <w:r w:rsidR="00EC1341">
        <w:rPr>
          <w:rFonts w:ascii="Courier New" w:hAnsi="Courier New"/>
          <w:color w:val="000000"/>
          <w:position w:val="16"/>
          <w:sz w:val="24"/>
        </w:rPr>
        <w:t xml:space="preserve"> and</w:t>
      </w:r>
      <w:r>
        <w:rPr>
          <w:rFonts w:ascii="Courier New" w:hAnsi="Courier New"/>
          <w:color w:val="000000"/>
          <w:position w:val="16"/>
          <w:sz w:val="24"/>
        </w:rPr>
        <w:t xml:space="preserve"> </w:t>
      </w:r>
      <w:r w:rsidR="00DE2288">
        <w:rPr>
          <w:rFonts w:ascii="Courier New" w:hAnsi="Courier New"/>
          <w:color w:val="000000"/>
          <w:position w:val="16"/>
          <w:sz w:val="24"/>
        </w:rPr>
        <w:t xml:space="preserve">biennial </w:t>
      </w:r>
      <w:r w:rsidR="00EC1341">
        <w:rPr>
          <w:rFonts w:ascii="Courier New" w:hAnsi="Courier New"/>
          <w:color w:val="000000"/>
          <w:position w:val="16"/>
          <w:sz w:val="24"/>
        </w:rPr>
        <w:t xml:space="preserve">CEIP </w:t>
      </w:r>
      <w:r w:rsidR="00DE2288">
        <w:rPr>
          <w:rFonts w:ascii="Courier New" w:hAnsi="Courier New"/>
          <w:color w:val="000000"/>
          <w:position w:val="16"/>
          <w:sz w:val="24"/>
        </w:rPr>
        <w:t>updates</w:t>
      </w:r>
      <w:r w:rsidR="00521A0A">
        <w:rPr>
          <w:rFonts w:ascii="Courier New" w:hAnsi="Courier New"/>
          <w:color w:val="000000"/>
          <w:position w:val="16"/>
          <w:sz w:val="24"/>
        </w:rPr>
        <w:t xml:space="preserve"> posted within 30 days of final commission action</w:t>
      </w:r>
      <w:r w:rsidR="00A67E75">
        <w:rPr>
          <w:rFonts w:ascii="Courier New" w:hAnsi="Courier New"/>
          <w:color w:val="000000"/>
          <w:position w:val="16"/>
          <w:sz w:val="24"/>
        </w:rPr>
        <w:t>.</w:t>
      </w:r>
    </w:p>
    <w:p w14:paraId="0374FCFF" w14:textId="6FBCAAD3" w:rsidR="001F36B1" w:rsidRPr="00C22951" w:rsidRDefault="001F36B1" w:rsidP="00D273F0">
      <w:pPr>
        <w:spacing w:line="640" w:lineRule="exact"/>
        <w:ind w:firstLine="720"/>
        <w:jc w:val="both"/>
        <w:rPr>
          <w:rFonts w:ascii="Courier New" w:hAnsi="Courier New"/>
          <w:color w:val="000000"/>
          <w:position w:val="16"/>
          <w:sz w:val="24"/>
        </w:rPr>
      </w:pPr>
      <w:r w:rsidRPr="00D273F0">
        <w:rPr>
          <w:rFonts w:ascii="Courier New" w:hAnsi="Courier New"/>
          <w:b/>
          <w:bCs/>
          <w:color w:val="000000"/>
          <w:position w:val="16"/>
          <w:sz w:val="24"/>
        </w:rPr>
        <w:t>(</w:t>
      </w:r>
      <w:r w:rsidR="00D33A5E" w:rsidRPr="00D273F0">
        <w:rPr>
          <w:rFonts w:ascii="Courier New" w:hAnsi="Courier New"/>
          <w:b/>
          <w:bCs/>
          <w:color w:val="000000"/>
          <w:position w:val="16"/>
          <w:sz w:val="24"/>
        </w:rPr>
        <w:t>4</w:t>
      </w:r>
      <w:r w:rsidRPr="00D273F0">
        <w:rPr>
          <w:rFonts w:ascii="Courier New" w:hAnsi="Courier New"/>
          <w:b/>
          <w:bCs/>
          <w:color w:val="000000"/>
          <w:position w:val="16"/>
          <w:sz w:val="24"/>
        </w:rPr>
        <w:t>)</w:t>
      </w:r>
      <w:r w:rsidRPr="00D273F0">
        <w:rPr>
          <w:b/>
          <w:bCs/>
        </w:rPr>
        <w:t xml:space="preserve"> </w:t>
      </w:r>
      <w:r w:rsidRPr="00D273F0">
        <w:rPr>
          <w:rFonts w:ascii="Courier New" w:hAnsi="Courier New"/>
          <w:b/>
          <w:bCs/>
          <w:color w:val="000000"/>
          <w:position w:val="16"/>
          <w:sz w:val="24"/>
        </w:rPr>
        <w:t>Customer</w:t>
      </w:r>
      <w:r w:rsidRPr="00C22951">
        <w:rPr>
          <w:rFonts w:ascii="Courier New" w:hAnsi="Courier New"/>
          <w:b/>
          <w:bCs/>
          <w:color w:val="000000"/>
          <w:position w:val="16"/>
          <w:sz w:val="24"/>
        </w:rPr>
        <w:t xml:space="preserve"> notices.</w:t>
      </w:r>
      <w:r w:rsidRPr="00C22951">
        <w:rPr>
          <w:rFonts w:ascii="Courier New" w:hAnsi="Courier New"/>
          <w:color w:val="000000"/>
          <w:position w:val="16"/>
          <w:sz w:val="24"/>
        </w:rPr>
        <w:t xml:space="preserve"> </w:t>
      </w:r>
      <w:r>
        <w:rPr>
          <w:rFonts w:ascii="Courier New" w:hAnsi="Courier New"/>
          <w:color w:val="000000"/>
          <w:position w:val="16"/>
          <w:sz w:val="24"/>
        </w:rPr>
        <w:t xml:space="preserve">Within </w:t>
      </w:r>
      <w:r w:rsidR="009E2656">
        <w:rPr>
          <w:rFonts w:ascii="Courier New" w:hAnsi="Courier New"/>
          <w:color w:val="000000"/>
          <w:position w:val="16"/>
          <w:sz w:val="24"/>
        </w:rPr>
        <w:t>30</w:t>
      </w:r>
      <w:r w:rsidRPr="00C22951">
        <w:rPr>
          <w:rFonts w:ascii="Courier New" w:hAnsi="Courier New"/>
          <w:color w:val="000000"/>
          <w:position w:val="16"/>
          <w:sz w:val="24"/>
        </w:rPr>
        <w:t xml:space="preserve"> days </w:t>
      </w:r>
      <w:r>
        <w:rPr>
          <w:rFonts w:ascii="Courier New" w:hAnsi="Courier New"/>
          <w:color w:val="000000"/>
          <w:position w:val="16"/>
          <w:sz w:val="24"/>
        </w:rPr>
        <w:t xml:space="preserve">of filing </w:t>
      </w:r>
      <w:r w:rsidRPr="00C22951">
        <w:rPr>
          <w:rFonts w:ascii="Courier New" w:hAnsi="Courier New"/>
          <w:color w:val="000000"/>
          <w:position w:val="16"/>
          <w:sz w:val="24"/>
        </w:rPr>
        <w:t>the</w:t>
      </w:r>
      <w:r w:rsidRPr="00C22951" w:rsidDel="00A90231">
        <w:rPr>
          <w:rFonts w:ascii="Courier New" w:hAnsi="Courier New"/>
          <w:color w:val="000000"/>
          <w:position w:val="16"/>
          <w:sz w:val="24"/>
        </w:rPr>
        <w:t xml:space="preserve"> </w:t>
      </w:r>
      <w:r>
        <w:rPr>
          <w:rFonts w:ascii="Courier New" w:hAnsi="Courier New"/>
          <w:color w:val="000000"/>
          <w:position w:val="16"/>
          <w:sz w:val="24"/>
        </w:rPr>
        <w:t>utility’s</w:t>
      </w:r>
      <w:r w:rsidRPr="00C22951">
        <w:rPr>
          <w:rFonts w:ascii="Courier New" w:hAnsi="Courier New"/>
          <w:color w:val="000000"/>
          <w:position w:val="16"/>
          <w:sz w:val="24"/>
        </w:rPr>
        <w:t xml:space="preserve"> </w:t>
      </w:r>
      <w:r>
        <w:rPr>
          <w:rFonts w:ascii="Courier New" w:hAnsi="Courier New"/>
          <w:color w:val="000000"/>
          <w:position w:val="16"/>
          <w:sz w:val="24"/>
        </w:rPr>
        <w:t>CEIP</w:t>
      </w:r>
      <w:r w:rsidRPr="00C22951">
        <w:rPr>
          <w:rFonts w:ascii="Courier New" w:hAnsi="Courier New"/>
          <w:color w:val="000000"/>
          <w:position w:val="16"/>
          <w:sz w:val="24"/>
        </w:rPr>
        <w:t>, the</w:t>
      </w:r>
      <w:r w:rsidRPr="00C22951" w:rsidDel="00A90231">
        <w:rPr>
          <w:rFonts w:ascii="Courier New" w:hAnsi="Courier New"/>
          <w:color w:val="000000"/>
          <w:position w:val="16"/>
          <w:sz w:val="24"/>
        </w:rPr>
        <w:t xml:space="preserve"> </w:t>
      </w:r>
      <w:r>
        <w:rPr>
          <w:rFonts w:ascii="Courier New" w:hAnsi="Courier New"/>
          <w:color w:val="000000"/>
          <w:position w:val="16"/>
          <w:sz w:val="24"/>
        </w:rPr>
        <w:t>utility</w:t>
      </w:r>
      <w:r w:rsidRPr="00C22951">
        <w:rPr>
          <w:rFonts w:ascii="Courier New" w:hAnsi="Courier New"/>
          <w:color w:val="000000"/>
          <w:position w:val="16"/>
          <w:sz w:val="24"/>
        </w:rPr>
        <w:t xml:space="preserve"> must </w:t>
      </w:r>
      <w:r w:rsidR="00F315FB">
        <w:rPr>
          <w:rFonts w:ascii="Courier New" w:hAnsi="Courier New"/>
          <w:color w:val="000000"/>
          <w:position w:val="16"/>
          <w:sz w:val="24"/>
        </w:rPr>
        <w:t>inform</w:t>
      </w:r>
      <w:r w:rsidR="002F622A">
        <w:rPr>
          <w:rFonts w:ascii="Courier New" w:hAnsi="Courier New"/>
          <w:color w:val="000000"/>
          <w:position w:val="16"/>
          <w:sz w:val="24"/>
        </w:rPr>
        <w:t xml:space="preserve"> </w:t>
      </w:r>
      <w:r>
        <w:rPr>
          <w:rFonts w:ascii="Courier New" w:hAnsi="Courier New"/>
          <w:color w:val="000000"/>
          <w:position w:val="16"/>
          <w:sz w:val="24"/>
        </w:rPr>
        <w:t>customers</w:t>
      </w:r>
      <w:r w:rsidRPr="00C22951">
        <w:rPr>
          <w:rFonts w:ascii="Courier New" w:hAnsi="Courier New"/>
          <w:color w:val="000000"/>
          <w:position w:val="16"/>
          <w:sz w:val="24"/>
        </w:rPr>
        <w:t xml:space="preserve"> of </w:t>
      </w:r>
      <w:r w:rsidR="002F622A">
        <w:rPr>
          <w:rFonts w:ascii="Courier New" w:hAnsi="Courier New"/>
          <w:color w:val="000000"/>
          <w:position w:val="16"/>
          <w:sz w:val="24"/>
        </w:rPr>
        <w:t xml:space="preserve">the filing and requirements under </w:t>
      </w:r>
      <w:r>
        <w:rPr>
          <w:rFonts w:ascii="Courier New" w:hAnsi="Courier New"/>
          <w:color w:val="000000"/>
          <w:position w:val="16"/>
          <w:sz w:val="24"/>
        </w:rPr>
        <w:t>Chapter</w:t>
      </w:r>
      <w:r w:rsidRPr="00C22951">
        <w:rPr>
          <w:rFonts w:ascii="Courier New" w:hAnsi="Courier New"/>
          <w:color w:val="000000"/>
          <w:position w:val="16"/>
          <w:sz w:val="24"/>
        </w:rPr>
        <w:t xml:space="preserve"> 19.405</w:t>
      </w:r>
      <w:r>
        <w:rPr>
          <w:rFonts w:ascii="Courier New" w:hAnsi="Courier New"/>
          <w:color w:val="000000"/>
          <w:position w:val="16"/>
          <w:sz w:val="24"/>
        </w:rPr>
        <w:t xml:space="preserve"> RCW</w:t>
      </w:r>
      <w:r w:rsidRPr="00C22951">
        <w:rPr>
          <w:rFonts w:ascii="Courier New" w:hAnsi="Courier New"/>
          <w:color w:val="000000"/>
          <w:position w:val="16"/>
          <w:sz w:val="24"/>
        </w:rPr>
        <w:t xml:space="preserve">, briefly </w:t>
      </w:r>
      <w:r w:rsidR="0053391D">
        <w:rPr>
          <w:rFonts w:ascii="Courier New" w:hAnsi="Courier New"/>
          <w:color w:val="000000"/>
          <w:position w:val="16"/>
          <w:sz w:val="24"/>
        </w:rPr>
        <w:t xml:space="preserve">summarize </w:t>
      </w:r>
      <w:r w:rsidRPr="00C22951">
        <w:rPr>
          <w:rFonts w:ascii="Courier New" w:hAnsi="Courier New"/>
          <w:color w:val="000000"/>
          <w:position w:val="16"/>
          <w:sz w:val="24"/>
        </w:rPr>
        <w:t xml:space="preserve">the </w:t>
      </w:r>
      <w:r>
        <w:rPr>
          <w:rFonts w:ascii="Courier New" w:hAnsi="Courier New"/>
          <w:color w:val="000000"/>
          <w:position w:val="16"/>
          <w:sz w:val="24"/>
        </w:rPr>
        <w:t>utility’s</w:t>
      </w:r>
      <w:r w:rsidRPr="00C22951">
        <w:rPr>
          <w:rFonts w:ascii="Courier New" w:hAnsi="Courier New"/>
          <w:color w:val="000000"/>
          <w:position w:val="16"/>
          <w:sz w:val="24"/>
        </w:rPr>
        <w:t xml:space="preserve"> </w:t>
      </w:r>
      <w:r w:rsidR="005F6C71">
        <w:rPr>
          <w:rFonts w:ascii="Courier New" w:hAnsi="Courier New"/>
          <w:color w:val="000000"/>
          <w:position w:val="16"/>
          <w:sz w:val="24"/>
        </w:rPr>
        <w:t>CEIP</w:t>
      </w:r>
      <w:r w:rsidRPr="00C22951">
        <w:rPr>
          <w:rFonts w:ascii="Courier New" w:hAnsi="Courier New"/>
          <w:color w:val="000000"/>
          <w:position w:val="16"/>
          <w:sz w:val="24"/>
        </w:rPr>
        <w:t xml:space="preserve">, and inform customers of how they may comment on the </w:t>
      </w:r>
      <w:r>
        <w:rPr>
          <w:rFonts w:ascii="Courier New" w:hAnsi="Courier New"/>
          <w:color w:val="000000"/>
          <w:position w:val="16"/>
          <w:sz w:val="24"/>
        </w:rPr>
        <w:t>utility’s</w:t>
      </w:r>
      <w:r w:rsidRPr="00C22951">
        <w:rPr>
          <w:rFonts w:ascii="Courier New" w:hAnsi="Courier New"/>
          <w:color w:val="000000"/>
          <w:position w:val="16"/>
          <w:sz w:val="24"/>
        </w:rPr>
        <w:t xml:space="preserve"> filing. The notice must include:  </w:t>
      </w:r>
      <w:r w:rsidRPr="00C22951">
        <w:rPr>
          <w:rFonts w:ascii="Courier New" w:hAnsi="Courier New"/>
          <w:color w:val="000000"/>
          <w:position w:val="16"/>
          <w:sz w:val="24"/>
        </w:rPr>
        <w:tab/>
      </w:r>
    </w:p>
    <w:p w14:paraId="3A1A65C7" w14:textId="77777777" w:rsidR="001F36B1" w:rsidRPr="00C22951" w:rsidRDefault="001F36B1" w:rsidP="001F36B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(a) The date the notice is issued;</w:t>
      </w:r>
    </w:p>
    <w:p w14:paraId="21BF6467" w14:textId="77777777" w:rsidR="001F36B1" w:rsidRDefault="001F36B1" w:rsidP="001F36B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(b) The utility's name and address;</w:t>
      </w:r>
    </w:p>
    <w:p w14:paraId="0C3FAF44" w14:textId="315C5296" w:rsidR="0053391D" w:rsidRPr="00C22951" w:rsidRDefault="0053391D"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 A</w:t>
      </w:r>
      <w:r w:rsidRPr="00C22951">
        <w:rPr>
          <w:rFonts w:ascii="Courier New" w:hAnsi="Courier New"/>
          <w:color w:val="000000"/>
          <w:position w:val="16"/>
          <w:sz w:val="24"/>
        </w:rPr>
        <w:t xml:space="preserve"> web</w:t>
      </w:r>
      <w:r w:rsidR="00AD6002">
        <w:rPr>
          <w:rFonts w:ascii="Courier New" w:hAnsi="Courier New"/>
          <w:color w:val="000000"/>
          <w:position w:val="16"/>
          <w:sz w:val="24"/>
        </w:rPr>
        <w:t xml:space="preserve">site </w:t>
      </w:r>
      <w:r w:rsidRPr="00C22951">
        <w:rPr>
          <w:rFonts w:ascii="Courier New" w:hAnsi="Courier New"/>
          <w:color w:val="000000"/>
          <w:position w:val="16"/>
          <w:sz w:val="24"/>
        </w:rPr>
        <w:t xml:space="preserve">link that navigates to the full </w:t>
      </w:r>
      <w:r>
        <w:rPr>
          <w:rFonts w:ascii="Courier New" w:hAnsi="Courier New"/>
          <w:color w:val="000000"/>
          <w:position w:val="16"/>
          <w:sz w:val="24"/>
        </w:rPr>
        <w:t>CEIP;</w:t>
      </w:r>
    </w:p>
    <w:p w14:paraId="467B867B" w14:textId="33F25BB0" w:rsidR="001F36B1" w:rsidRPr="00C22951" w:rsidRDefault="001F36B1" w:rsidP="001F36B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w:t>
      </w:r>
      <w:r w:rsidR="0053391D">
        <w:rPr>
          <w:rFonts w:ascii="Courier New" w:hAnsi="Courier New"/>
          <w:color w:val="000000"/>
          <w:position w:val="16"/>
          <w:sz w:val="24"/>
        </w:rPr>
        <w:t>d</w:t>
      </w:r>
      <w:r w:rsidRPr="00C22951">
        <w:rPr>
          <w:rFonts w:ascii="Courier New" w:hAnsi="Courier New"/>
          <w:color w:val="000000"/>
          <w:position w:val="16"/>
          <w:sz w:val="24"/>
        </w:rPr>
        <w:t>) A statement that the commission has the authority to approve</w:t>
      </w:r>
      <w:r>
        <w:rPr>
          <w:rFonts w:ascii="Courier New" w:hAnsi="Courier New"/>
          <w:color w:val="000000"/>
          <w:position w:val="16"/>
          <w:sz w:val="24"/>
        </w:rPr>
        <w:t xml:space="preserve"> the </w:t>
      </w:r>
      <w:r w:rsidR="005F6C71">
        <w:rPr>
          <w:rFonts w:ascii="Courier New" w:hAnsi="Courier New"/>
          <w:color w:val="000000"/>
          <w:position w:val="16"/>
          <w:sz w:val="24"/>
        </w:rPr>
        <w:t>CEIP</w:t>
      </w:r>
      <w:r>
        <w:rPr>
          <w:rFonts w:ascii="Courier New" w:hAnsi="Courier New"/>
          <w:color w:val="000000"/>
          <w:position w:val="16"/>
          <w:sz w:val="24"/>
        </w:rPr>
        <w:t>, with or without conditions,</w:t>
      </w:r>
      <w:r w:rsidRPr="00C22951">
        <w:rPr>
          <w:rFonts w:ascii="Courier New" w:hAnsi="Courier New"/>
          <w:color w:val="000000"/>
          <w:position w:val="16"/>
          <w:sz w:val="24"/>
        </w:rPr>
        <w:t xml:space="preserve"> </w:t>
      </w:r>
      <w:r>
        <w:rPr>
          <w:rFonts w:ascii="Courier New" w:hAnsi="Courier New"/>
          <w:color w:val="000000"/>
          <w:position w:val="16"/>
          <w:sz w:val="24"/>
        </w:rPr>
        <w:t>or</w:t>
      </w:r>
      <w:r w:rsidRPr="00C22951">
        <w:rPr>
          <w:rFonts w:ascii="Courier New" w:hAnsi="Courier New"/>
          <w:color w:val="000000"/>
          <w:position w:val="16"/>
          <w:sz w:val="24"/>
        </w:rPr>
        <w:t xml:space="preserve"> reject the </w:t>
      </w:r>
      <w:r w:rsidR="005F6C71">
        <w:rPr>
          <w:rFonts w:ascii="Courier New" w:hAnsi="Courier New"/>
          <w:color w:val="000000"/>
          <w:position w:val="16"/>
          <w:sz w:val="24"/>
        </w:rPr>
        <w:t>CEIP</w:t>
      </w:r>
      <w:r w:rsidRPr="00C22951">
        <w:rPr>
          <w:rFonts w:ascii="Courier New" w:hAnsi="Courier New"/>
          <w:color w:val="000000"/>
          <w:position w:val="16"/>
          <w:sz w:val="24"/>
        </w:rPr>
        <w:t>;</w:t>
      </w:r>
    </w:p>
    <w:p w14:paraId="0BE2E5F8" w14:textId="73B42C4D" w:rsidR="001F36B1" w:rsidRPr="00C22951" w:rsidRDefault="001F36B1" w:rsidP="001F36B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w:t>
      </w:r>
      <w:r w:rsidR="0053391D">
        <w:rPr>
          <w:rFonts w:ascii="Courier New" w:hAnsi="Courier New"/>
          <w:color w:val="000000"/>
          <w:position w:val="16"/>
          <w:sz w:val="24"/>
        </w:rPr>
        <w:t>e</w:t>
      </w:r>
      <w:r w:rsidRPr="00C22951">
        <w:rPr>
          <w:rFonts w:ascii="Courier New" w:hAnsi="Courier New"/>
          <w:color w:val="000000"/>
          <w:position w:val="16"/>
          <w:sz w:val="24"/>
        </w:rPr>
        <w:t xml:space="preserve">) A description of how customers may contact the utility if they have specific questions or need additional information about the </w:t>
      </w:r>
      <w:r w:rsidR="005F6C71">
        <w:rPr>
          <w:rFonts w:ascii="Courier New" w:hAnsi="Courier New"/>
          <w:color w:val="000000"/>
          <w:position w:val="16"/>
          <w:sz w:val="24"/>
        </w:rPr>
        <w:t>CEIP</w:t>
      </w:r>
      <w:r w:rsidRPr="00C22951">
        <w:rPr>
          <w:rFonts w:ascii="Courier New" w:hAnsi="Courier New"/>
          <w:color w:val="000000"/>
          <w:position w:val="16"/>
          <w:sz w:val="24"/>
        </w:rPr>
        <w:t>; and</w:t>
      </w:r>
    </w:p>
    <w:p w14:paraId="10B58F8D" w14:textId="62147D1B" w:rsidR="001F36B1" w:rsidRDefault="001F36B1" w:rsidP="002B520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w:t>
      </w:r>
      <w:r w:rsidR="0053391D">
        <w:rPr>
          <w:rFonts w:ascii="Courier New" w:hAnsi="Courier New"/>
          <w:color w:val="000000"/>
          <w:position w:val="16"/>
          <w:sz w:val="24"/>
        </w:rPr>
        <w:t>f</w:t>
      </w:r>
      <w:r w:rsidRPr="00C22951">
        <w:rPr>
          <w:rFonts w:ascii="Courier New" w:hAnsi="Courier New"/>
          <w:color w:val="000000"/>
          <w:position w:val="16"/>
          <w:sz w:val="24"/>
        </w:rPr>
        <w:t xml:space="preserve">) Public involvement language pursuant to </w:t>
      </w:r>
      <w:r w:rsidRPr="00381A7C">
        <w:rPr>
          <w:rFonts w:ascii="Courier New" w:hAnsi="Courier New"/>
          <w:color w:val="000000"/>
          <w:position w:val="16"/>
          <w:sz w:val="24"/>
        </w:rPr>
        <w:t>WAC 480-100-194(4)(j).</w:t>
      </w:r>
    </w:p>
    <w:p w14:paraId="41DDC931" w14:textId="77777777" w:rsidR="00E800F9" w:rsidRPr="002B5201" w:rsidRDefault="00E800F9" w:rsidP="002B5201">
      <w:pPr>
        <w:spacing w:line="640" w:lineRule="exact"/>
        <w:ind w:firstLine="720"/>
        <w:jc w:val="both"/>
        <w:rPr>
          <w:rFonts w:ascii="Courier New" w:hAnsi="Courier New"/>
          <w:color w:val="000000"/>
          <w:position w:val="16"/>
          <w:sz w:val="24"/>
        </w:rPr>
      </w:pPr>
    </w:p>
    <w:bookmarkEnd w:id="268"/>
    <w:p w14:paraId="2050D4BE" w14:textId="66CB0FEA" w:rsidR="001F36B1" w:rsidRDefault="001F36B1" w:rsidP="001F36B1">
      <w:pPr>
        <w:pStyle w:val="Heading1"/>
        <w:rPr>
          <w:bCs/>
        </w:rPr>
      </w:pPr>
      <w:r w:rsidRPr="00842C17">
        <w:t>WAC 480-100-</w:t>
      </w:r>
      <w:r w:rsidRPr="001E1830">
        <w:t>6</w:t>
      </w:r>
      <w:r w:rsidR="00B82DEA">
        <w:t>60</w:t>
      </w:r>
      <w:r w:rsidRPr="002B0767">
        <w:rPr>
          <w:bCs/>
        </w:rPr>
        <w:t xml:space="preserve"> Incremental cost of compliance</w:t>
      </w:r>
    </w:p>
    <w:p w14:paraId="6F59ADA9" w14:textId="05929C74" w:rsidR="006D1180" w:rsidRDefault="001F36B1" w:rsidP="001F36B1">
      <w:pPr>
        <w:spacing w:line="640" w:lineRule="exact"/>
        <w:ind w:firstLine="720"/>
        <w:jc w:val="both"/>
        <w:rPr>
          <w:rFonts w:ascii="Courier New" w:hAnsi="Courier New"/>
          <w:color w:val="000000"/>
          <w:position w:val="16"/>
          <w:sz w:val="24"/>
        </w:rPr>
      </w:pPr>
      <w:r>
        <w:rPr>
          <w:bCs/>
        </w:rPr>
        <w:lastRenderedPageBreak/>
        <w:tab/>
      </w:r>
      <w:r>
        <w:rPr>
          <w:rFonts w:ascii="Courier New" w:hAnsi="Courier New"/>
          <w:b/>
          <w:bCs/>
          <w:color w:val="000000"/>
          <w:position w:val="16"/>
          <w:sz w:val="24"/>
        </w:rPr>
        <w:t xml:space="preserve">(1) Incremental </w:t>
      </w:r>
      <w:r w:rsidR="000C543A">
        <w:rPr>
          <w:rFonts w:ascii="Courier New" w:hAnsi="Courier New"/>
          <w:b/>
          <w:bCs/>
          <w:color w:val="000000"/>
          <w:position w:val="16"/>
          <w:sz w:val="24"/>
        </w:rPr>
        <w:t>c</w:t>
      </w:r>
      <w:r>
        <w:rPr>
          <w:rFonts w:ascii="Courier New" w:hAnsi="Courier New"/>
          <w:b/>
          <w:bCs/>
          <w:color w:val="000000"/>
          <w:position w:val="16"/>
          <w:sz w:val="24"/>
        </w:rPr>
        <w:t xml:space="preserve">ost </w:t>
      </w:r>
      <w:r w:rsidR="000C543A">
        <w:rPr>
          <w:rFonts w:ascii="Courier New" w:hAnsi="Courier New"/>
          <w:b/>
          <w:bCs/>
          <w:color w:val="000000"/>
          <w:position w:val="16"/>
          <w:sz w:val="24"/>
        </w:rPr>
        <w:t>m</w:t>
      </w:r>
      <w:r>
        <w:rPr>
          <w:rFonts w:ascii="Courier New" w:hAnsi="Courier New"/>
          <w:b/>
          <w:bCs/>
          <w:color w:val="000000"/>
          <w:position w:val="16"/>
          <w:sz w:val="24"/>
        </w:rPr>
        <w:t xml:space="preserve">ethodology. </w:t>
      </w:r>
      <w:r w:rsidRPr="006C00D6">
        <w:rPr>
          <w:rFonts w:ascii="Courier New" w:hAnsi="Courier New"/>
          <w:color w:val="000000"/>
          <w:position w:val="16"/>
          <w:sz w:val="24"/>
        </w:rPr>
        <w:t xml:space="preserve">To determine the incremental cost of the actions a utility takes to comply with RCW 19.405.040 and RCW 19.405.050, the utility must compare its lowest reasonable cost portfolio to </w:t>
      </w:r>
      <w:r w:rsidR="00A31932">
        <w:rPr>
          <w:rFonts w:ascii="Courier New" w:hAnsi="Courier New"/>
          <w:color w:val="000000"/>
          <w:position w:val="16"/>
          <w:sz w:val="24"/>
        </w:rPr>
        <w:t>the</w:t>
      </w:r>
      <w:r w:rsidR="00A31932" w:rsidRPr="006C00D6">
        <w:rPr>
          <w:rFonts w:ascii="Courier New" w:hAnsi="Courier New"/>
          <w:color w:val="000000"/>
          <w:position w:val="16"/>
          <w:sz w:val="24"/>
        </w:rPr>
        <w:t xml:space="preserve"> </w:t>
      </w:r>
      <w:r w:rsidRPr="006C00D6">
        <w:rPr>
          <w:rFonts w:ascii="Courier New" w:hAnsi="Courier New"/>
          <w:color w:val="000000"/>
          <w:position w:val="16"/>
          <w:sz w:val="24"/>
        </w:rPr>
        <w:t xml:space="preserve">alternative lowest reasonable cost and reasonably available portfolio. The utility should use </w:t>
      </w:r>
      <w:r w:rsidR="007A7E4F">
        <w:rPr>
          <w:rFonts w:ascii="Courier New" w:hAnsi="Courier New"/>
          <w:color w:val="000000"/>
          <w:position w:val="16"/>
          <w:sz w:val="24"/>
        </w:rPr>
        <w:t>a</w:t>
      </w:r>
      <w:r w:rsidRPr="006C00D6">
        <w:rPr>
          <w:rFonts w:ascii="Courier New" w:hAnsi="Courier New"/>
          <w:color w:val="000000"/>
          <w:position w:val="16"/>
          <w:sz w:val="24"/>
        </w:rPr>
        <w:t xml:space="preserve"> portfolio optimization model</w:t>
      </w:r>
      <w:r w:rsidR="007A7E4F">
        <w:rPr>
          <w:rFonts w:ascii="Courier New" w:hAnsi="Courier New"/>
          <w:color w:val="000000"/>
          <w:position w:val="16"/>
          <w:sz w:val="24"/>
        </w:rPr>
        <w:t>, such as the one used in its</w:t>
      </w:r>
      <w:r w:rsidRPr="006C00D6">
        <w:rPr>
          <w:rFonts w:ascii="Courier New" w:hAnsi="Courier New"/>
          <w:color w:val="000000"/>
          <w:position w:val="16"/>
          <w:sz w:val="24"/>
        </w:rPr>
        <w:t xml:space="preserve"> most recent integrated resource plan</w:t>
      </w:r>
      <w:r w:rsidR="007A7E4F">
        <w:rPr>
          <w:rFonts w:ascii="Courier New" w:hAnsi="Courier New"/>
          <w:color w:val="000000"/>
          <w:position w:val="16"/>
          <w:sz w:val="24"/>
        </w:rPr>
        <w:t>,</w:t>
      </w:r>
      <w:r w:rsidRPr="006C00D6">
        <w:rPr>
          <w:rFonts w:ascii="Courier New" w:hAnsi="Courier New"/>
          <w:color w:val="000000"/>
          <w:position w:val="16"/>
          <w:sz w:val="24"/>
        </w:rPr>
        <w:t xml:space="preserve"> as the basis for calculating the alternative lowest reasonable cost and reasonably available portfolio to show the difference in portfolio choices and investment needs between the two portfolios, and demonstrate which </w:t>
      </w:r>
      <w:r>
        <w:rPr>
          <w:rFonts w:ascii="Courier New" w:hAnsi="Courier New"/>
          <w:color w:val="000000"/>
          <w:position w:val="16"/>
          <w:sz w:val="24"/>
        </w:rPr>
        <w:t xml:space="preserve">investments and </w:t>
      </w:r>
      <w:r w:rsidR="00D21327">
        <w:rPr>
          <w:rFonts w:ascii="Courier New" w:hAnsi="Courier New"/>
          <w:color w:val="000000"/>
          <w:position w:val="16"/>
          <w:sz w:val="24"/>
        </w:rPr>
        <w:t>expenses</w:t>
      </w:r>
      <w:r w:rsidR="00D21327" w:rsidRPr="006C00D6">
        <w:rPr>
          <w:rFonts w:ascii="Courier New" w:hAnsi="Courier New"/>
          <w:color w:val="000000"/>
          <w:position w:val="16"/>
          <w:sz w:val="24"/>
        </w:rPr>
        <w:t xml:space="preserve"> </w:t>
      </w:r>
      <w:r w:rsidRPr="006C00D6">
        <w:rPr>
          <w:rFonts w:ascii="Courier New" w:hAnsi="Courier New"/>
          <w:color w:val="000000"/>
          <w:position w:val="16"/>
          <w:sz w:val="24"/>
        </w:rPr>
        <w:t xml:space="preserve">are directly attributable </w:t>
      </w:r>
      <w:r w:rsidR="006D1180">
        <w:rPr>
          <w:rFonts w:ascii="Courier New" w:hAnsi="Courier New"/>
          <w:color w:val="000000"/>
          <w:position w:val="16"/>
          <w:sz w:val="24"/>
        </w:rPr>
        <w:t xml:space="preserve">costs </w:t>
      </w:r>
      <w:r w:rsidRPr="006C00D6">
        <w:rPr>
          <w:rFonts w:ascii="Courier New" w:hAnsi="Courier New"/>
          <w:color w:val="000000"/>
          <w:position w:val="16"/>
          <w:sz w:val="24"/>
        </w:rPr>
        <w:t xml:space="preserve">to meet </w:t>
      </w:r>
      <w:r>
        <w:rPr>
          <w:rFonts w:ascii="Courier New" w:hAnsi="Courier New"/>
          <w:color w:val="000000"/>
          <w:position w:val="16"/>
          <w:sz w:val="24"/>
        </w:rPr>
        <w:t xml:space="preserve">the requirements of </w:t>
      </w:r>
      <w:r w:rsidRPr="006C00D6">
        <w:rPr>
          <w:rFonts w:ascii="Courier New" w:hAnsi="Courier New"/>
          <w:color w:val="000000"/>
          <w:position w:val="16"/>
          <w:sz w:val="24"/>
        </w:rPr>
        <w:t xml:space="preserve">RCW 19.405.040 and 19.405.050. </w:t>
      </w:r>
    </w:p>
    <w:p w14:paraId="57FE3033" w14:textId="410DCFBA" w:rsidR="001F36B1" w:rsidRDefault="006D1180"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003631AE">
        <w:rPr>
          <w:rFonts w:ascii="Courier New" w:hAnsi="Courier New"/>
          <w:color w:val="000000"/>
          <w:position w:val="16"/>
          <w:sz w:val="24"/>
        </w:rPr>
        <w:t>The</w:t>
      </w:r>
      <w:r w:rsidR="001F36B1" w:rsidRPr="006C00D6">
        <w:rPr>
          <w:rFonts w:ascii="Courier New" w:hAnsi="Courier New"/>
          <w:color w:val="000000"/>
          <w:position w:val="16"/>
          <w:sz w:val="24"/>
        </w:rPr>
        <w:t xml:space="preserve"> utility may include in </w:t>
      </w:r>
      <w:r w:rsidR="001F36B1">
        <w:rPr>
          <w:rFonts w:ascii="Courier New" w:hAnsi="Courier New"/>
          <w:color w:val="000000"/>
          <w:position w:val="16"/>
          <w:sz w:val="24"/>
        </w:rPr>
        <w:t xml:space="preserve">its </w:t>
      </w:r>
      <w:r w:rsidR="001F36B1" w:rsidRPr="006C00D6">
        <w:rPr>
          <w:rFonts w:ascii="Courier New" w:hAnsi="Courier New"/>
          <w:color w:val="000000"/>
          <w:position w:val="16"/>
          <w:sz w:val="24"/>
        </w:rPr>
        <w:t>documentation</w:t>
      </w:r>
      <w:r w:rsidR="001F36B1">
        <w:rPr>
          <w:rFonts w:ascii="Courier New" w:hAnsi="Courier New"/>
          <w:color w:val="000000"/>
          <w:position w:val="16"/>
          <w:sz w:val="24"/>
        </w:rPr>
        <w:t xml:space="preserve"> </w:t>
      </w:r>
      <w:r w:rsidR="00343033">
        <w:rPr>
          <w:rFonts w:ascii="Courier New" w:hAnsi="Courier New"/>
          <w:color w:val="000000"/>
          <w:position w:val="16"/>
          <w:sz w:val="24"/>
        </w:rPr>
        <w:t xml:space="preserve">of both portfolios </w:t>
      </w:r>
      <w:r w:rsidR="001F36B1">
        <w:rPr>
          <w:rFonts w:ascii="Courier New" w:hAnsi="Courier New"/>
          <w:color w:val="000000"/>
          <w:position w:val="16"/>
          <w:sz w:val="24"/>
        </w:rPr>
        <w:t>those investments</w:t>
      </w:r>
      <w:r w:rsidR="003D051D">
        <w:rPr>
          <w:rFonts w:ascii="Courier New" w:hAnsi="Courier New"/>
          <w:color w:val="000000"/>
          <w:position w:val="16"/>
          <w:sz w:val="24"/>
        </w:rPr>
        <w:t xml:space="preserve"> </w:t>
      </w:r>
      <w:proofErr w:type="gramStart"/>
      <w:r w:rsidR="003D051D">
        <w:rPr>
          <w:rFonts w:ascii="Courier New" w:hAnsi="Courier New"/>
          <w:color w:val="000000"/>
          <w:position w:val="16"/>
          <w:sz w:val="24"/>
        </w:rPr>
        <w:t xml:space="preserve">and </w:t>
      </w:r>
      <w:r w:rsidR="00A141FD">
        <w:rPr>
          <w:rFonts w:ascii="Courier New" w:hAnsi="Courier New"/>
          <w:color w:val="000000"/>
          <w:position w:val="16"/>
          <w:sz w:val="24"/>
        </w:rPr>
        <w:t xml:space="preserve"> expenses</w:t>
      </w:r>
      <w:proofErr w:type="gramEnd"/>
      <w:r w:rsidR="00343033">
        <w:rPr>
          <w:rFonts w:ascii="Courier New" w:hAnsi="Courier New"/>
          <w:color w:val="000000"/>
          <w:position w:val="16"/>
          <w:sz w:val="24"/>
        </w:rPr>
        <w:t xml:space="preserve"> </w:t>
      </w:r>
      <w:r w:rsidR="001F36B1" w:rsidRPr="006C00D6">
        <w:rPr>
          <w:rFonts w:ascii="Courier New" w:hAnsi="Courier New"/>
          <w:color w:val="000000"/>
          <w:position w:val="16"/>
          <w:sz w:val="24"/>
        </w:rPr>
        <w:t xml:space="preserve">that are not reflected in the portfolio optimization if </w:t>
      </w:r>
      <w:r w:rsidR="003631AE">
        <w:rPr>
          <w:rFonts w:ascii="Courier New" w:hAnsi="Courier New"/>
          <w:color w:val="000000"/>
          <w:position w:val="16"/>
          <w:sz w:val="24"/>
        </w:rPr>
        <w:t>the utility</w:t>
      </w:r>
      <w:r w:rsidR="001F36B1" w:rsidRPr="006C00D6">
        <w:rPr>
          <w:rFonts w:ascii="Courier New" w:hAnsi="Courier New"/>
          <w:color w:val="000000"/>
          <w:position w:val="16"/>
          <w:sz w:val="24"/>
        </w:rPr>
        <w:t xml:space="preserve"> demonstrates that the </w:t>
      </w:r>
      <w:r w:rsidR="001F36B1">
        <w:rPr>
          <w:rFonts w:ascii="Courier New" w:hAnsi="Courier New"/>
          <w:color w:val="000000"/>
          <w:position w:val="16"/>
          <w:sz w:val="24"/>
        </w:rPr>
        <w:t>investment</w:t>
      </w:r>
      <w:r w:rsidR="001F36B1" w:rsidRPr="006C00D6">
        <w:rPr>
          <w:rFonts w:ascii="Courier New" w:hAnsi="Courier New"/>
          <w:color w:val="000000"/>
          <w:position w:val="16"/>
          <w:sz w:val="24"/>
        </w:rPr>
        <w:t xml:space="preserve"> </w:t>
      </w:r>
      <w:r w:rsidR="001F36B1">
        <w:rPr>
          <w:rFonts w:ascii="Courier New" w:hAnsi="Courier New"/>
          <w:color w:val="000000"/>
          <w:position w:val="16"/>
          <w:sz w:val="24"/>
        </w:rPr>
        <w:t xml:space="preserve">or </w:t>
      </w:r>
      <w:r w:rsidR="00C03708">
        <w:rPr>
          <w:rFonts w:ascii="Courier New" w:hAnsi="Courier New"/>
          <w:color w:val="000000"/>
          <w:position w:val="16"/>
          <w:sz w:val="24"/>
        </w:rPr>
        <w:t xml:space="preserve">expense </w:t>
      </w:r>
      <w:r w:rsidR="001F36B1" w:rsidRPr="006C00D6">
        <w:rPr>
          <w:rFonts w:ascii="Courier New" w:hAnsi="Courier New"/>
          <w:color w:val="000000"/>
          <w:position w:val="16"/>
          <w:sz w:val="24"/>
        </w:rPr>
        <w:t>could not reasonably have been reflected in the portfolio optimization model.</w:t>
      </w:r>
    </w:p>
    <w:p w14:paraId="377B813F" w14:textId="6488CE5A" w:rsidR="00235B9C"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276984">
        <w:rPr>
          <w:rFonts w:ascii="Courier New" w:hAnsi="Courier New"/>
          <w:color w:val="000000"/>
          <w:position w:val="16"/>
          <w:sz w:val="24"/>
        </w:rPr>
        <w:t>b</w:t>
      </w:r>
      <w:r>
        <w:rPr>
          <w:rFonts w:ascii="Courier New" w:hAnsi="Courier New"/>
          <w:color w:val="000000"/>
          <w:position w:val="16"/>
          <w:sz w:val="24"/>
        </w:rPr>
        <w:t xml:space="preserve">) </w:t>
      </w:r>
      <w:r w:rsidRPr="006C00D6">
        <w:rPr>
          <w:rFonts w:ascii="Courier New" w:hAnsi="Courier New"/>
          <w:color w:val="000000"/>
          <w:position w:val="16"/>
          <w:sz w:val="24"/>
        </w:rPr>
        <w:t xml:space="preserve">If the portfolios provided are the result of a model, the utility must provide a </w:t>
      </w:r>
      <w:r>
        <w:rPr>
          <w:rFonts w:ascii="Courier New" w:hAnsi="Courier New"/>
          <w:color w:val="000000"/>
          <w:position w:val="16"/>
          <w:sz w:val="24"/>
        </w:rPr>
        <w:t xml:space="preserve">fully linked and electronically functional </w:t>
      </w:r>
      <w:r w:rsidRPr="006C00D6">
        <w:rPr>
          <w:rFonts w:ascii="Courier New" w:hAnsi="Courier New"/>
          <w:color w:val="000000"/>
          <w:position w:val="16"/>
          <w:sz w:val="24"/>
        </w:rPr>
        <w:t xml:space="preserve">copy of </w:t>
      </w:r>
      <w:r>
        <w:rPr>
          <w:rFonts w:ascii="Courier New" w:hAnsi="Courier New"/>
          <w:color w:val="000000"/>
          <w:position w:val="16"/>
          <w:sz w:val="24"/>
        </w:rPr>
        <w:t>that</w:t>
      </w:r>
      <w:r w:rsidRPr="006C00D6">
        <w:rPr>
          <w:rFonts w:ascii="Courier New" w:hAnsi="Courier New"/>
          <w:color w:val="000000"/>
          <w:position w:val="16"/>
          <w:sz w:val="24"/>
        </w:rPr>
        <w:t xml:space="preserve"> model as part of its workpapers.</w:t>
      </w:r>
    </w:p>
    <w:p w14:paraId="3EEC4B83" w14:textId="60A46454" w:rsidR="00E800F9" w:rsidRDefault="00E800F9"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(c) The util</w:t>
      </w:r>
      <w:r w:rsidR="00FE2955">
        <w:rPr>
          <w:rFonts w:ascii="Courier New" w:hAnsi="Courier New"/>
          <w:color w:val="000000"/>
          <w:position w:val="16"/>
          <w:sz w:val="24"/>
        </w:rPr>
        <w:t>i</w:t>
      </w:r>
      <w:r>
        <w:rPr>
          <w:rFonts w:ascii="Courier New" w:hAnsi="Courier New"/>
          <w:color w:val="000000"/>
          <w:position w:val="16"/>
          <w:sz w:val="24"/>
        </w:rPr>
        <w:t>ty may propose an alternative incremental cost methodology if it can demonstrate that it meets the requirements</w:t>
      </w:r>
      <w:r w:rsidR="00750E7D">
        <w:rPr>
          <w:rFonts w:ascii="Courier New" w:hAnsi="Courier New"/>
          <w:color w:val="000000"/>
          <w:position w:val="16"/>
          <w:sz w:val="24"/>
        </w:rPr>
        <w:t xml:space="preserve"> of a methodology as described</w:t>
      </w:r>
      <w:r>
        <w:rPr>
          <w:rFonts w:ascii="Courier New" w:hAnsi="Courier New"/>
          <w:color w:val="000000"/>
          <w:position w:val="16"/>
          <w:sz w:val="24"/>
        </w:rPr>
        <w:t xml:space="preserve"> in RCW 19.405.060(3) and RC</w:t>
      </w:r>
      <w:r w:rsidR="00750E7D">
        <w:rPr>
          <w:rFonts w:ascii="Courier New" w:hAnsi="Courier New"/>
          <w:color w:val="000000"/>
          <w:position w:val="16"/>
          <w:sz w:val="24"/>
        </w:rPr>
        <w:t>W</w:t>
      </w:r>
      <w:r>
        <w:rPr>
          <w:rFonts w:ascii="Courier New" w:hAnsi="Courier New"/>
          <w:color w:val="000000"/>
          <w:position w:val="16"/>
          <w:sz w:val="24"/>
        </w:rPr>
        <w:t xml:space="preserve"> 19.405.060(5), and </w:t>
      </w:r>
      <w:r w:rsidR="005A1B11">
        <w:rPr>
          <w:rFonts w:ascii="Courier New" w:hAnsi="Courier New"/>
          <w:color w:val="000000"/>
          <w:position w:val="16"/>
          <w:sz w:val="24"/>
        </w:rPr>
        <w:t>will comply</w:t>
      </w:r>
      <w:r w:rsidR="001F64FE">
        <w:rPr>
          <w:rFonts w:ascii="Courier New" w:hAnsi="Courier New"/>
          <w:color w:val="000000"/>
          <w:position w:val="16"/>
          <w:sz w:val="24"/>
        </w:rPr>
        <w:t xml:space="preserve"> with RCW 19.405.040 and RCW 19.405.050 at the lowest reasonable cost. </w:t>
      </w:r>
      <w:r>
        <w:rPr>
          <w:rFonts w:ascii="Courier New" w:hAnsi="Courier New"/>
          <w:color w:val="000000"/>
          <w:position w:val="16"/>
          <w:sz w:val="24"/>
        </w:rPr>
        <w:t xml:space="preserve"> </w:t>
      </w:r>
    </w:p>
    <w:p w14:paraId="1113C893" w14:textId="078DEC6E" w:rsidR="00F138AD" w:rsidRDefault="00235B9C" w:rsidP="007810A6">
      <w:pPr>
        <w:spacing w:line="640" w:lineRule="exact"/>
        <w:ind w:firstLine="720"/>
        <w:jc w:val="both"/>
        <w:rPr>
          <w:rFonts w:ascii="Courier New" w:hAnsi="Courier New"/>
          <w:color w:val="000000"/>
          <w:position w:val="16"/>
          <w:sz w:val="24"/>
        </w:rPr>
      </w:pPr>
      <w:r w:rsidRPr="00235B9C" w:rsidDel="007678C4">
        <w:rPr>
          <w:rFonts w:ascii="Courier New" w:hAnsi="Courier New"/>
          <w:b/>
          <w:bCs/>
          <w:color w:val="000000"/>
          <w:position w:val="16"/>
          <w:sz w:val="24"/>
        </w:rPr>
        <w:t>(2) Incremental cost calculation</w:t>
      </w:r>
      <w:r w:rsidRPr="00235B9C">
        <w:rPr>
          <w:rFonts w:ascii="Courier New" w:hAnsi="Courier New"/>
          <w:b/>
          <w:bCs/>
          <w:color w:val="000000"/>
          <w:position w:val="16"/>
          <w:sz w:val="24"/>
        </w:rPr>
        <w:t>.</w:t>
      </w:r>
      <w:r w:rsidR="007810A6">
        <w:rPr>
          <w:rFonts w:ascii="Courier New" w:hAnsi="Courier New"/>
          <w:color w:val="000000"/>
          <w:position w:val="16"/>
          <w:sz w:val="24"/>
        </w:rPr>
        <w:t xml:space="preserve"> </w:t>
      </w:r>
    </w:p>
    <w:p w14:paraId="71DA09B8" w14:textId="67F2E393" w:rsidR="001F36B1" w:rsidRPr="006C00D6" w:rsidRDefault="00126795" w:rsidP="00A6427F">
      <w:pPr>
        <w:spacing w:line="640" w:lineRule="exact"/>
        <w:jc w:val="both"/>
        <w:rPr>
          <w:rFonts w:ascii="Courier New" w:hAnsi="Courier New"/>
          <w:color w:val="000000"/>
          <w:position w:val="16"/>
          <w:sz w:val="24"/>
        </w:rPr>
      </w:pPr>
      <w:r w:rsidRPr="00126795">
        <w:rPr>
          <w:rFonts w:ascii="Courier New" w:hAnsi="Courier New"/>
          <w:color w:val="000000"/>
          <w:position w:val="16"/>
          <w:sz w:val="24"/>
        </w:rPr>
        <w:t>The utility must calculate the average annual threshold amount for determining eligibilit</w:t>
      </w:r>
      <w:r>
        <w:rPr>
          <w:rFonts w:ascii="Courier New" w:hAnsi="Courier New"/>
          <w:color w:val="000000"/>
          <w:position w:val="16"/>
          <w:sz w:val="24"/>
        </w:rPr>
        <w:t>y</w:t>
      </w:r>
      <w:r w:rsidR="00F138AD">
        <w:rPr>
          <w:rFonts w:ascii="Courier New" w:hAnsi="Courier New"/>
          <w:color w:val="000000"/>
          <w:position w:val="16"/>
          <w:sz w:val="24"/>
        </w:rPr>
        <w:t xml:space="preserve"> </w:t>
      </w:r>
      <w:r w:rsidR="00F81952">
        <w:rPr>
          <w:rFonts w:ascii="Courier New" w:hAnsi="Courier New"/>
          <w:color w:val="000000"/>
          <w:position w:val="16"/>
          <w:sz w:val="24"/>
        </w:rPr>
        <w:t>for</w:t>
      </w:r>
      <w:r w:rsidR="00777A6C">
        <w:rPr>
          <w:rFonts w:ascii="Courier New" w:hAnsi="Courier New"/>
          <w:color w:val="000000"/>
          <w:position w:val="16"/>
          <w:sz w:val="24"/>
        </w:rPr>
        <w:t xml:space="preserve"> </w:t>
      </w:r>
      <w:r w:rsidR="00F81952">
        <w:rPr>
          <w:rFonts w:ascii="Courier New" w:hAnsi="Courier New"/>
          <w:color w:val="000000"/>
          <w:position w:val="16"/>
          <w:sz w:val="24"/>
        </w:rPr>
        <w:t>reliance</w:t>
      </w:r>
      <w:r w:rsidR="00777A6C" w:rsidRPr="006C00D6">
        <w:rPr>
          <w:rFonts w:ascii="Courier New" w:hAnsi="Courier New"/>
          <w:color w:val="000000"/>
          <w:position w:val="16"/>
          <w:sz w:val="24"/>
        </w:rPr>
        <w:t xml:space="preserve"> on RCW 19.405.060(3</w:t>
      </w:r>
      <w:r w:rsidR="00777A6C">
        <w:rPr>
          <w:rFonts w:ascii="Courier New" w:hAnsi="Courier New"/>
          <w:color w:val="000000"/>
          <w:position w:val="16"/>
          <w:sz w:val="24"/>
        </w:rPr>
        <w:t>)</w:t>
      </w:r>
      <w:r w:rsidR="00F81952">
        <w:rPr>
          <w:rFonts w:ascii="Courier New" w:hAnsi="Courier New"/>
          <w:color w:val="000000"/>
          <w:position w:val="16"/>
          <w:sz w:val="24"/>
        </w:rPr>
        <w:t xml:space="preserve"> as a means of</w:t>
      </w:r>
      <w:r w:rsidR="00777A6C" w:rsidRPr="006C00D6">
        <w:rPr>
          <w:rFonts w:ascii="Courier New" w:hAnsi="Courier New"/>
          <w:color w:val="000000"/>
          <w:position w:val="16"/>
          <w:sz w:val="24"/>
        </w:rPr>
        <w:t xml:space="preserve"> compliance</w:t>
      </w:r>
      <w:r>
        <w:rPr>
          <w:rFonts w:ascii="Courier New" w:hAnsi="Courier New"/>
          <w:color w:val="000000"/>
          <w:position w:val="16"/>
          <w:sz w:val="24"/>
        </w:rPr>
        <w:t>.</w:t>
      </w:r>
      <w:r w:rsidR="006D3A6D">
        <w:rPr>
          <w:rFonts w:ascii="Courier New" w:hAnsi="Courier New"/>
          <w:color w:val="000000"/>
          <w:position w:val="16"/>
          <w:sz w:val="24"/>
        </w:rPr>
        <w:t xml:space="preserve"> </w:t>
      </w:r>
      <w:r>
        <w:rPr>
          <w:rFonts w:ascii="Courier New" w:hAnsi="Courier New"/>
          <w:color w:val="000000"/>
          <w:position w:val="16"/>
          <w:sz w:val="24"/>
        </w:rPr>
        <w:t>The average</w:t>
      </w:r>
      <w:r w:rsidR="007810A6" w:rsidDel="007678C4">
        <w:rPr>
          <w:rFonts w:ascii="Courier New" w:hAnsi="Courier New"/>
          <w:color w:val="000000"/>
          <w:position w:val="16"/>
          <w:sz w:val="24"/>
        </w:rPr>
        <w:t xml:space="preserve"> annual threshold amount </w:t>
      </w:r>
      <w:r w:rsidR="006D3A6D">
        <w:rPr>
          <w:rFonts w:ascii="Courier New" w:hAnsi="Courier New"/>
          <w:color w:val="000000"/>
          <w:position w:val="16"/>
          <w:sz w:val="24"/>
        </w:rPr>
        <w:t xml:space="preserve">is equal to </w:t>
      </w:r>
      <w:r w:rsidR="007810A6" w:rsidDel="007678C4">
        <w:rPr>
          <w:rFonts w:ascii="Courier New" w:hAnsi="Courier New"/>
          <w:color w:val="000000"/>
          <w:position w:val="16"/>
          <w:sz w:val="24"/>
        </w:rPr>
        <w:t xml:space="preserve">a two percent increase </w:t>
      </w:r>
      <w:r w:rsidR="00735311">
        <w:rPr>
          <w:rFonts w:ascii="Courier New" w:hAnsi="Courier New"/>
          <w:color w:val="000000"/>
          <w:position w:val="16"/>
          <w:sz w:val="24"/>
        </w:rPr>
        <w:t>over</w:t>
      </w:r>
      <w:r w:rsidR="007810A6" w:rsidDel="007678C4">
        <w:rPr>
          <w:rFonts w:ascii="Courier New" w:hAnsi="Courier New"/>
          <w:color w:val="000000"/>
          <w:position w:val="16"/>
          <w:sz w:val="24"/>
        </w:rPr>
        <w:t xml:space="preserve"> the utility’s weather-adjusted sales revenue to customers </w:t>
      </w:r>
      <w:r w:rsidR="00735311">
        <w:rPr>
          <w:rFonts w:ascii="Courier New" w:hAnsi="Courier New"/>
          <w:color w:val="000000"/>
          <w:position w:val="16"/>
          <w:sz w:val="24"/>
        </w:rPr>
        <w:t>from</w:t>
      </w:r>
      <w:r w:rsidR="007810A6" w:rsidDel="007678C4">
        <w:rPr>
          <w:rFonts w:ascii="Courier New" w:hAnsi="Courier New"/>
          <w:color w:val="000000"/>
          <w:position w:val="16"/>
          <w:sz w:val="24"/>
        </w:rPr>
        <w:t xml:space="preserve"> each </w:t>
      </w:r>
      <w:r w:rsidR="00735311">
        <w:rPr>
          <w:rFonts w:ascii="Courier New" w:hAnsi="Courier New"/>
          <w:color w:val="000000"/>
          <w:position w:val="16"/>
          <w:sz w:val="24"/>
        </w:rPr>
        <w:t>prev</w:t>
      </w:r>
      <w:r w:rsidR="002B79A8">
        <w:rPr>
          <w:rFonts w:ascii="Courier New" w:hAnsi="Courier New"/>
          <w:color w:val="000000"/>
          <w:position w:val="16"/>
          <w:sz w:val="24"/>
        </w:rPr>
        <w:t>i</w:t>
      </w:r>
      <w:r w:rsidR="00735311">
        <w:rPr>
          <w:rFonts w:ascii="Courier New" w:hAnsi="Courier New"/>
          <w:color w:val="000000"/>
          <w:position w:val="16"/>
          <w:sz w:val="24"/>
        </w:rPr>
        <w:t>ous</w:t>
      </w:r>
      <w:r w:rsidR="007810A6" w:rsidDel="007678C4">
        <w:rPr>
          <w:rFonts w:ascii="Courier New" w:hAnsi="Courier New"/>
          <w:color w:val="000000"/>
          <w:position w:val="16"/>
          <w:sz w:val="24"/>
        </w:rPr>
        <w:t xml:space="preserve"> year, divided by the number of years in the period. </w:t>
      </w:r>
      <w:r w:rsidR="00ED2F33">
        <w:rPr>
          <w:rFonts w:ascii="Courier New" w:hAnsi="Courier New"/>
          <w:color w:val="000000"/>
          <w:position w:val="16"/>
          <w:sz w:val="24"/>
        </w:rPr>
        <w:t xml:space="preserve">For a period consisting of </w:t>
      </w:r>
      <w:r w:rsidR="00FE6D88">
        <w:rPr>
          <w:rFonts w:ascii="Courier New" w:hAnsi="Courier New"/>
          <w:color w:val="000000"/>
          <w:position w:val="16"/>
          <w:sz w:val="24"/>
        </w:rPr>
        <w:t xml:space="preserve">four </w:t>
      </w:r>
      <w:r w:rsidR="00ED2F33">
        <w:rPr>
          <w:rFonts w:ascii="Courier New" w:hAnsi="Courier New"/>
          <w:color w:val="000000"/>
          <w:position w:val="16"/>
          <w:sz w:val="24"/>
        </w:rPr>
        <w:t>years</w:t>
      </w:r>
      <w:r w:rsidR="007810A6" w:rsidDel="007678C4">
        <w:rPr>
          <w:rFonts w:ascii="Courier New" w:hAnsi="Courier New"/>
          <w:color w:val="000000"/>
          <w:position w:val="16"/>
          <w:sz w:val="24"/>
        </w:rPr>
        <w:t xml:space="preserve">, the mathematical formula for the annual threshold amount is:  </w:t>
      </w:r>
      <m:oMath>
        <m:r>
          <w:rPr>
            <w:rFonts w:ascii="Cambria Math" w:hAnsi="Cambria Math" w:cs="Courier New"/>
            <w:sz w:val="24"/>
            <w:szCs w:val="22"/>
          </w:rPr>
          <m:t>Annual Threshold Amount=</m:t>
        </m:r>
        <m:f>
          <m:fPr>
            <m:ctrlPr>
              <w:rPr>
                <w:rFonts w:ascii="Cambria Math" w:hAnsi="Cambria Math" w:cs="Courier New"/>
                <w:i/>
                <w:sz w:val="24"/>
                <w:szCs w:val="22"/>
              </w:rPr>
            </m:ctrlPr>
          </m:fPr>
          <m:num>
            <m:d>
              <m:dPr>
                <m:ctrlPr>
                  <w:rPr>
                    <w:rFonts w:ascii="Cambria Math" w:hAnsi="Cambria Math" w:cs="Courier New"/>
                    <w:i/>
                    <w:sz w:val="24"/>
                    <w:szCs w:val="22"/>
                  </w:rPr>
                </m:ctrlPr>
              </m:dPr>
              <m:e>
                <m:sSub>
                  <m:sSubPr>
                    <m:ctrlPr>
                      <w:rPr>
                        <w:rFonts w:ascii="Cambria Math" w:hAnsi="Cambria Math" w:cs="Courier New"/>
                        <w:i/>
                        <w:sz w:val="24"/>
                        <w:szCs w:val="22"/>
                      </w:rPr>
                    </m:ctrlPr>
                  </m:sSubPr>
                  <m:e>
                    <m:r>
                      <w:rPr>
                        <w:rFonts w:ascii="Cambria Math" w:hAnsi="Cambria Math" w:cs="Courier New"/>
                        <w:sz w:val="24"/>
                        <w:szCs w:val="22"/>
                      </w:rPr>
                      <m:t>WASR</m:t>
                    </m:r>
                  </m:e>
                  <m:sub>
                    <m:r>
                      <w:rPr>
                        <w:rFonts w:ascii="Cambria Math" w:hAnsi="Cambria Math" w:cs="Courier New"/>
                        <w:sz w:val="24"/>
                        <w:szCs w:val="22"/>
                      </w:rPr>
                      <m:t xml:space="preserve">0 </m:t>
                    </m:r>
                  </m:sub>
                </m:sSub>
                <m:r>
                  <w:rPr>
                    <w:rFonts w:ascii="Cambria Math" w:hAnsi="Cambria Math" w:cs="Courier New"/>
                    <w:sz w:val="24"/>
                    <w:szCs w:val="22"/>
                  </w:rPr>
                  <m:t>x 2% x 4</m:t>
                </m:r>
              </m:e>
            </m:d>
            <m:r>
              <w:rPr>
                <w:rFonts w:ascii="Cambria Math" w:hAnsi="Cambria Math" w:cs="Courier New"/>
                <w:sz w:val="24"/>
                <w:szCs w:val="22"/>
              </w:rPr>
              <m:t>+</m:t>
            </m:r>
            <m:d>
              <m:dPr>
                <m:ctrlPr>
                  <w:rPr>
                    <w:rFonts w:ascii="Cambria Math" w:hAnsi="Cambria Math" w:cs="Courier New"/>
                    <w:i/>
                    <w:sz w:val="24"/>
                    <w:szCs w:val="22"/>
                  </w:rPr>
                </m:ctrlPr>
              </m:dPr>
              <m:e>
                <m:sSub>
                  <m:sSubPr>
                    <m:ctrlPr>
                      <w:rPr>
                        <w:rFonts w:ascii="Cambria Math" w:hAnsi="Cambria Math" w:cs="Courier New"/>
                        <w:i/>
                        <w:sz w:val="24"/>
                        <w:szCs w:val="22"/>
                      </w:rPr>
                    </m:ctrlPr>
                  </m:sSubPr>
                  <m:e>
                    <m:r>
                      <w:rPr>
                        <w:rFonts w:ascii="Cambria Math" w:hAnsi="Cambria Math" w:cs="Courier New"/>
                        <w:sz w:val="24"/>
                        <w:szCs w:val="22"/>
                      </w:rPr>
                      <m:t>WASR</m:t>
                    </m:r>
                  </m:e>
                  <m:sub>
                    <m:r>
                      <w:rPr>
                        <w:rFonts w:ascii="Cambria Math" w:hAnsi="Cambria Math" w:cs="Courier New"/>
                        <w:sz w:val="24"/>
                        <w:szCs w:val="22"/>
                      </w:rPr>
                      <m:t xml:space="preserve">1 </m:t>
                    </m:r>
                  </m:sub>
                </m:sSub>
                <m:r>
                  <w:rPr>
                    <w:rFonts w:ascii="Cambria Math" w:hAnsi="Cambria Math" w:cs="Courier New"/>
                    <w:sz w:val="24"/>
                    <w:szCs w:val="22"/>
                  </w:rPr>
                  <m:t>x 2% x 3</m:t>
                </m:r>
              </m:e>
            </m:d>
            <m:r>
              <w:rPr>
                <w:rFonts w:ascii="Cambria Math" w:hAnsi="Cambria Math" w:cs="Courier New"/>
                <w:sz w:val="24"/>
                <w:szCs w:val="22"/>
              </w:rPr>
              <m:t xml:space="preserve">+ </m:t>
            </m:r>
            <m:d>
              <m:dPr>
                <m:ctrlPr>
                  <w:rPr>
                    <w:rFonts w:ascii="Cambria Math" w:hAnsi="Cambria Math" w:cs="Courier New"/>
                    <w:i/>
                    <w:sz w:val="24"/>
                    <w:szCs w:val="22"/>
                  </w:rPr>
                </m:ctrlPr>
              </m:dPr>
              <m:e>
                <m:sSub>
                  <m:sSubPr>
                    <m:ctrlPr>
                      <w:rPr>
                        <w:rFonts w:ascii="Cambria Math" w:hAnsi="Cambria Math" w:cs="Courier New"/>
                        <w:i/>
                        <w:sz w:val="24"/>
                        <w:szCs w:val="22"/>
                      </w:rPr>
                    </m:ctrlPr>
                  </m:sSubPr>
                  <m:e>
                    <m:r>
                      <w:rPr>
                        <w:rFonts w:ascii="Cambria Math" w:hAnsi="Cambria Math" w:cs="Courier New"/>
                        <w:sz w:val="24"/>
                        <w:szCs w:val="22"/>
                      </w:rPr>
                      <m:t>WASR</m:t>
                    </m:r>
                  </m:e>
                  <m:sub>
                    <m:r>
                      <w:rPr>
                        <w:rFonts w:ascii="Cambria Math" w:hAnsi="Cambria Math" w:cs="Courier New"/>
                        <w:sz w:val="24"/>
                        <w:szCs w:val="22"/>
                      </w:rPr>
                      <m:t xml:space="preserve">2 </m:t>
                    </m:r>
                  </m:sub>
                </m:sSub>
                <m:r>
                  <w:rPr>
                    <w:rFonts w:ascii="Cambria Math" w:hAnsi="Cambria Math" w:cs="Courier New"/>
                    <w:sz w:val="24"/>
                    <w:szCs w:val="22"/>
                  </w:rPr>
                  <m:t>x 2% x 2</m:t>
                </m:r>
              </m:e>
            </m:d>
            <m:r>
              <w:rPr>
                <w:rFonts w:ascii="Cambria Math" w:hAnsi="Cambria Math" w:cs="Courier New"/>
                <w:sz w:val="24"/>
                <w:szCs w:val="22"/>
              </w:rPr>
              <m:t xml:space="preserve">+ </m:t>
            </m:r>
            <m:d>
              <m:dPr>
                <m:ctrlPr>
                  <w:rPr>
                    <w:rFonts w:ascii="Cambria Math" w:hAnsi="Cambria Math" w:cs="Courier New"/>
                    <w:i/>
                    <w:sz w:val="24"/>
                    <w:szCs w:val="22"/>
                  </w:rPr>
                </m:ctrlPr>
              </m:dPr>
              <m:e>
                <m:sSub>
                  <m:sSubPr>
                    <m:ctrlPr>
                      <w:rPr>
                        <w:rFonts w:ascii="Cambria Math" w:hAnsi="Cambria Math" w:cs="Courier New"/>
                        <w:i/>
                        <w:sz w:val="24"/>
                        <w:szCs w:val="22"/>
                      </w:rPr>
                    </m:ctrlPr>
                  </m:sSubPr>
                  <m:e>
                    <m:r>
                      <w:rPr>
                        <w:rFonts w:ascii="Cambria Math" w:hAnsi="Cambria Math" w:cs="Courier New"/>
                        <w:sz w:val="24"/>
                        <w:szCs w:val="22"/>
                      </w:rPr>
                      <m:t>WASR</m:t>
                    </m:r>
                  </m:e>
                  <m:sub>
                    <m:r>
                      <w:rPr>
                        <w:rFonts w:ascii="Cambria Math" w:hAnsi="Cambria Math" w:cs="Courier New"/>
                        <w:sz w:val="24"/>
                        <w:szCs w:val="22"/>
                      </w:rPr>
                      <m:t xml:space="preserve">3 </m:t>
                    </m:r>
                  </m:sub>
                </m:sSub>
                <m:r>
                  <w:rPr>
                    <w:rFonts w:ascii="Cambria Math" w:hAnsi="Cambria Math" w:cs="Courier New"/>
                    <w:sz w:val="24"/>
                    <w:szCs w:val="22"/>
                  </w:rPr>
                  <m:t>x 2%</m:t>
                </m:r>
              </m:e>
            </m:d>
          </m:num>
          <m:den>
            <m:eqArr>
              <m:eqArrPr>
                <m:ctrlPr>
                  <w:rPr>
                    <w:rFonts w:ascii="Cambria Math" w:hAnsi="Cambria Math" w:cs="Courier New"/>
                    <w:i/>
                    <w:sz w:val="24"/>
                    <w:szCs w:val="22"/>
                  </w:rPr>
                </m:ctrlPr>
              </m:eqArrPr>
              <m:e>
                <m:r>
                  <w:rPr>
                    <w:rFonts w:ascii="Cambria Math" w:hAnsi="Cambria Math" w:cs="Courier New"/>
                    <w:sz w:val="24"/>
                    <w:szCs w:val="22"/>
                  </w:rPr>
                  <m:t>4</m:t>
                </m:r>
              </m:e>
              <m:e>
                <m:ctrlPr>
                  <w:rPr>
                    <w:rFonts w:ascii="Cambria Math" w:eastAsia="Cambria Math" w:hAnsi="Cambria Math" w:cs="Courier New"/>
                    <w:i/>
                    <w:sz w:val="24"/>
                    <w:szCs w:val="22"/>
                  </w:rPr>
                </m:ctrlPr>
              </m:e>
              <m:e/>
            </m:eqArr>
          </m:den>
        </m:f>
      </m:oMath>
    </w:p>
    <w:p w14:paraId="7EB171AD" w14:textId="61EF341F" w:rsidR="00A17378" w:rsidRDefault="001F36B1" w:rsidP="00A17378">
      <w:pPr>
        <w:spacing w:line="640" w:lineRule="exact"/>
        <w:ind w:firstLine="720"/>
        <w:jc w:val="both"/>
        <w:rPr>
          <w:rFonts w:ascii="Courier New" w:hAnsi="Courier New"/>
          <w:color w:val="000000"/>
          <w:position w:val="16"/>
          <w:sz w:val="24"/>
        </w:rPr>
      </w:pPr>
      <w:r w:rsidRPr="00F80497">
        <w:rPr>
          <w:rFonts w:ascii="Courier New" w:hAnsi="Courier New"/>
          <w:b/>
          <w:bCs/>
          <w:color w:val="000000"/>
          <w:position w:val="16"/>
          <w:sz w:val="24"/>
        </w:rPr>
        <w:t>(</w:t>
      </w:r>
      <w:r w:rsidR="00C27724">
        <w:rPr>
          <w:rFonts w:ascii="Courier New" w:hAnsi="Courier New"/>
          <w:b/>
          <w:bCs/>
          <w:color w:val="000000"/>
          <w:position w:val="16"/>
          <w:sz w:val="24"/>
        </w:rPr>
        <w:t>3</w:t>
      </w:r>
      <w:r w:rsidRPr="00F80497">
        <w:rPr>
          <w:rFonts w:ascii="Courier New" w:hAnsi="Courier New"/>
          <w:b/>
          <w:bCs/>
          <w:color w:val="000000"/>
          <w:position w:val="16"/>
          <w:sz w:val="24"/>
        </w:rPr>
        <w:t>)</w:t>
      </w:r>
      <w:r>
        <w:rPr>
          <w:rFonts w:ascii="Courier New" w:hAnsi="Courier New"/>
          <w:color w:val="000000"/>
          <w:position w:val="16"/>
          <w:sz w:val="24"/>
        </w:rPr>
        <w:t xml:space="preserve"> </w:t>
      </w:r>
      <w:r w:rsidR="007F1627">
        <w:rPr>
          <w:rFonts w:ascii="Courier New" w:hAnsi="Courier New"/>
          <w:b/>
          <w:bCs/>
          <w:color w:val="000000"/>
          <w:position w:val="16"/>
          <w:sz w:val="24"/>
        </w:rPr>
        <w:t>Directly attributable</w:t>
      </w:r>
      <w:r w:rsidRPr="00D876DB">
        <w:rPr>
          <w:rFonts w:ascii="Courier New" w:hAnsi="Courier New"/>
          <w:b/>
          <w:bCs/>
          <w:color w:val="000000"/>
          <w:position w:val="16"/>
          <w:sz w:val="24"/>
        </w:rPr>
        <w:t xml:space="preserve"> costs.</w:t>
      </w:r>
      <w:r>
        <w:rPr>
          <w:rFonts w:ascii="Courier New" w:hAnsi="Courier New"/>
          <w:color w:val="000000"/>
          <w:position w:val="16"/>
          <w:sz w:val="24"/>
        </w:rPr>
        <w:t xml:space="preserve"> </w:t>
      </w:r>
      <w:r w:rsidR="008D5E5A">
        <w:rPr>
          <w:rFonts w:ascii="Courier New" w:hAnsi="Courier New"/>
          <w:color w:val="000000"/>
          <w:position w:val="16"/>
          <w:sz w:val="24"/>
        </w:rPr>
        <w:t xml:space="preserve">An </w:t>
      </w:r>
      <w:r w:rsidR="00FC6D21">
        <w:rPr>
          <w:rFonts w:ascii="Courier New" w:hAnsi="Courier New"/>
          <w:color w:val="000000"/>
          <w:position w:val="16"/>
          <w:sz w:val="24"/>
        </w:rPr>
        <w:t xml:space="preserve">investment or </w:t>
      </w:r>
      <w:r w:rsidR="00C03708">
        <w:rPr>
          <w:rFonts w:ascii="Courier New" w:hAnsi="Courier New"/>
          <w:color w:val="000000"/>
          <w:position w:val="16"/>
          <w:sz w:val="24"/>
        </w:rPr>
        <w:t xml:space="preserve">expense </w:t>
      </w:r>
      <w:r w:rsidR="00D139BC" w:rsidRPr="00D139BC">
        <w:rPr>
          <w:rFonts w:ascii="Courier New" w:hAnsi="Courier New"/>
          <w:color w:val="000000"/>
          <w:position w:val="16"/>
          <w:sz w:val="24"/>
        </w:rPr>
        <w:t xml:space="preserve">is directly attributable only if all of the following conditions are </w:t>
      </w:r>
      <w:r w:rsidR="003631AE">
        <w:rPr>
          <w:rFonts w:ascii="Courier New" w:hAnsi="Courier New"/>
          <w:color w:val="000000"/>
          <w:position w:val="16"/>
          <w:sz w:val="24"/>
        </w:rPr>
        <w:t>satisfied</w:t>
      </w:r>
      <w:r w:rsidR="00D139BC" w:rsidRPr="00D139BC">
        <w:rPr>
          <w:rFonts w:ascii="Courier New" w:hAnsi="Courier New"/>
          <w:color w:val="000000"/>
          <w:position w:val="16"/>
          <w:sz w:val="24"/>
        </w:rPr>
        <w:t>:</w:t>
      </w:r>
    </w:p>
    <w:p w14:paraId="7862FA0C" w14:textId="6AE9699C" w:rsidR="00A17378" w:rsidRDefault="00A17378" w:rsidP="00A17378">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C97E0E">
        <w:rPr>
          <w:rFonts w:ascii="Courier New" w:hAnsi="Courier New"/>
          <w:color w:val="000000"/>
          <w:position w:val="16"/>
          <w:sz w:val="24"/>
        </w:rPr>
        <w:t>a</w:t>
      </w:r>
      <w:r>
        <w:rPr>
          <w:rFonts w:ascii="Courier New" w:hAnsi="Courier New"/>
          <w:color w:val="000000"/>
          <w:position w:val="16"/>
          <w:sz w:val="24"/>
        </w:rPr>
        <w:t xml:space="preserve">) </w:t>
      </w:r>
      <w:r w:rsidR="00D139BC" w:rsidRPr="00D139BC">
        <w:rPr>
          <w:rFonts w:ascii="Courier New" w:hAnsi="Courier New"/>
          <w:color w:val="000000"/>
          <w:position w:val="16"/>
          <w:sz w:val="24"/>
        </w:rPr>
        <w:t xml:space="preserve">The </w:t>
      </w:r>
      <w:r w:rsidR="003631AE">
        <w:rPr>
          <w:rFonts w:ascii="Courier New" w:hAnsi="Courier New"/>
          <w:color w:val="000000"/>
          <w:position w:val="16"/>
          <w:sz w:val="24"/>
        </w:rPr>
        <w:t xml:space="preserve">utility made the </w:t>
      </w:r>
      <w:r w:rsidR="00FC6D21">
        <w:rPr>
          <w:rFonts w:ascii="Courier New" w:hAnsi="Courier New"/>
          <w:color w:val="000000"/>
          <w:position w:val="16"/>
          <w:sz w:val="24"/>
        </w:rPr>
        <w:t xml:space="preserve">investment </w:t>
      </w:r>
      <w:r w:rsidR="003631AE">
        <w:rPr>
          <w:rFonts w:ascii="Courier New" w:hAnsi="Courier New"/>
          <w:color w:val="000000"/>
          <w:position w:val="16"/>
          <w:sz w:val="24"/>
        </w:rPr>
        <w:t>or incurred the</w:t>
      </w:r>
      <w:r w:rsidR="00D139BC" w:rsidRPr="00D139BC">
        <w:rPr>
          <w:rFonts w:ascii="Courier New" w:hAnsi="Courier New"/>
          <w:color w:val="000000"/>
          <w:position w:val="16"/>
          <w:sz w:val="24"/>
        </w:rPr>
        <w:t xml:space="preserve"> expe</w:t>
      </w:r>
      <w:r w:rsidR="00E35CF5">
        <w:rPr>
          <w:rFonts w:ascii="Courier New" w:hAnsi="Courier New"/>
          <w:color w:val="000000"/>
          <w:position w:val="16"/>
          <w:sz w:val="24"/>
        </w:rPr>
        <w:t>nse</w:t>
      </w:r>
      <w:r w:rsidR="00D139BC" w:rsidRPr="00D139BC">
        <w:rPr>
          <w:rFonts w:ascii="Courier New" w:hAnsi="Courier New"/>
          <w:color w:val="000000"/>
          <w:position w:val="16"/>
          <w:sz w:val="24"/>
        </w:rPr>
        <w:t xml:space="preserve"> </w:t>
      </w:r>
      <w:r w:rsidR="007F1627">
        <w:rPr>
          <w:rFonts w:ascii="Courier New" w:hAnsi="Courier New"/>
          <w:color w:val="000000"/>
          <w:position w:val="16"/>
          <w:sz w:val="24"/>
        </w:rPr>
        <w:t>during the implementation period</w:t>
      </w:r>
      <w:r w:rsidR="00163CC9">
        <w:rPr>
          <w:rFonts w:ascii="Courier New" w:hAnsi="Courier New"/>
          <w:color w:val="000000"/>
          <w:position w:val="16"/>
          <w:sz w:val="24"/>
        </w:rPr>
        <w:t>;</w:t>
      </w:r>
    </w:p>
    <w:p w14:paraId="081F9679" w14:textId="564FFCCF" w:rsidR="00A17378" w:rsidRDefault="00A17378" w:rsidP="00A17378">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w:t>
      </w:r>
      <w:r w:rsidR="00C97E0E">
        <w:rPr>
          <w:rFonts w:ascii="Courier New" w:hAnsi="Courier New"/>
          <w:color w:val="000000"/>
          <w:position w:val="16"/>
          <w:sz w:val="24"/>
        </w:rPr>
        <w:t>b</w:t>
      </w:r>
      <w:r>
        <w:rPr>
          <w:rFonts w:ascii="Courier New" w:hAnsi="Courier New"/>
          <w:color w:val="000000"/>
          <w:position w:val="16"/>
          <w:sz w:val="24"/>
        </w:rPr>
        <w:t xml:space="preserve">) </w:t>
      </w:r>
      <w:r w:rsidR="00D139BC" w:rsidRPr="00D139BC">
        <w:rPr>
          <w:rFonts w:ascii="Courier New" w:hAnsi="Courier New"/>
          <w:color w:val="000000"/>
          <w:position w:val="16"/>
          <w:sz w:val="24"/>
        </w:rPr>
        <w:t xml:space="preserve">The </w:t>
      </w:r>
      <w:r w:rsidR="00FC6D21">
        <w:rPr>
          <w:rFonts w:ascii="Courier New" w:hAnsi="Courier New"/>
          <w:color w:val="000000"/>
          <w:position w:val="16"/>
          <w:sz w:val="24"/>
        </w:rPr>
        <w:t>investment</w:t>
      </w:r>
      <w:r w:rsidR="00C03708">
        <w:rPr>
          <w:rFonts w:ascii="Courier New" w:hAnsi="Courier New"/>
          <w:color w:val="000000"/>
          <w:position w:val="16"/>
          <w:sz w:val="24"/>
        </w:rPr>
        <w:t xml:space="preserve"> or expense</w:t>
      </w:r>
      <w:r w:rsidR="00D139BC" w:rsidRPr="00D139BC">
        <w:rPr>
          <w:rFonts w:ascii="Courier New" w:hAnsi="Courier New"/>
          <w:color w:val="000000"/>
          <w:position w:val="16"/>
          <w:sz w:val="24"/>
        </w:rPr>
        <w:t xml:space="preserve"> is part of the lowest reasonable cost portfolio that results in compliance with RCW 19.405.040 and RCW 19.405.050;</w:t>
      </w:r>
    </w:p>
    <w:p w14:paraId="3EDC5A07" w14:textId="183C8B51" w:rsidR="00A17378" w:rsidRDefault="00A17378" w:rsidP="00A17378">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C97E0E">
        <w:rPr>
          <w:rFonts w:ascii="Courier New" w:hAnsi="Courier New"/>
          <w:color w:val="000000"/>
          <w:position w:val="16"/>
          <w:sz w:val="24"/>
        </w:rPr>
        <w:t>c</w:t>
      </w:r>
      <w:r>
        <w:rPr>
          <w:rFonts w:ascii="Courier New" w:hAnsi="Courier New"/>
          <w:color w:val="000000"/>
          <w:position w:val="16"/>
          <w:sz w:val="24"/>
        </w:rPr>
        <w:t xml:space="preserve">) </w:t>
      </w:r>
      <w:r w:rsidR="00D139BC" w:rsidRPr="00D139BC">
        <w:rPr>
          <w:rFonts w:ascii="Courier New" w:hAnsi="Courier New"/>
          <w:color w:val="000000"/>
          <w:position w:val="16"/>
          <w:sz w:val="24"/>
        </w:rPr>
        <w:t xml:space="preserve">The </w:t>
      </w:r>
      <w:r w:rsidR="00FC6D21">
        <w:rPr>
          <w:rFonts w:ascii="Courier New" w:hAnsi="Courier New"/>
          <w:color w:val="000000"/>
          <w:position w:val="16"/>
          <w:sz w:val="24"/>
        </w:rPr>
        <w:t>investment or</w:t>
      </w:r>
      <w:r w:rsidR="00D139BC" w:rsidRPr="00D139BC">
        <w:rPr>
          <w:rFonts w:ascii="Courier New" w:hAnsi="Courier New"/>
          <w:color w:val="000000"/>
          <w:position w:val="16"/>
          <w:sz w:val="24"/>
        </w:rPr>
        <w:t xml:space="preserve"> </w:t>
      </w:r>
      <w:r w:rsidR="00E35CF5">
        <w:rPr>
          <w:rFonts w:ascii="Courier New" w:hAnsi="Courier New"/>
          <w:color w:val="000000"/>
          <w:position w:val="16"/>
          <w:sz w:val="24"/>
        </w:rPr>
        <w:t xml:space="preserve">expense </w:t>
      </w:r>
      <w:r w:rsidR="00D139BC" w:rsidRPr="00D139BC">
        <w:rPr>
          <w:rFonts w:ascii="Courier New" w:hAnsi="Courier New"/>
          <w:color w:val="000000"/>
          <w:position w:val="16"/>
          <w:sz w:val="24"/>
        </w:rPr>
        <w:t>is additional to the costs that</w:t>
      </w:r>
      <w:r w:rsidR="003631AE">
        <w:rPr>
          <w:rFonts w:ascii="Courier New" w:hAnsi="Courier New"/>
          <w:color w:val="000000"/>
          <w:position w:val="16"/>
          <w:sz w:val="24"/>
        </w:rPr>
        <w:t xml:space="preserve"> the utility</w:t>
      </w:r>
      <w:r w:rsidR="00D139BC" w:rsidRPr="00D139BC">
        <w:rPr>
          <w:rFonts w:ascii="Courier New" w:hAnsi="Courier New"/>
          <w:color w:val="000000"/>
          <w:position w:val="16"/>
          <w:sz w:val="24"/>
        </w:rPr>
        <w:t xml:space="preserve"> would incur for the </w:t>
      </w:r>
      <w:r w:rsidR="00FE1D78">
        <w:rPr>
          <w:rFonts w:ascii="Courier New" w:hAnsi="Courier New"/>
          <w:color w:val="000000"/>
          <w:position w:val="16"/>
          <w:sz w:val="24"/>
        </w:rPr>
        <w:t xml:space="preserve">alternative </w:t>
      </w:r>
      <w:r w:rsidR="00D139BC" w:rsidRPr="00D139BC">
        <w:rPr>
          <w:rFonts w:ascii="Courier New" w:hAnsi="Courier New"/>
          <w:color w:val="000000"/>
          <w:position w:val="16"/>
          <w:sz w:val="24"/>
        </w:rPr>
        <w:t>lowest reasonable cost and reasonably available portfolio; and</w:t>
      </w:r>
    </w:p>
    <w:p w14:paraId="26768F9E" w14:textId="54DAE079" w:rsidR="00D139BC" w:rsidRPr="00C80367" w:rsidRDefault="00A17378" w:rsidP="00A17378">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C97E0E">
        <w:rPr>
          <w:rFonts w:ascii="Courier New" w:hAnsi="Courier New"/>
          <w:color w:val="000000"/>
          <w:position w:val="16"/>
          <w:sz w:val="24"/>
        </w:rPr>
        <w:t>d</w:t>
      </w:r>
      <w:r>
        <w:rPr>
          <w:rFonts w:ascii="Courier New" w:hAnsi="Courier New"/>
          <w:color w:val="000000"/>
          <w:position w:val="16"/>
          <w:sz w:val="24"/>
        </w:rPr>
        <w:t xml:space="preserve">) </w:t>
      </w:r>
      <w:r w:rsidR="00D139BC" w:rsidRPr="00D139BC">
        <w:rPr>
          <w:rFonts w:ascii="Courier New" w:hAnsi="Courier New"/>
          <w:color w:val="000000"/>
          <w:position w:val="16"/>
          <w:sz w:val="24"/>
        </w:rPr>
        <w:t xml:space="preserve">The </w:t>
      </w:r>
      <w:r w:rsidR="00FC6D21">
        <w:rPr>
          <w:rFonts w:ascii="Courier New" w:hAnsi="Courier New"/>
          <w:color w:val="000000"/>
          <w:position w:val="16"/>
          <w:sz w:val="24"/>
        </w:rPr>
        <w:t>investment or</w:t>
      </w:r>
      <w:r w:rsidR="00D139BC" w:rsidRPr="00D139BC">
        <w:rPr>
          <w:rFonts w:ascii="Courier New" w:hAnsi="Courier New"/>
          <w:color w:val="000000"/>
          <w:position w:val="16"/>
          <w:sz w:val="24"/>
        </w:rPr>
        <w:t xml:space="preserve"> </w:t>
      </w:r>
      <w:r w:rsidR="00E35CF5">
        <w:rPr>
          <w:rFonts w:ascii="Courier New" w:hAnsi="Courier New"/>
          <w:color w:val="000000"/>
          <w:position w:val="16"/>
          <w:sz w:val="24"/>
        </w:rPr>
        <w:t xml:space="preserve">expense </w:t>
      </w:r>
      <w:r w:rsidR="00D139BC" w:rsidRPr="00D139BC">
        <w:rPr>
          <w:rFonts w:ascii="Courier New" w:hAnsi="Courier New"/>
          <w:color w:val="000000"/>
          <w:position w:val="16"/>
          <w:sz w:val="24"/>
        </w:rPr>
        <w:t>is not required to meet any statutory, regulatory, or contractual requirement or any provision of Chapter 19.405 RCW other than sections RCW 19.405.040 or 19.405.050.</w:t>
      </w:r>
    </w:p>
    <w:p w14:paraId="2D706868" w14:textId="09E81B2C" w:rsidR="001F36B1" w:rsidRDefault="001F36B1" w:rsidP="001F36B1">
      <w:pPr>
        <w:spacing w:line="640" w:lineRule="exact"/>
        <w:ind w:firstLine="720"/>
        <w:jc w:val="both"/>
        <w:rPr>
          <w:rFonts w:ascii="Courier New" w:hAnsi="Courier New"/>
          <w:color w:val="000000"/>
          <w:position w:val="16"/>
          <w:sz w:val="24"/>
        </w:rPr>
      </w:pPr>
      <w:r w:rsidRPr="00F80497">
        <w:rPr>
          <w:rFonts w:ascii="Courier New" w:hAnsi="Courier New"/>
          <w:b/>
          <w:bCs/>
          <w:color w:val="000000"/>
          <w:position w:val="16"/>
          <w:sz w:val="24"/>
        </w:rPr>
        <w:t>(</w:t>
      </w:r>
      <w:r w:rsidR="00C27724">
        <w:rPr>
          <w:rFonts w:ascii="Courier New" w:hAnsi="Courier New"/>
          <w:b/>
          <w:bCs/>
          <w:color w:val="000000"/>
          <w:position w:val="16"/>
          <w:sz w:val="24"/>
        </w:rPr>
        <w:t>4</w:t>
      </w:r>
      <w:r w:rsidRPr="00F80497">
        <w:rPr>
          <w:rFonts w:ascii="Courier New" w:hAnsi="Courier New"/>
          <w:b/>
          <w:bCs/>
          <w:color w:val="000000"/>
          <w:position w:val="16"/>
          <w:sz w:val="24"/>
        </w:rPr>
        <w:t>)</w:t>
      </w:r>
      <w:r>
        <w:rPr>
          <w:rFonts w:ascii="Courier New" w:hAnsi="Courier New"/>
          <w:color w:val="000000"/>
          <w:position w:val="16"/>
          <w:sz w:val="24"/>
        </w:rPr>
        <w:t xml:space="preserve"> </w:t>
      </w:r>
      <w:r w:rsidRPr="00D876DB">
        <w:rPr>
          <w:rFonts w:ascii="Courier New" w:hAnsi="Courier New"/>
          <w:b/>
          <w:bCs/>
          <w:color w:val="000000"/>
          <w:position w:val="16"/>
          <w:sz w:val="24"/>
        </w:rPr>
        <w:t>Projected incremental cost.</w:t>
      </w:r>
      <w:r>
        <w:rPr>
          <w:rFonts w:ascii="Courier New" w:hAnsi="Courier New"/>
          <w:color w:val="000000"/>
          <w:position w:val="16"/>
          <w:sz w:val="24"/>
        </w:rPr>
        <w:t xml:space="preserve"> </w:t>
      </w:r>
      <w:r w:rsidR="00D139BC">
        <w:rPr>
          <w:rFonts w:ascii="Courier New" w:hAnsi="Courier New"/>
          <w:color w:val="000000"/>
          <w:position w:val="16"/>
          <w:sz w:val="24"/>
        </w:rPr>
        <w:t>The utility must file projected i</w:t>
      </w:r>
      <w:r w:rsidRPr="006C00D6">
        <w:rPr>
          <w:rFonts w:ascii="Courier New" w:hAnsi="Courier New"/>
          <w:color w:val="000000"/>
          <w:position w:val="16"/>
          <w:sz w:val="24"/>
        </w:rPr>
        <w:t>ncremental cost estimates</w:t>
      </w:r>
      <w:r w:rsidR="00D139BC">
        <w:rPr>
          <w:rFonts w:ascii="Courier New" w:hAnsi="Courier New"/>
          <w:color w:val="000000"/>
          <w:position w:val="16"/>
          <w:sz w:val="24"/>
        </w:rPr>
        <w:t xml:space="preserve"> in each CEIP</w:t>
      </w:r>
      <w:r w:rsidR="00C27724">
        <w:rPr>
          <w:rFonts w:ascii="Courier New" w:hAnsi="Courier New"/>
          <w:color w:val="000000"/>
          <w:position w:val="16"/>
          <w:sz w:val="24"/>
        </w:rPr>
        <w:t xml:space="preserve"> using </w:t>
      </w:r>
      <w:r w:rsidR="00060DA1">
        <w:rPr>
          <w:rFonts w:ascii="Courier New" w:hAnsi="Courier New"/>
          <w:color w:val="000000"/>
          <w:position w:val="16"/>
          <w:sz w:val="24"/>
        </w:rPr>
        <w:t>the</w:t>
      </w:r>
      <w:r w:rsidR="00C27724">
        <w:rPr>
          <w:rFonts w:ascii="Courier New" w:hAnsi="Courier New"/>
          <w:color w:val="000000"/>
          <w:position w:val="16"/>
          <w:sz w:val="24"/>
        </w:rPr>
        <w:t xml:space="preserve"> methodology described in subsection (1)</w:t>
      </w:r>
      <w:r w:rsidR="000C4172">
        <w:rPr>
          <w:rFonts w:ascii="Courier New" w:hAnsi="Courier New"/>
          <w:color w:val="000000"/>
          <w:position w:val="16"/>
          <w:sz w:val="24"/>
        </w:rPr>
        <w:t xml:space="preserve"> and using </w:t>
      </w:r>
      <w:r w:rsidR="00090E2D">
        <w:rPr>
          <w:rFonts w:ascii="Courier New" w:hAnsi="Courier New"/>
          <w:color w:val="000000"/>
          <w:position w:val="16"/>
          <w:sz w:val="24"/>
        </w:rPr>
        <w:t>project</w:t>
      </w:r>
      <w:r w:rsidR="00D20480">
        <w:rPr>
          <w:rFonts w:ascii="Courier New" w:hAnsi="Courier New"/>
          <w:color w:val="000000"/>
          <w:position w:val="16"/>
          <w:sz w:val="24"/>
        </w:rPr>
        <w:t>ed</w:t>
      </w:r>
      <w:r w:rsidR="00090E2D">
        <w:rPr>
          <w:rFonts w:ascii="Courier New" w:hAnsi="Courier New"/>
          <w:color w:val="000000"/>
          <w:position w:val="16"/>
          <w:sz w:val="24"/>
        </w:rPr>
        <w:t xml:space="preserve"> weather-adjusted sales revenue in</w:t>
      </w:r>
      <w:r w:rsidR="000C4172">
        <w:rPr>
          <w:rFonts w:ascii="Courier New" w:hAnsi="Courier New"/>
          <w:color w:val="000000"/>
          <w:position w:val="16"/>
          <w:sz w:val="24"/>
        </w:rPr>
        <w:t xml:space="preserve"> </w:t>
      </w:r>
      <w:r w:rsidR="007810A6">
        <w:rPr>
          <w:rFonts w:ascii="Courier New" w:hAnsi="Courier New"/>
          <w:color w:val="000000"/>
          <w:position w:val="16"/>
          <w:sz w:val="24"/>
        </w:rPr>
        <w:t>the calculation in subsection (</w:t>
      </w:r>
      <w:r w:rsidR="00FE2955">
        <w:rPr>
          <w:rFonts w:ascii="Courier New" w:hAnsi="Courier New"/>
          <w:color w:val="000000"/>
          <w:position w:val="16"/>
          <w:sz w:val="24"/>
        </w:rPr>
        <w:t>2</w:t>
      </w:r>
      <w:r w:rsidR="00E55142">
        <w:rPr>
          <w:rFonts w:ascii="Courier New" w:hAnsi="Courier New"/>
          <w:color w:val="000000"/>
          <w:position w:val="16"/>
          <w:sz w:val="24"/>
        </w:rPr>
        <w:t xml:space="preserve">) </w:t>
      </w:r>
      <w:r w:rsidR="008468CC">
        <w:rPr>
          <w:rFonts w:ascii="Courier New" w:hAnsi="Courier New"/>
          <w:color w:val="000000"/>
          <w:position w:val="16"/>
          <w:sz w:val="24"/>
        </w:rPr>
        <w:t>to</w:t>
      </w:r>
      <w:r w:rsidR="000C4172">
        <w:rPr>
          <w:rFonts w:ascii="Courier New" w:hAnsi="Courier New"/>
          <w:color w:val="000000"/>
          <w:position w:val="16"/>
          <w:sz w:val="24"/>
        </w:rPr>
        <w:t xml:space="preserve"> estimate</w:t>
      </w:r>
      <w:r w:rsidR="00090E2D">
        <w:rPr>
          <w:rFonts w:ascii="Courier New" w:hAnsi="Courier New"/>
          <w:color w:val="000000"/>
          <w:position w:val="16"/>
          <w:sz w:val="24"/>
        </w:rPr>
        <w:t xml:space="preserve"> the average annual threshold amount</w:t>
      </w:r>
      <w:r w:rsidR="008468CC">
        <w:rPr>
          <w:rFonts w:ascii="Courier New" w:hAnsi="Courier New"/>
          <w:color w:val="000000"/>
          <w:position w:val="16"/>
          <w:sz w:val="24"/>
        </w:rPr>
        <w:t xml:space="preserve"> for </w:t>
      </w:r>
      <w:r w:rsidR="008E2890">
        <w:rPr>
          <w:rFonts w:ascii="Courier New" w:hAnsi="Courier New"/>
          <w:color w:val="000000"/>
          <w:position w:val="16"/>
          <w:sz w:val="24"/>
        </w:rPr>
        <w:t xml:space="preserve">the </w:t>
      </w:r>
      <w:r w:rsidR="008468CC">
        <w:rPr>
          <w:rFonts w:ascii="Courier New" w:hAnsi="Courier New"/>
          <w:color w:val="000000"/>
          <w:position w:val="16"/>
          <w:sz w:val="24"/>
        </w:rPr>
        <w:t>implementation period</w:t>
      </w:r>
      <w:r w:rsidR="00130231">
        <w:rPr>
          <w:rFonts w:ascii="Courier New" w:hAnsi="Courier New"/>
          <w:color w:val="000000"/>
          <w:position w:val="16"/>
          <w:sz w:val="24"/>
        </w:rPr>
        <w:t>. The</w:t>
      </w:r>
      <w:r w:rsidR="00F00DA8">
        <w:rPr>
          <w:rFonts w:ascii="Courier New" w:hAnsi="Courier New"/>
          <w:color w:val="000000"/>
          <w:position w:val="16"/>
          <w:sz w:val="24"/>
        </w:rPr>
        <w:t xml:space="preserve"> </w:t>
      </w:r>
      <w:r w:rsidR="003631AE">
        <w:rPr>
          <w:rFonts w:ascii="Courier New" w:hAnsi="Courier New"/>
          <w:color w:val="000000"/>
          <w:position w:val="16"/>
          <w:sz w:val="24"/>
        </w:rPr>
        <w:t xml:space="preserve">utility must support the </w:t>
      </w:r>
      <w:r w:rsidR="00C27724">
        <w:rPr>
          <w:rFonts w:ascii="Courier New" w:hAnsi="Courier New"/>
          <w:color w:val="000000"/>
          <w:position w:val="16"/>
          <w:sz w:val="24"/>
        </w:rPr>
        <w:t xml:space="preserve">projections </w:t>
      </w:r>
      <w:r w:rsidR="003631AE">
        <w:rPr>
          <w:rFonts w:ascii="Courier New" w:hAnsi="Courier New"/>
          <w:color w:val="000000"/>
          <w:position w:val="16"/>
          <w:sz w:val="24"/>
        </w:rPr>
        <w:t>with</w:t>
      </w:r>
      <w:r w:rsidRPr="006C00D6">
        <w:rPr>
          <w:rFonts w:ascii="Courier New" w:hAnsi="Courier New"/>
          <w:color w:val="000000"/>
          <w:position w:val="16"/>
          <w:sz w:val="24"/>
        </w:rPr>
        <w:t xml:space="preserve"> workpapers, models, and associated calculations, and must provide the following information: </w:t>
      </w:r>
    </w:p>
    <w:p w14:paraId="4C62269C" w14:textId="27790FBC" w:rsidR="001F36B1" w:rsidRDefault="001F36B1" w:rsidP="001F36B1">
      <w:pPr>
        <w:spacing w:line="640" w:lineRule="exact"/>
        <w:ind w:firstLine="720"/>
        <w:jc w:val="both"/>
        <w:rPr>
          <w:rFonts w:ascii="Courier New" w:hAnsi="Courier New"/>
          <w:color w:val="000000"/>
          <w:position w:val="16"/>
          <w:sz w:val="24"/>
        </w:rPr>
      </w:pPr>
      <w:bookmarkStart w:id="272" w:name="_Hlk38257716"/>
      <w:r>
        <w:rPr>
          <w:rFonts w:ascii="Courier New" w:hAnsi="Courier New"/>
          <w:color w:val="000000"/>
          <w:position w:val="16"/>
          <w:sz w:val="24"/>
        </w:rPr>
        <w:lastRenderedPageBreak/>
        <w:t xml:space="preserve">(a) Identification of all investments and </w:t>
      </w:r>
      <w:r w:rsidR="00D20480">
        <w:rPr>
          <w:rFonts w:ascii="Courier New" w:hAnsi="Courier New"/>
          <w:color w:val="000000"/>
          <w:position w:val="16"/>
          <w:sz w:val="24"/>
        </w:rPr>
        <w:t xml:space="preserve">expenses </w:t>
      </w:r>
      <w:r>
        <w:rPr>
          <w:rFonts w:ascii="Courier New" w:hAnsi="Courier New"/>
          <w:color w:val="000000"/>
          <w:position w:val="16"/>
          <w:sz w:val="24"/>
        </w:rPr>
        <w:t xml:space="preserve">that the utility </w:t>
      </w:r>
      <w:r w:rsidR="007B0A42">
        <w:rPr>
          <w:rFonts w:ascii="Courier New" w:hAnsi="Courier New"/>
          <w:color w:val="000000"/>
          <w:position w:val="16"/>
          <w:sz w:val="24"/>
        </w:rPr>
        <w:t xml:space="preserve">plans </w:t>
      </w:r>
      <w:r>
        <w:rPr>
          <w:rFonts w:ascii="Courier New" w:hAnsi="Courier New"/>
          <w:color w:val="000000"/>
          <w:position w:val="16"/>
          <w:sz w:val="24"/>
        </w:rPr>
        <w:t>to make during the period</w:t>
      </w:r>
      <w:r w:rsidRPr="006C00D6">
        <w:rPr>
          <w:rFonts w:ascii="Courier New" w:hAnsi="Courier New"/>
          <w:color w:val="000000"/>
          <w:position w:val="16"/>
          <w:sz w:val="24"/>
        </w:rPr>
        <w:t xml:space="preserve"> in order to comply with the requirements of RCW 19.405.040 and 19.405.050</w:t>
      </w:r>
      <w:r>
        <w:rPr>
          <w:rFonts w:ascii="Courier New" w:hAnsi="Courier New"/>
          <w:color w:val="000000"/>
          <w:position w:val="16"/>
          <w:sz w:val="24"/>
        </w:rPr>
        <w:t>;</w:t>
      </w:r>
    </w:p>
    <w:bookmarkEnd w:id="272"/>
    <w:p w14:paraId="6C701DCA" w14:textId="36B5ABDA"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(b) </w:t>
      </w:r>
      <w:r w:rsidRPr="006C00D6">
        <w:rPr>
          <w:rFonts w:ascii="Courier New" w:hAnsi="Courier New"/>
          <w:color w:val="000000"/>
          <w:position w:val="16"/>
          <w:sz w:val="24"/>
        </w:rPr>
        <w:t xml:space="preserve">Demonstration that the </w:t>
      </w:r>
      <w:r>
        <w:rPr>
          <w:rFonts w:ascii="Courier New" w:hAnsi="Courier New"/>
          <w:color w:val="000000"/>
          <w:position w:val="16"/>
          <w:sz w:val="24"/>
        </w:rPr>
        <w:t xml:space="preserve">investments and </w:t>
      </w:r>
      <w:r w:rsidR="00E35CF5">
        <w:rPr>
          <w:rFonts w:ascii="Courier New" w:hAnsi="Courier New"/>
          <w:color w:val="000000"/>
          <w:position w:val="16"/>
          <w:sz w:val="24"/>
        </w:rPr>
        <w:t>expenses</w:t>
      </w:r>
      <w:r w:rsidR="003238DF">
        <w:rPr>
          <w:rFonts w:ascii="Courier New" w:hAnsi="Courier New"/>
          <w:color w:val="000000"/>
          <w:position w:val="16"/>
          <w:sz w:val="24"/>
        </w:rPr>
        <w:t xml:space="preserve"> </w:t>
      </w:r>
      <w:r w:rsidRPr="006C00D6">
        <w:rPr>
          <w:rFonts w:ascii="Courier New" w:hAnsi="Courier New"/>
          <w:color w:val="000000"/>
          <w:position w:val="16"/>
          <w:sz w:val="24"/>
        </w:rPr>
        <w:t>identified in subsection (</w:t>
      </w:r>
      <w:r>
        <w:rPr>
          <w:rFonts w:ascii="Courier New" w:hAnsi="Courier New"/>
          <w:color w:val="000000"/>
          <w:position w:val="16"/>
          <w:sz w:val="24"/>
        </w:rPr>
        <w:t>a</w:t>
      </w:r>
      <w:r w:rsidRPr="006C00D6">
        <w:rPr>
          <w:rFonts w:ascii="Courier New" w:hAnsi="Courier New"/>
          <w:color w:val="000000"/>
          <w:position w:val="16"/>
          <w:sz w:val="24"/>
        </w:rPr>
        <w:t>) are directly attributable to actions necessary to comply with</w:t>
      </w:r>
      <w:r w:rsidR="00CF6154">
        <w:rPr>
          <w:rFonts w:ascii="Courier New" w:hAnsi="Courier New"/>
          <w:color w:val="000000"/>
          <w:position w:val="16"/>
          <w:sz w:val="24"/>
        </w:rPr>
        <w:t>, or make progress towards,</w:t>
      </w:r>
      <w:r w:rsidRPr="006C00D6">
        <w:rPr>
          <w:rFonts w:ascii="Courier New" w:hAnsi="Courier New"/>
          <w:color w:val="000000"/>
          <w:position w:val="16"/>
          <w:sz w:val="24"/>
        </w:rPr>
        <w:t xml:space="preserve"> the requirements of RCW 19.405.040 and 19.405.050</w:t>
      </w:r>
      <w:r>
        <w:rPr>
          <w:rFonts w:ascii="Courier New" w:hAnsi="Courier New"/>
          <w:color w:val="000000"/>
          <w:position w:val="16"/>
          <w:sz w:val="24"/>
        </w:rPr>
        <w:t>;</w:t>
      </w:r>
      <w:r w:rsidRPr="006C00D6">
        <w:rPr>
          <w:rFonts w:ascii="Courier New" w:hAnsi="Courier New"/>
          <w:color w:val="000000"/>
          <w:position w:val="16"/>
          <w:sz w:val="24"/>
        </w:rPr>
        <w:t xml:space="preserve"> and </w:t>
      </w:r>
    </w:p>
    <w:p w14:paraId="2433B689" w14:textId="583418F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 The</w:t>
      </w:r>
      <w:r w:rsidRPr="006C00D6">
        <w:rPr>
          <w:rFonts w:ascii="Courier New" w:hAnsi="Courier New"/>
          <w:color w:val="000000"/>
          <w:position w:val="16"/>
          <w:sz w:val="24"/>
        </w:rPr>
        <w:t xml:space="preserve"> expected cost of the utility’s planned </w:t>
      </w:r>
      <w:r>
        <w:rPr>
          <w:rFonts w:ascii="Courier New" w:hAnsi="Courier New"/>
          <w:color w:val="000000"/>
          <w:position w:val="16"/>
          <w:sz w:val="24"/>
        </w:rPr>
        <w:t>activities</w:t>
      </w:r>
      <w:r w:rsidRPr="006C00D6">
        <w:rPr>
          <w:rFonts w:ascii="Courier New" w:hAnsi="Courier New"/>
          <w:color w:val="000000"/>
          <w:position w:val="16"/>
          <w:sz w:val="24"/>
        </w:rPr>
        <w:t xml:space="preserve"> and the expected cost of the alternative lowest reasonable cost and reasonably available </w:t>
      </w:r>
      <w:r>
        <w:rPr>
          <w:rFonts w:ascii="Courier New" w:hAnsi="Courier New"/>
          <w:color w:val="000000"/>
          <w:position w:val="16"/>
          <w:sz w:val="24"/>
        </w:rPr>
        <w:t>portfolio</w:t>
      </w:r>
      <w:r w:rsidRPr="006C00D6">
        <w:rPr>
          <w:rFonts w:ascii="Courier New" w:hAnsi="Courier New"/>
          <w:color w:val="000000"/>
          <w:position w:val="16"/>
          <w:sz w:val="24"/>
        </w:rPr>
        <w:t>.</w:t>
      </w:r>
    </w:p>
    <w:p w14:paraId="6EEE6BD3" w14:textId="509CCEEE" w:rsidR="001F36B1" w:rsidRDefault="001F36B1" w:rsidP="001F36B1">
      <w:pPr>
        <w:spacing w:line="640" w:lineRule="exact"/>
        <w:ind w:firstLine="720"/>
        <w:jc w:val="both"/>
        <w:rPr>
          <w:rFonts w:ascii="Courier New" w:hAnsi="Courier New"/>
          <w:color w:val="000000"/>
          <w:position w:val="16"/>
          <w:sz w:val="24"/>
        </w:rPr>
      </w:pPr>
      <w:r w:rsidRPr="00B60370">
        <w:rPr>
          <w:rFonts w:ascii="Courier New" w:hAnsi="Courier New"/>
          <w:b/>
          <w:bCs/>
          <w:color w:val="000000"/>
          <w:position w:val="16"/>
          <w:sz w:val="24"/>
        </w:rPr>
        <w:t>(</w:t>
      </w:r>
      <w:r w:rsidR="00200193">
        <w:rPr>
          <w:rFonts w:ascii="Courier New" w:hAnsi="Courier New"/>
          <w:b/>
          <w:bCs/>
          <w:color w:val="000000"/>
          <w:position w:val="16"/>
          <w:sz w:val="24"/>
        </w:rPr>
        <w:t>5</w:t>
      </w:r>
      <w:r w:rsidRPr="00B60370">
        <w:rPr>
          <w:rFonts w:ascii="Courier New" w:hAnsi="Courier New"/>
          <w:b/>
          <w:bCs/>
          <w:color w:val="000000"/>
          <w:position w:val="16"/>
          <w:sz w:val="24"/>
        </w:rPr>
        <w:t>) Reported</w:t>
      </w:r>
      <w:r w:rsidRPr="00D876DB">
        <w:rPr>
          <w:rFonts w:ascii="Courier New" w:hAnsi="Courier New"/>
          <w:b/>
          <w:bCs/>
          <w:color w:val="000000"/>
          <w:position w:val="16"/>
          <w:sz w:val="24"/>
        </w:rPr>
        <w:t xml:space="preserve"> actual incremental costs.</w:t>
      </w:r>
      <w:r>
        <w:rPr>
          <w:rFonts w:ascii="Courier New" w:hAnsi="Courier New"/>
          <w:color w:val="000000"/>
          <w:position w:val="16"/>
          <w:sz w:val="24"/>
        </w:rPr>
        <w:t xml:space="preserve"> </w:t>
      </w:r>
      <w:r w:rsidR="00FA1A00">
        <w:rPr>
          <w:rFonts w:ascii="Courier New" w:hAnsi="Courier New"/>
          <w:color w:val="000000"/>
          <w:position w:val="16"/>
          <w:sz w:val="24"/>
        </w:rPr>
        <w:t>In each CEIP compliance report as described in WAC 480-100-6</w:t>
      </w:r>
      <w:r w:rsidR="00E4204E">
        <w:rPr>
          <w:rFonts w:ascii="Courier New" w:hAnsi="Courier New"/>
          <w:color w:val="000000"/>
          <w:position w:val="16"/>
          <w:sz w:val="24"/>
        </w:rPr>
        <w:t>5</w:t>
      </w:r>
      <w:r w:rsidR="00FA1A00">
        <w:rPr>
          <w:rFonts w:ascii="Courier New" w:hAnsi="Courier New"/>
          <w:color w:val="000000"/>
          <w:position w:val="16"/>
          <w:sz w:val="24"/>
        </w:rPr>
        <w:t>0, the utility must file the</w:t>
      </w:r>
      <w:r w:rsidR="00B726BC" w:rsidRPr="00B726BC">
        <w:rPr>
          <w:rFonts w:ascii="Courier New" w:hAnsi="Courier New"/>
          <w:color w:val="000000"/>
          <w:position w:val="16"/>
          <w:sz w:val="24"/>
        </w:rPr>
        <w:t xml:space="preserve"> actual incremental costs </w:t>
      </w:r>
      <w:r w:rsidR="00FA1A00">
        <w:rPr>
          <w:rFonts w:ascii="Courier New" w:hAnsi="Courier New"/>
          <w:color w:val="000000"/>
          <w:position w:val="16"/>
          <w:sz w:val="24"/>
        </w:rPr>
        <w:t xml:space="preserve">using </w:t>
      </w:r>
      <w:r w:rsidR="00276984">
        <w:rPr>
          <w:rFonts w:ascii="Courier New" w:hAnsi="Courier New"/>
          <w:color w:val="000000"/>
          <w:position w:val="16"/>
          <w:sz w:val="24"/>
        </w:rPr>
        <w:t>the</w:t>
      </w:r>
      <w:r w:rsidR="00FA1A00">
        <w:rPr>
          <w:rFonts w:ascii="Courier New" w:hAnsi="Courier New"/>
          <w:color w:val="000000"/>
          <w:position w:val="16"/>
          <w:sz w:val="24"/>
        </w:rPr>
        <w:t xml:space="preserve"> methodology described in subsection (1)</w:t>
      </w:r>
      <w:r w:rsidR="007810A6">
        <w:rPr>
          <w:rFonts w:ascii="Courier New" w:hAnsi="Courier New"/>
          <w:color w:val="000000"/>
          <w:position w:val="16"/>
          <w:sz w:val="24"/>
        </w:rPr>
        <w:t xml:space="preserve"> and the calculation in subsection (</w:t>
      </w:r>
      <w:r w:rsidR="00FE2955">
        <w:rPr>
          <w:rFonts w:ascii="Courier New" w:hAnsi="Courier New"/>
          <w:color w:val="000000"/>
          <w:position w:val="16"/>
          <w:sz w:val="24"/>
        </w:rPr>
        <w:t>2)</w:t>
      </w:r>
      <w:r w:rsidR="00FA1A00">
        <w:rPr>
          <w:rFonts w:ascii="Courier New" w:hAnsi="Courier New"/>
          <w:color w:val="000000"/>
          <w:position w:val="16"/>
          <w:sz w:val="24"/>
        </w:rPr>
        <w:t>.</w:t>
      </w:r>
      <w:r w:rsidR="00B726BC" w:rsidRPr="00B726BC">
        <w:rPr>
          <w:rFonts w:ascii="Courier New" w:hAnsi="Courier New"/>
          <w:color w:val="000000"/>
          <w:position w:val="16"/>
          <w:sz w:val="24"/>
        </w:rPr>
        <w:t xml:space="preserve"> </w:t>
      </w:r>
      <w:r w:rsidR="00FA1A00">
        <w:rPr>
          <w:rFonts w:ascii="Courier New" w:hAnsi="Courier New"/>
          <w:color w:val="000000"/>
          <w:position w:val="16"/>
          <w:sz w:val="24"/>
        </w:rPr>
        <w:t>The utility must support its filing by</w:t>
      </w:r>
      <w:r w:rsidR="00B726BC" w:rsidRPr="00B726BC">
        <w:rPr>
          <w:rFonts w:ascii="Courier New" w:hAnsi="Courier New"/>
          <w:color w:val="000000"/>
          <w:position w:val="16"/>
          <w:sz w:val="24"/>
        </w:rPr>
        <w:t xml:space="preserve"> provid</w:t>
      </w:r>
      <w:r w:rsidR="00FA1A00">
        <w:rPr>
          <w:rFonts w:ascii="Courier New" w:hAnsi="Courier New"/>
          <w:color w:val="000000"/>
          <w:position w:val="16"/>
          <w:sz w:val="24"/>
        </w:rPr>
        <w:t>ing</w:t>
      </w:r>
      <w:r w:rsidR="00B726BC" w:rsidRPr="00B726BC">
        <w:rPr>
          <w:rFonts w:ascii="Courier New" w:hAnsi="Courier New"/>
          <w:color w:val="000000"/>
          <w:position w:val="16"/>
          <w:sz w:val="24"/>
        </w:rPr>
        <w:t xml:space="preserve"> the following </w:t>
      </w:r>
      <w:r w:rsidR="00B726BC">
        <w:rPr>
          <w:rFonts w:ascii="Courier New" w:hAnsi="Courier New"/>
          <w:color w:val="000000"/>
          <w:position w:val="16"/>
          <w:sz w:val="24"/>
        </w:rPr>
        <w:t>information:</w:t>
      </w:r>
    </w:p>
    <w:p w14:paraId="4BAB777C" w14:textId="5C70D9A6"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(a) The</w:t>
      </w:r>
      <w:r w:rsidRPr="006C00D6">
        <w:rPr>
          <w:rFonts w:ascii="Courier New" w:hAnsi="Courier New"/>
          <w:color w:val="000000"/>
          <w:position w:val="16"/>
          <w:sz w:val="24"/>
        </w:rPr>
        <w:t xml:space="preserve"> actual costs </w:t>
      </w:r>
      <w:r w:rsidR="003631AE">
        <w:rPr>
          <w:rFonts w:ascii="Courier New" w:hAnsi="Courier New"/>
          <w:color w:val="000000"/>
          <w:position w:val="16"/>
          <w:sz w:val="24"/>
        </w:rPr>
        <w:t xml:space="preserve">the utility </w:t>
      </w:r>
      <w:r w:rsidRPr="006C00D6">
        <w:rPr>
          <w:rFonts w:ascii="Courier New" w:hAnsi="Courier New"/>
          <w:color w:val="000000"/>
          <w:position w:val="16"/>
          <w:sz w:val="24"/>
        </w:rPr>
        <w:t xml:space="preserve">incurred during </w:t>
      </w:r>
      <w:r>
        <w:rPr>
          <w:rFonts w:ascii="Courier New" w:hAnsi="Courier New"/>
          <w:color w:val="000000"/>
          <w:position w:val="16"/>
          <w:sz w:val="24"/>
        </w:rPr>
        <w:t xml:space="preserve">the </w:t>
      </w:r>
      <w:r w:rsidR="00FB6699">
        <w:rPr>
          <w:rFonts w:ascii="Courier New" w:hAnsi="Courier New"/>
          <w:color w:val="000000"/>
          <w:position w:val="16"/>
          <w:sz w:val="24"/>
        </w:rPr>
        <w:t xml:space="preserve">implementation </w:t>
      </w:r>
      <w:r w:rsidRPr="006C00D6">
        <w:rPr>
          <w:rFonts w:ascii="Courier New" w:hAnsi="Courier New"/>
          <w:color w:val="000000"/>
          <w:position w:val="16"/>
          <w:sz w:val="24"/>
        </w:rPr>
        <w:t>period</w:t>
      </w:r>
      <w:r>
        <w:rPr>
          <w:rFonts w:ascii="Courier New" w:hAnsi="Courier New"/>
          <w:color w:val="000000"/>
          <w:position w:val="16"/>
          <w:sz w:val="24"/>
        </w:rPr>
        <w:t>;</w:t>
      </w:r>
      <w:r w:rsidRPr="006C00D6">
        <w:rPr>
          <w:rFonts w:ascii="Courier New" w:hAnsi="Courier New"/>
          <w:color w:val="000000"/>
          <w:position w:val="16"/>
          <w:sz w:val="24"/>
        </w:rPr>
        <w:t xml:space="preserve"> </w:t>
      </w:r>
      <w:r>
        <w:rPr>
          <w:rFonts w:ascii="Courier New" w:hAnsi="Courier New"/>
          <w:color w:val="000000"/>
          <w:position w:val="16"/>
          <w:sz w:val="24"/>
        </w:rPr>
        <w:t>p</w:t>
      </w:r>
      <w:r w:rsidRPr="006C00D6">
        <w:rPr>
          <w:rFonts w:ascii="Courier New" w:hAnsi="Courier New"/>
          <w:color w:val="000000"/>
          <w:position w:val="16"/>
          <w:sz w:val="24"/>
        </w:rPr>
        <w:t xml:space="preserve">resentation of </w:t>
      </w:r>
      <w:r>
        <w:rPr>
          <w:rFonts w:ascii="Courier New" w:hAnsi="Courier New"/>
          <w:color w:val="000000"/>
          <w:position w:val="16"/>
          <w:sz w:val="24"/>
        </w:rPr>
        <w:t>capital and expense</w:t>
      </w:r>
      <w:r w:rsidRPr="006C00D6">
        <w:rPr>
          <w:rFonts w:ascii="Courier New" w:hAnsi="Courier New"/>
          <w:color w:val="000000"/>
          <w:position w:val="16"/>
          <w:sz w:val="24"/>
        </w:rPr>
        <w:t xml:space="preserve"> accounts should be reported by </w:t>
      </w:r>
      <w:r>
        <w:rPr>
          <w:rFonts w:ascii="Courier New" w:hAnsi="Courier New"/>
          <w:color w:val="000000"/>
          <w:position w:val="16"/>
          <w:sz w:val="24"/>
        </w:rPr>
        <w:t>Federal Energy Regulatory Commission (</w:t>
      </w:r>
      <w:r w:rsidRPr="006C00D6">
        <w:rPr>
          <w:rFonts w:ascii="Courier New" w:hAnsi="Courier New"/>
          <w:color w:val="000000"/>
          <w:position w:val="16"/>
          <w:sz w:val="24"/>
        </w:rPr>
        <w:t>FERC</w:t>
      </w:r>
      <w:r>
        <w:rPr>
          <w:rFonts w:ascii="Courier New" w:hAnsi="Courier New"/>
          <w:color w:val="000000"/>
          <w:position w:val="16"/>
          <w:sz w:val="24"/>
        </w:rPr>
        <w:t>)</w:t>
      </w:r>
      <w:r w:rsidRPr="006C00D6">
        <w:rPr>
          <w:rFonts w:ascii="Courier New" w:hAnsi="Courier New"/>
          <w:color w:val="000000"/>
          <w:position w:val="16"/>
          <w:sz w:val="24"/>
        </w:rPr>
        <w:t xml:space="preserve"> account</w:t>
      </w:r>
      <w:r w:rsidR="00CD2AC7" w:rsidRPr="00CD2AC7">
        <w:rPr>
          <w:rFonts w:ascii="Courier New" w:hAnsi="Courier New"/>
          <w:color w:val="000000"/>
          <w:position w:val="16"/>
          <w:sz w:val="24"/>
        </w:rPr>
        <w:t xml:space="preserve"> </w:t>
      </w:r>
      <w:r w:rsidR="00FA1A00" w:rsidRPr="00CD2AC7">
        <w:rPr>
          <w:rFonts w:ascii="Courier New" w:hAnsi="Courier New"/>
          <w:color w:val="000000"/>
          <w:position w:val="16"/>
          <w:sz w:val="24"/>
        </w:rPr>
        <w:t>by year</w:t>
      </w:r>
      <w:r>
        <w:rPr>
          <w:rFonts w:ascii="Courier New" w:hAnsi="Courier New"/>
          <w:color w:val="000000"/>
          <w:position w:val="16"/>
          <w:sz w:val="24"/>
        </w:rPr>
        <w:t>;</w:t>
      </w:r>
      <w:r w:rsidRPr="006C00D6">
        <w:rPr>
          <w:rFonts w:ascii="Courier New" w:hAnsi="Courier New"/>
          <w:color w:val="000000"/>
          <w:position w:val="16"/>
          <w:sz w:val="24"/>
        </w:rPr>
        <w:t xml:space="preserve"> </w:t>
      </w:r>
    </w:p>
    <w:p w14:paraId="0C13B760" w14:textId="5CE31CC3"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 xml:space="preserve">(b) </w:t>
      </w:r>
      <w:r w:rsidRPr="006C00D6">
        <w:rPr>
          <w:rFonts w:ascii="Courier New" w:hAnsi="Courier New"/>
          <w:color w:val="000000"/>
          <w:position w:val="16"/>
          <w:sz w:val="24"/>
        </w:rPr>
        <w:t xml:space="preserve">A demonstration that the reported incremental cost is directly attributable to specific actions the utility has taken </w:t>
      </w:r>
      <w:r>
        <w:rPr>
          <w:rFonts w:ascii="Courier New" w:hAnsi="Courier New"/>
          <w:color w:val="000000"/>
          <w:position w:val="16"/>
          <w:sz w:val="24"/>
        </w:rPr>
        <w:t>that were necessary</w:t>
      </w:r>
      <w:r w:rsidRPr="006C00D6">
        <w:rPr>
          <w:rFonts w:ascii="Courier New" w:hAnsi="Courier New"/>
          <w:color w:val="000000"/>
          <w:position w:val="16"/>
          <w:sz w:val="24"/>
        </w:rPr>
        <w:t xml:space="preserve"> to comply with RCW 19.405.040 and RCW 19.405.050</w:t>
      </w:r>
      <w:r w:rsidR="000B19A5">
        <w:rPr>
          <w:rFonts w:ascii="Courier New" w:hAnsi="Courier New"/>
          <w:color w:val="000000"/>
          <w:position w:val="16"/>
          <w:sz w:val="24"/>
        </w:rPr>
        <w:t>, per subsection (2)</w:t>
      </w:r>
      <w:r w:rsidR="00C97E0E">
        <w:rPr>
          <w:rFonts w:ascii="Courier New" w:hAnsi="Courier New"/>
          <w:color w:val="000000"/>
          <w:position w:val="16"/>
          <w:sz w:val="24"/>
        </w:rPr>
        <w:t xml:space="preserve"> of this section</w:t>
      </w:r>
      <w:r>
        <w:rPr>
          <w:rFonts w:ascii="Courier New" w:hAnsi="Courier New"/>
          <w:color w:val="000000"/>
          <w:position w:val="16"/>
          <w:sz w:val="24"/>
        </w:rPr>
        <w:t>;</w:t>
      </w:r>
      <w:r w:rsidRPr="006C00D6">
        <w:rPr>
          <w:rFonts w:ascii="Courier New" w:hAnsi="Courier New"/>
          <w:color w:val="000000"/>
          <w:position w:val="16"/>
          <w:sz w:val="24"/>
        </w:rPr>
        <w:t xml:space="preserve"> </w:t>
      </w:r>
    </w:p>
    <w:p w14:paraId="6B6EA3DB" w14:textId="15336039"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(c) </w:t>
      </w:r>
      <w:r w:rsidRPr="006C00D6">
        <w:rPr>
          <w:rFonts w:ascii="Courier New" w:hAnsi="Courier New"/>
          <w:color w:val="000000"/>
          <w:position w:val="16"/>
          <w:sz w:val="24"/>
        </w:rPr>
        <w:t>Documentation of the cost</w:t>
      </w:r>
      <w:r>
        <w:rPr>
          <w:rFonts w:ascii="Courier New" w:hAnsi="Courier New"/>
          <w:color w:val="000000"/>
          <w:position w:val="16"/>
          <w:sz w:val="24"/>
        </w:rPr>
        <w:t xml:space="preserve"> of</w:t>
      </w:r>
      <w:r w:rsidRPr="006C00D6">
        <w:rPr>
          <w:rFonts w:ascii="Courier New" w:hAnsi="Courier New"/>
          <w:color w:val="000000"/>
          <w:position w:val="16"/>
          <w:sz w:val="24"/>
        </w:rPr>
        <w:t xml:space="preserve"> the alternative lowest reasonable cost and reasonably available </w:t>
      </w:r>
      <w:r>
        <w:rPr>
          <w:rFonts w:ascii="Courier New" w:hAnsi="Courier New"/>
          <w:color w:val="000000"/>
          <w:position w:val="16"/>
          <w:sz w:val="24"/>
        </w:rPr>
        <w:t>portfolio</w:t>
      </w:r>
      <w:r w:rsidR="00C97E0E">
        <w:rPr>
          <w:rFonts w:ascii="Courier New" w:hAnsi="Courier New"/>
          <w:color w:val="000000"/>
          <w:position w:val="16"/>
          <w:sz w:val="24"/>
        </w:rPr>
        <w:t>;</w:t>
      </w:r>
      <w:r w:rsidR="00130231">
        <w:rPr>
          <w:rFonts w:ascii="Courier New" w:hAnsi="Courier New"/>
          <w:color w:val="000000"/>
          <w:position w:val="16"/>
          <w:sz w:val="24"/>
        </w:rPr>
        <w:t xml:space="preserve"> </w:t>
      </w:r>
      <w:r w:rsidR="00C97E0E">
        <w:rPr>
          <w:rFonts w:ascii="Courier New" w:hAnsi="Courier New"/>
          <w:color w:val="000000"/>
          <w:position w:val="16"/>
          <w:sz w:val="24"/>
        </w:rPr>
        <w:t>t</w:t>
      </w:r>
      <w:r w:rsidR="00470B7A">
        <w:rPr>
          <w:rFonts w:ascii="Courier New" w:hAnsi="Courier New"/>
          <w:color w:val="000000"/>
          <w:position w:val="16"/>
          <w:sz w:val="24"/>
        </w:rPr>
        <w:t>he utility must update verifiable</w:t>
      </w:r>
      <w:r w:rsidR="002746DB">
        <w:rPr>
          <w:rFonts w:ascii="Courier New" w:hAnsi="Courier New"/>
          <w:color w:val="000000"/>
          <w:position w:val="16"/>
          <w:sz w:val="24"/>
        </w:rPr>
        <w:t xml:space="preserve"> and material</w:t>
      </w:r>
      <w:r w:rsidR="00470B7A">
        <w:rPr>
          <w:rFonts w:ascii="Courier New" w:hAnsi="Courier New"/>
          <w:color w:val="000000"/>
          <w:position w:val="16"/>
          <w:sz w:val="24"/>
        </w:rPr>
        <w:t xml:space="preserve"> inputs of this portfolio with the most recent information available</w:t>
      </w:r>
      <w:r>
        <w:rPr>
          <w:rFonts w:ascii="Courier New" w:hAnsi="Courier New"/>
          <w:color w:val="000000"/>
          <w:position w:val="16"/>
          <w:sz w:val="24"/>
        </w:rPr>
        <w:t>;</w:t>
      </w:r>
    </w:p>
    <w:p w14:paraId="0E90FB6D" w14:textId="49F8EEC5"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(d) </w:t>
      </w:r>
      <w:r w:rsidR="00473631">
        <w:rPr>
          <w:rFonts w:ascii="Courier New" w:hAnsi="Courier New"/>
          <w:color w:val="000000"/>
          <w:position w:val="16"/>
          <w:sz w:val="24"/>
        </w:rPr>
        <w:t xml:space="preserve">If the utility uses the </w:t>
      </w:r>
      <w:r w:rsidR="00DD1951">
        <w:rPr>
          <w:rFonts w:ascii="Courier New" w:hAnsi="Courier New"/>
          <w:color w:val="000000"/>
          <w:position w:val="16"/>
          <w:sz w:val="24"/>
        </w:rPr>
        <w:t>incremental cost</w:t>
      </w:r>
      <w:r w:rsidR="00473631">
        <w:rPr>
          <w:rFonts w:ascii="Courier New" w:hAnsi="Courier New"/>
          <w:color w:val="000000"/>
          <w:position w:val="16"/>
          <w:sz w:val="24"/>
        </w:rPr>
        <w:t xml:space="preserve"> compliance </w:t>
      </w:r>
      <w:r w:rsidR="00DD1951">
        <w:rPr>
          <w:rFonts w:ascii="Courier New" w:hAnsi="Courier New"/>
          <w:color w:val="000000"/>
          <w:position w:val="16"/>
          <w:sz w:val="24"/>
        </w:rPr>
        <w:t>option</w:t>
      </w:r>
      <w:r w:rsidR="00473631">
        <w:rPr>
          <w:rFonts w:ascii="Courier New" w:hAnsi="Courier New"/>
          <w:color w:val="000000"/>
          <w:position w:val="16"/>
          <w:sz w:val="24"/>
        </w:rPr>
        <w:t xml:space="preserve"> as described in subsection </w:t>
      </w:r>
      <w:r w:rsidR="00C97E0E">
        <w:rPr>
          <w:rFonts w:ascii="Courier New" w:hAnsi="Courier New"/>
          <w:color w:val="000000"/>
          <w:position w:val="16"/>
          <w:sz w:val="24"/>
        </w:rPr>
        <w:t>(5)</w:t>
      </w:r>
      <w:r w:rsidR="00473631">
        <w:rPr>
          <w:rFonts w:ascii="Courier New" w:hAnsi="Courier New"/>
          <w:color w:val="000000"/>
          <w:position w:val="16"/>
          <w:sz w:val="24"/>
        </w:rPr>
        <w:t xml:space="preserve"> of this section, a</w:t>
      </w:r>
      <w:r w:rsidRPr="006C00D6">
        <w:rPr>
          <w:rFonts w:ascii="Courier New" w:hAnsi="Courier New"/>
          <w:color w:val="000000"/>
          <w:position w:val="16"/>
          <w:sz w:val="24"/>
        </w:rPr>
        <w:t xml:space="preserve"> </w:t>
      </w:r>
      <w:r>
        <w:rPr>
          <w:rFonts w:ascii="Courier New" w:hAnsi="Courier New"/>
          <w:color w:val="000000"/>
          <w:position w:val="16"/>
          <w:sz w:val="24"/>
        </w:rPr>
        <w:t xml:space="preserve">demonstration that </w:t>
      </w:r>
      <w:r w:rsidR="00241660">
        <w:rPr>
          <w:rFonts w:ascii="Courier New" w:hAnsi="Courier New"/>
          <w:color w:val="000000"/>
          <w:position w:val="16"/>
          <w:sz w:val="24"/>
        </w:rPr>
        <w:t xml:space="preserve">during </w:t>
      </w:r>
      <w:r>
        <w:rPr>
          <w:rFonts w:ascii="Courier New" w:hAnsi="Courier New"/>
          <w:color w:val="000000"/>
          <w:position w:val="16"/>
          <w:sz w:val="24"/>
        </w:rPr>
        <w:t xml:space="preserve">the </w:t>
      </w:r>
      <w:r w:rsidR="00FB6699">
        <w:rPr>
          <w:rFonts w:ascii="Courier New" w:hAnsi="Courier New"/>
          <w:color w:val="000000"/>
          <w:position w:val="16"/>
          <w:sz w:val="24"/>
        </w:rPr>
        <w:t>implementation</w:t>
      </w:r>
      <w:r>
        <w:rPr>
          <w:rFonts w:ascii="Courier New" w:hAnsi="Courier New"/>
          <w:color w:val="000000"/>
          <w:position w:val="16"/>
          <w:sz w:val="24"/>
        </w:rPr>
        <w:t xml:space="preserve"> </w:t>
      </w:r>
      <w:r w:rsidR="00241660">
        <w:rPr>
          <w:rFonts w:ascii="Courier New" w:hAnsi="Courier New"/>
          <w:color w:val="000000"/>
          <w:position w:val="16"/>
          <w:sz w:val="24"/>
        </w:rPr>
        <w:t>period the</w:t>
      </w:r>
      <w:r>
        <w:rPr>
          <w:rFonts w:ascii="Courier New" w:hAnsi="Courier New"/>
          <w:color w:val="000000"/>
          <w:position w:val="16"/>
          <w:sz w:val="24"/>
        </w:rPr>
        <w:t xml:space="preserve"> </w:t>
      </w:r>
      <w:r w:rsidRPr="006A104E">
        <w:rPr>
          <w:rFonts w:ascii="Courier New" w:hAnsi="Courier New"/>
          <w:color w:val="000000"/>
          <w:position w:val="16"/>
          <w:sz w:val="24"/>
        </w:rPr>
        <w:t xml:space="preserve">average annual incremental cost of meeting the standards or the interim targets equals </w:t>
      </w:r>
      <w:r w:rsidR="00710897">
        <w:rPr>
          <w:rFonts w:ascii="Courier New" w:hAnsi="Courier New"/>
          <w:color w:val="000000"/>
          <w:position w:val="16"/>
          <w:sz w:val="24"/>
        </w:rPr>
        <w:t>or exceeds</w:t>
      </w:r>
      <w:r w:rsidRPr="006A104E">
        <w:rPr>
          <w:rFonts w:ascii="Courier New" w:hAnsi="Courier New"/>
          <w:color w:val="000000"/>
          <w:position w:val="16"/>
          <w:sz w:val="24"/>
        </w:rPr>
        <w:t xml:space="preserve"> a two percent </w:t>
      </w:r>
      <w:r w:rsidR="002C2FA4">
        <w:rPr>
          <w:rFonts w:ascii="Courier New" w:hAnsi="Courier New"/>
          <w:color w:val="000000"/>
          <w:position w:val="16"/>
          <w:sz w:val="24"/>
        </w:rPr>
        <w:t xml:space="preserve">annual </w:t>
      </w:r>
      <w:r w:rsidRPr="006A104E">
        <w:rPr>
          <w:rFonts w:ascii="Courier New" w:hAnsi="Courier New"/>
          <w:color w:val="000000"/>
          <w:position w:val="16"/>
          <w:sz w:val="24"/>
        </w:rPr>
        <w:t xml:space="preserve">increase of the investor-owned utility's weather-adjusted </w:t>
      </w:r>
      <w:r w:rsidR="00200193">
        <w:rPr>
          <w:rFonts w:ascii="Courier New" w:hAnsi="Courier New"/>
          <w:color w:val="000000"/>
          <w:position w:val="16"/>
          <w:sz w:val="24"/>
        </w:rPr>
        <w:t xml:space="preserve">electric retail </w:t>
      </w:r>
      <w:r w:rsidRPr="006A104E">
        <w:rPr>
          <w:rFonts w:ascii="Courier New" w:hAnsi="Courier New"/>
          <w:color w:val="000000"/>
          <w:position w:val="16"/>
          <w:sz w:val="24"/>
        </w:rPr>
        <w:t>sales revenue to customers for electric operations above the previous</w:t>
      </w:r>
      <w:r>
        <w:rPr>
          <w:rFonts w:ascii="Courier New" w:hAnsi="Courier New"/>
          <w:color w:val="000000"/>
          <w:position w:val="16"/>
          <w:sz w:val="24"/>
        </w:rPr>
        <w:t xml:space="preserve"> year; </w:t>
      </w:r>
    </w:p>
    <w:p w14:paraId="6B0A499B" w14:textId="7201D87B"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(e) </w:t>
      </w:r>
      <w:r w:rsidRPr="006C00D6">
        <w:rPr>
          <w:rFonts w:ascii="Courier New" w:hAnsi="Courier New"/>
          <w:color w:val="000000"/>
          <w:position w:val="16"/>
          <w:sz w:val="24"/>
        </w:rPr>
        <w:t xml:space="preserve">An explanation for the variance between the </w:t>
      </w:r>
      <w:r w:rsidR="00200193">
        <w:rPr>
          <w:rFonts w:ascii="Courier New" w:hAnsi="Courier New"/>
          <w:color w:val="000000"/>
          <w:position w:val="16"/>
          <w:sz w:val="24"/>
        </w:rPr>
        <w:t xml:space="preserve">projected </w:t>
      </w:r>
      <w:r w:rsidRPr="006C00D6">
        <w:rPr>
          <w:rFonts w:ascii="Courier New" w:hAnsi="Courier New"/>
          <w:color w:val="000000"/>
          <w:position w:val="16"/>
          <w:sz w:val="24"/>
        </w:rPr>
        <w:t>incremental cost in subsection (</w:t>
      </w:r>
      <w:r>
        <w:rPr>
          <w:rFonts w:ascii="Courier New" w:hAnsi="Courier New"/>
          <w:color w:val="000000"/>
          <w:position w:val="16"/>
          <w:sz w:val="24"/>
        </w:rPr>
        <w:t>3</w:t>
      </w:r>
      <w:r w:rsidRPr="006C00D6">
        <w:rPr>
          <w:rFonts w:ascii="Courier New" w:hAnsi="Courier New"/>
          <w:color w:val="000000"/>
          <w:position w:val="16"/>
          <w:sz w:val="24"/>
        </w:rPr>
        <w:t xml:space="preserve">) </w:t>
      </w:r>
      <w:r>
        <w:rPr>
          <w:rFonts w:ascii="Courier New" w:hAnsi="Courier New"/>
          <w:color w:val="000000"/>
          <w:position w:val="16"/>
          <w:sz w:val="24"/>
        </w:rPr>
        <w:t xml:space="preserve">of this section </w:t>
      </w:r>
      <w:r w:rsidRPr="006C00D6">
        <w:rPr>
          <w:rFonts w:ascii="Courier New" w:hAnsi="Courier New"/>
          <w:color w:val="000000"/>
          <w:position w:val="16"/>
          <w:sz w:val="24"/>
        </w:rPr>
        <w:t xml:space="preserve">and the actual incremental costs reported in </w:t>
      </w:r>
      <w:r>
        <w:rPr>
          <w:rFonts w:ascii="Courier New" w:hAnsi="Courier New"/>
          <w:color w:val="000000"/>
          <w:position w:val="16"/>
          <w:sz w:val="24"/>
        </w:rPr>
        <w:t>this subsection (4); and</w:t>
      </w:r>
      <w:r w:rsidRPr="006C00D6">
        <w:rPr>
          <w:rFonts w:ascii="Courier New" w:hAnsi="Courier New"/>
          <w:color w:val="000000"/>
          <w:position w:val="16"/>
          <w:sz w:val="24"/>
        </w:rPr>
        <w:t xml:space="preserve"> </w:t>
      </w:r>
    </w:p>
    <w:p w14:paraId="04B6A451" w14:textId="071953EB" w:rsidR="001F36B1" w:rsidRPr="006C00D6"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(f) </w:t>
      </w:r>
      <w:r w:rsidRPr="006C00D6">
        <w:rPr>
          <w:rFonts w:ascii="Courier New" w:hAnsi="Courier New"/>
          <w:color w:val="000000"/>
          <w:position w:val="16"/>
          <w:sz w:val="24"/>
        </w:rPr>
        <w:t xml:space="preserve">Workpapers </w:t>
      </w:r>
      <w:r w:rsidR="00200193">
        <w:rPr>
          <w:rFonts w:ascii="Courier New" w:hAnsi="Courier New"/>
          <w:color w:val="000000"/>
          <w:position w:val="16"/>
          <w:sz w:val="24"/>
        </w:rPr>
        <w:t xml:space="preserve">and calculations </w:t>
      </w:r>
      <w:r w:rsidRPr="006C00D6">
        <w:rPr>
          <w:rFonts w:ascii="Courier New" w:hAnsi="Courier New"/>
          <w:color w:val="000000"/>
          <w:position w:val="16"/>
          <w:sz w:val="24"/>
        </w:rPr>
        <w:t>supporting the incremental cost calculations.</w:t>
      </w:r>
    </w:p>
    <w:p w14:paraId="269F9724" w14:textId="77777777" w:rsidR="007810A6" w:rsidRDefault="001F36B1" w:rsidP="007810A6">
      <w:pPr>
        <w:spacing w:line="640" w:lineRule="exact"/>
        <w:ind w:firstLine="720"/>
        <w:jc w:val="both"/>
        <w:rPr>
          <w:rFonts w:ascii="Courier New" w:hAnsi="Courier New"/>
          <w:color w:val="000000"/>
          <w:position w:val="16"/>
          <w:sz w:val="24"/>
        </w:rPr>
      </w:pPr>
      <w:r w:rsidRPr="00B60370">
        <w:rPr>
          <w:rFonts w:ascii="Courier New" w:hAnsi="Courier New"/>
          <w:b/>
          <w:bCs/>
          <w:color w:val="000000"/>
          <w:position w:val="16"/>
          <w:sz w:val="24"/>
        </w:rPr>
        <w:lastRenderedPageBreak/>
        <w:t>(</w:t>
      </w:r>
      <w:r w:rsidR="00200193">
        <w:rPr>
          <w:rFonts w:ascii="Courier New" w:hAnsi="Courier New"/>
          <w:b/>
          <w:bCs/>
          <w:color w:val="000000"/>
          <w:position w:val="16"/>
          <w:sz w:val="24"/>
        </w:rPr>
        <w:t>6</w:t>
      </w:r>
      <w:r w:rsidRPr="00B60370">
        <w:rPr>
          <w:rFonts w:ascii="Courier New" w:hAnsi="Courier New"/>
          <w:b/>
          <w:bCs/>
          <w:color w:val="000000"/>
          <w:position w:val="16"/>
          <w:sz w:val="24"/>
        </w:rPr>
        <w:t xml:space="preserve">) </w:t>
      </w:r>
      <w:r w:rsidR="007633D0">
        <w:rPr>
          <w:rFonts w:ascii="Courier New" w:hAnsi="Courier New"/>
          <w:b/>
          <w:bCs/>
          <w:color w:val="000000"/>
          <w:position w:val="16"/>
          <w:sz w:val="24"/>
        </w:rPr>
        <w:t>Determination of i</w:t>
      </w:r>
      <w:r w:rsidR="00D94C0B">
        <w:rPr>
          <w:rFonts w:ascii="Courier New" w:hAnsi="Courier New"/>
          <w:b/>
          <w:bCs/>
          <w:color w:val="000000"/>
          <w:position w:val="16"/>
          <w:sz w:val="24"/>
        </w:rPr>
        <w:t xml:space="preserve">ncremental </w:t>
      </w:r>
      <w:r w:rsidR="00C97E0E">
        <w:rPr>
          <w:rFonts w:ascii="Courier New" w:hAnsi="Courier New"/>
          <w:b/>
          <w:bCs/>
          <w:color w:val="000000"/>
          <w:position w:val="16"/>
          <w:sz w:val="24"/>
        </w:rPr>
        <w:t>c</w:t>
      </w:r>
      <w:r w:rsidR="00D94C0B">
        <w:rPr>
          <w:rFonts w:ascii="Courier New" w:hAnsi="Courier New"/>
          <w:b/>
          <w:bCs/>
          <w:color w:val="000000"/>
          <w:position w:val="16"/>
          <w:sz w:val="24"/>
        </w:rPr>
        <w:t xml:space="preserve">ost </w:t>
      </w:r>
      <w:r w:rsidR="007633D0">
        <w:rPr>
          <w:rFonts w:ascii="Courier New" w:hAnsi="Courier New"/>
          <w:b/>
          <w:bCs/>
          <w:color w:val="000000"/>
          <w:position w:val="16"/>
          <w:sz w:val="24"/>
        </w:rPr>
        <w:t xml:space="preserve">of </w:t>
      </w:r>
      <w:r w:rsidR="00C97E0E">
        <w:rPr>
          <w:rFonts w:ascii="Courier New" w:hAnsi="Courier New"/>
          <w:b/>
          <w:bCs/>
          <w:color w:val="000000"/>
          <w:position w:val="16"/>
          <w:sz w:val="24"/>
        </w:rPr>
        <w:t>c</w:t>
      </w:r>
      <w:r w:rsidR="00D94C0B">
        <w:rPr>
          <w:rFonts w:ascii="Courier New" w:hAnsi="Courier New"/>
          <w:b/>
          <w:bCs/>
          <w:color w:val="000000"/>
          <w:position w:val="16"/>
          <w:sz w:val="24"/>
        </w:rPr>
        <w:t>ompliance</w:t>
      </w:r>
      <w:r w:rsidRPr="00D876DB">
        <w:rPr>
          <w:rFonts w:ascii="Courier New" w:hAnsi="Courier New"/>
          <w:b/>
          <w:bCs/>
          <w:color w:val="000000"/>
          <w:position w:val="16"/>
          <w:sz w:val="24"/>
        </w:rPr>
        <w:t xml:space="preserve"> </w:t>
      </w:r>
      <w:r w:rsidR="00C97E0E">
        <w:rPr>
          <w:rFonts w:ascii="Courier New" w:hAnsi="Courier New"/>
          <w:b/>
          <w:bCs/>
          <w:color w:val="000000"/>
          <w:position w:val="16"/>
          <w:sz w:val="24"/>
        </w:rPr>
        <w:t>o</w:t>
      </w:r>
      <w:r w:rsidR="00D94C0B">
        <w:rPr>
          <w:rFonts w:ascii="Courier New" w:hAnsi="Courier New"/>
          <w:b/>
          <w:bCs/>
          <w:color w:val="000000"/>
          <w:position w:val="16"/>
          <w:sz w:val="24"/>
        </w:rPr>
        <w:t>ption</w:t>
      </w:r>
      <w:r w:rsidRPr="00D876DB">
        <w:rPr>
          <w:rFonts w:ascii="Courier New" w:hAnsi="Courier New"/>
          <w:b/>
          <w:bCs/>
          <w:color w:val="000000"/>
          <w:position w:val="16"/>
          <w:sz w:val="24"/>
        </w:rPr>
        <w:t>.</w:t>
      </w:r>
    </w:p>
    <w:p w14:paraId="62AD4839" w14:textId="77777777" w:rsidR="000C4172" w:rsidRDefault="000C4172" w:rsidP="000C4172">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001F36B1" w:rsidRPr="006C00D6">
        <w:rPr>
          <w:rFonts w:ascii="Courier New" w:hAnsi="Courier New"/>
          <w:color w:val="000000"/>
          <w:position w:val="16"/>
          <w:sz w:val="24"/>
        </w:rPr>
        <w:t xml:space="preserve">For any </w:t>
      </w:r>
      <w:r w:rsidR="00200193">
        <w:rPr>
          <w:rFonts w:ascii="Courier New" w:hAnsi="Courier New"/>
          <w:color w:val="000000"/>
          <w:position w:val="16"/>
          <w:sz w:val="24"/>
        </w:rPr>
        <w:t>implementation</w:t>
      </w:r>
      <w:r w:rsidR="001F36B1" w:rsidRPr="006C00D6">
        <w:rPr>
          <w:rFonts w:ascii="Courier New" w:hAnsi="Courier New"/>
          <w:color w:val="000000"/>
          <w:position w:val="16"/>
          <w:sz w:val="24"/>
        </w:rPr>
        <w:t xml:space="preserve"> period in which </w:t>
      </w:r>
      <w:r w:rsidR="003631AE">
        <w:rPr>
          <w:rFonts w:ascii="Courier New" w:hAnsi="Courier New"/>
          <w:color w:val="000000"/>
          <w:position w:val="16"/>
          <w:sz w:val="24"/>
        </w:rPr>
        <w:t>the</w:t>
      </w:r>
      <w:r w:rsidR="001F36B1" w:rsidRPr="006C00D6">
        <w:rPr>
          <w:rFonts w:ascii="Courier New" w:hAnsi="Courier New"/>
          <w:color w:val="000000"/>
          <w:position w:val="16"/>
          <w:sz w:val="24"/>
        </w:rPr>
        <w:t xml:space="preserve"> utility relies on RCW 19.405.060(3</w:t>
      </w:r>
      <w:r w:rsidR="001F36B1">
        <w:rPr>
          <w:rFonts w:ascii="Courier New" w:hAnsi="Courier New"/>
          <w:color w:val="000000"/>
          <w:position w:val="16"/>
          <w:sz w:val="24"/>
        </w:rPr>
        <w:t>)</w:t>
      </w:r>
      <w:r w:rsidR="001F36B1" w:rsidRPr="006C00D6">
        <w:rPr>
          <w:rFonts w:ascii="Courier New" w:hAnsi="Courier New"/>
          <w:color w:val="000000"/>
          <w:position w:val="16"/>
          <w:sz w:val="24"/>
        </w:rPr>
        <w:t xml:space="preserve"> as the basis for compliance with the standard under RCW 19.405.040(1) or RCW 19.405.050(1), the utility must</w:t>
      </w:r>
      <w:r w:rsidR="00D139BC">
        <w:rPr>
          <w:rFonts w:ascii="Courier New" w:hAnsi="Courier New"/>
          <w:color w:val="000000"/>
          <w:position w:val="16"/>
          <w:sz w:val="24"/>
        </w:rPr>
        <w:t xml:space="preserve"> request a determination from the commission when fil</w:t>
      </w:r>
      <w:r w:rsidR="005D6570">
        <w:rPr>
          <w:rFonts w:ascii="Courier New" w:hAnsi="Courier New"/>
          <w:color w:val="000000"/>
          <w:position w:val="16"/>
          <w:sz w:val="24"/>
        </w:rPr>
        <w:t>ing</w:t>
      </w:r>
      <w:r w:rsidR="00D139BC">
        <w:rPr>
          <w:rFonts w:ascii="Courier New" w:hAnsi="Courier New"/>
          <w:color w:val="000000"/>
          <w:position w:val="16"/>
          <w:sz w:val="24"/>
        </w:rPr>
        <w:t xml:space="preserve"> it</w:t>
      </w:r>
      <w:r w:rsidR="0043163D">
        <w:rPr>
          <w:rFonts w:ascii="Courier New" w:hAnsi="Courier New"/>
          <w:color w:val="000000"/>
          <w:position w:val="16"/>
          <w:sz w:val="24"/>
        </w:rPr>
        <w:t>s</w:t>
      </w:r>
      <w:r w:rsidR="00D139BC">
        <w:rPr>
          <w:rFonts w:ascii="Courier New" w:hAnsi="Courier New"/>
          <w:color w:val="000000"/>
          <w:position w:val="16"/>
          <w:sz w:val="24"/>
        </w:rPr>
        <w:t xml:space="preserve"> clean energy compliance report, </w:t>
      </w:r>
      <w:r w:rsidR="00D139BC" w:rsidRPr="008B3E51">
        <w:rPr>
          <w:rFonts w:ascii="Courier New" w:hAnsi="Courier New"/>
          <w:color w:val="000000"/>
          <w:position w:val="16"/>
          <w:sz w:val="24"/>
        </w:rPr>
        <w:t>per WAC 480-100-65</w:t>
      </w:r>
      <w:r w:rsidR="008B3E51" w:rsidRPr="008B3E51">
        <w:rPr>
          <w:rFonts w:ascii="Courier New" w:hAnsi="Courier New"/>
          <w:color w:val="000000"/>
          <w:position w:val="16"/>
          <w:sz w:val="24"/>
        </w:rPr>
        <w:t>0</w:t>
      </w:r>
      <w:r w:rsidR="00D139BC">
        <w:rPr>
          <w:rFonts w:ascii="Courier New" w:hAnsi="Courier New"/>
          <w:color w:val="000000"/>
          <w:position w:val="16"/>
          <w:sz w:val="24"/>
        </w:rPr>
        <w:t>.</w:t>
      </w:r>
      <w:r w:rsidR="007810A6">
        <w:rPr>
          <w:rFonts w:ascii="Courier New" w:hAnsi="Courier New"/>
          <w:color w:val="000000"/>
          <w:position w:val="16"/>
          <w:sz w:val="24"/>
        </w:rPr>
        <w:t xml:space="preserve"> </w:t>
      </w:r>
    </w:p>
    <w:p w14:paraId="16A157C4" w14:textId="6CB165D2" w:rsidR="00832641" w:rsidRPr="00F80497" w:rsidRDefault="000C4172" w:rsidP="000C4172">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06192C">
        <w:rPr>
          <w:rFonts w:ascii="Courier New" w:hAnsi="Courier New"/>
          <w:color w:val="000000"/>
          <w:position w:val="16"/>
          <w:sz w:val="24"/>
        </w:rPr>
        <w:t>b</w:t>
      </w:r>
      <w:r>
        <w:rPr>
          <w:rFonts w:ascii="Courier New" w:hAnsi="Courier New"/>
          <w:color w:val="000000"/>
          <w:position w:val="16"/>
          <w:sz w:val="24"/>
        </w:rPr>
        <w:t>)</w:t>
      </w:r>
      <w:r w:rsidR="001F36B1">
        <w:rPr>
          <w:rFonts w:ascii="Courier New" w:hAnsi="Courier New"/>
          <w:color w:val="000000"/>
          <w:position w:val="16"/>
          <w:sz w:val="24"/>
        </w:rPr>
        <w:t>The utility must also provide</w:t>
      </w:r>
      <w:r w:rsidR="001F36B1" w:rsidRPr="002D6E93">
        <w:rPr>
          <w:rFonts w:ascii="Courier New" w:hAnsi="Courier New"/>
          <w:color w:val="000000"/>
          <w:position w:val="16"/>
          <w:sz w:val="24"/>
        </w:rPr>
        <w:t xml:space="preserve"> </w:t>
      </w:r>
      <w:r w:rsidR="001F36B1">
        <w:rPr>
          <w:rFonts w:ascii="Courier New" w:hAnsi="Courier New"/>
          <w:color w:val="000000"/>
          <w:position w:val="16"/>
          <w:sz w:val="24"/>
        </w:rPr>
        <w:t>evidence</w:t>
      </w:r>
      <w:r w:rsidR="001F36B1" w:rsidRPr="002D6E93">
        <w:rPr>
          <w:rFonts w:ascii="Courier New" w:hAnsi="Courier New"/>
          <w:color w:val="000000"/>
          <w:position w:val="16"/>
          <w:sz w:val="24"/>
        </w:rPr>
        <w:t xml:space="preserve"> that</w:t>
      </w:r>
      <w:r w:rsidR="00CF6154">
        <w:rPr>
          <w:rFonts w:ascii="Courier New" w:hAnsi="Courier New"/>
          <w:color w:val="000000"/>
          <w:position w:val="16"/>
          <w:sz w:val="24"/>
        </w:rPr>
        <w:t>,</w:t>
      </w:r>
      <w:r w:rsidR="0099407C">
        <w:rPr>
          <w:rFonts w:ascii="Courier New" w:hAnsi="Courier New"/>
          <w:color w:val="000000"/>
          <w:position w:val="16"/>
          <w:sz w:val="24"/>
        </w:rPr>
        <w:t xml:space="preserve"> </w:t>
      </w:r>
      <w:r w:rsidR="00CF6154">
        <w:rPr>
          <w:rFonts w:ascii="Courier New" w:hAnsi="Courier New"/>
          <w:color w:val="000000"/>
          <w:position w:val="16"/>
          <w:sz w:val="24"/>
        </w:rPr>
        <w:t xml:space="preserve">if the utility relied on </w:t>
      </w:r>
      <w:r w:rsidR="00CF6154" w:rsidRPr="002D6E93">
        <w:rPr>
          <w:rFonts w:ascii="Courier New" w:hAnsi="Courier New"/>
          <w:color w:val="000000"/>
          <w:position w:val="16"/>
          <w:sz w:val="24"/>
        </w:rPr>
        <w:t>alternative compliance options allowed under RCW 19.405.0</w:t>
      </w:r>
      <w:r w:rsidR="001C5D46">
        <w:rPr>
          <w:rFonts w:ascii="Courier New" w:hAnsi="Courier New"/>
          <w:color w:val="000000"/>
          <w:position w:val="16"/>
          <w:sz w:val="24"/>
        </w:rPr>
        <w:t>4</w:t>
      </w:r>
      <w:r w:rsidR="00CF6154" w:rsidRPr="002D6E93">
        <w:rPr>
          <w:rFonts w:ascii="Courier New" w:hAnsi="Courier New"/>
          <w:color w:val="000000"/>
          <w:position w:val="16"/>
          <w:sz w:val="24"/>
        </w:rPr>
        <w:t>0(</w:t>
      </w:r>
      <w:r w:rsidR="001C5D46">
        <w:rPr>
          <w:rFonts w:ascii="Courier New" w:hAnsi="Courier New"/>
          <w:color w:val="000000"/>
          <w:position w:val="16"/>
          <w:sz w:val="24"/>
        </w:rPr>
        <w:t>1</w:t>
      </w:r>
      <w:r w:rsidR="00CF6154" w:rsidRPr="002D6E93">
        <w:rPr>
          <w:rFonts w:ascii="Courier New" w:hAnsi="Courier New"/>
          <w:color w:val="000000"/>
          <w:position w:val="16"/>
          <w:sz w:val="24"/>
        </w:rPr>
        <w:t>)(</w:t>
      </w:r>
      <w:r w:rsidR="001C5D46">
        <w:rPr>
          <w:rFonts w:ascii="Courier New" w:hAnsi="Courier New"/>
          <w:color w:val="000000"/>
          <w:position w:val="16"/>
          <w:sz w:val="24"/>
        </w:rPr>
        <w:t>b</w:t>
      </w:r>
      <w:r w:rsidR="00CF6154" w:rsidRPr="002D6E93">
        <w:rPr>
          <w:rFonts w:ascii="Courier New" w:hAnsi="Courier New"/>
          <w:color w:val="000000"/>
          <w:position w:val="16"/>
          <w:sz w:val="24"/>
        </w:rPr>
        <w:t>)</w:t>
      </w:r>
      <w:r w:rsidR="00CF6154">
        <w:rPr>
          <w:rFonts w:ascii="Courier New" w:hAnsi="Courier New"/>
          <w:color w:val="000000"/>
          <w:position w:val="16"/>
          <w:sz w:val="24"/>
        </w:rPr>
        <w:t xml:space="preserve"> during</w:t>
      </w:r>
      <w:r w:rsidR="001F36B1">
        <w:rPr>
          <w:rFonts w:ascii="Courier New" w:hAnsi="Courier New"/>
          <w:color w:val="000000"/>
          <w:position w:val="16"/>
          <w:sz w:val="24"/>
        </w:rPr>
        <w:t xml:space="preserve"> the applicable period, the utility</w:t>
      </w:r>
      <w:r w:rsidR="001F36B1" w:rsidRPr="002D6E93">
        <w:rPr>
          <w:rFonts w:ascii="Courier New" w:hAnsi="Courier New"/>
          <w:color w:val="000000"/>
          <w:position w:val="16"/>
          <w:sz w:val="24"/>
        </w:rPr>
        <w:t xml:space="preserve"> has maximized investments in renewable resources and </w:t>
      </w:r>
      <w:proofErr w:type="spellStart"/>
      <w:r w:rsidR="001F36B1" w:rsidRPr="002D6E93">
        <w:rPr>
          <w:rFonts w:ascii="Courier New" w:hAnsi="Courier New"/>
          <w:color w:val="000000"/>
          <w:position w:val="16"/>
          <w:sz w:val="24"/>
        </w:rPr>
        <w:t>nonemitting</w:t>
      </w:r>
      <w:proofErr w:type="spellEnd"/>
      <w:r w:rsidR="001F36B1" w:rsidRPr="002D6E93">
        <w:rPr>
          <w:rFonts w:ascii="Courier New" w:hAnsi="Courier New"/>
          <w:color w:val="000000"/>
          <w:position w:val="16"/>
          <w:sz w:val="24"/>
        </w:rPr>
        <w:t xml:space="preserve"> electric generation </w:t>
      </w:r>
      <w:r w:rsidR="001F36B1">
        <w:rPr>
          <w:rFonts w:ascii="Courier New" w:hAnsi="Courier New"/>
          <w:color w:val="000000"/>
          <w:position w:val="16"/>
          <w:sz w:val="24"/>
        </w:rPr>
        <w:t>before</w:t>
      </w:r>
      <w:r w:rsidR="001F36B1" w:rsidRPr="002D6E93">
        <w:rPr>
          <w:rFonts w:ascii="Courier New" w:hAnsi="Courier New"/>
          <w:color w:val="000000"/>
          <w:position w:val="16"/>
          <w:sz w:val="24"/>
        </w:rPr>
        <w:t xml:space="preserve"> </w:t>
      </w:r>
      <w:r w:rsidR="00CF6154">
        <w:rPr>
          <w:rFonts w:ascii="Courier New" w:hAnsi="Courier New"/>
          <w:color w:val="000000"/>
          <w:position w:val="16"/>
          <w:sz w:val="24"/>
        </w:rPr>
        <w:t>relying on these</w:t>
      </w:r>
      <w:r w:rsidR="00CF6154" w:rsidRPr="002D6E93">
        <w:rPr>
          <w:rFonts w:ascii="Courier New" w:hAnsi="Courier New"/>
          <w:color w:val="000000"/>
          <w:position w:val="16"/>
          <w:sz w:val="24"/>
        </w:rPr>
        <w:t xml:space="preserve"> </w:t>
      </w:r>
      <w:r w:rsidR="001F36B1" w:rsidRPr="002D6E93">
        <w:rPr>
          <w:rFonts w:ascii="Courier New" w:hAnsi="Courier New"/>
          <w:color w:val="000000"/>
          <w:position w:val="16"/>
          <w:sz w:val="24"/>
        </w:rPr>
        <w:t>alternative compliance options.</w:t>
      </w:r>
      <w:r w:rsidR="00832641">
        <w:rPr>
          <w:rFonts w:ascii="Courier New" w:hAnsi="Courier New"/>
          <w:color w:val="000000"/>
          <w:position w:val="16"/>
          <w:sz w:val="24"/>
        </w:rPr>
        <w:t xml:space="preserve"> </w:t>
      </w:r>
    </w:p>
    <w:p w14:paraId="00816B62" w14:textId="32AE60F9" w:rsidR="001F36B1" w:rsidRPr="004C3CF1" w:rsidRDefault="001F36B1" w:rsidP="001F36B1">
      <w:pPr>
        <w:pStyle w:val="Heading1"/>
      </w:pPr>
      <w:r w:rsidRPr="00842C17">
        <w:t>WAC 480-100-</w:t>
      </w:r>
      <w:r w:rsidRPr="001E1830">
        <w:t>6</w:t>
      </w:r>
      <w:r w:rsidR="00B82DEA">
        <w:t>65</w:t>
      </w:r>
      <w:r>
        <w:rPr>
          <w:b w:val="0"/>
        </w:rPr>
        <w:t xml:space="preserve"> </w:t>
      </w:r>
      <w:r>
        <w:t>Enforcement</w:t>
      </w:r>
    </w:p>
    <w:p w14:paraId="0001441B"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(1) General.</w:t>
      </w:r>
      <w:r>
        <w:rPr>
          <w:rFonts w:ascii="Courier New" w:hAnsi="Courier New"/>
          <w:color w:val="000000"/>
          <w:position w:val="16"/>
          <w:sz w:val="24"/>
        </w:rPr>
        <w:t xml:space="preserve"> The commission may take enforcement action in response to a utility’s failure to comply with the provisions of Chapter 19.405 RCW, this chapter of the commission’s rules, or a commission order implementing those requirements. </w:t>
      </w:r>
    </w:p>
    <w:p w14:paraId="4B9E6772"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(2) Procedure</w:t>
      </w:r>
      <w:r w:rsidRPr="006772AD">
        <w:rPr>
          <w:rFonts w:ascii="Courier New" w:hAnsi="Courier New"/>
          <w:color w:val="000000"/>
          <w:position w:val="16"/>
          <w:sz w:val="24"/>
        </w:rPr>
        <w:t>.</w:t>
      </w:r>
      <w:r>
        <w:rPr>
          <w:rFonts w:ascii="Courier New" w:hAnsi="Courier New"/>
          <w:color w:val="000000"/>
          <w:position w:val="16"/>
          <w:sz w:val="24"/>
        </w:rPr>
        <w:t xml:space="preserve"> The commission may take enforcement action in the following types of proceedings:</w:t>
      </w:r>
    </w:p>
    <w:p w14:paraId="16F36921" w14:textId="799B0B63"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lastRenderedPageBreak/>
        <w:t>(a) Complaint</w:t>
      </w:r>
      <w:r w:rsidRPr="006772AD">
        <w:rPr>
          <w:rFonts w:ascii="Courier New" w:hAnsi="Courier New"/>
          <w:color w:val="000000"/>
          <w:position w:val="16"/>
          <w:sz w:val="24"/>
        </w:rPr>
        <w:t>.</w:t>
      </w:r>
      <w:r>
        <w:rPr>
          <w:rFonts w:ascii="Courier New" w:hAnsi="Courier New"/>
          <w:color w:val="000000"/>
          <w:position w:val="16"/>
          <w:sz w:val="24"/>
        </w:rPr>
        <w:t xml:space="preserve"> The commission may bring a complaint against </w:t>
      </w:r>
      <w:r w:rsidR="00B66706">
        <w:rPr>
          <w:rFonts w:ascii="Courier New" w:hAnsi="Courier New"/>
          <w:color w:val="000000"/>
          <w:position w:val="16"/>
          <w:sz w:val="24"/>
        </w:rPr>
        <w:t>the</w:t>
      </w:r>
      <w:r>
        <w:rPr>
          <w:rFonts w:ascii="Courier New" w:hAnsi="Courier New"/>
          <w:color w:val="000000"/>
          <w:position w:val="16"/>
          <w:sz w:val="24"/>
        </w:rPr>
        <w:t xml:space="preserve"> utility pursuant to RCW 80.04.380 and WAC 480-07-300, et seq. </w:t>
      </w:r>
    </w:p>
    <w:p w14:paraId="1314C2F9"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(b) Penalty Assessment</w:t>
      </w:r>
      <w:r w:rsidRPr="006772AD">
        <w:rPr>
          <w:rFonts w:ascii="Courier New" w:hAnsi="Courier New"/>
          <w:color w:val="000000"/>
          <w:position w:val="16"/>
          <w:sz w:val="24"/>
        </w:rPr>
        <w:t>.</w:t>
      </w:r>
      <w:r>
        <w:rPr>
          <w:rFonts w:ascii="Courier New" w:hAnsi="Courier New"/>
          <w:color w:val="000000"/>
          <w:position w:val="16"/>
          <w:sz w:val="24"/>
        </w:rPr>
        <w:t xml:space="preserve"> The commission may assess penalties as provided in RCW 80.04.405 and WAC 480-07-915.</w:t>
      </w:r>
    </w:p>
    <w:p w14:paraId="1E8895D6" w14:textId="27A13D10"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(c) Other</w:t>
      </w:r>
      <w:r w:rsidRPr="006772AD">
        <w:rPr>
          <w:rFonts w:ascii="Courier New" w:hAnsi="Courier New"/>
          <w:color w:val="000000"/>
          <w:position w:val="16"/>
          <w:sz w:val="24"/>
        </w:rPr>
        <w:t>.</w:t>
      </w:r>
      <w:r>
        <w:rPr>
          <w:rFonts w:ascii="Courier New" w:hAnsi="Courier New"/>
          <w:color w:val="000000"/>
          <w:position w:val="16"/>
          <w:sz w:val="24"/>
        </w:rPr>
        <w:t xml:space="preserve"> The commission may take enforcement action in any proceeding in which </w:t>
      </w:r>
      <w:r w:rsidR="00B66706">
        <w:rPr>
          <w:rFonts w:ascii="Courier New" w:hAnsi="Courier New"/>
          <w:color w:val="000000"/>
          <w:position w:val="16"/>
          <w:sz w:val="24"/>
        </w:rPr>
        <w:t>the</w:t>
      </w:r>
      <w:r>
        <w:rPr>
          <w:rFonts w:ascii="Courier New" w:hAnsi="Courier New"/>
          <w:color w:val="000000"/>
          <w:position w:val="16"/>
          <w:sz w:val="24"/>
        </w:rPr>
        <w:t xml:space="preserve"> utility’s compliance with the provisions of Chapter 19.405 RCW, this chapter of the commission’s rules, or a commission order implementing those requirements is at issue, including but not limited to </w:t>
      </w:r>
      <w:r w:rsidR="00B66706">
        <w:rPr>
          <w:rFonts w:ascii="Courier New" w:hAnsi="Courier New"/>
          <w:color w:val="000000"/>
          <w:position w:val="16"/>
          <w:sz w:val="24"/>
        </w:rPr>
        <w:t>the</w:t>
      </w:r>
      <w:r>
        <w:rPr>
          <w:rFonts w:ascii="Courier New" w:hAnsi="Courier New"/>
          <w:color w:val="000000"/>
          <w:position w:val="16"/>
          <w:sz w:val="24"/>
        </w:rPr>
        <w:t xml:space="preserve"> utility’s general rate case.</w:t>
      </w:r>
    </w:p>
    <w:p w14:paraId="78E9023D"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(3) Remedies</w:t>
      </w:r>
      <w:r w:rsidRPr="006772AD">
        <w:rPr>
          <w:rFonts w:ascii="Courier New" w:hAnsi="Courier New"/>
          <w:color w:val="000000"/>
          <w:position w:val="16"/>
          <w:sz w:val="24"/>
        </w:rPr>
        <w:t>.</w:t>
      </w:r>
      <w:r>
        <w:rPr>
          <w:rFonts w:ascii="Courier New" w:hAnsi="Courier New"/>
          <w:color w:val="000000"/>
          <w:position w:val="16"/>
          <w:sz w:val="24"/>
        </w:rPr>
        <w:t xml:space="preserve"> The commission may impose any one or a combination of the following remedies for a utility’s failure to comply with the provisions of Chapter 19.405 RCW, this chapter</w:t>
      </w:r>
      <w:r w:rsidRPr="00567159">
        <w:rPr>
          <w:rFonts w:ascii="Courier New" w:hAnsi="Courier New"/>
          <w:color w:val="000000"/>
          <w:position w:val="16"/>
          <w:sz w:val="24"/>
        </w:rPr>
        <w:t xml:space="preserve"> </w:t>
      </w:r>
      <w:r>
        <w:rPr>
          <w:rFonts w:ascii="Courier New" w:hAnsi="Courier New"/>
          <w:color w:val="000000"/>
          <w:position w:val="16"/>
          <w:sz w:val="24"/>
        </w:rPr>
        <w:t>of the commission’s rules, or a commission order implementing those requirements.</w:t>
      </w:r>
    </w:p>
    <w:p w14:paraId="1E07D3A6" w14:textId="33D8B442"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(a) RCW 19.405.090</w:t>
      </w:r>
      <w:r w:rsidRPr="006772AD">
        <w:rPr>
          <w:rFonts w:ascii="Courier New" w:hAnsi="Courier New"/>
          <w:color w:val="000000"/>
          <w:position w:val="16"/>
          <w:sz w:val="24"/>
        </w:rPr>
        <w:t>.</w:t>
      </w:r>
      <w:r>
        <w:rPr>
          <w:rFonts w:ascii="Courier New" w:hAnsi="Courier New"/>
          <w:color w:val="000000"/>
          <w:position w:val="16"/>
          <w:sz w:val="24"/>
        </w:rPr>
        <w:t xml:space="preserve"> </w:t>
      </w:r>
      <w:r w:rsidR="00E818B8">
        <w:rPr>
          <w:rFonts w:ascii="Courier New" w:hAnsi="Courier New"/>
          <w:color w:val="000000"/>
          <w:position w:val="16"/>
          <w:sz w:val="24"/>
        </w:rPr>
        <w:t>For all violations subject to the compliance, enforcement and penalty provisions of RCW 19.405.</w:t>
      </w:r>
      <w:r w:rsidR="000F1D8D">
        <w:rPr>
          <w:rFonts w:ascii="Courier New" w:hAnsi="Courier New"/>
          <w:color w:val="000000"/>
          <w:position w:val="16"/>
          <w:sz w:val="24"/>
        </w:rPr>
        <w:t>090</w:t>
      </w:r>
      <w:r w:rsidR="00E818B8">
        <w:rPr>
          <w:rFonts w:ascii="Courier New" w:hAnsi="Courier New"/>
          <w:color w:val="000000"/>
          <w:position w:val="16"/>
          <w:sz w:val="24"/>
        </w:rPr>
        <w:t>,</w:t>
      </w:r>
      <w:r>
        <w:rPr>
          <w:rFonts w:ascii="Courier New" w:hAnsi="Courier New"/>
          <w:color w:val="000000"/>
          <w:position w:val="16"/>
          <w:sz w:val="24"/>
        </w:rPr>
        <w:t xml:space="preserve"> the commission may require the utility to pay an administrative penalty of $100 </w:t>
      </w:r>
      <w:r w:rsidRPr="006722BD">
        <w:rPr>
          <w:rFonts w:ascii="Courier New" w:hAnsi="Courier New"/>
          <w:color w:val="000000"/>
          <w:position w:val="16"/>
          <w:sz w:val="24"/>
        </w:rPr>
        <w:t xml:space="preserve">multiplied by the applicable </w:t>
      </w:r>
      <w:r w:rsidRPr="006722BD">
        <w:rPr>
          <w:rFonts w:ascii="Courier New" w:hAnsi="Courier New"/>
          <w:color w:val="000000"/>
          <w:position w:val="16"/>
          <w:sz w:val="24"/>
        </w:rPr>
        <w:lastRenderedPageBreak/>
        <w:t xml:space="preserve">megawatt-hour of electric generation used to meet load that is not electricity from a renewable resource or </w:t>
      </w:r>
      <w:proofErr w:type="spellStart"/>
      <w:r w:rsidRPr="006722BD">
        <w:rPr>
          <w:rFonts w:ascii="Courier New" w:hAnsi="Courier New"/>
          <w:color w:val="000000"/>
          <w:position w:val="16"/>
          <w:sz w:val="24"/>
        </w:rPr>
        <w:t>nonemitting</w:t>
      </w:r>
      <w:proofErr w:type="spellEnd"/>
      <w:r w:rsidRPr="006722BD">
        <w:rPr>
          <w:rFonts w:ascii="Courier New" w:hAnsi="Courier New"/>
          <w:color w:val="000000"/>
          <w:position w:val="16"/>
          <w:sz w:val="24"/>
        </w:rPr>
        <w:t xml:space="preserve"> electric generation</w:t>
      </w:r>
      <w:r>
        <w:rPr>
          <w:rFonts w:ascii="Courier New" w:hAnsi="Courier New"/>
          <w:color w:val="000000"/>
          <w:position w:val="16"/>
          <w:sz w:val="24"/>
        </w:rPr>
        <w:t>.</w:t>
      </w:r>
    </w:p>
    <w:p w14:paraId="686FE70E" w14:textId="77777777" w:rsidR="00A45075"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 xml:space="preserve">(b) </w:t>
      </w:r>
      <w:r w:rsidR="00A45075">
        <w:rPr>
          <w:rFonts w:ascii="Courier New" w:hAnsi="Courier New"/>
          <w:color w:val="000000"/>
          <w:position w:val="16"/>
          <w:sz w:val="24"/>
        </w:rPr>
        <w:t>For violations of rule or order not subject to RCW 19.405.090, the Commission may pursue the following remedies:</w:t>
      </w:r>
    </w:p>
    <w:p w14:paraId="2D4F59F4" w14:textId="7BD9B816" w:rsidR="001F36B1" w:rsidRDefault="00A45075" w:rsidP="004E7F4E">
      <w:pPr>
        <w:spacing w:line="640" w:lineRule="exact"/>
        <w:ind w:firstLine="720"/>
        <w:rPr>
          <w:rFonts w:ascii="Courier New" w:hAnsi="Courier New"/>
          <w:color w:val="000000"/>
          <w:position w:val="16"/>
          <w:sz w:val="24"/>
        </w:rPr>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xml:space="preserve">) </w:t>
      </w:r>
      <w:r w:rsidR="001F36B1" w:rsidRPr="004E7F4E">
        <w:rPr>
          <w:rFonts w:ascii="Courier New" w:hAnsi="Courier New"/>
          <w:color w:val="000000"/>
          <w:position w:val="16"/>
          <w:sz w:val="24"/>
        </w:rPr>
        <w:t>RCW 80.04.380</w:t>
      </w:r>
      <w:r w:rsidR="001F36B1" w:rsidRPr="006772AD">
        <w:rPr>
          <w:rFonts w:ascii="Courier New" w:hAnsi="Courier New"/>
          <w:color w:val="000000"/>
          <w:position w:val="16"/>
          <w:sz w:val="24"/>
        </w:rPr>
        <w:t>.</w:t>
      </w:r>
      <w:r w:rsidR="001F36B1">
        <w:rPr>
          <w:rFonts w:ascii="Courier New" w:hAnsi="Courier New"/>
          <w:color w:val="000000"/>
          <w:position w:val="16"/>
          <w:sz w:val="24"/>
        </w:rPr>
        <w:t xml:space="preserve"> The commission may assess penalties of up to $1,000 for each violation. Violation of the same requirement in statute, rule, or commission order are separate and distinct violations, and each day the utility is not in compliance with these requirements is a separate and distinct violation. </w:t>
      </w:r>
    </w:p>
    <w:p w14:paraId="583AA687" w14:textId="7B69294B"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w:t>
      </w:r>
      <w:r w:rsidR="002F4ABD">
        <w:rPr>
          <w:rFonts w:ascii="Courier New" w:hAnsi="Courier New"/>
          <w:color w:val="000000"/>
          <w:position w:val="16"/>
          <w:sz w:val="24"/>
        </w:rPr>
        <w:t>ii</w:t>
      </w:r>
      <w:r w:rsidRPr="004E7F4E">
        <w:rPr>
          <w:rFonts w:ascii="Courier New" w:hAnsi="Courier New"/>
          <w:color w:val="000000"/>
          <w:position w:val="16"/>
          <w:sz w:val="24"/>
        </w:rPr>
        <w:t>) RCW 80.04.405</w:t>
      </w:r>
      <w:r w:rsidRPr="006772AD">
        <w:rPr>
          <w:rFonts w:ascii="Courier New" w:hAnsi="Courier New"/>
          <w:color w:val="000000"/>
          <w:position w:val="16"/>
          <w:sz w:val="24"/>
        </w:rPr>
        <w:t>.</w:t>
      </w:r>
      <w:r>
        <w:rPr>
          <w:rFonts w:ascii="Courier New" w:hAnsi="Courier New"/>
          <w:color w:val="000000"/>
          <w:position w:val="16"/>
          <w:sz w:val="24"/>
        </w:rPr>
        <w:t xml:space="preserve"> The commission may assess penalties of $100 for each violation. Violation of the same requirement in statute, rule, or commission order are separate and distinct violations, and each day the utility is not in compliance with these requirements is a separate and distinct violation.</w:t>
      </w:r>
    </w:p>
    <w:p w14:paraId="5D136E6B" w14:textId="5047792D"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w:t>
      </w:r>
      <w:r w:rsidR="002F4ABD">
        <w:rPr>
          <w:rFonts w:ascii="Courier New" w:hAnsi="Courier New"/>
          <w:color w:val="000000"/>
          <w:position w:val="16"/>
          <w:sz w:val="24"/>
        </w:rPr>
        <w:t>c</w:t>
      </w:r>
      <w:r w:rsidRPr="004E7F4E">
        <w:rPr>
          <w:rFonts w:ascii="Courier New" w:hAnsi="Courier New"/>
          <w:color w:val="000000"/>
          <w:position w:val="16"/>
          <w:sz w:val="24"/>
        </w:rPr>
        <w:t>) Specific performance</w:t>
      </w:r>
      <w:r w:rsidRPr="006772AD">
        <w:rPr>
          <w:rFonts w:ascii="Courier New" w:hAnsi="Courier New"/>
          <w:color w:val="000000"/>
          <w:position w:val="16"/>
          <w:sz w:val="24"/>
        </w:rPr>
        <w:t>.</w:t>
      </w:r>
      <w:r>
        <w:rPr>
          <w:rFonts w:ascii="Courier New" w:hAnsi="Courier New"/>
          <w:color w:val="000000"/>
          <w:position w:val="16"/>
          <w:sz w:val="24"/>
        </w:rPr>
        <w:t xml:space="preserve"> The commission may order a utility to take specific actions necessary to comply with Chapter 19.405</w:t>
      </w:r>
      <w:r w:rsidR="00161D89">
        <w:rPr>
          <w:rFonts w:ascii="Courier New" w:hAnsi="Courier New"/>
          <w:color w:val="000000"/>
          <w:position w:val="16"/>
          <w:sz w:val="24"/>
        </w:rPr>
        <w:t xml:space="preserve"> RCW</w:t>
      </w:r>
      <w:r>
        <w:rPr>
          <w:rFonts w:ascii="Courier New" w:hAnsi="Courier New"/>
          <w:color w:val="000000"/>
          <w:position w:val="16"/>
          <w:sz w:val="24"/>
        </w:rPr>
        <w:t xml:space="preserve">, this chapter of the commission’s rules, and commission orders implementing those requirements. </w:t>
      </w:r>
    </w:p>
    <w:p w14:paraId="4107BD7B" w14:textId="2A1D900E" w:rsidR="001F36B1" w:rsidRDefault="001F36B1" w:rsidP="004E7F4E">
      <w:pPr>
        <w:spacing w:line="640" w:lineRule="exact"/>
        <w:ind w:firstLine="720"/>
        <w:rPr>
          <w:rFonts w:ascii="Courier New" w:hAnsi="Courier New"/>
          <w:color w:val="000000"/>
          <w:position w:val="16"/>
          <w:sz w:val="24"/>
        </w:rPr>
      </w:pPr>
      <w:bookmarkStart w:id="273" w:name="_Hlk37673926"/>
      <w:r w:rsidRPr="00E25CFD">
        <w:rPr>
          <w:rFonts w:ascii="Courier New" w:hAnsi="Courier New"/>
          <w:bCs/>
          <w:color w:val="000000"/>
          <w:position w:val="16"/>
          <w:sz w:val="24"/>
        </w:rPr>
        <w:lastRenderedPageBreak/>
        <w:t>(f) Customer notification.</w:t>
      </w:r>
      <w:r>
        <w:rPr>
          <w:rFonts w:ascii="Courier New" w:hAnsi="Courier New"/>
          <w:color w:val="000000"/>
          <w:position w:val="16"/>
          <w:sz w:val="24"/>
        </w:rPr>
        <w:t xml:space="preserve"> If the commission finds a utility in violation of </w:t>
      </w:r>
      <w:r w:rsidRPr="006E15B2">
        <w:rPr>
          <w:rFonts w:ascii="Courier New" w:hAnsi="Courier New"/>
          <w:color w:val="000000"/>
          <w:position w:val="16"/>
          <w:sz w:val="24"/>
        </w:rPr>
        <w:t>Chapter 19.405</w:t>
      </w:r>
      <w:r>
        <w:rPr>
          <w:rFonts w:ascii="Courier New" w:hAnsi="Courier New"/>
          <w:color w:val="000000"/>
          <w:position w:val="16"/>
          <w:sz w:val="24"/>
        </w:rPr>
        <w:t xml:space="preserve"> RCW</w:t>
      </w:r>
      <w:r w:rsidRPr="006E15B2">
        <w:rPr>
          <w:rFonts w:ascii="Courier New" w:hAnsi="Courier New"/>
          <w:color w:val="000000"/>
          <w:position w:val="16"/>
          <w:sz w:val="24"/>
        </w:rPr>
        <w:t xml:space="preserve">, this </w:t>
      </w:r>
      <w:r>
        <w:rPr>
          <w:rFonts w:ascii="Courier New" w:hAnsi="Courier New"/>
          <w:color w:val="000000"/>
          <w:position w:val="16"/>
          <w:sz w:val="24"/>
        </w:rPr>
        <w:t>c</w:t>
      </w:r>
      <w:r w:rsidRPr="006E15B2">
        <w:rPr>
          <w:rFonts w:ascii="Courier New" w:hAnsi="Courier New"/>
          <w:color w:val="000000"/>
          <w:position w:val="16"/>
          <w:sz w:val="24"/>
        </w:rPr>
        <w:t>hapte</w:t>
      </w:r>
      <w:r>
        <w:rPr>
          <w:rFonts w:ascii="Courier New" w:hAnsi="Courier New"/>
          <w:color w:val="000000"/>
          <w:position w:val="16"/>
          <w:sz w:val="24"/>
        </w:rPr>
        <w:t>r of the commission’s rules, or</w:t>
      </w:r>
      <w:r w:rsidRPr="006E15B2">
        <w:rPr>
          <w:rFonts w:ascii="Courier New" w:hAnsi="Courier New"/>
          <w:color w:val="000000"/>
          <w:position w:val="16"/>
          <w:sz w:val="24"/>
        </w:rPr>
        <w:t xml:space="preserve"> commission orders implementing those requirements</w:t>
      </w:r>
      <w:r>
        <w:rPr>
          <w:rFonts w:ascii="Courier New" w:hAnsi="Courier New"/>
          <w:color w:val="000000"/>
          <w:position w:val="16"/>
          <w:sz w:val="24"/>
        </w:rPr>
        <w:t xml:space="preserve">, the commission may order </w:t>
      </w:r>
      <w:r w:rsidR="00B66706">
        <w:rPr>
          <w:rFonts w:ascii="Courier New" w:hAnsi="Courier New"/>
          <w:color w:val="000000"/>
          <w:position w:val="16"/>
          <w:sz w:val="24"/>
        </w:rPr>
        <w:t>the</w:t>
      </w:r>
      <w:r>
        <w:rPr>
          <w:rFonts w:ascii="Courier New" w:hAnsi="Courier New"/>
          <w:color w:val="000000"/>
          <w:position w:val="16"/>
          <w:sz w:val="24"/>
        </w:rPr>
        <w:t xml:space="preserve"> utility to notify its retail electric customers of the violation</w:t>
      </w:r>
      <w:r w:rsidRPr="006E15B2">
        <w:rPr>
          <w:rFonts w:ascii="Courier New" w:hAnsi="Courier New"/>
          <w:color w:val="000000"/>
          <w:position w:val="16"/>
          <w:sz w:val="24"/>
        </w:rPr>
        <w:t xml:space="preserve"> </w:t>
      </w:r>
      <w:r>
        <w:rPr>
          <w:rFonts w:ascii="Courier New" w:hAnsi="Courier New"/>
          <w:color w:val="000000"/>
          <w:position w:val="16"/>
          <w:sz w:val="24"/>
        </w:rPr>
        <w:t xml:space="preserve">in a published form. </w:t>
      </w:r>
    </w:p>
    <w:bookmarkEnd w:id="273"/>
    <w:p w14:paraId="63F28607" w14:textId="2F33025B" w:rsidR="001F36B1" w:rsidRPr="000F0750" w:rsidRDefault="001F36B1" w:rsidP="004E7F4E">
      <w:pPr>
        <w:spacing w:line="640" w:lineRule="exact"/>
        <w:ind w:firstLine="720"/>
        <w:rPr>
          <w:rFonts w:ascii="Courier New" w:hAnsi="Courier New"/>
          <w:b/>
          <w:color w:val="000000"/>
          <w:position w:val="16"/>
          <w:sz w:val="24"/>
        </w:rPr>
      </w:pPr>
      <w:r w:rsidRPr="004E7F4E">
        <w:rPr>
          <w:rFonts w:ascii="Courier New" w:hAnsi="Courier New"/>
          <w:color w:val="000000"/>
          <w:position w:val="16"/>
          <w:sz w:val="24"/>
        </w:rPr>
        <w:t>(4) Mitigation.</w:t>
      </w:r>
      <w:r>
        <w:rPr>
          <w:rFonts w:ascii="Courier New" w:hAnsi="Courier New"/>
          <w:color w:val="000000"/>
          <w:position w:val="16"/>
          <w:sz w:val="24"/>
        </w:rPr>
        <w:t xml:space="preserve"> A utility may </w:t>
      </w:r>
      <w:proofErr w:type="gramStart"/>
      <w:r>
        <w:rPr>
          <w:rFonts w:ascii="Courier New" w:hAnsi="Courier New"/>
          <w:color w:val="000000"/>
          <w:position w:val="16"/>
          <w:sz w:val="24"/>
        </w:rPr>
        <w:t>request</w:t>
      </w:r>
      <w:proofErr w:type="gramEnd"/>
      <w:r>
        <w:rPr>
          <w:rFonts w:ascii="Courier New" w:hAnsi="Courier New"/>
          <w:color w:val="000000"/>
          <w:position w:val="16"/>
          <w:sz w:val="24"/>
        </w:rPr>
        <w:t xml:space="preserve"> and the commission may mitigate any administrative penalty as described in RCW 19.405.090(3) or penalty assessment as provided in WAC 480-07-915. Any mitigation the commission grants does not relieve </w:t>
      </w:r>
      <w:r w:rsidR="00B66706">
        <w:rPr>
          <w:rFonts w:ascii="Courier New" w:hAnsi="Courier New"/>
          <w:color w:val="000000"/>
          <w:position w:val="16"/>
          <w:sz w:val="24"/>
        </w:rPr>
        <w:t>the</w:t>
      </w:r>
      <w:r>
        <w:rPr>
          <w:rFonts w:ascii="Courier New" w:hAnsi="Courier New"/>
          <w:color w:val="000000"/>
          <w:position w:val="16"/>
          <w:sz w:val="24"/>
        </w:rPr>
        <w:t xml:space="preserve"> utility of its obligation to comply with applicable legal requirements or to take specific actions the commission orders.</w:t>
      </w:r>
    </w:p>
    <w:p w14:paraId="6A0CB7D2" w14:textId="77777777" w:rsidR="001F36B1" w:rsidRDefault="001F36B1"/>
    <w:sectPr w:rsidR="001F36B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B242D" w14:textId="77777777" w:rsidR="00C3416A" w:rsidRDefault="00C3416A" w:rsidP="00711F2F">
      <w:r>
        <w:separator/>
      </w:r>
    </w:p>
  </w:endnote>
  <w:endnote w:type="continuationSeparator" w:id="0">
    <w:p w14:paraId="0037BD3F" w14:textId="77777777" w:rsidR="00C3416A" w:rsidRDefault="00C3416A" w:rsidP="00711F2F">
      <w:r>
        <w:continuationSeparator/>
      </w:r>
    </w:p>
  </w:endnote>
  <w:endnote w:type="continuationNotice" w:id="1">
    <w:p w14:paraId="10E4194C" w14:textId="77777777" w:rsidR="00C3416A" w:rsidRDefault="00C34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MT">
    <w:altName w:val="Courier New"/>
    <w:panose1 w:val="00000000000000000000"/>
    <w:charset w:val="00"/>
    <w:family w:val="moder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5FED" w14:textId="77777777" w:rsidR="00BF5EC0" w:rsidRDefault="00BF5EC0" w:rsidP="00711F2F">
    <w:pPr>
      <w:pStyle w:val="Footer"/>
      <w:jc w:val="right"/>
    </w:pPr>
    <w:r>
      <w:fldChar w:fldCharType="begin"/>
    </w:r>
    <w:r>
      <w:instrText xml:space="preserve"> PAGE   \* MERGEFORMAT </w:instrText>
    </w:r>
    <w:r>
      <w:fldChar w:fldCharType="separate"/>
    </w:r>
    <w:r>
      <w:rPr>
        <w:noProof/>
      </w:rPr>
      <w:t>44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9B400" w14:textId="77777777" w:rsidR="00C3416A" w:rsidRDefault="00C3416A" w:rsidP="00711F2F">
      <w:r>
        <w:separator/>
      </w:r>
    </w:p>
  </w:footnote>
  <w:footnote w:type="continuationSeparator" w:id="0">
    <w:p w14:paraId="21EC70DB" w14:textId="77777777" w:rsidR="00C3416A" w:rsidRDefault="00C3416A" w:rsidP="00711F2F">
      <w:r>
        <w:continuationSeparator/>
      </w:r>
    </w:p>
  </w:footnote>
  <w:footnote w:type="continuationNotice" w:id="1">
    <w:p w14:paraId="00D412FA" w14:textId="77777777" w:rsidR="00C3416A" w:rsidRDefault="00C341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6889"/>
    <w:multiLevelType w:val="hybridMultilevel"/>
    <w:tmpl w:val="89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37C9B"/>
    <w:multiLevelType w:val="hybridMultilevel"/>
    <w:tmpl w:val="51AA3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6683B"/>
    <w:multiLevelType w:val="hybridMultilevel"/>
    <w:tmpl w:val="AE84ACC0"/>
    <w:lvl w:ilvl="0" w:tplc="4CC23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D5CF9"/>
    <w:multiLevelType w:val="hybridMultilevel"/>
    <w:tmpl w:val="217CD48A"/>
    <w:lvl w:ilvl="0" w:tplc="726025A2">
      <w:start w:val="2"/>
      <w:numFmt w:val="decimal"/>
      <w:lvlText w:val="(%1)"/>
      <w:lvlJc w:val="left"/>
      <w:pPr>
        <w:ind w:left="100" w:hanging="576"/>
      </w:pPr>
      <w:rPr>
        <w:rFonts w:ascii="Courier New" w:eastAsia="Courier New" w:hAnsi="Courier New" w:cs="Courier New" w:hint="default"/>
        <w:spacing w:val="-1"/>
        <w:w w:val="100"/>
        <w:sz w:val="24"/>
        <w:szCs w:val="24"/>
      </w:rPr>
    </w:lvl>
    <w:lvl w:ilvl="1" w:tplc="03BEFE4E">
      <w:start w:val="1"/>
      <w:numFmt w:val="lowerLetter"/>
      <w:lvlText w:val="(%2)"/>
      <w:lvlJc w:val="left"/>
      <w:pPr>
        <w:ind w:left="100" w:hanging="576"/>
      </w:pPr>
      <w:rPr>
        <w:rFonts w:ascii="Courier New" w:eastAsia="Courier New" w:hAnsi="Courier New" w:cs="Courier New" w:hint="default"/>
        <w:spacing w:val="-1"/>
        <w:w w:val="100"/>
        <w:sz w:val="24"/>
        <w:szCs w:val="24"/>
      </w:rPr>
    </w:lvl>
    <w:lvl w:ilvl="2" w:tplc="B660F0B4">
      <w:numFmt w:val="bullet"/>
      <w:lvlText w:val="•"/>
      <w:lvlJc w:val="left"/>
      <w:pPr>
        <w:ind w:left="1996" w:hanging="576"/>
      </w:pPr>
      <w:rPr>
        <w:rFonts w:hint="default"/>
      </w:rPr>
    </w:lvl>
    <w:lvl w:ilvl="3" w:tplc="BDE80BAE">
      <w:numFmt w:val="bullet"/>
      <w:lvlText w:val="•"/>
      <w:lvlJc w:val="left"/>
      <w:pPr>
        <w:ind w:left="2944" w:hanging="576"/>
      </w:pPr>
      <w:rPr>
        <w:rFonts w:hint="default"/>
      </w:rPr>
    </w:lvl>
    <w:lvl w:ilvl="4" w:tplc="6DC46686">
      <w:numFmt w:val="bullet"/>
      <w:lvlText w:val="•"/>
      <w:lvlJc w:val="left"/>
      <w:pPr>
        <w:ind w:left="3892" w:hanging="576"/>
      </w:pPr>
      <w:rPr>
        <w:rFonts w:hint="default"/>
      </w:rPr>
    </w:lvl>
    <w:lvl w:ilvl="5" w:tplc="8318BDF0">
      <w:numFmt w:val="bullet"/>
      <w:lvlText w:val="•"/>
      <w:lvlJc w:val="left"/>
      <w:pPr>
        <w:ind w:left="4840" w:hanging="576"/>
      </w:pPr>
      <w:rPr>
        <w:rFonts w:hint="default"/>
      </w:rPr>
    </w:lvl>
    <w:lvl w:ilvl="6" w:tplc="24263DE4">
      <w:numFmt w:val="bullet"/>
      <w:lvlText w:val="•"/>
      <w:lvlJc w:val="left"/>
      <w:pPr>
        <w:ind w:left="5788" w:hanging="576"/>
      </w:pPr>
      <w:rPr>
        <w:rFonts w:hint="default"/>
      </w:rPr>
    </w:lvl>
    <w:lvl w:ilvl="7" w:tplc="D56C325C">
      <w:numFmt w:val="bullet"/>
      <w:lvlText w:val="•"/>
      <w:lvlJc w:val="left"/>
      <w:pPr>
        <w:ind w:left="6736" w:hanging="576"/>
      </w:pPr>
      <w:rPr>
        <w:rFonts w:hint="default"/>
      </w:rPr>
    </w:lvl>
    <w:lvl w:ilvl="8" w:tplc="6436EB00">
      <w:numFmt w:val="bullet"/>
      <w:lvlText w:val="•"/>
      <w:lvlJc w:val="left"/>
      <w:pPr>
        <w:ind w:left="7684" w:hanging="576"/>
      </w:pPr>
      <w:rPr>
        <w:rFonts w:hint="default"/>
      </w:rPr>
    </w:lvl>
  </w:abstractNum>
  <w:abstractNum w:abstractNumId="4" w15:restartNumberingAfterBreak="0">
    <w:nsid w:val="0E8F3634"/>
    <w:multiLevelType w:val="hybridMultilevel"/>
    <w:tmpl w:val="6004E39A"/>
    <w:lvl w:ilvl="0" w:tplc="7F6A8DA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0257F"/>
    <w:multiLevelType w:val="hybridMultilevel"/>
    <w:tmpl w:val="5C4C3A84"/>
    <w:lvl w:ilvl="0" w:tplc="FCCA7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946D8"/>
    <w:multiLevelType w:val="hybridMultilevel"/>
    <w:tmpl w:val="4268EAA6"/>
    <w:lvl w:ilvl="0" w:tplc="0AA4860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F188F"/>
    <w:multiLevelType w:val="hybridMultilevel"/>
    <w:tmpl w:val="E6E0CA84"/>
    <w:lvl w:ilvl="0" w:tplc="C436D87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EE25E0"/>
    <w:multiLevelType w:val="hybridMultilevel"/>
    <w:tmpl w:val="49C803F2"/>
    <w:lvl w:ilvl="0" w:tplc="F140EE8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50C10"/>
    <w:multiLevelType w:val="hybridMultilevel"/>
    <w:tmpl w:val="053AFDC8"/>
    <w:lvl w:ilvl="0" w:tplc="4A9A5D4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86581"/>
    <w:multiLevelType w:val="hybridMultilevel"/>
    <w:tmpl w:val="ED6610BC"/>
    <w:lvl w:ilvl="0" w:tplc="F328DB1A">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F745B5"/>
    <w:multiLevelType w:val="hybridMultilevel"/>
    <w:tmpl w:val="84E84274"/>
    <w:lvl w:ilvl="0" w:tplc="5FD856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152FD"/>
    <w:multiLevelType w:val="hybridMultilevel"/>
    <w:tmpl w:val="336ADCCC"/>
    <w:lvl w:ilvl="0" w:tplc="504CFE2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109F4"/>
    <w:multiLevelType w:val="hybridMultilevel"/>
    <w:tmpl w:val="14A8B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A06EE"/>
    <w:multiLevelType w:val="hybridMultilevel"/>
    <w:tmpl w:val="B01CBB52"/>
    <w:lvl w:ilvl="0" w:tplc="436260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B523B"/>
    <w:multiLevelType w:val="hybridMultilevel"/>
    <w:tmpl w:val="F66E6150"/>
    <w:lvl w:ilvl="0" w:tplc="9154B45C">
      <w:start w:val="1"/>
      <w:numFmt w:val="lowerLetter"/>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36050B"/>
    <w:multiLevelType w:val="hybridMultilevel"/>
    <w:tmpl w:val="43C2E668"/>
    <w:lvl w:ilvl="0" w:tplc="C8003EEC">
      <w:start w:val="2"/>
      <w:numFmt w:val="decimal"/>
      <w:lvlText w:val="(%1)"/>
      <w:lvlJc w:val="left"/>
      <w:pPr>
        <w:ind w:left="116" w:hanging="576"/>
      </w:pPr>
      <w:rPr>
        <w:rFonts w:ascii="Courier New" w:eastAsia="Courier New" w:hAnsi="Courier New" w:cs="Courier New" w:hint="default"/>
        <w:w w:val="99"/>
        <w:sz w:val="24"/>
        <w:szCs w:val="24"/>
      </w:rPr>
    </w:lvl>
    <w:lvl w:ilvl="1" w:tplc="728CDCB8">
      <w:start w:val="1"/>
      <w:numFmt w:val="lowerLetter"/>
      <w:lvlText w:val="(%2)"/>
      <w:lvlJc w:val="left"/>
      <w:pPr>
        <w:ind w:left="116" w:hanging="602"/>
      </w:pPr>
      <w:rPr>
        <w:rFonts w:ascii="Courier New" w:eastAsia="Courier New" w:hAnsi="Courier New" w:cs="Courier New" w:hint="default"/>
        <w:w w:val="99"/>
        <w:sz w:val="24"/>
        <w:szCs w:val="24"/>
      </w:rPr>
    </w:lvl>
    <w:lvl w:ilvl="2" w:tplc="2E4A2404">
      <w:numFmt w:val="bullet"/>
      <w:lvlText w:val="•"/>
      <w:lvlJc w:val="left"/>
      <w:pPr>
        <w:ind w:left="2176" w:hanging="602"/>
      </w:pPr>
      <w:rPr>
        <w:rFonts w:hint="default"/>
      </w:rPr>
    </w:lvl>
    <w:lvl w:ilvl="3" w:tplc="107A55A4">
      <w:numFmt w:val="bullet"/>
      <w:lvlText w:val="•"/>
      <w:lvlJc w:val="left"/>
      <w:pPr>
        <w:ind w:left="3204" w:hanging="602"/>
      </w:pPr>
      <w:rPr>
        <w:rFonts w:hint="default"/>
      </w:rPr>
    </w:lvl>
    <w:lvl w:ilvl="4" w:tplc="D8E2FF8E">
      <w:numFmt w:val="bullet"/>
      <w:lvlText w:val="•"/>
      <w:lvlJc w:val="left"/>
      <w:pPr>
        <w:ind w:left="4232" w:hanging="602"/>
      </w:pPr>
      <w:rPr>
        <w:rFonts w:hint="default"/>
      </w:rPr>
    </w:lvl>
    <w:lvl w:ilvl="5" w:tplc="AF1C7520">
      <w:numFmt w:val="bullet"/>
      <w:lvlText w:val="•"/>
      <w:lvlJc w:val="left"/>
      <w:pPr>
        <w:ind w:left="5260" w:hanging="602"/>
      </w:pPr>
      <w:rPr>
        <w:rFonts w:hint="default"/>
      </w:rPr>
    </w:lvl>
    <w:lvl w:ilvl="6" w:tplc="CDB4FB20">
      <w:numFmt w:val="bullet"/>
      <w:lvlText w:val="•"/>
      <w:lvlJc w:val="left"/>
      <w:pPr>
        <w:ind w:left="6288" w:hanging="602"/>
      </w:pPr>
      <w:rPr>
        <w:rFonts w:hint="default"/>
      </w:rPr>
    </w:lvl>
    <w:lvl w:ilvl="7" w:tplc="A3F0D11C">
      <w:numFmt w:val="bullet"/>
      <w:lvlText w:val="•"/>
      <w:lvlJc w:val="left"/>
      <w:pPr>
        <w:ind w:left="7316" w:hanging="602"/>
      </w:pPr>
      <w:rPr>
        <w:rFonts w:hint="default"/>
      </w:rPr>
    </w:lvl>
    <w:lvl w:ilvl="8" w:tplc="DE5AB048">
      <w:numFmt w:val="bullet"/>
      <w:lvlText w:val="•"/>
      <w:lvlJc w:val="left"/>
      <w:pPr>
        <w:ind w:left="8344" w:hanging="602"/>
      </w:pPr>
      <w:rPr>
        <w:rFonts w:hint="default"/>
      </w:rPr>
    </w:lvl>
  </w:abstractNum>
  <w:abstractNum w:abstractNumId="17" w15:restartNumberingAfterBreak="0">
    <w:nsid w:val="359E3D91"/>
    <w:multiLevelType w:val="hybridMultilevel"/>
    <w:tmpl w:val="825214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5515AB"/>
    <w:multiLevelType w:val="hybridMultilevel"/>
    <w:tmpl w:val="0220D73A"/>
    <w:lvl w:ilvl="0" w:tplc="5DCCEB34">
      <w:start w:val="2"/>
      <w:numFmt w:val="decimal"/>
      <w:lvlText w:val="(%1)"/>
      <w:lvlJc w:val="left"/>
      <w:pPr>
        <w:ind w:left="100" w:hanging="576"/>
      </w:pPr>
      <w:rPr>
        <w:rFonts w:ascii="Courier New" w:eastAsia="Courier New" w:hAnsi="Courier New" w:cs="Courier New" w:hint="default"/>
        <w:spacing w:val="-1"/>
        <w:w w:val="100"/>
        <w:sz w:val="24"/>
        <w:szCs w:val="24"/>
      </w:rPr>
    </w:lvl>
    <w:lvl w:ilvl="1" w:tplc="CC36B1B2">
      <w:numFmt w:val="bullet"/>
      <w:lvlText w:val="•"/>
      <w:lvlJc w:val="left"/>
      <w:pPr>
        <w:ind w:left="1048" w:hanging="576"/>
      </w:pPr>
      <w:rPr>
        <w:rFonts w:hint="default"/>
      </w:rPr>
    </w:lvl>
    <w:lvl w:ilvl="2" w:tplc="ACF8385E">
      <w:numFmt w:val="bullet"/>
      <w:lvlText w:val="•"/>
      <w:lvlJc w:val="left"/>
      <w:pPr>
        <w:ind w:left="1996" w:hanging="576"/>
      </w:pPr>
      <w:rPr>
        <w:rFonts w:hint="default"/>
      </w:rPr>
    </w:lvl>
    <w:lvl w:ilvl="3" w:tplc="C020306C">
      <w:numFmt w:val="bullet"/>
      <w:lvlText w:val="•"/>
      <w:lvlJc w:val="left"/>
      <w:pPr>
        <w:ind w:left="2944" w:hanging="576"/>
      </w:pPr>
      <w:rPr>
        <w:rFonts w:hint="default"/>
      </w:rPr>
    </w:lvl>
    <w:lvl w:ilvl="4" w:tplc="2D488022">
      <w:numFmt w:val="bullet"/>
      <w:lvlText w:val="•"/>
      <w:lvlJc w:val="left"/>
      <w:pPr>
        <w:ind w:left="3892" w:hanging="576"/>
      </w:pPr>
      <w:rPr>
        <w:rFonts w:hint="default"/>
      </w:rPr>
    </w:lvl>
    <w:lvl w:ilvl="5" w:tplc="34CAACD0">
      <w:numFmt w:val="bullet"/>
      <w:lvlText w:val="•"/>
      <w:lvlJc w:val="left"/>
      <w:pPr>
        <w:ind w:left="4840" w:hanging="576"/>
      </w:pPr>
      <w:rPr>
        <w:rFonts w:hint="default"/>
      </w:rPr>
    </w:lvl>
    <w:lvl w:ilvl="6" w:tplc="2570C3E8">
      <w:numFmt w:val="bullet"/>
      <w:lvlText w:val="•"/>
      <w:lvlJc w:val="left"/>
      <w:pPr>
        <w:ind w:left="5788" w:hanging="576"/>
      </w:pPr>
      <w:rPr>
        <w:rFonts w:hint="default"/>
      </w:rPr>
    </w:lvl>
    <w:lvl w:ilvl="7" w:tplc="4E2A11FE">
      <w:numFmt w:val="bullet"/>
      <w:lvlText w:val="•"/>
      <w:lvlJc w:val="left"/>
      <w:pPr>
        <w:ind w:left="6736" w:hanging="576"/>
      </w:pPr>
      <w:rPr>
        <w:rFonts w:hint="default"/>
      </w:rPr>
    </w:lvl>
    <w:lvl w:ilvl="8" w:tplc="78DE7DB8">
      <w:numFmt w:val="bullet"/>
      <w:lvlText w:val="•"/>
      <w:lvlJc w:val="left"/>
      <w:pPr>
        <w:ind w:left="7684" w:hanging="576"/>
      </w:pPr>
      <w:rPr>
        <w:rFonts w:hint="default"/>
      </w:rPr>
    </w:lvl>
  </w:abstractNum>
  <w:abstractNum w:abstractNumId="19" w15:restartNumberingAfterBreak="0">
    <w:nsid w:val="3C9B59C0"/>
    <w:multiLevelType w:val="hybridMultilevel"/>
    <w:tmpl w:val="EB48B9BE"/>
    <w:lvl w:ilvl="0" w:tplc="754C5DE8">
      <w:start w:val="2"/>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AD28AE"/>
    <w:multiLevelType w:val="hybridMultilevel"/>
    <w:tmpl w:val="90B01830"/>
    <w:lvl w:ilvl="0" w:tplc="3948D2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42B6D5F"/>
    <w:multiLevelType w:val="hybridMultilevel"/>
    <w:tmpl w:val="F66E6150"/>
    <w:lvl w:ilvl="0" w:tplc="9154B45C">
      <w:start w:val="1"/>
      <w:numFmt w:val="lowerLetter"/>
      <w:lvlText w:val="(%1)"/>
      <w:lvlJc w:val="left"/>
      <w:pPr>
        <w:ind w:left="1440" w:hanging="720"/>
      </w:pPr>
      <w:rPr>
        <w:rFonts w:ascii="Calibri" w:eastAsia="Calibri"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8851EA"/>
    <w:multiLevelType w:val="hybridMultilevel"/>
    <w:tmpl w:val="5206019A"/>
    <w:lvl w:ilvl="0" w:tplc="F4643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C56E12"/>
    <w:multiLevelType w:val="hybridMultilevel"/>
    <w:tmpl w:val="B14A01A8"/>
    <w:lvl w:ilvl="0" w:tplc="584849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D4579C"/>
    <w:multiLevelType w:val="hybridMultilevel"/>
    <w:tmpl w:val="53ECE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E046D"/>
    <w:multiLevelType w:val="hybridMultilevel"/>
    <w:tmpl w:val="BFE68E6C"/>
    <w:lvl w:ilvl="0" w:tplc="0FFEF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15238"/>
    <w:multiLevelType w:val="hybridMultilevel"/>
    <w:tmpl w:val="AAE46F76"/>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27" w15:restartNumberingAfterBreak="0">
    <w:nsid w:val="51AC05B8"/>
    <w:multiLevelType w:val="hybridMultilevel"/>
    <w:tmpl w:val="63CA9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F85659"/>
    <w:multiLevelType w:val="hybridMultilevel"/>
    <w:tmpl w:val="CF2EA1C8"/>
    <w:lvl w:ilvl="0" w:tplc="CEA88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E87CCB"/>
    <w:multiLevelType w:val="multilevel"/>
    <w:tmpl w:val="B3DCB1AE"/>
    <w:lvl w:ilvl="0">
      <w:start w:val="1"/>
      <w:numFmt w:val="lowerLetter"/>
      <w:lvlText w:val="%1."/>
      <w:lvlJc w:val="left"/>
      <w:pPr>
        <w:tabs>
          <w:tab w:val="left" w:pos="360"/>
        </w:tabs>
        <w:ind w:left="0" w:firstLine="0"/>
      </w:pPr>
      <w:rPr>
        <w:rFonts w:ascii="Calibri" w:eastAsia="Calibri" w:hAnsi="Calibri"/>
        <w:color w:val="000000"/>
        <w:spacing w:val="0"/>
        <w:w w:val="100"/>
        <w:sz w:val="22"/>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61B18BB"/>
    <w:multiLevelType w:val="hybridMultilevel"/>
    <w:tmpl w:val="71508F32"/>
    <w:lvl w:ilvl="0" w:tplc="571C2B66">
      <w:start w:val="1"/>
      <w:numFmt w:val="decimal"/>
      <w:lvlText w:val="(%1)"/>
      <w:lvlJc w:val="left"/>
      <w:pPr>
        <w:ind w:left="765" w:hanging="405"/>
      </w:pPr>
      <w:rPr>
        <w:rFonts w:ascii="Calibri Light" w:eastAsia="Times New Roman" w:hAnsi="Calibri Light" w:cs="Times New Roman" w:hint="default"/>
        <w:color w:val="2F5496"/>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B626F"/>
    <w:multiLevelType w:val="hybridMultilevel"/>
    <w:tmpl w:val="F5D6D490"/>
    <w:lvl w:ilvl="0" w:tplc="38EC303C">
      <w:start w:val="1"/>
      <w:numFmt w:val="lowerRoman"/>
      <w:lvlText w:val="(%1)"/>
      <w:lvlJc w:val="left"/>
      <w:pPr>
        <w:ind w:left="100" w:hanging="576"/>
      </w:pPr>
      <w:rPr>
        <w:rFonts w:ascii="Courier New" w:eastAsia="Courier New" w:hAnsi="Courier New" w:cs="Courier New" w:hint="default"/>
        <w:spacing w:val="-1"/>
        <w:w w:val="100"/>
        <w:sz w:val="24"/>
        <w:szCs w:val="24"/>
      </w:rPr>
    </w:lvl>
    <w:lvl w:ilvl="1" w:tplc="F6BE9612">
      <w:numFmt w:val="bullet"/>
      <w:lvlText w:val="•"/>
      <w:lvlJc w:val="left"/>
      <w:pPr>
        <w:ind w:left="1048" w:hanging="576"/>
      </w:pPr>
      <w:rPr>
        <w:rFonts w:hint="default"/>
      </w:rPr>
    </w:lvl>
    <w:lvl w:ilvl="2" w:tplc="CC80DE8A">
      <w:numFmt w:val="bullet"/>
      <w:lvlText w:val="•"/>
      <w:lvlJc w:val="left"/>
      <w:pPr>
        <w:ind w:left="1996" w:hanging="576"/>
      </w:pPr>
      <w:rPr>
        <w:rFonts w:hint="default"/>
      </w:rPr>
    </w:lvl>
    <w:lvl w:ilvl="3" w:tplc="D4DA40B6">
      <w:numFmt w:val="bullet"/>
      <w:lvlText w:val="•"/>
      <w:lvlJc w:val="left"/>
      <w:pPr>
        <w:ind w:left="2944" w:hanging="576"/>
      </w:pPr>
      <w:rPr>
        <w:rFonts w:hint="default"/>
      </w:rPr>
    </w:lvl>
    <w:lvl w:ilvl="4" w:tplc="D52EE984">
      <w:numFmt w:val="bullet"/>
      <w:lvlText w:val="•"/>
      <w:lvlJc w:val="left"/>
      <w:pPr>
        <w:ind w:left="3892" w:hanging="576"/>
      </w:pPr>
      <w:rPr>
        <w:rFonts w:hint="default"/>
      </w:rPr>
    </w:lvl>
    <w:lvl w:ilvl="5" w:tplc="1370184E">
      <w:numFmt w:val="bullet"/>
      <w:lvlText w:val="•"/>
      <w:lvlJc w:val="left"/>
      <w:pPr>
        <w:ind w:left="4840" w:hanging="576"/>
      </w:pPr>
      <w:rPr>
        <w:rFonts w:hint="default"/>
      </w:rPr>
    </w:lvl>
    <w:lvl w:ilvl="6" w:tplc="D1043E26">
      <w:numFmt w:val="bullet"/>
      <w:lvlText w:val="•"/>
      <w:lvlJc w:val="left"/>
      <w:pPr>
        <w:ind w:left="5788" w:hanging="576"/>
      </w:pPr>
      <w:rPr>
        <w:rFonts w:hint="default"/>
      </w:rPr>
    </w:lvl>
    <w:lvl w:ilvl="7" w:tplc="A5D2DC5A">
      <w:numFmt w:val="bullet"/>
      <w:lvlText w:val="•"/>
      <w:lvlJc w:val="left"/>
      <w:pPr>
        <w:ind w:left="6736" w:hanging="576"/>
      </w:pPr>
      <w:rPr>
        <w:rFonts w:hint="default"/>
      </w:rPr>
    </w:lvl>
    <w:lvl w:ilvl="8" w:tplc="F864C974">
      <w:numFmt w:val="bullet"/>
      <w:lvlText w:val="•"/>
      <w:lvlJc w:val="left"/>
      <w:pPr>
        <w:ind w:left="7684" w:hanging="576"/>
      </w:pPr>
      <w:rPr>
        <w:rFonts w:hint="default"/>
      </w:rPr>
    </w:lvl>
  </w:abstractNum>
  <w:abstractNum w:abstractNumId="32" w15:restartNumberingAfterBreak="0">
    <w:nsid w:val="61B369B3"/>
    <w:multiLevelType w:val="hybridMultilevel"/>
    <w:tmpl w:val="9D042C0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3" w15:restartNumberingAfterBreak="0">
    <w:nsid w:val="640727DB"/>
    <w:multiLevelType w:val="hybridMultilevel"/>
    <w:tmpl w:val="03149038"/>
    <w:lvl w:ilvl="0" w:tplc="834C9438">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43A6240"/>
    <w:multiLevelType w:val="hybridMultilevel"/>
    <w:tmpl w:val="CD12B33E"/>
    <w:lvl w:ilvl="0" w:tplc="65249DEC">
      <w:start w:val="1"/>
      <w:numFmt w:val="lowerLetter"/>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A2F4A"/>
    <w:multiLevelType w:val="hybridMultilevel"/>
    <w:tmpl w:val="C7D605C2"/>
    <w:lvl w:ilvl="0" w:tplc="1D442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4E134A"/>
    <w:multiLevelType w:val="hybridMultilevel"/>
    <w:tmpl w:val="0ED68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7C002E"/>
    <w:multiLevelType w:val="hybridMultilevel"/>
    <w:tmpl w:val="6EC4D8A8"/>
    <w:lvl w:ilvl="0" w:tplc="EAE87B88">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FD5768"/>
    <w:multiLevelType w:val="hybridMultilevel"/>
    <w:tmpl w:val="B7664B66"/>
    <w:lvl w:ilvl="0" w:tplc="16505412">
      <w:start w:val="2"/>
      <w:numFmt w:val="lowerLetter"/>
      <w:lvlText w:val="%1)"/>
      <w:lvlJc w:val="left"/>
      <w:pPr>
        <w:ind w:left="720" w:hanging="360"/>
      </w:pPr>
      <w:rPr>
        <w:rFonts w:ascii="Courier New" w:hAnsi="Courier New"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092373"/>
    <w:multiLevelType w:val="hybridMultilevel"/>
    <w:tmpl w:val="8D7E9D9E"/>
    <w:lvl w:ilvl="0" w:tplc="4D423C4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9F7AF7"/>
    <w:multiLevelType w:val="hybridMultilevel"/>
    <w:tmpl w:val="00AE5C5C"/>
    <w:lvl w:ilvl="0" w:tplc="E1425BB8">
      <w:start w:val="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1" w15:restartNumberingAfterBreak="0">
    <w:nsid w:val="7F3E3AEA"/>
    <w:multiLevelType w:val="hybridMultilevel"/>
    <w:tmpl w:val="D22A1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F9D041D"/>
    <w:multiLevelType w:val="hybridMultilevel"/>
    <w:tmpl w:val="BDC27042"/>
    <w:lvl w:ilvl="0" w:tplc="04C8A4EC">
      <w:start w:val="1"/>
      <w:numFmt w:val="decimal"/>
      <w:lvlText w:val="(%1)"/>
      <w:lvlJc w:val="left"/>
      <w:pPr>
        <w:ind w:left="360" w:hanging="360"/>
      </w:pPr>
      <w:rPr>
        <w:rFonts w:ascii="Calibri" w:eastAsia="Calibr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4"/>
  </w:num>
  <w:num w:numId="3">
    <w:abstractNumId w:val="8"/>
  </w:num>
  <w:num w:numId="4">
    <w:abstractNumId w:val="7"/>
  </w:num>
  <w:num w:numId="5">
    <w:abstractNumId w:val="2"/>
  </w:num>
  <w:num w:numId="6">
    <w:abstractNumId w:val="25"/>
  </w:num>
  <w:num w:numId="7">
    <w:abstractNumId w:val="17"/>
  </w:num>
  <w:num w:numId="8">
    <w:abstractNumId w:val="15"/>
  </w:num>
  <w:num w:numId="9">
    <w:abstractNumId w:val="42"/>
  </w:num>
  <w:num w:numId="10">
    <w:abstractNumId w:val="21"/>
  </w:num>
  <w:num w:numId="11">
    <w:abstractNumId w:val="33"/>
  </w:num>
  <w:num w:numId="12">
    <w:abstractNumId w:val="30"/>
  </w:num>
  <w:num w:numId="13">
    <w:abstractNumId w:val="1"/>
  </w:num>
  <w:num w:numId="14">
    <w:abstractNumId w:val="5"/>
  </w:num>
  <w:num w:numId="15">
    <w:abstractNumId w:val="19"/>
  </w:num>
  <w:num w:numId="16">
    <w:abstractNumId w:val="39"/>
  </w:num>
  <w:num w:numId="17">
    <w:abstractNumId w:val="37"/>
  </w:num>
  <w:num w:numId="18">
    <w:abstractNumId w:val="34"/>
  </w:num>
  <w:num w:numId="19">
    <w:abstractNumId w:val="38"/>
  </w:num>
  <w:num w:numId="20">
    <w:abstractNumId w:val="1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0"/>
  </w:num>
  <w:num w:numId="24">
    <w:abstractNumId w:val="4"/>
  </w:num>
  <w:num w:numId="25">
    <w:abstractNumId w:val="12"/>
  </w:num>
  <w:num w:numId="26">
    <w:abstractNumId w:val="29"/>
    <w:lvlOverride w:ilvl="0">
      <w:startOverride w:val="1"/>
    </w:lvlOverride>
    <w:lvlOverride w:ilvl="1"/>
    <w:lvlOverride w:ilvl="2"/>
    <w:lvlOverride w:ilvl="3"/>
    <w:lvlOverride w:ilvl="4"/>
    <w:lvlOverride w:ilvl="5"/>
    <w:lvlOverride w:ilvl="6"/>
    <w:lvlOverride w:ilvl="7"/>
    <w:lvlOverride w:ilvl="8"/>
  </w:num>
  <w:num w:numId="27">
    <w:abstractNumId w:val="32"/>
  </w:num>
  <w:num w:numId="28">
    <w:abstractNumId w:val="41"/>
  </w:num>
  <w:num w:numId="29">
    <w:abstractNumId w:val="26"/>
  </w:num>
  <w:num w:numId="30">
    <w:abstractNumId w:val="28"/>
  </w:num>
  <w:num w:numId="31">
    <w:abstractNumId w:val="11"/>
  </w:num>
  <w:num w:numId="32">
    <w:abstractNumId w:val="16"/>
  </w:num>
  <w:num w:numId="33">
    <w:abstractNumId w:val="9"/>
  </w:num>
  <w:num w:numId="34">
    <w:abstractNumId w:val="27"/>
  </w:num>
  <w:num w:numId="35">
    <w:abstractNumId w:val="24"/>
  </w:num>
  <w:num w:numId="36">
    <w:abstractNumId w:val="13"/>
  </w:num>
  <w:num w:numId="37">
    <w:abstractNumId w:val="22"/>
  </w:num>
  <w:num w:numId="38">
    <w:abstractNumId w:val="35"/>
  </w:num>
  <w:num w:numId="39">
    <w:abstractNumId w:val="31"/>
  </w:num>
  <w:num w:numId="40">
    <w:abstractNumId w:val="3"/>
  </w:num>
  <w:num w:numId="41">
    <w:abstractNumId w:val="18"/>
  </w:num>
  <w:num w:numId="42">
    <w:abstractNumId w:val="6"/>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6B1"/>
    <w:rsid w:val="0000090A"/>
    <w:rsid w:val="00000C88"/>
    <w:rsid w:val="00001308"/>
    <w:rsid w:val="00001714"/>
    <w:rsid w:val="00001CFE"/>
    <w:rsid w:val="00003B68"/>
    <w:rsid w:val="000042B1"/>
    <w:rsid w:val="00004874"/>
    <w:rsid w:val="00004C9C"/>
    <w:rsid w:val="000054C8"/>
    <w:rsid w:val="00005827"/>
    <w:rsid w:val="00005B24"/>
    <w:rsid w:val="000066FC"/>
    <w:rsid w:val="00006991"/>
    <w:rsid w:val="000071AB"/>
    <w:rsid w:val="0000727E"/>
    <w:rsid w:val="00007799"/>
    <w:rsid w:val="00010208"/>
    <w:rsid w:val="00011AA7"/>
    <w:rsid w:val="00011DBD"/>
    <w:rsid w:val="0001201D"/>
    <w:rsid w:val="000146A4"/>
    <w:rsid w:val="000157D5"/>
    <w:rsid w:val="000157F2"/>
    <w:rsid w:val="00015D16"/>
    <w:rsid w:val="00016267"/>
    <w:rsid w:val="00016706"/>
    <w:rsid w:val="00016BAE"/>
    <w:rsid w:val="000173FE"/>
    <w:rsid w:val="00020514"/>
    <w:rsid w:val="000208DA"/>
    <w:rsid w:val="000212CE"/>
    <w:rsid w:val="00021AE1"/>
    <w:rsid w:val="0002464E"/>
    <w:rsid w:val="00024882"/>
    <w:rsid w:val="0002493E"/>
    <w:rsid w:val="00026640"/>
    <w:rsid w:val="000267B1"/>
    <w:rsid w:val="00026B19"/>
    <w:rsid w:val="000275D8"/>
    <w:rsid w:val="00027CA3"/>
    <w:rsid w:val="00027EA2"/>
    <w:rsid w:val="00030186"/>
    <w:rsid w:val="000301D8"/>
    <w:rsid w:val="0003112F"/>
    <w:rsid w:val="0003126B"/>
    <w:rsid w:val="00031362"/>
    <w:rsid w:val="000314E5"/>
    <w:rsid w:val="000315AB"/>
    <w:rsid w:val="000317F5"/>
    <w:rsid w:val="000324CB"/>
    <w:rsid w:val="00032501"/>
    <w:rsid w:val="000335FD"/>
    <w:rsid w:val="00033E2C"/>
    <w:rsid w:val="000345B2"/>
    <w:rsid w:val="000346DA"/>
    <w:rsid w:val="000358BA"/>
    <w:rsid w:val="000369DC"/>
    <w:rsid w:val="000402F9"/>
    <w:rsid w:val="00040418"/>
    <w:rsid w:val="00040562"/>
    <w:rsid w:val="000409F9"/>
    <w:rsid w:val="00040EEB"/>
    <w:rsid w:val="0004198C"/>
    <w:rsid w:val="00041D96"/>
    <w:rsid w:val="000423EB"/>
    <w:rsid w:val="00043628"/>
    <w:rsid w:val="000438CB"/>
    <w:rsid w:val="000440A2"/>
    <w:rsid w:val="00045321"/>
    <w:rsid w:val="0004535C"/>
    <w:rsid w:val="000456BA"/>
    <w:rsid w:val="000457DC"/>
    <w:rsid w:val="000463BE"/>
    <w:rsid w:val="00047798"/>
    <w:rsid w:val="00047AC0"/>
    <w:rsid w:val="00047D4A"/>
    <w:rsid w:val="00047E75"/>
    <w:rsid w:val="00050032"/>
    <w:rsid w:val="00050332"/>
    <w:rsid w:val="00050589"/>
    <w:rsid w:val="00050674"/>
    <w:rsid w:val="00050B92"/>
    <w:rsid w:val="00050ED2"/>
    <w:rsid w:val="00052748"/>
    <w:rsid w:val="00053478"/>
    <w:rsid w:val="000535D0"/>
    <w:rsid w:val="000538F4"/>
    <w:rsid w:val="00053E94"/>
    <w:rsid w:val="00053F86"/>
    <w:rsid w:val="00055179"/>
    <w:rsid w:val="00055530"/>
    <w:rsid w:val="00055CE7"/>
    <w:rsid w:val="00056223"/>
    <w:rsid w:val="000568A4"/>
    <w:rsid w:val="00056AAD"/>
    <w:rsid w:val="000574CD"/>
    <w:rsid w:val="000574D3"/>
    <w:rsid w:val="00057B88"/>
    <w:rsid w:val="00060902"/>
    <w:rsid w:val="00060DA1"/>
    <w:rsid w:val="00061146"/>
    <w:rsid w:val="00061166"/>
    <w:rsid w:val="0006192C"/>
    <w:rsid w:val="00061F86"/>
    <w:rsid w:val="00062016"/>
    <w:rsid w:val="0006224B"/>
    <w:rsid w:val="000623FE"/>
    <w:rsid w:val="00062C27"/>
    <w:rsid w:val="00063D67"/>
    <w:rsid w:val="00064363"/>
    <w:rsid w:val="000654E7"/>
    <w:rsid w:val="00065BC2"/>
    <w:rsid w:val="000666A2"/>
    <w:rsid w:val="00066B22"/>
    <w:rsid w:val="00066E35"/>
    <w:rsid w:val="0006725E"/>
    <w:rsid w:val="000672D7"/>
    <w:rsid w:val="00067D1A"/>
    <w:rsid w:val="00067E86"/>
    <w:rsid w:val="00067EFE"/>
    <w:rsid w:val="00067F47"/>
    <w:rsid w:val="00070827"/>
    <w:rsid w:val="00072161"/>
    <w:rsid w:val="000727BA"/>
    <w:rsid w:val="0007380A"/>
    <w:rsid w:val="00074C11"/>
    <w:rsid w:val="00075424"/>
    <w:rsid w:val="00075AB3"/>
    <w:rsid w:val="000760F2"/>
    <w:rsid w:val="00076177"/>
    <w:rsid w:val="000762BD"/>
    <w:rsid w:val="0007693B"/>
    <w:rsid w:val="00077CDD"/>
    <w:rsid w:val="000803C7"/>
    <w:rsid w:val="0008059A"/>
    <w:rsid w:val="00080C04"/>
    <w:rsid w:val="00081264"/>
    <w:rsid w:val="00081971"/>
    <w:rsid w:val="00081F13"/>
    <w:rsid w:val="00082233"/>
    <w:rsid w:val="00082CA8"/>
    <w:rsid w:val="00082CF0"/>
    <w:rsid w:val="00083804"/>
    <w:rsid w:val="00084321"/>
    <w:rsid w:val="00084653"/>
    <w:rsid w:val="00084AB1"/>
    <w:rsid w:val="00084C56"/>
    <w:rsid w:val="0008512F"/>
    <w:rsid w:val="0008514E"/>
    <w:rsid w:val="00085AD4"/>
    <w:rsid w:val="00087566"/>
    <w:rsid w:val="000879FC"/>
    <w:rsid w:val="00087B3B"/>
    <w:rsid w:val="00090E2D"/>
    <w:rsid w:val="000915A2"/>
    <w:rsid w:val="0009170E"/>
    <w:rsid w:val="00091D26"/>
    <w:rsid w:val="00092998"/>
    <w:rsid w:val="00092A38"/>
    <w:rsid w:val="0009324D"/>
    <w:rsid w:val="00094410"/>
    <w:rsid w:val="0009549B"/>
    <w:rsid w:val="00095775"/>
    <w:rsid w:val="00095989"/>
    <w:rsid w:val="00095A0E"/>
    <w:rsid w:val="00096707"/>
    <w:rsid w:val="000973B1"/>
    <w:rsid w:val="0009753B"/>
    <w:rsid w:val="000A0124"/>
    <w:rsid w:val="000A057C"/>
    <w:rsid w:val="000A0E98"/>
    <w:rsid w:val="000A1113"/>
    <w:rsid w:val="000A17E7"/>
    <w:rsid w:val="000A1BE7"/>
    <w:rsid w:val="000A2004"/>
    <w:rsid w:val="000A251F"/>
    <w:rsid w:val="000A2C26"/>
    <w:rsid w:val="000A306A"/>
    <w:rsid w:val="000A3AEF"/>
    <w:rsid w:val="000A3B1A"/>
    <w:rsid w:val="000A3E10"/>
    <w:rsid w:val="000A4530"/>
    <w:rsid w:val="000A72A2"/>
    <w:rsid w:val="000A77A9"/>
    <w:rsid w:val="000A7AAF"/>
    <w:rsid w:val="000A7EAC"/>
    <w:rsid w:val="000B0380"/>
    <w:rsid w:val="000B0656"/>
    <w:rsid w:val="000B0775"/>
    <w:rsid w:val="000B0C0B"/>
    <w:rsid w:val="000B0F49"/>
    <w:rsid w:val="000B106C"/>
    <w:rsid w:val="000B1391"/>
    <w:rsid w:val="000B19A5"/>
    <w:rsid w:val="000B19AB"/>
    <w:rsid w:val="000B2270"/>
    <w:rsid w:val="000B2344"/>
    <w:rsid w:val="000B25CD"/>
    <w:rsid w:val="000B561B"/>
    <w:rsid w:val="000B6C4C"/>
    <w:rsid w:val="000B7F05"/>
    <w:rsid w:val="000C0BD5"/>
    <w:rsid w:val="000C0D45"/>
    <w:rsid w:val="000C0F0F"/>
    <w:rsid w:val="000C1177"/>
    <w:rsid w:val="000C1743"/>
    <w:rsid w:val="000C1D71"/>
    <w:rsid w:val="000C1F4A"/>
    <w:rsid w:val="000C307A"/>
    <w:rsid w:val="000C3913"/>
    <w:rsid w:val="000C39C4"/>
    <w:rsid w:val="000C3A9C"/>
    <w:rsid w:val="000C416E"/>
    <w:rsid w:val="000C4172"/>
    <w:rsid w:val="000C4514"/>
    <w:rsid w:val="000C4B25"/>
    <w:rsid w:val="000C4C92"/>
    <w:rsid w:val="000C4FD0"/>
    <w:rsid w:val="000C516D"/>
    <w:rsid w:val="000C543A"/>
    <w:rsid w:val="000C588B"/>
    <w:rsid w:val="000C5CC1"/>
    <w:rsid w:val="000C6320"/>
    <w:rsid w:val="000C67D4"/>
    <w:rsid w:val="000C71CB"/>
    <w:rsid w:val="000C722D"/>
    <w:rsid w:val="000C7488"/>
    <w:rsid w:val="000D0B57"/>
    <w:rsid w:val="000D0C83"/>
    <w:rsid w:val="000D10DE"/>
    <w:rsid w:val="000D18C5"/>
    <w:rsid w:val="000D1D71"/>
    <w:rsid w:val="000D1FE4"/>
    <w:rsid w:val="000D27B6"/>
    <w:rsid w:val="000D29FA"/>
    <w:rsid w:val="000D2BBB"/>
    <w:rsid w:val="000D2C22"/>
    <w:rsid w:val="000D2EF5"/>
    <w:rsid w:val="000D3248"/>
    <w:rsid w:val="000D3801"/>
    <w:rsid w:val="000D4B21"/>
    <w:rsid w:val="000D635C"/>
    <w:rsid w:val="000D6DBC"/>
    <w:rsid w:val="000D6E02"/>
    <w:rsid w:val="000E0113"/>
    <w:rsid w:val="000E06CC"/>
    <w:rsid w:val="000E1222"/>
    <w:rsid w:val="000E1456"/>
    <w:rsid w:val="000E3AAF"/>
    <w:rsid w:val="000E4A32"/>
    <w:rsid w:val="000E56DB"/>
    <w:rsid w:val="000E6624"/>
    <w:rsid w:val="000E668C"/>
    <w:rsid w:val="000E6D8A"/>
    <w:rsid w:val="000E751F"/>
    <w:rsid w:val="000E756A"/>
    <w:rsid w:val="000F0820"/>
    <w:rsid w:val="000F08A5"/>
    <w:rsid w:val="000F0D4E"/>
    <w:rsid w:val="000F1505"/>
    <w:rsid w:val="000F1CD1"/>
    <w:rsid w:val="000F1D8D"/>
    <w:rsid w:val="000F2156"/>
    <w:rsid w:val="000F2DE1"/>
    <w:rsid w:val="000F3965"/>
    <w:rsid w:val="000F3B0D"/>
    <w:rsid w:val="000F47BF"/>
    <w:rsid w:val="000F5A6A"/>
    <w:rsid w:val="000F6246"/>
    <w:rsid w:val="000F6F1B"/>
    <w:rsid w:val="000F78C9"/>
    <w:rsid w:val="000F79A7"/>
    <w:rsid w:val="001015E8"/>
    <w:rsid w:val="00101CA8"/>
    <w:rsid w:val="00102A82"/>
    <w:rsid w:val="00102B67"/>
    <w:rsid w:val="00102DD5"/>
    <w:rsid w:val="001033D7"/>
    <w:rsid w:val="00103559"/>
    <w:rsid w:val="00103AD0"/>
    <w:rsid w:val="0010459F"/>
    <w:rsid w:val="001049AB"/>
    <w:rsid w:val="0010541B"/>
    <w:rsid w:val="001058D0"/>
    <w:rsid w:val="00105DE1"/>
    <w:rsid w:val="001060FA"/>
    <w:rsid w:val="00107273"/>
    <w:rsid w:val="00110F80"/>
    <w:rsid w:val="001112B2"/>
    <w:rsid w:val="00111412"/>
    <w:rsid w:val="00112734"/>
    <w:rsid w:val="001127FD"/>
    <w:rsid w:val="001131DF"/>
    <w:rsid w:val="00113B49"/>
    <w:rsid w:val="00114796"/>
    <w:rsid w:val="00114DF9"/>
    <w:rsid w:val="001152DF"/>
    <w:rsid w:val="001160CF"/>
    <w:rsid w:val="00116515"/>
    <w:rsid w:val="00116F31"/>
    <w:rsid w:val="0011704A"/>
    <w:rsid w:val="00117097"/>
    <w:rsid w:val="00117111"/>
    <w:rsid w:val="00120340"/>
    <w:rsid w:val="00120766"/>
    <w:rsid w:val="00120BB5"/>
    <w:rsid w:val="0012115D"/>
    <w:rsid w:val="001215D6"/>
    <w:rsid w:val="001222D0"/>
    <w:rsid w:val="001223D3"/>
    <w:rsid w:val="00123A72"/>
    <w:rsid w:val="00123AB7"/>
    <w:rsid w:val="00123B4E"/>
    <w:rsid w:val="00123FB0"/>
    <w:rsid w:val="00124385"/>
    <w:rsid w:val="001251FD"/>
    <w:rsid w:val="00125637"/>
    <w:rsid w:val="001258CF"/>
    <w:rsid w:val="00126795"/>
    <w:rsid w:val="00126AC2"/>
    <w:rsid w:val="00127412"/>
    <w:rsid w:val="00127E7B"/>
    <w:rsid w:val="00130231"/>
    <w:rsid w:val="0013065F"/>
    <w:rsid w:val="00130AFB"/>
    <w:rsid w:val="00131621"/>
    <w:rsid w:val="00132A13"/>
    <w:rsid w:val="00132CAD"/>
    <w:rsid w:val="00133246"/>
    <w:rsid w:val="0013326B"/>
    <w:rsid w:val="00133CD5"/>
    <w:rsid w:val="001346CE"/>
    <w:rsid w:val="00134F1C"/>
    <w:rsid w:val="00134FE8"/>
    <w:rsid w:val="00135F8C"/>
    <w:rsid w:val="00136128"/>
    <w:rsid w:val="0013663E"/>
    <w:rsid w:val="001367D9"/>
    <w:rsid w:val="001402D2"/>
    <w:rsid w:val="0014062E"/>
    <w:rsid w:val="00140884"/>
    <w:rsid w:val="00140A27"/>
    <w:rsid w:val="00140B8E"/>
    <w:rsid w:val="001416D3"/>
    <w:rsid w:val="00142F65"/>
    <w:rsid w:val="00143E1F"/>
    <w:rsid w:val="00144C16"/>
    <w:rsid w:val="00144CB9"/>
    <w:rsid w:val="00145692"/>
    <w:rsid w:val="00147801"/>
    <w:rsid w:val="0014781A"/>
    <w:rsid w:val="00150B44"/>
    <w:rsid w:val="00151806"/>
    <w:rsid w:val="00151942"/>
    <w:rsid w:val="00151F1A"/>
    <w:rsid w:val="00151F68"/>
    <w:rsid w:val="00151F95"/>
    <w:rsid w:val="00153160"/>
    <w:rsid w:val="001531F1"/>
    <w:rsid w:val="00154C31"/>
    <w:rsid w:val="00154F01"/>
    <w:rsid w:val="00154FC2"/>
    <w:rsid w:val="00155060"/>
    <w:rsid w:val="00155310"/>
    <w:rsid w:val="001555EE"/>
    <w:rsid w:val="00156046"/>
    <w:rsid w:val="0015778F"/>
    <w:rsid w:val="00157BAD"/>
    <w:rsid w:val="001600C5"/>
    <w:rsid w:val="001601CE"/>
    <w:rsid w:val="00160C0A"/>
    <w:rsid w:val="0016107C"/>
    <w:rsid w:val="001611BB"/>
    <w:rsid w:val="00161D89"/>
    <w:rsid w:val="00161E6A"/>
    <w:rsid w:val="00161EC6"/>
    <w:rsid w:val="00162113"/>
    <w:rsid w:val="00162676"/>
    <w:rsid w:val="00162CD2"/>
    <w:rsid w:val="0016305E"/>
    <w:rsid w:val="00163CC9"/>
    <w:rsid w:val="001642EE"/>
    <w:rsid w:val="0016481A"/>
    <w:rsid w:val="00164B66"/>
    <w:rsid w:val="0016509A"/>
    <w:rsid w:val="001659A4"/>
    <w:rsid w:val="00167036"/>
    <w:rsid w:val="00167DAB"/>
    <w:rsid w:val="0017000B"/>
    <w:rsid w:val="00170118"/>
    <w:rsid w:val="001704AD"/>
    <w:rsid w:val="00170857"/>
    <w:rsid w:val="001711B3"/>
    <w:rsid w:val="00171343"/>
    <w:rsid w:val="001725DD"/>
    <w:rsid w:val="0017304F"/>
    <w:rsid w:val="001740EC"/>
    <w:rsid w:val="00174DAB"/>
    <w:rsid w:val="00176401"/>
    <w:rsid w:val="001767D5"/>
    <w:rsid w:val="00177848"/>
    <w:rsid w:val="00181179"/>
    <w:rsid w:val="00181885"/>
    <w:rsid w:val="00181A21"/>
    <w:rsid w:val="00182274"/>
    <w:rsid w:val="0018245E"/>
    <w:rsid w:val="00182E29"/>
    <w:rsid w:val="00182FD7"/>
    <w:rsid w:val="00183610"/>
    <w:rsid w:val="00183C93"/>
    <w:rsid w:val="00184201"/>
    <w:rsid w:val="00184268"/>
    <w:rsid w:val="00184FF2"/>
    <w:rsid w:val="001854FA"/>
    <w:rsid w:val="00186237"/>
    <w:rsid w:val="001869A9"/>
    <w:rsid w:val="00186C6B"/>
    <w:rsid w:val="00186E18"/>
    <w:rsid w:val="00187125"/>
    <w:rsid w:val="0018742C"/>
    <w:rsid w:val="00187482"/>
    <w:rsid w:val="00191066"/>
    <w:rsid w:val="001912AA"/>
    <w:rsid w:val="00191529"/>
    <w:rsid w:val="001919D6"/>
    <w:rsid w:val="001920EA"/>
    <w:rsid w:val="00193528"/>
    <w:rsid w:val="001935FD"/>
    <w:rsid w:val="001941B7"/>
    <w:rsid w:val="0019468F"/>
    <w:rsid w:val="00194A8A"/>
    <w:rsid w:val="00195A75"/>
    <w:rsid w:val="00195BF7"/>
    <w:rsid w:val="00196E80"/>
    <w:rsid w:val="00197234"/>
    <w:rsid w:val="001977AA"/>
    <w:rsid w:val="00197969"/>
    <w:rsid w:val="00197B9B"/>
    <w:rsid w:val="001A019D"/>
    <w:rsid w:val="001A0577"/>
    <w:rsid w:val="001A0A8A"/>
    <w:rsid w:val="001A10FC"/>
    <w:rsid w:val="001A2196"/>
    <w:rsid w:val="001A234B"/>
    <w:rsid w:val="001A245E"/>
    <w:rsid w:val="001A3294"/>
    <w:rsid w:val="001A3295"/>
    <w:rsid w:val="001A4B1C"/>
    <w:rsid w:val="001A4B93"/>
    <w:rsid w:val="001A4D3B"/>
    <w:rsid w:val="001A6416"/>
    <w:rsid w:val="001A6673"/>
    <w:rsid w:val="001A672A"/>
    <w:rsid w:val="001A769D"/>
    <w:rsid w:val="001A7B5C"/>
    <w:rsid w:val="001A7E43"/>
    <w:rsid w:val="001B003D"/>
    <w:rsid w:val="001B0F55"/>
    <w:rsid w:val="001B1EDD"/>
    <w:rsid w:val="001B2553"/>
    <w:rsid w:val="001B3099"/>
    <w:rsid w:val="001B32A8"/>
    <w:rsid w:val="001B3A7D"/>
    <w:rsid w:val="001B3E5D"/>
    <w:rsid w:val="001B494C"/>
    <w:rsid w:val="001B530A"/>
    <w:rsid w:val="001B5488"/>
    <w:rsid w:val="001B6868"/>
    <w:rsid w:val="001B6914"/>
    <w:rsid w:val="001B6FA5"/>
    <w:rsid w:val="001B718F"/>
    <w:rsid w:val="001B7773"/>
    <w:rsid w:val="001B77EE"/>
    <w:rsid w:val="001B79E7"/>
    <w:rsid w:val="001C024F"/>
    <w:rsid w:val="001C0399"/>
    <w:rsid w:val="001C1382"/>
    <w:rsid w:val="001C1E60"/>
    <w:rsid w:val="001C23CB"/>
    <w:rsid w:val="001C2646"/>
    <w:rsid w:val="001C287E"/>
    <w:rsid w:val="001C2ECF"/>
    <w:rsid w:val="001C3781"/>
    <w:rsid w:val="001C3D7A"/>
    <w:rsid w:val="001C3E6B"/>
    <w:rsid w:val="001C4016"/>
    <w:rsid w:val="001C4574"/>
    <w:rsid w:val="001C4CE7"/>
    <w:rsid w:val="001C4F95"/>
    <w:rsid w:val="001C4FA5"/>
    <w:rsid w:val="001C5373"/>
    <w:rsid w:val="001C5AD7"/>
    <w:rsid w:val="001C5D46"/>
    <w:rsid w:val="001C6277"/>
    <w:rsid w:val="001C6E67"/>
    <w:rsid w:val="001C7C3C"/>
    <w:rsid w:val="001D07EE"/>
    <w:rsid w:val="001D0A81"/>
    <w:rsid w:val="001D0B5B"/>
    <w:rsid w:val="001D0D31"/>
    <w:rsid w:val="001D132B"/>
    <w:rsid w:val="001D18D0"/>
    <w:rsid w:val="001D1990"/>
    <w:rsid w:val="001D254F"/>
    <w:rsid w:val="001D2898"/>
    <w:rsid w:val="001D361E"/>
    <w:rsid w:val="001D3FBA"/>
    <w:rsid w:val="001D5EC8"/>
    <w:rsid w:val="001D772D"/>
    <w:rsid w:val="001D7D78"/>
    <w:rsid w:val="001E0B4D"/>
    <w:rsid w:val="001E1255"/>
    <w:rsid w:val="001E171D"/>
    <w:rsid w:val="001E1744"/>
    <w:rsid w:val="001E21E1"/>
    <w:rsid w:val="001E2E6B"/>
    <w:rsid w:val="001E2ED3"/>
    <w:rsid w:val="001E3E0D"/>
    <w:rsid w:val="001E44AD"/>
    <w:rsid w:val="001E4CA2"/>
    <w:rsid w:val="001E5720"/>
    <w:rsid w:val="001E5C72"/>
    <w:rsid w:val="001E5FBA"/>
    <w:rsid w:val="001E6143"/>
    <w:rsid w:val="001E6B37"/>
    <w:rsid w:val="001E7632"/>
    <w:rsid w:val="001E789E"/>
    <w:rsid w:val="001E7E30"/>
    <w:rsid w:val="001F011C"/>
    <w:rsid w:val="001F0A51"/>
    <w:rsid w:val="001F0AD9"/>
    <w:rsid w:val="001F0EBB"/>
    <w:rsid w:val="001F19B4"/>
    <w:rsid w:val="001F3422"/>
    <w:rsid w:val="001F36B1"/>
    <w:rsid w:val="001F3755"/>
    <w:rsid w:val="001F3869"/>
    <w:rsid w:val="001F3E9C"/>
    <w:rsid w:val="001F48DA"/>
    <w:rsid w:val="001F5016"/>
    <w:rsid w:val="001F554E"/>
    <w:rsid w:val="001F566D"/>
    <w:rsid w:val="001F64FE"/>
    <w:rsid w:val="001F6A7A"/>
    <w:rsid w:val="001F6EE1"/>
    <w:rsid w:val="001F7EE6"/>
    <w:rsid w:val="00200193"/>
    <w:rsid w:val="00200415"/>
    <w:rsid w:val="00200A0F"/>
    <w:rsid w:val="00200FA1"/>
    <w:rsid w:val="00202588"/>
    <w:rsid w:val="0020274E"/>
    <w:rsid w:val="00203D8D"/>
    <w:rsid w:val="002047B3"/>
    <w:rsid w:val="00204FB2"/>
    <w:rsid w:val="0020513E"/>
    <w:rsid w:val="00205801"/>
    <w:rsid w:val="00206A5D"/>
    <w:rsid w:val="002073CF"/>
    <w:rsid w:val="00207408"/>
    <w:rsid w:val="0021101A"/>
    <w:rsid w:val="0021132D"/>
    <w:rsid w:val="00211E1A"/>
    <w:rsid w:val="0021226C"/>
    <w:rsid w:val="0021261E"/>
    <w:rsid w:val="00212B70"/>
    <w:rsid w:val="00213356"/>
    <w:rsid w:val="0021439C"/>
    <w:rsid w:val="00214D1C"/>
    <w:rsid w:val="002151B1"/>
    <w:rsid w:val="002153B0"/>
    <w:rsid w:val="002154AC"/>
    <w:rsid w:val="00215769"/>
    <w:rsid w:val="00215F9E"/>
    <w:rsid w:val="002164BB"/>
    <w:rsid w:val="00216727"/>
    <w:rsid w:val="00216BAF"/>
    <w:rsid w:val="00216F03"/>
    <w:rsid w:val="002178DF"/>
    <w:rsid w:val="00217CF3"/>
    <w:rsid w:val="002208FD"/>
    <w:rsid w:val="00220EFA"/>
    <w:rsid w:val="00221448"/>
    <w:rsid w:val="002221F9"/>
    <w:rsid w:val="00222498"/>
    <w:rsid w:val="002235ED"/>
    <w:rsid w:val="00223C77"/>
    <w:rsid w:val="00224118"/>
    <w:rsid w:val="002242A6"/>
    <w:rsid w:val="002244AE"/>
    <w:rsid w:val="00225525"/>
    <w:rsid w:val="002259B0"/>
    <w:rsid w:val="00225BFE"/>
    <w:rsid w:val="0022713A"/>
    <w:rsid w:val="00227224"/>
    <w:rsid w:val="00227D21"/>
    <w:rsid w:val="002309CB"/>
    <w:rsid w:val="00231253"/>
    <w:rsid w:val="0023162E"/>
    <w:rsid w:val="002317CF"/>
    <w:rsid w:val="002319B9"/>
    <w:rsid w:val="00231A4E"/>
    <w:rsid w:val="00232410"/>
    <w:rsid w:val="00232690"/>
    <w:rsid w:val="00233472"/>
    <w:rsid w:val="002334D4"/>
    <w:rsid w:val="0023350A"/>
    <w:rsid w:val="00234793"/>
    <w:rsid w:val="002348F4"/>
    <w:rsid w:val="00234AFF"/>
    <w:rsid w:val="00234FFF"/>
    <w:rsid w:val="00235030"/>
    <w:rsid w:val="00235B9C"/>
    <w:rsid w:val="00235C11"/>
    <w:rsid w:val="0023610D"/>
    <w:rsid w:val="00236C60"/>
    <w:rsid w:val="00236CDD"/>
    <w:rsid w:val="002370C8"/>
    <w:rsid w:val="00237C64"/>
    <w:rsid w:val="00240208"/>
    <w:rsid w:val="00240474"/>
    <w:rsid w:val="00241660"/>
    <w:rsid w:val="0024344B"/>
    <w:rsid w:val="002436E0"/>
    <w:rsid w:val="00244915"/>
    <w:rsid w:val="00246D24"/>
    <w:rsid w:val="00246EB5"/>
    <w:rsid w:val="00247A0D"/>
    <w:rsid w:val="0025031D"/>
    <w:rsid w:val="00250A1E"/>
    <w:rsid w:val="002513BF"/>
    <w:rsid w:val="0025299F"/>
    <w:rsid w:val="00252B59"/>
    <w:rsid w:val="00252F76"/>
    <w:rsid w:val="0025349D"/>
    <w:rsid w:val="00253B78"/>
    <w:rsid w:val="002544D0"/>
    <w:rsid w:val="002546F4"/>
    <w:rsid w:val="00255006"/>
    <w:rsid w:val="00255AD5"/>
    <w:rsid w:val="00255EE5"/>
    <w:rsid w:val="002566A4"/>
    <w:rsid w:val="0025701A"/>
    <w:rsid w:val="00257A58"/>
    <w:rsid w:val="00257AE8"/>
    <w:rsid w:val="002600A0"/>
    <w:rsid w:val="0026025A"/>
    <w:rsid w:val="002602D5"/>
    <w:rsid w:val="002606F8"/>
    <w:rsid w:val="002608BA"/>
    <w:rsid w:val="00260AD1"/>
    <w:rsid w:val="002612A9"/>
    <w:rsid w:val="00261AF5"/>
    <w:rsid w:val="00261B91"/>
    <w:rsid w:val="00262904"/>
    <w:rsid w:val="00262F60"/>
    <w:rsid w:val="00263812"/>
    <w:rsid w:val="00266060"/>
    <w:rsid w:val="002660D0"/>
    <w:rsid w:val="00266307"/>
    <w:rsid w:val="002663CF"/>
    <w:rsid w:val="00266AE2"/>
    <w:rsid w:val="00267764"/>
    <w:rsid w:val="00270125"/>
    <w:rsid w:val="00270ED4"/>
    <w:rsid w:val="00271C01"/>
    <w:rsid w:val="002733A0"/>
    <w:rsid w:val="00274066"/>
    <w:rsid w:val="002740C4"/>
    <w:rsid w:val="00274452"/>
    <w:rsid w:val="002746DB"/>
    <w:rsid w:val="0027507C"/>
    <w:rsid w:val="00275176"/>
    <w:rsid w:val="00275568"/>
    <w:rsid w:val="00275F49"/>
    <w:rsid w:val="0027611D"/>
    <w:rsid w:val="00276477"/>
    <w:rsid w:val="002765DD"/>
    <w:rsid w:val="00276984"/>
    <w:rsid w:val="00277DC3"/>
    <w:rsid w:val="00277F9E"/>
    <w:rsid w:val="00280700"/>
    <w:rsid w:val="002809B5"/>
    <w:rsid w:val="00280E17"/>
    <w:rsid w:val="00281208"/>
    <w:rsid w:val="002814EF"/>
    <w:rsid w:val="00281807"/>
    <w:rsid w:val="002818B6"/>
    <w:rsid w:val="002818D5"/>
    <w:rsid w:val="00281B04"/>
    <w:rsid w:val="0028219B"/>
    <w:rsid w:val="00282718"/>
    <w:rsid w:val="0028291F"/>
    <w:rsid w:val="00282A70"/>
    <w:rsid w:val="00283363"/>
    <w:rsid w:val="00283629"/>
    <w:rsid w:val="00283C21"/>
    <w:rsid w:val="00283DF9"/>
    <w:rsid w:val="00285A80"/>
    <w:rsid w:val="00285C85"/>
    <w:rsid w:val="00285F23"/>
    <w:rsid w:val="00286C9C"/>
    <w:rsid w:val="00287F64"/>
    <w:rsid w:val="00290858"/>
    <w:rsid w:val="002931E9"/>
    <w:rsid w:val="002934BD"/>
    <w:rsid w:val="00293E37"/>
    <w:rsid w:val="00294A7E"/>
    <w:rsid w:val="00294A7F"/>
    <w:rsid w:val="00294C68"/>
    <w:rsid w:val="00295558"/>
    <w:rsid w:val="00295C5E"/>
    <w:rsid w:val="002965C1"/>
    <w:rsid w:val="00296DF5"/>
    <w:rsid w:val="00296EF4"/>
    <w:rsid w:val="0029738B"/>
    <w:rsid w:val="00297A04"/>
    <w:rsid w:val="00297AF7"/>
    <w:rsid w:val="00297D8B"/>
    <w:rsid w:val="002A032C"/>
    <w:rsid w:val="002A07AA"/>
    <w:rsid w:val="002A08E7"/>
    <w:rsid w:val="002A15AA"/>
    <w:rsid w:val="002A1C37"/>
    <w:rsid w:val="002A25BA"/>
    <w:rsid w:val="002A26A3"/>
    <w:rsid w:val="002A27E8"/>
    <w:rsid w:val="002A2B23"/>
    <w:rsid w:val="002A302F"/>
    <w:rsid w:val="002A330D"/>
    <w:rsid w:val="002A4537"/>
    <w:rsid w:val="002A5AAE"/>
    <w:rsid w:val="002A5B28"/>
    <w:rsid w:val="002A6A48"/>
    <w:rsid w:val="002A7DC4"/>
    <w:rsid w:val="002B0393"/>
    <w:rsid w:val="002B16B1"/>
    <w:rsid w:val="002B1D95"/>
    <w:rsid w:val="002B2333"/>
    <w:rsid w:val="002B2705"/>
    <w:rsid w:val="002B273F"/>
    <w:rsid w:val="002B33DB"/>
    <w:rsid w:val="002B36B0"/>
    <w:rsid w:val="002B44EF"/>
    <w:rsid w:val="002B5201"/>
    <w:rsid w:val="002B56C3"/>
    <w:rsid w:val="002B56C7"/>
    <w:rsid w:val="002B6012"/>
    <w:rsid w:val="002B6179"/>
    <w:rsid w:val="002B6339"/>
    <w:rsid w:val="002B6400"/>
    <w:rsid w:val="002B79A8"/>
    <w:rsid w:val="002C0032"/>
    <w:rsid w:val="002C0117"/>
    <w:rsid w:val="002C0485"/>
    <w:rsid w:val="002C0738"/>
    <w:rsid w:val="002C0989"/>
    <w:rsid w:val="002C105A"/>
    <w:rsid w:val="002C16C6"/>
    <w:rsid w:val="002C17EE"/>
    <w:rsid w:val="002C2258"/>
    <w:rsid w:val="002C2304"/>
    <w:rsid w:val="002C23CC"/>
    <w:rsid w:val="002C245F"/>
    <w:rsid w:val="002C2FA4"/>
    <w:rsid w:val="002C323F"/>
    <w:rsid w:val="002C38FA"/>
    <w:rsid w:val="002C3F16"/>
    <w:rsid w:val="002C4AC7"/>
    <w:rsid w:val="002C4FD5"/>
    <w:rsid w:val="002C5475"/>
    <w:rsid w:val="002C5B04"/>
    <w:rsid w:val="002C6480"/>
    <w:rsid w:val="002C65E3"/>
    <w:rsid w:val="002C6DE9"/>
    <w:rsid w:val="002C7C89"/>
    <w:rsid w:val="002C7E87"/>
    <w:rsid w:val="002D0A6F"/>
    <w:rsid w:val="002D0C24"/>
    <w:rsid w:val="002D122E"/>
    <w:rsid w:val="002D13C9"/>
    <w:rsid w:val="002D1C9E"/>
    <w:rsid w:val="002D1EBE"/>
    <w:rsid w:val="002D25EC"/>
    <w:rsid w:val="002D295D"/>
    <w:rsid w:val="002D2E8C"/>
    <w:rsid w:val="002D2F9C"/>
    <w:rsid w:val="002D316C"/>
    <w:rsid w:val="002D34A9"/>
    <w:rsid w:val="002D3791"/>
    <w:rsid w:val="002D5262"/>
    <w:rsid w:val="002D56E9"/>
    <w:rsid w:val="002D65E1"/>
    <w:rsid w:val="002D6659"/>
    <w:rsid w:val="002D6904"/>
    <w:rsid w:val="002D7BEF"/>
    <w:rsid w:val="002E02A6"/>
    <w:rsid w:val="002E09E4"/>
    <w:rsid w:val="002E1384"/>
    <w:rsid w:val="002E2510"/>
    <w:rsid w:val="002E2A1D"/>
    <w:rsid w:val="002E2EAE"/>
    <w:rsid w:val="002E31BF"/>
    <w:rsid w:val="002E35AC"/>
    <w:rsid w:val="002E3A5A"/>
    <w:rsid w:val="002E3DDA"/>
    <w:rsid w:val="002E3DF6"/>
    <w:rsid w:val="002E4592"/>
    <w:rsid w:val="002E483E"/>
    <w:rsid w:val="002E4FA2"/>
    <w:rsid w:val="002E528E"/>
    <w:rsid w:val="002E5603"/>
    <w:rsid w:val="002E6210"/>
    <w:rsid w:val="002E6434"/>
    <w:rsid w:val="002E6D33"/>
    <w:rsid w:val="002F0125"/>
    <w:rsid w:val="002F0229"/>
    <w:rsid w:val="002F08A1"/>
    <w:rsid w:val="002F08A7"/>
    <w:rsid w:val="002F0DF0"/>
    <w:rsid w:val="002F0EAD"/>
    <w:rsid w:val="002F1549"/>
    <w:rsid w:val="002F1C20"/>
    <w:rsid w:val="002F1D8E"/>
    <w:rsid w:val="002F27E3"/>
    <w:rsid w:val="002F419E"/>
    <w:rsid w:val="002F46D8"/>
    <w:rsid w:val="002F4ABD"/>
    <w:rsid w:val="002F4F4F"/>
    <w:rsid w:val="002F5575"/>
    <w:rsid w:val="002F622A"/>
    <w:rsid w:val="002F736C"/>
    <w:rsid w:val="002F74AA"/>
    <w:rsid w:val="002F78EF"/>
    <w:rsid w:val="00300030"/>
    <w:rsid w:val="00300C46"/>
    <w:rsid w:val="00303D8B"/>
    <w:rsid w:val="003042CD"/>
    <w:rsid w:val="00304FB6"/>
    <w:rsid w:val="003063CA"/>
    <w:rsid w:val="00306461"/>
    <w:rsid w:val="00306ABD"/>
    <w:rsid w:val="00307690"/>
    <w:rsid w:val="0031072A"/>
    <w:rsid w:val="00311B1C"/>
    <w:rsid w:val="00312682"/>
    <w:rsid w:val="00312759"/>
    <w:rsid w:val="00312F15"/>
    <w:rsid w:val="00312FD1"/>
    <w:rsid w:val="00313275"/>
    <w:rsid w:val="003137DD"/>
    <w:rsid w:val="00313E20"/>
    <w:rsid w:val="0031411A"/>
    <w:rsid w:val="0031495A"/>
    <w:rsid w:val="00314C5F"/>
    <w:rsid w:val="00315E70"/>
    <w:rsid w:val="00315FE2"/>
    <w:rsid w:val="0031642C"/>
    <w:rsid w:val="00316522"/>
    <w:rsid w:val="00316CB7"/>
    <w:rsid w:val="0031797E"/>
    <w:rsid w:val="00317C51"/>
    <w:rsid w:val="003201D4"/>
    <w:rsid w:val="00321F1C"/>
    <w:rsid w:val="003220BF"/>
    <w:rsid w:val="00322602"/>
    <w:rsid w:val="0032275C"/>
    <w:rsid w:val="00322D6E"/>
    <w:rsid w:val="00323060"/>
    <w:rsid w:val="003233B0"/>
    <w:rsid w:val="003234D4"/>
    <w:rsid w:val="003238DF"/>
    <w:rsid w:val="003244E3"/>
    <w:rsid w:val="00325D9F"/>
    <w:rsid w:val="003265D8"/>
    <w:rsid w:val="00327688"/>
    <w:rsid w:val="00327F19"/>
    <w:rsid w:val="00330300"/>
    <w:rsid w:val="0033031C"/>
    <w:rsid w:val="0033048C"/>
    <w:rsid w:val="00330C29"/>
    <w:rsid w:val="003310A6"/>
    <w:rsid w:val="00331262"/>
    <w:rsid w:val="00331E92"/>
    <w:rsid w:val="00331F5A"/>
    <w:rsid w:val="003320E2"/>
    <w:rsid w:val="00332D4A"/>
    <w:rsid w:val="00333559"/>
    <w:rsid w:val="00333AF7"/>
    <w:rsid w:val="00334CE5"/>
    <w:rsid w:val="00335C8D"/>
    <w:rsid w:val="003369E9"/>
    <w:rsid w:val="00336AB1"/>
    <w:rsid w:val="00337056"/>
    <w:rsid w:val="00337166"/>
    <w:rsid w:val="0033765A"/>
    <w:rsid w:val="00337DBB"/>
    <w:rsid w:val="00340C04"/>
    <w:rsid w:val="00340D8B"/>
    <w:rsid w:val="00340E00"/>
    <w:rsid w:val="00341422"/>
    <w:rsid w:val="0034245D"/>
    <w:rsid w:val="00342668"/>
    <w:rsid w:val="0034301B"/>
    <w:rsid w:val="00343033"/>
    <w:rsid w:val="00343695"/>
    <w:rsid w:val="003439E0"/>
    <w:rsid w:val="003446DB"/>
    <w:rsid w:val="00345118"/>
    <w:rsid w:val="003457AE"/>
    <w:rsid w:val="00345A9E"/>
    <w:rsid w:val="00346235"/>
    <w:rsid w:val="00347052"/>
    <w:rsid w:val="00347742"/>
    <w:rsid w:val="0034798C"/>
    <w:rsid w:val="00350309"/>
    <w:rsid w:val="00350B6A"/>
    <w:rsid w:val="00350E3E"/>
    <w:rsid w:val="00350F43"/>
    <w:rsid w:val="00351676"/>
    <w:rsid w:val="0035170F"/>
    <w:rsid w:val="00352183"/>
    <w:rsid w:val="00352554"/>
    <w:rsid w:val="003532C7"/>
    <w:rsid w:val="00354839"/>
    <w:rsid w:val="00354959"/>
    <w:rsid w:val="00354CDE"/>
    <w:rsid w:val="00355179"/>
    <w:rsid w:val="00355AE9"/>
    <w:rsid w:val="00356466"/>
    <w:rsid w:val="0035755A"/>
    <w:rsid w:val="00357F3C"/>
    <w:rsid w:val="00360227"/>
    <w:rsid w:val="00361055"/>
    <w:rsid w:val="00361B66"/>
    <w:rsid w:val="00361D48"/>
    <w:rsid w:val="00362B6C"/>
    <w:rsid w:val="003631AE"/>
    <w:rsid w:val="003633B9"/>
    <w:rsid w:val="0036355C"/>
    <w:rsid w:val="003635A0"/>
    <w:rsid w:val="00365F64"/>
    <w:rsid w:val="003665DD"/>
    <w:rsid w:val="003667BF"/>
    <w:rsid w:val="00366EBF"/>
    <w:rsid w:val="0036720D"/>
    <w:rsid w:val="00367F7F"/>
    <w:rsid w:val="003701E2"/>
    <w:rsid w:val="003704BE"/>
    <w:rsid w:val="00370DA4"/>
    <w:rsid w:val="00371F2B"/>
    <w:rsid w:val="003721BB"/>
    <w:rsid w:val="00372765"/>
    <w:rsid w:val="00372841"/>
    <w:rsid w:val="00372B6D"/>
    <w:rsid w:val="00372B84"/>
    <w:rsid w:val="00372D71"/>
    <w:rsid w:val="003750F7"/>
    <w:rsid w:val="003764C1"/>
    <w:rsid w:val="00376DBE"/>
    <w:rsid w:val="003774F3"/>
    <w:rsid w:val="0037753C"/>
    <w:rsid w:val="00377A5A"/>
    <w:rsid w:val="00381158"/>
    <w:rsid w:val="00381A7C"/>
    <w:rsid w:val="003820A9"/>
    <w:rsid w:val="00382809"/>
    <w:rsid w:val="00382ED6"/>
    <w:rsid w:val="0038301B"/>
    <w:rsid w:val="003834F1"/>
    <w:rsid w:val="003836BA"/>
    <w:rsid w:val="0038449B"/>
    <w:rsid w:val="00384570"/>
    <w:rsid w:val="00384B6C"/>
    <w:rsid w:val="00384F74"/>
    <w:rsid w:val="0038611C"/>
    <w:rsid w:val="00387385"/>
    <w:rsid w:val="003874BB"/>
    <w:rsid w:val="00387B78"/>
    <w:rsid w:val="00387DBD"/>
    <w:rsid w:val="00387FBE"/>
    <w:rsid w:val="003900AF"/>
    <w:rsid w:val="0039017C"/>
    <w:rsid w:val="00390305"/>
    <w:rsid w:val="0039064E"/>
    <w:rsid w:val="0039141E"/>
    <w:rsid w:val="00391830"/>
    <w:rsid w:val="00393200"/>
    <w:rsid w:val="003932AE"/>
    <w:rsid w:val="00393ABB"/>
    <w:rsid w:val="00393D76"/>
    <w:rsid w:val="0039460F"/>
    <w:rsid w:val="0039491E"/>
    <w:rsid w:val="0039535F"/>
    <w:rsid w:val="003959CD"/>
    <w:rsid w:val="00395D65"/>
    <w:rsid w:val="00396204"/>
    <w:rsid w:val="003969CF"/>
    <w:rsid w:val="00397F26"/>
    <w:rsid w:val="003A02DE"/>
    <w:rsid w:val="003A05C5"/>
    <w:rsid w:val="003A0981"/>
    <w:rsid w:val="003A1312"/>
    <w:rsid w:val="003A2158"/>
    <w:rsid w:val="003A29E7"/>
    <w:rsid w:val="003A382A"/>
    <w:rsid w:val="003A3A9E"/>
    <w:rsid w:val="003A3AB4"/>
    <w:rsid w:val="003A4E99"/>
    <w:rsid w:val="003A5045"/>
    <w:rsid w:val="003A5372"/>
    <w:rsid w:val="003A5580"/>
    <w:rsid w:val="003A605A"/>
    <w:rsid w:val="003A6866"/>
    <w:rsid w:val="003A68A9"/>
    <w:rsid w:val="003A6B84"/>
    <w:rsid w:val="003A763D"/>
    <w:rsid w:val="003A7EB0"/>
    <w:rsid w:val="003B0459"/>
    <w:rsid w:val="003B09D3"/>
    <w:rsid w:val="003B133E"/>
    <w:rsid w:val="003B186D"/>
    <w:rsid w:val="003B2853"/>
    <w:rsid w:val="003B296E"/>
    <w:rsid w:val="003B3441"/>
    <w:rsid w:val="003B3483"/>
    <w:rsid w:val="003B43E7"/>
    <w:rsid w:val="003B455C"/>
    <w:rsid w:val="003B479F"/>
    <w:rsid w:val="003B4A6F"/>
    <w:rsid w:val="003B574B"/>
    <w:rsid w:val="003B5D1F"/>
    <w:rsid w:val="003B6311"/>
    <w:rsid w:val="003B6694"/>
    <w:rsid w:val="003B7642"/>
    <w:rsid w:val="003B7CF8"/>
    <w:rsid w:val="003C0012"/>
    <w:rsid w:val="003C0210"/>
    <w:rsid w:val="003C02AF"/>
    <w:rsid w:val="003C0C47"/>
    <w:rsid w:val="003C1942"/>
    <w:rsid w:val="003C1E6A"/>
    <w:rsid w:val="003C29F2"/>
    <w:rsid w:val="003C34B6"/>
    <w:rsid w:val="003C3BF4"/>
    <w:rsid w:val="003C3D2D"/>
    <w:rsid w:val="003C4DEA"/>
    <w:rsid w:val="003C77E2"/>
    <w:rsid w:val="003D051D"/>
    <w:rsid w:val="003D0680"/>
    <w:rsid w:val="003D0EB5"/>
    <w:rsid w:val="003D1456"/>
    <w:rsid w:val="003D23B2"/>
    <w:rsid w:val="003D24DF"/>
    <w:rsid w:val="003D27A2"/>
    <w:rsid w:val="003D28C2"/>
    <w:rsid w:val="003D292F"/>
    <w:rsid w:val="003D29F7"/>
    <w:rsid w:val="003D2B98"/>
    <w:rsid w:val="003D2CA8"/>
    <w:rsid w:val="003D3DA5"/>
    <w:rsid w:val="003D40E7"/>
    <w:rsid w:val="003D4CA4"/>
    <w:rsid w:val="003D4D5C"/>
    <w:rsid w:val="003D5024"/>
    <w:rsid w:val="003D522D"/>
    <w:rsid w:val="003D52E6"/>
    <w:rsid w:val="003D53F5"/>
    <w:rsid w:val="003D5B34"/>
    <w:rsid w:val="003D60DB"/>
    <w:rsid w:val="003D6C45"/>
    <w:rsid w:val="003D7163"/>
    <w:rsid w:val="003D76C2"/>
    <w:rsid w:val="003E0288"/>
    <w:rsid w:val="003E21CF"/>
    <w:rsid w:val="003E22A8"/>
    <w:rsid w:val="003E2BF5"/>
    <w:rsid w:val="003E34E8"/>
    <w:rsid w:val="003E381B"/>
    <w:rsid w:val="003E4215"/>
    <w:rsid w:val="003E4FA9"/>
    <w:rsid w:val="003E5462"/>
    <w:rsid w:val="003E569B"/>
    <w:rsid w:val="003E5CFD"/>
    <w:rsid w:val="003E60BC"/>
    <w:rsid w:val="003E6C1F"/>
    <w:rsid w:val="003E7999"/>
    <w:rsid w:val="003E7B8B"/>
    <w:rsid w:val="003F0423"/>
    <w:rsid w:val="003F0C16"/>
    <w:rsid w:val="003F1A25"/>
    <w:rsid w:val="003F28CE"/>
    <w:rsid w:val="003F33FA"/>
    <w:rsid w:val="003F436F"/>
    <w:rsid w:val="003F44C4"/>
    <w:rsid w:val="003F52FE"/>
    <w:rsid w:val="003F558A"/>
    <w:rsid w:val="003F5698"/>
    <w:rsid w:val="003F5775"/>
    <w:rsid w:val="003F5811"/>
    <w:rsid w:val="00400315"/>
    <w:rsid w:val="00400593"/>
    <w:rsid w:val="00401002"/>
    <w:rsid w:val="004019C8"/>
    <w:rsid w:val="0040321C"/>
    <w:rsid w:val="00403B45"/>
    <w:rsid w:val="00404EFF"/>
    <w:rsid w:val="00404F65"/>
    <w:rsid w:val="0040596D"/>
    <w:rsid w:val="00405DCC"/>
    <w:rsid w:val="004066BC"/>
    <w:rsid w:val="00406DF0"/>
    <w:rsid w:val="00407839"/>
    <w:rsid w:val="00407E76"/>
    <w:rsid w:val="00410028"/>
    <w:rsid w:val="00410D3F"/>
    <w:rsid w:val="00411640"/>
    <w:rsid w:val="004120F7"/>
    <w:rsid w:val="00412890"/>
    <w:rsid w:val="00413231"/>
    <w:rsid w:val="004134C9"/>
    <w:rsid w:val="004146E7"/>
    <w:rsid w:val="00414D8C"/>
    <w:rsid w:val="004151C2"/>
    <w:rsid w:val="00415D09"/>
    <w:rsid w:val="004163D6"/>
    <w:rsid w:val="004166E4"/>
    <w:rsid w:val="00416A6B"/>
    <w:rsid w:val="00416ADE"/>
    <w:rsid w:val="00416DDD"/>
    <w:rsid w:val="0041723F"/>
    <w:rsid w:val="0041799F"/>
    <w:rsid w:val="004201F9"/>
    <w:rsid w:val="004215F4"/>
    <w:rsid w:val="00421C58"/>
    <w:rsid w:val="00421EA3"/>
    <w:rsid w:val="0042211F"/>
    <w:rsid w:val="004224D5"/>
    <w:rsid w:val="00422B94"/>
    <w:rsid w:val="00422D02"/>
    <w:rsid w:val="004234A8"/>
    <w:rsid w:val="00423A2F"/>
    <w:rsid w:val="0042453E"/>
    <w:rsid w:val="004245A7"/>
    <w:rsid w:val="00424F6C"/>
    <w:rsid w:val="004260FE"/>
    <w:rsid w:val="0042634D"/>
    <w:rsid w:val="0043009E"/>
    <w:rsid w:val="00431367"/>
    <w:rsid w:val="004313B6"/>
    <w:rsid w:val="004314BD"/>
    <w:rsid w:val="0043163D"/>
    <w:rsid w:val="004317F2"/>
    <w:rsid w:val="00431A18"/>
    <w:rsid w:val="004321C1"/>
    <w:rsid w:val="00432F91"/>
    <w:rsid w:val="00433487"/>
    <w:rsid w:val="00433FF9"/>
    <w:rsid w:val="00434372"/>
    <w:rsid w:val="004352AB"/>
    <w:rsid w:val="00435952"/>
    <w:rsid w:val="0043610E"/>
    <w:rsid w:val="0043687D"/>
    <w:rsid w:val="00437911"/>
    <w:rsid w:val="00437BA9"/>
    <w:rsid w:val="00437D5A"/>
    <w:rsid w:val="00440059"/>
    <w:rsid w:val="00440BB8"/>
    <w:rsid w:val="00441CF2"/>
    <w:rsid w:val="0044295D"/>
    <w:rsid w:val="0044351F"/>
    <w:rsid w:val="00443A39"/>
    <w:rsid w:val="00443FE0"/>
    <w:rsid w:val="0044436B"/>
    <w:rsid w:val="00444C5F"/>
    <w:rsid w:val="00445011"/>
    <w:rsid w:val="00446024"/>
    <w:rsid w:val="00446187"/>
    <w:rsid w:val="004473D3"/>
    <w:rsid w:val="004506A2"/>
    <w:rsid w:val="00451502"/>
    <w:rsid w:val="00451DAC"/>
    <w:rsid w:val="004520CD"/>
    <w:rsid w:val="004521EE"/>
    <w:rsid w:val="00452F8A"/>
    <w:rsid w:val="004541BA"/>
    <w:rsid w:val="00454B71"/>
    <w:rsid w:val="00455700"/>
    <w:rsid w:val="00456166"/>
    <w:rsid w:val="004564E3"/>
    <w:rsid w:val="00456D06"/>
    <w:rsid w:val="00456F0D"/>
    <w:rsid w:val="00457207"/>
    <w:rsid w:val="00457922"/>
    <w:rsid w:val="0046137D"/>
    <w:rsid w:val="004614B7"/>
    <w:rsid w:val="004619EF"/>
    <w:rsid w:val="00462025"/>
    <w:rsid w:val="00462808"/>
    <w:rsid w:val="004629A8"/>
    <w:rsid w:val="00462A0B"/>
    <w:rsid w:val="00462DD8"/>
    <w:rsid w:val="00463034"/>
    <w:rsid w:val="0046303B"/>
    <w:rsid w:val="004631E5"/>
    <w:rsid w:val="00463645"/>
    <w:rsid w:val="00463EB4"/>
    <w:rsid w:val="004642C7"/>
    <w:rsid w:val="00464708"/>
    <w:rsid w:val="00464D83"/>
    <w:rsid w:val="00464EF3"/>
    <w:rsid w:val="00464F8C"/>
    <w:rsid w:val="00465EA8"/>
    <w:rsid w:val="0046614B"/>
    <w:rsid w:val="0046656D"/>
    <w:rsid w:val="00466DC8"/>
    <w:rsid w:val="00466E9C"/>
    <w:rsid w:val="00466FC8"/>
    <w:rsid w:val="0047048F"/>
    <w:rsid w:val="00470B7A"/>
    <w:rsid w:val="004718D0"/>
    <w:rsid w:val="00473631"/>
    <w:rsid w:val="00473E48"/>
    <w:rsid w:val="00474201"/>
    <w:rsid w:val="00474F98"/>
    <w:rsid w:val="0047541F"/>
    <w:rsid w:val="00476497"/>
    <w:rsid w:val="00476880"/>
    <w:rsid w:val="00477967"/>
    <w:rsid w:val="0048075F"/>
    <w:rsid w:val="00480825"/>
    <w:rsid w:val="0048166E"/>
    <w:rsid w:val="00481A2A"/>
    <w:rsid w:val="00481E65"/>
    <w:rsid w:val="00482F95"/>
    <w:rsid w:val="00483221"/>
    <w:rsid w:val="00483D8F"/>
    <w:rsid w:val="004843BC"/>
    <w:rsid w:val="004856DF"/>
    <w:rsid w:val="00490AAA"/>
    <w:rsid w:val="004912C7"/>
    <w:rsid w:val="004918C3"/>
    <w:rsid w:val="00492010"/>
    <w:rsid w:val="00492611"/>
    <w:rsid w:val="004927D9"/>
    <w:rsid w:val="00492AC2"/>
    <w:rsid w:val="00493274"/>
    <w:rsid w:val="004936F4"/>
    <w:rsid w:val="00493B7C"/>
    <w:rsid w:val="00493BAD"/>
    <w:rsid w:val="00494B4F"/>
    <w:rsid w:val="00494BEF"/>
    <w:rsid w:val="00495019"/>
    <w:rsid w:val="00495DD5"/>
    <w:rsid w:val="004966A6"/>
    <w:rsid w:val="00496EBB"/>
    <w:rsid w:val="00497160"/>
    <w:rsid w:val="00497726"/>
    <w:rsid w:val="004A0047"/>
    <w:rsid w:val="004A034C"/>
    <w:rsid w:val="004A0903"/>
    <w:rsid w:val="004A109A"/>
    <w:rsid w:val="004A10AC"/>
    <w:rsid w:val="004A17B2"/>
    <w:rsid w:val="004A2151"/>
    <w:rsid w:val="004A2C5B"/>
    <w:rsid w:val="004A2D43"/>
    <w:rsid w:val="004A2D71"/>
    <w:rsid w:val="004A3681"/>
    <w:rsid w:val="004A3E38"/>
    <w:rsid w:val="004A41DE"/>
    <w:rsid w:val="004A4C78"/>
    <w:rsid w:val="004A4EFE"/>
    <w:rsid w:val="004A617A"/>
    <w:rsid w:val="004A6635"/>
    <w:rsid w:val="004A6D91"/>
    <w:rsid w:val="004B0656"/>
    <w:rsid w:val="004B09D4"/>
    <w:rsid w:val="004B28B8"/>
    <w:rsid w:val="004B2BE6"/>
    <w:rsid w:val="004B2C68"/>
    <w:rsid w:val="004B2F97"/>
    <w:rsid w:val="004B3365"/>
    <w:rsid w:val="004B3874"/>
    <w:rsid w:val="004B403F"/>
    <w:rsid w:val="004B4D18"/>
    <w:rsid w:val="004B4EC2"/>
    <w:rsid w:val="004B5FF9"/>
    <w:rsid w:val="004B60C9"/>
    <w:rsid w:val="004B62E9"/>
    <w:rsid w:val="004B6D32"/>
    <w:rsid w:val="004B6F77"/>
    <w:rsid w:val="004B73F3"/>
    <w:rsid w:val="004B7FFE"/>
    <w:rsid w:val="004C0320"/>
    <w:rsid w:val="004C1A88"/>
    <w:rsid w:val="004C1AEE"/>
    <w:rsid w:val="004C2B2C"/>
    <w:rsid w:val="004C305C"/>
    <w:rsid w:val="004C3303"/>
    <w:rsid w:val="004C35DC"/>
    <w:rsid w:val="004C47EB"/>
    <w:rsid w:val="004C47EE"/>
    <w:rsid w:val="004C5CFB"/>
    <w:rsid w:val="004C5D31"/>
    <w:rsid w:val="004C6115"/>
    <w:rsid w:val="004C668A"/>
    <w:rsid w:val="004C66EB"/>
    <w:rsid w:val="004C6735"/>
    <w:rsid w:val="004C6EEC"/>
    <w:rsid w:val="004D02C8"/>
    <w:rsid w:val="004D0B59"/>
    <w:rsid w:val="004D2B25"/>
    <w:rsid w:val="004D309F"/>
    <w:rsid w:val="004D33B7"/>
    <w:rsid w:val="004D3675"/>
    <w:rsid w:val="004D394F"/>
    <w:rsid w:val="004D42AF"/>
    <w:rsid w:val="004D4C6A"/>
    <w:rsid w:val="004D4D5C"/>
    <w:rsid w:val="004D4E5F"/>
    <w:rsid w:val="004D563B"/>
    <w:rsid w:val="004D6380"/>
    <w:rsid w:val="004D6B40"/>
    <w:rsid w:val="004E025D"/>
    <w:rsid w:val="004E0742"/>
    <w:rsid w:val="004E2FBB"/>
    <w:rsid w:val="004E3486"/>
    <w:rsid w:val="004E3725"/>
    <w:rsid w:val="004E3793"/>
    <w:rsid w:val="004E39F5"/>
    <w:rsid w:val="004E41E9"/>
    <w:rsid w:val="004E49CC"/>
    <w:rsid w:val="004E4A7A"/>
    <w:rsid w:val="004E4B9F"/>
    <w:rsid w:val="004E545B"/>
    <w:rsid w:val="004E558C"/>
    <w:rsid w:val="004E5641"/>
    <w:rsid w:val="004E5D47"/>
    <w:rsid w:val="004E62E8"/>
    <w:rsid w:val="004E6B06"/>
    <w:rsid w:val="004E70BD"/>
    <w:rsid w:val="004E70E2"/>
    <w:rsid w:val="004E73EF"/>
    <w:rsid w:val="004E7AF2"/>
    <w:rsid w:val="004E7F4E"/>
    <w:rsid w:val="004F00E7"/>
    <w:rsid w:val="004F0ADC"/>
    <w:rsid w:val="004F11CB"/>
    <w:rsid w:val="004F161A"/>
    <w:rsid w:val="004F161E"/>
    <w:rsid w:val="004F179D"/>
    <w:rsid w:val="004F1F6A"/>
    <w:rsid w:val="004F243D"/>
    <w:rsid w:val="004F2E0B"/>
    <w:rsid w:val="004F3066"/>
    <w:rsid w:val="004F3EEE"/>
    <w:rsid w:val="004F4694"/>
    <w:rsid w:val="004F4B75"/>
    <w:rsid w:val="004F5575"/>
    <w:rsid w:val="004F56EC"/>
    <w:rsid w:val="004F58F2"/>
    <w:rsid w:val="004F61E1"/>
    <w:rsid w:val="004F63B2"/>
    <w:rsid w:val="004F6438"/>
    <w:rsid w:val="004F667D"/>
    <w:rsid w:val="004F6745"/>
    <w:rsid w:val="004F6FAC"/>
    <w:rsid w:val="005001FB"/>
    <w:rsid w:val="00501B5D"/>
    <w:rsid w:val="00501DCE"/>
    <w:rsid w:val="00501EA4"/>
    <w:rsid w:val="00501F78"/>
    <w:rsid w:val="0050236C"/>
    <w:rsid w:val="00503420"/>
    <w:rsid w:val="0050364F"/>
    <w:rsid w:val="0050484D"/>
    <w:rsid w:val="00506001"/>
    <w:rsid w:val="00506227"/>
    <w:rsid w:val="00506EFB"/>
    <w:rsid w:val="00506F1C"/>
    <w:rsid w:val="00507F38"/>
    <w:rsid w:val="00507F39"/>
    <w:rsid w:val="00510304"/>
    <w:rsid w:val="005112FA"/>
    <w:rsid w:val="0051134B"/>
    <w:rsid w:val="00511719"/>
    <w:rsid w:val="005131A1"/>
    <w:rsid w:val="00513291"/>
    <w:rsid w:val="00513F69"/>
    <w:rsid w:val="005144CD"/>
    <w:rsid w:val="00514596"/>
    <w:rsid w:val="00515E32"/>
    <w:rsid w:val="005164AF"/>
    <w:rsid w:val="00516589"/>
    <w:rsid w:val="00516B46"/>
    <w:rsid w:val="005175A2"/>
    <w:rsid w:val="0051764D"/>
    <w:rsid w:val="00517C9D"/>
    <w:rsid w:val="0052028C"/>
    <w:rsid w:val="005213BE"/>
    <w:rsid w:val="00521725"/>
    <w:rsid w:val="00521A0A"/>
    <w:rsid w:val="005222C7"/>
    <w:rsid w:val="005224DA"/>
    <w:rsid w:val="0052328A"/>
    <w:rsid w:val="00523303"/>
    <w:rsid w:val="005240D1"/>
    <w:rsid w:val="0052417D"/>
    <w:rsid w:val="00524814"/>
    <w:rsid w:val="00524CA6"/>
    <w:rsid w:val="005250DD"/>
    <w:rsid w:val="00525640"/>
    <w:rsid w:val="005259E8"/>
    <w:rsid w:val="00526AD9"/>
    <w:rsid w:val="00527287"/>
    <w:rsid w:val="00530C31"/>
    <w:rsid w:val="00530D58"/>
    <w:rsid w:val="005311BE"/>
    <w:rsid w:val="005317AE"/>
    <w:rsid w:val="005318E3"/>
    <w:rsid w:val="00531BE1"/>
    <w:rsid w:val="005325BA"/>
    <w:rsid w:val="0053391D"/>
    <w:rsid w:val="0053424E"/>
    <w:rsid w:val="00534A07"/>
    <w:rsid w:val="005355E5"/>
    <w:rsid w:val="005362FE"/>
    <w:rsid w:val="00536A96"/>
    <w:rsid w:val="00536EFC"/>
    <w:rsid w:val="00537A7C"/>
    <w:rsid w:val="005400EB"/>
    <w:rsid w:val="00541072"/>
    <w:rsid w:val="00541C35"/>
    <w:rsid w:val="005422FE"/>
    <w:rsid w:val="0054231F"/>
    <w:rsid w:val="00543580"/>
    <w:rsid w:val="005437AE"/>
    <w:rsid w:val="00544228"/>
    <w:rsid w:val="00544590"/>
    <w:rsid w:val="0054470F"/>
    <w:rsid w:val="00544975"/>
    <w:rsid w:val="005453A3"/>
    <w:rsid w:val="0054569C"/>
    <w:rsid w:val="00545EE3"/>
    <w:rsid w:val="00546FC4"/>
    <w:rsid w:val="005475A3"/>
    <w:rsid w:val="00547823"/>
    <w:rsid w:val="00547E83"/>
    <w:rsid w:val="0055048F"/>
    <w:rsid w:val="00550DB3"/>
    <w:rsid w:val="00550FDB"/>
    <w:rsid w:val="00551E46"/>
    <w:rsid w:val="0055258F"/>
    <w:rsid w:val="00552FC9"/>
    <w:rsid w:val="005532DE"/>
    <w:rsid w:val="00553C59"/>
    <w:rsid w:val="00555507"/>
    <w:rsid w:val="005558E1"/>
    <w:rsid w:val="00555EE4"/>
    <w:rsid w:val="005563F8"/>
    <w:rsid w:val="00556CE5"/>
    <w:rsid w:val="0055752B"/>
    <w:rsid w:val="00560B7A"/>
    <w:rsid w:val="00561094"/>
    <w:rsid w:val="00561A75"/>
    <w:rsid w:val="005625B7"/>
    <w:rsid w:val="005639FE"/>
    <w:rsid w:val="00563F78"/>
    <w:rsid w:val="0056444C"/>
    <w:rsid w:val="005648E0"/>
    <w:rsid w:val="00564903"/>
    <w:rsid w:val="005650FD"/>
    <w:rsid w:val="0056581D"/>
    <w:rsid w:val="005658FE"/>
    <w:rsid w:val="00565974"/>
    <w:rsid w:val="005709CA"/>
    <w:rsid w:val="00570EDD"/>
    <w:rsid w:val="00570F33"/>
    <w:rsid w:val="00571E6A"/>
    <w:rsid w:val="00573B60"/>
    <w:rsid w:val="005740C3"/>
    <w:rsid w:val="005741D8"/>
    <w:rsid w:val="00574B48"/>
    <w:rsid w:val="00574EE7"/>
    <w:rsid w:val="005769AE"/>
    <w:rsid w:val="00576A35"/>
    <w:rsid w:val="00577A62"/>
    <w:rsid w:val="00581101"/>
    <w:rsid w:val="0058172D"/>
    <w:rsid w:val="00582193"/>
    <w:rsid w:val="0058354A"/>
    <w:rsid w:val="005840DE"/>
    <w:rsid w:val="0058448E"/>
    <w:rsid w:val="0058474A"/>
    <w:rsid w:val="005849D7"/>
    <w:rsid w:val="00584BC1"/>
    <w:rsid w:val="00585C82"/>
    <w:rsid w:val="00585D85"/>
    <w:rsid w:val="005860CD"/>
    <w:rsid w:val="00586CE8"/>
    <w:rsid w:val="00587322"/>
    <w:rsid w:val="00587A49"/>
    <w:rsid w:val="00590333"/>
    <w:rsid w:val="0059149C"/>
    <w:rsid w:val="0059192F"/>
    <w:rsid w:val="00591D37"/>
    <w:rsid w:val="0059304C"/>
    <w:rsid w:val="005930A5"/>
    <w:rsid w:val="00594B4A"/>
    <w:rsid w:val="0059530F"/>
    <w:rsid w:val="00595537"/>
    <w:rsid w:val="00595A0C"/>
    <w:rsid w:val="00595BE0"/>
    <w:rsid w:val="005962F8"/>
    <w:rsid w:val="00596310"/>
    <w:rsid w:val="00597AA4"/>
    <w:rsid w:val="00597B30"/>
    <w:rsid w:val="00597BF2"/>
    <w:rsid w:val="00597C41"/>
    <w:rsid w:val="00597D68"/>
    <w:rsid w:val="00597FEC"/>
    <w:rsid w:val="005A0313"/>
    <w:rsid w:val="005A104A"/>
    <w:rsid w:val="005A174B"/>
    <w:rsid w:val="005A1B11"/>
    <w:rsid w:val="005A26C2"/>
    <w:rsid w:val="005A2780"/>
    <w:rsid w:val="005A3696"/>
    <w:rsid w:val="005A3C00"/>
    <w:rsid w:val="005A4A60"/>
    <w:rsid w:val="005A51C6"/>
    <w:rsid w:val="005A5A1B"/>
    <w:rsid w:val="005A5C33"/>
    <w:rsid w:val="005A5D6F"/>
    <w:rsid w:val="005A6819"/>
    <w:rsid w:val="005A7AF8"/>
    <w:rsid w:val="005B126F"/>
    <w:rsid w:val="005B18DD"/>
    <w:rsid w:val="005B199D"/>
    <w:rsid w:val="005B2677"/>
    <w:rsid w:val="005B2795"/>
    <w:rsid w:val="005B2F2E"/>
    <w:rsid w:val="005B45CE"/>
    <w:rsid w:val="005B4750"/>
    <w:rsid w:val="005B4938"/>
    <w:rsid w:val="005B4A87"/>
    <w:rsid w:val="005B55AD"/>
    <w:rsid w:val="005B57AA"/>
    <w:rsid w:val="005B6AB5"/>
    <w:rsid w:val="005B727E"/>
    <w:rsid w:val="005B7285"/>
    <w:rsid w:val="005B7E43"/>
    <w:rsid w:val="005C0F02"/>
    <w:rsid w:val="005C1E4A"/>
    <w:rsid w:val="005C381B"/>
    <w:rsid w:val="005C392E"/>
    <w:rsid w:val="005C3BD0"/>
    <w:rsid w:val="005C3E2D"/>
    <w:rsid w:val="005C45C9"/>
    <w:rsid w:val="005C5207"/>
    <w:rsid w:val="005C589E"/>
    <w:rsid w:val="005C58CC"/>
    <w:rsid w:val="005C5ABD"/>
    <w:rsid w:val="005C7259"/>
    <w:rsid w:val="005C74E2"/>
    <w:rsid w:val="005D0293"/>
    <w:rsid w:val="005D03B9"/>
    <w:rsid w:val="005D0548"/>
    <w:rsid w:val="005D0C70"/>
    <w:rsid w:val="005D0F79"/>
    <w:rsid w:val="005D1368"/>
    <w:rsid w:val="005D1CE4"/>
    <w:rsid w:val="005D1E0C"/>
    <w:rsid w:val="005D4407"/>
    <w:rsid w:val="005D4937"/>
    <w:rsid w:val="005D4EA5"/>
    <w:rsid w:val="005D5453"/>
    <w:rsid w:val="005D5704"/>
    <w:rsid w:val="005D59CD"/>
    <w:rsid w:val="005D5AF3"/>
    <w:rsid w:val="005D5F23"/>
    <w:rsid w:val="005D624A"/>
    <w:rsid w:val="005D6570"/>
    <w:rsid w:val="005D76CD"/>
    <w:rsid w:val="005D799B"/>
    <w:rsid w:val="005E05BF"/>
    <w:rsid w:val="005E0A42"/>
    <w:rsid w:val="005E0E62"/>
    <w:rsid w:val="005E162D"/>
    <w:rsid w:val="005E1807"/>
    <w:rsid w:val="005E1987"/>
    <w:rsid w:val="005E1C2A"/>
    <w:rsid w:val="005E232E"/>
    <w:rsid w:val="005E3FF0"/>
    <w:rsid w:val="005E4170"/>
    <w:rsid w:val="005E5EA2"/>
    <w:rsid w:val="005E5F76"/>
    <w:rsid w:val="005E6DBD"/>
    <w:rsid w:val="005E7FB0"/>
    <w:rsid w:val="005F1804"/>
    <w:rsid w:val="005F1C06"/>
    <w:rsid w:val="005F2208"/>
    <w:rsid w:val="005F279E"/>
    <w:rsid w:val="005F3539"/>
    <w:rsid w:val="005F450F"/>
    <w:rsid w:val="005F487C"/>
    <w:rsid w:val="005F511D"/>
    <w:rsid w:val="005F5F00"/>
    <w:rsid w:val="005F625C"/>
    <w:rsid w:val="005F66AE"/>
    <w:rsid w:val="005F6990"/>
    <w:rsid w:val="005F6A9A"/>
    <w:rsid w:val="005F6C71"/>
    <w:rsid w:val="005F6F07"/>
    <w:rsid w:val="0060038A"/>
    <w:rsid w:val="00601EC7"/>
    <w:rsid w:val="0060348D"/>
    <w:rsid w:val="00603710"/>
    <w:rsid w:val="00603789"/>
    <w:rsid w:val="00604D8C"/>
    <w:rsid w:val="00604F94"/>
    <w:rsid w:val="00605102"/>
    <w:rsid w:val="00605F50"/>
    <w:rsid w:val="0060608A"/>
    <w:rsid w:val="006065A9"/>
    <w:rsid w:val="0060676E"/>
    <w:rsid w:val="0060690C"/>
    <w:rsid w:val="00606D8C"/>
    <w:rsid w:val="00607098"/>
    <w:rsid w:val="00607BB3"/>
    <w:rsid w:val="00610B0B"/>
    <w:rsid w:val="006113BE"/>
    <w:rsid w:val="0061160E"/>
    <w:rsid w:val="00611A66"/>
    <w:rsid w:val="00611AB2"/>
    <w:rsid w:val="00612191"/>
    <w:rsid w:val="0061263F"/>
    <w:rsid w:val="006126A3"/>
    <w:rsid w:val="00612BC2"/>
    <w:rsid w:val="006131DF"/>
    <w:rsid w:val="006132C1"/>
    <w:rsid w:val="006134DD"/>
    <w:rsid w:val="006135D5"/>
    <w:rsid w:val="0061400F"/>
    <w:rsid w:val="00614E94"/>
    <w:rsid w:val="00615A16"/>
    <w:rsid w:val="00615C27"/>
    <w:rsid w:val="00616518"/>
    <w:rsid w:val="00616DF5"/>
    <w:rsid w:val="00617217"/>
    <w:rsid w:val="00617514"/>
    <w:rsid w:val="006175A8"/>
    <w:rsid w:val="0061763F"/>
    <w:rsid w:val="006176BF"/>
    <w:rsid w:val="006176E2"/>
    <w:rsid w:val="006205F9"/>
    <w:rsid w:val="00622FAD"/>
    <w:rsid w:val="006233E8"/>
    <w:rsid w:val="006239FD"/>
    <w:rsid w:val="0062423B"/>
    <w:rsid w:val="006246CB"/>
    <w:rsid w:val="00624B2C"/>
    <w:rsid w:val="00624C82"/>
    <w:rsid w:val="00624FA1"/>
    <w:rsid w:val="00625072"/>
    <w:rsid w:val="006252EC"/>
    <w:rsid w:val="00625DAB"/>
    <w:rsid w:val="006261AD"/>
    <w:rsid w:val="00626DC8"/>
    <w:rsid w:val="006271BF"/>
    <w:rsid w:val="00627A6A"/>
    <w:rsid w:val="00630B48"/>
    <w:rsid w:val="0063188F"/>
    <w:rsid w:val="00631FD2"/>
    <w:rsid w:val="00632935"/>
    <w:rsid w:val="00632FF8"/>
    <w:rsid w:val="00633094"/>
    <w:rsid w:val="0063320A"/>
    <w:rsid w:val="00634740"/>
    <w:rsid w:val="00634A6B"/>
    <w:rsid w:val="00635473"/>
    <w:rsid w:val="00635900"/>
    <w:rsid w:val="00635CBA"/>
    <w:rsid w:val="00635F83"/>
    <w:rsid w:val="00636190"/>
    <w:rsid w:val="006367D4"/>
    <w:rsid w:val="0063700E"/>
    <w:rsid w:val="00637D7C"/>
    <w:rsid w:val="00640061"/>
    <w:rsid w:val="00641291"/>
    <w:rsid w:val="006417EC"/>
    <w:rsid w:val="00641B74"/>
    <w:rsid w:val="00643050"/>
    <w:rsid w:val="006432D6"/>
    <w:rsid w:val="00644254"/>
    <w:rsid w:val="006452FC"/>
    <w:rsid w:val="00645318"/>
    <w:rsid w:val="0064554F"/>
    <w:rsid w:val="0064559B"/>
    <w:rsid w:val="00645647"/>
    <w:rsid w:val="00645D2A"/>
    <w:rsid w:val="00646080"/>
    <w:rsid w:val="00646384"/>
    <w:rsid w:val="00647BDD"/>
    <w:rsid w:val="00647FA8"/>
    <w:rsid w:val="00650720"/>
    <w:rsid w:val="00650F10"/>
    <w:rsid w:val="00651E39"/>
    <w:rsid w:val="00653348"/>
    <w:rsid w:val="0065363F"/>
    <w:rsid w:val="006536BA"/>
    <w:rsid w:val="00653766"/>
    <w:rsid w:val="00653A09"/>
    <w:rsid w:val="0065424B"/>
    <w:rsid w:val="00654807"/>
    <w:rsid w:val="00655E33"/>
    <w:rsid w:val="0065695A"/>
    <w:rsid w:val="00656E3E"/>
    <w:rsid w:val="006571D5"/>
    <w:rsid w:val="006576ED"/>
    <w:rsid w:val="006615ED"/>
    <w:rsid w:val="00661E58"/>
    <w:rsid w:val="0066232D"/>
    <w:rsid w:val="00662C80"/>
    <w:rsid w:val="006630EB"/>
    <w:rsid w:val="00664406"/>
    <w:rsid w:val="00664BAE"/>
    <w:rsid w:val="006652F8"/>
    <w:rsid w:val="0066588D"/>
    <w:rsid w:val="0066661D"/>
    <w:rsid w:val="006670EF"/>
    <w:rsid w:val="0066724C"/>
    <w:rsid w:val="00667B37"/>
    <w:rsid w:val="006703A0"/>
    <w:rsid w:val="006709F6"/>
    <w:rsid w:val="00671141"/>
    <w:rsid w:val="00671578"/>
    <w:rsid w:val="00671BE5"/>
    <w:rsid w:val="00671D21"/>
    <w:rsid w:val="00671EE2"/>
    <w:rsid w:val="00671FA2"/>
    <w:rsid w:val="006722BD"/>
    <w:rsid w:val="00672819"/>
    <w:rsid w:val="006728C1"/>
    <w:rsid w:val="0067420F"/>
    <w:rsid w:val="00674C36"/>
    <w:rsid w:val="006761F4"/>
    <w:rsid w:val="0067626F"/>
    <w:rsid w:val="006772AD"/>
    <w:rsid w:val="006773E8"/>
    <w:rsid w:val="006775F8"/>
    <w:rsid w:val="0068012A"/>
    <w:rsid w:val="006811EA"/>
    <w:rsid w:val="0068200B"/>
    <w:rsid w:val="00682523"/>
    <w:rsid w:val="00683F04"/>
    <w:rsid w:val="00684DDE"/>
    <w:rsid w:val="00685735"/>
    <w:rsid w:val="0068612A"/>
    <w:rsid w:val="00687802"/>
    <w:rsid w:val="00687EB7"/>
    <w:rsid w:val="0069021F"/>
    <w:rsid w:val="0069031D"/>
    <w:rsid w:val="00690F1D"/>
    <w:rsid w:val="006910EE"/>
    <w:rsid w:val="00691236"/>
    <w:rsid w:val="006915D0"/>
    <w:rsid w:val="006917A7"/>
    <w:rsid w:val="00691CA1"/>
    <w:rsid w:val="00692200"/>
    <w:rsid w:val="0069225C"/>
    <w:rsid w:val="00692ABA"/>
    <w:rsid w:val="00693551"/>
    <w:rsid w:val="00694310"/>
    <w:rsid w:val="00694386"/>
    <w:rsid w:val="00694621"/>
    <w:rsid w:val="006955CC"/>
    <w:rsid w:val="00695630"/>
    <w:rsid w:val="006957A6"/>
    <w:rsid w:val="006971E6"/>
    <w:rsid w:val="006972E6"/>
    <w:rsid w:val="006977EC"/>
    <w:rsid w:val="006A042E"/>
    <w:rsid w:val="006A05E5"/>
    <w:rsid w:val="006A08F5"/>
    <w:rsid w:val="006A10D8"/>
    <w:rsid w:val="006A10DA"/>
    <w:rsid w:val="006A13F5"/>
    <w:rsid w:val="006A14DB"/>
    <w:rsid w:val="006A1C1A"/>
    <w:rsid w:val="006A1DB8"/>
    <w:rsid w:val="006A2202"/>
    <w:rsid w:val="006A2409"/>
    <w:rsid w:val="006A2CB9"/>
    <w:rsid w:val="006A39CF"/>
    <w:rsid w:val="006A3CCA"/>
    <w:rsid w:val="006A406C"/>
    <w:rsid w:val="006A42F8"/>
    <w:rsid w:val="006A457E"/>
    <w:rsid w:val="006A483B"/>
    <w:rsid w:val="006A4A82"/>
    <w:rsid w:val="006A5A8C"/>
    <w:rsid w:val="006A5B44"/>
    <w:rsid w:val="006A5F1B"/>
    <w:rsid w:val="006A67AE"/>
    <w:rsid w:val="006A6CD6"/>
    <w:rsid w:val="006A6F59"/>
    <w:rsid w:val="006A781B"/>
    <w:rsid w:val="006B041A"/>
    <w:rsid w:val="006B0498"/>
    <w:rsid w:val="006B0910"/>
    <w:rsid w:val="006B0CCA"/>
    <w:rsid w:val="006B0CF8"/>
    <w:rsid w:val="006B1CEF"/>
    <w:rsid w:val="006B2126"/>
    <w:rsid w:val="006B254A"/>
    <w:rsid w:val="006B29EA"/>
    <w:rsid w:val="006B3566"/>
    <w:rsid w:val="006B3806"/>
    <w:rsid w:val="006B4496"/>
    <w:rsid w:val="006B50B5"/>
    <w:rsid w:val="006B5B25"/>
    <w:rsid w:val="006B6259"/>
    <w:rsid w:val="006B6262"/>
    <w:rsid w:val="006B6572"/>
    <w:rsid w:val="006B6667"/>
    <w:rsid w:val="006B6AEB"/>
    <w:rsid w:val="006B73A9"/>
    <w:rsid w:val="006B741A"/>
    <w:rsid w:val="006B7943"/>
    <w:rsid w:val="006B7B94"/>
    <w:rsid w:val="006C0534"/>
    <w:rsid w:val="006C14EB"/>
    <w:rsid w:val="006C18E5"/>
    <w:rsid w:val="006C1EE8"/>
    <w:rsid w:val="006C1F56"/>
    <w:rsid w:val="006C3431"/>
    <w:rsid w:val="006C36BF"/>
    <w:rsid w:val="006C4E14"/>
    <w:rsid w:val="006C6811"/>
    <w:rsid w:val="006C6A8A"/>
    <w:rsid w:val="006C6EFA"/>
    <w:rsid w:val="006C7308"/>
    <w:rsid w:val="006C7D29"/>
    <w:rsid w:val="006D0503"/>
    <w:rsid w:val="006D0ADC"/>
    <w:rsid w:val="006D0EB1"/>
    <w:rsid w:val="006D0F8B"/>
    <w:rsid w:val="006D1180"/>
    <w:rsid w:val="006D140C"/>
    <w:rsid w:val="006D14D8"/>
    <w:rsid w:val="006D16E5"/>
    <w:rsid w:val="006D31D3"/>
    <w:rsid w:val="006D3A6D"/>
    <w:rsid w:val="006D3CA5"/>
    <w:rsid w:val="006D4298"/>
    <w:rsid w:val="006D50D0"/>
    <w:rsid w:val="006D56BC"/>
    <w:rsid w:val="006D5B6C"/>
    <w:rsid w:val="006D5F08"/>
    <w:rsid w:val="006D718E"/>
    <w:rsid w:val="006D74CC"/>
    <w:rsid w:val="006D7871"/>
    <w:rsid w:val="006E01D0"/>
    <w:rsid w:val="006E0488"/>
    <w:rsid w:val="006E059F"/>
    <w:rsid w:val="006E069A"/>
    <w:rsid w:val="006E10D6"/>
    <w:rsid w:val="006E1268"/>
    <w:rsid w:val="006E1520"/>
    <w:rsid w:val="006E29B3"/>
    <w:rsid w:val="006E2E0F"/>
    <w:rsid w:val="006E3C42"/>
    <w:rsid w:val="006E3FF8"/>
    <w:rsid w:val="006E5104"/>
    <w:rsid w:val="006E5DDD"/>
    <w:rsid w:val="006E66DC"/>
    <w:rsid w:val="006E69C7"/>
    <w:rsid w:val="006E6E52"/>
    <w:rsid w:val="006E7057"/>
    <w:rsid w:val="006E7FB5"/>
    <w:rsid w:val="006F02B8"/>
    <w:rsid w:val="006F0642"/>
    <w:rsid w:val="006F0FB6"/>
    <w:rsid w:val="006F2EE1"/>
    <w:rsid w:val="006F39FB"/>
    <w:rsid w:val="006F3D58"/>
    <w:rsid w:val="006F3ED9"/>
    <w:rsid w:val="006F3F79"/>
    <w:rsid w:val="006F4019"/>
    <w:rsid w:val="006F4C18"/>
    <w:rsid w:val="006F5D28"/>
    <w:rsid w:val="006F65FF"/>
    <w:rsid w:val="006F6AB4"/>
    <w:rsid w:val="006F6EF4"/>
    <w:rsid w:val="007012EE"/>
    <w:rsid w:val="00701A2E"/>
    <w:rsid w:val="00702761"/>
    <w:rsid w:val="00702E76"/>
    <w:rsid w:val="00703457"/>
    <w:rsid w:val="007036F1"/>
    <w:rsid w:val="007038DF"/>
    <w:rsid w:val="00703F88"/>
    <w:rsid w:val="00703FC1"/>
    <w:rsid w:val="0070507F"/>
    <w:rsid w:val="00705FD8"/>
    <w:rsid w:val="007060A9"/>
    <w:rsid w:val="007060BB"/>
    <w:rsid w:val="00706BE0"/>
    <w:rsid w:val="00710144"/>
    <w:rsid w:val="00710897"/>
    <w:rsid w:val="00710F05"/>
    <w:rsid w:val="007112EF"/>
    <w:rsid w:val="007115F3"/>
    <w:rsid w:val="00711F2F"/>
    <w:rsid w:val="00712374"/>
    <w:rsid w:val="00712B80"/>
    <w:rsid w:val="00712BE0"/>
    <w:rsid w:val="00712E34"/>
    <w:rsid w:val="007137A2"/>
    <w:rsid w:val="0071484C"/>
    <w:rsid w:val="00714DE9"/>
    <w:rsid w:val="00714E29"/>
    <w:rsid w:val="00715053"/>
    <w:rsid w:val="0071560F"/>
    <w:rsid w:val="007173E3"/>
    <w:rsid w:val="00717A4B"/>
    <w:rsid w:val="00717C19"/>
    <w:rsid w:val="00717D6D"/>
    <w:rsid w:val="00717FF5"/>
    <w:rsid w:val="007205C2"/>
    <w:rsid w:val="007208A1"/>
    <w:rsid w:val="00720B7A"/>
    <w:rsid w:val="0072192F"/>
    <w:rsid w:val="00722831"/>
    <w:rsid w:val="00722AA3"/>
    <w:rsid w:val="00722C74"/>
    <w:rsid w:val="00722DA5"/>
    <w:rsid w:val="00723A57"/>
    <w:rsid w:val="00723AA1"/>
    <w:rsid w:val="00724788"/>
    <w:rsid w:val="00725217"/>
    <w:rsid w:val="00725246"/>
    <w:rsid w:val="0072554F"/>
    <w:rsid w:val="00725A67"/>
    <w:rsid w:val="00726093"/>
    <w:rsid w:val="007268BA"/>
    <w:rsid w:val="007271B7"/>
    <w:rsid w:val="00730D41"/>
    <w:rsid w:val="007312BD"/>
    <w:rsid w:val="0073346D"/>
    <w:rsid w:val="00734CB7"/>
    <w:rsid w:val="00735311"/>
    <w:rsid w:val="00735504"/>
    <w:rsid w:val="00736927"/>
    <w:rsid w:val="00737534"/>
    <w:rsid w:val="0074015E"/>
    <w:rsid w:val="0074154C"/>
    <w:rsid w:val="007423E6"/>
    <w:rsid w:val="00742461"/>
    <w:rsid w:val="00742BC4"/>
    <w:rsid w:val="00742E55"/>
    <w:rsid w:val="00743175"/>
    <w:rsid w:val="00743EA1"/>
    <w:rsid w:val="00744F92"/>
    <w:rsid w:val="0074578B"/>
    <w:rsid w:val="007464CF"/>
    <w:rsid w:val="00746E26"/>
    <w:rsid w:val="007476F3"/>
    <w:rsid w:val="007508CD"/>
    <w:rsid w:val="00750A28"/>
    <w:rsid w:val="00750D54"/>
    <w:rsid w:val="00750E7D"/>
    <w:rsid w:val="00750FEB"/>
    <w:rsid w:val="00751632"/>
    <w:rsid w:val="007518D7"/>
    <w:rsid w:val="00751B53"/>
    <w:rsid w:val="00751D3D"/>
    <w:rsid w:val="00752BAF"/>
    <w:rsid w:val="00752F00"/>
    <w:rsid w:val="0075353C"/>
    <w:rsid w:val="007536EA"/>
    <w:rsid w:val="007537AD"/>
    <w:rsid w:val="00753B27"/>
    <w:rsid w:val="0075477E"/>
    <w:rsid w:val="00754941"/>
    <w:rsid w:val="007557D6"/>
    <w:rsid w:val="00755BFE"/>
    <w:rsid w:val="0075663F"/>
    <w:rsid w:val="00756AEE"/>
    <w:rsid w:val="00756BAB"/>
    <w:rsid w:val="0075734E"/>
    <w:rsid w:val="0076156D"/>
    <w:rsid w:val="007626DA"/>
    <w:rsid w:val="00762C67"/>
    <w:rsid w:val="007633D0"/>
    <w:rsid w:val="00763D26"/>
    <w:rsid w:val="00764339"/>
    <w:rsid w:val="00765526"/>
    <w:rsid w:val="00765DB5"/>
    <w:rsid w:val="0076652C"/>
    <w:rsid w:val="007669D8"/>
    <w:rsid w:val="00766C00"/>
    <w:rsid w:val="007678C4"/>
    <w:rsid w:val="00767D1D"/>
    <w:rsid w:val="007705A3"/>
    <w:rsid w:val="00770BC9"/>
    <w:rsid w:val="00770D15"/>
    <w:rsid w:val="00770D21"/>
    <w:rsid w:val="0077102E"/>
    <w:rsid w:val="007719AA"/>
    <w:rsid w:val="00771DA9"/>
    <w:rsid w:val="00772AC4"/>
    <w:rsid w:val="00773091"/>
    <w:rsid w:val="00773471"/>
    <w:rsid w:val="0077386F"/>
    <w:rsid w:val="0077440E"/>
    <w:rsid w:val="00774F71"/>
    <w:rsid w:val="0077604C"/>
    <w:rsid w:val="00776B67"/>
    <w:rsid w:val="00776C34"/>
    <w:rsid w:val="00776CCB"/>
    <w:rsid w:val="00776E69"/>
    <w:rsid w:val="00776F17"/>
    <w:rsid w:val="00777027"/>
    <w:rsid w:val="00777148"/>
    <w:rsid w:val="00777860"/>
    <w:rsid w:val="00777A20"/>
    <w:rsid w:val="00777A6C"/>
    <w:rsid w:val="00777DCA"/>
    <w:rsid w:val="00780710"/>
    <w:rsid w:val="00780F23"/>
    <w:rsid w:val="007810A6"/>
    <w:rsid w:val="007813B8"/>
    <w:rsid w:val="00781452"/>
    <w:rsid w:val="0078176E"/>
    <w:rsid w:val="00781C3C"/>
    <w:rsid w:val="0078221F"/>
    <w:rsid w:val="00783D5F"/>
    <w:rsid w:val="00783F7F"/>
    <w:rsid w:val="00784A57"/>
    <w:rsid w:val="00784D97"/>
    <w:rsid w:val="00785297"/>
    <w:rsid w:val="007854F4"/>
    <w:rsid w:val="007855BF"/>
    <w:rsid w:val="007856DB"/>
    <w:rsid w:val="00786AB9"/>
    <w:rsid w:val="00786F5B"/>
    <w:rsid w:val="007877D6"/>
    <w:rsid w:val="007878B6"/>
    <w:rsid w:val="00790903"/>
    <w:rsid w:val="00791328"/>
    <w:rsid w:val="00791DFC"/>
    <w:rsid w:val="00791E90"/>
    <w:rsid w:val="007934F2"/>
    <w:rsid w:val="00793707"/>
    <w:rsid w:val="00793B51"/>
    <w:rsid w:val="0079482F"/>
    <w:rsid w:val="00794F94"/>
    <w:rsid w:val="00795108"/>
    <w:rsid w:val="00795732"/>
    <w:rsid w:val="00795920"/>
    <w:rsid w:val="00795AEB"/>
    <w:rsid w:val="007969C9"/>
    <w:rsid w:val="00797E6B"/>
    <w:rsid w:val="007A0896"/>
    <w:rsid w:val="007A0DFE"/>
    <w:rsid w:val="007A1072"/>
    <w:rsid w:val="007A18AE"/>
    <w:rsid w:val="007A1DDB"/>
    <w:rsid w:val="007A226A"/>
    <w:rsid w:val="007A2619"/>
    <w:rsid w:val="007A27BD"/>
    <w:rsid w:val="007A2850"/>
    <w:rsid w:val="007A4C9A"/>
    <w:rsid w:val="007A50B4"/>
    <w:rsid w:val="007A59F5"/>
    <w:rsid w:val="007A5D44"/>
    <w:rsid w:val="007A5DDC"/>
    <w:rsid w:val="007A648E"/>
    <w:rsid w:val="007A7E4F"/>
    <w:rsid w:val="007A7EB2"/>
    <w:rsid w:val="007B0A42"/>
    <w:rsid w:val="007B1113"/>
    <w:rsid w:val="007B12EB"/>
    <w:rsid w:val="007B21E1"/>
    <w:rsid w:val="007B2D9D"/>
    <w:rsid w:val="007B32A0"/>
    <w:rsid w:val="007B3A18"/>
    <w:rsid w:val="007B4A73"/>
    <w:rsid w:val="007B526F"/>
    <w:rsid w:val="007B54D6"/>
    <w:rsid w:val="007B61DD"/>
    <w:rsid w:val="007B636F"/>
    <w:rsid w:val="007B6753"/>
    <w:rsid w:val="007B6AF9"/>
    <w:rsid w:val="007B71AB"/>
    <w:rsid w:val="007B732C"/>
    <w:rsid w:val="007B78C0"/>
    <w:rsid w:val="007B7C09"/>
    <w:rsid w:val="007B7D25"/>
    <w:rsid w:val="007C0B3F"/>
    <w:rsid w:val="007C163B"/>
    <w:rsid w:val="007C258B"/>
    <w:rsid w:val="007C2761"/>
    <w:rsid w:val="007C2FBF"/>
    <w:rsid w:val="007C44A3"/>
    <w:rsid w:val="007C450B"/>
    <w:rsid w:val="007C5141"/>
    <w:rsid w:val="007C5869"/>
    <w:rsid w:val="007C5DC6"/>
    <w:rsid w:val="007C649D"/>
    <w:rsid w:val="007C7113"/>
    <w:rsid w:val="007C7C15"/>
    <w:rsid w:val="007C7E3E"/>
    <w:rsid w:val="007D0FC6"/>
    <w:rsid w:val="007D13C9"/>
    <w:rsid w:val="007D13E2"/>
    <w:rsid w:val="007D2DAB"/>
    <w:rsid w:val="007D4F21"/>
    <w:rsid w:val="007D537C"/>
    <w:rsid w:val="007D58B9"/>
    <w:rsid w:val="007D5E11"/>
    <w:rsid w:val="007D6DE2"/>
    <w:rsid w:val="007D7238"/>
    <w:rsid w:val="007D78B6"/>
    <w:rsid w:val="007D7C25"/>
    <w:rsid w:val="007E0FA2"/>
    <w:rsid w:val="007E17E1"/>
    <w:rsid w:val="007E1A6B"/>
    <w:rsid w:val="007E1DC5"/>
    <w:rsid w:val="007E272C"/>
    <w:rsid w:val="007E2757"/>
    <w:rsid w:val="007E27C8"/>
    <w:rsid w:val="007E2AFD"/>
    <w:rsid w:val="007E3092"/>
    <w:rsid w:val="007E3649"/>
    <w:rsid w:val="007E4472"/>
    <w:rsid w:val="007E5807"/>
    <w:rsid w:val="007E59EC"/>
    <w:rsid w:val="007E5C94"/>
    <w:rsid w:val="007E5DD1"/>
    <w:rsid w:val="007E5EA7"/>
    <w:rsid w:val="007E672D"/>
    <w:rsid w:val="007E6F73"/>
    <w:rsid w:val="007E7BAE"/>
    <w:rsid w:val="007F01D1"/>
    <w:rsid w:val="007F044C"/>
    <w:rsid w:val="007F0603"/>
    <w:rsid w:val="007F0784"/>
    <w:rsid w:val="007F0833"/>
    <w:rsid w:val="007F093D"/>
    <w:rsid w:val="007F13C0"/>
    <w:rsid w:val="007F1627"/>
    <w:rsid w:val="007F32E0"/>
    <w:rsid w:val="007F370A"/>
    <w:rsid w:val="007F5803"/>
    <w:rsid w:val="007F68D7"/>
    <w:rsid w:val="007F6ED2"/>
    <w:rsid w:val="007F77B1"/>
    <w:rsid w:val="007F79FF"/>
    <w:rsid w:val="007F7DC5"/>
    <w:rsid w:val="0080025D"/>
    <w:rsid w:val="00800BE4"/>
    <w:rsid w:val="008012AF"/>
    <w:rsid w:val="00801918"/>
    <w:rsid w:val="00804787"/>
    <w:rsid w:val="00804E91"/>
    <w:rsid w:val="00804F00"/>
    <w:rsid w:val="0080647E"/>
    <w:rsid w:val="00806FC1"/>
    <w:rsid w:val="0080716D"/>
    <w:rsid w:val="00807A10"/>
    <w:rsid w:val="00807C2F"/>
    <w:rsid w:val="00807E30"/>
    <w:rsid w:val="0081023B"/>
    <w:rsid w:val="008105CD"/>
    <w:rsid w:val="00810683"/>
    <w:rsid w:val="0081071B"/>
    <w:rsid w:val="0081109C"/>
    <w:rsid w:val="00811D91"/>
    <w:rsid w:val="0081233F"/>
    <w:rsid w:val="00812E1D"/>
    <w:rsid w:val="00813244"/>
    <w:rsid w:val="00814E30"/>
    <w:rsid w:val="00815BED"/>
    <w:rsid w:val="00815ED0"/>
    <w:rsid w:val="008168AE"/>
    <w:rsid w:val="00816C3C"/>
    <w:rsid w:val="00816D31"/>
    <w:rsid w:val="00816E9E"/>
    <w:rsid w:val="00816FD0"/>
    <w:rsid w:val="008175D1"/>
    <w:rsid w:val="008209D8"/>
    <w:rsid w:val="00821259"/>
    <w:rsid w:val="008214AF"/>
    <w:rsid w:val="0082291C"/>
    <w:rsid w:val="00823EE1"/>
    <w:rsid w:val="008243F9"/>
    <w:rsid w:val="008245E5"/>
    <w:rsid w:val="008249F7"/>
    <w:rsid w:val="00824FCB"/>
    <w:rsid w:val="00825C50"/>
    <w:rsid w:val="0082658A"/>
    <w:rsid w:val="00827327"/>
    <w:rsid w:val="008277C2"/>
    <w:rsid w:val="00827BD2"/>
    <w:rsid w:val="00827FE5"/>
    <w:rsid w:val="008305DD"/>
    <w:rsid w:val="00830CBF"/>
    <w:rsid w:val="00831512"/>
    <w:rsid w:val="00831DAC"/>
    <w:rsid w:val="00832159"/>
    <w:rsid w:val="00832347"/>
    <w:rsid w:val="00832641"/>
    <w:rsid w:val="00832920"/>
    <w:rsid w:val="008348D6"/>
    <w:rsid w:val="00835612"/>
    <w:rsid w:val="00836124"/>
    <w:rsid w:val="008362E1"/>
    <w:rsid w:val="00837863"/>
    <w:rsid w:val="008404F6"/>
    <w:rsid w:val="008410DA"/>
    <w:rsid w:val="008416D9"/>
    <w:rsid w:val="008419AE"/>
    <w:rsid w:val="00841A07"/>
    <w:rsid w:val="0084267C"/>
    <w:rsid w:val="00842FBF"/>
    <w:rsid w:val="008437A3"/>
    <w:rsid w:val="00844103"/>
    <w:rsid w:val="008443A5"/>
    <w:rsid w:val="0084473A"/>
    <w:rsid w:val="00844E24"/>
    <w:rsid w:val="0084543B"/>
    <w:rsid w:val="008467F7"/>
    <w:rsid w:val="008468CC"/>
    <w:rsid w:val="00847826"/>
    <w:rsid w:val="00850205"/>
    <w:rsid w:val="00850690"/>
    <w:rsid w:val="00850A03"/>
    <w:rsid w:val="00850A7E"/>
    <w:rsid w:val="00851A4F"/>
    <w:rsid w:val="00852783"/>
    <w:rsid w:val="00852AFD"/>
    <w:rsid w:val="008532A1"/>
    <w:rsid w:val="00853FAF"/>
    <w:rsid w:val="00854788"/>
    <w:rsid w:val="00854D53"/>
    <w:rsid w:val="00854D79"/>
    <w:rsid w:val="0085582F"/>
    <w:rsid w:val="00857B58"/>
    <w:rsid w:val="0086130D"/>
    <w:rsid w:val="008616DC"/>
    <w:rsid w:val="00862367"/>
    <w:rsid w:val="00862599"/>
    <w:rsid w:val="008632CE"/>
    <w:rsid w:val="00863AA1"/>
    <w:rsid w:val="00863D47"/>
    <w:rsid w:val="00864217"/>
    <w:rsid w:val="008647D6"/>
    <w:rsid w:val="0086587F"/>
    <w:rsid w:val="008658AB"/>
    <w:rsid w:val="00870088"/>
    <w:rsid w:val="00870E36"/>
    <w:rsid w:val="00870EBD"/>
    <w:rsid w:val="00873758"/>
    <w:rsid w:val="0087379F"/>
    <w:rsid w:val="00875D4F"/>
    <w:rsid w:val="00875EFF"/>
    <w:rsid w:val="00876430"/>
    <w:rsid w:val="008765B4"/>
    <w:rsid w:val="008766BC"/>
    <w:rsid w:val="00877014"/>
    <w:rsid w:val="00877984"/>
    <w:rsid w:val="00882067"/>
    <w:rsid w:val="00882B24"/>
    <w:rsid w:val="00882BAC"/>
    <w:rsid w:val="00883CAC"/>
    <w:rsid w:val="00883DC7"/>
    <w:rsid w:val="00884694"/>
    <w:rsid w:val="00884774"/>
    <w:rsid w:val="00884CB7"/>
    <w:rsid w:val="00885699"/>
    <w:rsid w:val="00885AA4"/>
    <w:rsid w:val="00885B4E"/>
    <w:rsid w:val="00886F79"/>
    <w:rsid w:val="00890233"/>
    <w:rsid w:val="0089076E"/>
    <w:rsid w:val="00890D4F"/>
    <w:rsid w:val="00890E2B"/>
    <w:rsid w:val="00891808"/>
    <w:rsid w:val="00892ADE"/>
    <w:rsid w:val="00892B58"/>
    <w:rsid w:val="00892BEE"/>
    <w:rsid w:val="00892EA6"/>
    <w:rsid w:val="008935BD"/>
    <w:rsid w:val="00893C47"/>
    <w:rsid w:val="00894858"/>
    <w:rsid w:val="00894F36"/>
    <w:rsid w:val="00895305"/>
    <w:rsid w:val="00895546"/>
    <w:rsid w:val="008956EC"/>
    <w:rsid w:val="00897704"/>
    <w:rsid w:val="008A03DF"/>
    <w:rsid w:val="008A0E1D"/>
    <w:rsid w:val="008A1090"/>
    <w:rsid w:val="008A13D9"/>
    <w:rsid w:val="008A2964"/>
    <w:rsid w:val="008A2C4B"/>
    <w:rsid w:val="008A3143"/>
    <w:rsid w:val="008A3227"/>
    <w:rsid w:val="008A3D4E"/>
    <w:rsid w:val="008A4B8D"/>
    <w:rsid w:val="008A59FE"/>
    <w:rsid w:val="008A5A95"/>
    <w:rsid w:val="008A5DB0"/>
    <w:rsid w:val="008A63B9"/>
    <w:rsid w:val="008A684E"/>
    <w:rsid w:val="008A7D88"/>
    <w:rsid w:val="008B036F"/>
    <w:rsid w:val="008B192C"/>
    <w:rsid w:val="008B1F6B"/>
    <w:rsid w:val="008B2363"/>
    <w:rsid w:val="008B34E3"/>
    <w:rsid w:val="008B3701"/>
    <w:rsid w:val="008B3ACE"/>
    <w:rsid w:val="008B3E51"/>
    <w:rsid w:val="008B400D"/>
    <w:rsid w:val="008B4175"/>
    <w:rsid w:val="008B4CB3"/>
    <w:rsid w:val="008B5592"/>
    <w:rsid w:val="008B5BD4"/>
    <w:rsid w:val="008B6D8D"/>
    <w:rsid w:val="008B76CF"/>
    <w:rsid w:val="008C011C"/>
    <w:rsid w:val="008C0B90"/>
    <w:rsid w:val="008C0F99"/>
    <w:rsid w:val="008C191A"/>
    <w:rsid w:val="008C243F"/>
    <w:rsid w:val="008C2D93"/>
    <w:rsid w:val="008C352C"/>
    <w:rsid w:val="008C3687"/>
    <w:rsid w:val="008C3D38"/>
    <w:rsid w:val="008C3EE1"/>
    <w:rsid w:val="008C452D"/>
    <w:rsid w:val="008C4625"/>
    <w:rsid w:val="008C4B47"/>
    <w:rsid w:val="008C57E9"/>
    <w:rsid w:val="008C5B40"/>
    <w:rsid w:val="008C688C"/>
    <w:rsid w:val="008D1B63"/>
    <w:rsid w:val="008D4695"/>
    <w:rsid w:val="008D47FE"/>
    <w:rsid w:val="008D580A"/>
    <w:rsid w:val="008D5E54"/>
    <w:rsid w:val="008D5E5A"/>
    <w:rsid w:val="008D5F58"/>
    <w:rsid w:val="008D606E"/>
    <w:rsid w:val="008D63AE"/>
    <w:rsid w:val="008D78A8"/>
    <w:rsid w:val="008D7FAD"/>
    <w:rsid w:val="008E0675"/>
    <w:rsid w:val="008E0E8B"/>
    <w:rsid w:val="008E1232"/>
    <w:rsid w:val="008E127F"/>
    <w:rsid w:val="008E18B3"/>
    <w:rsid w:val="008E1F21"/>
    <w:rsid w:val="008E237E"/>
    <w:rsid w:val="008E245B"/>
    <w:rsid w:val="008E2890"/>
    <w:rsid w:val="008E2A4A"/>
    <w:rsid w:val="008E3315"/>
    <w:rsid w:val="008E3581"/>
    <w:rsid w:val="008E4F60"/>
    <w:rsid w:val="008E5233"/>
    <w:rsid w:val="008E5968"/>
    <w:rsid w:val="008E5D09"/>
    <w:rsid w:val="008E6132"/>
    <w:rsid w:val="008E62CB"/>
    <w:rsid w:val="008E6A85"/>
    <w:rsid w:val="008E6AD3"/>
    <w:rsid w:val="008E6DF4"/>
    <w:rsid w:val="008E78D3"/>
    <w:rsid w:val="008E7B02"/>
    <w:rsid w:val="008F09FF"/>
    <w:rsid w:val="008F1232"/>
    <w:rsid w:val="008F135D"/>
    <w:rsid w:val="008F1727"/>
    <w:rsid w:val="008F19D8"/>
    <w:rsid w:val="008F1DAB"/>
    <w:rsid w:val="008F21F5"/>
    <w:rsid w:val="008F22C2"/>
    <w:rsid w:val="008F275C"/>
    <w:rsid w:val="008F2DD2"/>
    <w:rsid w:val="008F309C"/>
    <w:rsid w:val="008F3381"/>
    <w:rsid w:val="008F3863"/>
    <w:rsid w:val="008F3A40"/>
    <w:rsid w:val="008F3E93"/>
    <w:rsid w:val="008F3EB1"/>
    <w:rsid w:val="008F4E1C"/>
    <w:rsid w:val="008F4E7F"/>
    <w:rsid w:val="008F5774"/>
    <w:rsid w:val="008F77C1"/>
    <w:rsid w:val="008F7EAA"/>
    <w:rsid w:val="0090093A"/>
    <w:rsid w:val="00900F58"/>
    <w:rsid w:val="009019B3"/>
    <w:rsid w:val="00902985"/>
    <w:rsid w:val="00902A79"/>
    <w:rsid w:val="009047CE"/>
    <w:rsid w:val="00904C7C"/>
    <w:rsid w:val="009061CC"/>
    <w:rsid w:val="009065AE"/>
    <w:rsid w:val="00906694"/>
    <w:rsid w:val="009066C8"/>
    <w:rsid w:val="00907325"/>
    <w:rsid w:val="0090742F"/>
    <w:rsid w:val="009074B7"/>
    <w:rsid w:val="00907948"/>
    <w:rsid w:val="00910150"/>
    <w:rsid w:val="00910690"/>
    <w:rsid w:val="009106F7"/>
    <w:rsid w:val="00910703"/>
    <w:rsid w:val="0091149C"/>
    <w:rsid w:val="0091182C"/>
    <w:rsid w:val="00911907"/>
    <w:rsid w:val="00912166"/>
    <w:rsid w:val="009124D0"/>
    <w:rsid w:val="00912F4E"/>
    <w:rsid w:val="009132C3"/>
    <w:rsid w:val="009141C2"/>
    <w:rsid w:val="0091449D"/>
    <w:rsid w:val="00914543"/>
    <w:rsid w:val="0091506F"/>
    <w:rsid w:val="00915840"/>
    <w:rsid w:val="00915D31"/>
    <w:rsid w:val="0091632C"/>
    <w:rsid w:val="00916479"/>
    <w:rsid w:val="00916A5D"/>
    <w:rsid w:val="00916B88"/>
    <w:rsid w:val="00917002"/>
    <w:rsid w:val="00917ED8"/>
    <w:rsid w:val="00921B42"/>
    <w:rsid w:val="00921D80"/>
    <w:rsid w:val="009221AB"/>
    <w:rsid w:val="009237E9"/>
    <w:rsid w:val="00924497"/>
    <w:rsid w:val="009244C6"/>
    <w:rsid w:val="00924A22"/>
    <w:rsid w:val="0092521E"/>
    <w:rsid w:val="00925E23"/>
    <w:rsid w:val="009260C1"/>
    <w:rsid w:val="00926DA3"/>
    <w:rsid w:val="00927316"/>
    <w:rsid w:val="00930141"/>
    <w:rsid w:val="00930BFC"/>
    <w:rsid w:val="00931B75"/>
    <w:rsid w:val="009329DD"/>
    <w:rsid w:val="00932E32"/>
    <w:rsid w:val="00933B89"/>
    <w:rsid w:val="009348F4"/>
    <w:rsid w:val="009356CF"/>
    <w:rsid w:val="0093582A"/>
    <w:rsid w:val="00935ACA"/>
    <w:rsid w:val="00935EC5"/>
    <w:rsid w:val="00935F76"/>
    <w:rsid w:val="0093646B"/>
    <w:rsid w:val="00936513"/>
    <w:rsid w:val="00937270"/>
    <w:rsid w:val="009379F7"/>
    <w:rsid w:val="00942204"/>
    <w:rsid w:val="00942AC4"/>
    <w:rsid w:val="00942C88"/>
    <w:rsid w:val="00942EE2"/>
    <w:rsid w:val="00943A2A"/>
    <w:rsid w:val="00944C6D"/>
    <w:rsid w:val="00944C85"/>
    <w:rsid w:val="00944DE8"/>
    <w:rsid w:val="00944E7F"/>
    <w:rsid w:val="009451A2"/>
    <w:rsid w:val="009463F7"/>
    <w:rsid w:val="00946B72"/>
    <w:rsid w:val="00946F3F"/>
    <w:rsid w:val="00950586"/>
    <w:rsid w:val="00950CA2"/>
    <w:rsid w:val="009522F5"/>
    <w:rsid w:val="009524CC"/>
    <w:rsid w:val="00952AAD"/>
    <w:rsid w:val="00952DA5"/>
    <w:rsid w:val="00952EEB"/>
    <w:rsid w:val="00952FC9"/>
    <w:rsid w:val="00953184"/>
    <w:rsid w:val="00953664"/>
    <w:rsid w:val="00953719"/>
    <w:rsid w:val="00954C40"/>
    <w:rsid w:val="00955738"/>
    <w:rsid w:val="00955C86"/>
    <w:rsid w:val="00955E3C"/>
    <w:rsid w:val="00956317"/>
    <w:rsid w:val="009565F4"/>
    <w:rsid w:val="009568E5"/>
    <w:rsid w:val="009570B2"/>
    <w:rsid w:val="0095784B"/>
    <w:rsid w:val="00957D5C"/>
    <w:rsid w:val="0096023B"/>
    <w:rsid w:val="0096032D"/>
    <w:rsid w:val="00960D6C"/>
    <w:rsid w:val="00960E48"/>
    <w:rsid w:val="009611D5"/>
    <w:rsid w:val="0096184F"/>
    <w:rsid w:val="00961C24"/>
    <w:rsid w:val="00961D3A"/>
    <w:rsid w:val="00962928"/>
    <w:rsid w:val="00962D10"/>
    <w:rsid w:val="00962F47"/>
    <w:rsid w:val="00963962"/>
    <w:rsid w:val="00965002"/>
    <w:rsid w:val="00965865"/>
    <w:rsid w:val="009658BC"/>
    <w:rsid w:val="00965C20"/>
    <w:rsid w:val="009669BD"/>
    <w:rsid w:val="00966DE5"/>
    <w:rsid w:val="009670B1"/>
    <w:rsid w:val="00967175"/>
    <w:rsid w:val="0096777E"/>
    <w:rsid w:val="009707E8"/>
    <w:rsid w:val="00971830"/>
    <w:rsid w:val="009718BA"/>
    <w:rsid w:val="00971F05"/>
    <w:rsid w:val="009724ED"/>
    <w:rsid w:val="00972ABE"/>
    <w:rsid w:val="009734AA"/>
    <w:rsid w:val="00973C3A"/>
    <w:rsid w:val="009750C4"/>
    <w:rsid w:val="009762DC"/>
    <w:rsid w:val="00976AF3"/>
    <w:rsid w:val="009773AA"/>
    <w:rsid w:val="00980321"/>
    <w:rsid w:val="009809F6"/>
    <w:rsid w:val="00980A1D"/>
    <w:rsid w:val="00980F6F"/>
    <w:rsid w:val="00980FFC"/>
    <w:rsid w:val="00981020"/>
    <w:rsid w:val="00982B2A"/>
    <w:rsid w:val="0098368C"/>
    <w:rsid w:val="00983C96"/>
    <w:rsid w:val="00984DB4"/>
    <w:rsid w:val="009875A2"/>
    <w:rsid w:val="00987B99"/>
    <w:rsid w:val="009902BB"/>
    <w:rsid w:val="00990694"/>
    <w:rsid w:val="009911D9"/>
    <w:rsid w:val="009913C6"/>
    <w:rsid w:val="00991E05"/>
    <w:rsid w:val="00991F36"/>
    <w:rsid w:val="00991F69"/>
    <w:rsid w:val="00993BC7"/>
    <w:rsid w:val="0099407C"/>
    <w:rsid w:val="009943A2"/>
    <w:rsid w:val="00994A20"/>
    <w:rsid w:val="00994EC9"/>
    <w:rsid w:val="00995E17"/>
    <w:rsid w:val="00995F69"/>
    <w:rsid w:val="009963C3"/>
    <w:rsid w:val="0099640B"/>
    <w:rsid w:val="00996E1C"/>
    <w:rsid w:val="00997362"/>
    <w:rsid w:val="009975B0"/>
    <w:rsid w:val="009976F3"/>
    <w:rsid w:val="00997B59"/>
    <w:rsid w:val="00997BBC"/>
    <w:rsid w:val="009A01F2"/>
    <w:rsid w:val="009A10B8"/>
    <w:rsid w:val="009A1992"/>
    <w:rsid w:val="009A1B3E"/>
    <w:rsid w:val="009A21D0"/>
    <w:rsid w:val="009A250D"/>
    <w:rsid w:val="009A32E3"/>
    <w:rsid w:val="009A33C5"/>
    <w:rsid w:val="009A34D1"/>
    <w:rsid w:val="009A3650"/>
    <w:rsid w:val="009A3B65"/>
    <w:rsid w:val="009A3E72"/>
    <w:rsid w:val="009A3FAC"/>
    <w:rsid w:val="009A4653"/>
    <w:rsid w:val="009A5D0C"/>
    <w:rsid w:val="009A6105"/>
    <w:rsid w:val="009A6A47"/>
    <w:rsid w:val="009A75EA"/>
    <w:rsid w:val="009A76FD"/>
    <w:rsid w:val="009A788F"/>
    <w:rsid w:val="009A7C0A"/>
    <w:rsid w:val="009B0502"/>
    <w:rsid w:val="009B114B"/>
    <w:rsid w:val="009B1873"/>
    <w:rsid w:val="009B1905"/>
    <w:rsid w:val="009B398A"/>
    <w:rsid w:val="009B3DB4"/>
    <w:rsid w:val="009B4582"/>
    <w:rsid w:val="009B4804"/>
    <w:rsid w:val="009B48D6"/>
    <w:rsid w:val="009B5567"/>
    <w:rsid w:val="009B5645"/>
    <w:rsid w:val="009B58FB"/>
    <w:rsid w:val="009B5E5C"/>
    <w:rsid w:val="009B68E3"/>
    <w:rsid w:val="009B7171"/>
    <w:rsid w:val="009B72BE"/>
    <w:rsid w:val="009B77DE"/>
    <w:rsid w:val="009B7E81"/>
    <w:rsid w:val="009C01D1"/>
    <w:rsid w:val="009C051C"/>
    <w:rsid w:val="009C06AB"/>
    <w:rsid w:val="009C0793"/>
    <w:rsid w:val="009C0F8B"/>
    <w:rsid w:val="009C1844"/>
    <w:rsid w:val="009C316D"/>
    <w:rsid w:val="009C32BD"/>
    <w:rsid w:val="009C35D8"/>
    <w:rsid w:val="009C36A9"/>
    <w:rsid w:val="009C3EB0"/>
    <w:rsid w:val="009C40BE"/>
    <w:rsid w:val="009C4269"/>
    <w:rsid w:val="009C47E3"/>
    <w:rsid w:val="009C54B5"/>
    <w:rsid w:val="009C62E3"/>
    <w:rsid w:val="009C63D5"/>
    <w:rsid w:val="009C666A"/>
    <w:rsid w:val="009C697F"/>
    <w:rsid w:val="009C6E34"/>
    <w:rsid w:val="009C7336"/>
    <w:rsid w:val="009C735A"/>
    <w:rsid w:val="009D068B"/>
    <w:rsid w:val="009D0764"/>
    <w:rsid w:val="009D099A"/>
    <w:rsid w:val="009D0AF6"/>
    <w:rsid w:val="009D1126"/>
    <w:rsid w:val="009D1EBB"/>
    <w:rsid w:val="009D2177"/>
    <w:rsid w:val="009D23EC"/>
    <w:rsid w:val="009D2930"/>
    <w:rsid w:val="009D3322"/>
    <w:rsid w:val="009D3533"/>
    <w:rsid w:val="009D396E"/>
    <w:rsid w:val="009D4000"/>
    <w:rsid w:val="009D41D9"/>
    <w:rsid w:val="009D4931"/>
    <w:rsid w:val="009D4BCA"/>
    <w:rsid w:val="009D4D06"/>
    <w:rsid w:val="009D4E25"/>
    <w:rsid w:val="009D53C9"/>
    <w:rsid w:val="009D55BE"/>
    <w:rsid w:val="009D5B5A"/>
    <w:rsid w:val="009D5F7D"/>
    <w:rsid w:val="009D6964"/>
    <w:rsid w:val="009D6A0C"/>
    <w:rsid w:val="009D6FCF"/>
    <w:rsid w:val="009D78D5"/>
    <w:rsid w:val="009E11B5"/>
    <w:rsid w:val="009E134E"/>
    <w:rsid w:val="009E1E27"/>
    <w:rsid w:val="009E2042"/>
    <w:rsid w:val="009E2656"/>
    <w:rsid w:val="009E2954"/>
    <w:rsid w:val="009E2D6B"/>
    <w:rsid w:val="009E3013"/>
    <w:rsid w:val="009E3192"/>
    <w:rsid w:val="009E3D78"/>
    <w:rsid w:val="009E41A9"/>
    <w:rsid w:val="009E7CFA"/>
    <w:rsid w:val="009E7E7C"/>
    <w:rsid w:val="009F0FE4"/>
    <w:rsid w:val="009F1027"/>
    <w:rsid w:val="009F1447"/>
    <w:rsid w:val="009F1C41"/>
    <w:rsid w:val="009F1E93"/>
    <w:rsid w:val="009F503E"/>
    <w:rsid w:val="009F50B9"/>
    <w:rsid w:val="009F52C1"/>
    <w:rsid w:val="009F5CFD"/>
    <w:rsid w:val="009F63A8"/>
    <w:rsid w:val="00A005B7"/>
    <w:rsid w:val="00A01326"/>
    <w:rsid w:val="00A01C92"/>
    <w:rsid w:val="00A01ED8"/>
    <w:rsid w:val="00A01EF2"/>
    <w:rsid w:val="00A0292C"/>
    <w:rsid w:val="00A0327C"/>
    <w:rsid w:val="00A03551"/>
    <w:rsid w:val="00A03850"/>
    <w:rsid w:val="00A03F3E"/>
    <w:rsid w:val="00A04701"/>
    <w:rsid w:val="00A048B7"/>
    <w:rsid w:val="00A04993"/>
    <w:rsid w:val="00A05B7D"/>
    <w:rsid w:val="00A05BF5"/>
    <w:rsid w:val="00A06BA4"/>
    <w:rsid w:val="00A06C56"/>
    <w:rsid w:val="00A06D8D"/>
    <w:rsid w:val="00A06F9E"/>
    <w:rsid w:val="00A07012"/>
    <w:rsid w:val="00A07C42"/>
    <w:rsid w:val="00A07D30"/>
    <w:rsid w:val="00A108A1"/>
    <w:rsid w:val="00A10AC2"/>
    <w:rsid w:val="00A10FBE"/>
    <w:rsid w:val="00A111F4"/>
    <w:rsid w:val="00A115A5"/>
    <w:rsid w:val="00A11AB7"/>
    <w:rsid w:val="00A121E0"/>
    <w:rsid w:val="00A1255F"/>
    <w:rsid w:val="00A12FC9"/>
    <w:rsid w:val="00A132AB"/>
    <w:rsid w:val="00A1376F"/>
    <w:rsid w:val="00A13B34"/>
    <w:rsid w:val="00A13E0E"/>
    <w:rsid w:val="00A141FD"/>
    <w:rsid w:val="00A14C3B"/>
    <w:rsid w:val="00A1553A"/>
    <w:rsid w:val="00A15838"/>
    <w:rsid w:val="00A15960"/>
    <w:rsid w:val="00A15A79"/>
    <w:rsid w:val="00A163F8"/>
    <w:rsid w:val="00A1698B"/>
    <w:rsid w:val="00A16A66"/>
    <w:rsid w:val="00A1704B"/>
    <w:rsid w:val="00A1706F"/>
    <w:rsid w:val="00A17378"/>
    <w:rsid w:val="00A17736"/>
    <w:rsid w:val="00A17C45"/>
    <w:rsid w:val="00A20002"/>
    <w:rsid w:val="00A20ACB"/>
    <w:rsid w:val="00A220E1"/>
    <w:rsid w:val="00A220F7"/>
    <w:rsid w:val="00A22A46"/>
    <w:rsid w:val="00A22A94"/>
    <w:rsid w:val="00A22AD8"/>
    <w:rsid w:val="00A232E4"/>
    <w:rsid w:val="00A23951"/>
    <w:rsid w:val="00A23C77"/>
    <w:rsid w:val="00A23E31"/>
    <w:rsid w:val="00A24EF1"/>
    <w:rsid w:val="00A24FBC"/>
    <w:rsid w:val="00A254E2"/>
    <w:rsid w:val="00A25897"/>
    <w:rsid w:val="00A2650D"/>
    <w:rsid w:val="00A26A75"/>
    <w:rsid w:val="00A27026"/>
    <w:rsid w:val="00A2710B"/>
    <w:rsid w:val="00A27FB4"/>
    <w:rsid w:val="00A308AE"/>
    <w:rsid w:val="00A30D90"/>
    <w:rsid w:val="00A31006"/>
    <w:rsid w:val="00A312FA"/>
    <w:rsid w:val="00A3173E"/>
    <w:rsid w:val="00A31764"/>
    <w:rsid w:val="00A31932"/>
    <w:rsid w:val="00A31AD6"/>
    <w:rsid w:val="00A31F54"/>
    <w:rsid w:val="00A3238F"/>
    <w:rsid w:val="00A3253C"/>
    <w:rsid w:val="00A3271D"/>
    <w:rsid w:val="00A3285E"/>
    <w:rsid w:val="00A33C8C"/>
    <w:rsid w:val="00A34CF9"/>
    <w:rsid w:val="00A35833"/>
    <w:rsid w:val="00A359AA"/>
    <w:rsid w:val="00A35ECF"/>
    <w:rsid w:val="00A360F6"/>
    <w:rsid w:val="00A36B59"/>
    <w:rsid w:val="00A36EBC"/>
    <w:rsid w:val="00A37666"/>
    <w:rsid w:val="00A37E12"/>
    <w:rsid w:val="00A40806"/>
    <w:rsid w:val="00A41F9E"/>
    <w:rsid w:val="00A4296E"/>
    <w:rsid w:val="00A42D56"/>
    <w:rsid w:val="00A43645"/>
    <w:rsid w:val="00A43A65"/>
    <w:rsid w:val="00A43AAB"/>
    <w:rsid w:val="00A4414A"/>
    <w:rsid w:val="00A4441F"/>
    <w:rsid w:val="00A45075"/>
    <w:rsid w:val="00A459E1"/>
    <w:rsid w:val="00A46A0F"/>
    <w:rsid w:val="00A5017E"/>
    <w:rsid w:val="00A50945"/>
    <w:rsid w:val="00A51571"/>
    <w:rsid w:val="00A51818"/>
    <w:rsid w:val="00A51C06"/>
    <w:rsid w:val="00A5240A"/>
    <w:rsid w:val="00A529A5"/>
    <w:rsid w:val="00A55612"/>
    <w:rsid w:val="00A5565F"/>
    <w:rsid w:val="00A559A7"/>
    <w:rsid w:val="00A55B76"/>
    <w:rsid w:val="00A5609C"/>
    <w:rsid w:val="00A564DE"/>
    <w:rsid w:val="00A56559"/>
    <w:rsid w:val="00A56B66"/>
    <w:rsid w:val="00A5739B"/>
    <w:rsid w:val="00A57599"/>
    <w:rsid w:val="00A57693"/>
    <w:rsid w:val="00A57E6B"/>
    <w:rsid w:val="00A57EEA"/>
    <w:rsid w:val="00A603BB"/>
    <w:rsid w:val="00A611A3"/>
    <w:rsid w:val="00A624F0"/>
    <w:rsid w:val="00A62F71"/>
    <w:rsid w:val="00A63411"/>
    <w:rsid w:val="00A63AF6"/>
    <w:rsid w:val="00A6427F"/>
    <w:rsid w:val="00A646EF"/>
    <w:rsid w:val="00A658A6"/>
    <w:rsid w:val="00A65BC9"/>
    <w:rsid w:val="00A65CA2"/>
    <w:rsid w:val="00A65ED1"/>
    <w:rsid w:val="00A66269"/>
    <w:rsid w:val="00A6660C"/>
    <w:rsid w:val="00A67227"/>
    <w:rsid w:val="00A6791C"/>
    <w:rsid w:val="00A67E75"/>
    <w:rsid w:val="00A67E8D"/>
    <w:rsid w:val="00A70F0A"/>
    <w:rsid w:val="00A7172B"/>
    <w:rsid w:val="00A718E2"/>
    <w:rsid w:val="00A71FA2"/>
    <w:rsid w:val="00A72F96"/>
    <w:rsid w:val="00A73727"/>
    <w:rsid w:val="00A73927"/>
    <w:rsid w:val="00A74261"/>
    <w:rsid w:val="00A743E5"/>
    <w:rsid w:val="00A74678"/>
    <w:rsid w:val="00A75591"/>
    <w:rsid w:val="00A75C8A"/>
    <w:rsid w:val="00A75D78"/>
    <w:rsid w:val="00A76DAA"/>
    <w:rsid w:val="00A77181"/>
    <w:rsid w:val="00A77BBF"/>
    <w:rsid w:val="00A77BDA"/>
    <w:rsid w:val="00A77FA4"/>
    <w:rsid w:val="00A80A05"/>
    <w:rsid w:val="00A81C2D"/>
    <w:rsid w:val="00A81C7A"/>
    <w:rsid w:val="00A824F1"/>
    <w:rsid w:val="00A8272B"/>
    <w:rsid w:val="00A834F9"/>
    <w:rsid w:val="00A83810"/>
    <w:rsid w:val="00A83F0C"/>
    <w:rsid w:val="00A85C62"/>
    <w:rsid w:val="00A85DA9"/>
    <w:rsid w:val="00A85F85"/>
    <w:rsid w:val="00A86C6A"/>
    <w:rsid w:val="00A8744B"/>
    <w:rsid w:val="00A90D67"/>
    <w:rsid w:val="00A91885"/>
    <w:rsid w:val="00A91AC1"/>
    <w:rsid w:val="00A91B65"/>
    <w:rsid w:val="00A92FA2"/>
    <w:rsid w:val="00A9395E"/>
    <w:rsid w:val="00A93E3E"/>
    <w:rsid w:val="00A94007"/>
    <w:rsid w:val="00A94656"/>
    <w:rsid w:val="00A94F58"/>
    <w:rsid w:val="00A95023"/>
    <w:rsid w:val="00A95164"/>
    <w:rsid w:val="00A9629C"/>
    <w:rsid w:val="00A96352"/>
    <w:rsid w:val="00A96CD1"/>
    <w:rsid w:val="00A970D2"/>
    <w:rsid w:val="00AA0824"/>
    <w:rsid w:val="00AA0DEA"/>
    <w:rsid w:val="00AA1106"/>
    <w:rsid w:val="00AA26C1"/>
    <w:rsid w:val="00AA3D78"/>
    <w:rsid w:val="00AA3FD5"/>
    <w:rsid w:val="00AA4432"/>
    <w:rsid w:val="00AA5C5D"/>
    <w:rsid w:val="00AA6042"/>
    <w:rsid w:val="00AA64D1"/>
    <w:rsid w:val="00AA6ACF"/>
    <w:rsid w:val="00AA772A"/>
    <w:rsid w:val="00AA7809"/>
    <w:rsid w:val="00AB07D5"/>
    <w:rsid w:val="00AB0BBB"/>
    <w:rsid w:val="00AB1CA5"/>
    <w:rsid w:val="00AB2390"/>
    <w:rsid w:val="00AB28AC"/>
    <w:rsid w:val="00AB2BDE"/>
    <w:rsid w:val="00AB332B"/>
    <w:rsid w:val="00AB38B2"/>
    <w:rsid w:val="00AB4B74"/>
    <w:rsid w:val="00AB5355"/>
    <w:rsid w:val="00AB667C"/>
    <w:rsid w:val="00AB6685"/>
    <w:rsid w:val="00AB6760"/>
    <w:rsid w:val="00AB748B"/>
    <w:rsid w:val="00AB760D"/>
    <w:rsid w:val="00AB7D66"/>
    <w:rsid w:val="00AC063F"/>
    <w:rsid w:val="00AC0B63"/>
    <w:rsid w:val="00AC1871"/>
    <w:rsid w:val="00AC1D90"/>
    <w:rsid w:val="00AC261D"/>
    <w:rsid w:val="00AC27AF"/>
    <w:rsid w:val="00AC284A"/>
    <w:rsid w:val="00AC37CB"/>
    <w:rsid w:val="00AC40AD"/>
    <w:rsid w:val="00AC425A"/>
    <w:rsid w:val="00AC445B"/>
    <w:rsid w:val="00AC45F6"/>
    <w:rsid w:val="00AC6425"/>
    <w:rsid w:val="00AC6606"/>
    <w:rsid w:val="00AC6D36"/>
    <w:rsid w:val="00AC6D3B"/>
    <w:rsid w:val="00AD0C78"/>
    <w:rsid w:val="00AD2599"/>
    <w:rsid w:val="00AD27E3"/>
    <w:rsid w:val="00AD27EB"/>
    <w:rsid w:val="00AD2A4F"/>
    <w:rsid w:val="00AD367B"/>
    <w:rsid w:val="00AD36AB"/>
    <w:rsid w:val="00AD42E3"/>
    <w:rsid w:val="00AD4472"/>
    <w:rsid w:val="00AD5499"/>
    <w:rsid w:val="00AD55E1"/>
    <w:rsid w:val="00AD5BC7"/>
    <w:rsid w:val="00AD5C9B"/>
    <w:rsid w:val="00AD6002"/>
    <w:rsid w:val="00AD7105"/>
    <w:rsid w:val="00AD7EAF"/>
    <w:rsid w:val="00AE006F"/>
    <w:rsid w:val="00AE03DF"/>
    <w:rsid w:val="00AE03FA"/>
    <w:rsid w:val="00AE077C"/>
    <w:rsid w:val="00AE09D9"/>
    <w:rsid w:val="00AE0E24"/>
    <w:rsid w:val="00AE14EB"/>
    <w:rsid w:val="00AE1ABC"/>
    <w:rsid w:val="00AE1F78"/>
    <w:rsid w:val="00AE2B9A"/>
    <w:rsid w:val="00AE2DCF"/>
    <w:rsid w:val="00AE35AD"/>
    <w:rsid w:val="00AE4331"/>
    <w:rsid w:val="00AE4A84"/>
    <w:rsid w:val="00AE4DA1"/>
    <w:rsid w:val="00AE4E55"/>
    <w:rsid w:val="00AE752A"/>
    <w:rsid w:val="00AF1C62"/>
    <w:rsid w:val="00AF1ECB"/>
    <w:rsid w:val="00AF1FD2"/>
    <w:rsid w:val="00AF3C7D"/>
    <w:rsid w:val="00AF3D1D"/>
    <w:rsid w:val="00AF45D5"/>
    <w:rsid w:val="00AF49A4"/>
    <w:rsid w:val="00AF65CF"/>
    <w:rsid w:val="00AF6909"/>
    <w:rsid w:val="00AF7899"/>
    <w:rsid w:val="00B0058A"/>
    <w:rsid w:val="00B00648"/>
    <w:rsid w:val="00B00E21"/>
    <w:rsid w:val="00B0174E"/>
    <w:rsid w:val="00B01810"/>
    <w:rsid w:val="00B019F9"/>
    <w:rsid w:val="00B02827"/>
    <w:rsid w:val="00B03824"/>
    <w:rsid w:val="00B03C0D"/>
    <w:rsid w:val="00B040D1"/>
    <w:rsid w:val="00B05002"/>
    <w:rsid w:val="00B05355"/>
    <w:rsid w:val="00B0554B"/>
    <w:rsid w:val="00B05C73"/>
    <w:rsid w:val="00B07339"/>
    <w:rsid w:val="00B1037E"/>
    <w:rsid w:val="00B1039B"/>
    <w:rsid w:val="00B121BA"/>
    <w:rsid w:val="00B12376"/>
    <w:rsid w:val="00B129B9"/>
    <w:rsid w:val="00B13486"/>
    <w:rsid w:val="00B14366"/>
    <w:rsid w:val="00B146FF"/>
    <w:rsid w:val="00B15088"/>
    <w:rsid w:val="00B151A2"/>
    <w:rsid w:val="00B15C1D"/>
    <w:rsid w:val="00B16406"/>
    <w:rsid w:val="00B168EA"/>
    <w:rsid w:val="00B16AD9"/>
    <w:rsid w:val="00B17A23"/>
    <w:rsid w:val="00B17C2E"/>
    <w:rsid w:val="00B20D4A"/>
    <w:rsid w:val="00B20EA5"/>
    <w:rsid w:val="00B20FA1"/>
    <w:rsid w:val="00B216AF"/>
    <w:rsid w:val="00B2197F"/>
    <w:rsid w:val="00B21B2E"/>
    <w:rsid w:val="00B21F2A"/>
    <w:rsid w:val="00B225A6"/>
    <w:rsid w:val="00B22824"/>
    <w:rsid w:val="00B230E0"/>
    <w:rsid w:val="00B23794"/>
    <w:rsid w:val="00B24015"/>
    <w:rsid w:val="00B2543E"/>
    <w:rsid w:val="00B25C02"/>
    <w:rsid w:val="00B26653"/>
    <w:rsid w:val="00B3090F"/>
    <w:rsid w:val="00B31D54"/>
    <w:rsid w:val="00B33984"/>
    <w:rsid w:val="00B33A6F"/>
    <w:rsid w:val="00B33E59"/>
    <w:rsid w:val="00B33F0E"/>
    <w:rsid w:val="00B35075"/>
    <w:rsid w:val="00B350F0"/>
    <w:rsid w:val="00B35187"/>
    <w:rsid w:val="00B3696A"/>
    <w:rsid w:val="00B40282"/>
    <w:rsid w:val="00B407E3"/>
    <w:rsid w:val="00B40F4E"/>
    <w:rsid w:val="00B41543"/>
    <w:rsid w:val="00B41C3F"/>
    <w:rsid w:val="00B42594"/>
    <w:rsid w:val="00B42C97"/>
    <w:rsid w:val="00B439EC"/>
    <w:rsid w:val="00B4491E"/>
    <w:rsid w:val="00B45F7E"/>
    <w:rsid w:val="00B46586"/>
    <w:rsid w:val="00B467E0"/>
    <w:rsid w:val="00B471D0"/>
    <w:rsid w:val="00B505D8"/>
    <w:rsid w:val="00B50F9C"/>
    <w:rsid w:val="00B512C8"/>
    <w:rsid w:val="00B51E21"/>
    <w:rsid w:val="00B52518"/>
    <w:rsid w:val="00B525B1"/>
    <w:rsid w:val="00B525D9"/>
    <w:rsid w:val="00B52921"/>
    <w:rsid w:val="00B52A1F"/>
    <w:rsid w:val="00B54C45"/>
    <w:rsid w:val="00B554A2"/>
    <w:rsid w:val="00B56349"/>
    <w:rsid w:val="00B60413"/>
    <w:rsid w:val="00B6047A"/>
    <w:rsid w:val="00B60686"/>
    <w:rsid w:val="00B625F2"/>
    <w:rsid w:val="00B62AD8"/>
    <w:rsid w:val="00B62B89"/>
    <w:rsid w:val="00B633A4"/>
    <w:rsid w:val="00B637EE"/>
    <w:rsid w:val="00B6390A"/>
    <w:rsid w:val="00B64473"/>
    <w:rsid w:val="00B646D9"/>
    <w:rsid w:val="00B651E9"/>
    <w:rsid w:val="00B65D22"/>
    <w:rsid w:val="00B66706"/>
    <w:rsid w:val="00B66717"/>
    <w:rsid w:val="00B67038"/>
    <w:rsid w:val="00B6759F"/>
    <w:rsid w:val="00B6794F"/>
    <w:rsid w:val="00B701D4"/>
    <w:rsid w:val="00B70522"/>
    <w:rsid w:val="00B7053E"/>
    <w:rsid w:val="00B7079E"/>
    <w:rsid w:val="00B70ADC"/>
    <w:rsid w:val="00B70D26"/>
    <w:rsid w:val="00B70E98"/>
    <w:rsid w:val="00B726BC"/>
    <w:rsid w:val="00B72B5C"/>
    <w:rsid w:val="00B72B8D"/>
    <w:rsid w:val="00B73A23"/>
    <w:rsid w:val="00B76481"/>
    <w:rsid w:val="00B768B5"/>
    <w:rsid w:val="00B76D6C"/>
    <w:rsid w:val="00B77769"/>
    <w:rsid w:val="00B777E7"/>
    <w:rsid w:val="00B779A7"/>
    <w:rsid w:val="00B80A9C"/>
    <w:rsid w:val="00B8138C"/>
    <w:rsid w:val="00B8146E"/>
    <w:rsid w:val="00B8152C"/>
    <w:rsid w:val="00B81E3B"/>
    <w:rsid w:val="00B82095"/>
    <w:rsid w:val="00B8211A"/>
    <w:rsid w:val="00B82DEA"/>
    <w:rsid w:val="00B85FE4"/>
    <w:rsid w:val="00B86EFF"/>
    <w:rsid w:val="00B875E6"/>
    <w:rsid w:val="00B8778D"/>
    <w:rsid w:val="00B913D0"/>
    <w:rsid w:val="00B914B2"/>
    <w:rsid w:val="00B91527"/>
    <w:rsid w:val="00B91FE4"/>
    <w:rsid w:val="00B92AB0"/>
    <w:rsid w:val="00B931DD"/>
    <w:rsid w:val="00B93418"/>
    <w:rsid w:val="00B942A4"/>
    <w:rsid w:val="00B94FED"/>
    <w:rsid w:val="00B95119"/>
    <w:rsid w:val="00B95C0C"/>
    <w:rsid w:val="00B95CA1"/>
    <w:rsid w:val="00B967ED"/>
    <w:rsid w:val="00B97FD3"/>
    <w:rsid w:val="00BA017B"/>
    <w:rsid w:val="00BA0C15"/>
    <w:rsid w:val="00BA182C"/>
    <w:rsid w:val="00BA1A54"/>
    <w:rsid w:val="00BA2DB8"/>
    <w:rsid w:val="00BA3C13"/>
    <w:rsid w:val="00BA4A22"/>
    <w:rsid w:val="00BA595D"/>
    <w:rsid w:val="00BA605C"/>
    <w:rsid w:val="00BA669A"/>
    <w:rsid w:val="00BA6BA0"/>
    <w:rsid w:val="00BA6E25"/>
    <w:rsid w:val="00BA6EE8"/>
    <w:rsid w:val="00BA71E1"/>
    <w:rsid w:val="00BB0EE9"/>
    <w:rsid w:val="00BB0F55"/>
    <w:rsid w:val="00BB1AB5"/>
    <w:rsid w:val="00BB1E07"/>
    <w:rsid w:val="00BB2494"/>
    <w:rsid w:val="00BB374C"/>
    <w:rsid w:val="00BB598C"/>
    <w:rsid w:val="00BB5F51"/>
    <w:rsid w:val="00BB6AAD"/>
    <w:rsid w:val="00BB7219"/>
    <w:rsid w:val="00BC06F0"/>
    <w:rsid w:val="00BC1086"/>
    <w:rsid w:val="00BC17DD"/>
    <w:rsid w:val="00BC1A2E"/>
    <w:rsid w:val="00BC23A3"/>
    <w:rsid w:val="00BC2CAF"/>
    <w:rsid w:val="00BC2FE2"/>
    <w:rsid w:val="00BC362E"/>
    <w:rsid w:val="00BC3804"/>
    <w:rsid w:val="00BC411C"/>
    <w:rsid w:val="00BC49D5"/>
    <w:rsid w:val="00BC5040"/>
    <w:rsid w:val="00BC57E9"/>
    <w:rsid w:val="00BC6558"/>
    <w:rsid w:val="00BC6AE1"/>
    <w:rsid w:val="00BC70D3"/>
    <w:rsid w:val="00BC7181"/>
    <w:rsid w:val="00BC7C06"/>
    <w:rsid w:val="00BD0450"/>
    <w:rsid w:val="00BD1E63"/>
    <w:rsid w:val="00BD233E"/>
    <w:rsid w:val="00BD263A"/>
    <w:rsid w:val="00BD272A"/>
    <w:rsid w:val="00BD367E"/>
    <w:rsid w:val="00BD37DD"/>
    <w:rsid w:val="00BD4A55"/>
    <w:rsid w:val="00BD4CA2"/>
    <w:rsid w:val="00BD4D30"/>
    <w:rsid w:val="00BD4EEC"/>
    <w:rsid w:val="00BD600F"/>
    <w:rsid w:val="00BD6364"/>
    <w:rsid w:val="00BD6863"/>
    <w:rsid w:val="00BD69DF"/>
    <w:rsid w:val="00BD7D6F"/>
    <w:rsid w:val="00BD7F9E"/>
    <w:rsid w:val="00BE08C5"/>
    <w:rsid w:val="00BE0B8E"/>
    <w:rsid w:val="00BE12D7"/>
    <w:rsid w:val="00BE2799"/>
    <w:rsid w:val="00BE3B90"/>
    <w:rsid w:val="00BE488A"/>
    <w:rsid w:val="00BE4A5D"/>
    <w:rsid w:val="00BE5328"/>
    <w:rsid w:val="00BE53E4"/>
    <w:rsid w:val="00BE555A"/>
    <w:rsid w:val="00BE5CD8"/>
    <w:rsid w:val="00BE636F"/>
    <w:rsid w:val="00BE6860"/>
    <w:rsid w:val="00BE6E59"/>
    <w:rsid w:val="00BE70E2"/>
    <w:rsid w:val="00BE76D1"/>
    <w:rsid w:val="00BF0653"/>
    <w:rsid w:val="00BF0A8B"/>
    <w:rsid w:val="00BF0F1A"/>
    <w:rsid w:val="00BF2686"/>
    <w:rsid w:val="00BF2793"/>
    <w:rsid w:val="00BF367F"/>
    <w:rsid w:val="00BF36E4"/>
    <w:rsid w:val="00BF3C76"/>
    <w:rsid w:val="00BF4E2D"/>
    <w:rsid w:val="00BF508F"/>
    <w:rsid w:val="00BF5EC0"/>
    <w:rsid w:val="00C00F22"/>
    <w:rsid w:val="00C014AA"/>
    <w:rsid w:val="00C015B9"/>
    <w:rsid w:val="00C01B27"/>
    <w:rsid w:val="00C022A9"/>
    <w:rsid w:val="00C02ABE"/>
    <w:rsid w:val="00C02B3B"/>
    <w:rsid w:val="00C03088"/>
    <w:rsid w:val="00C034C9"/>
    <w:rsid w:val="00C03708"/>
    <w:rsid w:val="00C0397A"/>
    <w:rsid w:val="00C03A08"/>
    <w:rsid w:val="00C0453C"/>
    <w:rsid w:val="00C04632"/>
    <w:rsid w:val="00C04B95"/>
    <w:rsid w:val="00C055A1"/>
    <w:rsid w:val="00C0577C"/>
    <w:rsid w:val="00C05D3F"/>
    <w:rsid w:val="00C064BB"/>
    <w:rsid w:val="00C06EF8"/>
    <w:rsid w:val="00C072CE"/>
    <w:rsid w:val="00C078E6"/>
    <w:rsid w:val="00C102E2"/>
    <w:rsid w:val="00C10E63"/>
    <w:rsid w:val="00C116D4"/>
    <w:rsid w:val="00C117EE"/>
    <w:rsid w:val="00C11BBF"/>
    <w:rsid w:val="00C134EC"/>
    <w:rsid w:val="00C136AD"/>
    <w:rsid w:val="00C14041"/>
    <w:rsid w:val="00C16613"/>
    <w:rsid w:val="00C2046E"/>
    <w:rsid w:val="00C20830"/>
    <w:rsid w:val="00C20ACF"/>
    <w:rsid w:val="00C20B69"/>
    <w:rsid w:val="00C20BF5"/>
    <w:rsid w:val="00C21530"/>
    <w:rsid w:val="00C215EA"/>
    <w:rsid w:val="00C2268F"/>
    <w:rsid w:val="00C231D0"/>
    <w:rsid w:val="00C2335C"/>
    <w:rsid w:val="00C235CE"/>
    <w:rsid w:val="00C237F4"/>
    <w:rsid w:val="00C23A49"/>
    <w:rsid w:val="00C241C0"/>
    <w:rsid w:val="00C24202"/>
    <w:rsid w:val="00C2490B"/>
    <w:rsid w:val="00C24E6D"/>
    <w:rsid w:val="00C25F49"/>
    <w:rsid w:val="00C260A1"/>
    <w:rsid w:val="00C2673F"/>
    <w:rsid w:val="00C2675B"/>
    <w:rsid w:val="00C27187"/>
    <w:rsid w:val="00C27724"/>
    <w:rsid w:val="00C2790E"/>
    <w:rsid w:val="00C27BC2"/>
    <w:rsid w:val="00C30ED5"/>
    <w:rsid w:val="00C32C76"/>
    <w:rsid w:val="00C3312A"/>
    <w:rsid w:val="00C33476"/>
    <w:rsid w:val="00C33D48"/>
    <w:rsid w:val="00C3416A"/>
    <w:rsid w:val="00C3489D"/>
    <w:rsid w:val="00C349E0"/>
    <w:rsid w:val="00C357C7"/>
    <w:rsid w:val="00C3742D"/>
    <w:rsid w:val="00C37CA3"/>
    <w:rsid w:val="00C4014F"/>
    <w:rsid w:val="00C40974"/>
    <w:rsid w:val="00C40ABC"/>
    <w:rsid w:val="00C4139C"/>
    <w:rsid w:val="00C42407"/>
    <w:rsid w:val="00C431DA"/>
    <w:rsid w:val="00C43931"/>
    <w:rsid w:val="00C45272"/>
    <w:rsid w:val="00C45858"/>
    <w:rsid w:val="00C458E1"/>
    <w:rsid w:val="00C467EE"/>
    <w:rsid w:val="00C46A76"/>
    <w:rsid w:val="00C471D1"/>
    <w:rsid w:val="00C505DA"/>
    <w:rsid w:val="00C51A56"/>
    <w:rsid w:val="00C51E39"/>
    <w:rsid w:val="00C52165"/>
    <w:rsid w:val="00C5258E"/>
    <w:rsid w:val="00C534BE"/>
    <w:rsid w:val="00C546D6"/>
    <w:rsid w:val="00C54A22"/>
    <w:rsid w:val="00C55A22"/>
    <w:rsid w:val="00C55C51"/>
    <w:rsid w:val="00C55F03"/>
    <w:rsid w:val="00C55F8B"/>
    <w:rsid w:val="00C5705B"/>
    <w:rsid w:val="00C60273"/>
    <w:rsid w:val="00C602AA"/>
    <w:rsid w:val="00C60972"/>
    <w:rsid w:val="00C60FCA"/>
    <w:rsid w:val="00C612A6"/>
    <w:rsid w:val="00C6179D"/>
    <w:rsid w:val="00C61B82"/>
    <w:rsid w:val="00C622D9"/>
    <w:rsid w:val="00C632C4"/>
    <w:rsid w:val="00C6344B"/>
    <w:rsid w:val="00C63BD8"/>
    <w:rsid w:val="00C63E06"/>
    <w:rsid w:val="00C6449D"/>
    <w:rsid w:val="00C6472B"/>
    <w:rsid w:val="00C647EB"/>
    <w:rsid w:val="00C64F13"/>
    <w:rsid w:val="00C65434"/>
    <w:rsid w:val="00C6681C"/>
    <w:rsid w:val="00C66AE7"/>
    <w:rsid w:val="00C6723B"/>
    <w:rsid w:val="00C67619"/>
    <w:rsid w:val="00C67D51"/>
    <w:rsid w:val="00C70483"/>
    <w:rsid w:val="00C718E3"/>
    <w:rsid w:val="00C719B9"/>
    <w:rsid w:val="00C71BEB"/>
    <w:rsid w:val="00C71C16"/>
    <w:rsid w:val="00C724F5"/>
    <w:rsid w:val="00C7370F"/>
    <w:rsid w:val="00C7403A"/>
    <w:rsid w:val="00C7410A"/>
    <w:rsid w:val="00C7422D"/>
    <w:rsid w:val="00C74903"/>
    <w:rsid w:val="00C75FE5"/>
    <w:rsid w:val="00C76391"/>
    <w:rsid w:val="00C76404"/>
    <w:rsid w:val="00C765A0"/>
    <w:rsid w:val="00C7665B"/>
    <w:rsid w:val="00C76A8E"/>
    <w:rsid w:val="00C76BAD"/>
    <w:rsid w:val="00C76DCB"/>
    <w:rsid w:val="00C77B73"/>
    <w:rsid w:val="00C77C0E"/>
    <w:rsid w:val="00C809BF"/>
    <w:rsid w:val="00C81AE1"/>
    <w:rsid w:val="00C82BE9"/>
    <w:rsid w:val="00C82C04"/>
    <w:rsid w:val="00C82C89"/>
    <w:rsid w:val="00C830E3"/>
    <w:rsid w:val="00C835C6"/>
    <w:rsid w:val="00C835E2"/>
    <w:rsid w:val="00C83E87"/>
    <w:rsid w:val="00C83FD4"/>
    <w:rsid w:val="00C848B7"/>
    <w:rsid w:val="00C84E76"/>
    <w:rsid w:val="00C85970"/>
    <w:rsid w:val="00C85B92"/>
    <w:rsid w:val="00C85D2F"/>
    <w:rsid w:val="00C8655E"/>
    <w:rsid w:val="00C8664F"/>
    <w:rsid w:val="00C870B4"/>
    <w:rsid w:val="00C871ED"/>
    <w:rsid w:val="00C872D6"/>
    <w:rsid w:val="00C874EE"/>
    <w:rsid w:val="00C90018"/>
    <w:rsid w:val="00C90FA0"/>
    <w:rsid w:val="00C921EB"/>
    <w:rsid w:val="00C943E6"/>
    <w:rsid w:val="00C947B5"/>
    <w:rsid w:val="00C95990"/>
    <w:rsid w:val="00C95C2F"/>
    <w:rsid w:val="00C95DBB"/>
    <w:rsid w:val="00C9789C"/>
    <w:rsid w:val="00C97E0E"/>
    <w:rsid w:val="00CA0117"/>
    <w:rsid w:val="00CA018F"/>
    <w:rsid w:val="00CA089F"/>
    <w:rsid w:val="00CA0CBF"/>
    <w:rsid w:val="00CA10F7"/>
    <w:rsid w:val="00CA2CF2"/>
    <w:rsid w:val="00CA3479"/>
    <w:rsid w:val="00CA379B"/>
    <w:rsid w:val="00CA390E"/>
    <w:rsid w:val="00CA42B5"/>
    <w:rsid w:val="00CA4356"/>
    <w:rsid w:val="00CA4715"/>
    <w:rsid w:val="00CA4E3A"/>
    <w:rsid w:val="00CA696B"/>
    <w:rsid w:val="00CA6985"/>
    <w:rsid w:val="00CA712F"/>
    <w:rsid w:val="00CA7DF5"/>
    <w:rsid w:val="00CB033A"/>
    <w:rsid w:val="00CB1E37"/>
    <w:rsid w:val="00CB241D"/>
    <w:rsid w:val="00CB2F9E"/>
    <w:rsid w:val="00CB3DAF"/>
    <w:rsid w:val="00CB5EE5"/>
    <w:rsid w:val="00CB6230"/>
    <w:rsid w:val="00CB746C"/>
    <w:rsid w:val="00CB74F9"/>
    <w:rsid w:val="00CB7785"/>
    <w:rsid w:val="00CC1531"/>
    <w:rsid w:val="00CC1BD3"/>
    <w:rsid w:val="00CC3426"/>
    <w:rsid w:val="00CC37E6"/>
    <w:rsid w:val="00CC4555"/>
    <w:rsid w:val="00CC4608"/>
    <w:rsid w:val="00CC478F"/>
    <w:rsid w:val="00CC4939"/>
    <w:rsid w:val="00CC5742"/>
    <w:rsid w:val="00CC5802"/>
    <w:rsid w:val="00CC68F9"/>
    <w:rsid w:val="00CC7542"/>
    <w:rsid w:val="00CC7905"/>
    <w:rsid w:val="00CC7D22"/>
    <w:rsid w:val="00CD0599"/>
    <w:rsid w:val="00CD0C81"/>
    <w:rsid w:val="00CD124B"/>
    <w:rsid w:val="00CD12A8"/>
    <w:rsid w:val="00CD146F"/>
    <w:rsid w:val="00CD155D"/>
    <w:rsid w:val="00CD1641"/>
    <w:rsid w:val="00CD1CC6"/>
    <w:rsid w:val="00CD20AC"/>
    <w:rsid w:val="00CD2AC7"/>
    <w:rsid w:val="00CD3A23"/>
    <w:rsid w:val="00CD4F8C"/>
    <w:rsid w:val="00CD543A"/>
    <w:rsid w:val="00CD572B"/>
    <w:rsid w:val="00CD57DA"/>
    <w:rsid w:val="00CD73E8"/>
    <w:rsid w:val="00CD79F3"/>
    <w:rsid w:val="00CD7E8B"/>
    <w:rsid w:val="00CE064D"/>
    <w:rsid w:val="00CE06D4"/>
    <w:rsid w:val="00CE0810"/>
    <w:rsid w:val="00CE1541"/>
    <w:rsid w:val="00CE1DD9"/>
    <w:rsid w:val="00CE1EE9"/>
    <w:rsid w:val="00CE204F"/>
    <w:rsid w:val="00CE2293"/>
    <w:rsid w:val="00CE28EE"/>
    <w:rsid w:val="00CE2AA1"/>
    <w:rsid w:val="00CE39C6"/>
    <w:rsid w:val="00CE39ED"/>
    <w:rsid w:val="00CE4484"/>
    <w:rsid w:val="00CE45BD"/>
    <w:rsid w:val="00CE4A59"/>
    <w:rsid w:val="00CE4C2C"/>
    <w:rsid w:val="00CE4FAC"/>
    <w:rsid w:val="00CE577F"/>
    <w:rsid w:val="00CE788B"/>
    <w:rsid w:val="00CE7DAC"/>
    <w:rsid w:val="00CF0099"/>
    <w:rsid w:val="00CF012D"/>
    <w:rsid w:val="00CF07CB"/>
    <w:rsid w:val="00CF140E"/>
    <w:rsid w:val="00CF157A"/>
    <w:rsid w:val="00CF1B59"/>
    <w:rsid w:val="00CF20DB"/>
    <w:rsid w:val="00CF21D1"/>
    <w:rsid w:val="00CF2752"/>
    <w:rsid w:val="00CF3A29"/>
    <w:rsid w:val="00CF3A37"/>
    <w:rsid w:val="00CF3AB4"/>
    <w:rsid w:val="00CF3AD5"/>
    <w:rsid w:val="00CF569F"/>
    <w:rsid w:val="00CF58A8"/>
    <w:rsid w:val="00CF5EFB"/>
    <w:rsid w:val="00CF6154"/>
    <w:rsid w:val="00CF6D7B"/>
    <w:rsid w:val="00CF77ED"/>
    <w:rsid w:val="00D006A7"/>
    <w:rsid w:val="00D00FB9"/>
    <w:rsid w:val="00D013BC"/>
    <w:rsid w:val="00D01582"/>
    <w:rsid w:val="00D019AC"/>
    <w:rsid w:val="00D02349"/>
    <w:rsid w:val="00D02415"/>
    <w:rsid w:val="00D02A0A"/>
    <w:rsid w:val="00D05796"/>
    <w:rsid w:val="00D05A70"/>
    <w:rsid w:val="00D05D6A"/>
    <w:rsid w:val="00D065E0"/>
    <w:rsid w:val="00D068AF"/>
    <w:rsid w:val="00D06CEA"/>
    <w:rsid w:val="00D073E0"/>
    <w:rsid w:val="00D074F1"/>
    <w:rsid w:val="00D075E3"/>
    <w:rsid w:val="00D07631"/>
    <w:rsid w:val="00D07759"/>
    <w:rsid w:val="00D10550"/>
    <w:rsid w:val="00D106E5"/>
    <w:rsid w:val="00D109C1"/>
    <w:rsid w:val="00D10C45"/>
    <w:rsid w:val="00D10FCA"/>
    <w:rsid w:val="00D1166C"/>
    <w:rsid w:val="00D123C8"/>
    <w:rsid w:val="00D139BC"/>
    <w:rsid w:val="00D13E5B"/>
    <w:rsid w:val="00D14312"/>
    <w:rsid w:val="00D152EF"/>
    <w:rsid w:val="00D15608"/>
    <w:rsid w:val="00D15AE0"/>
    <w:rsid w:val="00D15C7D"/>
    <w:rsid w:val="00D15D2A"/>
    <w:rsid w:val="00D161A9"/>
    <w:rsid w:val="00D16E84"/>
    <w:rsid w:val="00D20480"/>
    <w:rsid w:val="00D20733"/>
    <w:rsid w:val="00D20EA7"/>
    <w:rsid w:val="00D21327"/>
    <w:rsid w:val="00D229B3"/>
    <w:rsid w:val="00D23CC1"/>
    <w:rsid w:val="00D244F7"/>
    <w:rsid w:val="00D24F6E"/>
    <w:rsid w:val="00D25B7C"/>
    <w:rsid w:val="00D25B9E"/>
    <w:rsid w:val="00D26C96"/>
    <w:rsid w:val="00D27084"/>
    <w:rsid w:val="00D271B3"/>
    <w:rsid w:val="00D273F0"/>
    <w:rsid w:val="00D2745D"/>
    <w:rsid w:val="00D274AD"/>
    <w:rsid w:val="00D27D45"/>
    <w:rsid w:val="00D27E19"/>
    <w:rsid w:val="00D301AD"/>
    <w:rsid w:val="00D304D9"/>
    <w:rsid w:val="00D30588"/>
    <w:rsid w:val="00D311E0"/>
    <w:rsid w:val="00D3196C"/>
    <w:rsid w:val="00D31FB9"/>
    <w:rsid w:val="00D32921"/>
    <w:rsid w:val="00D33A5E"/>
    <w:rsid w:val="00D33C6B"/>
    <w:rsid w:val="00D354D9"/>
    <w:rsid w:val="00D35690"/>
    <w:rsid w:val="00D3571C"/>
    <w:rsid w:val="00D35851"/>
    <w:rsid w:val="00D35964"/>
    <w:rsid w:val="00D3666F"/>
    <w:rsid w:val="00D3702D"/>
    <w:rsid w:val="00D405B1"/>
    <w:rsid w:val="00D40805"/>
    <w:rsid w:val="00D40995"/>
    <w:rsid w:val="00D41F0B"/>
    <w:rsid w:val="00D422CB"/>
    <w:rsid w:val="00D43C68"/>
    <w:rsid w:val="00D454CA"/>
    <w:rsid w:val="00D46D45"/>
    <w:rsid w:val="00D4743A"/>
    <w:rsid w:val="00D47611"/>
    <w:rsid w:val="00D50190"/>
    <w:rsid w:val="00D518FE"/>
    <w:rsid w:val="00D51A5A"/>
    <w:rsid w:val="00D523E8"/>
    <w:rsid w:val="00D53BF7"/>
    <w:rsid w:val="00D53DC7"/>
    <w:rsid w:val="00D54C7C"/>
    <w:rsid w:val="00D5628C"/>
    <w:rsid w:val="00D56719"/>
    <w:rsid w:val="00D56E16"/>
    <w:rsid w:val="00D56FB6"/>
    <w:rsid w:val="00D56FBE"/>
    <w:rsid w:val="00D57ABC"/>
    <w:rsid w:val="00D57C15"/>
    <w:rsid w:val="00D6083A"/>
    <w:rsid w:val="00D61257"/>
    <w:rsid w:val="00D615A3"/>
    <w:rsid w:val="00D62BF8"/>
    <w:rsid w:val="00D62D5F"/>
    <w:rsid w:val="00D63AE3"/>
    <w:rsid w:val="00D649E5"/>
    <w:rsid w:val="00D64A30"/>
    <w:rsid w:val="00D64EB5"/>
    <w:rsid w:val="00D651FC"/>
    <w:rsid w:val="00D65611"/>
    <w:rsid w:val="00D70DFD"/>
    <w:rsid w:val="00D71771"/>
    <w:rsid w:val="00D72AA8"/>
    <w:rsid w:val="00D73647"/>
    <w:rsid w:val="00D73FC9"/>
    <w:rsid w:val="00D74385"/>
    <w:rsid w:val="00D744F6"/>
    <w:rsid w:val="00D747DD"/>
    <w:rsid w:val="00D74F52"/>
    <w:rsid w:val="00D75C4D"/>
    <w:rsid w:val="00D75E17"/>
    <w:rsid w:val="00D760E5"/>
    <w:rsid w:val="00D7649A"/>
    <w:rsid w:val="00D7686A"/>
    <w:rsid w:val="00D76E1F"/>
    <w:rsid w:val="00D7714B"/>
    <w:rsid w:val="00D77AB7"/>
    <w:rsid w:val="00D803E0"/>
    <w:rsid w:val="00D80F91"/>
    <w:rsid w:val="00D81085"/>
    <w:rsid w:val="00D813B2"/>
    <w:rsid w:val="00D815C6"/>
    <w:rsid w:val="00D815F2"/>
    <w:rsid w:val="00D822E2"/>
    <w:rsid w:val="00D82569"/>
    <w:rsid w:val="00D825B8"/>
    <w:rsid w:val="00D8277E"/>
    <w:rsid w:val="00D82A22"/>
    <w:rsid w:val="00D82A67"/>
    <w:rsid w:val="00D82CEF"/>
    <w:rsid w:val="00D82DF9"/>
    <w:rsid w:val="00D83519"/>
    <w:rsid w:val="00D83A29"/>
    <w:rsid w:val="00D83B0A"/>
    <w:rsid w:val="00D83BF5"/>
    <w:rsid w:val="00D845AD"/>
    <w:rsid w:val="00D86982"/>
    <w:rsid w:val="00D87043"/>
    <w:rsid w:val="00D87B03"/>
    <w:rsid w:val="00D87F39"/>
    <w:rsid w:val="00D90A27"/>
    <w:rsid w:val="00D9131B"/>
    <w:rsid w:val="00D925AD"/>
    <w:rsid w:val="00D92628"/>
    <w:rsid w:val="00D92820"/>
    <w:rsid w:val="00D92904"/>
    <w:rsid w:val="00D92CDD"/>
    <w:rsid w:val="00D93805"/>
    <w:rsid w:val="00D93B3C"/>
    <w:rsid w:val="00D93B5B"/>
    <w:rsid w:val="00D9434F"/>
    <w:rsid w:val="00D94AEE"/>
    <w:rsid w:val="00D94C0B"/>
    <w:rsid w:val="00D94DDB"/>
    <w:rsid w:val="00D9549E"/>
    <w:rsid w:val="00D95A98"/>
    <w:rsid w:val="00D95DD3"/>
    <w:rsid w:val="00D9670F"/>
    <w:rsid w:val="00D976E7"/>
    <w:rsid w:val="00DA0668"/>
    <w:rsid w:val="00DA085B"/>
    <w:rsid w:val="00DA1A3F"/>
    <w:rsid w:val="00DA2215"/>
    <w:rsid w:val="00DA290B"/>
    <w:rsid w:val="00DA38A9"/>
    <w:rsid w:val="00DA3918"/>
    <w:rsid w:val="00DA418F"/>
    <w:rsid w:val="00DA4419"/>
    <w:rsid w:val="00DA45EC"/>
    <w:rsid w:val="00DA46BC"/>
    <w:rsid w:val="00DA4B94"/>
    <w:rsid w:val="00DA5170"/>
    <w:rsid w:val="00DA5A19"/>
    <w:rsid w:val="00DA6144"/>
    <w:rsid w:val="00DA6239"/>
    <w:rsid w:val="00DA6924"/>
    <w:rsid w:val="00DA7738"/>
    <w:rsid w:val="00DA783F"/>
    <w:rsid w:val="00DB0698"/>
    <w:rsid w:val="00DB1001"/>
    <w:rsid w:val="00DB16E2"/>
    <w:rsid w:val="00DB1F57"/>
    <w:rsid w:val="00DB267E"/>
    <w:rsid w:val="00DB29A4"/>
    <w:rsid w:val="00DB2F46"/>
    <w:rsid w:val="00DB4084"/>
    <w:rsid w:val="00DB61F3"/>
    <w:rsid w:val="00DB645E"/>
    <w:rsid w:val="00DB69B1"/>
    <w:rsid w:val="00DB6B7D"/>
    <w:rsid w:val="00DB6C42"/>
    <w:rsid w:val="00DB748A"/>
    <w:rsid w:val="00DB7C80"/>
    <w:rsid w:val="00DC04BA"/>
    <w:rsid w:val="00DC0697"/>
    <w:rsid w:val="00DC12B4"/>
    <w:rsid w:val="00DC1CE8"/>
    <w:rsid w:val="00DC28D2"/>
    <w:rsid w:val="00DC2A99"/>
    <w:rsid w:val="00DC2FC3"/>
    <w:rsid w:val="00DC31C6"/>
    <w:rsid w:val="00DC4AB7"/>
    <w:rsid w:val="00DC4D47"/>
    <w:rsid w:val="00DC5713"/>
    <w:rsid w:val="00DC57CF"/>
    <w:rsid w:val="00DC60CE"/>
    <w:rsid w:val="00DC673E"/>
    <w:rsid w:val="00DC68D6"/>
    <w:rsid w:val="00DC728A"/>
    <w:rsid w:val="00DC7574"/>
    <w:rsid w:val="00DC767D"/>
    <w:rsid w:val="00DC7776"/>
    <w:rsid w:val="00DC792C"/>
    <w:rsid w:val="00DD021D"/>
    <w:rsid w:val="00DD02EF"/>
    <w:rsid w:val="00DD0638"/>
    <w:rsid w:val="00DD1136"/>
    <w:rsid w:val="00DD1951"/>
    <w:rsid w:val="00DD2880"/>
    <w:rsid w:val="00DD2C88"/>
    <w:rsid w:val="00DD2FC9"/>
    <w:rsid w:val="00DD3674"/>
    <w:rsid w:val="00DD4BD9"/>
    <w:rsid w:val="00DD4BF4"/>
    <w:rsid w:val="00DD4E26"/>
    <w:rsid w:val="00DD4F50"/>
    <w:rsid w:val="00DD60EA"/>
    <w:rsid w:val="00DD632D"/>
    <w:rsid w:val="00DD656B"/>
    <w:rsid w:val="00DD67A4"/>
    <w:rsid w:val="00DD6A25"/>
    <w:rsid w:val="00DD7D95"/>
    <w:rsid w:val="00DE0230"/>
    <w:rsid w:val="00DE04B5"/>
    <w:rsid w:val="00DE0EFE"/>
    <w:rsid w:val="00DE2288"/>
    <w:rsid w:val="00DE2F13"/>
    <w:rsid w:val="00DE3250"/>
    <w:rsid w:val="00DE41A2"/>
    <w:rsid w:val="00DE41B3"/>
    <w:rsid w:val="00DE51A4"/>
    <w:rsid w:val="00DE66AB"/>
    <w:rsid w:val="00DE66AC"/>
    <w:rsid w:val="00DE6847"/>
    <w:rsid w:val="00DF03AD"/>
    <w:rsid w:val="00DF0A86"/>
    <w:rsid w:val="00DF1550"/>
    <w:rsid w:val="00DF1598"/>
    <w:rsid w:val="00DF15B1"/>
    <w:rsid w:val="00DF1BE5"/>
    <w:rsid w:val="00DF2193"/>
    <w:rsid w:val="00DF2DDE"/>
    <w:rsid w:val="00DF33D7"/>
    <w:rsid w:val="00DF357D"/>
    <w:rsid w:val="00DF3835"/>
    <w:rsid w:val="00DF40CC"/>
    <w:rsid w:val="00DF44AC"/>
    <w:rsid w:val="00DF46EC"/>
    <w:rsid w:val="00DF4738"/>
    <w:rsid w:val="00DF4A2A"/>
    <w:rsid w:val="00DF4A47"/>
    <w:rsid w:val="00DF4A71"/>
    <w:rsid w:val="00DF4F5B"/>
    <w:rsid w:val="00DF6181"/>
    <w:rsid w:val="00DF62F3"/>
    <w:rsid w:val="00DF6358"/>
    <w:rsid w:val="00DF64BF"/>
    <w:rsid w:val="00DF65A5"/>
    <w:rsid w:val="00DF6B0F"/>
    <w:rsid w:val="00DF77F6"/>
    <w:rsid w:val="00DF799F"/>
    <w:rsid w:val="00DF7A08"/>
    <w:rsid w:val="00E00946"/>
    <w:rsid w:val="00E026BF"/>
    <w:rsid w:val="00E02701"/>
    <w:rsid w:val="00E0275B"/>
    <w:rsid w:val="00E029A5"/>
    <w:rsid w:val="00E02ADD"/>
    <w:rsid w:val="00E030AA"/>
    <w:rsid w:val="00E033FA"/>
    <w:rsid w:val="00E04B2A"/>
    <w:rsid w:val="00E04EAE"/>
    <w:rsid w:val="00E0578B"/>
    <w:rsid w:val="00E05C56"/>
    <w:rsid w:val="00E06FB8"/>
    <w:rsid w:val="00E07356"/>
    <w:rsid w:val="00E0769D"/>
    <w:rsid w:val="00E07D2C"/>
    <w:rsid w:val="00E102A1"/>
    <w:rsid w:val="00E104AB"/>
    <w:rsid w:val="00E10B21"/>
    <w:rsid w:val="00E10C04"/>
    <w:rsid w:val="00E1224D"/>
    <w:rsid w:val="00E12670"/>
    <w:rsid w:val="00E13564"/>
    <w:rsid w:val="00E135C1"/>
    <w:rsid w:val="00E135DF"/>
    <w:rsid w:val="00E13907"/>
    <w:rsid w:val="00E15C43"/>
    <w:rsid w:val="00E15DE7"/>
    <w:rsid w:val="00E16019"/>
    <w:rsid w:val="00E16E5E"/>
    <w:rsid w:val="00E174B9"/>
    <w:rsid w:val="00E20B24"/>
    <w:rsid w:val="00E22763"/>
    <w:rsid w:val="00E232D7"/>
    <w:rsid w:val="00E2361A"/>
    <w:rsid w:val="00E23D39"/>
    <w:rsid w:val="00E24D59"/>
    <w:rsid w:val="00E25913"/>
    <w:rsid w:val="00E25A98"/>
    <w:rsid w:val="00E25CFD"/>
    <w:rsid w:val="00E2691A"/>
    <w:rsid w:val="00E272E9"/>
    <w:rsid w:val="00E277A7"/>
    <w:rsid w:val="00E302DD"/>
    <w:rsid w:val="00E308EE"/>
    <w:rsid w:val="00E31C51"/>
    <w:rsid w:val="00E32F17"/>
    <w:rsid w:val="00E34973"/>
    <w:rsid w:val="00E349F9"/>
    <w:rsid w:val="00E35CF5"/>
    <w:rsid w:val="00E36609"/>
    <w:rsid w:val="00E36A0F"/>
    <w:rsid w:val="00E3761B"/>
    <w:rsid w:val="00E37729"/>
    <w:rsid w:val="00E37EAC"/>
    <w:rsid w:val="00E40A0A"/>
    <w:rsid w:val="00E40D17"/>
    <w:rsid w:val="00E40D93"/>
    <w:rsid w:val="00E4204E"/>
    <w:rsid w:val="00E4360B"/>
    <w:rsid w:val="00E44035"/>
    <w:rsid w:val="00E44468"/>
    <w:rsid w:val="00E45067"/>
    <w:rsid w:val="00E45AF3"/>
    <w:rsid w:val="00E463D3"/>
    <w:rsid w:val="00E46BEE"/>
    <w:rsid w:val="00E46CFB"/>
    <w:rsid w:val="00E47C32"/>
    <w:rsid w:val="00E47F2B"/>
    <w:rsid w:val="00E5013D"/>
    <w:rsid w:val="00E50330"/>
    <w:rsid w:val="00E50942"/>
    <w:rsid w:val="00E50B04"/>
    <w:rsid w:val="00E50F7A"/>
    <w:rsid w:val="00E51F7C"/>
    <w:rsid w:val="00E5306B"/>
    <w:rsid w:val="00E53D92"/>
    <w:rsid w:val="00E5465C"/>
    <w:rsid w:val="00E5485D"/>
    <w:rsid w:val="00E55142"/>
    <w:rsid w:val="00E55233"/>
    <w:rsid w:val="00E554EC"/>
    <w:rsid w:val="00E55726"/>
    <w:rsid w:val="00E561B1"/>
    <w:rsid w:val="00E571B4"/>
    <w:rsid w:val="00E576E4"/>
    <w:rsid w:val="00E60302"/>
    <w:rsid w:val="00E60FB2"/>
    <w:rsid w:val="00E60FCF"/>
    <w:rsid w:val="00E6169D"/>
    <w:rsid w:val="00E61704"/>
    <w:rsid w:val="00E6181B"/>
    <w:rsid w:val="00E621F8"/>
    <w:rsid w:val="00E63B20"/>
    <w:rsid w:val="00E63CD8"/>
    <w:rsid w:val="00E63E86"/>
    <w:rsid w:val="00E64665"/>
    <w:rsid w:val="00E6470F"/>
    <w:rsid w:val="00E6569F"/>
    <w:rsid w:val="00E65E0A"/>
    <w:rsid w:val="00E66E33"/>
    <w:rsid w:val="00E672C9"/>
    <w:rsid w:val="00E676DE"/>
    <w:rsid w:val="00E67AB9"/>
    <w:rsid w:val="00E7034F"/>
    <w:rsid w:val="00E709B8"/>
    <w:rsid w:val="00E70A82"/>
    <w:rsid w:val="00E70AD8"/>
    <w:rsid w:val="00E72474"/>
    <w:rsid w:val="00E7261E"/>
    <w:rsid w:val="00E72905"/>
    <w:rsid w:val="00E73158"/>
    <w:rsid w:val="00E733BD"/>
    <w:rsid w:val="00E73694"/>
    <w:rsid w:val="00E74CA2"/>
    <w:rsid w:val="00E74CD6"/>
    <w:rsid w:val="00E756C0"/>
    <w:rsid w:val="00E75F77"/>
    <w:rsid w:val="00E76C65"/>
    <w:rsid w:val="00E77E07"/>
    <w:rsid w:val="00E77FBF"/>
    <w:rsid w:val="00E800F9"/>
    <w:rsid w:val="00E80231"/>
    <w:rsid w:val="00E803BE"/>
    <w:rsid w:val="00E805F7"/>
    <w:rsid w:val="00E807DE"/>
    <w:rsid w:val="00E80AFE"/>
    <w:rsid w:val="00E818B8"/>
    <w:rsid w:val="00E82D31"/>
    <w:rsid w:val="00E833E8"/>
    <w:rsid w:val="00E83549"/>
    <w:rsid w:val="00E83C9D"/>
    <w:rsid w:val="00E84924"/>
    <w:rsid w:val="00E84D18"/>
    <w:rsid w:val="00E84EAB"/>
    <w:rsid w:val="00E857AF"/>
    <w:rsid w:val="00E85F08"/>
    <w:rsid w:val="00E87082"/>
    <w:rsid w:val="00E908A5"/>
    <w:rsid w:val="00E90F3F"/>
    <w:rsid w:val="00E91268"/>
    <w:rsid w:val="00E923A3"/>
    <w:rsid w:val="00E926AD"/>
    <w:rsid w:val="00E92E39"/>
    <w:rsid w:val="00E937C2"/>
    <w:rsid w:val="00E93AE8"/>
    <w:rsid w:val="00E93C93"/>
    <w:rsid w:val="00E9536F"/>
    <w:rsid w:val="00E9585F"/>
    <w:rsid w:val="00E95A9D"/>
    <w:rsid w:val="00E9634F"/>
    <w:rsid w:val="00E97565"/>
    <w:rsid w:val="00E9789A"/>
    <w:rsid w:val="00E9797C"/>
    <w:rsid w:val="00E979F9"/>
    <w:rsid w:val="00EA0DA9"/>
    <w:rsid w:val="00EA2253"/>
    <w:rsid w:val="00EA22F1"/>
    <w:rsid w:val="00EA3753"/>
    <w:rsid w:val="00EA3E3B"/>
    <w:rsid w:val="00EA3ECE"/>
    <w:rsid w:val="00EA3F58"/>
    <w:rsid w:val="00EA4468"/>
    <w:rsid w:val="00EA4895"/>
    <w:rsid w:val="00EA4972"/>
    <w:rsid w:val="00EA5A82"/>
    <w:rsid w:val="00EA5EA1"/>
    <w:rsid w:val="00EA635B"/>
    <w:rsid w:val="00EA6818"/>
    <w:rsid w:val="00EA6CF9"/>
    <w:rsid w:val="00EA6FF9"/>
    <w:rsid w:val="00EA73AB"/>
    <w:rsid w:val="00EA7873"/>
    <w:rsid w:val="00EB0669"/>
    <w:rsid w:val="00EB0A49"/>
    <w:rsid w:val="00EB183E"/>
    <w:rsid w:val="00EB1987"/>
    <w:rsid w:val="00EB1C15"/>
    <w:rsid w:val="00EB20E9"/>
    <w:rsid w:val="00EB26F7"/>
    <w:rsid w:val="00EB275B"/>
    <w:rsid w:val="00EB3043"/>
    <w:rsid w:val="00EB3F51"/>
    <w:rsid w:val="00EB42FC"/>
    <w:rsid w:val="00EB47DB"/>
    <w:rsid w:val="00EB4D52"/>
    <w:rsid w:val="00EB5082"/>
    <w:rsid w:val="00EB66E8"/>
    <w:rsid w:val="00EB69B6"/>
    <w:rsid w:val="00EB750C"/>
    <w:rsid w:val="00EB79FD"/>
    <w:rsid w:val="00EB7DA4"/>
    <w:rsid w:val="00EC0186"/>
    <w:rsid w:val="00EC1341"/>
    <w:rsid w:val="00EC18F3"/>
    <w:rsid w:val="00EC26D4"/>
    <w:rsid w:val="00EC36DD"/>
    <w:rsid w:val="00EC39A9"/>
    <w:rsid w:val="00EC3A48"/>
    <w:rsid w:val="00EC5020"/>
    <w:rsid w:val="00EC5124"/>
    <w:rsid w:val="00EC55E2"/>
    <w:rsid w:val="00EC5B1A"/>
    <w:rsid w:val="00EC5F5E"/>
    <w:rsid w:val="00EC651C"/>
    <w:rsid w:val="00EC6C68"/>
    <w:rsid w:val="00EC700B"/>
    <w:rsid w:val="00EC77FD"/>
    <w:rsid w:val="00ED157B"/>
    <w:rsid w:val="00ED2856"/>
    <w:rsid w:val="00ED2F33"/>
    <w:rsid w:val="00ED2F65"/>
    <w:rsid w:val="00ED372A"/>
    <w:rsid w:val="00ED4166"/>
    <w:rsid w:val="00ED4C61"/>
    <w:rsid w:val="00ED4F0F"/>
    <w:rsid w:val="00ED4F8C"/>
    <w:rsid w:val="00ED557D"/>
    <w:rsid w:val="00ED5581"/>
    <w:rsid w:val="00ED5B15"/>
    <w:rsid w:val="00ED5C91"/>
    <w:rsid w:val="00ED60CC"/>
    <w:rsid w:val="00ED7910"/>
    <w:rsid w:val="00ED7D04"/>
    <w:rsid w:val="00EE0246"/>
    <w:rsid w:val="00EE0DEB"/>
    <w:rsid w:val="00EE13F1"/>
    <w:rsid w:val="00EE17FC"/>
    <w:rsid w:val="00EE22B4"/>
    <w:rsid w:val="00EE25BC"/>
    <w:rsid w:val="00EE2AA6"/>
    <w:rsid w:val="00EE2DF8"/>
    <w:rsid w:val="00EE344F"/>
    <w:rsid w:val="00EE3EC1"/>
    <w:rsid w:val="00EE466E"/>
    <w:rsid w:val="00EE4B42"/>
    <w:rsid w:val="00EE55FF"/>
    <w:rsid w:val="00EE5853"/>
    <w:rsid w:val="00EE5D97"/>
    <w:rsid w:val="00EE5F1C"/>
    <w:rsid w:val="00EE657B"/>
    <w:rsid w:val="00EE7157"/>
    <w:rsid w:val="00EE7711"/>
    <w:rsid w:val="00EE7B69"/>
    <w:rsid w:val="00EE7BED"/>
    <w:rsid w:val="00EF0015"/>
    <w:rsid w:val="00EF10C6"/>
    <w:rsid w:val="00EF11E2"/>
    <w:rsid w:val="00EF131F"/>
    <w:rsid w:val="00EF13CA"/>
    <w:rsid w:val="00EF17DF"/>
    <w:rsid w:val="00EF22CE"/>
    <w:rsid w:val="00EF2311"/>
    <w:rsid w:val="00EF2DE0"/>
    <w:rsid w:val="00EF4332"/>
    <w:rsid w:val="00EF44D0"/>
    <w:rsid w:val="00EF45C0"/>
    <w:rsid w:val="00EF54F7"/>
    <w:rsid w:val="00EF5A45"/>
    <w:rsid w:val="00EF5CA8"/>
    <w:rsid w:val="00EF6761"/>
    <w:rsid w:val="00EF6A9B"/>
    <w:rsid w:val="00EF75E1"/>
    <w:rsid w:val="00EF7A3B"/>
    <w:rsid w:val="00EF7D61"/>
    <w:rsid w:val="00EF7F58"/>
    <w:rsid w:val="00F007EB"/>
    <w:rsid w:val="00F00DA8"/>
    <w:rsid w:val="00F00DE5"/>
    <w:rsid w:val="00F02BED"/>
    <w:rsid w:val="00F02F2F"/>
    <w:rsid w:val="00F04E95"/>
    <w:rsid w:val="00F054B3"/>
    <w:rsid w:val="00F055A2"/>
    <w:rsid w:val="00F06309"/>
    <w:rsid w:val="00F07328"/>
    <w:rsid w:val="00F07787"/>
    <w:rsid w:val="00F07952"/>
    <w:rsid w:val="00F07FB8"/>
    <w:rsid w:val="00F106D3"/>
    <w:rsid w:val="00F11223"/>
    <w:rsid w:val="00F11737"/>
    <w:rsid w:val="00F12833"/>
    <w:rsid w:val="00F12D96"/>
    <w:rsid w:val="00F138AD"/>
    <w:rsid w:val="00F138EE"/>
    <w:rsid w:val="00F1476D"/>
    <w:rsid w:val="00F15464"/>
    <w:rsid w:val="00F15E8A"/>
    <w:rsid w:val="00F16726"/>
    <w:rsid w:val="00F16CC1"/>
    <w:rsid w:val="00F16DD7"/>
    <w:rsid w:val="00F1787A"/>
    <w:rsid w:val="00F20017"/>
    <w:rsid w:val="00F20A06"/>
    <w:rsid w:val="00F2143E"/>
    <w:rsid w:val="00F2154D"/>
    <w:rsid w:val="00F2260D"/>
    <w:rsid w:val="00F23255"/>
    <w:rsid w:val="00F236BF"/>
    <w:rsid w:val="00F2394F"/>
    <w:rsid w:val="00F23A04"/>
    <w:rsid w:val="00F23D10"/>
    <w:rsid w:val="00F23D29"/>
    <w:rsid w:val="00F23E6C"/>
    <w:rsid w:val="00F24DA5"/>
    <w:rsid w:val="00F2522E"/>
    <w:rsid w:val="00F25409"/>
    <w:rsid w:val="00F25AAF"/>
    <w:rsid w:val="00F25BB5"/>
    <w:rsid w:val="00F30627"/>
    <w:rsid w:val="00F315FB"/>
    <w:rsid w:val="00F31E71"/>
    <w:rsid w:val="00F3243A"/>
    <w:rsid w:val="00F328AF"/>
    <w:rsid w:val="00F32AEF"/>
    <w:rsid w:val="00F3327B"/>
    <w:rsid w:val="00F332A6"/>
    <w:rsid w:val="00F3439C"/>
    <w:rsid w:val="00F345D7"/>
    <w:rsid w:val="00F34AB6"/>
    <w:rsid w:val="00F34D21"/>
    <w:rsid w:val="00F35195"/>
    <w:rsid w:val="00F352EF"/>
    <w:rsid w:val="00F360F8"/>
    <w:rsid w:val="00F36943"/>
    <w:rsid w:val="00F3715D"/>
    <w:rsid w:val="00F3738E"/>
    <w:rsid w:val="00F40221"/>
    <w:rsid w:val="00F40395"/>
    <w:rsid w:val="00F408AB"/>
    <w:rsid w:val="00F40B00"/>
    <w:rsid w:val="00F41240"/>
    <w:rsid w:val="00F4140B"/>
    <w:rsid w:val="00F4181C"/>
    <w:rsid w:val="00F41E58"/>
    <w:rsid w:val="00F4253D"/>
    <w:rsid w:val="00F431EF"/>
    <w:rsid w:val="00F43355"/>
    <w:rsid w:val="00F437C3"/>
    <w:rsid w:val="00F43C0E"/>
    <w:rsid w:val="00F4436A"/>
    <w:rsid w:val="00F4459D"/>
    <w:rsid w:val="00F45B6B"/>
    <w:rsid w:val="00F46187"/>
    <w:rsid w:val="00F46191"/>
    <w:rsid w:val="00F46412"/>
    <w:rsid w:val="00F46ED0"/>
    <w:rsid w:val="00F47089"/>
    <w:rsid w:val="00F4725E"/>
    <w:rsid w:val="00F47A00"/>
    <w:rsid w:val="00F47E10"/>
    <w:rsid w:val="00F5022C"/>
    <w:rsid w:val="00F50D23"/>
    <w:rsid w:val="00F51A4D"/>
    <w:rsid w:val="00F51F3A"/>
    <w:rsid w:val="00F522FD"/>
    <w:rsid w:val="00F54AA0"/>
    <w:rsid w:val="00F55476"/>
    <w:rsid w:val="00F55B1D"/>
    <w:rsid w:val="00F55C80"/>
    <w:rsid w:val="00F55D3A"/>
    <w:rsid w:val="00F55DB5"/>
    <w:rsid w:val="00F5663E"/>
    <w:rsid w:val="00F56838"/>
    <w:rsid w:val="00F56BEF"/>
    <w:rsid w:val="00F56C56"/>
    <w:rsid w:val="00F56E56"/>
    <w:rsid w:val="00F56F61"/>
    <w:rsid w:val="00F57081"/>
    <w:rsid w:val="00F575B8"/>
    <w:rsid w:val="00F601CB"/>
    <w:rsid w:val="00F606D7"/>
    <w:rsid w:val="00F608B3"/>
    <w:rsid w:val="00F608BD"/>
    <w:rsid w:val="00F61AC5"/>
    <w:rsid w:val="00F621AC"/>
    <w:rsid w:val="00F63083"/>
    <w:rsid w:val="00F63E3B"/>
    <w:rsid w:val="00F64170"/>
    <w:rsid w:val="00F6456B"/>
    <w:rsid w:val="00F65702"/>
    <w:rsid w:val="00F65B58"/>
    <w:rsid w:val="00F66E87"/>
    <w:rsid w:val="00F6758C"/>
    <w:rsid w:val="00F70822"/>
    <w:rsid w:val="00F7106C"/>
    <w:rsid w:val="00F7127B"/>
    <w:rsid w:val="00F71FBE"/>
    <w:rsid w:val="00F72D97"/>
    <w:rsid w:val="00F7393E"/>
    <w:rsid w:val="00F739DB"/>
    <w:rsid w:val="00F73AB9"/>
    <w:rsid w:val="00F73C2A"/>
    <w:rsid w:val="00F73F99"/>
    <w:rsid w:val="00F754EE"/>
    <w:rsid w:val="00F75DE1"/>
    <w:rsid w:val="00F763A9"/>
    <w:rsid w:val="00F76E2C"/>
    <w:rsid w:val="00F76E8B"/>
    <w:rsid w:val="00F8032E"/>
    <w:rsid w:val="00F8044B"/>
    <w:rsid w:val="00F80497"/>
    <w:rsid w:val="00F80FD9"/>
    <w:rsid w:val="00F81794"/>
    <w:rsid w:val="00F81952"/>
    <w:rsid w:val="00F81CB3"/>
    <w:rsid w:val="00F835EC"/>
    <w:rsid w:val="00F838AB"/>
    <w:rsid w:val="00F83F07"/>
    <w:rsid w:val="00F8534E"/>
    <w:rsid w:val="00F855E6"/>
    <w:rsid w:val="00F857FB"/>
    <w:rsid w:val="00F85858"/>
    <w:rsid w:val="00F85ED1"/>
    <w:rsid w:val="00F866CE"/>
    <w:rsid w:val="00F86DC3"/>
    <w:rsid w:val="00F87069"/>
    <w:rsid w:val="00F87A4C"/>
    <w:rsid w:val="00F87C4E"/>
    <w:rsid w:val="00F90312"/>
    <w:rsid w:val="00F905A2"/>
    <w:rsid w:val="00F91E1F"/>
    <w:rsid w:val="00F922A3"/>
    <w:rsid w:val="00F92695"/>
    <w:rsid w:val="00F92BEF"/>
    <w:rsid w:val="00F93AF7"/>
    <w:rsid w:val="00F947D9"/>
    <w:rsid w:val="00F952D6"/>
    <w:rsid w:val="00F953AA"/>
    <w:rsid w:val="00F95735"/>
    <w:rsid w:val="00F964A8"/>
    <w:rsid w:val="00F970FD"/>
    <w:rsid w:val="00F971C5"/>
    <w:rsid w:val="00F97557"/>
    <w:rsid w:val="00F97670"/>
    <w:rsid w:val="00F97941"/>
    <w:rsid w:val="00F97B0A"/>
    <w:rsid w:val="00FA0FF7"/>
    <w:rsid w:val="00FA12F9"/>
    <w:rsid w:val="00FA16B3"/>
    <w:rsid w:val="00FA17E5"/>
    <w:rsid w:val="00FA1A00"/>
    <w:rsid w:val="00FA2B5F"/>
    <w:rsid w:val="00FA322D"/>
    <w:rsid w:val="00FA3FB3"/>
    <w:rsid w:val="00FA43A2"/>
    <w:rsid w:val="00FA56A7"/>
    <w:rsid w:val="00FA5C12"/>
    <w:rsid w:val="00FA6236"/>
    <w:rsid w:val="00FA7F2B"/>
    <w:rsid w:val="00FB0515"/>
    <w:rsid w:val="00FB12A9"/>
    <w:rsid w:val="00FB271A"/>
    <w:rsid w:val="00FB2C5D"/>
    <w:rsid w:val="00FB422E"/>
    <w:rsid w:val="00FB49C4"/>
    <w:rsid w:val="00FB4A1E"/>
    <w:rsid w:val="00FB4BDB"/>
    <w:rsid w:val="00FB4C8E"/>
    <w:rsid w:val="00FB4ED4"/>
    <w:rsid w:val="00FB5027"/>
    <w:rsid w:val="00FB573B"/>
    <w:rsid w:val="00FB5904"/>
    <w:rsid w:val="00FB6699"/>
    <w:rsid w:val="00FB66A3"/>
    <w:rsid w:val="00FB6C82"/>
    <w:rsid w:val="00FB6D9A"/>
    <w:rsid w:val="00FB6DC6"/>
    <w:rsid w:val="00FB7132"/>
    <w:rsid w:val="00FB730A"/>
    <w:rsid w:val="00FB7ED0"/>
    <w:rsid w:val="00FC0A69"/>
    <w:rsid w:val="00FC18C8"/>
    <w:rsid w:val="00FC342D"/>
    <w:rsid w:val="00FC3471"/>
    <w:rsid w:val="00FC3B2F"/>
    <w:rsid w:val="00FC4264"/>
    <w:rsid w:val="00FC4850"/>
    <w:rsid w:val="00FC4DD6"/>
    <w:rsid w:val="00FC5343"/>
    <w:rsid w:val="00FC540E"/>
    <w:rsid w:val="00FC6813"/>
    <w:rsid w:val="00FC6D21"/>
    <w:rsid w:val="00FC6F2C"/>
    <w:rsid w:val="00FC701E"/>
    <w:rsid w:val="00FC71FE"/>
    <w:rsid w:val="00FD053C"/>
    <w:rsid w:val="00FD062F"/>
    <w:rsid w:val="00FD070D"/>
    <w:rsid w:val="00FD0A18"/>
    <w:rsid w:val="00FD13F2"/>
    <w:rsid w:val="00FD1FF1"/>
    <w:rsid w:val="00FD2508"/>
    <w:rsid w:val="00FD2B53"/>
    <w:rsid w:val="00FD3AA0"/>
    <w:rsid w:val="00FD3EBC"/>
    <w:rsid w:val="00FD568D"/>
    <w:rsid w:val="00FD57FA"/>
    <w:rsid w:val="00FD5C2D"/>
    <w:rsid w:val="00FD5D0F"/>
    <w:rsid w:val="00FD5FDC"/>
    <w:rsid w:val="00FD6B2D"/>
    <w:rsid w:val="00FD6E6C"/>
    <w:rsid w:val="00FE10D3"/>
    <w:rsid w:val="00FE13DB"/>
    <w:rsid w:val="00FE1D07"/>
    <w:rsid w:val="00FE1D78"/>
    <w:rsid w:val="00FE2955"/>
    <w:rsid w:val="00FE2BA3"/>
    <w:rsid w:val="00FE50C6"/>
    <w:rsid w:val="00FE57DF"/>
    <w:rsid w:val="00FE651C"/>
    <w:rsid w:val="00FE6D88"/>
    <w:rsid w:val="00FF0343"/>
    <w:rsid w:val="00FF0494"/>
    <w:rsid w:val="00FF0BE2"/>
    <w:rsid w:val="00FF1FC6"/>
    <w:rsid w:val="00FF207C"/>
    <w:rsid w:val="00FF24D2"/>
    <w:rsid w:val="00FF2746"/>
    <w:rsid w:val="00FF2E6C"/>
    <w:rsid w:val="00FF3048"/>
    <w:rsid w:val="00FF47F7"/>
    <w:rsid w:val="00FF56CC"/>
    <w:rsid w:val="00FF5963"/>
    <w:rsid w:val="00FF7DF1"/>
    <w:rsid w:val="00FF7E64"/>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264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6B1"/>
    <w:rPr>
      <w:rFonts w:eastAsia="Times New Roman"/>
    </w:rPr>
  </w:style>
  <w:style w:type="paragraph" w:styleId="Heading1">
    <w:name w:val="heading 1"/>
    <w:basedOn w:val="Normal"/>
    <w:next w:val="Normal"/>
    <w:link w:val="Heading1Char"/>
    <w:uiPriority w:val="9"/>
    <w:qFormat/>
    <w:rsid w:val="001F36B1"/>
    <w:pPr>
      <w:spacing w:line="640" w:lineRule="exact"/>
      <w:jc w:val="both"/>
      <w:outlineLvl w:val="0"/>
    </w:pPr>
    <w:rPr>
      <w:rFonts w:ascii="Courier New" w:hAnsi="Courier New"/>
      <w:b/>
      <w:color w:val="000000"/>
      <w:position w:val="16"/>
      <w:sz w:val="24"/>
    </w:rPr>
  </w:style>
  <w:style w:type="paragraph" w:styleId="Heading3">
    <w:name w:val="heading 3"/>
    <w:basedOn w:val="Normal"/>
    <w:next w:val="Normal"/>
    <w:link w:val="Heading3Char"/>
    <w:uiPriority w:val="9"/>
    <w:semiHidden/>
    <w:unhideWhenUsed/>
    <w:qFormat/>
    <w:rsid w:val="001F36B1"/>
    <w:pPr>
      <w:keepNext/>
      <w:keepLines/>
      <w:spacing w:before="40"/>
      <w:outlineLvl w:val="2"/>
    </w:pPr>
    <w:rPr>
      <w:rFonts w:ascii="Calibri Light"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36B1"/>
    <w:rPr>
      <w:rFonts w:ascii="Courier New" w:eastAsia="Times New Roman" w:hAnsi="Courier New" w:cs="Times New Roman"/>
      <w:b/>
      <w:color w:val="000000"/>
      <w:position w:val="16"/>
      <w:szCs w:val="20"/>
    </w:rPr>
  </w:style>
  <w:style w:type="character" w:styleId="CommentReference">
    <w:name w:val="annotation reference"/>
    <w:uiPriority w:val="99"/>
    <w:rsid w:val="001F36B1"/>
    <w:rPr>
      <w:sz w:val="16"/>
      <w:szCs w:val="16"/>
    </w:rPr>
  </w:style>
  <w:style w:type="paragraph" w:styleId="CommentText">
    <w:name w:val="annotation text"/>
    <w:basedOn w:val="Normal"/>
    <w:link w:val="CommentTextChar"/>
    <w:uiPriority w:val="99"/>
    <w:rsid w:val="001F36B1"/>
  </w:style>
  <w:style w:type="character" w:customStyle="1" w:styleId="CommentTextChar">
    <w:name w:val="Comment Text Char"/>
    <w:link w:val="CommentText"/>
    <w:uiPriority w:val="99"/>
    <w:rsid w:val="001F36B1"/>
    <w:rPr>
      <w:rFonts w:eastAsia="Times New Roman" w:cs="Times New Roman"/>
      <w:sz w:val="20"/>
      <w:szCs w:val="20"/>
    </w:rPr>
  </w:style>
  <w:style w:type="character" w:styleId="Hyperlink">
    <w:name w:val="Hyperlink"/>
    <w:uiPriority w:val="99"/>
    <w:unhideWhenUsed/>
    <w:rsid w:val="001F36B1"/>
    <w:rPr>
      <w:color w:val="0563C1"/>
      <w:u w:val="single"/>
    </w:rPr>
  </w:style>
  <w:style w:type="paragraph" w:styleId="BalloonText">
    <w:name w:val="Balloon Text"/>
    <w:basedOn w:val="Normal"/>
    <w:link w:val="BalloonTextChar"/>
    <w:uiPriority w:val="99"/>
    <w:semiHidden/>
    <w:unhideWhenUsed/>
    <w:rsid w:val="001F36B1"/>
    <w:rPr>
      <w:rFonts w:ascii="Segoe UI" w:hAnsi="Segoe UI" w:cs="Segoe UI"/>
      <w:sz w:val="18"/>
      <w:szCs w:val="18"/>
    </w:rPr>
  </w:style>
  <w:style w:type="character" w:customStyle="1" w:styleId="BalloonTextChar">
    <w:name w:val="Balloon Text Char"/>
    <w:link w:val="BalloonText"/>
    <w:uiPriority w:val="99"/>
    <w:semiHidden/>
    <w:rsid w:val="001F36B1"/>
    <w:rPr>
      <w:rFonts w:ascii="Segoe UI" w:eastAsia="Times New Roman" w:hAnsi="Segoe UI" w:cs="Segoe UI"/>
      <w:sz w:val="18"/>
      <w:szCs w:val="18"/>
    </w:rPr>
  </w:style>
  <w:style w:type="character" w:customStyle="1" w:styleId="Heading3Char">
    <w:name w:val="Heading 3 Char"/>
    <w:link w:val="Heading3"/>
    <w:uiPriority w:val="9"/>
    <w:semiHidden/>
    <w:rsid w:val="001F36B1"/>
    <w:rPr>
      <w:rFonts w:ascii="Calibri Light" w:eastAsia="Times New Roman" w:hAnsi="Calibri Light" w:cs="Times New Roman"/>
      <w:color w:val="1F3763"/>
      <w:szCs w:val="24"/>
    </w:rPr>
  </w:style>
  <w:style w:type="paragraph" w:styleId="CommentSubject">
    <w:name w:val="annotation subject"/>
    <w:basedOn w:val="CommentText"/>
    <w:next w:val="CommentText"/>
    <w:link w:val="CommentSubjectChar"/>
    <w:uiPriority w:val="99"/>
    <w:semiHidden/>
    <w:unhideWhenUsed/>
    <w:rsid w:val="001F36B1"/>
    <w:rPr>
      <w:b/>
      <w:bCs/>
    </w:rPr>
  </w:style>
  <w:style w:type="character" w:customStyle="1" w:styleId="CommentSubjectChar">
    <w:name w:val="Comment Subject Char"/>
    <w:link w:val="CommentSubject"/>
    <w:uiPriority w:val="99"/>
    <w:semiHidden/>
    <w:rsid w:val="001F36B1"/>
    <w:rPr>
      <w:rFonts w:eastAsia="Times New Roman" w:cs="Times New Roman"/>
      <w:b/>
      <w:bCs/>
      <w:sz w:val="20"/>
      <w:szCs w:val="20"/>
    </w:rPr>
  </w:style>
  <w:style w:type="paragraph" w:styleId="Header">
    <w:name w:val="header"/>
    <w:basedOn w:val="Normal"/>
    <w:link w:val="HeaderChar"/>
    <w:uiPriority w:val="99"/>
    <w:unhideWhenUsed/>
    <w:rsid w:val="001F36B1"/>
    <w:pPr>
      <w:tabs>
        <w:tab w:val="center" w:pos="4680"/>
        <w:tab w:val="right" w:pos="9360"/>
      </w:tabs>
    </w:pPr>
  </w:style>
  <w:style w:type="character" w:customStyle="1" w:styleId="HeaderChar">
    <w:name w:val="Header Char"/>
    <w:link w:val="Header"/>
    <w:uiPriority w:val="99"/>
    <w:rsid w:val="001F36B1"/>
    <w:rPr>
      <w:rFonts w:eastAsia="Times New Roman" w:cs="Times New Roman"/>
      <w:sz w:val="20"/>
      <w:szCs w:val="20"/>
    </w:rPr>
  </w:style>
  <w:style w:type="paragraph" w:styleId="Footer">
    <w:name w:val="footer"/>
    <w:basedOn w:val="Normal"/>
    <w:link w:val="FooterChar"/>
    <w:uiPriority w:val="99"/>
    <w:unhideWhenUsed/>
    <w:rsid w:val="001F36B1"/>
    <w:pPr>
      <w:tabs>
        <w:tab w:val="center" w:pos="4680"/>
        <w:tab w:val="right" w:pos="9360"/>
      </w:tabs>
    </w:pPr>
  </w:style>
  <w:style w:type="character" w:customStyle="1" w:styleId="FooterChar">
    <w:name w:val="Footer Char"/>
    <w:link w:val="Footer"/>
    <w:uiPriority w:val="99"/>
    <w:rsid w:val="001F36B1"/>
    <w:rPr>
      <w:rFonts w:eastAsia="Times New Roman" w:cs="Times New Roman"/>
      <w:sz w:val="20"/>
      <w:szCs w:val="20"/>
    </w:rPr>
  </w:style>
  <w:style w:type="paragraph" w:customStyle="1" w:styleId="Default">
    <w:name w:val="Default"/>
    <w:rsid w:val="001F36B1"/>
    <w:pPr>
      <w:autoSpaceDE w:val="0"/>
      <w:autoSpaceDN w:val="0"/>
      <w:adjustRightInd w:val="0"/>
    </w:pPr>
    <w:rPr>
      <w:rFonts w:ascii="Courier New PSMT" w:hAnsi="Courier New PSMT" w:cs="Courier New PSMT"/>
      <w:color w:val="000000"/>
      <w:sz w:val="24"/>
      <w:szCs w:val="24"/>
    </w:rPr>
  </w:style>
  <w:style w:type="paragraph" w:styleId="ListParagraph">
    <w:name w:val="List Paragraph"/>
    <w:basedOn w:val="Normal"/>
    <w:uiPriority w:val="1"/>
    <w:qFormat/>
    <w:rsid w:val="001F36B1"/>
    <w:pPr>
      <w:ind w:left="720"/>
      <w:contextualSpacing/>
    </w:pPr>
  </w:style>
  <w:style w:type="paragraph" w:styleId="Revision">
    <w:name w:val="Revision"/>
    <w:hidden/>
    <w:uiPriority w:val="99"/>
    <w:semiHidden/>
    <w:rsid w:val="001F36B1"/>
    <w:rPr>
      <w:rFonts w:eastAsia="Times New Roman"/>
    </w:rPr>
  </w:style>
  <w:style w:type="character" w:customStyle="1" w:styleId="UnresolvedMention1">
    <w:name w:val="Unresolved Mention1"/>
    <w:uiPriority w:val="99"/>
    <w:semiHidden/>
    <w:unhideWhenUsed/>
    <w:rsid w:val="001F36B1"/>
    <w:rPr>
      <w:color w:val="605E5C"/>
      <w:shd w:val="clear" w:color="auto" w:fill="E1DFDD"/>
    </w:rPr>
  </w:style>
  <w:style w:type="character" w:customStyle="1" w:styleId="UnresolvedMention2">
    <w:name w:val="Unresolved Mention2"/>
    <w:uiPriority w:val="99"/>
    <w:semiHidden/>
    <w:unhideWhenUsed/>
    <w:rsid w:val="001F36B1"/>
    <w:rPr>
      <w:color w:val="605E5C"/>
      <w:shd w:val="clear" w:color="auto" w:fill="E1DFDD"/>
    </w:rPr>
  </w:style>
  <w:style w:type="paragraph" w:styleId="FootnoteText">
    <w:name w:val="footnote text"/>
    <w:basedOn w:val="Normal"/>
    <w:link w:val="FootnoteTextChar"/>
    <w:uiPriority w:val="99"/>
    <w:semiHidden/>
    <w:unhideWhenUsed/>
    <w:rsid w:val="001F36B1"/>
  </w:style>
  <w:style w:type="character" w:customStyle="1" w:styleId="FootnoteTextChar">
    <w:name w:val="Footnote Text Char"/>
    <w:link w:val="FootnoteText"/>
    <w:uiPriority w:val="99"/>
    <w:semiHidden/>
    <w:rsid w:val="001F36B1"/>
    <w:rPr>
      <w:rFonts w:eastAsia="Times New Roman" w:cs="Times New Roman"/>
      <w:sz w:val="20"/>
      <w:szCs w:val="20"/>
    </w:rPr>
  </w:style>
  <w:style w:type="character" w:styleId="FootnoteReference">
    <w:name w:val="footnote reference"/>
    <w:uiPriority w:val="99"/>
    <w:semiHidden/>
    <w:unhideWhenUsed/>
    <w:rsid w:val="001F36B1"/>
    <w:rPr>
      <w:vertAlign w:val="superscript"/>
    </w:rPr>
  </w:style>
  <w:style w:type="character" w:styleId="PlaceholderText">
    <w:name w:val="Placeholder Text"/>
    <w:uiPriority w:val="99"/>
    <w:semiHidden/>
    <w:rsid w:val="00D94AEE"/>
    <w:rPr>
      <w:color w:val="808080"/>
    </w:rPr>
  </w:style>
  <w:style w:type="paragraph" w:styleId="BodyText">
    <w:name w:val="Body Text"/>
    <w:basedOn w:val="Normal"/>
    <w:link w:val="BodyTextChar"/>
    <w:uiPriority w:val="99"/>
    <w:semiHidden/>
    <w:unhideWhenUsed/>
    <w:rsid w:val="003C77E2"/>
    <w:pPr>
      <w:spacing w:after="120"/>
    </w:pPr>
  </w:style>
  <w:style w:type="character" w:customStyle="1" w:styleId="BodyTextChar">
    <w:name w:val="Body Text Char"/>
    <w:basedOn w:val="DefaultParagraphFont"/>
    <w:link w:val="BodyText"/>
    <w:uiPriority w:val="99"/>
    <w:semiHidden/>
    <w:rsid w:val="003C77E2"/>
    <w:rPr>
      <w:rFonts w:eastAsia="Times New Roman"/>
    </w:rPr>
  </w:style>
  <w:style w:type="character" w:styleId="FollowedHyperlink">
    <w:name w:val="FollowedHyperlink"/>
    <w:basedOn w:val="DefaultParagraphFont"/>
    <w:uiPriority w:val="99"/>
    <w:semiHidden/>
    <w:unhideWhenUsed/>
    <w:rsid w:val="005C58CC"/>
    <w:rPr>
      <w:color w:val="954F72" w:themeColor="followedHyperlink"/>
      <w:u w:val="single"/>
    </w:rPr>
  </w:style>
  <w:style w:type="character" w:customStyle="1" w:styleId="UnresolvedMention3">
    <w:name w:val="Unresolved Mention3"/>
    <w:basedOn w:val="DefaultParagraphFont"/>
    <w:uiPriority w:val="99"/>
    <w:semiHidden/>
    <w:unhideWhenUsed/>
    <w:rsid w:val="00FD5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336">
      <w:bodyDiv w:val="1"/>
      <w:marLeft w:val="0"/>
      <w:marRight w:val="0"/>
      <w:marTop w:val="0"/>
      <w:marBottom w:val="0"/>
      <w:divBdr>
        <w:top w:val="none" w:sz="0" w:space="0" w:color="auto"/>
        <w:left w:val="none" w:sz="0" w:space="0" w:color="auto"/>
        <w:bottom w:val="none" w:sz="0" w:space="0" w:color="auto"/>
        <w:right w:val="none" w:sz="0" w:space="0" w:color="auto"/>
      </w:divBdr>
    </w:div>
    <w:div w:id="24452416">
      <w:bodyDiv w:val="1"/>
      <w:marLeft w:val="0"/>
      <w:marRight w:val="0"/>
      <w:marTop w:val="0"/>
      <w:marBottom w:val="0"/>
      <w:divBdr>
        <w:top w:val="none" w:sz="0" w:space="0" w:color="auto"/>
        <w:left w:val="none" w:sz="0" w:space="0" w:color="auto"/>
        <w:bottom w:val="none" w:sz="0" w:space="0" w:color="auto"/>
        <w:right w:val="none" w:sz="0" w:space="0" w:color="auto"/>
      </w:divBdr>
    </w:div>
    <w:div w:id="490371374">
      <w:bodyDiv w:val="1"/>
      <w:marLeft w:val="0"/>
      <w:marRight w:val="0"/>
      <w:marTop w:val="0"/>
      <w:marBottom w:val="0"/>
      <w:divBdr>
        <w:top w:val="none" w:sz="0" w:space="0" w:color="auto"/>
        <w:left w:val="none" w:sz="0" w:space="0" w:color="auto"/>
        <w:bottom w:val="none" w:sz="0" w:space="0" w:color="auto"/>
        <w:right w:val="none" w:sz="0" w:space="0" w:color="auto"/>
      </w:divBdr>
    </w:div>
    <w:div w:id="624894705">
      <w:bodyDiv w:val="1"/>
      <w:marLeft w:val="0"/>
      <w:marRight w:val="0"/>
      <w:marTop w:val="0"/>
      <w:marBottom w:val="0"/>
      <w:divBdr>
        <w:top w:val="none" w:sz="0" w:space="0" w:color="auto"/>
        <w:left w:val="none" w:sz="0" w:space="0" w:color="auto"/>
        <w:bottom w:val="none" w:sz="0" w:space="0" w:color="auto"/>
        <w:right w:val="none" w:sz="0" w:space="0" w:color="auto"/>
      </w:divBdr>
    </w:div>
    <w:div w:id="745499721">
      <w:bodyDiv w:val="1"/>
      <w:marLeft w:val="0"/>
      <w:marRight w:val="0"/>
      <w:marTop w:val="0"/>
      <w:marBottom w:val="0"/>
      <w:divBdr>
        <w:top w:val="none" w:sz="0" w:space="0" w:color="auto"/>
        <w:left w:val="none" w:sz="0" w:space="0" w:color="auto"/>
        <w:bottom w:val="none" w:sz="0" w:space="0" w:color="auto"/>
        <w:right w:val="none" w:sz="0" w:space="0" w:color="auto"/>
      </w:divBdr>
      <w:divsChild>
        <w:div w:id="1626352227">
          <w:marLeft w:val="0"/>
          <w:marRight w:val="0"/>
          <w:marTop w:val="0"/>
          <w:marBottom w:val="0"/>
          <w:divBdr>
            <w:top w:val="none" w:sz="0" w:space="0" w:color="auto"/>
            <w:left w:val="none" w:sz="0" w:space="0" w:color="auto"/>
            <w:bottom w:val="none" w:sz="0" w:space="0" w:color="auto"/>
            <w:right w:val="none" w:sz="0" w:space="0" w:color="auto"/>
          </w:divBdr>
          <w:divsChild>
            <w:div w:id="16081092">
              <w:marLeft w:val="0"/>
              <w:marRight w:val="0"/>
              <w:marTop w:val="0"/>
              <w:marBottom w:val="0"/>
              <w:divBdr>
                <w:top w:val="none" w:sz="0" w:space="0" w:color="auto"/>
                <w:left w:val="none" w:sz="0" w:space="0" w:color="auto"/>
                <w:bottom w:val="none" w:sz="0" w:space="0" w:color="auto"/>
                <w:right w:val="none" w:sz="0" w:space="0" w:color="auto"/>
              </w:divBdr>
              <w:divsChild>
                <w:div w:id="1668827535">
                  <w:marLeft w:val="0"/>
                  <w:marRight w:val="0"/>
                  <w:marTop w:val="0"/>
                  <w:marBottom w:val="0"/>
                  <w:divBdr>
                    <w:top w:val="none" w:sz="0" w:space="12" w:color="auto"/>
                    <w:left w:val="none" w:sz="0" w:space="12" w:color="auto"/>
                    <w:bottom w:val="none" w:sz="0" w:space="12" w:color="auto"/>
                    <w:right w:val="none" w:sz="0" w:space="12" w:color="auto"/>
                  </w:divBdr>
                  <w:divsChild>
                    <w:div w:id="90008793">
                      <w:marLeft w:val="0"/>
                      <w:marRight w:val="0"/>
                      <w:marTop w:val="0"/>
                      <w:marBottom w:val="0"/>
                      <w:divBdr>
                        <w:top w:val="none" w:sz="0" w:space="12" w:color="auto"/>
                        <w:left w:val="none" w:sz="0" w:space="12" w:color="auto"/>
                        <w:bottom w:val="none" w:sz="0" w:space="12" w:color="auto"/>
                        <w:right w:val="none" w:sz="0" w:space="12" w:color="auto"/>
                      </w:divBdr>
                      <w:divsChild>
                        <w:div w:id="1339388242">
                          <w:marLeft w:val="0"/>
                          <w:marRight w:val="0"/>
                          <w:marTop w:val="0"/>
                          <w:marBottom w:val="0"/>
                          <w:divBdr>
                            <w:top w:val="none" w:sz="0" w:space="0" w:color="auto"/>
                            <w:left w:val="none" w:sz="0" w:space="0" w:color="auto"/>
                            <w:bottom w:val="none" w:sz="0" w:space="0" w:color="auto"/>
                            <w:right w:val="none" w:sz="0" w:space="0" w:color="auto"/>
                          </w:divBdr>
                          <w:divsChild>
                            <w:div w:id="1351564111">
                              <w:marLeft w:val="-225"/>
                              <w:marRight w:val="-225"/>
                              <w:marTop w:val="0"/>
                              <w:marBottom w:val="0"/>
                              <w:divBdr>
                                <w:top w:val="none" w:sz="0" w:space="0" w:color="auto"/>
                                <w:left w:val="none" w:sz="0" w:space="0" w:color="auto"/>
                                <w:bottom w:val="none" w:sz="0" w:space="0" w:color="auto"/>
                                <w:right w:val="none" w:sz="0" w:space="0" w:color="auto"/>
                              </w:divBdr>
                              <w:divsChild>
                                <w:div w:id="1940942034">
                                  <w:marLeft w:val="0"/>
                                  <w:marRight w:val="0"/>
                                  <w:marTop w:val="0"/>
                                  <w:marBottom w:val="0"/>
                                  <w:divBdr>
                                    <w:top w:val="none" w:sz="0" w:space="0" w:color="auto"/>
                                    <w:left w:val="none" w:sz="0" w:space="0" w:color="auto"/>
                                    <w:bottom w:val="none" w:sz="0" w:space="0" w:color="auto"/>
                                    <w:right w:val="none" w:sz="0" w:space="0" w:color="auto"/>
                                  </w:divBdr>
                                  <w:divsChild>
                                    <w:div w:id="1878739666">
                                      <w:marLeft w:val="0"/>
                                      <w:marRight w:val="0"/>
                                      <w:marTop w:val="0"/>
                                      <w:marBottom w:val="0"/>
                                      <w:divBdr>
                                        <w:top w:val="none" w:sz="0" w:space="0" w:color="auto"/>
                                        <w:left w:val="none" w:sz="0" w:space="0" w:color="auto"/>
                                        <w:bottom w:val="none" w:sz="0" w:space="0" w:color="auto"/>
                                        <w:right w:val="none" w:sz="0" w:space="0" w:color="auto"/>
                                      </w:divBdr>
                                      <w:divsChild>
                                        <w:div w:id="245235785">
                                          <w:marLeft w:val="0"/>
                                          <w:marRight w:val="0"/>
                                          <w:marTop w:val="0"/>
                                          <w:marBottom w:val="0"/>
                                          <w:divBdr>
                                            <w:top w:val="none" w:sz="0" w:space="0" w:color="auto"/>
                                            <w:left w:val="none" w:sz="0" w:space="0" w:color="auto"/>
                                            <w:bottom w:val="none" w:sz="0" w:space="0" w:color="auto"/>
                                            <w:right w:val="none" w:sz="0" w:space="0" w:color="auto"/>
                                          </w:divBdr>
                                          <w:divsChild>
                                            <w:div w:id="509416660">
                                              <w:marLeft w:val="0"/>
                                              <w:marRight w:val="0"/>
                                              <w:marTop w:val="0"/>
                                              <w:marBottom w:val="0"/>
                                              <w:divBdr>
                                                <w:top w:val="none" w:sz="0" w:space="0" w:color="auto"/>
                                                <w:left w:val="none" w:sz="0" w:space="0" w:color="auto"/>
                                                <w:bottom w:val="none" w:sz="0" w:space="0" w:color="auto"/>
                                                <w:right w:val="none" w:sz="0" w:space="0" w:color="auto"/>
                                              </w:divBdr>
                                              <w:divsChild>
                                                <w:div w:id="680010615">
                                                  <w:marLeft w:val="0"/>
                                                  <w:marRight w:val="0"/>
                                                  <w:marTop w:val="0"/>
                                                  <w:marBottom w:val="0"/>
                                                  <w:divBdr>
                                                    <w:top w:val="none" w:sz="0" w:space="0" w:color="auto"/>
                                                    <w:left w:val="none" w:sz="0" w:space="0" w:color="auto"/>
                                                    <w:bottom w:val="none" w:sz="0" w:space="0" w:color="auto"/>
                                                    <w:right w:val="none" w:sz="0" w:space="0" w:color="auto"/>
                                                  </w:divBdr>
                                                </w:div>
                                                <w:div w:id="7788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853672">
      <w:bodyDiv w:val="1"/>
      <w:marLeft w:val="0"/>
      <w:marRight w:val="0"/>
      <w:marTop w:val="0"/>
      <w:marBottom w:val="0"/>
      <w:divBdr>
        <w:top w:val="none" w:sz="0" w:space="0" w:color="auto"/>
        <w:left w:val="none" w:sz="0" w:space="0" w:color="auto"/>
        <w:bottom w:val="none" w:sz="0" w:space="0" w:color="auto"/>
        <w:right w:val="none" w:sz="0" w:space="0" w:color="auto"/>
      </w:divBdr>
    </w:div>
    <w:div w:id="804590258">
      <w:bodyDiv w:val="1"/>
      <w:marLeft w:val="0"/>
      <w:marRight w:val="0"/>
      <w:marTop w:val="0"/>
      <w:marBottom w:val="0"/>
      <w:divBdr>
        <w:top w:val="none" w:sz="0" w:space="0" w:color="auto"/>
        <w:left w:val="none" w:sz="0" w:space="0" w:color="auto"/>
        <w:bottom w:val="none" w:sz="0" w:space="0" w:color="auto"/>
        <w:right w:val="none" w:sz="0" w:space="0" w:color="auto"/>
      </w:divBdr>
    </w:div>
    <w:div w:id="873813846">
      <w:bodyDiv w:val="1"/>
      <w:marLeft w:val="0"/>
      <w:marRight w:val="0"/>
      <w:marTop w:val="0"/>
      <w:marBottom w:val="0"/>
      <w:divBdr>
        <w:top w:val="none" w:sz="0" w:space="0" w:color="auto"/>
        <w:left w:val="none" w:sz="0" w:space="0" w:color="auto"/>
        <w:bottom w:val="none" w:sz="0" w:space="0" w:color="auto"/>
        <w:right w:val="none" w:sz="0" w:space="0" w:color="auto"/>
      </w:divBdr>
    </w:div>
    <w:div w:id="939917423">
      <w:bodyDiv w:val="1"/>
      <w:marLeft w:val="0"/>
      <w:marRight w:val="0"/>
      <w:marTop w:val="0"/>
      <w:marBottom w:val="0"/>
      <w:divBdr>
        <w:top w:val="none" w:sz="0" w:space="0" w:color="auto"/>
        <w:left w:val="none" w:sz="0" w:space="0" w:color="auto"/>
        <w:bottom w:val="none" w:sz="0" w:space="0" w:color="auto"/>
        <w:right w:val="none" w:sz="0" w:space="0" w:color="auto"/>
      </w:divBdr>
      <w:divsChild>
        <w:div w:id="756947507">
          <w:marLeft w:val="0"/>
          <w:marRight w:val="0"/>
          <w:marTop w:val="0"/>
          <w:marBottom w:val="0"/>
          <w:divBdr>
            <w:top w:val="none" w:sz="0" w:space="0" w:color="auto"/>
            <w:left w:val="none" w:sz="0" w:space="0" w:color="auto"/>
            <w:bottom w:val="none" w:sz="0" w:space="0" w:color="auto"/>
            <w:right w:val="none" w:sz="0" w:space="0" w:color="auto"/>
          </w:divBdr>
          <w:divsChild>
            <w:div w:id="539636000">
              <w:marLeft w:val="0"/>
              <w:marRight w:val="0"/>
              <w:marTop w:val="0"/>
              <w:marBottom w:val="0"/>
              <w:divBdr>
                <w:top w:val="none" w:sz="0" w:space="0" w:color="auto"/>
                <w:left w:val="none" w:sz="0" w:space="0" w:color="auto"/>
                <w:bottom w:val="none" w:sz="0" w:space="0" w:color="auto"/>
                <w:right w:val="none" w:sz="0" w:space="0" w:color="auto"/>
              </w:divBdr>
              <w:divsChild>
                <w:div w:id="1429690395">
                  <w:marLeft w:val="0"/>
                  <w:marRight w:val="0"/>
                  <w:marTop w:val="0"/>
                  <w:marBottom w:val="0"/>
                  <w:divBdr>
                    <w:top w:val="none" w:sz="0" w:space="12" w:color="auto"/>
                    <w:left w:val="none" w:sz="0" w:space="12" w:color="auto"/>
                    <w:bottom w:val="none" w:sz="0" w:space="12" w:color="auto"/>
                    <w:right w:val="none" w:sz="0" w:space="12" w:color="auto"/>
                  </w:divBdr>
                  <w:divsChild>
                    <w:div w:id="54934978">
                      <w:marLeft w:val="0"/>
                      <w:marRight w:val="0"/>
                      <w:marTop w:val="0"/>
                      <w:marBottom w:val="0"/>
                      <w:divBdr>
                        <w:top w:val="none" w:sz="0" w:space="12" w:color="auto"/>
                        <w:left w:val="none" w:sz="0" w:space="12" w:color="auto"/>
                        <w:bottom w:val="none" w:sz="0" w:space="12" w:color="auto"/>
                        <w:right w:val="none" w:sz="0" w:space="12" w:color="auto"/>
                      </w:divBdr>
                      <w:divsChild>
                        <w:div w:id="870534159">
                          <w:marLeft w:val="0"/>
                          <w:marRight w:val="0"/>
                          <w:marTop w:val="0"/>
                          <w:marBottom w:val="0"/>
                          <w:divBdr>
                            <w:top w:val="none" w:sz="0" w:space="0" w:color="auto"/>
                            <w:left w:val="none" w:sz="0" w:space="0" w:color="auto"/>
                            <w:bottom w:val="none" w:sz="0" w:space="0" w:color="auto"/>
                            <w:right w:val="none" w:sz="0" w:space="0" w:color="auto"/>
                          </w:divBdr>
                          <w:divsChild>
                            <w:div w:id="997004537">
                              <w:marLeft w:val="-225"/>
                              <w:marRight w:val="-225"/>
                              <w:marTop w:val="0"/>
                              <w:marBottom w:val="0"/>
                              <w:divBdr>
                                <w:top w:val="none" w:sz="0" w:space="0" w:color="auto"/>
                                <w:left w:val="none" w:sz="0" w:space="0" w:color="auto"/>
                                <w:bottom w:val="none" w:sz="0" w:space="0" w:color="auto"/>
                                <w:right w:val="none" w:sz="0" w:space="0" w:color="auto"/>
                              </w:divBdr>
                              <w:divsChild>
                                <w:div w:id="1134636477">
                                  <w:marLeft w:val="0"/>
                                  <w:marRight w:val="0"/>
                                  <w:marTop w:val="0"/>
                                  <w:marBottom w:val="0"/>
                                  <w:divBdr>
                                    <w:top w:val="none" w:sz="0" w:space="0" w:color="auto"/>
                                    <w:left w:val="none" w:sz="0" w:space="0" w:color="auto"/>
                                    <w:bottom w:val="none" w:sz="0" w:space="0" w:color="auto"/>
                                    <w:right w:val="none" w:sz="0" w:space="0" w:color="auto"/>
                                  </w:divBdr>
                                  <w:divsChild>
                                    <w:div w:id="419521902">
                                      <w:marLeft w:val="0"/>
                                      <w:marRight w:val="0"/>
                                      <w:marTop w:val="0"/>
                                      <w:marBottom w:val="0"/>
                                      <w:divBdr>
                                        <w:top w:val="none" w:sz="0" w:space="0" w:color="auto"/>
                                        <w:left w:val="none" w:sz="0" w:space="0" w:color="auto"/>
                                        <w:bottom w:val="none" w:sz="0" w:space="0" w:color="auto"/>
                                        <w:right w:val="none" w:sz="0" w:space="0" w:color="auto"/>
                                      </w:divBdr>
                                      <w:divsChild>
                                        <w:div w:id="2019959571">
                                          <w:marLeft w:val="0"/>
                                          <w:marRight w:val="0"/>
                                          <w:marTop w:val="0"/>
                                          <w:marBottom w:val="0"/>
                                          <w:divBdr>
                                            <w:top w:val="none" w:sz="0" w:space="0" w:color="auto"/>
                                            <w:left w:val="none" w:sz="0" w:space="0" w:color="auto"/>
                                            <w:bottom w:val="none" w:sz="0" w:space="0" w:color="auto"/>
                                            <w:right w:val="none" w:sz="0" w:space="0" w:color="auto"/>
                                          </w:divBdr>
                                          <w:divsChild>
                                            <w:div w:id="1514953477">
                                              <w:marLeft w:val="0"/>
                                              <w:marRight w:val="0"/>
                                              <w:marTop w:val="0"/>
                                              <w:marBottom w:val="0"/>
                                              <w:divBdr>
                                                <w:top w:val="none" w:sz="0" w:space="0" w:color="auto"/>
                                                <w:left w:val="none" w:sz="0" w:space="0" w:color="auto"/>
                                                <w:bottom w:val="none" w:sz="0" w:space="0" w:color="auto"/>
                                                <w:right w:val="none" w:sz="0" w:space="0" w:color="auto"/>
                                              </w:divBdr>
                                              <w:divsChild>
                                                <w:div w:id="117652877">
                                                  <w:marLeft w:val="0"/>
                                                  <w:marRight w:val="0"/>
                                                  <w:marTop w:val="0"/>
                                                  <w:marBottom w:val="0"/>
                                                  <w:divBdr>
                                                    <w:top w:val="none" w:sz="0" w:space="0" w:color="auto"/>
                                                    <w:left w:val="none" w:sz="0" w:space="0" w:color="auto"/>
                                                    <w:bottom w:val="none" w:sz="0" w:space="0" w:color="auto"/>
                                                    <w:right w:val="none" w:sz="0" w:space="0" w:color="auto"/>
                                                  </w:divBdr>
                                                </w:div>
                                                <w:div w:id="503663988">
                                                  <w:marLeft w:val="0"/>
                                                  <w:marRight w:val="0"/>
                                                  <w:marTop w:val="0"/>
                                                  <w:marBottom w:val="0"/>
                                                  <w:divBdr>
                                                    <w:top w:val="none" w:sz="0" w:space="0" w:color="auto"/>
                                                    <w:left w:val="none" w:sz="0" w:space="0" w:color="auto"/>
                                                    <w:bottom w:val="none" w:sz="0" w:space="0" w:color="auto"/>
                                                    <w:right w:val="none" w:sz="0" w:space="0" w:color="auto"/>
                                                  </w:divBdr>
                                                </w:div>
                                                <w:div w:id="16745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513059">
      <w:bodyDiv w:val="1"/>
      <w:marLeft w:val="0"/>
      <w:marRight w:val="0"/>
      <w:marTop w:val="0"/>
      <w:marBottom w:val="0"/>
      <w:divBdr>
        <w:top w:val="none" w:sz="0" w:space="0" w:color="auto"/>
        <w:left w:val="none" w:sz="0" w:space="0" w:color="auto"/>
        <w:bottom w:val="none" w:sz="0" w:space="0" w:color="auto"/>
        <w:right w:val="none" w:sz="0" w:space="0" w:color="auto"/>
      </w:divBdr>
      <w:divsChild>
        <w:div w:id="1934389046">
          <w:marLeft w:val="0"/>
          <w:marRight w:val="0"/>
          <w:marTop w:val="0"/>
          <w:marBottom w:val="0"/>
          <w:divBdr>
            <w:top w:val="none" w:sz="0" w:space="0" w:color="auto"/>
            <w:left w:val="none" w:sz="0" w:space="0" w:color="auto"/>
            <w:bottom w:val="none" w:sz="0" w:space="0" w:color="auto"/>
            <w:right w:val="none" w:sz="0" w:space="0" w:color="auto"/>
          </w:divBdr>
        </w:div>
        <w:div w:id="342779396">
          <w:marLeft w:val="0"/>
          <w:marRight w:val="0"/>
          <w:marTop w:val="0"/>
          <w:marBottom w:val="0"/>
          <w:divBdr>
            <w:top w:val="none" w:sz="0" w:space="0" w:color="auto"/>
            <w:left w:val="none" w:sz="0" w:space="0" w:color="auto"/>
            <w:bottom w:val="none" w:sz="0" w:space="0" w:color="auto"/>
            <w:right w:val="none" w:sz="0" w:space="0" w:color="auto"/>
          </w:divBdr>
        </w:div>
      </w:divsChild>
    </w:div>
    <w:div w:id="1014264800">
      <w:bodyDiv w:val="1"/>
      <w:marLeft w:val="0"/>
      <w:marRight w:val="0"/>
      <w:marTop w:val="0"/>
      <w:marBottom w:val="0"/>
      <w:divBdr>
        <w:top w:val="none" w:sz="0" w:space="0" w:color="auto"/>
        <w:left w:val="none" w:sz="0" w:space="0" w:color="auto"/>
        <w:bottom w:val="none" w:sz="0" w:space="0" w:color="auto"/>
        <w:right w:val="none" w:sz="0" w:space="0" w:color="auto"/>
      </w:divBdr>
      <w:divsChild>
        <w:div w:id="1519462518">
          <w:marLeft w:val="0"/>
          <w:marRight w:val="0"/>
          <w:marTop w:val="0"/>
          <w:marBottom w:val="0"/>
          <w:divBdr>
            <w:top w:val="none" w:sz="0" w:space="0" w:color="auto"/>
            <w:left w:val="none" w:sz="0" w:space="0" w:color="auto"/>
            <w:bottom w:val="none" w:sz="0" w:space="0" w:color="auto"/>
            <w:right w:val="none" w:sz="0" w:space="0" w:color="auto"/>
          </w:divBdr>
        </w:div>
      </w:divsChild>
    </w:div>
    <w:div w:id="1169098248">
      <w:bodyDiv w:val="1"/>
      <w:marLeft w:val="0"/>
      <w:marRight w:val="0"/>
      <w:marTop w:val="0"/>
      <w:marBottom w:val="0"/>
      <w:divBdr>
        <w:top w:val="none" w:sz="0" w:space="0" w:color="auto"/>
        <w:left w:val="none" w:sz="0" w:space="0" w:color="auto"/>
        <w:bottom w:val="none" w:sz="0" w:space="0" w:color="auto"/>
        <w:right w:val="none" w:sz="0" w:space="0" w:color="auto"/>
      </w:divBdr>
      <w:divsChild>
        <w:div w:id="1922326077">
          <w:marLeft w:val="0"/>
          <w:marRight w:val="0"/>
          <w:marTop w:val="0"/>
          <w:marBottom w:val="0"/>
          <w:divBdr>
            <w:top w:val="none" w:sz="0" w:space="0" w:color="auto"/>
            <w:left w:val="none" w:sz="0" w:space="0" w:color="auto"/>
            <w:bottom w:val="none" w:sz="0" w:space="0" w:color="auto"/>
            <w:right w:val="none" w:sz="0" w:space="0" w:color="auto"/>
          </w:divBdr>
        </w:div>
        <w:div w:id="1536193388">
          <w:marLeft w:val="0"/>
          <w:marRight w:val="0"/>
          <w:marTop w:val="0"/>
          <w:marBottom w:val="0"/>
          <w:divBdr>
            <w:top w:val="none" w:sz="0" w:space="0" w:color="auto"/>
            <w:left w:val="none" w:sz="0" w:space="0" w:color="auto"/>
            <w:bottom w:val="none" w:sz="0" w:space="0" w:color="auto"/>
            <w:right w:val="none" w:sz="0" w:space="0" w:color="auto"/>
          </w:divBdr>
        </w:div>
        <w:div w:id="569383559">
          <w:marLeft w:val="0"/>
          <w:marRight w:val="0"/>
          <w:marTop w:val="0"/>
          <w:marBottom w:val="0"/>
          <w:divBdr>
            <w:top w:val="none" w:sz="0" w:space="0" w:color="auto"/>
            <w:left w:val="none" w:sz="0" w:space="0" w:color="auto"/>
            <w:bottom w:val="none" w:sz="0" w:space="0" w:color="auto"/>
            <w:right w:val="none" w:sz="0" w:space="0" w:color="auto"/>
          </w:divBdr>
        </w:div>
      </w:divsChild>
    </w:div>
    <w:div w:id="1329675886">
      <w:bodyDiv w:val="1"/>
      <w:marLeft w:val="0"/>
      <w:marRight w:val="0"/>
      <w:marTop w:val="0"/>
      <w:marBottom w:val="0"/>
      <w:divBdr>
        <w:top w:val="none" w:sz="0" w:space="0" w:color="auto"/>
        <w:left w:val="none" w:sz="0" w:space="0" w:color="auto"/>
        <w:bottom w:val="none" w:sz="0" w:space="0" w:color="auto"/>
        <w:right w:val="none" w:sz="0" w:space="0" w:color="auto"/>
      </w:divBdr>
      <w:divsChild>
        <w:div w:id="1296791783">
          <w:marLeft w:val="0"/>
          <w:marRight w:val="0"/>
          <w:marTop w:val="0"/>
          <w:marBottom w:val="0"/>
          <w:divBdr>
            <w:top w:val="none" w:sz="0" w:space="0" w:color="auto"/>
            <w:left w:val="none" w:sz="0" w:space="0" w:color="auto"/>
            <w:bottom w:val="none" w:sz="0" w:space="0" w:color="auto"/>
            <w:right w:val="none" w:sz="0" w:space="0" w:color="auto"/>
          </w:divBdr>
        </w:div>
      </w:divsChild>
    </w:div>
    <w:div w:id="1334457863">
      <w:bodyDiv w:val="1"/>
      <w:marLeft w:val="0"/>
      <w:marRight w:val="0"/>
      <w:marTop w:val="0"/>
      <w:marBottom w:val="0"/>
      <w:divBdr>
        <w:top w:val="none" w:sz="0" w:space="0" w:color="auto"/>
        <w:left w:val="none" w:sz="0" w:space="0" w:color="auto"/>
        <w:bottom w:val="none" w:sz="0" w:space="0" w:color="auto"/>
        <w:right w:val="none" w:sz="0" w:space="0" w:color="auto"/>
      </w:divBdr>
      <w:divsChild>
        <w:div w:id="161627726">
          <w:marLeft w:val="0"/>
          <w:marRight w:val="0"/>
          <w:marTop w:val="0"/>
          <w:marBottom w:val="0"/>
          <w:divBdr>
            <w:top w:val="none" w:sz="0" w:space="0" w:color="auto"/>
            <w:left w:val="none" w:sz="0" w:space="0" w:color="auto"/>
            <w:bottom w:val="none" w:sz="0" w:space="0" w:color="auto"/>
            <w:right w:val="none" w:sz="0" w:space="0" w:color="auto"/>
          </w:divBdr>
          <w:divsChild>
            <w:div w:id="1307590804">
              <w:marLeft w:val="0"/>
              <w:marRight w:val="0"/>
              <w:marTop w:val="0"/>
              <w:marBottom w:val="0"/>
              <w:divBdr>
                <w:top w:val="none" w:sz="0" w:space="0" w:color="auto"/>
                <w:left w:val="none" w:sz="0" w:space="0" w:color="auto"/>
                <w:bottom w:val="none" w:sz="0" w:space="0" w:color="auto"/>
                <w:right w:val="none" w:sz="0" w:space="0" w:color="auto"/>
              </w:divBdr>
              <w:divsChild>
                <w:div w:id="111941148">
                  <w:marLeft w:val="0"/>
                  <w:marRight w:val="0"/>
                  <w:marTop w:val="0"/>
                  <w:marBottom w:val="0"/>
                  <w:divBdr>
                    <w:top w:val="none" w:sz="0" w:space="12" w:color="auto"/>
                    <w:left w:val="none" w:sz="0" w:space="12" w:color="auto"/>
                    <w:bottom w:val="none" w:sz="0" w:space="12" w:color="auto"/>
                    <w:right w:val="none" w:sz="0" w:space="12" w:color="auto"/>
                  </w:divBdr>
                  <w:divsChild>
                    <w:div w:id="1201238851">
                      <w:marLeft w:val="0"/>
                      <w:marRight w:val="0"/>
                      <w:marTop w:val="0"/>
                      <w:marBottom w:val="0"/>
                      <w:divBdr>
                        <w:top w:val="none" w:sz="0" w:space="12" w:color="auto"/>
                        <w:left w:val="none" w:sz="0" w:space="12" w:color="auto"/>
                        <w:bottom w:val="none" w:sz="0" w:space="12" w:color="auto"/>
                        <w:right w:val="none" w:sz="0" w:space="12" w:color="auto"/>
                      </w:divBdr>
                      <w:divsChild>
                        <w:div w:id="1857769710">
                          <w:marLeft w:val="0"/>
                          <w:marRight w:val="0"/>
                          <w:marTop w:val="0"/>
                          <w:marBottom w:val="0"/>
                          <w:divBdr>
                            <w:top w:val="none" w:sz="0" w:space="0" w:color="auto"/>
                            <w:left w:val="none" w:sz="0" w:space="0" w:color="auto"/>
                            <w:bottom w:val="none" w:sz="0" w:space="0" w:color="auto"/>
                            <w:right w:val="none" w:sz="0" w:space="0" w:color="auto"/>
                          </w:divBdr>
                          <w:divsChild>
                            <w:div w:id="1850370862">
                              <w:marLeft w:val="-225"/>
                              <w:marRight w:val="-225"/>
                              <w:marTop w:val="0"/>
                              <w:marBottom w:val="0"/>
                              <w:divBdr>
                                <w:top w:val="none" w:sz="0" w:space="0" w:color="auto"/>
                                <w:left w:val="none" w:sz="0" w:space="0" w:color="auto"/>
                                <w:bottom w:val="none" w:sz="0" w:space="0" w:color="auto"/>
                                <w:right w:val="none" w:sz="0" w:space="0" w:color="auto"/>
                              </w:divBdr>
                              <w:divsChild>
                                <w:div w:id="2066686020">
                                  <w:marLeft w:val="0"/>
                                  <w:marRight w:val="0"/>
                                  <w:marTop w:val="0"/>
                                  <w:marBottom w:val="0"/>
                                  <w:divBdr>
                                    <w:top w:val="none" w:sz="0" w:space="0" w:color="auto"/>
                                    <w:left w:val="none" w:sz="0" w:space="0" w:color="auto"/>
                                    <w:bottom w:val="none" w:sz="0" w:space="0" w:color="auto"/>
                                    <w:right w:val="none" w:sz="0" w:space="0" w:color="auto"/>
                                  </w:divBdr>
                                  <w:divsChild>
                                    <w:div w:id="1397970753">
                                      <w:marLeft w:val="0"/>
                                      <w:marRight w:val="0"/>
                                      <w:marTop w:val="0"/>
                                      <w:marBottom w:val="0"/>
                                      <w:divBdr>
                                        <w:top w:val="none" w:sz="0" w:space="0" w:color="auto"/>
                                        <w:left w:val="none" w:sz="0" w:space="0" w:color="auto"/>
                                        <w:bottom w:val="none" w:sz="0" w:space="0" w:color="auto"/>
                                        <w:right w:val="none" w:sz="0" w:space="0" w:color="auto"/>
                                      </w:divBdr>
                                      <w:divsChild>
                                        <w:div w:id="1228103942">
                                          <w:marLeft w:val="0"/>
                                          <w:marRight w:val="0"/>
                                          <w:marTop w:val="0"/>
                                          <w:marBottom w:val="0"/>
                                          <w:divBdr>
                                            <w:top w:val="none" w:sz="0" w:space="0" w:color="auto"/>
                                            <w:left w:val="none" w:sz="0" w:space="0" w:color="auto"/>
                                            <w:bottom w:val="none" w:sz="0" w:space="0" w:color="auto"/>
                                            <w:right w:val="none" w:sz="0" w:space="0" w:color="auto"/>
                                          </w:divBdr>
                                          <w:divsChild>
                                            <w:div w:id="1475444220">
                                              <w:marLeft w:val="0"/>
                                              <w:marRight w:val="0"/>
                                              <w:marTop w:val="0"/>
                                              <w:marBottom w:val="0"/>
                                              <w:divBdr>
                                                <w:top w:val="none" w:sz="0" w:space="0" w:color="auto"/>
                                                <w:left w:val="none" w:sz="0" w:space="0" w:color="auto"/>
                                                <w:bottom w:val="none" w:sz="0" w:space="0" w:color="auto"/>
                                                <w:right w:val="none" w:sz="0" w:space="0" w:color="auto"/>
                                              </w:divBdr>
                                              <w:divsChild>
                                                <w:div w:id="480121973">
                                                  <w:marLeft w:val="0"/>
                                                  <w:marRight w:val="0"/>
                                                  <w:marTop w:val="0"/>
                                                  <w:marBottom w:val="0"/>
                                                  <w:divBdr>
                                                    <w:top w:val="none" w:sz="0" w:space="0" w:color="auto"/>
                                                    <w:left w:val="none" w:sz="0" w:space="0" w:color="auto"/>
                                                    <w:bottom w:val="none" w:sz="0" w:space="0" w:color="auto"/>
                                                    <w:right w:val="none" w:sz="0" w:space="0" w:color="auto"/>
                                                  </w:divBdr>
                                                </w:div>
                                                <w:div w:id="1071730659">
                                                  <w:marLeft w:val="0"/>
                                                  <w:marRight w:val="0"/>
                                                  <w:marTop w:val="0"/>
                                                  <w:marBottom w:val="0"/>
                                                  <w:divBdr>
                                                    <w:top w:val="none" w:sz="0" w:space="0" w:color="auto"/>
                                                    <w:left w:val="none" w:sz="0" w:space="0" w:color="auto"/>
                                                    <w:bottom w:val="none" w:sz="0" w:space="0" w:color="auto"/>
                                                    <w:right w:val="none" w:sz="0" w:space="0" w:color="auto"/>
                                                  </w:divBdr>
                                                </w:div>
                                                <w:div w:id="1241451339">
                                                  <w:marLeft w:val="0"/>
                                                  <w:marRight w:val="0"/>
                                                  <w:marTop w:val="0"/>
                                                  <w:marBottom w:val="0"/>
                                                  <w:divBdr>
                                                    <w:top w:val="none" w:sz="0" w:space="0" w:color="auto"/>
                                                    <w:left w:val="none" w:sz="0" w:space="0" w:color="auto"/>
                                                    <w:bottom w:val="none" w:sz="0" w:space="0" w:color="auto"/>
                                                    <w:right w:val="none" w:sz="0" w:space="0" w:color="auto"/>
                                                  </w:divBdr>
                                                </w:div>
                                                <w:div w:id="1460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1735813">
      <w:bodyDiv w:val="1"/>
      <w:marLeft w:val="0"/>
      <w:marRight w:val="0"/>
      <w:marTop w:val="0"/>
      <w:marBottom w:val="0"/>
      <w:divBdr>
        <w:top w:val="none" w:sz="0" w:space="0" w:color="auto"/>
        <w:left w:val="none" w:sz="0" w:space="0" w:color="auto"/>
        <w:bottom w:val="none" w:sz="0" w:space="0" w:color="auto"/>
        <w:right w:val="none" w:sz="0" w:space="0" w:color="auto"/>
      </w:divBdr>
    </w:div>
    <w:div w:id="1466972024">
      <w:bodyDiv w:val="1"/>
      <w:marLeft w:val="0"/>
      <w:marRight w:val="0"/>
      <w:marTop w:val="0"/>
      <w:marBottom w:val="0"/>
      <w:divBdr>
        <w:top w:val="none" w:sz="0" w:space="0" w:color="auto"/>
        <w:left w:val="none" w:sz="0" w:space="0" w:color="auto"/>
        <w:bottom w:val="none" w:sz="0" w:space="0" w:color="auto"/>
        <w:right w:val="none" w:sz="0" w:space="0" w:color="auto"/>
      </w:divBdr>
    </w:div>
    <w:div w:id="1469396614">
      <w:bodyDiv w:val="1"/>
      <w:marLeft w:val="0"/>
      <w:marRight w:val="0"/>
      <w:marTop w:val="0"/>
      <w:marBottom w:val="0"/>
      <w:divBdr>
        <w:top w:val="none" w:sz="0" w:space="0" w:color="auto"/>
        <w:left w:val="none" w:sz="0" w:space="0" w:color="auto"/>
        <w:bottom w:val="none" w:sz="0" w:space="0" w:color="auto"/>
        <w:right w:val="none" w:sz="0" w:space="0" w:color="auto"/>
      </w:divBdr>
      <w:divsChild>
        <w:div w:id="409236347">
          <w:marLeft w:val="0"/>
          <w:marRight w:val="0"/>
          <w:marTop w:val="0"/>
          <w:marBottom w:val="0"/>
          <w:divBdr>
            <w:top w:val="none" w:sz="0" w:space="0" w:color="auto"/>
            <w:left w:val="none" w:sz="0" w:space="0" w:color="auto"/>
            <w:bottom w:val="none" w:sz="0" w:space="0" w:color="auto"/>
            <w:right w:val="none" w:sz="0" w:space="0" w:color="auto"/>
          </w:divBdr>
          <w:divsChild>
            <w:div w:id="1203832850">
              <w:marLeft w:val="0"/>
              <w:marRight w:val="0"/>
              <w:marTop w:val="0"/>
              <w:marBottom w:val="0"/>
              <w:divBdr>
                <w:top w:val="none" w:sz="0" w:space="0" w:color="auto"/>
                <w:left w:val="none" w:sz="0" w:space="0" w:color="auto"/>
                <w:bottom w:val="none" w:sz="0" w:space="0" w:color="auto"/>
                <w:right w:val="none" w:sz="0" w:space="0" w:color="auto"/>
              </w:divBdr>
              <w:divsChild>
                <w:div w:id="327444486">
                  <w:marLeft w:val="0"/>
                  <w:marRight w:val="0"/>
                  <w:marTop w:val="0"/>
                  <w:marBottom w:val="0"/>
                  <w:divBdr>
                    <w:top w:val="none" w:sz="0" w:space="12" w:color="auto"/>
                    <w:left w:val="none" w:sz="0" w:space="12" w:color="auto"/>
                    <w:bottom w:val="none" w:sz="0" w:space="12" w:color="auto"/>
                    <w:right w:val="none" w:sz="0" w:space="12" w:color="auto"/>
                  </w:divBdr>
                  <w:divsChild>
                    <w:div w:id="668290220">
                      <w:marLeft w:val="0"/>
                      <w:marRight w:val="0"/>
                      <w:marTop w:val="0"/>
                      <w:marBottom w:val="0"/>
                      <w:divBdr>
                        <w:top w:val="none" w:sz="0" w:space="12" w:color="auto"/>
                        <w:left w:val="none" w:sz="0" w:space="12" w:color="auto"/>
                        <w:bottom w:val="none" w:sz="0" w:space="12" w:color="auto"/>
                        <w:right w:val="none" w:sz="0" w:space="12" w:color="auto"/>
                      </w:divBdr>
                      <w:divsChild>
                        <w:div w:id="345793737">
                          <w:marLeft w:val="0"/>
                          <w:marRight w:val="0"/>
                          <w:marTop w:val="0"/>
                          <w:marBottom w:val="0"/>
                          <w:divBdr>
                            <w:top w:val="none" w:sz="0" w:space="0" w:color="auto"/>
                            <w:left w:val="none" w:sz="0" w:space="0" w:color="auto"/>
                            <w:bottom w:val="none" w:sz="0" w:space="0" w:color="auto"/>
                            <w:right w:val="none" w:sz="0" w:space="0" w:color="auto"/>
                          </w:divBdr>
                          <w:divsChild>
                            <w:div w:id="708534332">
                              <w:marLeft w:val="-225"/>
                              <w:marRight w:val="-225"/>
                              <w:marTop w:val="0"/>
                              <w:marBottom w:val="0"/>
                              <w:divBdr>
                                <w:top w:val="none" w:sz="0" w:space="0" w:color="auto"/>
                                <w:left w:val="none" w:sz="0" w:space="0" w:color="auto"/>
                                <w:bottom w:val="none" w:sz="0" w:space="0" w:color="auto"/>
                                <w:right w:val="none" w:sz="0" w:space="0" w:color="auto"/>
                              </w:divBdr>
                              <w:divsChild>
                                <w:div w:id="275261570">
                                  <w:marLeft w:val="0"/>
                                  <w:marRight w:val="0"/>
                                  <w:marTop w:val="0"/>
                                  <w:marBottom w:val="0"/>
                                  <w:divBdr>
                                    <w:top w:val="none" w:sz="0" w:space="0" w:color="auto"/>
                                    <w:left w:val="none" w:sz="0" w:space="0" w:color="auto"/>
                                    <w:bottom w:val="none" w:sz="0" w:space="0" w:color="auto"/>
                                    <w:right w:val="none" w:sz="0" w:space="0" w:color="auto"/>
                                  </w:divBdr>
                                  <w:divsChild>
                                    <w:div w:id="444344864">
                                      <w:marLeft w:val="0"/>
                                      <w:marRight w:val="0"/>
                                      <w:marTop w:val="0"/>
                                      <w:marBottom w:val="0"/>
                                      <w:divBdr>
                                        <w:top w:val="none" w:sz="0" w:space="0" w:color="auto"/>
                                        <w:left w:val="none" w:sz="0" w:space="0" w:color="auto"/>
                                        <w:bottom w:val="none" w:sz="0" w:space="0" w:color="auto"/>
                                        <w:right w:val="none" w:sz="0" w:space="0" w:color="auto"/>
                                      </w:divBdr>
                                      <w:divsChild>
                                        <w:div w:id="606276082">
                                          <w:marLeft w:val="0"/>
                                          <w:marRight w:val="0"/>
                                          <w:marTop w:val="0"/>
                                          <w:marBottom w:val="0"/>
                                          <w:divBdr>
                                            <w:top w:val="none" w:sz="0" w:space="0" w:color="auto"/>
                                            <w:left w:val="none" w:sz="0" w:space="0" w:color="auto"/>
                                            <w:bottom w:val="none" w:sz="0" w:space="0" w:color="auto"/>
                                            <w:right w:val="none" w:sz="0" w:space="0" w:color="auto"/>
                                          </w:divBdr>
                                          <w:divsChild>
                                            <w:div w:id="876117545">
                                              <w:marLeft w:val="0"/>
                                              <w:marRight w:val="0"/>
                                              <w:marTop w:val="0"/>
                                              <w:marBottom w:val="0"/>
                                              <w:divBdr>
                                                <w:top w:val="none" w:sz="0" w:space="0" w:color="auto"/>
                                                <w:left w:val="none" w:sz="0" w:space="0" w:color="auto"/>
                                                <w:bottom w:val="none" w:sz="0" w:space="0" w:color="auto"/>
                                                <w:right w:val="none" w:sz="0" w:space="0" w:color="auto"/>
                                              </w:divBdr>
                                              <w:divsChild>
                                                <w:div w:id="95492610">
                                                  <w:marLeft w:val="0"/>
                                                  <w:marRight w:val="0"/>
                                                  <w:marTop w:val="0"/>
                                                  <w:marBottom w:val="0"/>
                                                  <w:divBdr>
                                                    <w:top w:val="none" w:sz="0" w:space="0" w:color="auto"/>
                                                    <w:left w:val="none" w:sz="0" w:space="0" w:color="auto"/>
                                                    <w:bottom w:val="none" w:sz="0" w:space="0" w:color="auto"/>
                                                    <w:right w:val="none" w:sz="0" w:space="0" w:color="auto"/>
                                                  </w:divBdr>
                                                </w:div>
                                                <w:div w:id="964849563">
                                                  <w:marLeft w:val="0"/>
                                                  <w:marRight w:val="0"/>
                                                  <w:marTop w:val="0"/>
                                                  <w:marBottom w:val="0"/>
                                                  <w:divBdr>
                                                    <w:top w:val="none" w:sz="0" w:space="0" w:color="auto"/>
                                                    <w:left w:val="none" w:sz="0" w:space="0" w:color="auto"/>
                                                    <w:bottom w:val="none" w:sz="0" w:space="0" w:color="auto"/>
                                                    <w:right w:val="none" w:sz="0" w:space="0" w:color="auto"/>
                                                  </w:divBdr>
                                                </w:div>
                                                <w:div w:id="16352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9207748">
      <w:bodyDiv w:val="1"/>
      <w:marLeft w:val="0"/>
      <w:marRight w:val="0"/>
      <w:marTop w:val="0"/>
      <w:marBottom w:val="0"/>
      <w:divBdr>
        <w:top w:val="none" w:sz="0" w:space="0" w:color="auto"/>
        <w:left w:val="none" w:sz="0" w:space="0" w:color="auto"/>
        <w:bottom w:val="none" w:sz="0" w:space="0" w:color="auto"/>
        <w:right w:val="none" w:sz="0" w:space="0" w:color="auto"/>
      </w:divBdr>
    </w:div>
    <w:div w:id="1918051227">
      <w:bodyDiv w:val="1"/>
      <w:marLeft w:val="0"/>
      <w:marRight w:val="0"/>
      <w:marTop w:val="0"/>
      <w:marBottom w:val="0"/>
      <w:divBdr>
        <w:top w:val="none" w:sz="0" w:space="0" w:color="auto"/>
        <w:left w:val="none" w:sz="0" w:space="0" w:color="auto"/>
        <w:bottom w:val="none" w:sz="0" w:space="0" w:color="auto"/>
        <w:right w:val="none" w:sz="0" w:space="0" w:color="auto"/>
      </w:divBdr>
      <w:divsChild>
        <w:div w:id="1067874739">
          <w:marLeft w:val="0"/>
          <w:marRight w:val="0"/>
          <w:marTop w:val="0"/>
          <w:marBottom w:val="0"/>
          <w:divBdr>
            <w:top w:val="none" w:sz="0" w:space="0" w:color="auto"/>
            <w:left w:val="none" w:sz="0" w:space="0" w:color="auto"/>
            <w:bottom w:val="none" w:sz="0" w:space="0" w:color="auto"/>
            <w:right w:val="none" w:sz="0" w:space="0" w:color="auto"/>
          </w:divBdr>
          <w:divsChild>
            <w:div w:id="1238436886">
              <w:marLeft w:val="0"/>
              <w:marRight w:val="0"/>
              <w:marTop w:val="0"/>
              <w:marBottom w:val="0"/>
              <w:divBdr>
                <w:top w:val="none" w:sz="0" w:space="0" w:color="auto"/>
                <w:left w:val="none" w:sz="0" w:space="0" w:color="auto"/>
                <w:bottom w:val="none" w:sz="0" w:space="0" w:color="auto"/>
                <w:right w:val="none" w:sz="0" w:space="0" w:color="auto"/>
              </w:divBdr>
              <w:divsChild>
                <w:div w:id="1020008208">
                  <w:marLeft w:val="0"/>
                  <w:marRight w:val="0"/>
                  <w:marTop w:val="0"/>
                  <w:marBottom w:val="0"/>
                  <w:divBdr>
                    <w:top w:val="none" w:sz="0" w:space="12" w:color="auto"/>
                    <w:left w:val="none" w:sz="0" w:space="12" w:color="auto"/>
                    <w:bottom w:val="none" w:sz="0" w:space="12" w:color="auto"/>
                    <w:right w:val="none" w:sz="0" w:space="12" w:color="auto"/>
                  </w:divBdr>
                  <w:divsChild>
                    <w:div w:id="163396160">
                      <w:marLeft w:val="0"/>
                      <w:marRight w:val="0"/>
                      <w:marTop w:val="0"/>
                      <w:marBottom w:val="0"/>
                      <w:divBdr>
                        <w:top w:val="none" w:sz="0" w:space="12" w:color="auto"/>
                        <w:left w:val="none" w:sz="0" w:space="12" w:color="auto"/>
                        <w:bottom w:val="none" w:sz="0" w:space="12" w:color="auto"/>
                        <w:right w:val="none" w:sz="0" w:space="12" w:color="auto"/>
                      </w:divBdr>
                      <w:divsChild>
                        <w:div w:id="1521433074">
                          <w:marLeft w:val="0"/>
                          <w:marRight w:val="0"/>
                          <w:marTop w:val="0"/>
                          <w:marBottom w:val="0"/>
                          <w:divBdr>
                            <w:top w:val="none" w:sz="0" w:space="0" w:color="auto"/>
                            <w:left w:val="none" w:sz="0" w:space="0" w:color="auto"/>
                            <w:bottom w:val="none" w:sz="0" w:space="0" w:color="auto"/>
                            <w:right w:val="none" w:sz="0" w:space="0" w:color="auto"/>
                          </w:divBdr>
                          <w:divsChild>
                            <w:div w:id="1483934139">
                              <w:marLeft w:val="-225"/>
                              <w:marRight w:val="-225"/>
                              <w:marTop w:val="0"/>
                              <w:marBottom w:val="0"/>
                              <w:divBdr>
                                <w:top w:val="none" w:sz="0" w:space="0" w:color="auto"/>
                                <w:left w:val="none" w:sz="0" w:space="0" w:color="auto"/>
                                <w:bottom w:val="none" w:sz="0" w:space="0" w:color="auto"/>
                                <w:right w:val="none" w:sz="0" w:space="0" w:color="auto"/>
                              </w:divBdr>
                              <w:divsChild>
                                <w:div w:id="737020027">
                                  <w:marLeft w:val="0"/>
                                  <w:marRight w:val="0"/>
                                  <w:marTop w:val="0"/>
                                  <w:marBottom w:val="0"/>
                                  <w:divBdr>
                                    <w:top w:val="none" w:sz="0" w:space="0" w:color="auto"/>
                                    <w:left w:val="none" w:sz="0" w:space="0" w:color="auto"/>
                                    <w:bottom w:val="none" w:sz="0" w:space="0" w:color="auto"/>
                                    <w:right w:val="none" w:sz="0" w:space="0" w:color="auto"/>
                                  </w:divBdr>
                                  <w:divsChild>
                                    <w:div w:id="622229410">
                                      <w:marLeft w:val="0"/>
                                      <w:marRight w:val="0"/>
                                      <w:marTop w:val="0"/>
                                      <w:marBottom w:val="0"/>
                                      <w:divBdr>
                                        <w:top w:val="none" w:sz="0" w:space="0" w:color="auto"/>
                                        <w:left w:val="none" w:sz="0" w:space="0" w:color="auto"/>
                                        <w:bottom w:val="none" w:sz="0" w:space="0" w:color="auto"/>
                                        <w:right w:val="none" w:sz="0" w:space="0" w:color="auto"/>
                                      </w:divBdr>
                                      <w:divsChild>
                                        <w:div w:id="301011173">
                                          <w:marLeft w:val="0"/>
                                          <w:marRight w:val="0"/>
                                          <w:marTop w:val="0"/>
                                          <w:marBottom w:val="0"/>
                                          <w:divBdr>
                                            <w:top w:val="none" w:sz="0" w:space="0" w:color="auto"/>
                                            <w:left w:val="none" w:sz="0" w:space="0" w:color="auto"/>
                                            <w:bottom w:val="none" w:sz="0" w:space="0" w:color="auto"/>
                                            <w:right w:val="none" w:sz="0" w:space="0" w:color="auto"/>
                                          </w:divBdr>
                                          <w:divsChild>
                                            <w:div w:id="1195970288">
                                              <w:marLeft w:val="0"/>
                                              <w:marRight w:val="0"/>
                                              <w:marTop w:val="0"/>
                                              <w:marBottom w:val="0"/>
                                              <w:divBdr>
                                                <w:top w:val="none" w:sz="0" w:space="0" w:color="auto"/>
                                                <w:left w:val="none" w:sz="0" w:space="0" w:color="auto"/>
                                                <w:bottom w:val="none" w:sz="0" w:space="0" w:color="auto"/>
                                                <w:right w:val="none" w:sz="0" w:space="0" w:color="auto"/>
                                              </w:divBdr>
                                              <w:divsChild>
                                                <w:div w:id="19458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ketNumber xmlns="dc463f71-b30c-4ab2-9473-d307f9d35888">210183</DocketNumber>
    <IndustryCode xmlns="dc463f71-b30c-4ab2-9473-d307f9d35888">140</IndustryCode>
    <Prefix xmlns="dc463f71-b30c-4ab2-9473-d307f9d35888">UE</Prefix>
    <Visibility xmlns="dc463f71-b30c-4ab2-9473-d307f9d35888">Full Visibility</Visibility>
    <DocumentSetType xmlns="dc463f71-b30c-4ab2-9473-d307f9d35888">Notice - Opportunity to file Written Comment</DocumentSetType>
    <IsConfidential xmlns="dc463f71-b30c-4ab2-9473-d307f9d35888">false</IsConfidential>
    <CaseType xmlns="dc463f71-b30c-4ab2-9473-d307f9d35888">Rulemaking</CaseType>
    <CaseStatus xmlns="dc463f71-b30c-4ab2-9473-d307f9d35888">Formal</CaseStatus>
    <OpenedDate xmlns="dc463f71-b30c-4ab2-9473-d307f9d35888">2021-03-18T07:00:00+00:00</OpenedDate>
    <Date1 xmlns="dc463f71-b30c-4ab2-9473-d307f9d35888">2022-01-19T18:21:21+00:00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AgendaOrder xmlns="dc463f71-b30c-4ab2-9473-d307f9d35888">false</AgendaOrder>
    <SignificantOrder xmlns="dc463f71-b30c-4ab2-9473-d307f9d35888">false</SignificantOrder>
    <DelegatedOrder xmlns="dc463f71-b30c-4ab2-9473-d307f9d35888">false</Delegated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238D1C1FD001469ABA2E73906F181D" ma:contentTypeVersion="36" ma:contentTypeDescription="" ma:contentTypeScope="" ma:versionID="d55fd0dbcad21712dc31864ee40fee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2C59286-C86C-47A3-A3E2-604F94DC9036}">
  <ds:schemaRefs>
    <ds:schemaRef ds:uri="http://schemas.microsoft.com/sharepoint/v3/contenttype/forms"/>
  </ds:schemaRefs>
</ds:datastoreItem>
</file>

<file path=customXml/itemProps2.xml><?xml version="1.0" encoding="utf-8"?>
<ds:datastoreItem xmlns:ds="http://schemas.openxmlformats.org/officeDocument/2006/customXml" ds:itemID="{A0B434B1-6ACB-45DE-B2E6-2188438B42FA}">
  <ds:schemaRefs>
    <ds:schemaRef ds:uri="http://schemas.openxmlformats.org/package/2006/metadata/core-properties"/>
    <ds:schemaRef ds:uri="fb371240-bfad-4c00-bc9b-0e9ef8fe056a"/>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14EB814-107B-4754-9B21-29D7D986A54A}">
  <ds:schemaRefs>
    <ds:schemaRef ds:uri="http://schemas.openxmlformats.org/officeDocument/2006/bibliography"/>
  </ds:schemaRefs>
</ds:datastoreItem>
</file>

<file path=customXml/itemProps4.xml><?xml version="1.0" encoding="utf-8"?>
<ds:datastoreItem xmlns:ds="http://schemas.openxmlformats.org/officeDocument/2006/customXml" ds:itemID="{78B3543A-91E7-4EF7-AEB0-A44B6483975B}"/>
</file>

<file path=customXml/itemProps5.xml><?xml version="1.0" encoding="utf-8"?>
<ds:datastoreItem xmlns:ds="http://schemas.openxmlformats.org/officeDocument/2006/customXml" ds:itemID="{B3B3916B-33DD-4B99-A10F-22FE20474218}"/>
</file>

<file path=docProps/app.xml><?xml version="1.0" encoding="utf-8"?>
<Properties xmlns="http://schemas.openxmlformats.org/officeDocument/2006/extended-properties" xmlns:vt="http://schemas.openxmlformats.org/officeDocument/2006/docPropsVTypes">
  <Template>Normal</Template>
  <TotalTime>0</TotalTime>
  <Pages>67</Pages>
  <Words>10627</Words>
  <Characters>60579</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2022-01-19T18:00:00Z</dcterms:created>
  <dcterms:modified xsi:type="dcterms:W3CDTF">2022-01-19T18:00:00Z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0x0101006E56B4D1795A2E4DB2F0B01679ED314A00CD238D1C1FD001469ABA2E73906F181D</vt:lpwstr>
  </property>
  <property fmtid="{D5CDD505-2E9C-101B-9397-08002B2CF9AE}" pid="3" name="EfsecDocumentType">
    <vt:lpwstr>Documents</vt:lpwstr>
  </property>
  <property fmtid="{D5CDD505-2E9C-101B-9397-08002B2CF9AE}" pid="4" name="IsOfficialRecord">
    <vt:bool>false</vt:bool>
  </property>
  <property fmtid="{D5CDD505-2E9C-101B-9397-08002B2CF9AE}" pid="5" name="IsVisibleToEfsecCouncil">
    <vt:bool>false</vt:bool>
  </property>
  <property fmtid="{D5CDD505-2E9C-101B-9397-08002B2CF9AE}" pid="6" name="_docset_NoMedatataSyncRequired">
    <vt:lpwstr>False</vt:lpwstr>
  </property>
  <property fmtid="{D5CDD505-2E9C-101B-9397-08002B2CF9AE}" pid="7" name="IsEFSEC">
    <vt:bool>false</vt:bool>
  </property>
</Properties>
</file>