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FD" w:rsidRPr="004B371D" w:rsidRDefault="008A6368" w:rsidP="00590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1D">
        <w:rPr>
          <w:rFonts w:ascii="Times New Roman" w:hAnsi="Times New Roman" w:cs="Times New Roman"/>
          <w:b/>
          <w:sz w:val="24"/>
          <w:szCs w:val="24"/>
        </w:rPr>
        <w:t xml:space="preserve">UTC Comment form for Energy Independence Act Rulemaking, </w:t>
      </w:r>
      <w:r w:rsidR="002606F7" w:rsidRPr="002606F7">
        <w:rPr>
          <w:rFonts w:ascii="Times New Roman" w:hAnsi="Times New Roman" w:cs="Times New Roman"/>
          <w:b/>
          <w:sz w:val="24"/>
          <w:szCs w:val="24"/>
          <w:u w:val="single"/>
        </w:rPr>
        <w:t>Informal Draft</w:t>
      </w:r>
      <w:r w:rsidR="00260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71D">
        <w:rPr>
          <w:rFonts w:ascii="Times New Roman" w:hAnsi="Times New Roman" w:cs="Times New Roman"/>
          <w:b/>
          <w:sz w:val="24"/>
          <w:szCs w:val="24"/>
        </w:rPr>
        <w:t>WAC 480-109</w:t>
      </w:r>
      <w:r w:rsidR="00101011">
        <w:rPr>
          <w:rFonts w:ascii="Times New Roman" w:hAnsi="Times New Roman" w:cs="Times New Roman"/>
          <w:b/>
          <w:sz w:val="24"/>
          <w:szCs w:val="24"/>
        </w:rPr>
        <w:t xml:space="preserve">, Docket </w:t>
      </w:r>
      <w:r w:rsidR="00C656B7">
        <w:rPr>
          <w:rFonts w:ascii="Times New Roman" w:hAnsi="Times New Roman" w:cs="Times New Roman"/>
          <w:b/>
          <w:sz w:val="24"/>
          <w:szCs w:val="24"/>
        </w:rPr>
        <w:t>UE-</w:t>
      </w:r>
      <w:r w:rsidR="00101011">
        <w:rPr>
          <w:rFonts w:ascii="Times New Roman" w:hAnsi="Times New Roman" w:cs="Times New Roman"/>
          <w:b/>
          <w:sz w:val="24"/>
          <w:szCs w:val="24"/>
        </w:rPr>
        <w:t>131723</w:t>
      </w:r>
    </w:p>
    <w:p w:rsidR="002C039A" w:rsidRPr="004B371D" w:rsidRDefault="00101011" w:rsidP="0010101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C656B7">
        <w:rPr>
          <w:rFonts w:ascii="Times New Roman" w:hAnsi="Times New Roman" w:cs="Times New Roman"/>
          <w:u w:val="single"/>
        </w:rPr>
        <w:t>ubmit this form</w:t>
      </w:r>
      <w:r w:rsidR="009F6B32" w:rsidRPr="004B371D">
        <w:rPr>
          <w:rFonts w:ascii="Times New Roman" w:hAnsi="Times New Roman" w:cs="Times New Roman"/>
          <w:u w:val="single"/>
        </w:rPr>
        <w:t xml:space="preserve"> by </w:t>
      </w:r>
      <w:r>
        <w:rPr>
          <w:rFonts w:ascii="Times New Roman" w:hAnsi="Times New Roman" w:cs="Times New Roman"/>
          <w:u w:val="single"/>
        </w:rPr>
        <w:t xml:space="preserve">5 PM </w:t>
      </w:r>
      <w:r w:rsidR="002606F7" w:rsidRPr="002606F7">
        <w:rPr>
          <w:rFonts w:ascii="Times New Roman" w:hAnsi="Times New Roman" w:cs="Times New Roman"/>
          <w:u w:val="single"/>
        </w:rPr>
        <w:t>Friday, May 9, 2014</w:t>
      </w:r>
      <w:r w:rsidR="002606F7">
        <w:rPr>
          <w:rFonts w:ascii="Times New Roman" w:hAnsi="Times New Roman" w:cs="Times New Roman"/>
          <w:u w:val="single"/>
        </w:rPr>
        <w:t xml:space="preserve"> </w:t>
      </w:r>
      <w:r w:rsidRPr="00101011">
        <w:rPr>
          <w:rFonts w:ascii="Times New Roman" w:hAnsi="Times New Roman" w:cs="Times New Roman"/>
          <w:u w:val="single"/>
        </w:rPr>
        <w:t xml:space="preserve">via the Commission’s Web portal at </w:t>
      </w:r>
      <w:hyperlink r:id="rId11" w:history="1">
        <w:r w:rsidRPr="00AF7EDF">
          <w:rPr>
            <w:rStyle w:val="Hyperlink"/>
            <w:rFonts w:ascii="Times New Roman" w:hAnsi="Times New Roman" w:cs="Times New Roman"/>
          </w:rPr>
          <w:t>www.utc.wa.gov/e-filing</w:t>
        </w:r>
      </w:hyperlink>
      <w:r>
        <w:rPr>
          <w:rFonts w:ascii="Times New Roman" w:hAnsi="Times New Roman" w:cs="Times New Roman"/>
          <w:u w:val="single"/>
        </w:rPr>
        <w:t xml:space="preserve"> </w:t>
      </w:r>
      <w:r w:rsidRPr="00101011">
        <w:rPr>
          <w:rFonts w:ascii="Times New Roman" w:hAnsi="Times New Roman" w:cs="Times New Roman"/>
          <w:u w:val="single"/>
        </w:rPr>
        <w:t>or by e</w:t>
      </w:r>
      <w:r>
        <w:rPr>
          <w:rFonts w:ascii="Times New Roman" w:hAnsi="Times New Roman" w:cs="Times New Roman"/>
          <w:u w:val="single"/>
        </w:rPr>
        <w:t>-</w:t>
      </w:r>
      <w:r w:rsidRPr="00101011">
        <w:rPr>
          <w:rFonts w:ascii="Times New Roman" w:hAnsi="Times New Roman" w:cs="Times New Roman"/>
          <w:u w:val="single"/>
        </w:rPr>
        <w:t xml:space="preserve">mail to </w:t>
      </w:r>
      <w:hyperlink r:id="rId12" w:history="1">
        <w:r w:rsidR="008353FD" w:rsidRPr="004B371D">
          <w:rPr>
            <w:rStyle w:val="Hyperlink"/>
            <w:rFonts w:ascii="Times New Roman" w:hAnsi="Times New Roman" w:cs="Times New Roman"/>
            <w:b/>
          </w:rPr>
          <w:t>records@utc.wa.gov</w:t>
        </w:r>
      </w:hyperlink>
      <w:r w:rsidR="009F6B32" w:rsidRPr="004B371D">
        <w:rPr>
          <w:rFonts w:ascii="Times New Roman" w:hAnsi="Times New Roman" w:cs="Times New Roman"/>
          <w:b/>
          <w:u w:val="single"/>
        </w:rPr>
        <w:t>.</w:t>
      </w:r>
    </w:p>
    <w:p w:rsidR="008A6368" w:rsidRDefault="008A6368" w:rsidP="00983F55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9F6B32" w:rsidRDefault="00B17107" w:rsidP="008A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on behalf of:  _</w:t>
      </w:r>
      <w:r>
        <w:rPr>
          <w:rFonts w:ascii="Times New Roman" w:hAnsi="Times New Roman" w:cs="Times New Roman"/>
          <w:sz w:val="24"/>
          <w:szCs w:val="24"/>
          <w:u w:val="single"/>
        </w:rPr>
        <w:t>ICNU</w:t>
      </w:r>
      <w:r w:rsidR="008A6368">
        <w:rPr>
          <w:rFonts w:ascii="Times New Roman" w:hAnsi="Times New Roman" w:cs="Times New Roman"/>
          <w:sz w:val="24"/>
          <w:szCs w:val="24"/>
        </w:rPr>
        <w:t>________</w:t>
      </w:r>
      <w:r w:rsidR="00590852">
        <w:rPr>
          <w:rFonts w:ascii="Times New Roman" w:hAnsi="Times New Roman" w:cs="Times New Roman"/>
          <w:sz w:val="24"/>
          <w:szCs w:val="24"/>
        </w:rPr>
        <w:t>___</w:t>
      </w:r>
      <w:r w:rsidR="00101011">
        <w:rPr>
          <w:rFonts w:ascii="Times New Roman" w:hAnsi="Times New Roman" w:cs="Times New Roman"/>
          <w:sz w:val="24"/>
          <w:szCs w:val="24"/>
        </w:rPr>
        <w:t>__</w:t>
      </w:r>
      <w:r w:rsidR="008A6368">
        <w:rPr>
          <w:rFonts w:ascii="Times New Roman" w:hAnsi="Times New Roman" w:cs="Times New Roman"/>
          <w:sz w:val="24"/>
          <w:szCs w:val="24"/>
        </w:rPr>
        <w:t xml:space="preserve">__   </w:t>
      </w:r>
      <w:r w:rsidR="00590852">
        <w:rPr>
          <w:rFonts w:ascii="Times New Roman" w:hAnsi="Times New Roman" w:cs="Times New Roman"/>
          <w:sz w:val="24"/>
          <w:szCs w:val="24"/>
        </w:rPr>
        <w:t>Commenter</w:t>
      </w:r>
      <w:r w:rsidR="008A6368">
        <w:rPr>
          <w:rFonts w:ascii="Times New Roman" w:hAnsi="Times New Roman" w:cs="Times New Roman"/>
          <w:sz w:val="24"/>
          <w:szCs w:val="24"/>
        </w:rPr>
        <w:t>:  _</w:t>
      </w:r>
      <w:r>
        <w:rPr>
          <w:rFonts w:ascii="Times New Roman" w:hAnsi="Times New Roman" w:cs="Times New Roman"/>
          <w:sz w:val="24"/>
          <w:szCs w:val="24"/>
          <w:u w:val="single"/>
        </w:rPr>
        <w:t>Joshua Weber</w:t>
      </w:r>
      <w:r w:rsidR="005C5A94">
        <w:rPr>
          <w:rFonts w:ascii="Times New Roman" w:hAnsi="Times New Roman" w:cs="Times New Roman"/>
          <w:sz w:val="24"/>
          <w:szCs w:val="24"/>
        </w:rPr>
        <w:t>__   E-mail: _</w:t>
      </w:r>
      <w:r>
        <w:rPr>
          <w:rFonts w:ascii="Times New Roman" w:hAnsi="Times New Roman" w:cs="Times New Roman"/>
          <w:sz w:val="24"/>
          <w:szCs w:val="24"/>
          <w:u w:val="single"/>
        </w:rPr>
        <w:t>jdw@dvclaw.com</w:t>
      </w:r>
      <w:r w:rsidR="005C5A94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5C5A94">
        <w:rPr>
          <w:rFonts w:ascii="Times New Roman" w:hAnsi="Times New Roman" w:cs="Times New Roman"/>
          <w:sz w:val="24"/>
          <w:szCs w:val="24"/>
        </w:rPr>
        <w:t>_  P</w:t>
      </w:r>
      <w:r w:rsidR="008A6368">
        <w:rPr>
          <w:rFonts w:ascii="Times New Roman" w:hAnsi="Times New Roman" w:cs="Times New Roman"/>
          <w:sz w:val="24"/>
          <w:szCs w:val="24"/>
        </w:rPr>
        <w:t>hone</w:t>
      </w:r>
      <w:proofErr w:type="gramEnd"/>
      <w:r w:rsidR="008A6368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  <w:u w:val="single"/>
        </w:rPr>
        <w:t>(503)241-7242</w:t>
      </w:r>
    </w:p>
    <w:p w:rsidR="00590852" w:rsidRPr="004B371D" w:rsidRDefault="008A6368" w:rsidP="00983F5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010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71D">
        <w:rPr>
          <w:rFonts w:ascii="Times New Roman" w:hAnsi="Times New Roman" w:cs="Times New Roman"/>
          <w:b/>
          <w:i/>
          <w:sz w:val="20"/>
          <w:szCs w:val="20"/>
        </w:rPr>
        <w:t>Name of Organization</w:t>
      </w:r>
      <w:r w:rsidR="00101011">
        <w:rPr>
          <w:rFonts w:ascii="Times New Roman" w:hAnsi="Times New Roman" w:cs="Times New Roman"/>
          <w:b/>
          <w:i/>
          <w:sz w:val="20"/>
          <w:szCs w:val="20"/>
        </w:rPr>
        <w:t xml:space="preserve"> or “self”</w:t>
      </w:r>
    </w:p>
    <w:p w:rsidR="009F6B32" w:rsidRPr="00590852" w:rsidRDefault="008353FD" w:rsidP="00983F55">
      <w:pPr>
        <w:rPr>
          <w:rFonts w:ascii="Times New Roman" w:hAnsi="Times New Roman" w:cs="Times New Roman"/>
          <w:i/>
          <w:sz w:val="20"/>
          <w:szCs w:val="20"/>
        </w:rPr>
      </w:pPr>
      <w:r w:rsidRPr="00590852">
        <w:rPr>
          <w:rFonts w:ascii="Times New Roman" w:hAnsi="Times New Roman" w:cs="Times New Roman"/>
        </w:rPr>
        <w:t>In the first column</w:t>
      </w:r>
      <w:r w:rsidR="005C5A94">
        <w:rPr>
          <w:rFonts w:ascii="Times New Roman" w:hAnsi="Times New Roman" w:cs="Times New Roman"/>
        </w:rPr>
        <w:t>,</w:t>
      </w:r>
      <w:r w:rsidRPr="00590852">
        <w:rPr>
          <w:rFonts w:ascii="Times New Roman" w:hAnsi="Times New Roman" w:cs="Times New Roman"/>
        </w:rPr>
        <w:t xml:space="preserve"> fill </w:t>
      </w:r>
      <w:r w:rsidR="00590852">
        <w:rPr>
          <w:rFonts w:ascii="Times New Roman" w:hAnsi="Times New Roman" w:cs="Times New Roman"/>
        </w:rPr>
        <w:t>in the section</w:t>
      </w:r>
      <w:r w:rsidR="00101011">
        <w:rPr>
          <w:rFonts w:ascii="Times New Roman" w:hAnsi="Times New Roman" w:cs="Times New Roman"/>
        </w:rPr>
        <w:t xml:space="preserve"> or subsection</w:t>
      </w:r>
      <w:r w:rsidR="00590852">
        <w:rPr>
          <w:rFonts w:ascii="Times New Roman" w:hAnsi="Times New Roman" w:cs="Times New Roman"/>
        </w:rPr>
        <w:t xml:space="preserve"> of</w:t>
      </w:r>
      <w:r w:rsidR="00101011">
        <w:rPr>
          <w:rFonts w:ascii="Times New Roman" w:hAnsi="Times New Roman" w:cs="Times New Roman"/>
        </w:rPr>
        <w:t xml:space="preserve"> interest in the rule</w:t>
      </w:r>
      <w:r w:rsidRPr="00590852">
        <w:rPr>
          <w:rFonts w:ascii="Times New Roman" w:hAnsi="Times New Roman" w:cs="Times New Roman"/>
        </w:rPr>
        <w:t xml:space="preserve">.  </w:t>
      </w:r>
      <w:r w:rsidR="00590852">
        <w:rPr>
          <w:rFonts w:ascii="Times New Roman" w:hAnsi="Times New Roman" w:cs="Times New Roman"/>
        </w:rPr>
        <w:t xml:space="preserve">In </w:t>
      </w:r>
      <w:r w:rsidR="005C5A94">
        <w:rPr>
          <w:rFonts w:ascii="Times New Roman" w:hAnsi="Times New Roman" w:cs="Times New Roman"/>
        </w:rPr>
        <w:t xml:space="preserve">the </w:t>
      </w:r>
      <w:r w:rsidR="00590852">
        <w:rPr>
          <w:rFonts w:ascii="Times New Roman" w:hAnsi="Times New Roman" w:cs="Times New Roman"/>
        </w:rPr>
        <w:t>next columns</w:t>
      </w:r>
      <w:r w:rsidRPr="00590852">
        <w:rPr>
          <w:rFonts w:ascii="Times New Roman" w:hAnsi="Times New Roman" w:cs="Times New Roman"/>
        </w:rPr>
        <w:t xml:space="preserve"> provide the specific text, proposal for change, and rationale.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8A6368" w:rsidTr="00BF4D51">
        <w:tc>
          <w:tcPr>
            <w:tcW w:w="1908" w:type="dxa"/>
          </w:tcPr>
          <w:p w:rsidR="008A6368" w:rsidRDefault="008353FD" w:rsidP="004B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FD">
              <w:rPr>
                <w:rFonts w:ascii="Times New Roman" w:hAnsi="Times New Roman" w:cs="Times New Roman"/>
                <w:sz w:val="20"/>
                <w:szCs w:val="20"/>
              </w:rPr>
              <w:t>Comment 1</w:t>
            </w:r>
          </w:p>
        </w:tc>
        <w:tc>
          <w:tcPr>
            <w:tcW w:w="3510" w:type="dxa"/>
          </w:tcPr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8A6368" w:rsidRDefault="008A6368" w:rsidP="008A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8A6368" w:rsidTr="00BF4D51">
        <w:trPr>
          <w:trHeight w:val="4032"/>
        </w:trPr>
        <w:tc>
          <w:tcPr>
            <w:tcW w:w="1908" w:type="dxa"/>
            <w:shd w:val="clear" w:color="auto" w:fill="FFFFFF" w:themeFill="background1"/>
          </w:tcPr>
          <w:p w:rsidR="008A6368" w:rsidRPr="008353FD" w:rsidRDefault="004B371D" w:rsidP="00B17107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F7">
              <w:rPr>
                <w:rFonts w:ascii="Times New Roman" w:hAnsi="Times New Roman" w:cs="Times New Roman"/>
                <w:sz w:val="24"/>
                <w:szCs w:val="24"/>
              </w:rPr>
              <w:t xml:space="preserve">Informal Draft </w:t>
            </w:r>
            <w:r w:rsidR="008353FD"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="00B17107">
              <w:rPr>
                <w:rFonts w:ascii="Times New Roman" w:hAnsi="Times New Roman" w:cs="Times New Roman"/>
                <w:sz w:val="24"/>
                <w:szCs w:val="24"/>
              </w:rPr>
              <w:t>040(2)(a)</w:t>
            </w:r>
          </w:p>
        </w:tc>
        <w:tc>
          <w:tcPr>
            <w:tcW w:w="3510" w:type="dxa"/>
          </w:tcPr>
          <w:p w:rsidR="00B17107" w:rsidRPr="000F5FEE" w:rsidRDefault="00B17107" w:rsidP="00B17107">
            <w:pPr>
              <w:pStyle w:val="PlainTex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Incremental cost calculation. </w:t>
            </w:r>
            <w:r w:rsidRPr="000F5FEE">
              <w:rPr>
                <w:rFonts w:ascii="Times New Roman" w:hAnsi="Times New Roman" w:cs="Times New Roman"/>
                <w:sz w:val="24"/>
                <w:szCs w:val="24"/>
              </w:rPr>
              <w:t>To calculate its incremental cost, a utility must:</w:t>
            </w:r>
          </w:p>
          <w:p w:rsidR="00B17107" w:rsidRPr="000F5FEE" w:rsidRDefault="00B17107" w:rsidP="00B17107">
            <w:pPr>
              <w:pStyle w:val="PlainText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FEE">
              <w:rPr>
                <w:rFonts w:ascii="Times New Roman" w:hAnsi="Times New Roman" w:cs="Times New Roman"/>
                <w:sz w:val="24"/>
                <w:szCs w:val="24"/>
              </w:rPr>
              <w:t xml:space="preserve">Determine the </w:t>
            </w:r>
            <w:proofErr w:type="spellStart"/>
            <w:r w:rsidRPr="000F5FEE">
              <w:rPr>
                <w:rFonts w:ascii="Times New Roman" w:hAnsi="Times New Roman" w:cs="Times New Roman"/>
                <w:sz w:val="24"/>
                <w:szCs w:val="24"/>
              </w:rPr>
              <w:t>levelized</w:t>
            </w:r>
            <w:proofErr w:type="spellEnd"/>
            <w:r w:rsidRPr="000F5FEE">
              <w:rPr>
                <w:rFonts w:ascii="Times New Roman" w:hAnsi="Times New Roman" w:cs="Times New Roman"/>
                <w:sz w:val="24"/>
                <w:szCs w:val="24"/>
              </w:rPr>
              <w:t xml:space="preserve"> cost of energy for each eligible resource, including integration costs, expressed in dollars per megawatt hour;</w:t>
            </w:r>
          </w:p>
          <w:p w:rsidR="00B17107" w:rsidRPr="000F5FEE" w:rsidRDefault="00B17107" w:rsidP="00B17107">
            <w:pPr>
              <w:pStyle w:val="PlainText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FEE">
              <w:rPr>
                <w:rFonts w:ascii="Times New Roman" w:hAnsi="Times New Roman" w:cs="Times New Roman"/>
                <w:sz w:val="24"/>
                <w:szCs w:val="24"/>
              </w:rPr>
              <w:t xml:space="preserve">Select and document the lowest-reasonable-cost, non-eligible resource available to the utility. The non-eligible resource may not be a spot market purchase, and must have the same contract length or facility life as the eligible resource; </w:t>
            </w:r>
          </w:p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17107" w:rsidRPr="000F5FEE" w:rsidRDefault="00B17107" w:rsidP="00B17107">
            <w:pPr>
              <w:pStyle w:val="PlainTex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0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1710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0F5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Incremental cost calculation. </w:t>
            </w:r>
            <w:r w:rsidRPr="000F5FEE">
              <w:rPr>
                <w:rFonts w:ascii="Times New Roman" w:hAnsi="Times New Roman" w:cs="Times New Roman"/>
                <w:sz w:val="24"/>
                <w:szCs w:val="24"/>
              </w:rPr>
              <w:t>To calculate its incremental cost, a utility must:</w:t>
            </w:r>
          </w:p>
          <w:p w:rsidR="00B17107" w:rsidRPr="000F5FEE" w:rsidRDefault="00B17107" w:rsidP="00B17107">
            <w:pPr>
              <w:pStyle w:val="PlainText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FEE">
              <w:rPr>
                <w:rFonts w:ascii="Times New Roman" w:hAnsi="Times New Roman" w:cs="Times New Roman"/>
                <w:sz w:val="24"/>
                <w:szCs w:val="24"/>
              </w:rPr>
              <w:t xml:space="preserve">Determine the </w:t>
            </w:r>
            <w:proofErr w:type="spellStart"/>
            <w:r w:rsidRPr="000F5FEE">
              <w:rPr>
                <w:rFonts w:ascii="Times New Roman" w:hAnsi="Times New Roman" w:cs="Times New Roman"/>
                <w:sz w:val="24"/>
                <w:szCs w:val="24"/>
              </w:rPr>
              <w:t>levelized</w:t>
            </w:r>
            <w:proofErr w:type="spellEnd"/>
            <w:r w:rsidRPr="000F5FEE">
              <w:rPr>
                <w:rFonts w:ascii="Times New Roman" w:hAnsi="Times New Roman" w:cs="Times New Roman"/>
                <w:sz w:val="24"/>
                <w:szCs w:val="24"/>
              </w:rPr>
              <w:t xml:space="preserve"> cost of energy for each eligible resource, including integration costs, expressed in dollars per megawatt hour;</w:t>
            </w:r>
          </w:p>
          <w:p w:rsidR="00B17107" w:rsidRPr="000F5FEE" w:rsidRDefault="00B17107" w:rsidP="00B17107">
            <w:pPr>
              <w:pStyle w:val="PlainText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FEE">
              <w:rPr>
                <w:rFonts w:ascii="Times New Roman" w:hAnsi="Times New Roman" w:cs="Times New Roman"/>
                <w:sz w:val="24"/>
                <w:szCs w:val="24"/>
              </w:rPr>
              <w:t xml:space="preserve">Select and document the lowest-reasonable-cost, non-eligible resource available to the utility. The non-eligible resource </w:t>
            </w:r>
            <w:del w:id="0" w:author="Joshua D. Weber" w:date="2014-05-09T13:33:00Z">
              <w:r w:rsidRPr="000F5FEE" w:rsidDel="00B1710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may not be a spot market purchase, and </w:delText>
              </w:r>
            </w:del>
            <w:r w:rsidRPr="000F5FEE">
              <w:rPr>
                <w:rFonts w:ascii="Times New Roman" w:hAnsi="Times New Roman" w:cs="Times New Roman"/>
                <w:sz w:val="24"/>
                <w:szCs w:val="24"/>
              </w:rPr>
              <w:t xml:space="preserve">must have the same contract length or facility life as the eligible resource; </w:t>
            </w:r>
          </w:p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8A6368" w:rsidRDefault="00B17107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B0BE0">
              <w:rPr>
                <w:rFonts w:ascii="Times New Roman" w:hAnsi="Times New Roman" w:cs="Times New Roman"/>
                <w:sz w:val="24"/>
                <w:szCs w:val="24"/>
              </w:rPr>
              <w:t>“spot market”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language in </w:t>
            </w:r>
            <w:r w:rsidR="001B0BE0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section (2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1B0BE0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 be deleted because it is unnecessary and redundant.  A spot market purchase does not typically refer to a power purchase agreement that would have the same contract length or facility life as the eligible resource in question.  </w:t>
            </w:r>
          </w:p>
          <w:p w:rsidR="00B17107" w:rsidRDefault="00B17107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the extent a</w:t>
            </w:r>
            <w:r w:rsidR="001B0BE0">
              <w:rPr>
                <w:rFonts w:ascii="Times New Roman" w:hAnsi="Times New Roman" w:cs="Times New Roman"/>
                <w:sz w:val="24"/>
                <w:szCs w:val="24"/>
              </w:rPr>
              <w:t>ny market purchase 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same contract length as the life of an eligible resource</w:t>
            </w:r>
            <w:r w:rsidR="001B0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it were to be the lowest cost alternative, it should be used in the calculation.</w:t>
            </w:r>
          </w:p>
          <w:p w:rsidR="00B17107" w:rsidRDefault="00B17107" w:rsidP="001B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ICNU is concerned that leaving in the unnecessary language could have the effect of discouraging the use of th</w:t>
            </w:r>
            <w:r w:rsidR="00907980">
              <w:rPr>
                <w:rFonts w:ascii="Times New Roman" w:hAnsi="Times New Roman" w:cs="Times New Roman"/>
                <w:sz w:val="24"/>
                <w:szCs w:val="24"/>
              </w:rPr>
              <w:t>e true</w:t>
            </w:r>
            <w:r w:rsidR="001B0BE0">
              <w:rPr>
                <w:rFonts w:ascii="Times New Roman" w:hAnsi="Times New Roman" w:cs="Times New Roman"/>
                <w:sz w:val="24"/>
                <w:szCs w:val="24"/>
              </w:rPr>
              <w:t xml:space="preserve"> lowest cost alternative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when a front office transaction is the lowest cost alternative.  Since spot market trades could not, by definition, fit the requirements of subsection (iv), this language should be removed to avoid confusion </w:t>
            </w:r>
            <w:r w:rsidR="001B0BE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controversy in the future.</w:t>
            </w:r>
          </w:p>
        </w:tc>
      </w:tr>
    </w:tbl>
    <w:p w:rsidR="008A6368" w:rsidRDefault="008A6368" w:rsidP="00983F55">
      <w:pPr>
        <w:rPr>
          <w:rFonts w:ascii="Times New Roman" w:hAnsi="Times New Roman" w:cs="Times New Roman"/>
          <w:sz w:val="24"/>
          <w:szCs w:val="24"/>
        </w:rPr>
      </w:pPr>
    </w:p>
    <w:p w:rsidR="004B371D" w:rsidRPr="00AD3312" w:rsidRDefault="004B371D" w:rsidP="00AD331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B371D" w:rsidRPr="00AD3312" w:rsidSect="008A6368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10" w:rsidRDefault="00210710" w:rsidP="00983F55">
      <w:r>
        <w:separator/>
      </w:r>
    </w:p>
  </w:endnote>
  <w:endnote w:type="continuationSeparator" w:id="0">
    <w:p w:rsidR="00210710" w:rsidRDefault="00210710" w:rsidP="0098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133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F55" w:rsidRDefault="00983F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F55" w:rsidRDefault="00983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10" w:rsidRDefault="00210710" w:rsidP="00983F55">
      <w:r>
        <w:separator/>
      </w:r>
    </w:p>
  </w:footnote>
  <w:footnote w:type="continuationSeparator" w:id="0">
    <w:p w:rsidR="00210710" w:rsidRDefault="00210710" w:rsidP="0098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63FC"/>
    <w:multiLevelType w:val="multilevel"/>
    <w:tmpl w:val="8670FB20"/>
    <w:lvl w:ilvl="0">
      <w:start w:val="1"/>
      <w:numFmt w:val="decimal"/>
      <w:suff w:val="space"/>
      <w:lvlText w:val="(%1)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Roman"/>
      <w:suff w:val="space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68"/>
    <w:rsid w:val="000E640C"/>
    <w:rsid w:val="00101011"/>
    <w:rsid w:val="001B0BE0"/>
    <w:rsid w:val="001C5AB1"/>
    <w:rsid w:val="001E1D7A"/>
    <w:rsid w:val="0020036D"/>
    <w:rsid w:val="00210710"/>
    <w:rsid w:val="002606F7"/>
    <w:rsid w:val="002C039A"/>
    <w:rsid w:val="00307C7A"/>
    <w:rsid w:val="00327C45"/>
    <w:rsid w:val="004B371D"/>
    <w:rsid w:val="00552600"/>
    <w:rsid w:val="00580CDA"/>
    <w:rsid w:val="00590852"/>
    <w:rsid w:val="005A6C74"/>
    <w:rsid w:val="005C5A94"/>
    <w:rsid w:val="00672F7B"/>
    <w:rsid w:val="006A41EE"/>
    <w:rsid w:val="006E1086"/>
    <w:rsid w:val="008353FD"/>
    <w:rsid w:val="008A6368"/>
    <w:rsid w:val="00907980"/>
    <w:rsid w:val="00983F55"/>
    <w:rsid w:val="009F6B32"/>
    <w:rsid w:val="00A84C2A"/>
    <w:rsid w:val="00AD3312"/>
    <w:rsid w:val="00AE273E"/>
    <w:rsid w:val="00B13041"/>
    <w:rsid w:val="00B17107"/>
    <w:rsid w:val="00BF4D51"/>
    <w:rsid w:val="00C656B7"/>
    <w:rsid w:val="00DA1B86"/>
    <w:rsid w:val="00DD2A47"/>
    <w:rsid w:val="00DE61FD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F55"/>
  </w:style>
  <w:style w:type="paragraph" w:styleId="Footer">
    <w:name w:val="footer"/>
    <w:basedOn w:val="Normal"/>
    <w:link w:val="FooterChar"/>
    <w:uiPriority w:val="99"/>
    <w:unhideWhenUsed/>
    <w:rsid w:val="00983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F55"/>
  </w:style>
  <w:style w:type="paragraph" w:styleId="BalloonText">
    <w:name w:val="Balloon Text"/>
    <w:basedOn w:val="Normal"/>
    <w:link w:val="BalloonTextChar"/>
    <w:uiPriority w:val="99"/>
    <w:semiHidden/>
    <w:unhideWhenUsed/>
    <w:rsid w:val="0098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5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17107"/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7107"/>
    <w:rPr>
      <w:rFonts w:ascii="Consolas" w:eastAsiaTheme="minorEastAsia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F55"/>
  </w:style>
  <w:style w:type="paragraph" w:styleId="Footer">
    <w:name w:val="footer"/>
    <w:basedOn w:val="Normal"/>
    <w:link w:val="FooterChar"/>
    <w:uiPriority w:val="99"/>
    <w:unhideWhenUsed/>
    <w:rsid w:val="00983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F55"/>
  </w:style>
  <w:style w:type="paragraph" w:styleId="BalloonText">
    <w:name w:val="Balloon Text"/>
    <w:basedOn w:val="Normal"/>
    <w:link w:val="BalloonTextChar"/>
    <w:uiPriority w:val="99"/>
    <w:semiHidden/>
    <w:unhideWhenUsed/>
    <w:rsid w:val="0098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5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17107"/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7107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ords@utc.wa.gov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utc.wa.gov/e-fil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Formal</CaseStatus>
    <OpenedDate xmlns="dc463f71-b30c-4ab2-9473-d307f9d35888">2013-09-12T07:00:00+00:00</OpenedDate>
    <Date1 xmlns="dc463f71-b30c-4ab2-9473-d307f9d35888">2014-05-09T07:00:00+00:00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86C59-7B37-4472-8CE1-E1E4CFA6921A}"/>
</file>

<file path=customXml/itemProps2.xml><?xml version="1.0" encoding="utf-8"?>
<ds:datastoreItem xmlns:ds="http://schemas.openxmlformats.org/officeDocument/2006/customXml" ds:itemID="{370A1773-A6C9-49F6-BDA4-32DA716DC785}"/>
</file>

<file path=customXml/itemProps3.xml><?xml version="1.0" encoding="utf-8"?>
<ds:datastoreItem xmlns:ds="http://schemas.openxmlformats.org/officeDocument/2006/customXml" ds:itemID="{645063C2-5A6B-46FC-8FD4-2D3C4264A3ED}"/>
</file>

<file path=customXml/itemProps4.xml><?xml version="1.0" encoding="utf-8"?>
<ds:datastoreItem xmlns:ds="http://schemas.openxmlformats.org/officeDocument/2006/customXml" ds:itemID="{6A391830-175E-49F8-AB29-61D3E403B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 Informal Draft Comment Form</vt:lpstr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Informal Draft Comment Form</dc:title>
  <dc:creator>Nightingale, David (UTC)</dc:creator>
  <cp:lastModifiedBy>Jesse O. Gorsuch</cp:lastModifiedBy>
  <cp:revision>6</cp:revision>
  <dcterms:created xsi:type="dcterms:W3CDTF">2014-04-08T18:22:00Z</dcterms:created>
  <dcterms:modified xsi:type="dcterms:W3CDTF">2014-05-09T22:17:00Z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0x0101006E56B4D1795A2E4DB2F0B01679ED314A0031828D9AD7978C44B84C17DE6D43F527</vt:lpwstr>
  </property>
  <property fmtid="{D5CDD505-2E9C-101B-9397-08002B2CF9AE}" pid="3" name="_docset_NoMedatataSyncRequired">
    <vt:lpwstr>False</vt:lpwstr>
  </property>
</Properties>
</file>