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B" w:rsidRPr="005B308B" w:rsidRDefault="00DB4315" w:rsidP="000F5407">
      <w:pPr>
        <w:pStyle w:val="Answer"/>
        <w:widowControl w:val="0"/>
        <w:ind w:firstLine="0"/>
        <w:jc w:val="left"/>
      </w:pPr>
      <w:r>
        <w:t>Company’s</w:t>
      </w:r>
      <w:r w:rsidRPr="00212B33">
        <w:t xml:space="preserve"> </w:t>
      </w:r>
      <w:r>
        <w:t>Washington</w:t>
      </w:r>
      <w:r w:rsidRPr="00212B33">
        <w:t xml:space="preserve"> results</w:t>
      </w:r>
      <w:r>
        <w:t xml:space="preserve"> of operations r</w:t>
      </w:r>
      <w:r w:rsidRPr="00C11338">
        <w:t>eport (Report)</w:t>
      </w:r>
      <w:r w:rsidR="00205503">
        <w:t xml:space="preserve">.  </w:t>
      </w:r>
      <w:r>
        <w:t>T</w:t>
      </w:r>
      <w:r w:rsidRPr="00C11338">
        <w:t xml:space="preserve">he </w:t>
      </w:r>
      <w:r>
        <w:t xml:space="preserve">historic period </w:t>
      </w:r>
      <w:r w:rsidRPr="00C11338">
        <w:t>for the R</w:t>
      </w:r>
      <w:r w:rsidR="00064289">
        <w:t>eport is the twelve</w:t>
      </w:r>
      <w:r w:rsidR="003F484E">
        <w:t>-</w:t>
      </w:r>
      <w:r w:rsidR="00064289">
        <w:t>months ended</w:t>
      </w:r>
      <w:r w:rsidRPr="00C11338">
        <w:t xml:space="preserve"> </w:t>
      </w:r>
      <w:r w:rsidR="005D3ECC">
        <w:t xml:space="preserve">December </w:t>
      </w:r>
      <w:r>
        <w:t>3</w:t>
      </w:r>
      <w:r w:rsidR="005D3ECC">
        <w:t>1</w:t>
      </w:r>
      <w:r>
        <w:t>, 200</w:t>
      </w:r>
      <w:r w:rsidR="005D3ECC">
        <w:t>9</w:t>
      </w:r>
      <w:r w:rsidR="00205503">
        <w:t xml:space="preserve">.  </w:t>
      </w:r>
      <w:r w:rsidRPr="00C11338">
        <w:t xml:space="preserve">The Report provides totals for revenue, expenses, depreciation, net power costs, taxes, rate base and loads in the </w:t>
      </w:r>
      <w:r w:rsidR="00272CE1">
        <w:t>T</w:t>
      </w:r>
      <w:r>
        <w:t xml:space="preserve">est </w:t>
      </w:r>
      <w:r w:rsidR="00272CE1">
        <w:t>P</w:t>
      </w:r>
      <w:r>
        <w:t>eriod</w:t>
      </w:r>
      <w:r w:rsidR="00205503">
        <w:t xml:space="preserve">.  </w:t>
      </w:r>
      <w:r w:rsidRPr="00212B33">
        <w:t>The Report presents operating results for the period in terms of both return on rate base and ROE.</w:t>
      </w:r>
      <w:r>
        <w:t xml:space="preserve">  Within the Report</w:t>
      </w:r>
      <w:r w:rsidR="000817CE">
        <w:t>,</w:t>
      </w:r>
      <w:r>
        <w:t xml:space="preserve"> n</w:t>
      </w:r>
      <w:r w:rsidR="00500C92">
        <w:t xml:space="preserve">et power costs are presented for the </w:t>
      </w:r>
      <w:r w:rsidR="00024672">
        <w:t>w</w:t>
      </w:r>
      <w:r w:rsidR="00500C92">
        <w:t xml:space="preserve">est </w:t>
      </w:r>
      <w:r w:rsidR="00024672">
        <w:t>c</w:t>
      </w:r>
      <w:r w:rsidR="00500C92">
        <w:t xml:space="preserve">ontrol </w:t>
      </w:r>
      <w:r w:rsidR="00024672">
        <w:t>a</w:t>
      </w:r>
      <w:r w:rsidR="0079408F">
        <w:t>rea</w:t>
      </w:r>
      <w:r w:rsidR="00500C92">
        <w:t xml:space="preserve"> and as allocated to the Company’s </w:t>
      </w:r>
      <w:smartTag w:uri="urn:schemas-microsoft-com:office:smarttags" w:element="State">
        <w:smartTag w:uri="urn:schemas-microsoft-com:office:smarttags" w:element="place">
          <w:r w:rsidR="00500C92">
            <w:t>Washington</w:t>
          </w:r>
        </w:smartTag>
      </w:smartTag>
      <w:r w:rsidR="00500C92">
        <w:t xml:space="preserve"> jurisdiction.  </w:t>
      </w:r>
    </w:p>
    <w:p w:rsidR="00A421E4" w:rsidRPr="005B308B" w:rsidRDefault="0002692B" w:rsidP="00A421E4">
      <w:pPr>
        <w:spacing w:line="480" w:lineRule="auto"/>
        <w:ind w:left="720" w:hanging="720"/>
        <w:jc w:val="left"/>
        <w:rPr>
          <w:b/>
          <w:bCs/>
        </w:rPr>
      </w:pPr>
      <w:r w:rsidRPr="005B308B">
        <w:rPr>
          <w:b/>
          <w:bCs/>
        </w:rPr>
        <w:t>Q.</w:t>
      </w:r>
      <w:r w:rsidRPr="005B308B">
        <w:rPr>
          <w:b/>
          <w:bCs/>
        </w:rPr>
        <w:tab/>
        <w:t xml:space="preserve">Please describe how </w:t>
      </w:r>
      <w:r w:rsidRPr="002F1FF5">
        <w:rPr>
          <w:b/>
          <w:bCs/>
        </w:rPr>
        <w:t>Exhibit No</w:t>
      </w:r>
      <w:r w:rsidR="00916400">
        <w:rPr>
          <w:b/>
          <w:bCs/>
        </w:rPr>
        <w:t>.</w:t>
      </w:r>
      <w:r w:rsidRPr="002F1FF5">
        <w:rPr>
          <w:b/>
          <w:bCs/>
        </w:rPr>
        <w:t>__</w:t>
      </w:r>
      <w:proofErr w:type="gramStart"/>
      <w:r w:rsidRPr="002F1FF5">
        <w:rPr>
          <w:b/>
          <w:bCs/>
        </w:rPr>
        <w:t>_(</w:t>
      </w:r>
      <w:proofErr w:type="gramEnd"/>
      <w:r w:rsidRPr="00F002E6">
        <w:rPr>
          <w:b/>
          <w:bCs/>
        </w:rPr>
        <w:t>RBD-</w:t>
      </w:r>
      <w:r w:rsidR="003F484E">
        <w:rPr>
          <w:b/>
          <w:bCs/>
        </w:rPr>
        <w:t>3</w:t>
      </w:r>
      <w:r w:rsidRPr="002F1FF5">
        <w:rPr>
          <w:b/>
          <w:bCs/>
        </w:rPr>
        <w:t>)</w:t>
      </w:r>
      <w:r w:rsidRPr="005B308B">
        <w:rPr>
          <w:b/>
          <w:bCs/>
        </w:rPr>
        <w:t xml:space="preserve"> is organized.</w:t>
      </w:r>
    </w:p>
    <w:p w:rsidR="00A421E4" w:rsidRDefault="0002692B" w:rsidP="00DB4315">
      <w:pPr>
        <w:widowControl w:val="0"/>
        <w:spacing w:line="480" w:lineRule="auto"/>
        <w:ind w:left="720" w:hanging="720"/>
        <w:jc w:val="left"/>
      </w:pPr>
      <w:r>
        <w:t>A.</w:t>
      </w:r>
      <w:r>
        <w:tab/>
      </w:r>
      <w:r w:rsidR="00A421E4" w:rsidRPr="00212B33">
        <w:t>The Report is organized into sections marked</w:t>
      </w:r>
      <w:r w:rsidR="00A421E4">
        <w:t xml:space="preserve"> with tabs as follows:</w:t>
      </w:r>
    </w:p>
    <w:p w:rsidR="00DB4315" w:rsidRDefault="0002692B" w:rsidP="004E6FFE">
      <w:pPr>
        <w:widowControl w:val="0"/>
        <w:numPr>
          <w:ilvl w:val="0"/>
          <w:numId w:val="4"/>
        </w:numPr>
        <w:spacing w:line="480" w:lineRule="auto"/>
        <w:jc w:val="left"/>
      </w:pPr>
      <w:r>
        <w:t xml:space="preserve">Tab 1 Summary is the </w:t>
      </w:r>
      <w:r w:rsidR="00A86F4D">
        <w:t>Washington-allocated</w:t>
      </w:r>
      <w:r w:rsidRPr="005B308B">
        <w:t xml:space="preserve"> results based on the </w:t>
      </w:r>
      <w:r w:rsidR="00967D90">
        <w:t xml:space="preserve">WCA </w:t>
      </w:r>
      <w:r w:rsidRPr="005B308B">
        <w:t>allocation methodology</w:t>
      </w:r>
      <w:r w:rsidR="00205503">
        <w:t xml:space="preserve">.  </w:t>
      </w:r>
      <w:r>
        <w:t>C</w:t>
      </w:r>
      <w:r w:rsidRPr="005B308B">
        <w:t>olumn (1)</w:t>
      </w:r>
      <w:r>
        <w:t xml:space="preserve"> </w:t>
      </w:r>
      <w:r w:rsidR="00967D90">
        <w:t>Unadjusted</w:t>
      </w:r>
      <w:r w:rsidRPr="005B308B">
        <w:t xml:space="preserve"> Results</w:t>
      </w:r>
      <w:r>
        <w:t xml:space="preserve"> on </w:t>
      </w:r>
      <w:r w:rsidRPr="005B308B">
        <w:t>Page 1.</w:t>
      </w:r>
      <w:r w:rsidR="00967D90">
        <w:t>0</w:t>
      </w:r>
      <w:r>
        <w:t xml:space="preserve"> is the Washington</w:t>
      </w:r>
      <w:r w:rsidRPr="005B308B">
        <w:t xml:space="preserve"> results of operations </w:t>
      </w:r>
      <w:r>
        <w:t xml:space="preserve">and shows the </w:t>
      </w:r>
      <w:r w:rsidR="00967D90">
        <w:t>unadjusted</w:t>
      </w:r>
      <w:r>
        <w:t xml:space="preserve"> Washington earnings</w:t>
      </w:r>
      <w:r w:rsidR="00967D90">
        <w:t xml:space="preserve"> of </w:t>
      </w:r>
      <w:del w:id="0" w:author="P04437" w:date="2010-11-22T17:32:00Z">
        <w:r w:rsidR="00AF449E" w:rsidDel="00613FCE">
          <w:delText>6.2</w:delText>
        </w:r>
      </w:del>
      <w:ins w:id="1" w:author="P04437" w:date="2010-11-22T17:32:00Z">
        <w:r w:rsidR="00613FCE">
          <w:t xml:space="preserve"> </w:t>
        </w:r>
        <w:r w:rsidR="00613FCE" w:rsidRPr="00872B1A">
          <w:rPr>
            <w:highlight w:val="lightGray"/>
          </w:rPr>
          <w:t>6.4</w:t>
        </w:r>
      </w:ins>
      <w:r w:rsidR="00640E35">
        <w:t xml:space="preserve"> </w:t>
      </w:r>
      <w:r w:rsidR="00902F83">
        <w:t>percent</w:t>
      </w:r>
      <w:r w:rsidR="00967D90">
        <w:t xml:space="preserve"> ROE</w:t>
      </w:r>
      <w:r w:rsidR="00205503">
        <w:t xml:space="preserve">.  </w:t>
      </w:r>
      <w:r>
        <w:t xml:space="preserve">Column (2) </w:t>
      </w:r>
      <w:r w:rsidR="00967D90">
        <w:t xml:space="preserve">Normalizing Adjustments shows the impact of the </w:t>
      </w:r>
      <w:r w:rsidR="00902F83">
        <w:t>Washington</w:t>
      </w:r>
      <w:r w:rsidR="000817CE">
        <w:t>-</w:t>
      </w:r>
      <w:r w:rsidR="00902F83">
        <w:t xml:space="preserve">allocated </w:t>
      </w:r>
      <w:r w:rsidR="00AA6998">
        <w:t>restating and pro fo</w:t>
      </w:r>
      <w:r w:rsidR="00F002E6">
        <w:t>r</w:t>
      </w:r>
      <w:r w:rsidR="00AA6998">
        <w:t xml:space="preserve">ma </w:t>
      </w:r>
      <w:r w:rsidR="00967D90">
        <w:t>adjustment</w:t>
      </w:r>
      <w:r w:rsidR="00D03729">
        <w:t>s</w:t>
      </w:r>
      <w:r w:rsidR="00967D90">
        <w:t xml:space="preserve"> included in the filing.  Column (3) Total Normalized Results shows the Washington</w:t>
      </w:r>
      <w:r w:rsidR="000817CE">
        <w:t>-</w:t>
      </w:r>
      <w:r w:rsidR="00967D90">
        <w:t xml:space="preserve">allocated normalized results </w:t>
      </w:r>
      <w:r w:rsidR="00902F83">
        <w:t>for</w:t>
      </w:r>
      <w:r w:rsidR="00967D90">
        <w:t xml:space="preserve"> the </w:t>
      </w:r>
      <w:r w:rsidR="00AF449E">
        <w:t>T</w:t>
      </w:r>
      <w:r w:rsidR="00967D90">
        <w:t xml:space="preserve">est </w:t>
      </w:r>
      <w:r w:rsidR="00AF449E">
        <w:t>P</w:t>
      </w:r>
      <w:r w:rsidR="00967D90">
        <w:t xml:space="preserve">eriod with an ROE of </w:t>
      </w:r>
      <w:r w:rsidR="00AF449E">
        <w:t>1.9</w:t>
      </w:r>
      <w:r w:rsidR="00902F83">
        <w:t xml:space="preserve"> percent.  Column (4) Price Change reflects the necessary price increase of $</w:t>
      </w:r>
      <w:r w:rsidR="00AF449E">
        <w:t>56.7</w:t>
      </w:r>
      <w:r w:rsidR="00902F83">
        <w:t xml:space="preserve"> million to raise the ROE from </w:t>
      </w:r>
      <w:r w:rsidR="00AF449E">
        <w:t>1.9</w:t>
      </w:r>
      <w:r w:rsidR="00902F83">
        <w:t xml:space="preserve"> percent to 1</w:t>
      </w:r>
      <w:r w:rsidR="00AF449E">
        <w:t>0.6</w:t>
      </w:r>
      <w:r w:rsidRPr="005B308B">
        <w:t xml:space="preserve"> percent in </w:t>
      </w:r>
      <w:r>
        <w:t>Washington</w:t>
      </w:r>
      <w:r w:rsidR="00205503">
        <w:t xml:space="preserve">.  </w:t>
      </w:r>
      <w:r w:rsidRPr="005B308B">
        <w:t xml:space="preserve">Column </w:t>
      </w:r>
      <w:r>
        <w:t>(</w:t>
      </w:r>
      <w:r w:rsidR="00902F83">
        <w:t>5</w:t>
      </w:r>
      <w:r>
        <w:t>)</w:t>
      </w:r>
      <w:r w:rsidRPr="005B308B">
        <w:t xml:space="preserve"> </w:t>
      </w:r>
      <w:r>
        <w:t xml:space="preserve">Results with Price Change </w:t>
      </w:r>
      <w:r w:rsidRPr="005B308B">
        <w:t xml:space="preserve">reflects the </w:t>
      </w:r>
      <w:r>
        <w:t>Washington</w:t>
      </w:r>
      <w:r w:rsidRPr="005B308B">
        <w:t xml:space="preserve"> </w:t>
      </w:r>
      <w:r w:rsidR="00A421E4">
        <w:t>normalized results</w:t>
      </w:r>
      <w:r>
        <w:t xml:space="preserve"> with the $</w:t>
      </w:r>
      <w:r w:rsidR="00AF449E">
        <w:t>56.7</w:t>
      </w:r>
      <w:r w:rsidRPr="005B308B">
        <w:t xml:space="preserve"> million p</w:t>
      </w:r>
      <w:r w:rsidR="00902F83">
        <w:t>rice increase included</w:t>
      </w:r>
      <w:r w:rsidR="00205503">
        <w:t xml:space="preserve">.  </w:t>
      </w:r>
    </w:p>
    <w:p w:rsidR="000F5407" w:rsidRPr="00A667E6" w:rsidRDefault="00902F83" w:rsidP="000F5407">
      <w:pPr>
        <w:widowControl w:val="0"/>
        <w:spacing w:line="480" w:lineRule="auto"/>
        <w:ind w:left="1440" w:firstLine="720"/>
        <w:jc w:val="left"/>
        <w:rPr>
          <w:b/>
        </w:rPr>
      </w:pPr>
      <w:r>
        <w:t>Page 1.1 shows the restating and pro</w:t>
      </w:r>
      <w:r w:rsidR="00BA189C">
        <w:t xml:space="preserve"> </w:t>
      </w:r>
      <w:r>
        <w:t>form</w:t>
      </w:r>
      <w:r w:rsidR="00BA189C">
        <w:t>a</w:t>
      </w:r>
      <w:r>
        <w:t xml:space="preserve"> adjustments in separate columns.  Column (5) of page 1.1 is identical to Column (3) on page 1.0</w:t>
      </w:r>
      <w:r w:rsidR="00205503">
        <w:t>.</w:t>
      </w:r>
      <w:r w:rsidR="000C3CE2">
        <w:t xml:space="preserve">  </w:t>
      </w:r>
    </w:p>
    <w:sectPr w:rsidR="000F5407" w:rsidRPr="00A667E6" w:rsidSect="00BB1ADC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33" w:rsidRDefault="00F06733">
      <w:r>
        <w:separator/>
      </w:r>
    </w:p>
  </w:endnote>
  <w:endnote w:type="continuationSeparator" w:id="0">
    <w:p w:rsidR="00F06733" w:rsidRDefault="00F0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33" w:rsidRDefault="00F06733">
    <w:pPr>
      <w:pStyle w:val="Footer"/>
      <w:rPr>
        <w:rStyle w:val="PageNumber"/>
      </w:rPr>
    </w:pPr>
    <w:r>
      <w:rPr>
        <w:rStyle w:val="PageNumber"/>
      </w:rPr>
      <w:t>Direct Testimony of R. Bryce Dalley                                           Exhibit No.__</w:t>
    </w:r>
    <w:proofErr w:type="gramStart"/>
    <w:r>
      <w:rPr>
        <w:rStyle w:val="PageNumber"/>
      </w:rPr>
      <w:t>_(</w:t>
    </w:r>
    <w:proofErr w:type="gramEnd"/>
    <w:r>
      <w:rPr>
        <w:rStyle w:val="PageNumber"/>
      </w:rPr>
      <w:t>RBD-1T)</w:t>
    </w:r>
  </w:p>
  <w:p w:rsidR="00F06733" w:rsidRDefault="00F06733" w:rsidP="00422C1E">
    <w:pPr>
      <w:pStyle w:val="Footer"/>
      <w:jc w:val="right"/>
    </w:pPr>
    <w:r>
      <w:rPr>
        <w:rStyle w:val="PageNumber"/>
      </w:rPr>
      <w:t xml:space="preserve">Page </w:t>
    </w:r>
    <w:r w:rsidR="000F5407">
      <w:rPr>
        <w:rStyle w:val="PageNumber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33" w:rsidRDefault="00F06733">
      <w:r>
        <w:separator/>
      </w:r>
    </w:p>
  </w:footnote>
  <w:footnote w:type="continuationSeparator" w:id="0">
    <w:p w:rsidR="00F06733" w:rsidRDefault="00F0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33" w:rsidRDefault="005A3918" w:rsidP="00422C1E">
    <w:pPr>
      <w:pStyle w:val="Header"/>
      <w:jc w:val="right"/>
    </w:pPr>
    <w:r>
      <w:t xml:space="preserve">Revised 11/23/10 </w:t>
    </w:r>
    <w:r w:rsidR="00F06733">
      <w:t>Page</w:t>
    </w:r>
    <w:r w:rsidR="000F5407">
      <w:t xml:space="preserve">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06B"/>
    <w:multiLevelType w:val="multilevel"/>
    <w:tmpl w:val="9AC4D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">
    <w:nsid w:val="3F475ABD"/>
    <w:multiLevelType w:val="multilevel"/>
    <w:tmpl w:val="CA94107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51B65C8"/>
    <w:multiLevelType w:val="hybridMultilevel"/>
    <w:tmpl w:val="3C26CE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DF7404"/>
    <w:multiLevelType w:val="hybridMultilevel"/>
    <w:tmpl w:val="FE92A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97BED"/>
    <w:rsid w:val="00000B97"/>
    <w:rsid w:val="00000CA7"/>
    <w:rsid w:val="00000F08"/>
    <w:rsid w:val="00001380"/>
    <w:rsid w:val="0000367F"/>
    <w:rsid w:val="000045C5"/>
    <w:rsid w:val="000051B8"/>
    <w:rsid w:val="00006901"/>
    <w:rsid w:val="00006CE5"/>
    <w:rsid w:val="00010042"/>
    <w:rsid w:val="00011270"/>
    <w:rsid w:val="000133C4"/>
    <w:rsid w:val="000137A9"/>
    <w:rsid w:val="00014C14"/>
    <w:rsid w:val="00017D99"/>
    <w:rsid w:val="00017EFF"/>
    <w:rsid w:val="00020B67"/>
    <w:rsid w:val="00021457"/>
    <w:rsid w:val="00024672"/>
    <w:rsid w:val="0002692B"/>
    <w:rsid w:val="00026EE2"/>
    <w:rsid w:val="000275B7"/>
    <w:rsid w:val="00027EA3"/>
    <w:rsid w:val="00027F29"/>
    <w:rsid w:val="0003006A"/>
    <w:rsid w:val="0003142F"/>
    <w:rsid w:val="000339D1"/>
    <w:rsid w:val="00034979"/>
    <w:rsid w:val="00044931"/>
    <w:rsid w:val="00051A38"/>
    <w:rsid w:val="00052601"/>
    <w:rsid w:val="00053E88"/>
    <w:rsid w:val="00056EC9"/>
    <w:rsid w:val="000576E2"/>
    <w:rsid w:val="000579A1"/>
    <w:rsid w:val="000604C1"/>
    <w:rsid w:val="000612FD"/>
    <w:rsid w:val="00063D8B"/>
    <w:rsid w:val="0006417F"/>
    <w:rsid w:val="000641A2"/>
    <w:rsid w:val="00064289"/>
    <w:rsid w:val="000647DF"/>
    <w:rsid w:val="00066E9D"/>
    <w:rsid w:val="00067C4E"/>
    <w:rsid w:val="0007097D"/>
    <w:rsid w:val="00073FF0"/>
    <w:rsid w:val="00077EA3"/>
    <w:rsid w:val="000817CE"/>
    <w:rsid w:val="00081991"/>
    <w:rsid w:val="000831F1"/>
    <w:rsid w:val="00084F13"/>
    <w:rsid w:val="000858D3"/>
    <w:rsid w:val="0008721E"/>
    <w:rsid w:val="00091B1B"/>
    <w:rsid w:val="00091EF7"/>
    <w:rsid w:val="00093B5B"/>
    <w:rsid w:val="00093C59"/>
    <w:rsid w:val="000978BB"/>
    <w:rsid w:val="000A059F"/>
    <w:rsid w:val="000A49D1"/>
    <w:rsid w:val="000A4BD9"/>
    <w:rsid w:val="000A5264"/>
    <w:rsid w:val="000A7191"/>
    <w:rsid w:val="000B0596"/>
    <w:rsid w:val="000B0A23"/>
    <w:rsid w:val="000B1623"/>
    <w:rsid w:val="000B184C"/>
    <w:rsid w:val="000B2679"/>
    <w:rsid w:val="000C08C0"/>
    <w:rsid w:val="000C08CA"/>
    <w:rsid w:val="000C096A"/>
    <w:rsid w:val="000C3CE2"/>
    <w:rsid w:val="000C4959"/>
    <w:rsid w:val="000D058F"/>
    <w:rsid w:val="000D1C7D"/>
    <w:rsid w:val="000D3C05"/>
    <w:rsid w:val="000D49B6"/>
    <w:rsid w:val="000D6957"/>
    <w:rsid w:val="000D7282"/>
    <w:rsid w:val="000E413A"/>
    <w:rsid w:val="000E442A"/>
    <w:rsid w:val="000E6F9A"/>
    <w:rsid w:val="000F1156"/>
    <w:rsid w:val="000F44A0"/>
    <w:rsid w:val="000F5407"/>
    <w:rsid w:val="000F59EA"/>
    <w:rsid w:val="001004B6"/>
    <w:rsid w:val="00105EBF"/>
    <w:rsid w:val="0010676F"/>
    <w:rsid w:val="00107C02"/>
    <w:rsid w:val="00111679"/>
    <w:rsid w:val="0011579F"/>
    <w:rsid w:val="00116594"/>
    <w:rsid w:val="00116A61"/>
    <w:rsid w:val="001229D5"/>
    <w:rsid w:val="00124669"/>
    <w:rsid w:val="00126E87"/>
    <w:rsid w:val="001301B0"/>
    <w:rsid w:val="0013033E"/>
    <w:rsid w:val="00130868"/>
    <w:rsid w:val="001316F2"/>
    <w:rsid w:val="00131D77"/>
    <w:rsid w:val="00133C14"/>
    <w:rsid w:val="001350A8"/>
    <w:rsid w:val="00135851"/>
    <w:rsid w:val="00141071"/>
    <w:rsid w:val="00141D3D"/>
    <w:rsid w:val="001428B4"/>
    <w:rsid w:val="00144108"/>
    <w:rsid w:val="00144D82"/>
    <w:rsid w:val="001473A6"/>
    <w:rsid w:val="0015007D"/>
    <w:rsid w:val="00153BB5"/>
    <w:rsid w:val="00154BA6"/>
    <w:rsid w:val="0016090F"/>
    <w:rsid w:val="00160A98"/>
    <w:rsid w:val="0016195B"/>
    <w:rsid w:val="00161BB2"/>
    <w:rsid w:val="0016334B"/>
    <w:rsid w:val="00164054"/>
    <w:rsid w:val="001652DD"/>
    <w:rsid w:val="001653DD"/>
    <w:rsid w:val="00165A56"/>
    <w:rsid w:val="0016712B"/>
    <w:rsid w:val="001701E5"/>
    <w:rsid w:val="001734C3"/>
    <w:rsid w:val="001759AC"/>
    <w:rsid w:val="00183A00"/>
    <w:rsid w:val="001854A6"/>
    <w:rsid w:val="001862DD"/>
    <w:rsid w:val="00190C40"/>
    <w:rsid w:val="001913B3"/>
    <w:rsid w:val="00194042"/>
    <w:rsid w:val="00194DD9"/>
    <w:rsid w:val="001A3907"/>
    <w:rsid w:val="001A506B"/>
    <w:rsid w:val="001A5D0F"/>
    <w:rsid w:val="001A7E97"/>
    <w:rsid w:val="001B1987"/>
    <w:rsid w:val="001B286B"/>
    <w:rsid w:val="001B5FFD"/>
    <w:rsid w:val="001B707E"/>
    <w:rsid w:val="001C4E25"/>
    <w:rsid w:val="001D06B6"/>
    <w:rsid w:val="001D45E2"/>
    <w:rsid w:val="001D53CE"/>
    <w:rsid w:val="001D5443"/>
    <w:rsid w:val="001E2E3C"/>
    <w:rsid w:val="001E379A"/>
    <w:rsid w:val="001E5A2D"/>
    <w:rsid w:val="001F0DB7"/>
    <w:rsid w:val="001F1275"/>
    <w:rsid w:val="002005A9"/>
    <w:rsid w:val="00200EB7"/>
    <w:rsid w:val="00203ABB"/>
    <w:rsid w:val="00205503"/>
    <w:rsid w:val="002079BD"/>
    <w:rsid w:val="002128A6"/>
    <w:rsid w:val="00215FD3"/>
    <w:rsid w:val="00217819"/>
    <w:rsid w:val="00217A7B"/>
    <w:rsid w:val="002225BA"/>
    <w:rsid w:val="00224D16"/>
    <w:rsid w:val="00230765"/>
    <w:rsid w:val="00230782"/>
    <w:rsid w:val="0023147E"/>
    <w:rsid w:val="0023233B"/>
    <w:rsid w:val="00232E26"/>
    <w:rsid w:val="00234E26"/>
    <w:rsid w:val="00235E1F"/>
    <w:rsid w:val="00237FBC"/>
    <w:rsid w:val="00242E2F"/>
    <w:rsid w:val="00243879"/>
    <w:rsid w:val="00250D66"/>
    <w:rsid w:val="00251A3C"/>
    <w:rsid w:val="002557D9"/>
    <w:rsid w:val="002566EE"/>
    <w:rsid w:val="00256C4D"/>
    <w:rsid w:val="0026092C"/>
    <w:rsid w:val="00260BBA"/>
    <w:rsid w:val="00261A6D"/>
    <w:rsid w:val="002656B0"/>
    <w:rsid w:val="00265ABF"/>
    <w:rsid w:val="002723E4"/>
    <w:rsid w:val="00272CE1"/>
    <w:rsid w:val="00274739"/>
    <w:rsid w:val="00274EAF"/>
    <w:rsid w:val="002755A6"/>
    <w:rsid w:val="00276792"/>
    <w:rsid w:val="00277B0C"/>
    <w:rsid w:val="0028408C"/>
    <w:rsid w:val="00285A58"/>
    <w:rsid w:val="002865EA"/>
    <w:rsid w:val="00291CE6"/>
    <w:rsid w:val="00295B5F"/>
    <w:rsid w:val="002A1165"/>
    <w:rsid w:val="002A1E06"/>
    <w:rsid w:val="002A2104"/>
    <w:rsid w:val="002A371C"/>
    <w:rsid w:val="002A3BB1"/>
    <w:rsid w:val="002A4CD8"/>
    <w:rsid w:val="002A7B2B"/>
    <w:rsid w:val="002B1E51"/>
    <w:rsid w:val="002B50A0"/>
    <w:rsid w:val="002B5650"/>
    <w:rsid w:val="002B79FC"/>
    <w:rsid w:val="002B7A77"/>
    <w:rsid w:val="002C28E6"/>
    <w:rsid w:val="002C4EF6"/>
    <w:rsid w:val="002C53EC"/>
    <w:rsid w:val="002D3F4F"/>
    <w:rsid w:val="002D410A"/>
    <w:rsid w:val="002D420E"/>
    <w:rsid w:val="002D4FF0"/>
    <w:rsid w:val="002E0911"/>
    <w:rsid w:val="002E0ED6"/>
    <w:rsid w:val="002E152F"/>
    <w:rsid w:val="002E3322"/>
    <w:rsid w:val="002E55FC"/>
    <w:rsid w:val="002E5966"/>
    <w:rsid w:val="002E7D3D"/>
    <w:rsid w:val="002F1FF5"/>
    <w:rsid w:val="002F305D"/>
    <w:rsid w:val="002F3A67"/>
    <w:rsid w:val="002F5350"/>
    <w:rsid w:val="002F668B"/>
    <w:rsid w:val="002F6EBB"/>
    <w:rsid w:val="00300E4D"/>
    <w:rsid w:val="0030634F"/>
    <w:rsid w:val="003071E8"/>
    <w:rsid w:val="00307B43"/>
    <w:rsid w:val="00307B8B"/>
    <w:rsid w:val="00310AF5"/>
    <w:rsid w:val="00313FEC"/>
    <w:rsid w:val="00314277"/>
    <w:rsid w:val="00315543"/>
    <w:rsid w:val="003219E5"/>
    <w:rsid w:val="0032296F"/>
    <w:rsid w:val="003258BF"/>
    <w:rsid w:val="00325D6B"/>
    <w:rsid w:val="003267CD"/>
    <w:rsid w:val="00331481"/>
    <w:rsid w:val="00334533"/>
    <w:rsid w:val="00336DD0"/>
    <w:rsid w:val="00337AF5"/>
    <w:rsid w:val="00340AAA"/>
    <w:rsid w:val="00340CAA"/>
    <w:rsid w:val="003414F4"/>
    <w:rsid w:val="0034271D"/>
    <w:rsid w:val="00342C9A"/>
    <w:rsid w:val="00343793"/>
    <w:rsid w:val="0034432B"/>
    <w:rsid w:val="00344AB9"/>
    <w:rsid w:val="003465B9"/>
    <w:rsid w:val="00350162"/>
    <w:rsid w:val="00352074"/>
    <w:rsid w:val="00363366"/>
    <w:rsid w:val="00363AC7"/>
    <w:rsid w:val="003710B8"/>
    <w:rsid w:val="00373C60"/>
    <w:rsid w:val="00376287"/>
    <w:rsid w:val="00376FFA"/>
    <w:rsid w:val="0037737D"/>
    <w:rsid w:val="003866AE"/>
    <w:rsid w:val="00386B2E"/>
    <w:rsid w:val="00387CBA"/>
    <w:rsid w:val="003903DF"/>
    <w:rsid w:val="003916B2"/>
    <w:rsid w:val="00391E6A"/>
    <w:rsid w:val="00394F3B"/>
    <w:rsid w:val="003965CB"/>
    <w:rsid w:val="003971E5"/>
    <w:rsid w:val="003A006C"/>
    <w:rsid w:val="003A1B53"/>
    <w:rsid w:val="003A3A99"/>
    <w:rsid w:val="003A61A6"/>
    <w:rsid w:val="003A67F6"/>
    <w:rsid w:val="003B0C80"/>
    <w:rsid w:val="003B253A"/>
    <w:rsid w:val="003B2B11"/>
    <w:rsid w:val="003B2C76"/>
    <w:rsid w:val="003B37C8"/>
    <w:rsid w:val="003B456E"/>
    <w:rsid w:val="003B49E3"/>
    <w:rsid w:val="003B558F"/>
    <w:rsid w:val="003C0B33"/>
    <w:rsid w:val="003C0CDB"/>
    <w:rsid w:val="003C203D"/>
    <w:rsid w:val="003C2F98"/>
    <w:rsid w:val="003C2FB3"/>
    <w:rsid w:val="003C415D"/>
    <w:rsid w:val="003C4B4B"/>
    <w:rsid w:val="003C530C"/>
    <w:rsid w:val="003D0827"/>
    <w:rsid w:val="003D17E5"/>
    <w:rsid w:val="003D3608"/>
    <w:rsid w:val="003D3AF1"/>
    <w:rsid w:val="003D48CE"/>
    <w:rsid w:val="003E14B8"/>
    <w:rsid w:val="003E4F6A"/>
    <w:rsid w:val="003F03D4"/>
    <w:rsid w:val="003F484E"/>
    <w:rsid w:val="003F5EF3"/>
    <w:rsid w:val="004002A9"/>
    <w:rsid w:val="004057CE"/>
    <w:rsid w:val="00405B31"/>
    <w:rsid w:val="0040619F"/>
    <w:rsid w:val="004077D0"/>
    <w:rsid w:val="00412E2E"/>
    <w:rsid w:val="00417DDE"/>
    <w:rsid w:val="00417E79"/>
    <w:rsid w:val="0042103E"/>
    <w:rsid w:val="004213C1"/>
    <w:rsid w:val="00422C1E"/>
    <w:rsid w:val="00423399"/>
    <w:rsid w:val="004267A5"/>
    <w:rsid w:val="004267F5"/>
    <w:rsid w:val="00427402"/>
    <w:rsid w:val="00430148"/>
    <w:rsid w:val="00431206"/>
    <w:rsid w:val="00433A9E"/>
    <w:rsid w:val="00434C77"/>
    <w:rsid w:val="0043593A"/>
    <w:rsid w:val="00436808"/>
    <w:rsid w:val="00437853"/>
    <w:rsid w:val="004405B0"/>
    <w:rsid w:val="00442406"/>
    <w:rsid w:val="00443C88"/>
    <w:rsid w:val="0044464C"/>
    <w:rsid w:val="004475AA"/>
    <w:rsid w:val="00447AEF"/>
    <w:rsid w:val="00456BE6"/>
    <w:rsid w:val="00456FEF"/>
    <w:rsid w:val="0046281C"/>
    <w:rsid w:val="00465C1D"/>
    <w:rsid w:val="004678CF"/>
    <w:rsid w:val="004709EA"/>
    <w:rsid w:val="00471086"/>
    <w:rsid w:val="0047125C"/>
    <w:rsid w:val="00471606"/>
    <w:rsid w:val="00471A11"/>
    <w:rsid w:val="004757CC"/>
    <w:rsid w:val="00480889"/>
    <w:rsid w:val="0048153F"/>
    <w:rsid w:val="00481E04"/>
    <w:rsid w:val="00482567"/>
    <w:rsid w:val="00483F0B"/>
    <w:rsid w:val="004903AE"/>
    <w:rsid w:val="004905E7"/>
    <w:rsid w:val="00491C17"/>
    <w:rsid w:val="0049541F"/>
    <w:rsid w:val="00496269"/>
    <w:rsid w:val="004A058C"/>
    <w:rsid w:val="004A698D"/>
    <w:rsid w:val="004A7243"/>
    <w:rsid w:val="004A7748"/>
    <w:rsid w:val="004A7858"/>
    <w:rsid w:val="004B5C0B"/>
    <w:rsid w:val="004B69CE"/>
    <w:rsid w:val="004B6F88"/>
    <w:rsid w:val="004B78BE"/>
    <w:rsid w:val="004B7B16"/>
    <w:rsid w:val="004B7D52"/>
    <w:rsid w:val="004C271B"/>
    <w:rsid w:val="004C29BF"/>
    <w:rsid w:val="004C4723"/>
    <w:rsid w:val="004C6BA1"/>
    <w:rsid w:val="004C719D"/>
    <w:rsid w:val="004D43E0"/>
    <w:rsid w:val="004D70B8"/>
    <w:rsid w:val="004D747A"/>
    <w:rsid w:val="004D77EA"/>
    <w:rsid w:val="004E370C"/>
    <w:rsid w:val="004E5750"/>
    <w:rsid w:val="004E6FFE"/>
    <w:rsid w:val="004F4847"/>
    <w:rsid w:val="004F5149"/>
    <w:rsid w:val="004F74A6"/>
    <w:rsid w:val="004F78BB"/>
    <w:rsid w:val="004F7B30"/>
    <w:rsid w:val="00500C92"/>
    <w:rsid w:val="00503D92"/>
    <w:rsid w:val="00506F66"/>
    <w:rsid w:val="00507DAC"/>
    <w:rsid w:val="00510835"/>
    <w:rsid w:val="00513614"/>
    <w:rsid w:val="0051467A"/>
    <w:rsid w:val="00514B24"/>
    <w:rsid w:val="00515614"/>
    <w:rsid w:val="005246B9"/>
    <w:rsid w:val="0052484B"/>
    <w:rsid w:val="00525966"/>
    <w:rsid w:val="00527743"/>
    <w:rsid w:val="005308EA"/>
    <w:rsid w:val="00530E86"/>
    <w:rsid w:val="005359D3"/>
    <w:rsid w:val="00535A2B"/>
    <w:rsid w:val="00536D87"/>
    <w:rsid w:val="00541C46"/>
    <w:rsid w:val="005509A8"/>
    <w:rsid w:val="0055139D"/>
    <w:rsid w:val="0055169C"/>
    <w:rsid w:val="0055194E"/>
    <w:rsid w:val="0055320C"/>
    <w:rsid w:val="0055385B"/>
    <w:rsid w:val="005563F6"/>
    <w:rsid w:val="0055698B"/>
    <w:rsid w:val="0055785E"/>
    <w:rsid w:val="005578EC"/>
    <w:rsid w:val="005579B4"/>
    <w:rsid w:val="0056145D"/>
    <w:rsid w:val="005637E9"/>
    <w:rsid w:val="00565489"/>
    <w:rsid w:val="00572776"/>
    <w:rsid w:val="00575532"/>
    <w:rsid w:val="00577DE9"/>
    <w:rsid w:val="005808C7"/>
    <w:rsid w:val="005841B2"/>
    <w:rsid w:val="005844BC"/>
    <w:rsid w:val="005907D4"/>
    <w:rsid w:val="00592FD6"/>
    <w:rsid w:val="005932AA"/>
    <w:rsid w:val="0059377C"/>
    <w:rsid w:val="00596A77"/>
    <w:rsid w:val="005A246D"/>
    <w:rsid w:val="005A28D5"/>
    <w:rsid w:val="005A30BA"/>
    <w:rsid w:val="005A3918"/>
    <w:rsid w:val="005A391E"/>
    <w:rsid w:val="005A723B"/>
    <w:rsid w:val="005B35C0"/>
    <w:rsid w:val="005B6614"/>
    <w:rsid w:val="005B748E"/>
    <w:rsid w:val="005C02EF"/>
    <w:rsid w:val="005C4463"/>
    <w:rsid w:val="005C6B32"/>
    <w:rsid w:val="005C71E6"/>
    <w:rsid w:val="005D0960"/>
    <w:rsid w:val="005D3759"/>
    <w:rsid w:val="005D39D0"/>
    <w:rsid w:val="005D3ECC"/>
    <w:rsid w:val="005D747F"/>
    <w:rsid w:val="005D769E"/>
    <w:rsid w:val="005E0C1C"/>
    <w:rsid w:val="005E2BA9"/>
    <w:rsid w:val="005E411E"/>
    <w:rsid w:val="005E4259"/>
    <w:rsid w:val="005E759E"/>
    <w:rsid w:val="005F0A75"/>
    <w:rsid w:val="005F0EED"/>
    <w:rsid w:val="005F2BA2"/>
    <w:rsid w:val="005F4B42"/>
    <w:rsid w:val="006032DF"/>
    <w:rsid w:val="00613FCE"/>
    <w:rsid w:val="00616C58"/>
    <w:rsid w:val="00620424"/>
    <w:rsid w:val="00625166"/>
    <w:rsid w:val="006314EA"/>
    <w:rsid w:val="00636412"/>
    <w:rsid w:val="006365E9"/>
    <w:rsid w:val="00637689"/>
    <w:rsid w:val="00640CF1"/>
    <w:rsid w:val="00640E35"/>
    <w:rsid w:val="00641C04"/>
    <w:rsid w:val="00643255"/>
    <w:rsid w:val="006478BB"/>
    <w:rsid w:val="006514FE"/>
    <w:rsid w:val="00654FA2"/>
    <w:rsid w:val="00660C91"/>
    <w:rsid w:val="006678F2"/>
    <w:rsid w:val="00670506"/>
    <w:rsid w:val="006732A9"/>
    <w:rsid w:val="00673621"/>
    <w:rsid w:val="00673684"/>
    <w:rsid w:val="006745B4"/>
    <w:rsid w:val="0067634F"/>
    <w:rsid w:val="006844B6"/>
    <w:rsid w:val="00686194"/>
    <w:rsid w:val="00687C84"/>
    <w:rsid w:val="00690BCC"/>
    <w:rsid w:val="00692517"/>
    <w:rsid w:val="006936A9"/>
    <w:rsid w:val="00694ACB"/>
    <w:rsid w:val="006A0F03"/>
    <w:rsid w:val="006A1B5E"/>
    <w:rsid w:val="006A5F0C"/>
    <w:rsid w:val="006B3996"/>
    <w:rsid w:val="006B7462"/>
    <w:rsid w:val="006C2815"/>
    <w:rsid w:val="006C4429"/>
    <w:rsid w:val="006C6C52"/>
    <w:rsid w:val="006C7C7B"/>
    <w:rsid w:val="006D03ED"/>
    <w:rsid w:val="006D13B7"/>
    <w:rsid w:val="006D46B6"/>
    <w:rsid w:val="006D5E03"/>
    <w:rsid w:val="006D64F6"/>
    <w:rsid w:val="006D7D82"/>
    <w:rsid w:val="006E0F94"/>
    <w:rsid w:val="006E1072"/>
    <w:rsid w:val="006E11CE"/>
    <w:rsid w:val="006E16AE"/>
    <w:rsid w:val="006E6159"/>
    <w:rsid w:val="006F6375"/>
    <w:rsid w:val="0070176F"/>
    <w:rsid w:val="00702C78"/>
    <w:rsid w:val="00703667"/>
    <w:rsid w:val="007055AC"/>
    <w:rsid w:val="007061A1"/>
    <w:rsid w:val="00706D42"/>
    <w:rsid w:val="00710403"/>
    <w:rsid w:val="0071158C"/>
    <w:rsid w:val="00711D2F"/>
    <w:rsid w:val="007126D1"/>
    <w:rsid w:val="00712D5E"/>
    <w:rsid w:val="00717955"/>
    <w:rsid w:val="00717E5C"/>
    <w:rsid w:val="00732036"/>
    <w:rsid w:val="0073259B"/>
    <w:rsid w:val="0073318E"/>
    <w:rsid w:val="00733862"/>
    <w:rsid w:val="0073713D"/>
    <w:rsid w:val="007400E2"/>
    <w:rsid w:val="007450F9"/>
    <w:rsid w:val="007451D1"/>
    <w:rsid w:val="00750948"/>
    <w:rsid w:val="007517BF"/>
    <w:rsid w:val="00757988"/>
    <w:rsid w:val="00757B70"/>
    <w:rsid w:val="007611FB"/>
    <w:rsid w:val="00763769"/>
    <w:rsid w:val="00763E92"/>
    <w:rsid w:val="00765784"/>
    <w:rsid w:val="00765AA4"/>
    <w:rsid w:val="00766FDD"/>
    <w:rsid w:val="00770000"/>
    <w:rsid w:val="007703C8"/>
    <w:rsid w:val="00770DA4"/>
    <w:rsid w:val="00772415"/>
    <w:rsid w:val="007734A5"/>
    <w:rsid w:val="00773608"/>
    <w:rsid w:val="007749AC"/>
    <w:rsid w:val="00774EAC"/>
    <w:rsid w:val="00775D27"/>
    <w:rsid w:val="00775D6B"/>
    <w:rsid w:val="007771F3"/>
    <w:rsid w:val="007820AC"/>
    <w:rsid w:val="0078449D"/>
    <w:rsid w:val="00785C53"/>
    <w:rsid w:val="00787C84"/>
    <w:rsid w:val="00793AA7"/>
    <w:rsid w:val="0079408F"/>
    <w:rsid w:val="00794C81"/>
    <w:rsid w:val="0079683B"/>
    <w:rsid w:val="007A76E8"/>
    <w:rsid w:val="007B046A"/>
    <w:rsid w:val="007B6EF7"/>
    <w:rsid w:val="007C101E"/>
    <w:rsid w:val="007C1311"/>
    <w:rsid w:val="007C170A"/>
    <w:rsid w:val="007C1DBE"/>
    <w:rsid w:val="007C2E15"/>
    <w:rsid w:val="007C4ECC"/>
    <w:rsid w:val="007C612F"/>
    <w:rsid w:val="007C62B3"/>
    <w:rsid w:val="007D210E"/>
    <w:rsid w:val="007D5379"/>
    <w:rsid w:val="007E4217"/>
    <w:rsid w:val="007E5129"/>
    <w:rsid w:val="007F2A00"/>
    <w:rsid w:val="007F6011"/>
    <w:rsid w:val="007F6FEE"/>
    <w:rsid w:val="007F7980"/>
    <w:rsid w:val="007F7BAB"/>
    <w:rsid w:val="0080061E"/>
    <w:rsid w:val="00800C10"/>
    <w:rsid w:val="008020CB"/>
    <w:rsid w:val="00802508"/>
    <w:rsid w:val="00802FDA"/>
    <w:rsid w:val="00804632"/>
    <w:rsid w:val="00804B9A"/>
    <w:rsid w:val="00804D22"/>
    <w:rsid w:val="00807631"/>
    <w:rsid w:val="0081339B"/>
    <w:rsid w:val="0082029B"/>
    <w:rsid w:val="00820906"/>
    <w:rsid w:val="00821661"/>
    <w:rsid w:val="00823EDD"/>
    <w:rsid w:val="00831D77"/>
    <w:rsid w:val="00835215"/>
    <w:rsid w:val="00837DBA"/>
    <w:rsid w:val="00840FC4"/>
    <w:rsid w:val="0084148D"/>
    <w:rsid w:val="00841928"/>
    <w:rsid w:val="0084452C"/>
    <w:rsid w:val="00856031"/>
    <w:rsid w:val="00856A2B"/>
    <w:rsid w:val="0085757D"/>
    <w:rsid w:val="00860056"/>
    <w:rsid w:val="0086165B"/>
    <w:rsid w:val="00861936"/>
    <w:rsid w:val="008631E9"/>
    <w:rsid w:val="00863375"/>
    <w:rsid w:val="00863CBF"/>
    <w:rsid w:val="00863D08"/>
    <w:rsid w:val="00872B1A"/>
    <w:rsid w:val="00880788"/>
    <w:rsid w:val="008810A4"/>
    <w:rsid w:val="00881E49"/>
    <w:rsid w:val="008832A4"/>
    <w:rsid w:val="0088428E"/>
    <w:rsid w:val="00885F3E"/>
    <w:rsid w:val="00892FB6"/>
    <w:rsid w:val="0089636E"/>
    <w:rsid w:val="00897166"/>
    <w:rsid w:val="008A101F"/>
    <w:rsid w:val="008A3161"/>
    <w:rsid w:val="008A344B"/>
    <w:rsid w:val="008A4ABF"/>
    <w:rsid w:val="008B0B49"/>
    <w:rsid w:val="008B0EA6"/>
    <w:rsid w:val="008B2A52"/>
    <w:rsid w:val="008B2FB9"/>
    <w:rsid w:val="008B5FF1"/>
    <w:rsid w:val="008C2BE2"/>
    <w:rsid w:val="008C2C58"/>
    <w:rsid w:val="008C4E45"/>
    <w:rsid w:val="008D00BA"/>
    <w:rsid w:val="008D49A8"/>
    <w:rsid w:val="008D6874"/>
    <w:rsid w:val="008D72B2"/>
    <w:rsid w:val="008D72ED"/>
    <w:rsid w:val="008E3BAC"/>
    <w:rsid w:val="008E5512"/>
    <w:rsid w:val="008E55E5"/>
    <w:rsid w:val="008E5EA0"/>
    <w:rsid w:val="008E6CAC"/>
    <w:rsid w:val="008E72DC"/>
    <w:rsid w:val="008F031E"/>
    <w:rsid w:val="008F380B"/>
    <w:rsid w:val="00902F83"/>
    <w:rsid w:val="0090339E"/>
    <w:rsid w:val="009051CF"/>
    <w:rsid w:val="00905B24"/>
    <w:rsid w:val="00907148"/>
    <w:rsid w:val="00907607"/>
    <w:rsid w:val="00911C10"/>
    <w:rsid w:val="0091204D"/>
    <w:rsid w:val="00915190"/>
    <w:rsid w:val="00916400"/>
    <w:rsid w:val="00920952"/>
    <w:rsid w:val="009233A8"/>
    <w:rsid w:val="00926798"/>
    <w:rsid w:val="009313DC"/>
    <w:rsid w:val="00932485"/>
    <w:rsid w:val="00932C32"/>
    <w:rsid w:val="00932DAF"/>
    <w:rsid w:val="0093789A"/>
    <w:rsid w:val="00943B6D"/>
    <w:rsid w:val="00944B95"/>
    <w:rsid w:val="00944C93"/>
    <w:rsid w:val="00944CF5"/>
    <w:rsid w:val="009475DC"/>
    <w:rsid w:val="00951B11"/>
    <w:rsid w:val="00961CF4"/>
    <w:rsid w:val="00967D90"/>
    <w:rsid w:val="00970CB5"/>
    <w:rsid w:val="00970DD8"/>
    <w:rsid w:val="00976AF0"/>
    <w:rsid w:val="00977026"/>
    <w:rsid w:val="009772D3"/>
    <w:rsid w:val="009817FF"/>
    <w:rsid w:val="009821FA"/>
    <w:rsid w:val="009844E5"/>
    <w:rsid w:val="00985448"/>
    <w:rsid w:val="009858AC"/>
    <w:rsid w:val="009901BB"/>
    <w:rsid w:val="00991804"/>
    <w:rsid w:val="0099260A"/>
    <w:rsid w:val="00993D21"/>
    <w:rsid w:val="00994706"/>
    <w:rsid w:val="009950C9"/>
    <w:rsid w:val="00995D74"/>
    <w:rsid w:val="009A03C0"/>
    <w:rsid w:val="009A045F"/>
    <w:rsid w:val="009B03E6"/>
    <w:rsid w:val="009B2B16"/>
    <w:rsid w:val="009B2D3A"/>
    <w:rsid w:val="009B47ED"/>
    <w:rsid w:val="009B4AB2"/>
    <w:rsid w:val="009B4DD6"/>
    <w:rsid w:val="009C1C7E"/>
    <w:rsid w:val="009C4F0D"/>
    <w:rsid w:val="009C776C"/>
    <w:rsid w:val="009D0482"/>
    <w:rsid w:val="009D1226"/>
    <w:rsid w:val="009D39E2"/>
    <w:rsid w:val="009D42CE"/>
    <w:rsid w:val="009D4FD2"/>
    <w:rsid w:val="009D5718"/>
    <w:rsid w:val="009D6EC8"/>
    <w:rsid w:val="009E1C9F"/>
    <w:rsid w:val="009E39AB"/>
    <w:rsid w:val="009E78A8"/>
    <w:rsid w:val="009E7E76"/>
    <w:rsid w:val="009F32CA"/>
    <w:rsid w:val="009F476E"/>
    <w:rsid w:val="009F7B29"/>
    <w:rsid w:val="00A0239C"/>
    <w:rsid w:val="00A02D32"/>
    <w:rsid w:val="00A03F2D"/>
    <w:rsid w:val="00A12CCA"/>
    <w:rsid w:val="00A209A9"/>
    <w:rsid w:val="00A214AF"/>
    <w:rsid w:val="00A21D77"/>
    <w:rsid w:val="00A22C3C"/>
    <w:rsid w:val="00A23026"/>
    <w:rsid w:val="00A23E53"/>
    <w:rsid w:val="00A2742C"/>
    <w:rsid w:val="00A27F7A"/>
    <w:rsid w:val="00A324A6"/>
    <w:rsid w:val="00A32DBA"/>
    <w:rsid w:val="00A34A96"/>
    <w:rsid w:val="00A35ADC"/>
    <w:rsid w:val="00A36676"/>
    <w:rsid w:val="00A37A56"/>
    <w:rsid w:val="00A41674"/>
    <w:rsid w:val="00A421E4"/>
    <w:rsid w:val="00A4343D"/>
    <w:rsid w:val="00A46FCB"/>
    <w:rsid w:val="00A53BCB"/>
    <w:rsid w:val="00A56112"/>
    <w:rsid w:val="00A5642C"/>
    <w:rsid w:val="00A56C31"/>
    <w:rsid w:val="00A60994"/>
    <w:rsid w:val="00A61CBD"/>
    <w:rsid w:val="00A63914"/>
    <w:rsid w:val="00A6462B"/>
    <w:rsid w:val="00A667E6"/>
    <w:rsid w:val="00A66A80"/>
    <w:rsid w:val="00A6729E"/>
    <w:rsid w:val="00A760E5"/>
    <w:rsid w:val="00A7769E"/>
    <w:rsid w:val="00A81375"/>
    <w:rsid w:val="00A8445B"/>
    <w:rsid w:val="00A86F4D"/>
    <w:rsid w:val="00A86FDA"/>
    <w:rsid w:val="00A913F6"/>
    <w:rsid w:val="00A92753"/>
    <w:rsid w:val="00AA0288"/>
    <w:rsid w:val="00AA0A75"/>
    <w:rsid w:val="00AA2D38"/>
    <w:rsid w:val="00AA3669"/>
    <w:rsid w:val="00AA63A0"/>
    <w:rsid w:val="00AA6998"/>
    <w:rsid w:val="00AB34C6"/>
    <w:rsid w:val="00AB491C"/>
    <w:rsid w:val="00AB6D9E"/>
    <w:rsid w:val="00AC0172"/>
    <w:rsid w:val="00AC0C1F"/>
    <w:rsid w:val="00AC539F"/>
    <w:rsid w:val="00AC6AD2"/>
    <w:rsid w:val="00AD12E3"/>
    <w:rsid w:val="00AD2418"/>
    <w:rsid w:val="00AD28DF"/>
    <w:rsid w:val="00AD544F"/>
    <w:rsid w:val="00AD60D4"/>
    <w:rsid w:val="00AD68F1"/>
    <w:rsid w:val="00AD7783"/>
    <w:rsid w:val="00AE0A50"/>
    <w:rsid w:val="00AE2545"/>
    <w:rsid w:val="00AE2EBC"/>
    <w:rsid w:val="00AE6463"/>
    <w:rsid w:val="00AE7042"/>
    <w:rsid w:val="00AF31BD"/>
    <w:rsid w:val="00AF449E"/>
    <w:rsid w:val="00AF506C"/>
    <w:rsid w:val="00AF7F61"/>
    <w:rsid w:val="00B004E4"/>
    <w:rsid w:val="00B02446"/>
    <w:rsid w:val="00B03466"/>
    <w:rsid w:val="00B044DD"/>
    <w:rsid w:val="00B106B8"/>
    <w:rsid w:val="00B11DBE"/>
    <w:rsid w:val="00B14FFC"/>
    <w:rsid w:val="00B16AC7"/>
    <w:rsid w:val="00B24DB8"/>
    <w:rsid w:val="00B24EEF"/>
    <w:rsid w:val="00B256B7"/>
    <w:rsid w:val="00B32EBC"/>
    <w:rsid w:val="00B34D63"/>
    <w:rsid w:val="00B50A35"/>
    <w:rsid w:val="00B51196"/>
    <w:rsid w:val="00B52E58"/>
    <w:rsid w:val="00B53B35"/>
    <w:rsid w:val="00B543D0"/>
    <w:rsid w:val="00B61584"/>
    <w:rsid w:val="00B658C9"/>
    <w:rsid w:val="00B66088"/>
    <w:rsid w:val="00B74219"/>
    <w:rsid w:val="00B75E56"/>
    <w:rsid w:val="00B91138"/>
    <w:rsid w:val="00B94A26"/>
    <w:rsid w:val="00B974CF"/>
    <w:rsid w:val="00BA00DF"/>
    <w:rsid w:val="00BA189C"/>
    <w:rsid w:val="00BA2BF0"/>
    <w:rsid w:val="00BA3EDA"/>
    <w:rsid w:val="00BA4B9B"/>
    <w:rsid w:val="00BA572B"/>
    <w:rsid w:val="00BA5EDE"/>
    <w:rsid w:val="00BA6931"/>
    <w:rsid w:val="00BA6CAF"/>
    <w:rsid w:val="00BB0E0B"/>
    <w:rsid w:val="00BB1ADC"/>
    <w:rsid w:val="00BB4772"/>
    <w:rsid w:val="00BB49A2"/>
    <w:rsid w:val="00BB7183"/>
    <w:rsid w:val="00BC0810"/>
    <w:rsid w:val="00BC3866"/>
    <w:rsid w:val="00BC53EC"/>
    <w:rsid w:val="00BD49BE"/>
    <w:rsid w:val="00BD6099"/>
    <w:rsid w:val="00BD67BA"/>
    <w:rsid w:val="00BE3BF6"/>
    <w:rsid w:val="00BE5146"/>
    <w:rsid w:val="00BE7F52"/>
    <w:rsid w:val="00C00078"/>
    <w:rsid w:val="00C01D31"/>
    <w:rsid w:val="00C02F80"/>
    <w:rsid w:val="00C036EC"/>
    <w:rsid w:val="00C03BF2"/>
    <w:rsid w:val="00C03EE7"/>
    <w:rsid w:val="00C06F43"/>
    <w:rsid w:val="00C11338"/>
    <w:rsid w:val="00C11806"/>
    <w:rsid w:val="00C11F1B"/>
    <w:rsid w:val="00C13E98"/>
    <w:rsid w:val="00C212B3"/>
    <w:rsid w:val="00C2209D"/>
    <w:rsid w:val="00C24017"/>
    <w:rsid w:val="00C30A5E"/>
    <w:rsid w:val="00C40B29"/>
    <w:rsid w:val="00C42094"/>
    <w:rsid w:val="00C51198"/>
    <w:rsid w:val="00C618F9"/>
    <w:rsid w:val="00C61A99"/>
    <w:rsid w:val="00C625E0"/>
    <w:rsid w:val="00C633C5"/>
    <w:rsid w:val="00C644EC"/>
    <w:rsid w:val="00C6499D"/>
    <w:rsid w:val="00C67CEF"/>
    <w:rsid w:val="00C72BA5"/>
    <w:rsid w:val="00C72D82"/>
    <w:rsid w:val="00C733B6"/>
    <w:rsid w:val="00C736F3"/>
    <w:rsid w:val="00C8088A"/>
    <w:rsid w:val="00C82408"/>
    <w:rsid w:val="00C82BC4"/>
    <w:rsid w:val="00C835AF"/>
    <w:rsid w:val="00C86737"/>
    <w:rsid w:val="00C87562"/>
    <w:rsid w:val="00C91D65"/>
    <w:rsid w:val="00C92AD3"/>
    <w:rsid w:val="00C949DA"/>
    <w:rsid w:val="00C95224"/>
    <w:rsid w:val="00C95CA4"/>
    <w:rsid w:val="00C97527"/>
    <w:rsid w:val="00CA4A6F"/>
    <w:rsid w:val="00CA68D7"/>
    <w:rsid w:val="00CA6E5C"/>
    <w:rsid w:val="00CA72CC"/>
    <w:rsid w:val="00CA7DDE"/>
    <w:rsid w:val="00CB0136"/>
    <w:rsid w:val="00CB0B63"/>
    <w:rsid w:val="00CB7C04"/>
    <w:rsid w:val="00CC3357"/>
    <w:rsid w:val="00CC649D"/>
    <w:rsid w:val="00CC7AF4"/>
    <w:rsid w:val="00CD2E1A"/>
    <w:rsid w:val="00CD3750"/>
    <w:rsid w:val="00CD465F"/>
    <w:rsid w:val="00CD643F"/>
    <w:rsid w:val="00CD6C4E"/>
    <w:rsid w:val="00CD7390"/>
    <w:rsid w:val="00CE15C5"/>
    <w:rsid w:val="00CF0C9D"/>
    <w:rsid w:val="00CF15B9"/>
    <w:rsid w:val="00CF38F2"/>
    <w:rsid w:val="00CF43A5"/>
    <w:rsid w:val="00CF5A45"/>
    <w:rsid w:val="00D02B6F"/>
    <w:rsid w:val="00D03729"/>
    <w:rsid w:val="00D03BB7"/>
    <w:rsid w:val="00D05A75"/>
    <w:rsid w:val="00D065FD"/>
    <w:rsid w:val="00D07FE3"/>
    <w:rsid w:val="00D14107"/>
    <w:rsid w:val="00D14E95"/>
    <w:rsid w:val="00D16FE4"/>
    <w:rsid w:val="00D21972"/>
    <w:rsid w:val="00D21B75"/>
    <w:rsid w:val="00D24A29"/>
    <w:rsid w:val="00D27923"/>
    <w:rsid w:val="00D4018E"/>
    <w:rsid w:val="00D41D6C"/>
    <w:rsid w:val="00D42C78"/>
    <w:rsid w:val="00D448BA"/>
    <w:rsid w:val="00D451DA"/>
    <w:rsid w:val="00D47B7A"/>
    <w:rsid w:val="00D51362"/>
    <w:rsid w:val="00D51834"/>
    <w:rsid w:val="00D53D0B"/>
    <w:rsid w:val="00D5553D"/>
    <w:rsid w:val="00D56F00"/>
    <w:rsid w:val="00D574DA"/>
    <w:rsid w:val="00D63653"/>
    <w:rsid w:val="00D63EF9"/>
    <w:rsid w:val="00D642FA"/>
    <w:rsid w:val="00D71021"/>
    <w:rsid w:val="00D713CD"/>
    <w:rsid w:val="00D72041"/>
    <w:rsid w:val="00D72953"/>
    <w:rsid w:val="00D7457C"/>
    <w:rsid w:val="00D752F3"/>
    <w:rsid w:val="00D77405"/>
    <w:rsid w:val="00D8070E"/>
    <w:rsid w:val="00D82574"/>
    <w:rsid w:val="00D83F6A"/>
    <w:rsid w:val="00D843FF"/>
    <w:rsid w:val="00D91DDF"/>
    <w:rsid w:val="00D92FAF"/>
    <w:rsid w:val="00D9410B"/>
    <w:rsid w:val="00D96EEE"/>
    <w:rsid w:val="00D97BED"/>
    <w:rsid w:val="00DA6741"/>
    <w:rsid w:val="00DA6907"/>
    <w:rsid w:val="00DA6FA6"/>
    <w:rsid w:val="00DB4315"/>
    <w:rsid w:val="00DC0E80"/>
    <w:rsid w:val="00DC15C6"/>
    <w:rsid w:val="00DD58EC"/>
    <w:rsid w:val="00DD6DA3"/>
    <w:rsid w:val="00DE07A3"/>
    <w:rsid w:val="00DE24ED"/>
    <w:rsid w:val="00DE4D45"/>
    <w:rsid w:val="00DE6FE5"/>
    <w:rsid w:val="00DE787A"/>
    <w:rsid w:val="00DE7BBA"/>
    <w:rsid w:val="00DF02A6"/>
    <w:rsid w:val="00DF093D"/>
    <w:rsid w:val="00DF2E8E"/>
    <w:rsid w:val="00DF597C"/>
    <w:rsid w:val="00DF6519"/>
    <w:rsid w:val="00E0114C"/>
    <w:rsid w:val="00E02CDB"/>
    <w:rsid w:val="00E03DE6"/>
    <w:rsid w:val="00E058F2"/>
    <w:rsid w:val="00E079D7"/>
    <w:rsid w:val="00E07A7D"/>
    <w:rsid w:val="00E14718"/>
    <w:rsid w:val="00E15D27"/>
    <w:rsid w:val="00E1702A"/>
    <w:rsid w:val="00E215E8"/>
    <w:rsid w:val="00E25DDD"/>
    <w:rsid w:val="00E26CA7"/>
    <w:rsid w:val="00E277A1"/>
    <w:rsid w:val="00E32496"/>
    <w:rsid w:val="00E33A2D"/>
    <w:rsid w:val="00E36237"/>
    <w:rsid w:val="00E3698C"/>
    <w:rsid w:val="00E40CD6"/>
    <w:rsid w:val="00E44030"/>
    <w:rsid w:val="00E45B3E"/>
    <w:rsid w:val="00E501E3"/>
    <w:rsid w:val="00E5295D"/>
    <w:rsid w:val="00E5384E"/>
    <w:rsid w:val="00E57D3C"/>
    <w:rsid w:val="00E61ED6"/>
    <w:rsid w:val="00E679F5"/>
    <w:rsid w:val="00E708D8"/>
    <w:rsid w:val="00E710F7"/>
    <w:rsid w:val="00E73A49"/>
    <w:rsid w:val="00E8036A"/>
    <w:rsid w:val="00E81627"/>
    <w:rsid w:val="00E8228F"/>
    <w:rsid w:val="00E831FC"/>
    <w:rsid w:val="00E9190D"/>
    <w:rsid w:val="00E92266"/>
    <w:rsid w:val="00E94E64"/>
    <w:rsid w:val="00E952A0"/>
    <w:rsid w:val="00E9732D"/>
    <w:rsid w:val="00E976AF"/>
    <w:rsid w:val="00EA1465"/>
    <w:rsid w:val="00EA2F9C"/>
    <w:rsid w:val="00EA3474"/>
    <w:rsid w:val="00EA4AD0"/>
    <w:rsid w:val="00EA748C"/>
    <w:rsid w:val="00EB01C9"/>
    <w:rsid w:val="00EB5DC7"/>
    <w:rsid w:val="00EC13B0"/>
    <w:rsid w:val="00EC30A8"/>
    <w:rsid w:val="00EC4808"/>
    <w:rsid w:val="00EC5F9B"/>
    <w:rsid w:val="00EC5FB8"/>
    <w:rsid w:val="00EC7822"/>
    <w:rsid w:val="00EC7D16"/>
    <w:rsid w:val="00ED00A0"/>
    <w:rsid w:val="00ED0366"/>
    <w:rsid w:val="00ED3D08"/>
    <w:rsid w:val="00ED4B56"/>
    <w:rsid w:val="00ED4CFB"/>
    <w:rsid w:val="00ED4F81"/>
    <w:rsid w:val="00ED5411"/>
    <w:rsid w:val="00ED6ACC"/>
    <w:rsid w:val="00EE09A7"/>
    <w:rsid w:val="00EE108C"/>
    <w:rsid w:val="00EE49CD"/>
    <w:rsid w:val="00EE62B3"/>
    <w:rsid w:val="00EE7852"/>
    <w:rsid w:val="00EF0A02"/>
    <w:rsid w:val="00EF0E3D"/>
    <w:rsid w:val="00EF3DE7"/>
    <w:rsid w:val="00EF49E2"/>
    <w:rsid w:val="00EF72D0"/>
    <w:rsid w:val="00F002E6"/>
    <w:rsid w:val="00F004A3"/>
    <w:rsid w:val="00F0286D"/>
    <w:rsid w:val="00F03B32"/>
    <w:rsid w:val="00F06733"/>
    <w:rsid w:val="00F07420"/>
    <w:rsid w:val="00F12AF6"/>
    <w:rsid w:val="00F2036E"/>
    <w:rsid w:val="00F2170E"/>
    <w:rsid w:val="00F31004"/>
    <w:rsid w:val="00F311C6"/>
    <w:rsid w:val="00F367C2"/>
    <w:rsid w:val="00F37865"/>
    <w:rsid w:val="00F400DB"/>
    <w:rsid w:val="00F40183"/>
    <w:rsid w:val="00F41F48"/>
    <w:rsid w:val="00F42E9F"/>
    <w:rsid w:val="00F441A8"/>
    <w:rsid w:val="00F4543A"/>
    <w:rsid w:val="00F4615E"/>
    <w:rsid w:val="00F5012F"/>
    <w:rsid w:val="00F509D2"/>
    <w:rsid w:val="00F52169"/>
    <w:rsid w:val="00F5250C"/>
    <w:rsid w:val="00F53CAD"/>
    <w:rsid w:val="00F66819"/>
    <w:rsid w:val="00F70898"/>
    <w:rsid w:val="00F70BAD"/>
    <w:rsid w:val="00F71EA6"/>
    <w:rsid w:val="00F750FC"/>
    <w:rsid w:val="00F7520C"/>
    <w:rsid w:val="00F75756"/>
    <w:rsid w:val="00F75787"/>
    <w:rsid w:val="00F75B16"/>
    <w:rsid w:val="00F75D09"/>
    <w:rsid w:val="00F76544"/>
    <w:rsid w:val="00F80C68"/>
    <w:rsid w:val="00F8509C"/>
    <w:rsid w:val="00F854B9"/>
    <w:rsid w:val="00F90199"/>
    <w:rsid w:val="00F92D1A"/>
    <w:rsid w:val="00F93455"/>
    <w:rsid w:val="00F93F21"/>
    <w:rsid w:val="00F94B81"/>
    <w:rsid w:val="00F955D1"/>
    <w:rsid w:val="00FA04D7"/>
    <w:rsid w:val="00FA0BB6"/>
    <w:rsid w:val="00FA13E5"/>
    <w:rsid w:val="00FA192E"/>
    <w:rsid w:val="00FA2383"/>
    <w:rsid w:val="00FA661F"/>
    <w:rsid w:val="00FA76CB"/>
    <w:rsid w:val="00FB203E"/>
    <w:rsid w:val="00FB227C"/>
    <w:rsid w:val="00FB27FA"/>
    <w:rsid w:val="00FB2FCD"/>
    <w:rsid w:val="00FC2733"/>
    <w:rsid w:val="00FC2D5B"/>
    <w:rsid w:val="00FC348B"/>
    <w:rsid w:val="00FC4FD8"/>
    <w:rsid w:val="00FC59ED"/>
    <w:rsid w:val="00FC68D8"/>
    <w:rsid w:val="00FD07CA"/>
    <w:rsid w:val="00FD38BC"/>
    <w:rsid w:val="00FD69F1"/>
    <w:rsid w:val="00FD6BAD"/>
    <w:rsid w:val="00FD6EB5"/>
    <w:rsid w:val="00FE0246"/>
    <w:rsid w:val="00FE090C"/>
    <w:rsid w:val="00FE0D5C"/>
    <w:rsid w:val="00FE1824"/>
    <w:rsid w:val="00FE1CED"/>
    <w:rsid w:val="00FE30D8"/>
    <w:rsid w:val="00FE538E"/>
    <w:rsid w:val="00FE5D9F"/>
    <w:rsid w:val="00FE6484"/>
    <w:rsid w:val="00FE74E3"/>
    <w:rsid w:val="00FE76B8"/>
    <w:rsid w:val="00FF1DC9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87"/>
    <w:pPr>
      <w:jc w:val="both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3965CB"/>
    <w:pPr>
      <w:outlineLvl w:val="0"/>
    </w:pPr>
    <w:rPr>
      <w:caps/>
      <w:szCs w:val="28"/>
    </w:rPr>
  </w:style>
  <w:style w:type="paragraph" w:styleId="Heading2">
    <w:name w:val="heading 2"/>
    <w:basedOn w:val="Normal"/>
    <w:next w:val="Normal"/>
    <w:qFormat/>
    <w:rsid w:val="00F75787"/>
    <w:pPr>
      <w:keepNext/>
      <w:spacing w:line="480" w:lineRule="auto"/>
      <w:outlineLvl w:val="1"/>
    </w:pPr>
    <w:rPr>
      <w:b/>
      <w:bCs/>
      <w:iCs/>
    </w:rPr>
  </w:style>
  <w:style w:type="paragraph" w:styleId="Heading3">
    <w:name w:val="heading 3"/>
    <w:basedOn w:val="Heading2"/>
    <w:next w:val="Normal"/>
    <w:qFormat/>
    <w:rsid w:val="00F75787"/>
    <w:pPr>
      <w:outlineLvl w:val="2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F757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706D42"/>
  </w:style>
  <w:style w:type="paragraph" w:customStyle="1" w:styleId="Question">
    <w:name w:val="Question"/>
    <w:basedOn w:val="Normal"/>
    <w:link w:val="QuestionChar"/>
    <w:rsid w:val="00F75787"/>
    <w:pPr>
      <w:spacing w:line="480" w:lineRule="auto"/>
      <w:ind w:left="720" w:hanging="720"/>
    </w:pPr>
    <w:rPr>
      <w:b/>
      <w:bCs/>
      <w:szCs w:val="20"/>
    </w:rPr>
  </w:style>
  <w:style w:type="character" w:customStyle="1" w:styleId="QuestionChar">
    <w:name w:val="Question Char"/>
    <w:basedOn w:val="DefaultParagraphFont"/>
    <w:link w:val="Question"/>
    <w:uiPriority w:val="99"/>
    <w:rsid w:val="00D91DDF"/>
    <w:rPr>
      <w:b/>
      <w:bCs/>
      <w:sz w:val="24"/>
      <w:lang w:val="en-US" w:eastAsia="en-US" w:bidi="ar-SA"/>
    </w:rPr>
  </w:style>
  <w:style w:type="paragraph" w:customStyle="1" w:styleId="Answer">
    <w:name w:val="Answer"/>
    <w:basedOn w:val="Normal"/>
    <w:link w:val="AnswerChar1"/>
    <w:rsid w:val="00F75787"/>
    <w:pPr>
      <w:spacing w:line="480" w:lineRule="auto"/>
      <w:ind w:left="720" w:hanging="720"/>
    </w:pPr>
    <w:rPr>
      <w:szCs w:val="20"/>
    </w:rPr>
  </w:style>
  <w:style w:type="character" w:customStyle="1" w:styleId="AnswerChar1">
    <w:name w:val="Answer Char1"/>
    <w:basedOn w:val="DefaultParagraphFont"/>
    <w:link w:val="Answer"/>
    <w:rsid w:val="00841928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02508"/>
  </w:style>
  <w:style w:type="paragraph" w:customStyle="1" w:styleId="Bullet">
    <w:name w:val="Bullet"/>
    <w:basedOn w:val="Answer"/>
    <w:uiPriority w:val="99"/>
    <w:rsid w:val="00770000"/>
    <w:pPr>
      <w:tabs>
        <w:tab w:val="num" w:pos="2160"/>
      </w:tabs>
      <w:ind w:left="2160" w:hanging="360"/>
    </w:pPr>
  </w:style>
  <w:style w:type="character" w:styleId="CommentReference">
    <w:name w:val="annotation reference"/>
    <w:basedOn w:val="DefaultParagraphFont"/>
    <w:semiHidden/>
    <w:rsid w:val="00F75787"/>
    <w:rPr>
      <w:sz w:val="16"/>
      <w:szCs w:val="16"/>
    </w:rPr>
  </w:style>
  <w:style w:type="paragraph" w:styleId="CommentText">
    <w:name w:val="annotation text"/>
    <w:basedOn w:val="Normal"/>
    <w:semiHidden/>
    <w:rsid w:val="00F757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787"/>
    <w:rPr>
      <w:b/>
      <w:bCs/>
    </w:rPr>
  </w:style>
  <w:style w:type="paragraph" w:styleId="Header">
    <w:name w:val="header"/>
    <w:basedOn w:val="Normal"/>
    <w:rsid w:val="00F75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819"/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rsid w:val="00EF0A02"/>
    <w:pPr>
      <w:spacing w:after="240"/>
      <w:ind w:left="1440"/>
    </w:pPr>
  </w:style>
  <w:style w:type="paragraph" w:customStyle="1" w:styleId="answer0">
    <w:name w:val="answer"/>
    <w:basedOn w:val="Normal"/>
    <w:link w:val="answerChar"/>
    <w:rsid w:val="003B49E3"/>
    <w:pPr>
      <w:spacing w:before="100" w:beforeAutospacing="1" w:after="100" w:afterAutospacing="1"/>
      <w:jc w:val="left"/>
    </w:pPr>
  </w:style>
  <w:style w:type="character" w:customStyle="1" w:styleId="answerChar">
    <w:name w:val="answer Char"/>
    <w:basedOn w:val="DefaultParagraphFont"/>
    <w:link w:val="answer0"/>
    <w:rsid w:val="003C203D"/>
    <w:rPr>
      <w:sz w:val="24"/>
      <w:szCs w:val="24"/>
      <w:lang w:val="en-US" w:eastAsia="en-US" w:bidi="ar-SA"/>
    </w:rPr>
  </w:style>
  <w:style w:type="paragraph" w:customStyle="1" w:styleId="CharChar">
    <w:name w:val="Char Char"/>
    <w:basedOn w:val="Normal"/>
    <w:rsid w:val="00001380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Normal"/>
    <w:semiHidden/>
    <w:rsid w:val="004A698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A698D"/>
    <w:rPr>
      <w:vertAlign w:val="superscript"/>
    </w:rPr>
  </w:style>
  <w:style w:type="character" w:customStyle="1" w:styleId="AnswerChar0">
    <w:name w:val="Answer Char"/>
    <w:basedOn w:val="DefaultParagraphFont"/>
    <w:rsid w:val="00712D5E"/>
    <w:rPr>
      <w:sz w:val="24"/>
      <w:lang w:val="en-US" w:eastAsia="en-US" w:bidi="ar-SA"/>
    </w:rPr>
  </w:style>
  <w:style w:type="paragraph" w:customStyle="1" w:styleId="Commitmenttable">
    <w:name w:val="Commitment table"/>
    <w:basedOn w:val="Normal"/>
    <w:rsid w:val="00D14E95"/>
    <w:pPr>
      <w:spacing w:before="60" w:after="60"/>
    </w:pPr>
    <w:rPr>
      <w:sz w:val="20"/>
      <w:szCs w:val="20"/>
    </w:rPr>
  </w:style>
  <w:style w:type="paragraph" w:customStyle="1" w:styleId="CommitmenttableIndent">
    <w:name w:val="Commitment table Indent"/>
    <w:basedOn w:val="Normal"/>
    <w:rsid w:val="00D14E95"/>
    <w:pPr>
      <w:spacing w:before="60" w:after="60"/>
      <w:ind w:left="720"/>
    </w:pPr>
    <w:rPr>
      <w:sz w:val="20"/>
      <w:szCs w:val="20"/>
    </w:rPr>
  </w:style>
  <w:style w:type="table" w:styleId="TableGrid">
    <w:name w:val="Table Grid"/>
    <w:basedOn w:val="TableNormal"/>
    <w:rsid w:val="00B0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70176F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AF506C"/>
    <w:pPr>
      <w:spacing w:line="480" w:lineRule="auto"/>
      <w:ind w:firstLine="720"/>
      <w:jc w:val="left"/>
    </w:pPr>
    <w:rPr>
      <w:szCs w:val="20"/>
    </w:rPr>
  </w:style>
  <w:style w:type="paragraph" w:customStyle="1" w:styleId="CharChar2">
    <w:name w:val="Char Char2"/>
    <w:basedOn w:val="Normal"/>
    <w:rsid w:val="005246B9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44A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56F7-DCCF-4F56-A73A-FCED336491BA}"/>
</file>

<file path=customXml/itemProps2.xml><?xml version="1.0" encoding="utf-8"?>
<ds:datastoreItem xmlns:ds="http://schemas.openxmlformats.org/officeDocument/2006/customXml" ds:itemID="{DCD0689F-58BA-4F8D-9356-445BC2C2A90A}"/>
</file>

<file path=customXml/itemProps3.xml><?xml version="1.0" encoding="utf-8"?>
<ds:datastoreItem xmlns:ds="http://schemas.openxmlformats.org/officeDocument/2006/customXml" ds:itemID="{A2575E3A-5349-4D7D-9794-8174EA61DD28}"/>
</file>

<file path=customXml/itemProps4.xml><?xml version="1.0" encoding="utf-8"?>
<ds:datastoreItem xmlns:ds="http://schemas.openxmlformats.org/officeDocument/2006/customXml" ds:itemID="{B22F1597-2E57-435B-B68B-0A70BAFE33BF}"/>
</file>

<file path=customXml/itemProps5.xml><?xml version="1.0" encoding="utf-8"?>
<ds:datastoreItem xmlns:ds="http://schemas.openxmlformats.org/officeDocument/2006/customXml" ds:itemID="{143F83D1-0990-4167-9056-30BAAF9A9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R. Bryce Dalley</dc:creator>
  <cp:keywords/>
  <dc:description/>
  <cp:lastModifiedBy>Susan Rolfe</cp:lastModifiedBy>
  <cp:revision>4</cp:revision>
  <cp:lastPrinted>2010-04-30T21:40:00Z</cp:lastPrinted>
  <dcterms:created xsi:type="dcterms:W3CDTF">2010-11-23T16:42:00Z</dcterms:created>
  <dcterms:modified xsi:type="dcterms:W3CDTF">2010-11-24T18:25:00Z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