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6A" w:rsidRPr="00F021E3" w:rsidRDefault="0047046A" w:rsidP="009C757F">
      <w:pPr>
        <w:ind w:firstLine="5670"/>
        <w:rPr>
          <w:b/>
          <w:lang w:val="fr-FR"/>
        </w:rPr>
      </w:pPr>
      <w:r w:rsidRPr="00F021E3">
        <w:rPr>
          <w:b/>
        </w:rPr>
        <w:t>Exhibit</w:t>
      </w:r>
      <w:r w:rsidRPr="00F021E3">
        <w:rPr>
          <w:b/>
          <w:lang w:val="fr-FR"/>
        </w:rPr>
        <w:t xml:space="preserve"> No. ___</w:t>
      </w:r>
      <w:r w:rsidR="005024AA">
        <w:rPr>
          <w:b/>
          <w:lang w:val="fr-FR"/>
        </w:rPr>
        <w:t xml:space="preserve"> </w:t>
      </w:r>
      <w:r w:rsidRPr="00F021E3">
        <w:rPr>
          <w:b/>
          <w:lang w:val="fr-FR"/>
        </w:rPr>
        <w:t>T (</w:t>
      </w:r>
      <w:proofErr w:type="spellStart"/>
      <w:r w:rsidR="00826FA2">
        <w:rPr>
          <w:b/>
          <w:lang w:val="fr-FR"/>
        </w:rPr>
        <w:t>DJR</w:t>
      </w:r>
      <w:proofErr w:type="spellEnd"/>
      <w:r w:rsidRPr="00F021E3">
        <w:rPr>
          <w:b/>
          <w:lang w:val="fr-FR"/>
        </w:rPr>
        <w:t>-1T)</w:t>
      </w:r>
    </w:p>
    <w:p w:rsidR="0047046A" w:rsidRDefault="00396C6F" w:rsidP="009C757F">
      <w:pPr>
        <w:ind w:firstLine="5670"/>
        <w:rPr>
          <w:b/>
        </w:rPr>
      </w:pPr>
      <w:r w:rsidRPr="00F021E3">
        <w:rPr>
          <w:b/>
        </w:rPr>
        <w:t xml:space="preserve">Docket </w:t>
      </w:r>
      <w:r w:rsidR="00627B74">
        <w:rPr>
          <w:b/>
        </w:rPr>
        <w:t>UE-090134/UG-090135</w:t>
      </w:r>
    </w:p>
    <w:p w:rsidR="00136C92" w:rsidRPr="00136C92" w:rsidRDefault="00136C92" w:rsidP="009C757F">
      <w:pPr>
        <w:ind w:firstLine="5670"/>
        <w:rPr>
          <w:b/>
        </w:rPr>
      </w:pPr>
      <w:proofErr w:type="gramStart"/>
      <w:r w:rsidRPr="00136C92">
        <w:rPr>
          <w:b/>
        </w:rPr>
        <w:t>and</w:t>
      </w:r>
      <w:proofErr w:type="gramEnd"/>
      <w:r w:rsidRPr="00136C92">
        <w:rPr>
          <w:b/>
        </w:rPr>
        <w:t xml:space="preserve"> UG-060518</w:t>
      </w:r>
      <w:r>
        <w:rPr>
          <w:b/>
        </w:rPr>
        <w:t xml:space="preserve"> (consolidated)</w:t>
      </w:r>
    </w:p>
    <w:p w:rsidR="0047046A" w:rsidRDefault="0047046A" w:rsidP="009C757F">
      <w:pPr>
        <w:ind w:firstLine="5670"/>
        <w:rPr>
          <w:b/>
        </w:rPr>
      </w:pPr>
      <w:r w:rsidRPr="00F021E3">
        <w:rPr>
          <w:b/>
        </w:rPr>
        <w:t xml:space="preserve">Witness:  </w:t>
      </w:r>
      <w:r w:rsidR="00826FA2">
        <w:rPr>
          <w:b/>
        </w:rPr>
        <w:t xml:space="preserve">Deborah </w:t>
      </w:r>
      <w:r w:rsidR="00C47592">
        <w:rPr>
          <w:b/>
        </w:rPr>
        <w:t xml:space="preserve">J. </w:t>
      </w:r>
      <w:r w:rsidR="00826FA2">
        <w:rPr>
          <w:b/>
        </w:rPr>
        <w:t>Reynolds</w:t>
      </w:r>
    </w:p>
    <w:p w:rsidR="005A03FC" w:rsidRPr="00AF047B" w:rsidRDefault="005A03FC" w:rsidP="009C757F">
      <w:pPr>
        <w:ind w:firstLine="5670"/>
        <w:rPr>
          <w:b/>
        </w:rPr>
      </w:pPr>
      <w:r>
        <w:rPr>
          <w:b/>
        </w:rPr>
        <w:t>REVISED</w:t>
      </w:r>
    </w:p>
    <w:p w:rsidR="0047046A" w:rsidRPr="00AF047B" w:rsidRDefault="0047046A" w:rsidP="009C757F">
      <w:pPr>
        <w:pStyle w:val="BlockText"/>
        <w:spacing w:line="240" w:lineRule="auto"/>
        <w:ind w:left="0"/>
        <w:rPr>
          <w:b/>
          <w:color w:val="0000FF"/>
        </w:rPr>
      </w:pPr>
    </w:p>
    <w:p w:rsidR="00BB565E" w:rsidRDefault="00BB565E" w:rsidP="009C757F">
      <w:pPr>
        <w:tabs>
          <w:tab w:val="center" w:pos="4680"/>
        </w:tabs>
        <w:ind w:right="-252" w:hanging="360"/>
        <w:jc w:val="center"/>
        <w:rPr>
          <w:b/>
          <w:bCs/>
        </w:rPr>
      </w:pPr>
      <w:r w:rsidRPr="000E1591">
        <w:rPr>
          <w:b/>
          <w:bCs/>
        </w:rPr>
        <w:t>BEFORE THE WASHINGTON UTILITIES AND TRANSPORTATION COMMISSION</w:t>
      </w:r>
    </w:p>
    <w:p w:rsidR="00BB565E" w:rsidRPr="000E1591" w:rsidRDefault="00BB565E" w:rsidP="009C757F">
      <w:pPr>
        <w:tabs>
          <w:tab w:val="center" w:pos="4680"/>
        </w:tabs>
        <w:ind w:right="-252" w:hanging="360"/>
        <w:rPr>
          <w:b/>
          <w:bCs/>
        </w:rPr>
      </w:pPr>
    </w:p>
    <w:p w:rsidR="00BB565E" w:rsidRPr="000E1591" w:rsidRDefault="00BB565E" w:rsidP="009C757F">
      <w:pPr>
        <w:rPr>
          <w:b/>
          <w:bCs/>
        </w:rPr>
      </w:pPr>
    </w:p>
    <w:tbl>
      <w:tblPr>
        <w:tblW w:w="8896" w:type="dxa"/>
        <w:tblBorders>
          <w:insideH w:val="single" w:sz="4" w:space="0" w:color="auto"/>
        </w:tblBorders>
        <w:tblLook w:val="0000"/>
      </w:tblPr>
      <w:tblGrid>
        <w:gridCol w:w="4248"/>
        <w:gridCol w:w="360"/>
        <w:gridCol w:w="4288"/>
      </w:tblGrid>
      <w:tr w:rsidR="00C907CB" w:rsidRPr="0024089B" w:rsidTr="00050D12">
        <w:trPr>
          <w:trHeight w:val="3429"/>
        </w:trPr>
        <w:tc>
          <w:tcPr>
            <w:tcW w:w="4248" w:type="dxa"/>
          </w:tcPr>
          <w:p w:rsidR="00C907CB" w:rsidRPr="00C907CB" w:rsidRDefault="00C907CB" w:rsidP="00050D12">
            <w:pPr>
              <w:rPr>
                <w:b/>
              </w:rPr>
            </w:pPr>
            <w:r w:rsidRPr="00C907CB">
              <w:rPr>
                <w:b/>
              </w:rPr>
              <w:t>WASHINGTON UTILITIES AND TRANSPORTATION COMMISSION,</w:t>
            </w:r>
          </w:p>
          <w:p w:rsidR="00C907CB" w:rsidRPr="00C907CB" w:rsidRDefault="00C907CB" w:rsidP="00050D12">
            <w:pPr>
              <w:rPr>
                <w:b/>
              </w:rPr>
            </w:pPr>
          </w:p>
          <w:p w:rsidR="00C907CB" w:rsidRPr="00C907CB" w:rsidRDefault="00C907CB" w:rsidP="00050D12">
            <w:pPr>
              <w:rPr>
                <w:b/>
              </w:rPr>
            </w:pPr>
            <w:r w:rsidRPr="00C907CB">
              <w:rPr>
                <w:b/>
              </w:rPr>
              <w:t xml:space="preserve">                           Complainant,</w:t>
            </w:r>
          </w:p>
          <w:p w:rsidR="00C907CB" w:rsidRPr="00C907CB" w:rsidRDefault="00C907CB" w:rsidP="00050D12">
            <w:pPr>
              <w:rPr>
                <w:b/>
              </w:rPr>
            </w:pPr>
          </w:p>
          <w:p w:rsidR="00C907CB" w:rsidRPr="00C907CB" w:rsidRDefault="00C907CB" w:rsidP="00050D12">
            <w:pPr>
              <w:rPr>
                <w:b/>
              </w:rPr>
            </w:pPr>
            <w:proofErr w:type="gramStart"/>
            <w:r w:rsidRPr="00C907CB">
              <w:rPr>
                <w:b/>
              </w:rPr>
              <w:t>v</w:t>
            </w:r>
            <w:proofErr w:type="gramEnd"/>
            <w:r w:rsidRPr="00C907CB">
              <w:rPr>
                <w:b/>
              </w:rPr>
              <w:t>.</w:t>
            </w:r>
          </w:p>
          <w:p w:rsidR="00C907CB" w:rsidRPr="00C907CB" w:rsidRDefault="00C907CB" w:rsidP="00050D12">
            <w:pPr>
              <w:rPr>
                <w:b/>
              </w:rPr>
            </w:pPr>
          </w:p>
          <w:p w:rsidR="00C907CB" w:rsidRPr="00C907CB" w:rsidRDefault="00C907CB" w:rsidP="00050D12">
            <w:pPr>
              <w:rPr>
                <w:b/>
              </w:rPr>
            </w:pPr>
            <w:r w:rsidRPr="00C907CB">
              <w:rPr>
                <w:b/>
              </w:rPr>
              <w:t>AVISTA CORPORATION, d/b/a AVISTA UTILITIES,</w:t>
            </w:r>
          </w:p>
          <w:p w:rsidR="00C907CB" w:rsidRPr="00C907CB" w:rsidRDefault="00C907CB" w:rsidP="00050D12">
            <w:pPr>
              <w:rPr>
                <w:b/>
                <w:bCs/>
              </w:rPr>
            </w:pPr>
          </w:p>
          <w:p w:rsidR="00C907CB" w:rsidRPr="00C907CB" w:rsidRDefault="00C907CB" w:rsidP="00050D12">
            <w:pPr>
              <w:rPr>
                <w:b/>
              </w:rPr>
            </w:pPr>
            <w:r w:rsidRPr="00C907CB">
              <w:rPr>
                <w:b/>
              </w:rPr>
              <w:t xml:space="preserve">                           Respondent.</w:t>
            </w:r>
          </w:p>
          <w:p w:rsidR="00C907CB" w:rsidRPr="00C907CB" w:rsidRDefault="00C907CB" w:rsidP="00050D12">
            <w:pPr>
              <w:rPr>
                <w:b/>
              </w:rPr>
            </w:pPr>
            <w:r w:rsidRPr="00C907CB">
              <w:rPr>
                <w:b/>
              </w:rPr>
              <w:t xml:space="preserve">. . . . . . . . . . . . . . . . . . . . . . . . . . . . . . . . </w:t>
            </w:r>
          </w:p>
          <w:p w:rsidR="00C907CB" w:rsidRPr="00C907CB" w:rsidRDefault="00C907CB" w:rsidP="00050D12">
            <w:pPr>
              <w:rPr>
                <w:b/>
              </w:rPr>
            </w:pPr>
          </w:p>
          <w:p w:rsidR="00C907CB" w:rsidRPr="00C907CB" w:rsidRDefault="00C907CB" w:rsidP="00050D12">
            <w:pPr>
              <w:rPr>
                <w:b/>
                <w:bCs/>
              </w:rPr>
            </w:pPr>
            <w:r w:rsidRPr="00C907CB">
              <w:rPr>
                <w:b/>
                <w:bCs/>
              </w:rPr>
              <w:t xml:space="preserve">In the Matter of the Petition of </w:t>
            </w:r>
          </w:p>
          <w:p w:rsidR="00C907CB" w:rsidRPr="00C907CB" w:rsidRDefault="00C907CB" w:rsidP="00050D12">
            <w:pPr>
              <w:tabs>
                <w:tab w:val="left" w:pos="2160"/>
              </w:tabs>
              <w:spacing w:line="264" w:lineRule="auto"/>
              <w:rPr>
                <w:b/>
                <w:bCs/>
              </w:rPr>
            </w:pPr>
          </w:p>
          <w:p w:rsidR="00C907CB" w:rsidRPr="00C907CB" w:rsidRDefault="00C907CB" w:rsidP="00050D12">
            <w:pPr>
              <w:tabs>
                <w:tab w:val="left" w:pos="2160"/>
              </w:tabs>
              <w:spacing w:line="264" w:lineRule="auto"/>
              <w:rPr>
                <w:b/>
                <w:bCs/>
              </w:rPr>
            </w:pPr>
            <w:r w:rsidRPr="00C907CB">
              <w:rPr>
                <w:b/>
                <w:bCs/>
              </w:rPr>
              <w:t>AVISTA CORPORATION, d/b/a AVISTA UTILITIES,</w:t>
            </w:r>
          </w:p>
          <w:p w:rsidR="00C907CB" w:rsidRPr="00C907CB" w:rsidRDefault="00C907CB" w:rsidP="00050D12">
            <w:pPr>
              <w:tabs>
                <w:tab w:val="left" w:pos="2160"/>
              </w:tabs>
              <w:spacing w:line="264" w:lineRule="auto"/>
              <w:rPr>
                <w:b/>
                <w:bCs/>
              </w:rPr>
            </w:pPr>
          </w:p>
          <w:p w:rsidR="00C907CB" w:rsidRPr="00C907CB" w:rsidRDefault="00C907CB" w:rsidP="00050D12">
            <w:pPr>
              <w:tabs>
                <w:tab w:val="left" w:pos="2160"/>
              </w:tabs>
              <w:spacing w:line="264" w:lineRule="auto"/>
              <w:rPr>
                <w:b/>
                <w:bCs/>
              </w:rPr>
            </w:pPr>
            <w:r w:rsidRPr="00C907CB">
              <w:rPr>
                <w:b/>
                <w:bCs/>
              </w:rPr>
              <w:t>For an Order Authorizing Implementation of a Natural Gas Decoupling Mechanism and to Record Accounting Entries Associated With the Mechanism.</w:t>
            </w:r>
          </w:p>
          <w:p w:rsidR="00C907CB" w:rsidRPr="00C907CB" w:rsidRDefault="00C907CB" w:rsidP="00050D12">
            <w:pPr>
              <w:rPr>
                <w:b/>
              </w:rPr>
            </w:pPr>
            <w:r w:rsidRPr="00C907CB">
              <w:rPr>
                <w:b/>
              </w:rPr>
              <w:t>. . . . . . . . . . . . . . . . . . . . . . . . . . . . . . . .</w:t>
            </w:r>
          </w:p>
        </w:tc>
        <w:tc>
          <w:tcPr>
            <w:tcW w:w="360" w:type="dxa"/>
          </w:tcPr>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p w:rsidR="00C907CB" w:rsidRPr="00C907CB" w:rsidRDefault="00C907CB" w:rsidP="00050D12">
            <w:pPr>
              <w:rPr>
                <w:b/>
              </w:rPr>
            </w:pPr>
            <w:r w:rsidRPr="00C907CB">
              <w:rPr>
                <w:b/>
              </w:rPr>
              <w:t>)</w:t>
            </w:r>
          </w:p>
        </w:tc>
        <w:tc>
          <w:tcPr>
            <w:tcW w:w="4288" w:type="dxa"/>
          </w:tcPr>
          <w:p w:rsidR="00C907CB" w:rsidRPr="00C907CB" w:rsidRDefault="00C907CB" w:rsidP="00732550">
            <w:pPr>
              <w:ind w:left="432"/>
              <w:rPr>
                <w:b/>
              </w:rPr>
            </w:pPr>
            <w:r w:rsidRPr="00C907CB">
              <w:rPr>
                <w:b/>
              </w:rPr>
              <w:t>DOCKETS UE-090134</w:t>
            </w:r>
          </w:p>
          <w:p w:rsidR="00C907CB" w:rsidRPr="00C907CB" w:rsidRDefault="00C907CB" w:rsidP="00732550">
            <w:pPr>
              <w:ind w:left="432"/>
              <w:rPr>
                <w:b/>
              </w:rPr>
            </w:pPr>
            <w:r w:rsidRPr="00C907CB">
              <w:rPr>
                <w:b/>
                <w:bCs/>
              </w:rPr>
              <w:t xml:space="preserve">and </w:t>
            </w:r>
            <w:r w:rsidRPr="00C907CB">
              <w:rPr>
                <w:b/>
              </w:rPr>
              <w:t>UG-090135</w:t>
            </w:r>
          </w:p>
          <w:p w:rsidR="00C907CB" w:rsidRPr="00C907CB" w:rsidRDefault="00C907CB" w:rsidP="00732550">
            <w:pPr>
              <w:ind w:left="432"/>
              <w:rPr>
                <w:b/>
              </w:rPr>
            </w:pPr>
            <w:r w:rsidRPr="00C907CB">
              <w:rPr>
                <w:b/>
                <w:i/>
              </w:rPr>
              <w:t>(consolidated)</w:t>
            </w: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Pr="00C907CB" w:rsidRDefault="00C907CB" w:rsidP="00732550">
            <w:pPr>
              <w:ind w:left="432"/>
              <w:rPr>
                <w:b/>
              </w:rPr>
            </w:pPr>
          </w:p>
          <w:p w:rsidR="00C907CB" w:rsidRDefault="00C907CB" w:rsidP="00732550">
            <w:pPr>
              <w:ind w:left="432"/>
              <w:rPr>
                <w:b/>
              </w:rPr>
            </w:pPr>
          </w:p>
          <w:p w:rsidR="00C907CB" w:rsidRPr="00C907CB" w:rsidRDefault="00C907CB" w:rsidP="00732550">
            <w:pPr>
              <w:ind w:left="432"/>
              <w:rPr>
                <w:b/>
              </w:rPr>
            </w:pPr>
            <w:r w:rsidRPr="00C907CB">
              <w:rPr>
                <w:b/>
              </w:rPr>
              <w:t>DOCKET UG-060518</w:t>
            </w:r>
          </w:p>
          <w:p w:rsidR="00C907CB" w:rsidRPr="00C907CB" w:rsidRDefault="00C907CB" w:rsidP="00732550">
            <w:pPr>
              <w:ind w:left="432"/>
              <w:rPr>
                <w:b/>
              </w:rPr>
            </w:pPr>
            <w:r w:rsidRPr="00C907CB">
              <w:rPr>
                <w:b/>
              </w:rPr>
              <w:t>(</w:t>
            </w:r>
            <w:r w:rsidRPr="00C907CB">
              <w:rPr>
                <w:b/>
                <w:i/>
              </w:rPr>
              <w:t>consolidated</w:t>
            </w:r>
            <w:r w:rsidRPr="00C907CB">
              <w:rPr>
                <w:b/>
              </w:rPr>
              <w:t>)</w:t>
            </w:r>
          </w:p>
          <w:p w:rsidR="00C907CB" w:rsidRPr="00C907CB" w:rsidRDefault="00C907CB" w:rsidP="00050D12">
            <w:pPr>
              <w:spacing w:line="264" w:lineRule="auto"/>
              <w:ind w:left="-108"/>
              <w:rPr>
                <w:b/>
              </w:rPr>
            </w:pPr>
          </w:p>
          <w:p w:rsidR="00C907CB" w:rsidRPr="00C907CB" w:rsidRDefault="00C907CB" w:rsidP="00050D12">
            <w:pPr>
              <w:spacing w:line="264" w:lineRule="auto"/>
              <w:ind w:left="-108"/>
              <w:rPr>
                <w:b/>
              </w:rPr>
            </w:pPr>
          </w:p>
          <w:p w:rsidR="00C907CB" w:rsidRPr="00C907CB" w:rsidRDefault="00C907CB" w:rsidP="00050D12">
            <w:pPr>
              <w:rPr>
                <w:b/>
              </w:rPr>
            </w:pPr>
          </w:p>
          <w:p w:rsidR="00C907CB" w:rsidRPr="00C907CB" w:rsidRDefault="00C907CB" w:rsidP="00050D12">
            <w:pPr>
              <w:ind w:left="192"/>
              <w:rPr>
                <w:b/>
              </w:rPr>
            </w:pPr>
          </w:p>
        </w:tc>
      </w:tr>
    </w:tbl>
    <w:p w:rsidR="00BB565E" w:rsidRPr="000E1591" w:rsidRDefault="00BB565E" w:rsidP="009C757F">
      <w:pPr>
        <w:rPr>
          <w:b/>
          <w:bCs/>
        </w:rPr>
      </w:pPr>
    </w:p>
    <w:p w:rsidR="0047046A" w:rsidRPr="00F021E3" w:rsidRDefault="005A03FC" w:rsidP="009C757F">
      <w:pPr>
        <w:tabs>
          <w:tab w:val="center" w:pos="4680"/>
        </w:tabs>
        <w:jc w:val="center"/>
        <w:rPr>
          <w:b/>
        </w:rPr>
      </w:pPr>
      <w:r>
        <w:rPr>
          <w:b/>
        </w:rPr>
        <w:t xml:space="preserve">REVISED </w:t>
      </w:r>
      <w:r w:rsidR="0047046A" w:rsidRPr="00F021E3">
        <w:rPr>
          <w:b/>
        </w:rPr>
        <w:t>TESTIMONY</w:t>
      </w:r>
    </w:p>
    <w:p w:rsidR="0047046A" w:rsidRPr="00F021E3" w:rsidRDefault="0047046A" w:rsidP="009C757F">
      <w:pPr>
        <w:jc w:val="center"/>
        <w:rPr>
          <w:b/>
        </w:rPr>
      </w:pPr>
    </w:p>
    <w:p w:rsidR="0047046A" w:rsidRPr="00F021E3" w:rsidRDefault="0047046A" w:rsidP="009C757F">
      <w:pPr>
        <w:jc w:val="center"/>
        <w:rPr>
          <w:b/>
        </w:rPr>
      </w:pPr>
      <w:r w:rsidRPr="00F021E3">
        <w:rPr>
          <w:b/>
        </w:rPr>
        <w:t>OF</w:t>
      </w:r>
    </w:p>
    <w:p w:rsidR="0047046A" w:rsidRPr="00F021E3" w:rsidRDefault="0047046A" w:rsidP="009C757F">
      <w:pPr>
        <w:jc w:val="center"/>
        <w:rPr>
          <w:b/>
        </w:rPr>
      </w:pPr>
    </w:p>
    <w:p w:rsidR="0047046A" w:rsidRPr="00F021E3" w:rsidRDefault="00826FA2" w:rsidP="009C757F">
      <w:pPr>
        <w:tabs>
          <w:tab w:val="center" w:pos="4680"/>
        </w:tabs>
        <w:jc w:val="center"/>
        <w:rPr>
          <w:b/>
        </w:rPr>
      </w:pPr>
      <w:r>
        <w:rPr>
          <w:b/>
        </w:rPr>
        <w:t xml:space="preserve">DEBORAH </w:t>
      </w:r>
      <w:r w:rsidR="00732550">
        <w:rPr>
          <w:b/>
        </w:rPr>
        <w:t xml:space="preserve">J. </w:t>
      </w:r>
      <w:r>
        <w:rPr>
          <w:b/>
        </w:rPr>
        <w:t>REYNOLDS</w:t>
      </w:r>
    </w:p>
    <w:p w:rsidR="00396C6F" w:rsidRPr="00F021E3" w:rsidRDefault="00396C6F" w:rsidP="009C757F">
      <w:pPr>
        <w:jc w:val="center"/>
        <w:rPr>
          <w:b/>
        </w:rPr>
      </w:pPr>
    </w:p>
    <w:p w:rsidR="0047046A" w:rsidRPr="00F021E3" w:rsidRDefault="002E0D2C" w:rsidP="009C757F">
      <w:pPr>
        <w:tabs>
          <w:tab w:val="center" w:pos="4680"/>
        </w:tabs>
        <w:jc w:val="center"/>
        <w:rPr>
          <w:b/>
        </w:rPr>
      </w:pPr>
      <w:r>
        <w:rPr>
          <w:b/>
        </w:rPr>
        <w:t>S</w:t>
      </w:r>
      <w:r w:rsidR="0047046A" w:rsidRPr="00F021E3">
        <w:rPr>
          <w:b/>
        </w:rPr>
        <w:t>TAFF OF</w:t>
      </w:r>
    </w:p>
    <w:p w:rsidR="0047046A" w:rsidRPr="00F021E3" w:rsidRDefault="0047046A" w:rsidP="009C757F">
      <w:pPr>
        <w:tabs>
          <w:tab w:val="center" w:pos="4680"/>
        </w:tabs>
        <w:jc w:val="center"/>
        <w:rPr>
          <w:b/>
        </w:rPr>
      </w:pPr>
      <w:r w:rsidRPr="00F021E3">
        <w:rPr>
          <w:b/>
        </w:rPr>
        <w:t>WASHINGTON UTILITIES AND</w:t>
      </w:r>
    </w:p>
    <w:p w:rsidR="0047046A" w:rsidRPr="00F021E3" w:rsidRDefault="0047046A" w:rsidP="009C757F">
      <w:pPr>
        <w:tabs>
          <w:tab w:val="center" w:pos="4680"/>
        </w:tabs>
        <w:jc w:val="center"/>
        <w:rPr>
          <w:b/>
        </w:rPr>
      </w:pPr>
      <w:r w:rsidRPr="00F021E3">
        <w:rPr>
          <w:b/>
        </w:rPr>
        <w:t>TRANSPORTATION COMMISSION</w:t>
      </w:r>
    </w:p>
    <w:p w:rsidR="005A03FC" w:rsidRDefault="005A03FC" w:rsidP="009C757F">
      <w:pPr>
        <w:tabs>
          <w:tab w:val="center" w:pos="4680"/>
        </w:tabs>
        <w:jc w:val="center"/>
        <w:rPr>
          <w:b/>
        </w:rPr>
      </w:pPr>
    </w:p>
    <w:p w:rsidR="004B415A" w:rsidRDefault="005A03FC" w:rsidP="009C757F">
      <w:pPr>
        <w:tabs>
          <w:tab w:val="center" w:pos="4680"/>
        </w:tabs>
        <w:jc w:val="center"/>
        <w:rPr>
          <w:b/>
        </w:rPr>
        <w:sectPr w:rsidR="004B415A" w:rsidSect="004E7ADA">
          <w:footerReference w:type="default" r:id="rId9"/>
          <w:pgSz w:w="12240" w:h="15840" w:code="1"/>
          <w:pgMar w:top="1440" w:right="1440" w:bottom="1440" w:left="1872" w:header="720" w:footer="720" w:gutter="0"/>
          <w:cols w:space="720"/>
          <w:titlePg/>
          <w:docGrid w:linePitch="360"/>
        </w:sectPr>
      </w:pPr>
      <w:r>
        <w:rPr>
          <w:b/>
        </w:rPr>
        <w:t xml:space="preserve">September </w:t>
      </w:r>
      <w:r w:rsidR="004B415A">
        <w:rPr>
          <w:b/>
        </w:rPr>
        <w:t>1</w:t>
      </w:r>
      <w:r w:rsidR="00E955C7">
        <w:rPr>
          <w:b/>
        </w:rPr>
        <w:t>4</w:t>
      </w:r>
      <w:r w:rsidR="00396C6F" w:rsidRPr="00F021E3">
        <w:rPr>
          <w:b/>
        </w:rPr>
        <w:t>, 2009</w:t>
      </w:r>
    </w:p>
    <w:p w:rsidR="002D2B55" w:rsidRPr="00732550" w:rsidRDefault="002D2B55" w:rsidP="002D2B55">
      <w:pPr>
        <w:tabs>
          <w:tab w:val="left" w:pos="-1440"/>
        </w:tabs>
        <w:spacing w:line="480" w:lineRule="auto"/>
        <w:ind w:left="720" w:hanging="720"/>
        <w:rPr>
          <w:b/>
        </w:rPr>
      </w:pPr>
      <w:r w:rsidRPr="00732550">
        <w:rPr>
          <w:b/>
        </w:rPr>
        <w:lastRenderedPageBreak/>
        <w:t>Q.</w:t>
      </w:r>
      <w:r w:rsidRPr="00732550">
        <w:rPr>
          <w:b/>
        </w:rPr>
        <w:tab/>
        <w:t>What is the purpose of your testimony?</w:t>
      </w:r>
    </w:p>
    <w:p w:rsidR="002D2B55" w:rsidRDefault="002D2B55" w:rsidP="002D2B55">
      <w:pPr>
        <w:tabs>
          <w:tab w:val="left" w:pos="-1440"/>
        </w:tabs>
        <w:spacing w:line="480" w:lineRule="auto"/>
        <w:ind w:left="720" w:hanging="720"/>
      </w:pPr>
      <w:r>
        <w:t>A.</w:t>
      </w:r>
      <w:r>
        <w:tab/>
        <w:t>My testimony describes the backdrop against which the Company’s request to permanently extend the decoupling mechanism should be considered. It also reviews statements from the Commission’s orders concerning decoupling and other relevant rate design issues, briefly describes related filings, responds to Company testimony concerning decoupling and energy efficiency investment, presents alternatives, and recommends an alternative regulatory approach to the Company’s proposal.</w:t>
      </w:r>
    </w:p>
    <w:p w:rsidR="002D2B55" w:rsidRDefault="002D2B55" w:rsidP="002D2B55">
      <w:pPr>
        <w:pStyle w:val="Heading3"/>
      </w:pPr>
    </w:p>
    <w:p w:rsidR="002D2B55" w:rsidRDefault="002D2B55" w:rsidP="002D2B55">
      <w:pPr>
        <w:pStyle w:val="Heading3"/>
      </w:pPr>
      <w:r>
        <w:t>Q.</w:t>
      </w:r>
      <w:r>
        <w:tab/>
        <w:t>What do you recommend regarding continuation of the decoupling mechanism?</w:t>
      </w:r>
    </w:p>
    <w:p w:rsidR="002D2B55" w:rsidRDefault="002D2B55" w:rsidP="002D2B55">
      <w:pPr>
        <w:tabs>
          <w:tab w:val="left" w:pos="-1440"/>
        </w:tabs>
        <w:spacing w:line="480" w:lineRule="auto"/>
        <w:ind w:left="720" w:hanging="720"/>
      </w:pPr>
      <w:r>
        <w:t>A.</w:t>
      </w:r>
      <w:r>
        <w:tab/>
        <w:t xml:space="preserve">I recommend the mechanism be phased out over the next year by increasing the Schedule 101 basic charge to $8 per month, decreasing the Schedule 101 usage charge to the amount shown in </w:t>
      </w:r>
      <w:bookmarkStart w:id="0" w:name="OLE_LINK1"/>
      <w:bookmarkStart w:id="1" w:name="OLE_LINK2"/>
      <w:r>
        <w:t>Staff witness Joanna Huang’s Exhibit No. ___ (</w:t>
      </w:r>
      <w:proofErr w:type="spellStart"/>
      <w:r>
        <w:t>JH</w:t>
      </w:r>
      <w:proofErr w:type="spellEnd"/>
      <w:r>
        <w:t xml:space="preserve">-3) Page </w:t>
      </w:r>
      <w:proofErr w:type="gramStart"/>
      <w:r>
        <w:t>3,</w:t>
      </w:r>
      <w:proofErr w:type="gramEnd"/>
      <w:r>
        <w:t xml:space="preserve"> and decreasing the Schedule 159 margin rate </w:t>
      </w:r>
      <w:bookmarkEnd w:id="0"/>
      <w:bookmarkEnd w:id="1"/>
      <w:r>
        <w:t>to $0.</w:t>
      </w:r>
      <w:del w:id="2" w:author="Deb Reynolds" w:date="2009-09-11T10:36:00Z">
        <w:r w:rsidDel="00F40089">
          <w:delText xml:space="preserve">19765 </w:delText>
        </w:r>
      </w:del>
      <w:proofErr w:type="gramStart"/>
      <w:ins w:id="3" w:author="Deb Reynolds" w:date="2009-09-11T10:36:00Z">
        <w:r w:rsidR="00F40089">
          <w:t xml:space="preserve">20984 </w:t>
        </w:r>
      </w:ins>
      <w:r>
        <w:t xml:space="preserve">per </w:t>
      </w:r>
      <w:proofErr w:type="spellStart"/>
      <w:r>
        <w:t>therm</w:t>
      </w:r>
      <w:proofErr w:type="spellEnd"/>
      <w:r>
        <w:t xml:space="preserve"> effective January 1, 2010.</w:t>
      </w:r>
      <w:proofErr w:type="gramEnd"/>
      <w:r>
        <w:t xml:space="preserve"> Effective January 1, 2011, I recommend increasing the basic charge to $10 per month, adjusting the usage charge using the methodology shown in</w:t>
      </w:r>
      <w:r w:rsidRPr="00B916D8">
        <w:t xml:space="preserve"> </w:t>
      </w:r>
      <w:r>
        <w:t>Ms. Huang’s Exhibit No. ___ (</w:t>
      </w:r>
      <w:proofErr w:type="spellStart"/>
      <w:proofErr w:type="gramStart"/>
      <w:r>
        <w:t>JH</w:t>
      </w:r>
      <w:proofErr w:type="spellEnd"/>
      <w:r>
        <w:t>-3),</w:t>
      </w:r>
      <w:proofErr w:type="gramEnd"/>
      <w:r>
        <w:t xml:space="preserve"> and discontinuing the decoupling deferral.    </w:t>
      </w:r>
    </w:p>
    <w:p w:rsidR="002D2B55" w:rsidRDefault="002D2B55" w:rsidP="002D2B55">
      <w:pPr>
        <w:tabs>
          <w:tab w:val="left" w:pos="-1440"/>
        </w:tabs>
        <w:spacing w:line="480" w:lineRule="auto"/>
        <w:ind w:left="720" w:hanging="720"/>
      </w:pPr>
      <w:r>
        <w:tab/>
      </w:r>
      <w:r>
        <w:tab/>
        <w:t>In the alternative, if the Commission wishes to continue the decoupling mechanism, the following modifications should be made:</w:t>
      </w:r>
    </w:p>
    <w:p w:rsidR="002D2B55" w:rsidRDefault="002D2B55" w:rsidP="002D2B55">
      <w:pPr>
        <w:pStyle w:val="ListParagraph"/>
        <w:numPr>
          <w:ilvl w:val="0"/>
          <w:numId w:val="33"/>
        </w:numPr>
        <w:tabs>
          <w:tab w:val="left" w:pos="-1440"/>
        </w:tabs>
        <w:spacing w:line="480" w:lineRule="auto"/>
      </w:pPr>
      <w:r>
        <w:t>Remove the new customer adjustment</w:t>
      </w:r>
    </w:p>
    <w:p w:rsidR="002D2B55" w:rsidRDefault="002D2B55" w:rsidP="002D2B55">
      <w:pPr>
        <w:pStyle w:val="ListParagraph"/>
        <w:numPr>
          <w:ilvl w:val="0"/>
          <w:numId w:val="33"/>
        </w:numPr>
        <w:tabs>
          <w:tab w:val="left" w:pos="-1440"/>
        </w:tabs>
        <w:spacing w:line="480" w:lineRule="auto"/>
      </w:pPr>
      <w:r>
        <w:t>Add the Schedule 101 and Schedule 111 migration adjustment as described by the Company</w:t>
      </w:r>
    </w:p>
    <w:p w:rsidR="004B415A" w:rsidRDefault="00830789" w:rsidP="004B415A">
      <w:pPr>
        <w:tabs>
          <w:tab w:val="left" w:pos="-1440"/>
        </w:tabs>
        <w:spacing w:line="480" w:lineRule="auto"/>
        <w:ind w:left="720" w:hanging="720"/>
        <w:sectPr w:rsidR="004B415A" w:rsidSect="004B415A">
          <w:footerReference w:type="default" r:id="rId10"/>
          <w:pgSz w:w="12240" w:h="15840" w:code="1"/>
          <w:pgMar w:top="1440" w:right="1440" w:bottom="1440" w:left="1440" w:header="720" w:footer="720" w:gutter="0"/>
          <w:lnNumType w:countBy="1"/>
          <w:pgNumType w:start="2"/>
          <w:cols w:space="720"/>
          <w:docGrid w:linePitch="360"/>
        </w:sectPr>
      </w:pPr>
      <w:r>
        <w:t xml:space="preserve"> </w:t>
      </w:r>
    </w:p>
    <w:p w:rsidR="00D635AE" w:rsidRDefault="004B415A" w:rsidP="00B44758">
      <w:pPr>
        <w:tabs>
          <w:tab w:val="left" w:pos="-1440"/>
        </w:tabs>
        <w:spacing w:line="480" w:lineRule="auto"/>
        <w:ind w:left="720" w:hanging="720"/>
      </w:pPr>
      <w:r>
        <w:lastRenderedPageBreak/>
        <w:tab/>
      </w:r>
      <w:r w:rsidR="00D635AE">
        <w:t xml:space="preserve"> </w:t>
      </w:r>
      <w:proofErr w:type="gramStart"/>
      <w:r w:rsidR="00D635AE">
        <w:t>rate</w:t>
      </w:r>
      <w:proofErr w:type="gramEnd"/>
      <w:r w:rsidR="00D635AE">
        <w:t xml:space="preserve"> design. Under the straight fixed</w:t>
      </w:r>
      <w:r w:rsidR="007C4323">
        <w:t>-</w:t>
      </w:r>
      <w:r w:rsidR="00D635AE">
        <w:t xml:space="preserve"> variable rate design, the same low-use customer’s bill </w:t>
      </w:r>
      <w:r w:rsidR="00BC0B46">
        <w:t xml:space="preserve">would </w:t>
      </w:r>
      <w:r w:rsidR="00D635AE">
        <w:t xml:space="preserve">decrease by four percent. If it were possible for an individual low-use customer to reduce </w:t>
      </w:r>
      <w:r w:rsidR="00BC0B46">
        <w:t>her</w:t>
      </w:r>
      <w:r w:rsidR="00D635AE">
        <w:t xml:space="preserve"> use by fifty percent, </w:t>
      </w:r>
      <w:r w:rsidR="00BC0B46">
        <w:t>her</w:t>
      </w:r>
      <w:r w:rsidR="00D635AE">
        <w:t xml:space="preserve"> bill would decrease thirty</w:t>
      </w:r>
      <w:r w:rsidR="004D5BCA">
        <w:t>-eight</w:t>
      </w:r>
      <w:r w:rsidR="00D635AE">
        <w:t xml:space="preserve"> percent under the current </w:t>
      </w:r>
      <w:r w:rsidR="004D5BCA">
        <w:t>tariff rate design</w:t>
      </w:r>
      <w:r w:rsidR="00D635AE">
        <w:t>, twenty percent under the straight fixed</w:t>
      </w:r>
      <w:r w:rsidR="00E84F5A">
        <w:t>-</w:t>
      </w:r>
      <w:r w:rsidR="00D635AE">
        <w:t xml:space="preserve">variable rate design, and thirty-two percent under the </w:t>
      </w:r>
      <w:r w:rsidR="00CA4577">
        <w:t>Staff</w:t>
      </w:r>
      <w:r w:rsidR="00D635AE">
        <w:t xml:space="preserve"> proposed rate design.</w:t>
      </w:r>
    </w:p>
    <w:p w:rsidR="00D635AE" w:rsidRDefault="00D635AE" w:rsidP="00DB5223">
      <w:pPr>
        <w:pStyle w:val="Heading4"/>
      </w:pPr>
      <w:r>
        <w:t>Comparison of Decline in Low-use Customer Bill</w:t>
      </w:r>
    </w:p>
    <w:p w:rsidR="00D635AE" w:rsidRDefault="009124C0" w:rsidP="00DB5223">
      <w:pPr>
        <w:tabs>
          <w:tab w:val="left" w:pos="-1440"/>
        </w:tabs>
        <w:spacing w:line="480" w:lineRule="auto"/>
        <w:ind w:left="720" w:hanging="720"/>
        <w:jc w:val="center"/>
      </w:pPr>
      <w:r w:rsidRPr="009124C0">
        <w:rPr>
          <w:noProof/>
        </w:rPr>
        <w:drawing>
          <wp:inline distT="0" distB="0" distL="0" distR="0">
            <wp:extent cx="5943600" cy="323786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0D92" w:rsidRDefault="004144B7" w:rsidP="004B415A">
      <w:pPr>
        <w:tabs>
          <w:tab w:val="left" w:pos="-1440"/>
        </w:tabs>
        <w:spacing w:line="480" w:lineRule="auto"/>
        <w:ind w:left="720" w:hanging="720"/>
      </w:pPr>
      <w:r>
        <w:tab/>
      </w:r>
      <w:r>
        <w:tab/>
        <w:t xml:space="preserve">The important point here is that all three rate designs do reward the low-use customer for conserving.  </w:t>
      </w:r>
      <w:r w:rsidR="00D635AE">
        <w:t>The low-use customer, while probably a fairly small proportion of the company’s customer base, does present some unique problems. While the three rate designs do not change the annual bill for an average customer, this is obviously not the case for the low-use customer. The straight fixed</w:t>
      </w:r>
      <w:r w:rsidR="00396F82">
        <w:t>-</w:t>
      </w:r>
      <w:r w:rsidR="00D635AE">
        <w:t xml:space="preserve">variable rate design would increase a low-use customer’s bill by 51 percent. The </w:t>
      </w:r>
      <w:r w:rsidR="00CA4577">
        <w:t>Staff</w:t>
      </w:r>
      <w:r w:rsidR="00D635AE">
        <w:t xml:space="preserve"> proposed rate design would increase a low-use customer’s bill by </w:t>
      </w:r>
      <w:del w:id="4" w:author="Deb Reynolds" w:date="2009-09-11T10:28:00Z">
        <w:r w:rsidR="004B415A" w:rsidDel="002D2B55">
          <w:delText>14</w:delText>
        </w:r>
        <w:r w:rsidR="00D635AE" w:rsidDel="002D2B55">
          <w:delText xml:space="preserve"> </w:delText>
        </w:r>
      </w:del>
      <w:ins w:id="5" w:author="Deb Reynolds" w:date="2009-09-11T10:28:00Z">
        <w:r w:rsidR="002D2B55">
          <w:t xml:space="preserve">13 </w:t>
        </w:r>
      </w:ins>
      <w:r w:rsidR="00D635AE">
        <w:t xml:space="preserve">percent. </w:t>
      </w:r>
      <w:r w:rsidR="00CA4577">
        <w:t>Staff</w:t>
      </w:r>
      <w:r w:rsidR="00D635AE">
        <w:t xml:space="preserve"> believes it is appropriate to gradually </w:t>
      </w:r>
    </w:p>
    <w:sectPr w:rsidR="00790D92" w:rsidSect="004B415A">
      <w:footerReference w:type="default" r:id="rId12"/>
      <w:pgSz w:w="12240" w:h="15840" w:code="1"/>
      <w:pgMar w:top="1440" w:right="1440" w:bottom="1440" w:left="1440" w:header="720" w:footer="720" w:gutter="0"/>
      <w:lnNumType w:countBy="1"/>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31" w:rsidRDefault="00354031">
      <w:r>
        <w:separator/>
      </w:r>
    </w:p>
  </w:endnote>
  <w:endnote w:type="continuationSeparator" w:id="0">
    <w:p w:rsidR="00354031" w:rsidRDefault="00354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9" w:rsidRPr="00732550" w:rsidRDefault="009879D9" w:rsidP="00136C92">
    <w:pPr>
      <w:pStyle w:val="Footer"/>
      <w:rPr>
        <w:sz w:val="22"/>
        <w:szCs w:val="22"/>
      </w:rPr>
    </w:pPr>
    <w:r w:rsidRPr="00732550">
      <w:rPr>
        <w:sz w:val="22"/>
        <w:szCs w:val="22"/>
      </w:rPr>
      <w:t>TESTIMONY OF DEBORAH J. REYNOLDS</w:t>
    </w:r>
    <w:r w:rsidRPr="00732550">
      <w:rPr>
        <w:sz w:val="22"/>
        <w:szCs w:val="22"/>
      </w:rPr>
      <w:tab/>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9879D9" w:rsidRPr="00732550" w:rsidRDefault="009879D9" w:rsidP="00136C92">
    <w:pPr>
      <w:rPr>
        <w:sz w:val="22"/>
        <w:szCs w:val="22"/>
        <w:lang w:val="fr-FR"/>
      </w:rPr>
    </w:pPr>
    <w:r w:rsidRPr="00732550">
      <w:rPr>
        <w:sz w:val="22"/>
        <w:szCs w:val="22"/>
      </w:rPr>
      <w:t>Dockets</w:t>
    </w:r>
    <w:r w:rsidRPr="00732550">
      <w:rPr>
        <w:sz w:val="22"/>
        <w:szCs w:val="22"/>
        <w:lang w:val="fr-FR"/>
      </w:rPr>
      <w:t xml:space="preserve"> UE-090134 and UG-090135</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  Page </w:t>
    </w:r>
    <w:r w:rsidR="001C07A6" w:rsidRPr="00732550">
      <w:rPr>
        <w:rStyle w:val="PageNumber"/>
        <w:sz w:val="22"/>
        <w:szCs w:val="22"/>
      </w:rPr>
      <w:fldChar w:fldCharType="begin"/>
    </w:r>
    <w:r w:rsidRPr="00732550">
      <w:rPr>
        <w:rStyle w:val="PageNumber"/>
        <w:sz w:val="22"/>
        <w:szCs w:val="22"/>
        <w:lang w:val="fr-FR"/>
      </w:rPr>
      <w:instrText xml:space="preserve"> PAGE </w:instrText>
    </w:r>
    <w:r w:rsidR="001C07A6" w:rsidRPr="00732550">
      <w:rPr>
        <w:rStyle w:val="PageNumber"/>
        <w:sz w:val="22"/>
        <w:szCs w:val="22"/>
      </w:rPr>
      <w:fldChar w:fldCharType="separate"/>
    </w:r>
    <w:r w:rsidR="004B415A">
      <w:rPr>
        <w:rStyle w:val="PageNumber"/>
        <w:noProof/>
        <w:sz w:val="22"/>
        <w:szCs w:val="22"/>
        <w:lang w:val="fr-FR"/>
      </w:rPr>
      <w:t>i</w:t>
    </w:r>
    <w:r w:rsidR="001C07A6" w:rsidRPr="00732550">
      <w:rPr>
        <w:rStyle w:val="PageNumber"/>
        <w:sz w:val="22"/>
        <w:szCs w:val="22"/>
      </w:rPr>
      <w:fldChar w:fldCharType="end"/>
    </w:r>
  </w:p>
  <w:p w:rsidR="009879D9" w:rsidRPr="00732550" w:rsidRDefault="009879D9" w:rsidP="00136C92">
    <w:pPr>
      <w:rPr>
        <w:sz w:val="22"/>
        <w:szCs w:val="22"/>
      </w:rPr>
    </w:pPr>
    <w:proofErr w:type="gramStart"/>
    <w:r w:rsidRPr="00732550">
      <w:rPr>
        <w:sz w:val="22"/>
        <w:szCs w:val="22"/>
      </w:rPr>
      <w:t>and</w:t>
    </w:r>
    <w:proofErr w:type="gramEnd"/>
    <w:r w:rsidRPr="00732550">
      <w:rPr>
        <w:sz w:val="22"/>
        <w:szCs w:val="22"/>
      </w:rPr>
      <w:t xml:space="preserve"> UG-060518 (consolidated)</w:t>
    </w:r>
    <w:r w:rsidRPr="00732550">
      <w:rPr>
        <w:sz w:val="22"/>
        <w:szCs w:val="22"/>
      </w:rPr>
      <w:tab/>
    </w:r>
    <w:r w:rsidRPr="00732550">
      <w:rPr>
        <w:sz w:val="22"/>
        <w:szCs w:val="22"/>
      </w:rPr>
      <w:tab/>
    </w:r>
    <w:r w:rsidRPr="00732550">
      <w:rPr>
        <w:sz w:val="22"/>
        <w:szCs w:val="22"/>
      </w:rPr>
      <w:tab/>
    </w:r>
    <w:r w:rsidRPr="00732550">
      <w:rPr>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F502C5" w:rsidRPr="00732550" w:rsidRDefault="00F502C5" w:rsidP="00F502C5">
    <w:pPr>
      <w:pStyle w:val="Footer"/>
      <w:tabs>
        <w:tab w:val="clear" w:pos="8640"/>
        <w:tab w:val="right" w:pos="9360"/>
      </w:tabs>
      <w:rPr>
        <w:sz w:val="22"/>
        <w:szCs w:val="22"/>
      </w:rPr>
    </w:pPr>
    <w:r>
      <w:rPr>
        <w:sz w:val="22"/>
        <w:szCs w:val="22"/>
      </w:rPr>
      <w:t>REVISED (9/1</w:t>
    </w:r>
    <w:r w:rsidR="00511B88">
      <w:rPr>
        <w:sz w:val="22"/>
        <w:szCs w:val="22"/>
      </w:rPr>
      <w:t>4</w:t>
    </w:r>
    <w:r>
      <w:rPr>
        <w:sz w:val="22"/>
        <w:szCs w:val="22"/>
      </w:rPr>
      <w:t>/09) T</w:t>
    </w:r>
    <w:r w:rsidRPr="00732550">
      <w:rPr>
        <w:sz w:val="22"/>
        <w:szCs w:val="22"/>
      </w:rPr>
      <w:t xml:space="preserve">ESTIMONY OF DEBORAH </w:t>
    </w:r>
    <w:r>
      <w:rPr>
        <w:sz w:val="22"/>
        <w:szCs w:val="22"/>
      </w:rPr>
      <w:t xml:space="preserve">J. </w:t>
    </w:r>
    <w:r w:rsidRPr="00732550">
      <w:rPr>
        <w:sz w:val="22"/>
        <w:szCs w:val="22"/>
      </w:rPr>
      <w:t>REYNOLDS</w:t>
    </w:r>
    <w:r>
      <w:rPr>
        <w:sz w:val="22"/>
        <w:szCs w:val="22"/>
      </w:rPr>
      <w:tab/>
    </w:r>
    <w:r w:rsidRPr="00732550">
      <w:rPr>
        <w:sz w:val="22"/>
        <w:szCs w:val="22"/>
      </w:rPr>
      <w:t>Exhibit No. ___ T (</w:t>
    </w:r>
    <w:proofErr w:type="spellStart"/>
    <w:r w:rsidRPr="00732550">
      <w:rPr>
        <w:sz w:val="22"/>
        <w:szCs w:val="22"/>
      </w:rPr>
      <w:t>DJR-1T</w:t>
    </w:r>
    <w:proofErr w:type="spellEnd"/>
    <w:r w:rsidRPr="00732550">
      <w:rPr>
        <w:sz w:val="22"/>
        <w:szCs w:val="22"/>
      </w:rPr>
      <w:t>)</w:t>
    </w:r>
  </w:p>
  <w:p w:rsidR="005A03FC" w:rsidRPr="00732550" w:rsidRDefault="00F502C5" w:rsidP="00F502C5">
    <w:pPr>
      <w:rPr>
        <w:sz w:val="22"/>
        <w:szCs w:val="22"/>
        <w:lang w:val="fr-FR"/>
      </w:rPr>
    </w:pPr>
    <w:r w:rsidRPr="00732550">
      <w:rPr>
        <w:sz w:val="22"/>
        <w:szCs w:val="22"/>
      </w:rPr>
      <w:t>Dockets</w:t>
    </w:r>
    <w:r w:rsidRPr="00732550">
      <w:rPr>
        <w:sz w:val="22"/>
        <w:szCs w:val="22"/>
        <w:lang w:val="fr-FR"/>
      </w:rPr>
      <w:t xml:space="preserve"> UE-090134</w:t>
    </w:r>
    <w:r>
      <w:rPr>
        <w:sz w:val="22"/>
        <w:szCs w:val="22"/>
        <w:lang w:val="fr-FR"/>
      </w:rPr>
      <w:t>/</w:t>
    </w:r>
    <w:r w:rsidRPr="00732550">
      <w:rPr>
        <w:sz w:val="22"/>
        <w:szCs w:val="22"/>
        <w:lang w:val="fr-FR"/>
      </w:rPr>
      <w:t>UG-090135</w:t>
    </w:r>
    <w:r>
      <w:rPr>
        <w:sz w:val="22"/>
        <w:szCs w:val="22"/>
        <w:lang w:val="fr-FR"/>
      </w:rPr>
      <w:t>/UG-060518</w:t>
    </w:r>
    <w:r w:rsidR="005A03FC" w:rsidRPr="00732550">
      <w:rPr>
        <w:sz w:val="22"/>
        <w:szCs w:val="22"/>
        <w:lang w:val="fr-FR"/>
      </w:rPr>
      <w:tab/>
    </w:r>
    <w:r w:rsidR="005A03FC" w:rsidRPr="00732550">
      <w:rPr>
        <w:sz w:val="22"/>
        <w:szCs w:val="22"/>
        <w:lang w:val="fr-FR"/>
      </w:rPr>
      <w:tab/>
    </w:r>
    <w:r w:rsidR="005A03FC" w:rsidRPr="00732550">
      <w:rPr>
        <w:sz w:val="22"/>
        <w:szCs w:val="22"/>
        <w:lang w:val="fr-FR"/>
      </w:rPr>
      <w:tab/>
    </w:r>
    <w:r w:rsidR="005A03FC" w:rsidRPr="00732550">
      <w:rPr>
        <w:sz w:val="22"/>
        <w:szCs w:val="22"/>
        <w:lang w:val="fr-FR"/>
      </w:rPr>
      <w:tab/>
    </w:r>
    <w:r w:rsidR="005A03FC" w:rsidRPr="00732550">
      <w:rPr>
        <w:sz w:val="22"/>
        <w:szCs w:val="22"/>
        <w:lang w:val="fr-FR"/>
      </w:rPr>
      <w:tab/>
    </w:r>
    <w:r w:rsidR="005A03FC" w:rsidRPr="00732550">
      <w:rPr>
        <w:sz w:val="22"/>
        <w:szCs w:val="22"/>
        <w:lang w:val="fr-FR"/>
      </w:rPr>
      <w:tab/>
    </w:r>
    <w:r w:rsidR="005A03FC" w:rsidRPr="00732550">
      <w:rPr>
        <w:sz w:val="22"/>
        <w:szCs w:val="22"/>
        <w:lang w:val="fr-FR"/>
      </w:rPr>
      <w:tab/>
      <w:t xml:space="preserve">Page </w:t>
    </w:r>
    <w:r w:rsidR="001C07A6" w:rsidRPr="00732550">
      <w:rPr>
        <w:rStyle w:val="PageNumber"/>
        <w:sz w:val="22"/>
        <w:szCs w:val="22"/>
      </w:rPr>
      <w:fldChar w:fldCharType="begin"/>
    </w:r>
    <w:r w:rsidR="005A03FC" w:rsidRPr="00732550">
      <w:rPr>
        <w:rStyle w:val="PageNumber"/>
        <w:sz w:val="22"/>
        <w:szCs w:val="22"/>
        <w:lang w:val="fr-FR"/>
      </w:rPr>
      <w:instrText xml:space="preserve"> PAGE </w:instrText>
    </w:r>
    <w:r w:rsidR="001C07A6" w:rsidRPr="00732550">
      <w:rPr>
        <w:rStyle w:val="PageNumber"/>
        <w:sz w:val="22"/>
        <w:szCs w:val="22"/>
      </w:rPr>
      <w:fldChar w:fldCharType="separate"/>
    </w:r>
    <w:r w:rsidR="00585D35">
      <w:rPr>
        <w:rStyle w:val="PageNumber"/>
        <w:noProof/>
        <w:sz w:val="22"/>
        <w:szCs w:val="22"/>
        <w:lang w:val="fr-FR"/>
      </w:rPr>
      <w:t>2</w:t>
    </w:r>
    <w:r w:rsidR="001C07A6" w:rsidRPr="00732550">
      <w:rPr>
        <w:rStyle w:val="PageNumber"/>
        <w:sz w:val="22"/>
        <w:szCs w:val="22"/>
      </w:rPr>
      <w:fldChar w:fldCharType="end"/>
    </w:r>
    <w:r w:rsidR="005A03FC" w:rsidRPr="00732550">
      <w:rPr>
        <w:sz w:val="22"/>
        <w:szCs w:val="22"/>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FC" w:rsidRDefault="005A03FC" w:rsidP="00136C92">
    <w:pPr>
      <w:pStyle w:val="Footer"/>
      <w:tabs>
        <w:tab w:val="clear" w:pos="8640"/>
        <w:tab w:val="right" w:pos="9360"/>
      </w:tabs>
      <w:rPr>
        <w:sz w:val="22"/>
        <w:szCs w:val="22"/>
      </w:rPr>
    </w:pPr>
  </w:p>
  <w:p w:rsidR="005A03FC" w:rsidRPr="00732550" w:rsidRDefault="00F502C5" w:rsidP="00136C92">
    <w:pPr>
      <w:pStyle w:val="Footer"/>
      <w:tabs>
        <w:tab w:val="clear" w:pos="8640"/>
        <w:tab w:val="right" w:pos="9360"/>
      </w:tabs>
      <w:rPr>
        <w:sz w:val="22"/>
        <w:szCs w:val="22"/>
      </w:rPr>
    </w:pPr>
    <w:r>
      <w:rPr>
        <w:sz w:val="22"/>
        <w:szCs w:val="22"/>
      </w:rPr>
      <w:t>REVISED (9/1</w:t>
    </w:r>
    <w:r w:rsidR="00511B88">
      <w:rPr>
        <w:sz w:val="22"/>
        <w:szCs w:val="22"/>
      </w:rPr>
      <w:t>4</w:t>
    </w:r>
    <w:r>
      <w:rPr>
        <w:sz w:val="22"/>
        <w:szCs w:val="22"/>
      </w:rPr>
      <w:t xml:space="preserve">/09) </w:t>
    </w:r>
    <w:r w:rsidR="005A03FC">
      <w:rPr>
        <w:sz w:val="22"/>
        <w:szCs w:val="22"/>
      </w:rPr>
      <w:t>T</w:t>
    </w:r>
    <w:r w:rsidR="005A03FC" w:rsidRPr="00732550">
      <w:rPr>
        <w:sz w:val="22"/>
        <w:szCs w:val="22"/>
      </w:rPr>
      <w:t xml:space="preserve">ESTIMONY OF DEBORAH </w:t>
    </w:r>
    <w:r w:rsidR="005A03FC">
      <w:rPr>
        <w:sz w:val="22"/>
        <w:szCs w:val="22"/>
      </w:rPr>
      <w:t xml:space="preserve">J. </w:t>
    </w:r>
    <w:r w:rsidR="005A03FC" w:rsidRPr="00732550">
      <w:rPr>
        <w:sz w:val="22"/>
        <w:szCs w:val="22"/>
      </w:rPr>
      <w:t>REYNOLDS</w:t>
    </w:r>
    <w:r w:rsidR="005A03FC">
      <w:rPr>
        <w:sz w:val="22"/>
        <w:szCs w:val="22"/>
      </w:rPr>
      <w:tab/>
    </w:r>
    <w:r w:rsidR="005A03FC" w:rsidRPr="00732550">
      <w:rPr>
        <w:sz w:val="22"/>
        <w:szCs w:val="22"/>
      </w:rPr>
      <w:t>Exhibit No. ___ T (</w:t>
    </w:r>
    <w:proofErr w:type="spellStart"/>
    <w:r w:rsidR="005A03FC" w:rsidRPr="00732550">
      <w:rPr>
        <w:sz w:val="22"/>
        <w:szCs w:val="22"/>
      </w:rPr>
      <w:t>DJR-1T</w:t>
    </w:r>
    <w:proofErr w:type="spellEnd"/>
    <w:r w:rsidR="005A03FC" w:rsidRPr="00732550">
      <w:rPr>
        <w:sz w:val="22"/>
        <w:szCs w:val="22"/>
      </w:rPr>
      <w:t>)</w:t>
    </w:r>
  </w:p>
  <w:p w:rsidR="005A03FC" w:rsidRPr="00732550" w:rsidRDefault="005A03FC" w:rsidP="00136C92">
    <w:pPr>
      <w:rPr>
        <w:sz w:val="22"/>
        <w:szCs w:val="22"/>
        <w:lang w:val="fr-FR"/>
      </w:rPr>
    </w:pPr>
    <w:r w:rsidRPr="00732550">
      <w:rPr>
        <w:sz w:val="22"/>
        <w:szCs w:val="22"/>
      </w:rPr>
      <w:t>Dockets</w:t>
    </w:r>
    <w:r w:rsidRPr="00732550">
      <w:rPr>
        <w:sz w:val="22"/>
        <w:szCs w:val="22"/>
        <w:lang w:val="fr-FR"/>
      </w:rPr>
      <w:t xml:space="preserve"> UE-090134</w:t>
    </w:r>
    <w:r w:rsidR="00F502C5">
      <w:rPr>
        <w:sz w:val="22"/>
        <w:szCs w:val="22"/>
        <w:lang w:val="fr-FR"/>
      </w:rPr>
      <w:t>/</w:t>
    </w:r>
    <w:r w:rsidRPr="00732550">
      <w:rPr>
        <w:sz w:val="22"/>
        <w:szCs w:val="22"/>
        <w:lang w:val="fr-FR"/>
      </w:rPr>
      <w:t>UG-090135</w:t>
    </w:r>
    <w:r w:rsidR="00F502C5">
      <w:rPr>
        <w:sz w:val="22"/>
        <w:szCs w:val="22"/>
        <w:lang w:val="fr-FR"/>
      </w:rPr>
      <w:t>/UG-060518</w:t>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r>
    <w:r w:rsidRPr="00732550">
      <w:rPr>
        <w:sz w:val="22"/>
        <w:szCs w:val="22"/>
        <w:lang w:val="fr-FR"/>
      </w:rPr>
      <w:tab/>
      <w:t xml:space="preserve">Page </w:t>
    </w:r>
    <w:r w:rsidR="001C07A6" w:rsidRPr="00732550">
      <w:rPr>
        <w:rStyle w:val="PageNumber"/>
        <w:sz w:val="22"/>
        <w:szCs w:val="22"/>
      </w:rPr>
      <w:fldChar w:fldCharType="begin"/>
    </w:r>
    <w:r w:rsidRPr="00732550">
      <w:rPr>
        <w:rStyle w:val="PageNumber"/>
        <w:sz w:val="22"/>
        <w:szCs w:val="22"/>
        <w:lang w:val="fr-FR"/>
      </w:rPr>
      <w:instrText xml:space="preserve"> PAGE </w:instrText>
    </w:r>
    <w:r w:rsidR="001C07A6" w:rsidRPr="00732550">
      <w:rPr>
        <w:rStyle w:val="PageNumber"/>
        <w:sz w:val="22"/>
        <w:szCs w:val="22"/>
      </w:rPr>
      <w:fldChar w:fldCharType="separate"/>
    </w:r>
    <w:r w:rsidR="00585D35">
      <w:rPr>
        <w:rStyle w:val="PageNumber"/>
        <w:noProof/>
        <w:sz w:val="22"/>
        <w:szCs w:val="22"/>
        <w:lang w:val="fr-FR"/>
      </w:rPr>
      <w:t>15</w:t>
    </w:r>
    <w:r w:rsidR="001C07A6" w:rsidRPr="00732550">
      <w:rPr>
        <w:rStyle w:val="PageNumber"/>
        <w:sz w:val="22"/>
        <w:szCs w:val="22"/>
      </w:rPr>
      <w:fldChar w:fldCharType="end"/>
    </w:r>
    <w:r w:rsidRPr="00732550">
      <w:rPr>
        <w:sz w:val="22"/>
        <w:szCs w:val="22"/>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31" w:rsidRDefault="00354031">
      <w:r>
        <w:separator/>
      </w:r>
    </w:p>
  </w:footnote>
  <w:footnote w:type="continuationSeparator" w:id="0">
    <w:p w:rsidR="00354031" w:rsidRDefault="00354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B7F"/>
    <w:multiLevelType w:val="hybridMultilevel"/>
    <w:tmpl w:val="1FA8C0A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8A8"/>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AF8714E"/>
    <w:multiLevelType w:val="hybridMultilevel"/>
    <w:tmpl w:val="07080F84"/>
    <w:lvl w:ilvl="0" w:tplc="7C30A274">
      <w:start w:val="1"/>
      <w:numFmt w:val="decimal"/>
      <w:lvlText w:val="%1."/>
      <w:lvlJc w:val="left"/>
      <w:pPr>
        <w:tabs>
          <w:tab w:val="num" w:pos="2160"/>
        </w:tabs>
        <w:ind w:left="2160" w:hanging="720"/>
      </w:pPr>
      <w:rPr>
        <w:rFonts w:hint="default"/>
      </w:rPr>
    </w:lvl>
    <w:lvl w:ilvl="1" w:tplc="EF2633D0" w:tentative="1">
      <w:start w:val="1"/>
      <w:numFmt w:val="lowerLetter"/>
      <w:lvlText w:val="%2."/>
      <w:lvlJc w:val="left"/>
      <w:pPr>
        <w:tabs>
          <w:tab w:val="num" w:pos="2160"/>
        </w:tabs>
        <w:ind w:left="2160" w:hanging="360"/>
      </w:pPr>
    </w:lvl>
    <w:lvl w:ilvl="2" w:tplc="432C810E" w:tentative="1">
      <w:start w:val="1"/>
      <w:numFmt w:val="lowerRoman"/>
      <w:lvlText w:val="%3."/>
      <w:lvlJc w:val="right"/>
      <w:pPr>
        <w:tabs>
          <w:tab w:val="num" w:pos="2880"/>
        </w:tabs>
        <w:ind w:left="2880" w:hanging="180"/>
      </w:pPr>
    </w:lvl>
    <w:lvl w:ilvl="3" w:tplc="705292B8" w:tentative="1">
      <w:start w:val="1"/>
      <w:numFmt w:val="decimal"/>
      <w:lvlText w:val="%4."/>
      <w:lvlJc w:val="left"/>
      <w:pPr>
        <w:tabs>
          <w:tab w:val="num" w:pos="3600"/>
        </w:tabs>
        <w:ind w:left="3600" w:hanging="360"/>
      </w:pPr>
    </w:lvl>
    <w:lvl w:ilvl="4" w:tplc="0B4A8F76" w:tentative="1">
      <w:start w:val="1"/>
      <w:numFmt w:val="lowerLetter"/>
      <w:lvlText w:val="%5."/>
      <w:lvlJc w:val="left"/>
      <w:pPr>
        <w:tabs>
          <w:tab w:val="num" w:pos="4320"/>
        </w:tabs>
        <w:ind w:left="4320" w:hanging="360"/>
      </w:pPr>
    </w:lvl>
    <w:lvl w:ilvl="5" w:tplc="0EF4E2D4" w:tentative="1">
      <w:start w:val="1"/>
      <w:numFmt w:val="lowerRoman"/>
      <w:lvlText w:val="%6."/>
      <w:lvlJc w:val="right"/>
      <w:pPr>
        <w:tabs>
          <w:tab w:val="num" w:pos="5040"/>
        </w:tabs>
        <w:ind w:left="5040" w:hanging="180"/>
      </w:pPr>
    </w:lvl>
    <w:lvl w:ilvl="6" w:tplc="6EF069A0" w:tentative="1">
      <w:start w:val="1"/>
      <w:numFmt w:val="decimal"/>
      <w:lvlText w:val="%7."/>
      <w:lvlJc w:val="left"/>
      <w:pPr>
        <w:tabs>
          <w:tab w:val="num" w:pos="5760"/>
        </w:tabs>
        <w:ind w:left="5760" w:hanging="360"/>
      </w:pPr>
    </w:lvl>
    <w:lvl w:ilvl="7" w:tplc="B6182A08" w:tentative="1">
      <w:start w:val="1"/>
      <w:numFmt w:val="lowerLetter"/>
      <w:lvlText w:val="%8."/>
      <w:lvlJc w:val="left"/>
      <w:pPr>
        <w:tabs>
          <w:tab w:val="num" w:pos="6480"/>
        </w:tabs>
        <w:ind w:left="6480" w:hanging="360"/>
      </w:pPr>
    </w:lvl>
    <w:lvl w:ilvl="8" w:tplc="E426279E" w:tentative="1">
      <w:start w:val="1"/>
      <w:numFmt w:val="lowerRoman"/>
      <w:lvlText w:val="%9."/>
      <w:lvlJc w:val="right"/>
      <w:pPr>
        <w:tabs>
          <w:tab w:val="num" w:pos="7200"/>
        </w:tabs>
        <w:ind w:left="7200" w:hanging="180"/>
      </w:pPr>
    </w:lvl>
  </w:abstractNum>
  <w:abstractNum w:abstractNumId="3">
    <w:nsid w:val="0C8152EE"/>
    <w:multiLevelType w:val="hybridMultilevel"/>
    <w:tmpl w:val="6E2876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B248F"/>
    <w:multiLevelType w:val="hybridMultilevel"/>
    <w:tmpl w:val="5AC012DC"/>
    <w:lvl w:ilvl="0" w:tplc="1B10AF9E">
      <w:start w:val="1"/>
      <w:numFmt w:val="bullet"/>
      <w:lvlText w:val=""/>
      <w:lvlJc w:val="left"/>
      <w:pPr>
        <w:tabs>
          <w:tab w:val="num" w:pos="2520"/>
        </w:tabs>
        <w:ind w:left="2520" w:hanging="360"/>
      </w:pPr>
      <w:rPr>
        <w:rFonts w:ascii="Wingdings" w:hAnsi="Wingdings" w:hint="default"/>
      </w:rPr>
    </w:lvl>
    <w:lvl w:ilvl="1" w:tplc="AD063724" w:tentative="1">
      <w:start w:val="1"/>
      <w:numFmt w:val="bullet"/>
      <w:lvlText w:val="o"/>
      <w:lvlJc w:val="left"/>
      <w:pPr>
        <w:tabs>
          <w:tab w:val="num" w:pos="3240"/>
        </w:tabs>
        <w:ind w:left="3240" w:hanging="360"/>
      </w:pPr>
      <w:rPr>
        <w:rFonts w:ascii="Courier New" w:hAnsi="Courier New" w:cs="Courier New" w:hint="default"/>
      </w:rPr>
    </w:lvl>
    <w:lvl w:ilvl="2" w:tplc="B5A05BDA" w:tentative="1">
      <w:start w:val="1"/>
      <w:numFmt w:val="bullet"/>
      <w:lvlText w:val=""/>
      <w:lvlJc w:val="left"/>
      <w:pPr>
        <w:tabs>
          <w:tab w:val="num" w:pos="3960"/>
        </w:tabs>
        <w:ind w:left="3960" w:hanging="360"/>
      </w:pPr>
      <w:rPr>
        <w:rFonts w:ascii="Wingdings" w:hAnsi="Wingdings" w:hint="default"/>
      </w:rPr>
    </w:lvl>
    <w:lvl w:ilvl="3" w:tplc="3034CA72" w:tentative="1">
      <w:start w:val="1"/>
      <w:numFmt w:val="bullet"/>
      <w:lvlText w:val=""/>
      <w:lvlJc w:val="left"/>
      <w:pPr>
        <w:tabs>
          <w:tab w:val="num" w:pos="4680"/>
        </w:tabs>
        <w:ind w:left="4680" w:hanging="360"/>
      </w:pPr>
      <w:rPr>
        <w:rFonts w:ascii="Symbol" w:hAnsi="Symbol" w:hint="default"/>
      </w:rPr>
    </w:lvl>
    <w:lvl w:ilvl="4" w:tplc="1D6E6716" w:tentative="1">
      <w:start w:val="1"/>
      <w:numFmt w:val="bullet"/>
      <w:lvlText w:val="o"/>
      <w:lvlJc w:val="left"/>
      <w:pPr>
        <w:tabs>
          <w:tab w:val="num" w:pos="5400"/>
        </w:tabs>
        <w:ind w:left="5400" w:hanging="360"/>
      </w:pPr>
      <w:rPr>
        <w:rFonts w:ascii="Courier New" w:hAnsi="Courier New" w:cs="Courier New" w:hint="default"/>
      </w:rPr>
    </w:lvl>
    <w:lvl w:ilvl="5" w:tplc="390274EE" w:tentative="1">
      <w:start w:val="1"/>
      <w:numFmt w:val="bullet"/>
      <w:lvlText w:val=""/>
      <w:lvlJc w:val="left"/>
      <w:pPr>
        <w:tabs>
          <w:tab w:val="num" w:pos="6120"/>
        </w:tabs>
        <w:ind w:left="6120" w:hanging="360"/>
      </w:pPr>
      <w:rPr>
        <w:rFonts w:ascii="Wingdings" w:hAnsi="Wingdings" w:hint="default"/>
      </w:rPr>
    </w:lvl>
    <w:lvl w:ilvl="6" w:tplc="3D78A370" w:tentative="1">
      <w:start w:val="1"/>
      <w:numFmt w:val="bullet"/>
      <w:lvlText w:val=""/>
      <w:lvlJc w:val="left"/>
      <w:pPr>
        <w:tabs>
          <w:tab w:val="num" w:pos="6840"/>
        </w:tabs>
        <w:ind w:left="6840" w:hanging="360"/>
      </w:pPr>
      <w:rPr>
        <w:rFonts w:ascii="Symbol" w:hAnsi="Symbol" w:hint="default"/>
      </w:rPr>
    </w:lvl>
    <w:lvl w:ilvl="7" w:tplc="AEBAC0A6" w:tentative="1">
      <w:start w:val="1"/>
      <w:numFmt w:val="bullet"/>
      <w:lvlText w:val="o"/>
      <w:lvlJc w:val="left"/>
      <w:pPr>
        <w:tabs>
          <w:tab w:val="num" w:pos="7560"/>
        </w:tabs>
        <w:ind w:left="7560" w:hanging="360"/>
      </w:pPr>
      <w:rPr>
        <w:rFonts w:ascii="Courier New" w:hAnsi="Courier New" w:cs="Courier New" w:hint="default"/>
      </w:rPr>
    </w:lvl>
    <w:lvl w:ilvl="8" w:tplc="28CA2E32" w:tentative="1">
      <w:start w:val="1"/>
      <w:numFmt w:val="bullet"/>
      <w:lvlText w:val=""/>
      <w:lvlJc w:val="left"/>
      <w:pPr>
        <w:tabs>
          <w:tab w:val="num" w:pos="8280"/>
        </w:tabs>
        <w:ind w:left="8280" w:hanging="360"/>
      </w:pPr>
      <w:rPr>
        <w:rFonts w:ascii="Wingdings" w:hAnsi="Wingdings" w:hint="default"/>
      </w:rPr>
    </w:lvl>
  </w:abstractNum>
  <w:abstractNum w:abstractNumId="5">
    <w:nsid w:val="0E186FD8"/>
    <w:multiLevelType w:val="hybridMultilevel"/>
    <w:tmpl w:val="1A30F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8B63E5"/>
    <w:multiLevelType w:val="hybridMultilevel"/>
    <w:tmpl w:val="3444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E5652"/>
    <w:multiLevelType w:val="hybridMultilevel"/>
    <w:tmpl w:val="C2EE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44E1A"/>
    <w:multiLevelType w:val="hybridMultilevel"/>
    <w:tmpl w:val="22EAE61C"/>
    <w:lvl w:ilvl="0" w:tplc="92844D26">
      <w:start w:val="1"/>
      <w:numFmt w:val="bullet"/>
      <w:lvlText w:val=""/>
      <w:lvlJc w:val="left"/>
      <w:pPr>
        <w:tabs>
          <w:tab w:val="num" w:pos="2520"/>
        </w:tabs>
        <w:ind w:left="2520" w:hanging="360"/>
      </w:pPr>
      <w:rPr>
        <w:rFonts w:ascii="Wingdings" w:hAnsi="Wingdings" w:hint="default"/>
      </w:rPr>
    </w:lvl>
    <w:lvl w:ilvl="1" w:tplc="34ACFF56" w:tentative="1">
      <w:start w:val="1"/>
      <w:numFmt w:val="bullet"/>
      <w:lvlText w:val="o"/>
      <w:lvlJc w:val="left"/>
      <w:pPr>
        <w:tabs>
          <w:tab w:val="num" w:pos="3240"/>
        </w:tabs>
        <w:ind w:left="3240" w:hanging="360"/>
      </w:pPr>
      <w:rPr>
        <w:rFonts w:ascii="Courier New" w:hAnsi="Courier New" w:cs="Courier New" w:hint="default"/>
      </w:rPr>
    </w:lvl>
    <w:lvl w:ilvl="2" w:tplc="2004BA96" w:tentative="1">
      <w:start w:val="1"/>
      <w:numFmt w:val="bullet"/>
      <w:lvlText w:val=""/>
      <w:lvlJc w:val="left"/>
      <w:pPr>
        <w:tabs>
          <w:tab w:val="num" w:pos="3960"/>
        </w:tabs>
        <w:ind w:left="3960" w:hanging="360"/>
      </w:pPr>
      <w:rPr>
        <w:rFonts w:ascii="Wingdings" w:hAnsi="Wingdings" w:hint="default"/>
      </w:rPr>
    </w:lvl>
    <w:lvl w:ilvl="3" w:tplc="89B4588A" w:tentative="1">
      <w:start w:val="1"/>
      <w:numFmt w:val="bullet"/>
      <w:lvlText w:val=""/>
      <w:lvlJc w:val="left"/>
      <w:pPr>
        <w:tabs>
          <w:tab w:val="num" w:pos="4680"/>
        </w:tabs>
        <w:ind w:left="4680" w:hanging="360"/>
      </w:pPr>
      <w:rPr>
        <w:rFonts w:ascii="Symbol" w:hAnsi="Symbol" w:hint="default"/>
      </w:rPr>
    </w:lvl>
    <w:lvl w:ilvl="4" w:tplc="14126700" w:tentative="1">
      <w:start w:val="1"/>
      <w:numFmt w:val="bullet"/>
      <w:lvlText w:val="o"/>
      <w:lvlJc w:val="left"/>
      <w:pPr>
        <w:tabs>
          <w:tab w:val="num" w:pos="5400"/>
        </w:tabs>
        <w:ind w:left="5400" w:hanging="360"/>
      </w:pPr>
      <w:rPr>
        <w:rFonts w:ascii="Courier New" w:hAnsi="Courier New" w:cs="Courier New" w:hint="default"/>
      </w:rPr>
    </w:lvl>
    <w:lvl w:ilvl="5" w:tplc="D9983E42" w:tentative="1">
      <w:start w:val="1"/>
      <w:numFmt w:val="bullet"/>
      <w:lvlText w:val=""/>
      <w:lvlJc w:val="left"/>
      <w:pPr>
        <w:tabs>
          <w:tab w:val="num" w:pos="6120"/>
        </w:tabs>
        <w:ind w:left="6120" w:hanging="360"/>
      </w:pPr>
      <w:rPr>
        <w:rFonts w:ascii="Wingdings" w:hAnsi="Wingdings" w:hint="default"/>
      </w:rPr>
    </w:lvl>
    <w:lvl w:ilvl="6" w:tplc="BDCE3826" w:tentative="1">
      <w:start w:val="1"/>
      <w:numFmt w:val="bullet"/>
      <w:lvlText w:val=""/>
      <w:lvlJc w:val="left"/>
      <w:pPr>
        <w:tabs>
          <w:tab w:val="num" w:pos="6840"/>
        </w:tabs>
        <w:ind w:left="6840" w:hanging="360"/>
      </w:pPr>
      <w:rPr>
        <w:rFonts w:ascii="Symbol" w:hAnsi="Symbol" w:hint="default"/>
      </w:rPr>
    </w:lvl>
    <w:lvl w:ilvl="7" w:tplc="88E43098" w:tentative="1">
      <w:start w:val="1"/>
      <w:numFmt w:val="bullet"/>
      <w:lvlText w:val="o"/>
      <w:lvlJc w:val="left"/>
      <w:pPr>
        <w:tabs>
          <w:tab w:val="num" w:pos="7560"/>
        </w:tabs>
        <w:ind w:left="7560" w:hanging="360"/>
      </w:pPr>
      <w:rPr>
        <w:rFonts w:ascii="Courier New" w:hAnsi="Courier New" w:cs="Courier New" w:hint="default"/>
      </w:rPr>
    </w:lvl>
    <w:lvl w:ilvl="8" w:tplc="8300080A" w:tentative="1">
      <w:start w:val="1"/>
      <w:numFmt w:val="bullet"/>
      <w:lvlText w:val=""/>
      <w:lvlJc w:val="left"/>
      <w:pPr>
        <w:tabs>
          <w:tab w:val="num" w:pos="8280"/>
        </w:tabs>
        <w:ind w:left="8280" w:hanging="360"/>
      </w:pPr>
      <w:rPr>
        <w:rFonts w:ascii="Wingdings" w:hAnsi="Wingdings" w:hint="default"/>
      </w:rPr>
    </w:lvl>
  </w:abstractNum>
  <w:abstractNum w:abstractNumId="9">
    <w:nsid w:val="15631F6F"/>
    <w:multiLevelType w:val="hybridMultilevel"/>
    <w:tmpl w:val="58A08598"/>
    <w:lvl w:ilvl="0" w:tplc="EDAEBC7E">
      <w:start w:val="1"/>
      <w:numFmt w:val="bullet"/>
      <w:lvlText w:val=""/>
      <w:lvlJc w:val="left"/>
      <w:pPr>
        <w:tabs>
          <w:tab w:val="num" w:pos="2520"/>
        </w:tabs>
        <w:ind w:left="2520" w:hanging="360"/>
      </w:pPr>
      <w:rPr>
        <w:rFonts w:ascii="Wingdings" w:hAnsi="Wingdings" w:hint="default"/>
      </w:rPr>
    </w:lvl>
    <w:lvl w:ilvl="1" w:tplc="CA720EB8" w:tentative="1">
      <w:start w:val="1"/>
      <w:numFmt w:val="bullet"/>
      <w:lvlText w:val="o"/>
      <w:lvlJc w:val="left"/>
      <w:pPr>
        <w:tabs>
          <w:tab w:val="num" w:pos="3240"/>
        </w:tabs>
        <w:ind w:left="3240" w:hanging="360"/>
      </w:pPr>
      <w:rPr>
        <w:rFonts w:ascii="Courier New" w:hAnsi="Courier New" w:cs="Courier New" w:hint="default"/>
      </w:rPr>
    </w:lvl>
    <w:lvl w:ilvl="2" w:tplc="1EE6DDB6" w:tentative="1">
      <w:start w:val="1"/>
      <w:numFmt w:val="bullet"/>
      <w:lvlText w:val=""/>
      <w:lvlJc w:val="left"/>
      <w:pPr>
        <w:tabs>
          <w:tab w:val="num" w:pos="3960"/>
        </w:tabs>
        <w:ind w:left="3960" w:hanging="360"/>
      </w:pPr>
      <w:rPr>
        <w:rFonts w:ascii="Wingdings" w:hAnsi="Wingdings" w:hint="default"/>
      </w:rPr>
    </w:lvl>
    <w:lvl w:ilvl="3" w:tplc="47944964" w:tentative="1">
      <w:start w:val="1"/>
      <w:numFmt w:val="bullet"/>
      <w:lvlText w:val=""/>
      <w:lvlJc w:val="left"/>
      <w:pPr>
        <w:tabs>
          <w:tab w:val="num" w:pos="4680"/>
        </w:tabs>
        <w:ind w:left="4680" w:hanging="360"/>
      </w:pPr>
      <w:rPr>
        <w:rFonts w:ascii="Symbol" w:hAnsi="Symbol" w:hint="default"/>
      </w:rPr>
    </w:lvl>
    <w:lvl w:ilvl="4" w:tplc="E2485EE6" w:tentative="1">
      <w:start w:val="1"/>
      <w:numFmt w:val="bullet"/>
      <w:lvlText w:val="o"/>
      <w:lvlJc w:val="left"/>
      <w:pPr>
        <w:tabs>
          <w:tab w:val="num" w:pos="5400"/>
        </w:tabs>
        <w:ind w:left="5400" w:hanging="360"/>
      </w:pPr>
      <w:rPr>
        <w:rFonts w:ascii="Courier New" w:hAnsi="Courier New" w:cs="Courier New" w:hint="default"/>
      </w:rPr>
    </w:lvl>
    <w:lvl w:ilvl="5" w:tplc="0268BCDA" w:tentative="1">
      <w:start w:val="1"/>
      <w:numFmt w:val="bullet"/>
      <w:lvlText w:val=""/>
      <w:lvlJc w:val="left"/>
      <w:pPr>
        <w:tabs>
          <w:tab w:val="num" w:pos="6120"/>
        </w:tabs>
        <w:ind w:left="6120" w:hanging="360"/>
      </w:pPr>
      <w:rPr>
        <w:rFonts w:ascii="Wingdings" w:hAnsi="Wingdings" w:hint="default"/>
      </w:rPr>
    </w:lvl>
    <w:lvl w:ilvl="6" w:tplc="8EBEA09E" w:tentative="1">
      <w:start w:val="1"/>
      <w:numFmt w:val="bullet"/>
      <w:lvlText w:val=""/>
      <w:lvlJc w:val="left"/>
      <w:pPr>
        <w:tabs>
          <w:tab w:val="num" w:pos="6840"/>
        </w:tabs>
        <w:ind w:left="6840" w:hanging="360"/>
      </w:pPr>
      <w:rPr>
        <w:rFonts w:ascii="Symbol" w:hAnsi="Symbol" w:hint="default"/>
      </w:rPr>
    </w:lvl>
    <w:lvl w:ilvl="7" w:tplc="642679DA" w:tentative="1">
      <w:start w:val="1"/>
      <w:numFmt w:val="bullet"/>
      <w:lvlText w:val="o"/>
      <w:lvlJc w:val="left"/>
      <w:pPr>
        <w:tabs>
          <w:tab w:val="num" w:pos="7560"/>
        </w:tabs>
        <w:ind w:left="7560" w:hanging="360"/>
      </w:pPr>
      <w:rPr>
        <w:rFonts w:ascii="Courier New" w:hAnsi="Courier New" w:cs="Courier New" w:hint="default"/>
      </w:rPr>
    </w:lvl>
    <w:lvl w:ilvl="8" w:tplc="2754276C" w:tentative="1">
      <w:start w:val="1"/>
      <w:numFmt w:val="bullet"/>
      <w:lvlText w:val=""/>
      <w:lvlJc w:val="left"/>
      <w:pPr>
        <w:tabs>
          <w:tab w:val="num" w:pos="8280"/>
        </w:tabs>
        <w:ind w:left="8280" w:hanging="360"/>
      </w:pPr>
      <w:rPr>
        <w:rFonts w:ascii="Wingdings" w:hAnsi="Wingdings" w:hint="default"/>
      </w:rPr>
    </w:lvl>
  </w:abstractNum>
  <w:abstractNum w:abstractNumId="1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nsid w:val="2A134FE1"/>
    <w:multiLevelType w:val="hybridMultilevel"/>
    <w:tmpl w:val="CD66618A"/>
    <w:lvl w:ilvl="0" w:tplc="E1EA6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51C0D"/>
    <w:multiLevelType w:val="hybridMultilevel"/>
    <w:tmpl w:val="02CEF340"/>
    <w:lvl w:ilvl="0" w:tplc="EF1A476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4C470AD"/>
    <w:multiLevelType w:val="hybridMultilevel"/>
    <w:tmpl w:val="8EDE71E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01854"/>
    <w:multiLevelType w:val="hybridMultilevel"/>
    <w:tmpl w:val="60565596"/>
    <w:lvl w:ilvl="0" w:tplc="94B8FEF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93136B"/>
    <w:multiLevelType w:val="hybridMultilevel"/>
    <w:tmpl w:val="0F6ACE36"/>
    <w:lvl w:ilvl="0" w:tplc="340E6F38">
      <w:start w:val="17"/>
      <w:numFmt w:val="upperLetter"/>
      <w:lvlText w:val="%1."/>
      <w:lvlJc w:val="left"/>
      <w:pPr>
        <w:tabs>
          <w:tab w:val="num" w:pos="1080"/>
        </w:tabs>
        <w:ind w:left="1080" w:hanging="720"/>
      </w:pPr>
      <w:rPr>
        <w:rFonts w:hint="default"/>
      </w:rPr>
    </w:lvl>
    <w:lvl w:ilvl="1" w:tplc="2BA27564" w:tentative="1">
      <w:start w:val="1"/>
      <w:numFmt w:val="lowerLetter"/>
      <w:lvlText w:val="%2."/>
      <w:lvlJc w:val="left"/>
      <w:pPr>
        <w:tabs>
          <w:tab w:val="num" w:pos="1440"/>
        </w:tabs>
        <w:ind w:left="1440" w:hanging="360"/>
      </w:pPr>
    </w:lvl>
    <w:lvl w:ilvl="2" w:tplc="F10AA51E" w:tentative="1">
      <w:start w:val="1"/>
      <w:numFmt w:val="lowerRoman"/>
      <w:lvlText w:val="%3."/>
      <w:lvlJc w:val="right"/>
      <w:pPr>
        <w:tabs>
          <w:tab w:val="num" w:pos="2160"/>
        </w:tabs>
        <w:ind w:left="2160" w:hanging="180"/>
      </w:pPr>
    </w:lvl>
    <w:lvl w:ilvl="3" w:tplc="F8822CE8" w:tentative="1">
      <w:start w:val="1"/>
      <w:numFmt w:val="decimal"/>
      <w:lvlText w:val="%4."/>
      <w:lvlJc w:val="left"/>
      <w:pPr>
        <w:tabs>
          <w:tab w:val="num" w:pos="2880"/>
        </w:tabs>
        <w:ind w:left="2880" w:hanging="360"/>
      </w:pPr>
    </w:lvl>
    <w:lvl w:ilvl="4" w:tplc="2730E73E" w:tentative="1">
      <w:start w:val="1"/>
      <w:numFmt w:val="lowerLetter"/>
      <w:lvlText w:val="%5."/>
      <w:lvlJc w:val="left"/>
      <w:pPr>
        <w:tabs>
          <w:tab w:val="num" w:pos="3600"/>
        </w:tabs>
        <w:ind w:left="3600" w:hanging="360"/>
      </w:pPr>
    </w:lvl>
    <w:lvl w:ilvl="5" w:tplc="D8248A82" w:tentative="1">
      <w:start w:val="1"/>
      <w:numFmt w:val="lowerRoman"/>
      <w:lvlText w:val="%6."/>
      <w:lvlJc w:val="right"/>
      <w:pPr>
        <w:tabs>
          <w:tab w:val="num" w:pos="4320"/>
        </w:tabs>
        <w:ind w:left="4320" w:hanging="180"/>
      </w:pPr>
    </w:lvl>
    <w:lvl w:ilvl="6" w:tplc="01A6BDB6" w:tentative="1">
      <w:start w:val="1"/>
      <w:numFmt w:val="decimal"/>
      <w:lvlText w:val="%7."/>
      <w:lvlJc w:val="left"/>
      <w:pPr>
        <w:tabs>
          <w:tab w:val="num" w:pos="5040"/>
        </w:tabs>
        <w:ind w:left="5040" w:hanging="360"/>
      </w:pPr>
    </w:lvl>
    <w:lvl w:ilvl="7" w:tplc="86445708" w:tentative="1">
      <w:start w:val="1"/>
      <w:numFmt w:val="lowerLetter"/>
      <w:lvlText w:val="%8."/>
      <w:lvlJc w:val="left"/>
      <w:pPr>
        <w:tabs>
          <w:tab w:val="num" w:pos="5760"/>
        </w:tabs>
        <w:ind w:left="5760" w:hanging="360"/>
      </w:pPr>
    </w:lvl>
    <w:lvl w:ilvl="8" w:tplc="1F2AFD18" w:tentative="1">
      <w:start w:val="1"/>
      <w:numFmt w:val="lowerRoman"/>
      <w:lvlText w:val="%9."/>
      <w:lvlJc w:val="right"/>
      <w:pPr>
        <w:tabs>
          <w:tab w:val="num" w:pos="6480"/>
        </w:tabs>
        <w:ind w:left="6480" w:hanging="180"/>
      </w:pPr>
    </w:lvl>
  </w:abstractNum>
  <w:abstractNum w:abstractNumId="16">
    <w:nsid w:val="3F124C83"/>
    <w:multiLevelType w:val="hybridMultilevel"/>
    <w:tmpl w:val="5422F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80B2B"/>
    <w:multiLevelType w:val="hybridMultilevel"/>
    <w:tmpl w:val="554CC9E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51D32"/>
    <w:multiLevelType w:val="hybridMultilevel"/>
    <w:tmpl w:val="7A56C2F2"/>
    <w:lvl w:ilvl="0" w:tplc="0DF4BA7C">
      <w:start w:val="1"/>
      <w:numFmt w:val="bullet"/>
      <w:lvlText w:val=""/>
      <w:lvlJc w:val="left"/>
      <w:pPr>
        <w:tabs>
          <w:tab w:val="num" w:pos="720"/>
        </w:tabs>
        <w:ind w:left="720" w:hanging="360"/>
      </w:pPr>
      <w:rPr>
        <w:rFonts w:ascii="Wingdings" w:hAnsi="Wingdings" w:hint="default"/>
      </w:rPr>
    </w:lvl>
    <w:lvl w:ilvl="1" w:tplc="D108B5AE" w:tentative="1">
      <w:start w:val="1"/>
      <w:numFmt w:val="bullet"/>
      <w:lvlText w:val="o"/>
      <w:lvlJc w:val="left"/>
      <w:pPr>
        <w:tabs>
          <w:tab w:val="num" w:pos="1440"/>
        </w:tabs>
        <w:ind w:left="1440" w:hanging="360"/>
      </w:pPr>
      <w:rPr>
        <w:rFonts w:ascii="Courier New" w:hAnsi="Courier New" w:cs="Courier New" w:hint="default"/>
      </w:rPr>
    </w:lvl>
    <w:lvl w:ilvl="2" w:tplc="757CB890" w:tentative="1">
      <w:start w:val="1"/>
      <w:numFmt w:val="bullet"/>
      <w:lvlText w:val=""/>
      <w:lvlJc w:val="left"/>
      <w:pPr>
        <w:tabs>
          <w:tab w:val="num" w:pos="2160"/>
        </w:tabs>
        <w:ind w:left="2160" w:hanging="360"/>
      </w:pPr>
      <w:rPr>
        <w:rFonts w:ascii="Wingdings" w:hAnsi="Wingdings" w:hint="default"/>
      </w:rPr>
    </w:lvl>
    <w:lvl w:ilvl="3" w:tplc="099E3454" w:tentative="1">
      <w:start w:val="1"/>
      <w:numFmt w:val="bullet"/>
      <w:lvlText w:val=""/>
      <w:lvlJc w:val="left"/>
      <w:pPr>
        <w:tabs>
          <w:tab w:val="num" w:pos="2880"/>
        </w:tabs>
        <w:ind w:left="2880" w:hanging="360"/>
      </w:pPr>
      <w:rPr>
        <w:rFonts w:ascii="Symbol" w:hAnsi="Symbol" w:hint="default"/>
      </w:rPr>
    </w:lvl>
    <w:lvl w:ilvl="4" w:tplc="02FAA85E" w:tentative="1">
      <w:start w:val="1"/>
      <w:numFmt w:val="bullet"/>
      <w:lvlText w:val="o"/>
      <w:lvlJc w:val="left"/>
      <w:pPr>
        <w:tabs>
          <w:tab w:val="num" w:pos="3600"/>
        </w:tabs>
        <w:ind w:left="3600" w:hanging="360"/>
      </w:pPr>
      <w:rPr>
        <w:rFonts w:ascii="Courier New" w:hAnsi="Courier New" w:cs="Courier New" w:hint="default"/>
      </w:rPr>
    </w:lvl>
    <w:lvl w:ilvl="5" w:tplc="CCEAC1E6" w:tentative="1">
      <w:start w:val="1"/>
      <w:numFmt w:val="bullet"/>
      <w:lvlText w:val=""/>
      <w:lvlJc w:val="left"/>
      <w:pPr>
        <w:tabs>
          <w:tab w:val="num" w:pos="4320"/>
        </w:tabs>
        <w:ind w:left="4320" w:hanging="360"/>
      </w:pPr>
      <w:rPr>
        <w:rFonts w:ascii="Wingdings" w:hAnsi="Wingdings" w:hint="default"/>
      </w:rPr>
    </w:lvl>
    <w:lvl w:ilvl="6" w:tplc="231425B8" w:tentative="1">
      <w:start w:val="1"/>
      <w:numFmt w:val="bullet"/>
      <w:lvlText w:val=""/>
      <w:lvlJc w:val="left"/>
      <w:pPr>
        <w:tabs>
          <w:tab w:val="num" w:pos="5040"/>
        </w:tabs>
        <w:ind w:left="5040" w:hanging="360"/>
      </w:pPr>
      <w:rPr>
        <w:rFonts w:ascii="Symbol" w:hAnsi="Symbol" w:hint="default"/>
      </w:rPr>
    </w:lvl>
    <w:lvl w:ilvl="7" w:tplc="4DB6C2D0" w:tentative="1">
      <w:start w:val="1"/>
      <w:numFmt w:val="bullet"/>
      <w:lvlText w:val="o"/>
      <w:lvlJc w:val="left"/>
      <w:pPr>
        <w:tabs>
          <w:tab w:val="num" w:pos="5760"/>
        </w:tabs>
        <w:ind w:left="5760" w:hanging="360"/>
      </w:pPr>
      <w:rPr>
        <w:rFonts w:ascii="Courier New" w:hAnsi="Courier New" w:cs="Courier New" w:hint="default"/>
      </w:rPr>
    </w:lvl>
    <w:lvl w:ilvl="8" w:tplc="5658C230" w:tentative="1">
      <w:start w:val="1"/>
      <w:numFmt w:val="bullet"/>
      <w:lvlText w:val=""/>
      <w:lvlJc w:val="left"/>
      <w:pPr>
        <w:tabs>
          <w:tab w:val="num" w:pos="6480"/>
        </w:tabs>
        <w:ind w:left="6480" w:hanging="360"/>
      </w:pPr>
      <w:rPr>
        <w:rFonts w:ascii="Wingdings" w:hAnsi="Wingdings" w:hint="default"/>
      </w:rPr>
    </w:lvl>
  </w:abstractNum>
  <w:abstractNum w:abstractNumId="19">
    <w:nsid w:val="43321FC2"/>
    <w:multiLevelType w:val="hybridMultilevel"/>
    <w:tmpl w:val="B8D8A842"/>
    <w:lvl w:ilvl="0" w:tplc="563A5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D70E8"/>
    <w:multiLevelType w:val="hybridMultilevel"/>
    <w:tmpl w:val="6F0A5534"/>
    <w:lvl w:ilvl="0" w:tplc="B070266A">
      <w:start w:val="1"/>
      <w:numFmt w:val="bullet"/>
      <w:lvlText w:val=""/>
      <w:lvlJc w:val="left"/>
      <w:pPr>
        <w:tabs>
          <w:tab w:val="num" w:pos="2520"/>
        </w:tabs>
        <w:ind w:left="2520" w:hanging="360"/>
      </w:pPr>
      <w:rPr>
        <w:rFonts w:ascii="Symbol" w:hAnsi="Symbol" w:hint="default"/>
      </w:rPr>
    </w:lvl>
    <w:lvl w:ilvl="1" w:tplc="196234EE" w:tentative="1">
      <w:start w:val="1"/>
      <w:numFmt w:val="bullet"/>
      <w:lvlText w:val="o"/>
      <w:lvlJc w:val="left"/>
      <w:pPr>
        <w:tabs>
          <w:tab w:val="num" w:pos="3240"/>
        </w:tabs>
        <w:ind w:left="3240" w:hanging="360"/>
      </w:pPr>
      <w:rPr>
        <w:rFonts w:ascii="Courier New" w:hAnsi="Courier New" w:cs="Courier New" w:hint="default"/>
      </w:rPr>
    </w:lvl>
    <w:lvl w:ilvl="2" w:tplc="EF7898B6" w:tentative="1">
      <w:start w:val="1"/>
      <w:numFmt w:val="bullet"/>
      <w:lvlText w:val=""/>
      <w:lvlJc w:val="left"/>
      <w:pPr>
        <w:tabs>
          <w:tab w:val="num" w:pos="3960"/>
        </w:tabs>
        <w:ind w:left="3960" w:hanging="360"/>
      </w:pPr>
      <w:rPr>
        <w:rFonts w:ascii="Wingdings" w:hAnsi="Wingdings" w:hint="default"/>
      </w:rPr>
    </w:lvl>
    <w:lvl w:ilvl="3" w:tplc="1D14DEB6" w:tentative="1">
      <w:start w:val="1"/>
      <w:numFmt w:val="bullet"/>
      <w:lvlText w:val=""/>
      <w:lvlJc w:val="left"/>
      <w:pPr>
        <w:tabs>
          <w:tab w:val="num" w:pos="4680"/>
        </w:tabs>
        <w:ind w:left="4680" w:hanging="360"/>
      </w:pPr>
      <w:rPr>
        <w:rFonts w:ascii="Symbol" w:hAnsi="Symbol" w:hint="default"/>
      </w:rPr>
    </w:lvl>
    <w:lvl w:ilvl="4" w:tplc="9B209590" w:tentative="1">
      <w:start w:val="1"/>
      <w:numFmt w:val="bullet"/>
      <w:lvlText w:val="o"/>
      <w:lvlJc w:val="left"/>
      <w:pPr>
        <w:tabs>
          <w:tab w:val="num" w:pos="5400"/>
        </w:tabs>
        <w:ind w:left="5400" w:hanging="360"/>
      </w:pPr>
      <w:rPr>
        <w:rFonts w:ascii="Courier New" w:hAnsi="Courier New" w:cs="Courier New" w:hint="default"/>
      </w:rPr>
    </w:lvl>
    <w:lvl w:ilvl="5" w:tplc="4FFE3B02" w:tentative="1">
      <w:start w:val="1"/>
      <w:numFmt w:val="bullet"/>
      <w:lvlText w:val=""/>
      <w:lvlJc w:val="left"/>
      <w:pPr>
        <w:tabs>
          <w:tab w:val="num" w:pos="6120"/>
        </w:tabs>
        <w:ind w:left="6120" w:hanging="360"/>
      </w:pPr>
      <w:rPr>
        <w:rFonts w:ascii="Wingdings" w:hAnsi="Wingdings" w:hint="default"/>
      </w:rPr>
    </w:lvl>
    <w:lvl w:ilvl="6" w:tplc="1BD89024" w:tentative="1">
      <w:start w:val="1"/>
      <w:numFmt w:val="bullet"/>
      <w:lvlText w:val=""/>
      <w:lvlJc w:val="left"/>
      <w:pPr>
        <w:tabs>
          <w:tab w:val="num" w:pos="6840"/>
        </w:tabs>
        <w:ind w:left="6840" w:hanging="360"/>
      </w:pPr>
      <w:rPr>
        <w:rFonts w:ascii="Symbol" w:hAnsi="Symbol" w:hint="default"/>
      </w:rPr>
    </w:lvl>
    <w:lvl w:ilvl="7" w:tplc="2B085E2C" w:tentative="1">
      <w:start w:val="1"/>
      <w:numFmt w:val="bullet"/>
      <w:lvlText w:val="o"/>
      <w:lvlJc w:val="left"/>
      <w:pPr>
        <w:tabs>
          <w:tab w:val="num" w:pos="7560"/>
        </w:tabs>
        <w:ind w:left="7560" w:hanging="360"/>
      </w:pPr>
      <w:rPr>
        <w:rFonts w:ascii="Courier New" w:hAnsi="Courier New" w:cs="Courier New" w:hint="default"/>
      </w:rPr>
    </w:lvl>
    <w:lvl w:ilvl="8" w:tplc="19AAD932" w:tentative="1">
      <w:start w:val="1"/>
      <w:numFmt w:val="bullet"/>
      <w:lvlText w:val=""/>
      <w:lvlJc w:val="left"/>
      <w:pPr>
        <w:tabs>
          <w:tab w:val="num" w:pos="8280"/>
        </w:tabs>
        <w:ind w:left="8280" w:hanging="360"/>
      </w:pPr>
      <w:rPr>
        <w:rFonts w:ascii="Wingdings" w:hAnsi="Wingdings" w:hint="default"/>
      </w:rPr>
    </w:lvl>
  </w:abstractNum>
  <w:abstractNum w:abstractNumId="21">
    <w:nsid w:val="45AA6066"/>
    <w:multiLevelType w:val="hybridMultilevel"/>
    <w:tmpl w:val="43B296A2"/>
    <w:lvl w:ilvl="0" w:tplc="41C8212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95CA9"/>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3">
    <w:nsid w:val="4E6B202C"/>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4">
    <w:nsid w:val="50C13A55"/>
    <w:multiLevelType w:val="singleLevel"/>
    <w:tmpl w:val="3F64702E"/>
    <w:lvl w:ilvl="0">
      <w:start w:val="17"/>
      <w:numFmt w:val="upperLetter"/>
      <w:lvlText w:val="%1."/>
      <w:lvlJc w:val="left"/>
      <w:pPr>
        <w:tabs>
          <w:tab w:val="num" w:pos="720"/>
        </w:tabs>
        <w:ind w:left="720" w:hanging="720"/>
      </w:pPr>
      <w:rPr>
        <w:rFonts w:hint="default"/>
      </w:rPr>
    </w:lvl>
  </w:abstractNum>
  <w:abstractNum w:abstractNumId="25">
    <w:nsid w:val="570947AA"/>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nsid w:val="5FC13A04"/>
    <w:multiLevelType w:val="hybridMultilevel"/>
    <w:tmpl w:val="ABE86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F49BB"/>
    <w:multiLevelType w:val="hybridMultilevel"/>
    <w:tmpl w:val="B3124D24"/>
    <w:lvl w:ilvl="0" w:tplc="163C4ABA">
      <w:start w:val="1"/>
      <w:numFmt w:val="bullet"/>
      <w:lvlText w:val=""/>
      <w:lvlJc w:val="left"/>
      <w:pPr>
        <w:tabs>
          <w:tab w:val="num" w:pos="2520"/>
        </w:tabs>
        <w:ind w:left="2520" w:hanging="360"/>
      </w:pPr>
      <w:rPr>
        <w:rFonts w:ascii="Wingdings" w:hAnsi="Wingdings" w:hint="default"/>
      </w:rPr>
    </w:lvl>
    <w:lvl w:ilvl="1" w:tplc="270C50AC" w:tentative="1">
      <w:start w:val="1"/>
      <w:numFmt w:val="bullet"/>
      <w:lvlText w:val="o"/>
      <w:lvlJc w:val="left"/>
      <w:pPr>
        <w:tabs>
          <w:tab w:val="num" w:pos="3240"/>
        </w:tabs>
        <w:ind w:left="3240" w:hanging="360"/>
      </w:pPr>
      <w:rPr>
        <w:rFonts w:ascii="Courier New" w:hAnsi="Courier New" w:cs="Courier New" w:hint="default"/>
      </w:rPr>
    </w:lvl>
    <w:lvl w:ilvl="2" w:tplc="3D50758A" w:tentative="1">
      <w:start w:val="1"/>
      <w:numFmt w:val="bullet"/>
      <w:lvlText w:val=""/>
      <w:lvlJc w:val="left"/>
      <w:pPr>
        <w:tabs>
          <w:tab w:val="num" w:pos="3960"/>
        </w:tabs>
        <w:ind w:left="3960" w:hanging="360"/>
      </w:pPr>
      <w:rPr>
        <w:rFonts w:ascii="Wingdings" w:hAnsi="Wingdings" w:hint="default"/>
      </w:rPr>
    </w:lvl>
    <w:lvl w:ilvl="3" w:tplc="B2A630AE" w:tentative="1">
      <w:start w:val="1"/>
      <w:numFmt w:val="bullet"/>
      <w:lvlText w:val=""/>
      <w:lvlJc w:val="left"/>
      <w:pPr>
        <w:tabs>
          <w:tab w:val="num" w:pos="4680"/>
        </w:tabs>
        <w:ind w:left="4680" w:hanging="360"/>
      </w:pPr>
      <w:rPr>
        <w:rFonts w:ascii="Symbol" w:hAnsi="Symbol" w:hint="default"/>
      </w:rPr>
    </w:lvl>
    <w:lvl w:ilvl="4" w:tplc="022A40C0" w:tentative="1">
      <w:start w:val="1"/>
      <w:numFmt w:val="bullet"/>
      <w:lvlText w:val="o"/>
      <w:lvlJc w:val="left"/>
      <w:pPr>
        <w:tabs>
          <w:tab w:val="num" w:pos="5400"/>
        </w:tabs>
        <w:ind w:left="5400" w:hanging="360"/>
      </w:pPr>
      <w:rPr>
        <w:rFonts w:ascii="Courier New" w:hAnsi="Courier New" w:cs="Courier New" w:hint="default"/>
      </w:rPr>
    </w:lvl>
    <w:lvl w:ilvl="5" w:tplc="8F1A55C2" w:tentative="1">
      <w:start w:val="1"/>
      <w:numFmt w:val="bullet"/>
      <w:lvlText w:val=""/>
      <w:lvlJc w:val="left"/>
      <w:pPr>
        <w:tabs>
          <w:tab w:val="num" w:pos="6120"/>
        </w:tabs>
        <w:ind w:left="6120" w:hanging="360"/>
      </w:pPr>
      <w:rPr>
        <w:rFonts w:ascii="Wingdings" w:hAnsi="Wingdings" w:hint="default"/>
      </w:rPr>
    </w:lvl>
    <w:lvl w:ilvl="6" w:tplc="7DF005EC" w:tentative="1">
      <w:start w:val="1"/>
      <w:numFmt w:val="bullet"/>
      <w:lvlText w:val=""/>
      <w:lvlJc w:val="left"/>
      <w:pPr>
        <w:tabs>
          <w:tab w:val="num" w:pos="6840"/>
        </w:tabs>
        <w:ind w:left="6840" w:hanging="360"/>
      </w:pPr>
      <w:rPr>
        <w:rFonts w:ascii="Symbol" w:hAnsi="Symbol" w:hint="default"/>
      </w:rPr>
    </w:lvl>
    <w:lvl w:ilvl="7" w:tplc="85C2DCB6" w:tentative="1">
      <w:start w:val="1"/>
      <w:numFmt w:val="bullet"/>
      <w:lvlText w:val="o"/>
      <w:lvlJc w:val="left"/>
      <w:pPr>
        <w:tabs>
          <w:tab w:val="num" w:pos="7560"/>
        </w:tabs>
        <w:ind w:left="7560" w:hanging="360"/>
      </w:pPr>
      <w:rPr>
        <w:rFonts w:ascii="Courier New" w:hAnsi="Courier New" w:cs="Courier New" w:hint="default"/>
      </w:rPr>
    </w:lvl>
    <w:lvl w:ilvl="8" w:tplc="BF2A1F5C" w:tentative="1">
      <w:start w:val="1"/>
      <w:numFmt w:val="bullet"/>
      <w:lvlText w:val=""/>
      <w:lvlJc w:val="left"/>
      <w:pPr>
        <w:tabs>
          <w:tab w:val="num" w:pos="8280"/>
        </w:tabs>
        <w:ind w:left="8280" w:hanging="360"/>
      </w:pPr>
      <w:rPr>
        <w:rFonts w:ascii="Wingdings" w:hAnsi="Wingdings" w:hint="default"/>
      </w:rPr>
    </w:lvl>
  </w:abstractNum>
  <w:abstractNum w:abstractNumId="29">
    <w:nsid w:val="6E0038B0"/>
    <w:multiLevelType w:val="hybridMultilevel"/>
    <w:tmpl w:val="EBA47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45BD2"/>
    <w:multiLevelType w:val="hybridMultilevel"/>
    <w:tmpl w:val="ADC6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nsid w:val="7517348D"/>
    <w:multiLevelType w:val="hybridMultilevel"/>
    <w:tmpl w:val="3A567386"/>
    <w:lvl w:ilvl="0" w:tplc="33D875EC">
      <w:start w:val="17"/>
      <w:numFmt w:val="upperLetter"/>
      <w:lvlText w:val="%1."/>
      <w:lvlJc w:val="left"/>
      <w:pPr>
        <w:tabs>
          <w:tab w:val="num" w:pos="1080"/>
        </w:tabs>
        <w:ind w:left="1080" w:hanging="720"/>
      </w:pPr>
      <w:rPr>
        <w:rFonts w:hint="default"/>
        <w:b/>
      </w:rPr>
    </w:lvl>
    <w:lvl w:ilvl="1" w:tplc="79BEED8A" w:tentative="1">
      <w:start w:val="1"/>
      <w:numFmt w:val="lowerLetter"/>
      <w:lvlText w:val="%2."/>
      <w:lvlJc w:val="left"/>
      <w:pPr>
        <w:tabs>
          <w:tab w:val="num" w:pos="1440"/>
        </w:tabs>
        <w:ind w:left="1440" w:hanging="360"/>
      </w:pPr>
    </w:lvl>
    <w:lvl w:ilvl="2" w:tplc="672A16B2" w:tentative="1">
      <w:start w:val="1"/>
      <w:numFmt w:val="lowerRoman"/>
      <w:lvlText w:val="%3."/>
      <w:lvlJc w:val="right"/>
      <w:pPr>
        <w:tabs>
          <w:tab w:val="num" w:pos="2160"/>
        </w:tabs>
        <w:ind w:left="2160" w:hanging="180"/>
      </w:pPr>
    </w:lvl>
    <w:lvl w:ilvl="3" w:tplc="2EACE7A4" w:tentative="1">
      <w:start w:val="1"/>
      <w:numFmt w:val="decimal"/>
      <w:lvlText w:val="%4."/>
      <w:lvlJc w:val="left"/>
      <w:pPr>
        <w:tabs>
          <w:tab w:val="num" w:pos="2880"/>
        </w:tabs>
        <w:ind w:left="2880" w:hanging="360"/>
      </w:pPr>
    </w:lvl>
    <w:lvl w:ilvl="4" w:tplc="218A1562" w:tentative="1">
      <w:start w:val="1"/>
      <w:numFmt w:val="lowerLetter"/>
      <w:lvlText w:val="%5."/>
      <w:lvlJc w:val="left"/>
      <w:pPr>
        <w:tabs>
          <w:tab w:val="num" w:pos="3600"/>
        </w:tabs>
        <w:ind w:left="3600" w:hanging="360"/>
      </w:pPr>
    </w:lvl>
    <w:lvl w:ilvl="5" w:tplc="C3C2A392" w:tentative="1">
      <w:start w:val="1"/>
      <w:numFmt w:val="lowerRoman"/>
      <w:lvlText w:val="%6."/>
      <w:lvlJc w:val="right"/>
      <w:pPr>
        <w:tabs>
          <w:tab w:val="num" w:pos="4320"/>
        </w:tabs>
        <w:ind w:left="4320" w:hanging="180"/>
      </w:pPr>
    </w:lvl>
    <w:lvl w:ilvl="6" w:tplc="A3B02CBE" w:tentative="1">
      <w:start w:val="1"/>
      <w:numFmt w:val="decimal"/>
      <w:lvlText w:val="%7."/>
      <w:lvlJc w:val="left"/>
      <w:pPr>
        <w:tabs>
          <w:tab w:val="num" w:pos="5040"/>
        </w:tabs>
        <w:ind w:left="5040" w:hanging="360"/>
      </w:pPr>
    </w:lvl>
    <w:lvl w:ilvl="7" w:tplc="DFC4E3F0" w:tentative="1">
      <w:start w:val="1"/>
      <w:numFmt w:val="lowerLetter"/>
      <w:lvlText w:val="%8."/>
      <w:lvlJc w:val="left"/>
      <w:pPr>
        <w:tabs>
          <w:tab w:val="num" w:pos="5760"/>
        </w:tabs>
        <w:ind w:left="5760" w:hanging="360"/>
      </w:pPr>
    </w:lvl>
    <w:lvl w:ilvl="8" w:tplc="2CD68B3E"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18"/>
  </w:num>
  <w:num w:numId="4">
    <w:abstractNumId w:val="2"/>
  </w:num>
  <w:num w:numId="5">
    <w:abstractNumId w:val="20"/>
  </w:num>
  <w:num w:numId="6">
    <w:abstractNumId w:val="15"/>
  </w:num>
  <w:num w:numId="7">
    <w:abstractNumId w:val="1"/>
  </w:num>
  <w:num w:numId="8">
    <w:abstractNumId w:val="9"/>
  </w:num>
  <w:num w:numId="9">
    <w:abstractNumId w:val="22"/>
  </w:num>
  <w:num w:numId="10">
    <w:abstractNumId w:val="4"/>
  </w:num>
  <w:num w:numId="11">
    <w:abstractNumId w:val="23"/>
  </w:num>
  <w:num w:numId="12">
    <w:abstractNumId w:val="28"/>
  </w:num>
  <w:num w:numId="13">
    <w:abstractNumId w:val="25"/>
  </w:num>
  <w:num w:numId="14">
    <w:abstractNumId w:val="8"/>
  </w:num>
  <w:num w:numId="15">
    <w:abstractNumId w:val="21"/>
  </w:num>
  <w:num w:numId="16">
    <w:abstractNumId w:val="26"/>
  </w:num>
  <w:num w:numId="17">
    <w:abstractNumId w:val="31"/>
  </w:num>
  <w:num w:numId="18">
    <w:abstractNumId w:val="10"/>
  </w:num>
  <w:num w:numId="19">
    <w:abstractNumId w:val="19"/>
  </w:num>
  <w:num w:numId="20">
    <w:abstractNumId w:val="13"/>
  </w:num>
  <w:num w:numId="21">
    <w:abstractNumId w:val="7"/>
  </w:num>
  <w:num w:numId="22">
    <w:abstractNumId w:val="0"/>
  </w:num>
  <w:num w:numId="23">
    <w:abstractNumId w:val="30"/>
  </w:num>
  <w:num w:numId="24">
    <w:abstractNumId w:val="17"/>
  </w:num>
  <w:num w:numId="25">
    <w:abstractNumId w:val="14"/>
  </w:num>
  <w:num w:numId="26">
    <w:abstractNumId w:val="27"/>
  </w:num>
  <w:num w:numId="27">
    <w:abstractNumId w:val="6"/>
  </w:num>
  <w:num w:numId="28">
    <w:abstractNumId w:val="29"/>
  </w:num>
  <w:num w:numId="29">
    <w:abstractNumId w:val="3"/>
  </w:num>
  <w:num w:numId="30">
    <w:abstractNumId w:val="12"/>
  </w:num>
  <w:num w:numId="31">
    <w:abstractNumId w:val="11"/>
  </w:num>
  <w:num w:numId="32">
    <w:abstractNumId w:val="1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5"/>
  </w:hdrShapeDefaults>
  <w:footnotePr>
    <w:footnote w:id="-1"/>
    <w:footnote w:id="0"/>
  </w:footnotePr>
  <w:endnotePr>
    <w:endnote w:id="-1"/>
    <w:endnote w:id="0"/>
  </w:endnotePr>
  <w:compat/>
  <w:rsids>
    <w:rsidRoot w:val="00714745"/>
    <w:rsid w:val="00000B82"/>
    <w:rsid w:val="00000C41"/>
    <w:rsid w:val="00006524"/>
    <w:rsid w:val="00010BCB"/>
    <w:rsid w:val="00011C15"/>
    <w:rsid w:val="00012C47"/>
    <w:rsid w:val="0002210A"/>
    <w:rsid w:val="00025AD6"/>
    <w:rsid w:val="00026C24"/>
    <w:rsid w:val="00033210"/>
    <w:rsid w:val="00034BAA"/>
    <w:rsid w:val="00047B93"/>
    <w:rsid w:val="00050D12"/>
    <w:rsid w:val="0006604A"/>
    <w:rsid w:val="00070168"/>
    <w:rsid w:val="00095125"/>
    <w:rsid w:val="0009774D"/>
    <w:rsid w:val="000A182E"/>
    <w:rsid w:val="000B173E"/>
    <w:rsid w:val="000B189D"/>
    <w:rsid w:val="000B2EEF"/>
    <w:rsid w:val="000B3DF2"/>
    <w:rsid w:val="000B4B34"/>
    <w:rsid w:val="000B7B28"/>
    <w:rsid w:val="000C46F3"/>
    <w:rsid w:val="000E7D80"/>
    <w:rsid w:val="000F3D92"/>
    <w:rsid w:val="000F774F"/>
    <w:rsid w:val="00103512"/>
    <w:rsid w:val="00106C33"/>
    <w:rsid w:val="00106CDE"/>
    <w:rsid w:val="00113061"/>
    <w:rsid w:val="00115ED0"/>
    <w:rsid w:val="0013092E"/>
    <w:rsid w:val="00136C92"/>
    <w:rsid w:val="0014201D"/>
    <w:rsid w:val="00154470"/>
    <w:rsid w:val="00157B8E"/>
    <w:rsid w:val="00157DFA"/>
    <w:rsid w:val="001677A6"/>
    <w:rsid w:val="00170900"/>
    <w:rsid w:val="00171F31"/>
    <w:rsid w:val="00174BB0"/>
    <w:rsid w:val="0017652B"/>
    <w:rsid w:val="00176691"/>
    <w:rsid w:val="00194585"/>
    <w:rsid w:val="00194BA1"/>
    <w:rsid w:val="00194DDB"/>
    <w:rsid w:val="001954C3"/>
    <w:rsid w:val="00195FE8"/>
    <w:rsid w:val="001A6B1B"/>
    <w:rsid w:val="001B0C8A"/>
    <w:rsid w:val="001C07A6"/>
    <w:rsid w:val="001D00F9"/>
    <w:rsid w:val="001D53CF"/>
    <w:rsid w:val="001D727C"/>
    <w:rsid w:val="001E28AF"/>
    <w:rsid w:val="001E67C8"/>
    <w:rsid w:val="001E6C82"/>
    <w:rsid w:val="001E6E76"/>
    <w:rsid w:val="001F608D"/>
    <w:rsid w:val="002051D2"/>
    <w:rsid w:val="002156E2"/>
    <w:rsid w:val="00217547"/>
    <w:rsid w:val="002227CE"/>
    <w:rsid w:val="002245FC"/>
    <w:rsid w:val="0023038B"/>
    <w:rsid w:val="00237241"/>
    <w:rsid w:val="00244A9E"/>
    <w:rsid w:val="00245484"/>
    <w:rsid w:val="002458B3"/>
    <w:rsid w:val="002466CB"/>
    <w:rsid w:val="00247CF0"/>
    <w:rsid w:val="00247F5A"/>
    <w:rsid w:val="0025428D"/>
    <w:rsid w:val="00261485"/>
    <w:rsid w:val="002646EA"/>
    <w:rsid w:val="00265A27"/>
    <w:rsid w:val="00267565"/>
    <w:rsid w:val="002847C8"/>
    <w:rsid w:val="002847D3"/>
    <w:rsid w:val="00285F13"/>
    <w:rsid w:val="0028785C"/>
    <w:rsid w:val="00287D7E"/>
    <w:rsid w:val="002A0469"/>
    <w:rsid w:val="002A1E65"/>
    <w:rsid w:val="002A4BCC"/>
    <w:rsid w:val="002B42A0"/>
    <w:rsid w:val="002B7A2B"/>
    <w:rsid w:val="002C32C0"/>
    <w:rsid w:val="002C36C4"/>
    <w:rsid w:val="002D1242"/>
    <w:rsid w:val="002D2B55"/>
    <w:rsid w:val="002D333A"/>
    <w:rsid w:val="002D4D77"/>
    <w:rsid w:val="002E0D2C"/>
    <w:rsid w:val="00301E74"/>
    <w:rsid w:val="00305F14"/>
    <w:rsid w:val="00306778"/>
    <w:rsid w:val="00307CFF"/>
    <w:rsid w:val="00313F92"/>
    <w:rsid w:val="00315A06"/>
    <w:rsid w:val="00322C5A"/>
    <w:rsid w:val="003238C3"/>
    <w:rsid w:val="003324CA"/>
    <w:rsid w:val="0034305F"/>
    <w:rsid w:val="00354031"/>
    <w:rsid w:val="00361171"/>
    <w:rsid w:val="00361B78"/>
    <w:rsid w:val="00396C6F"/>
    <w:rsid w:val="00396F82"/>
    <w:rsid w:val="003A41DC"/>
    <w:rsid w:val="003A75C2"/>
    <w:rsid w:val="003B2C52"/>
    <w:rsid w:val="003C7EC6"/>
    <w:rsid w:val="003D253D"/>
    <w:rsid w:val="003D681B"/>
    <w:rsid w:val="003E2DE6"/>
    <w:rsid w:val="003E7515"/>
    <w:rsid w:val="003F1097"/>
    <w:rsid w:val="003F7692"/>
    <w:rsid w:val="00407489"/>
    <w:rsid w:val="0041413F"/>
    <w:rsid w:val="004144B7"/>
    <w:rsid w:val="00415799"/>
    <w:rsid w:val="00415DFE"/>
    <w:rsid w:val="004169F7"/>
    <w:rsid w:val="00417321"/>
    <w:rsid w:val="00420EDD"/>
    <w:rsid w:val="00422305"/>
    <w:rsid w:val="00426929"/>
    <w:rsid w:val="004327CC"/>
    <w:rsid w:val="00436949"/>
    <w:rsid w:val="00436FF2"/>
    <w:rsid w:val="0044124A"/>
    <w:rsid w:val="004444A0"/>
    <w:rsid w:val="0045243D"/>
    <w:rsid w:val="00455266"/>
    <w:rsid w:val="00462095"/>
    <w:rsid w:val="004650E1"/>
    <w:rsid w:val="004675A9"/>
    <w:rsid w:val="0047046A"/>
    <w:rsid w:val="0047462C"/>
    <w:rsid w:val="00474E69"/>
    <w:rsid w:val="00475D6D"/>
    <w:rsid w:val="0047703B"/>
    <w:rsid w:val="00482BD8"/>
    <w:rsid w:val="004877F0"/>
    <w:rsid w:val="0049220E"/>
    <w:rsid w:val="004931CA"/>
    <w:rsid w:val="00497CD4"/>
    <w:rsid w:val="004A3836"/>
    <w:rsid w:val="004B2467"/>
    <w:rsid w:val="004B415A"/>
    <w:rsid w:val="004B58A9"/>
    <w:rsid w:val="004B7859"/>
    <w:rsid w:val="004C2016"/>
    <w:rsid w:val="004C38F5"/>
    <w:rsid w:val="004C3D46"/>
    <w:rsid w:val="004C5E3E"/>
    <w:rsid w:val="004D0379"/>
    <w:rsid w:val="004D13B2"/>
    <w:rsid w:val="004D4684"/>
    <w:rsid w:val="004D4CF0"/>
    <w:rsid w:val="004D5BCA"/>
    <w:rsid w:val="004E7ADA"/>
    <w:rsid w:val="004F0383"/>
    <w:rsid w:val="004F03B6"/>
    <w:rsid w:val="004F1F14"/>
    <w:rsid w:val="005024AA"/>
    <w:rsid w:val="00503BF7"/>
    <w:rsid w:val="00507E59"/>
    <w:rsid w:val="0051150B"/>
    <w:rsid w:val="00511B88"/>
    <w:rsid w:val="00511EB3"/>
    <w:rsid w:val="00514CE5"/>
    <w:rsid w:val="00531A8F"/>
    <w:rsid w:val="00535B6D"/>
    <w:rsid w:val="00537DE0"/>
    <w:rsid w:val="00541DB1"/>
    <w:rsid w:val="00545DC0"/>
    <w:rsid w:val="0054677A"/>
    <w:rsid w:val="00565F4C"/>
    <w:rsid w:val="005662B4"/>
    <w:rsid w:val="00567D1D"/>
    <w:rsid w:val="00580B1A"/>
    <w:rsid w:val="00580DA4"/>
    <w:rsid w:val="00585D35"/>
    <w:rsid w:val="00591942"/>
    <w:rsid w:val="00592062"/>
    <w:rsid w:val="00592EB5"/>
    <w:rsid w:val="005A03FC"/>
    <w:rsid w:val="005A6E32"/>
    <w:rsid w:val="005C47FD"/>
    <w:rsid w:val="005C6F1B"/>
    <w:rsid w:val="005C75F7"/>
    <w:rsid w:val="005D5554"/>
    <w:rsid w:val="005E3639"/>
    <w:rsid w:val="005E4A92"/>
    <w:rsid w:val="005F073B"/>
    <w:rsid w:val="005F0D48"/>
    <w:rsid w:val="005F1B90"/>
    <w:rsid w:val="005F4E50"/>
    <w:rsid w:val="005F6EFC"/>
    <w:rsid w:val="0060512A"/>
    <w:rsid w:val="0061431F"/>
    <w:rsid w:val="00621F75"/>
    <w:rsid w:val="00627B74"/>
    <w:rsid w:val="00630502"/>
    <w:rsid w:val="00632B9F"/>
    <w:rsid w:val="00662164"/>
    <w:rsid w:val="006621FE"/>
    <w:rsid w:val="006646D2"/>
    <w:rsid w:val="00667FF4"/>
    <w:rsid w:val="006700B0"/>
    <w:rsid w:val="00670FDB"/>
    <w:rsid w:val="0067238C"/>
    <w:rsid w:val="0067519A"/>
    <w:rsid w:val="00675655"/>
    <w:rsid w:val="00675DA8"/>
    <w:rsid w:val="00687B8E"/>
    <w:rsid w:val="0069616D"/>
    <w:rsid w:val="006A0695"/>
    <w:rsid w:val="006A6851"/>
    <w:rsid w:val="006A7266"/>
    <w:rsid w:val="006A7D42"/>
    <w:rsid w:val="006A7F22"/>
    <w:rsid w:val="006B369C"/>
    <w:rsid w:val="006B7A49"/>
    <w:rsid w:val="006D0619"/>
    <w:rsid w:val="006D2739"/>
    <w:rsid w:val="006F1CDA"/>
    <w:rsid w:val="006F22AE"/>
    <w:rsid w:val="00700CDF"/>
    <w:rsid w:val="00706A68"/>
    <w:rsid w:val="00714745"/>
    <w:rsid w:val="00715A30"/>
    <w:rsid w:val="007167B6"/>
    <w:rsid w:val="0072230B"/>
    <w:rsid w:val="00732550"/>
    <w:rsid w:val="007356EB"/>
    <w:rsid w:val="00737489"/>
    <w:rsid w:val="00740919"/>
    <w:rsid w:val="00745236"/>
    <w:rsid w:val="00746A97"/>
    <w:rsid w:val="00751929"/>
    <w:rsid w:val="0075486A"/>
    <w:rsid w:val="007609D2"/>
    <w:rsid w:val="00765B85"/>
    <w:rsid w:val="00765CC1"/>
    <w:rsid w:val="0077462A"/>
    <w:rsid w:val="00781953"/>
    <w:rsid w:val="00784C57"/>
    <w:rsid w:val="00786903"/>
    <w:rsid w:val="007869FF"/>
    <w:rsid w:val="00790D92"/>
    <w:rsid w:val="00791C7F"/>
    <w:rsid w:val="007A2697"/>
    <w:rsid w:val="007A4F36"/>
    <w:rsid w:val="007B130D"/>
    <w:rsid w:val="007B15C6"/>
    <w:rsid w:val="007B2940"/>
    <w:rsid w:val="007B444A"/>
    <w:rsid w:val="007C1892"/>
    <w:rsid w:val="007C4323"/>
    <w:rsid w:val="007D7ADA"/>
    <w:rsid w:val="007E504D"/>
    <w:rsid w:val="007F0CE9"/>
    <w:rsid w:val="007F3799"/>
    <w:rsid w:val="007F763D"/>
    <w:rsid w:val="007F7FE3"/>
    <w:rsid w:val="00805B06"/>
    <w:rsid w:val="008132E3"/>
    <w:rsid w:val="00813A49"/>
    <w:rsid w:val="00816081"/>
    <w:rsid w:val="00817385"/>
    <w:rsid w:val="00820DA6"/>
    <w:rsid w:val="00821546"/>
    <w:rsid w:val="00821A0B"/>
    <w:rsid w:val="00821DAF"/>
    <w:rsid w:val="008247FC"/>
    <w:rsid w:val="008256CD"/>
    <w:rsid w:val="00826FA2"/>
    <w:rsid w:val="00830789"/>
    <w:rsid w:val="00830CE0"/>
    <w:rsid w:val="00843640"/>
    <w:rsid w:val="00850152"/>
    <w:rsid w:val="0085678F"/>
    <w:rsid w:val="0085683D"/>
    <w:rsid w:val="008646D5"/>
    <w:rsid w:val="008714C1"/>
    <w:rsid w:val="00874334"/>
    <w:rsid w:val="00874AC9"/>
    <w:rsid w:val="00875307"/>
    <w:rsid w:val="00883AC8"/>
    <w:rsid w:val="00890993"/>
    <w:rsid w:val="00895CC2"/>
    <w:rsid w:val="00895FDD"/>
    <w:rsid w:val="00897AFF"/>
    <w:rsid w:val="008A0104"/>
    <w:rsid w:val="008A5F2D"/>
    <w:rsid w:val="008B140C"/>
    <w:rsid w:val="008B2D89"/>
    <w:rsid w:val="008B4AA8"/>
    <w:rsid w:val="008B5F9C"/>
    <w:rsid w:val="008C50C6"/>
    <w:rsid w:val="008D37E8"/>
    <w:rsid w:val="008D7CBA"/>
    <w:rsid w:val="008E7A98"/>
    <w:rsid w:val="008F0DED"/>
    <w:rsid w:val="008F410D"/>
    <w:rsid w:val="0090316C"/>
    <w:rsid w:val="009124C0"/>
    <w:rsid w:val="009130EC"/>
    <w:rsid w:val="009169F8"/>
    <w:rsid w:val="00922B53"/>
    <w:rsid w:val="009234CF"/>
    <w:rsid w:val="00931564"/>
    <w:rsid w:val="009347A3"/>
    <w:rsid w:val="009474D7"/>
    <w:rsid w:val="00954FE8"/>
    <w:rsid w:val="0096046A"/>
    <w:rsid w:val="009631A6"/>
    <w:rsid w:val="009640BF"/>
    <w:rsid w:val="00971B7D"/>
    <w:rsid w:val="00986612"/>
    <w:rsid w:val="009879D9"/>
    <w:rsid w:val="00992F5C"/>
    <w:rsid w:val="009A53E2"/>
    <w:rsid w:val="009A7D8C"/>
    <w:rsid w:val="009B2B04"/>
    <w:rsid w:val="009B5E44"/>
    <w:rsid w:val="009C26F0"/>
    <w:rsid w:val="009C757F"/>
    <w:rsid w:val="009C799D"/>
    <w:rsid w:val="009D2D9E"/>
    <w:rsid w:val="009D342C"/>
    <w:rsid w:val="009D586D"/>
    <w:rsid w:val="009E6CE4"/>
    <w:rsid w:val="009E7F2E"/>
    <w:rsid w:val="00A0151E"/>
    <w:rsid w:val="00A12BC8"/>
    <w:rsid w:val="00A13CF2"/>
    <w:rsid w:val="00A14AED"/>
    <w:rsid w:val="00A164E7"/>
    <w:rsid w:val="00A214CE"/>
    <w:rsid w:val="00A24023"/>
    <w:rsid w:val="00A251C0"/>
    <w:rsid w:val="00A31F31"/>
    <w:rsid w:val="00A32FC4"/>
    <w:rsid w:val="00A42274"/>
    <w:rsid w:val="00A466DE"/>
    <w:rsid w:val="00A52FBA"/>
    <w:rsid w:val="00A5357D"/>
    <w:rsid w:val="00A54D4C"/>
    <w:rsid w:val="00A56755"/>
    <w:rsid w:val="00A56927"/>
    <w:rsid w:val="00A6360B"/>
    <w:rsid w:val="00A64AAD"/>
    <w:rsid w:val="00A65113"/>
    <w:rsid w:val="00A703A4"/>
    <w:rsid w:val="00A73F8A"/>
    <w:rsid w:val="00A8188F"/>
    <w:rsid w:val="00A87DD1"/>
    <w:rsid w:val="00A90338"/>
    <w:rsid w:val="00A9774B"/>
    <w:rsid w:val="00AA10FC"/>
    <w:rsid w:val="00AA12CE"/>
    <w:rsid w:val="00AA6051"/>
    <w:rsid w:val="00AB04FD"/>
    <w:rsid w:val="00AB0501"/>
    <w:rsid w:val="00AB6A70"/>
    <w:rsid w:val="00AC696A"/>
    <w:rsid w:val="00AD25C4"/>
    <w:rsid w:val="00AD6B64"/>
    <w:rsid w:val="00AD7D42"/>
    <w:rsid w:val="00AF047B"/>
    <w:rsid w:val="00AF58EF"/>
    <w:rsid w:val="00AF6644"/>
    <w:rsid w:val="00B13075"/>
    <w:rsid w:val="00B1350E"/>
    <w:rsid w:val="00B20533"/>
    <w:rsid w:val="00B22BFB"/>
    <w:rsid w:val="00B26D99"/>
    <w:rsid w:val="00B2765A"/>
    <w:rsid w:val="00B32D4D"/>
    <w:rsid w:val="00B3631B"/>
    <w:rsid w:val="00B36D8C"/>
    <w:rsid w:val="00B36E31"/>
    <w:rsid w:val="00B40496"/>
    <w:rsid w:val="00B42432"/>
    <w:rsid w:val="00B432FC"/>
    <w:rsid w:val="00B44758"/>
    <w:rsid w:val="00B51C3C"/>
    <w:rsid w:val="00B5217A"/>
    <w:rsid w:val="00B5223D"/>
    <w:rsid w:val="00B6062A"/>
    <w:rsid w:val="00B664B9"/>
    <w:rsid w:val="00B718A0"/>
    <w:rsid w:val="00B73521"/>
    <w:rsid w:val="00B764FA"/>
    <w:rsid w:val="00B82492"/>
    <w:rsid w:val="00B830BB"/>
    <w:rsid w:val="00B872D2"/>
    <w:rsid w:val="00B916D8"/>
    <w:rsid w:val="00BB565E"/>
    <w:rsid w:val="00BB6060"/>
    <w:rsid w:val="00BC0B46"/>
    <w:rsid w:val="00BC6261"/>
    <w:rsid w:val="00BD28D0"/>
    <w:rsid w:val="00BD3CD9"/>
    <w:rsid w:val="00BD4420"/>
    <w:rsid w:val="00BE2225"/>
    <w:rsid w:val="00BE23ED"/>
    <w:rsid w:val="00BE56FD"/>
    <w:rsid w:val="00BF2257"/>
    <w:rsid w:val="00C070CF"/>
    <w:rsid w:val="00C114C7"/>
    <w:rsid w:val="00C14F0F"/>
    <w:rsid w:val="00C14F95"/>
    <w:rsid w:val="00C22171"/>
    <w:rsid w:val="00C250F5"/>
    <w:rsid w:val="00C27E6A"/>
    <w:rsid w:val="00C47592"/>
    <w:rsid w:val="00C57CFC"/>
    <w:rsid w:val="00C612C9"/>
    <w:rsid w:val="00C62959"/>
    <w:rsid w:val="00C65CB6"/>
    <w:rsid w:val="00C66BE5"/>
    <w:rsid w:val="00C67C64"/>
    <w:rsid w:val="00C70355"/>
    <w:rsid w:val="00C744BA"/>
    <w:rsid w:val="00C84676"/>
    <w:rsid w:val="00C8595B"/>
    <w:rsid w:val="00C85F41"/>
    <w:rsid w:val="00C87F97"/>
    <w:rsid w:val="00C907CB"/>
    <w:rsid w:val="00CA4577"/>
    <w:rsid w:val="00CB2EDA"/>
    <w:rsid w:val="00CB31F4"/>
    <w:rsid w:val="00CB705F"/>
    <w:rsid w:val="00CC0814"/>
    <w:rsid w:val="00CC0A3C"/>
    <w:rsid w:val="00CC20AE"/>
    <w:rsid w:val="00CC63B4"/>
    <w:rsid w:val="00CD4347"/>
    <w:rsid w:val="00CD5FD7"/>
    <w:rsid w:val="00CE3ECF"/>
    <w:rsid w:val="00D12CC1"/>
    <w:rsid w:val="00D1528C"/>
    <w:rsid w:val="00D162DD"/>
    <w:rsid w:val="00D17119"/>
    <w:rsid w:val="00D2221B"/>
    <w:rsid w:val="00D30225"/>
    <w:rsid w:val="00D31423"/>
    <w:rsid w:val="00D40BC0"/>
    <w:rsid w:val="00D428D2"/>
    <w:rsid w:val="00D4443B"/>
    <w:rsid w:val="00D44F8E"/>
    <w:rsid w:val="00D453A9"/>
    <w:rsid w:val="00D50065"/>
    <w:rsid w:val="00D52B13"/>
    <w:rsid w:val="00D558E4"/>
    <w:rsid w:val="00D62C02"/>
    <w:rsid w:val="00D635AE"/>
    <w:rsid w:val="00D63F87"/>
    <w:rsid w:val="00D709D7"/>
    <w:rsid w:val="00D72AAB"/>
    <w:rsid w:val="00D737CF"/>
    <w:rsid w:val="00D77338"/>
    <w:rsid w:val="00D80062"/>
    <w:rsid w:val="00D80428"/>
    <w:rsid w:val="00D84099"/>
    <w:rsid w:val="00DA187F"/>
    <w:rsid w:val="00DA2ACF"/>
    <w:rsid w:val="00DB3916"/>
    <w:rsid w:val="00DB5223"/>
    <w:rsid w:val="00DB5700"/>
    <w:rsid w:val="00DC23D5"/>
    <w:rsid w:val="00DC7A1D"/>
    <w:rsid w:val="00DD0042"/>
    <w:rsid w:val="00DD3262"/>
    <w:rsid w:val="00DD5554"/>
    <w:rsid w:val="00DF032E"/>
    <w:rsid w:val="00DF0B60"/>
    <w:rsid w:val="00DF2446"/>
    <w:rsid w:val="00DF2D1B"/>
    <w:rsid w:val="00DF3300"/>
    <w:rsid w:val="00E02E86"/>
    <w:rsid w:val="00E03D53"/>
    <w:rsid w:val="00E06AA2"/>
    <w:rsid w:val="00E11BAD"/>
    <w:rsid w:val="00E20C0E"/>
    <w:rsid w:val="00E22C5B"/>
    <w:rsid w:val="00E4006D"/>
    <w:rsid w:val="00E411F8"/>
    <w:rsid w:val="00E46F89"/>
    <w:rsid w:val="00E47DD9"/>
    <w:rsid w:val="00E506D7"/>
    <w:rsid w:val="00E50859"/>
    <w:rsid w:val="00E50DEC"/>
    <w:rsid w:val="00E5230C"/>
    <w:rsid w:val="00E54086"/>
    <w:rsid w:val="00E63021"/>
    <w:rsid w:val="00E66C2A"/>
    <w:rsid w:val="00E7069E"/>
    <w:rsid w:val="00E710C6"/>
    <w:rsid w:val="00E773D5"/>
    <w:rsid w:val="00E80DC6"/>
    <w:rsid w:val="00E82899"/>
    <w:rsid w:val="00E82A9B"/>
    <w:rsid w:val="00E845CD"/>
    <w:rsid w:val="00E84F5A"/>
    <w:rsid w:val="00E9356F"/>
    <w:rsid w:val="00E94F5F"/>
    <w:rsid w:val="00E955C7"/>
    <w:rsid w:val="00EA37D5"/>
    <w:rsid w:val="00EA4C48"/>
    <w:rsid w:val="00EA53A3"/>
    <w:rsid w:val="00EA5C52"/>
    <w:rsid w:val="00EB088B"/>
    <w:rsid w:val="00EB0DE1"/>
    <w:rsid w:val="00EB2144"/>
    <w:rsid w:val="00EC5C5B"/>
    <w:rsid w:val="00ED1147"/>
    <w:rsid w:val="00ED4D02"/>
    <w:rsid w:val="00ED53B1"/>
    <w:rsid w:val="00ED793A"/>
    <w:rsid w:val="00EE3635"/>
    <w:rsid w:val="00EE44C5"/>
    <w:rsid w:val="00EF05CE"/>
    <w:rsid w:val="00EF5983"/>
    <w:rsid w:val="00EF6630"/>
    <w:rsid w:val="00F00517"/>
    <w:rsid w:val="00F021E3"/>
    <w:rsid w:val="00F047A5"/>
    <w:rsid w:val="00F05E46"/>
    <w:rsid w:val="00F06973"/>
    <w:rsid w:val="00F25751"/>
    <w:rsid w:val="00F34328"/>
    <w:rsid w:val="00F40089"/>
    <w:rsid w:val="00F47EA8"/>
    <w:rsid w:val="00F502C5"/>
    <w:rsid w:val="00F52927"/>
    <w:rsid w:val="00F73192"/>
    <w:rsid w:val="00F81964"/>
    <w:rsid w:val="00F87E11"/>
    <w:rsid w:val="00F90336"/>
    <w:rsid w:val="00F921E8"/>
    <w:rsid w:val="00FA1961"/>
    <w:rsid w:val="00FA5383"/>
    <w:rsid w:val="00FA7AEE"/>
    <w:rsid w:val="00FB3419"/>
    <w:rsid w:val="00FC699C"/>
    <w:rsid w:val="00FD43AA"/>
    <w:rsid w:val="00FD55E6"/>
    <w:rsid w:val="00FD7272"/>
    <w:rsid w:val="00FE5D2E"/>
    <w:rsid w:val="00FE6C26"/>
    <w:rsid w:val="00FF0A0E"/>
    <w:rsid w:val="00FF1BA2"/>
    <w:rsid w:val="00FF2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12"/>
    <w:rPr>
      <w:sz w:val="24"/>
      <w:szCs w:val="24"/>
    </w:rPr>
  </w:style>
  <w:style w:type="paragraph" w:styleId="Heading1">
    <w:name w:val="heading 1"/>
    <w:basedOn w:val="Normal"/>
    <w:next w:val="Normal"/>
    <w:qFormat/>
    <w:rsid w:val="00A164E7"/>
    <w:pPr>
      <w:numPr>
        <w:numId w:val="15"/>
      </w:numPr>
      <w:spacing w:line="480" w:lineRule="auto"/>
      <w:ind w:left="0" w:firstLine="0"/>
      <w:jc w:val="center"/>
      <w:outlineLvl w:val="0"/>
    </w:pPr>
    <w:rPr>
      <w:b/>
    </w:rPr>
  </w:style>
  <w:style w:type="paragraph" w:styleId="Heading2">
    <w:name w:val="heading 2"/>
    <w:basedOn w:val="Normal"/>
    <w:next w:val="Normal"/>
    <w:qFormat/>
    <w:rsid w:val="00BD4420"/>
    <w:pPr>
      <w:keepNext/>
      <w:spacing w:line="480" w:lineRule="auto"/>
      <w:jc w:val="center"/>
      <w:outlineLvl w:val="1"/>
    </w:pPr>
    <w:rPr>
      <w:b/>
      <w:u w:val="single"/>
    </w:rPr>
  </w:style>
  <w:style w:type="paragraph" w:styleId="Heading3">
    <w:name w:val="heading 3"/>
    <w:basedOn w:val="Normal"/>
    <w:next w:val="Normal"/>
    <w:qFormat/>
    <w:rsid w:val="00A164E7"/>
    <w:pPr>
      <w:tabs>
        <w:tab w:val="left" w:pos="-1440"/>
      </w:tabs>
      <w:spacing w:line="480" w:lineRule="auto"/>
      <w:ind w:left="720" w:hanging="720"/>
      <w:outlineLvl w:val="2"/>
    </w:pPr>
    <w:rPr>
      <w:b/>
      <w:bCs/>
    </w:rPr>
  </w:style>
  <w:style w:type="paragraph" w:styleId="Heading4">
    <w:name w:val="heading 4"/>
    <w:basedOn w:val="Normal"/>
    <w:next w:val="Normal"/>
    <w:qFormat/>
    <w:rsid w:val="00C14F0F"/>
    <w:pPr>
      <w:keepNext/>
      <w:spacing w:line="480" w:lineRule="auto"/>
      <w:jc w:val="center"/>
      <w:outlineLvl w:val="3"/>
    </w:pPr>
    <w:rPr>
      <w:b/>
      <w:bCs/>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rsid w:val="00176691"/>
    <w:pPr>
      <w:tabs>
        <w:tab w:val="center" w:pos="4320"/>
        <w:tab w:val="right" w:pos="8640"/>
      </w:tabs>
    </w:pPr>
  </w:style>
  <w:style w:type="paragraph" w:styleId="BodyTextIndent">
    <w:name w:val="Body Text Indent"/>
    <w:basedOn w:val="Normal"/>
    <w:rsid w:val="00176691"/>
    <w:pPr>
      <w:tabs>
        <w:tab w:val="num" w:pos="0"/>
      </w:tabs>
      <w:spacing w:line="480" w:lineRule="auto"/>
      <w:ind w:firstLine="360"/>
    </w:pPr>
  </w:style>
  <w:style w:type="paragraph" w:styleId="BodyTextIndent2">
    <w:name w:val="Body Text Indent 2"/>
    <w:basedOn w:val="Normal"/>
    <w:link w:val="BodyTextIndent2Char"/>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rsid w:val="00176691"/>
  </w:style>
  <w:style w:type="character" w:styleId="Hyperlink">
    <w:name w:val="Hyperlink"/>
    <w:basedOn w:val="DefaultParagraphFont"/>
    <w:uiPriority w:val="99"/>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basedOn w:val="Normal"/>
    <w:link w:val="FootnoteTextChar"/>
    <w:uiPriority w:val="99"/>
    <w:rsid w:val="00050D12"/>
    <w:rPr>
      <w:sz w:val="22"/>
      <w:szCs w:val="20"/>
    </w:rPr>
  </w:style>
  <w:style w:type="character" w:styleId="FootnoteReference">
    <w:name w:val="footnote reference"/>
    <w:basedOn w:val="DefaultParagraphFont"/>
    <w:uiPriority w:val="99"/>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rsid w:val="00627B74"/>
    <w:rPr>
      <w:rFonts w:ascii="Palatino Linotype" w:hAnsi="Palatino Linotype"/>
      <w:sz w:val="24"/>
      <w:szCs w:val="24"/>
    </w:rPr>
  </w:style>
  <w:style w:type="character" w:customStyle="1" w:styleId="FootnoteTextChar">
    <w:name w:val="Footnote Text Char"/>
    <w:basedOn w:val="DefaultParagraphFont"/>
    <w:link w:val="FootnoteText"/>
    <w:uiPriority w:val="99"/>
    <w:rsid w:val="00050D12"/>
    <w:rPr>
      <w:sz w:val="22"/>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17"/>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18"/>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uiPriority w:val="34"/>
    <w:qFormat/>
    <w:rsid w:val="009A53E2"/>
    <w:pPr>
      <w:ind w:left="720"/>
    </w:pPr>
  </w:style>
  <w:style w:type="paragraph" w:styleId="TOCHeading">
    <w:name w:val="TOC Heading"/>
    <w:basedOn w:val="Heading1"/>
    <w:next w:val="Normal"/>
    <w:uiPriority w:val="39"/>
    <w:unhideWhenUsed/>
    <w:qFormat/>
    <w:rsid w:val="00361B7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361B78"/>
    <w:pPr>
      <w:spacing w:after="100"/>
      <w:ind w:left="480"/>
    </w:pPr>
  </w:style>
  <w:style w:type="paragraph" w:styleId="TOC1">
    <w:name w:val="toc 1"/>
    <w:basedOn w:val="Normal"/>
    <w:next w:val="Normal"/>
    <w:autoRedefine/>
    <w:uiPriority w:val="39"/>
    <w:rsid w:val="00361B78"/>
    <w:pPr>
      <w:spacing w:after="100"/>
    </w:pPr>
  </w:style>
  <w:style w:type="paragraph" w:styleId="TOC2">
    <w:name w:val="toc 2"/>
    <w:basedOn w:val="Normal"/>
    <w:next w:val="Normal"/>
    <w:autoRedefine/>
    <w:uiPriority w:val="39"/>
    <w:rsid w:val="000B7B28"/>
    <w:pPr>
      <w:tabs>
        <w:tab w:val="left" w:pos="1440"/>
        <w:tab w:val="right" w:leader="dot" w:pos="8918"/>
      </w:tabs>
      <w:spacing w:after="100"/>
      <w:ind w:left="720"/>
    </w:pPr>
  </w:style>
  <w:style w:type="table" w:customStyle="1" w:styleId="LightShading1">
    <w:name w:val="Light Shading1"/>
    <w:basedOn w:val="TableNormal"/>
    <w:uiPriority w:val="60"/>
    <w:rsid w:val="00A214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A7266"/>
    <w:rPr>
      <w:sz w:val="24"/>
      <w:szCs w:val="24"/>
    </w:rPr>
  </w:style>
</w:styles>
</file>

<file path=word/webSettings.xml><?xml version="1.0" encoding="utf-8"?>
<w:webSettings xmlns:r="http://schemas.openxmlformats.org/officeDocument/2006/relationships" xmlns:w="http://schemas.openxmlformats.org/wordprocessingml/2006/main">
  <w:divs>
    <w:div w:id="710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wutcfs2\grp_data\RATECASE\Avista%20GRC%20UE-090134%20et%20al\Staff\Reynolds\Decoupling%20analysis\UG-060518%20Exhibit%20No.%20__%20(DJ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'Low use Customer Impacts'!$A$1</c:f>
              <c:strCache>
                <c:ptCount val="1"/>
                <c:pt idx="0">
                  <c:v>Annual bill comparison by customer</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Impacts'!$B$13:$E$13</c:f>
              <c:numCache>
                <c:formatCode>_("$"* #,##0_);_("$"* \(#,##0\);_("$"* "-"??_);_(@_)</c:formatCode>
                <c:ptCount val="4"/>
                <c:pt idx="0">
                  <c:v>296.36160000000007</c:v>
                </c:pt>
                <c:pt idx="1">
                  <c:v>296.36160000000007</c:v>
                </c:pt>
                <c:pt idx="2">
                  <c:v>447.85356141685088</c:v>
                </c:pt>
                <c:pt idx="3">
                  <c:v>337.7799575822886</c:v>
                </c:pt>
              </c:numCache>
            </c:numRef>
          </c:val>
        </c:ser>
        <c:ser>
          <c:idx val="1"/>
          <c:order val="1"/>
          <c:tx>
            <c:strRef>
              <c:f>'Low use Customer Impacts'!$A$18</c:f>
              <c:strCache>
                <c:ptCount val="1"/>
                <c:pt idx="0">
                  <c:v>Annual bill comparison after 10% conservation effect</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Impacts'!$B$30:$E$30</c:f>
              <c:numCache>
                <c:formatCode>_("$"* #,##0_);_("$"* \(#,##0\);_("$"* "-"??_);_(@_)</c:formatCode>
                <c:ptCount val="4"/>
                <c:pt idx="0">
                  <c:v>275.22391957894462</c:v>
                </c:pt>
                <c:pt idx="1">
                  <c:v>277.70006400000011</c:v>
                </c:pt>
                <c:pt idx="2">
                  <c:v>430.36820527516574</c:v>
                </c:pt>
                <c:pt idx="3">
                  <c:v>316.00196182406432</c:v>
                </c:pt>
              </c:numCache>
            </c:numRef>
          </c:val>
        </c:ser>
        <c:ser>
          <c:idx val="2"/>
          <c:order val="2"/>
          <c:tx>
            <c:strRef>
              <c:f>'Low use Customer Impacts'!$A$34</c:f>
              <c:strCache>
                <c:ptCount val="1"/>
                <c:pt idx="0">
                  <c:v>Annual bill comparison after 50% conservation effect</c:v>
                </c:pt>
              </c:strCache>
            </c:strRef>
          </c:tx>
          <c:cat>
            <c:strRef>
              <c:f>'Low use Customer Impacts'!$B$2:$E$2</c:f>
              <c:strCache>
                <c:ptCount val="4"/>
                <c:pt idx="0">
                  <c:v>Current Tariff</c:v>
                </c:pt>
                <c:pt idx="1">
                  <c:v>Worst Case Decoupling</c:v>
                </c:pt>
                <c:pt idx="2">
                  <c:v>Straight Fixed Variable</c:v>
                </c:pt>
                <c:pt idx="3">
                  <c:v>Staff Proposed</c:v>
                </c:pt>
              </c:strCache>
            </c:strRef>
          </c:cat>
          <c:val>
            <c:numRef>
              <c:f>'Low use Customer Impacts'!$B$46:$E$46</c:f>
              <c:numCache>
                <c:formatCode>_("$"* #,##0_);_("$"* \(#,##0\);_("$"* "-"??_);_(@_)</c:formatCode>
                <c:ptCount val="4"/>
                <c:pt idx="0">
                  <c:v>184.79163157894735</c:v>
                </c:pt>
                <c:pt idx="1">
                  <c:v>208.17744000000027</c:v>
                </c:pt>
                <c:pt idx="2">
                  <c:v>360.42678070842311</c:v>
                </c:pt>
                <c:pt idx="3">
                  <c:v>228.88997879114433</c:v>
                </c:pt>
              </c:numCache>
            </c:numRef>
          </c:val>
        </c:ser>
        <c:axId val="96899456"/>
        <c:axId val="96900992"/>
      </c:barChart>
      <c:catAx>
        <c:axId val="96899456"/>
        <c:scaling>
          <c:orientation val="minMax"/>
        </c:scaling>
        <c:axPos val="b"/>
        <c:tickLblPos val="nextTo"/>
        <c:crossAx val="96900992"/>
        <c:crosses val="autoZero"/>
        <c:auto val="1"/>
        <c:lblAlgn val="ctr"/>
        <c:lblOffset val="100"/>
      </c:catAx>
      <c:valAx>
        <c:axId val="96900992"/>
        <c:scaling>
          <c:orientation val="minMax"/>
        </c:scaling>
        <c:axPos val="l"/>
        <c:majorGridlines/>
        <c:numFmt formatCode="_(&quot;$&quot;* #,##0_);_(&quot;$&quot;* \(#,##0\);_(&quot;$&quot;* &quot;-&quot;??_);_(@_)" sourceLinked="1"/>
        <c:tickLblPos val="nextTo"/>
        <c:crossAx val="96899456"/>
        <c:crosses val="autoZero"/>
        <c:crossBetween val="between"/>
      </c:valAx>
    </c:plotArea>
    <c:legend>
      <c:legendPos val="r"/>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2009-09-14T07:00:00+00:00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6A7EDB-CD19-4595-95E3-FE6CE0F16EAC}"/>
</file>

<file path=customXml/itemProps2.xml><?xml version="1.0" encoding="utf-8"?>
<ds:datastoreItem xmlns:ds="http://schemas.openxmlformats.org/officeDocument/2006/customXml" ds:itemID="{1E6345CC-D5F8-407E-A493-85B95157C89F}"/>
</file>

<file path=customXml/itemProps3.xml><?xml version="1.0" encoding="utf-8"?>
<ds:datastoreItem xmlns:ds="http://schemas.openxmlformats.org/officeDocument/2006/customXml" ds:itemID="{C9D7989A-D0D6-4A6F-BF9C-2183237E7F7C}"/>
</file>

<file path=customXml/itemProps4.xml><?xml version="1.0" encoding="utf-8"?>
<ds:datastoreItem xmlns:ds="http://schemas.openxmlformats.org/officeDocument/2006/customXml" ds:itemID="{E325DCFC-E18B-4928-A687-254B5084D8A8}"/>
</file>

<file path=customXml/itemProps5.xml><?xml version="1.0" encoding="utf-8"?>
<ds:datastoreItem xmlns:ds="http://schemas.openxmlformats.org/officeDocument/2006/customXml" ds:itemID="{CA5F4500-7511-4C6F-9BB4-493DE3C7FDEE}"/>
</file>

<file path=customXml/itemProps6.xml><?xml version="1.0" encoding="utf-8"?>
<ds:datastoreItem xmlns:ds="http://schemas.openxmlformats.org/officeDocument/2006/customXml" ds:itemID="{5A57B688-F004-458D-B239-87493F0809D1}"/>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WUTC</Company>
  <LinksUpToDate>false</LinksUpToDate>
  <CharactersWithSpaces>3494</CharactersWithSpaces>
  <SharedDoc>false</SharedDoc>
  <HLinks>
    <vt:vector size="6" baseType="variant">
      <vt:variant>
        <vt:i4>1572981</vt:i4>
      </vt:variant>
      <vt:variant>
        <vt:i4>0</vt:i4>
      </vt:variant>
      <vt:variant>
        <vt:i4>0</vt:i4>
      </vt:variant>
      <vt:variant>
        <vt:i4>5</vt:i4>
      </vt:variant>
      <vt:variant>
        <vt:lpwstr>mailto:tzawisla@utc.wa.gov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dc:creator>
  <cp:keywords/>
  <dc:description/>
  <cp:lastModifiedBy>BDeMarco</cp:lastModifiedBy>
  <cp:revision>2</cp:revision>
  <cp:lastPrinted>2009-09-02T20:38:00Z</cp:lastPrinted>
  <dcterms:created xsi:type="dcterms:W3CDTF">2009-09-14T18:12:00Z</dcterms:created>
  <dcterms:modified xsi:type="dcterms:W3CDTF">2009-09-14T18:12:00Z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