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7E6" w:rsidRDefault="00A667E6" w:rsidP="00006901">
      <w:pPr>
        <w:pStyle w:val="Question"/>
        <w:widowControl w:val="0"/>
        <w:ind w:firstLine="0"/>
        <w:jc w:val="left"/>
      </w:pPr>
      <w:proofErr w:type="gramStart"/>
      <w:r w:rsidRPr="00A667E6">
        <w:rPr>
          <w:b w:val="0"/>
        </w:rPr>
        <w:t>customer</w:t>
      </w:r>
      <w:proofErr w:type="gramEnd"/>
      <w:r w:rsidRPr="00A667E6">
        <w:rPr>
          <w:b w:val="0"/>
        </w:rPr>
        <w:t xml:space="preserve"> service deposits as a reduction to rate base.  It also reflects the interest paid on the customer service deposits.  This adjustment was included in the Company's rebuttal case and accepted by the Commission in its final order in Docket UE-061546 </w:t>
      </w:r>
      <w:proofErr w:type="gramStart"/>
      <w:r w:rsidRPr="00A667E6">
        <w:rPr>
          <w:b w:val="0"/>
        </w:rPr>
        <w:t>and also</w:t>
      </w:r>
      <w:proofErr w:type="gramEnd"/>
      <w:r w:rsidRPr="00A667E6">
        <w:rPr>
          <w:b w:val="0"/>
        </w:rPr>
        <w:t xml:space="preserve"> is consistent with the </w:t>
      </w:r>
      <w:r w:rsidR="001F1275">
        <w:rPr>
          <w:b w:val="0"/>
        </w:rPr>
        <w:t xml:space="preserve">Company’s </w:t>
      </w:r>
      <w:r w:rsidRPr="00A667E6">
        <w:rPr>
          <w:b w:val="0"/>
        </w:rPr>
        <w:t>last two cases, Docket</w:t>
      </w:r>
      <w:r>
        <w:rPr>
          <w:b w:val="0"/>
        </w:rPr>
        <w:t>s</w:t>
      </w:r>
      <w:r w:rsidRPr="00A667E6">
        <w:rPr>
          <w:b w:val="0"/>
        </w:rPr>
        <w:t xml:space="preserve"> UE-080220 and UE-090205.</w:t>
      </w:r>
      <w:r w:rsidRPr="00A667E6">
        <w:t xml:space="preserve"> </w:t>
      </w:r>
    </w:p>
    <w:p w:rsidR="00D71021" w:rsidRPr="00D71021" w:rsidRDefault="00D71021" w:rsidP="00E9190D">
      <w:pPr>
        <w:pStyle w:val="Question"/>
        <w:ind w:firstLine="0"/>
        <w:jc w:val="left"/>
        <w:rPr>
          <w:b w:val="0"/>
        </w:rPr>
      </w:pPr>
      <w:r>
        <w:t>Chehalis Regulatory Asset (page 8.10)</w:t>
      </w:r>
      <w:r w:rsidRPr="00D71021">
        <w:t xml:space="preserve"> </w:t>
      </w:r>
      <w:r>
        <w:t xml:space="preserve">– </w:t>
      </w:r>
      <w:r w:rsidRPr="00D71021">
        <w:rPr>
          <w:b w:val="0"/>
        </w:rPr>
        <w:t xml:space="preserve">The Chehalis regulatory asset was created on the Company’s books in December 2009 in accordance with </w:t>
      </w:r>
      <w:r w:rsidR="00C42094">
        <w:rPr>
          <w:b w:val="0"/>
        </w:rPr>
        <w:t>the Commission’s final order in the 2009 Rate Case.</w:t>
      </w:r>
      <w:r w:rsidRPr="00D71021">
        <w:rPr>
          <w:b w:val="0"/>
        </w:rPr>
        <w:t xml:space="preserve">  This </w:t>
      </w:r>
      <w:r>
        <w:rPr>
          <w:b w:val="0"/>
        </w:rPr>
        <w:t xml:space="preserve">pro forma </w:t>
      </w:r>
      <w:r w:rsidRPr="00D71021">
        <w:rPr>
          <w:b w:val="0"/>
        </w:rPr>
        <w:t xml:space="preserve">adjustment replaces the </w:t>
      </w:r>
      <w:r>
        <w:rPr>
          <w:b w:val="0"/>
        </w:rPr>
        <w:t>regulatory a</w:t>
      </w:r>
      <w:r w:rsidRPr="00D71021">
        <w:rPr>
          <w:b w:val="0"/>
        </w:rPr>
        <w:t xml:space="preserve">sset amount in unadjusted results </w:t>
      </w:r>
      <w:r>
        <w:rPr>
          <w:b w:val="0"/>
        </w:rPr>
        <w:t>with the calendar year</w:t>
      </w:r>
      <w:r w:rsidRPr="00D71021">
        <w:rPr>
          <w:b w:val="0"/>
        </w:rPr>
        <w:t xml:space="preserve"> 2010 </w:t>
      </w:r>
      <w:r>
        <w:rPr>
          <w:b w:val="0"/>
        </w:rPr>
        <w:t>AMA balance and amortization.</w:t>
      </w:r>
      <w:r w:rsidRPr="00D71021">
        <w:rPr>
          <w:b w:val="0"/>
        </w:rPr>
        <w:t xml:space="preserve"> </w:t>
      </w:r>
    </w:p>
    <w:p w:rsidR="004405B0" w:rsidRDefault="00944CF5">
      <w:pPr>
        <w:pStyle w:val="Question"/>
        <w:jc w:val="left"/>
      </w:pPr>
      <w:r w:rsidRPr="00A667E6">
        <w:t>Tab 9 – Production Factor</w:t>
      </w:r>
    </w:p>
    <w:p w:rsidR="00944CF5" w:rsidRDefault="00944CF5" w:rsidP="00944CF5">
      <w:pPr>
        <w:pStyle w:val="Question"/>
        <w:jc w:val="left"/>
      </w:pPr>
      <w:proofErr w:type="gramStart"/>
      <w:r w:rsidRPr="00944CF5">
        <w:t>Q.</w:t>
      </w:r>
      <w:r>
        <w:rPr>
          <w:b w:val="0"/>
        </w:rPr>
        <w:tab/>
      </w:r>
      <w:r w:rsidRPr="00C11338">
        <w:t>Please</w:t>
      </w:r>
      <w:proofErr w:type="gramEnd"/>
      <w:r w:rsidRPr="00C11338">
        <w:t xml:space="preserve"> describe the adjustments included in Tab </w:t>
      </w:r>
      <w:r>
        <w:t>9</w:t>
      </w:r>
      <w:r w:rsidRPr="00C11338">
        <w:t>.</w:t>
      </w:r>
    </w:p>
    <w:p w:rsidR="00507DAC" w:rsidRDefault="00944CF5" w:rsidP="00944CF5">
      <w:pPr>
        <w:pStyle w:val="Question"/>
        <w:jc w:val="left"/>
        <w:rPr>
          <w:b w:val="0"/>
        </w:rPr>
      </w:pPr>
      <w:r w:rsidRPr="00EA1465">
        <w:rPr>
          <w:b w:val="0"/>
        </w:rPr>
        <w:t>A.</w:t>
      </w:r>
      <w:r>
        <w:tab/>
        <w:t xml:space="preserve">Production Factor (page 9.1) </w:t>
      </w:r>
      <w:r w:rsidR="00CB0B63">
        <w:t>–</w:t>
      </w:r>
      <w:r w:rsidR="00334533">
        <w:t xml:space="preserve"> </w:t>
      </w:r>
      <w:r w:rsidR="00334533" w:rsidRPr="00334533">
        <w:rPr>
          <w:b w:val="0"/>
        </w:rPr>
        <w:t xml:space="preserve">The production factor is a means of adjusting </w:t>
      </w:r>
      <w:r w:rsidR="00AE2545">
        <w:rPr>
          <w:b w:val="0"/>
        </w:rPr>
        <w:t xml:space="preserve">generation-related </w:t>
      </w:r>
      <w:r w:rsidR="00334533">
        <w:rPr>
          <w:b w:val="0"/>
        </w:rPr>
        <w:t xml:space="preserve">components of the revenue requirement to </w:t>
      </w:r>
      <w:r w:rsidR="00AE2545">
        <w:rPr>
          <w:b w:val="0"/>
        </w:rPr>
        <w:t>T</w:t>
      </w:r>
      <w:r w:rsidR="00334533" w:rsidRPr="00334533">
        <w:rPr>
          <w:b w:val="0"/>
        </w:rPr>
        <w:t xml:space="preserve">est </w:t>
      </w:r>
      <w:r w:rsidR="00AE2545">
        <w:rPr>
          <w:b w:val="0"/>
        </w:rPr>
        <w:t>Period</w:t>
      </w:r>
      <w:r w:rsidR="00AE2545" w:rsidRPr="00334533">
        <w:rPr>
          <w:b w:val="0"/>
        </w:rPr>
        <w:t xml:space="preserve"> </w:t>
      </w:r>
      <w:r w:rsidR="00334533" w:rsidRPr="00334533">
        <w:rPr>
          <w:b w:val="0"/>
        </w:rPr>
        <w:t xml:space="preserve">expense and balance levels.  The production factor has been calculated by dividing </w:t>
      </w:r>
      <w:proofErr w:type="gramStart"/>
      <w:r w:rsidR="00334533" w:rsidRPr="00334533">
        <w:rPr>
          <w:b w:val="0"/>
        </w:rPr>
        <w:t>Washington’s</w:t>
      </w:r>
      <w:proofErr w:type="gramEnd"/>
      <w:r w:rsidR="00334533" w:rsidRPr="00334533">
        <w:rPr>
          <w:b w:val="0"/>
        </w:rPr>
        <w:t xml:space="preserve"> normalized historic retail load by the Washington pro forma load for the rate effective period.  This calculation is</w:t>
      </w:r>
      <w:r w:rsidR="002B50A0">
        <w:rPr>
          <w:b w:val="0"/>
        </w:rPr>
        <w:t xml:space="preserve"> detailed on page </w:t>
      </w:r>
      <w:del w:id="0" w:author="P04437" w:date="2010-11-22T17:33:00Z">
        <w:r w:rsidR="002B50A0" w:rsidDel="00613FCE">
          <w:rPr>
            <w:b w:val="0"/>
          </w:rPr>
          <w:delText>9.1.3</w:delText>
        </w:r>
      </w:del>
      <w:ins w:id="1" w:author="P04437" w:date="2010-11-22T17:33:00Z">
        <w:r w:rsidR="00613FCE">
          <w:rPr>
            <w:b w:val="0"/>
          </w:rPr>
          <w:t xml:space="preserve"> </w:t>
        </w:r>
        <w:r w:rsidR="00613FCE" w:rsidRPr="00A209A9">
          <w:rPr>
            <w:b w:val="0"/>
            <w:highlight w:val="lightGray"/>
          </w:rPr>
          <w:t>9.1.4</w:t>
        </w:r>
      </w:ins>
      <w:ins w:id="2" w:author="P04437" w:date="2010-11-23T09:05:00Z">
        <w:r w:rsidR="00D95CA4">
          <w:rPr>
            <w:b w:val="0"/>
            <w:highlight w:val="lightGray"/>
          </w:rPr>
          <w:t xml:space="preserve"> </w:t>
        </w:r>
        <w:r w:rsidR="00D95CA4">
          <w:rPr>
            <w:b w:val="0"/>
            <w:highlight w:val="lightGray"/>
          </w:rPr>
          <w:t>–</w:t>
        </w:r>
        <w:r w:rsidR="00D95CA4">
          <w:rPr>
            <w:b w:val="0"/>
            <w:highlight w:val="lightGray"/>
          </w:rPr>
          <w:t xml:space="preserve"> Revised </w:t>
        </w:r>
      </w:ins>
      <w:ins w:id="3" w:author="P04437" w:date="2010-11-22T17:37:00Z">
        <w:r w:rsidR="00A209A9" w:rsidRPr="00A209A9">
          <w:rPr>
            <w:b w:val="0"/>
            <w:highlight w:val="lightGray"/>
          </w:rPr>
          <w:t>11/23/10</w:t>
        </w:r>
      </w:ins>
      <w:r w:rsidR="002B50A0">
        <w:rPr>
          <w:b w:val="0"/>
        </w:rPr>
        <w:t xml:space="preserve"> of the R</w:t>
      </w:r>
      <w:r w:rsidR="00334533" w:rsidRPr="00334533">
        <w:rPr>
          <w:b w:val="0"/>
        </w:rPr>
        <w:t>eport.  T</w:t>
      </w:r>
      <w:r w:rsidR="002B50A0">
        <w:rPr>
          <w:b w:val="0"/>
        </w:rPr>
        <w:t xml:space="preserve">his factor </w:t>
      </w:r>
      <w:proofErr w:type="gramStart"/>
      <w:r w:rsidR="002B50A0">
        <w:rPr>
          <w:b w:val="0"/>
        </w:rPr>
        <w:t xml:space="preserve">is then </w:t>
      </w:r>
      <w:r w:rsidR="00334533" w:rsidRPr="00334533">
        <w:rPr>
          <w:b w:val="0"/>
        </w:rPr>
        <w:t>applied</w:t>
      </w:r>
      <w:proofErr w:type="gramEnd"/>
      <w:r w:rsidR="00334533" w:rsidRPr="00334533">
        <w:rPr>
          <w:b w:val="0"/>
        </w:rPr>
        <w:t xml:space="preserve"> to all of the </w:t>
      </w:r>
      <w:r w:rsidR="002B50A0">
        <w:rPr>
          <w:b w:val="0"/>
        </w:rPr>
        <w:t>generation</w:t>
      </w:r>
      <w:r w:rsidR="007F6FEE">
        <w:rPr>
          <w:b w:val="0"/>
        </w:rPr>
        <w:t>-</w:t>
      </w:r>
      <w:r w:rsidR="002B50A0">
        <w:rPr>
          <w:b w:val="0"/>
        </w:rPr>
        <w:t xml:space="preserve">related </w:t>
      </w:r>
      <w:r w:rsidR="00334533" w:rsidRPr="00334533">
        <w:rPr>
          <w:b w:val="0"/>
        </w:rPr>
        <w:t>components of the revenue requirement</w:t>
      </w:r>
      <w:r w:rsidR="00AE2545">
        <w:rPr>
          <w:b w:val="0"/>
        </w:rPr>
        <w:t>.</w:t>
      </w:r>
    </w:p>
    <w:p w:rsidR="00507DAC" w:rsidRPr="00507DAC" w:rsidRDefault="00507DAC" w:rsidP="00006901">
      <w:pPr>
        <w:pStyle w:val="Question"/>
        <w:widowControl w:val="0"/>
        <w:jc w:val="left"/>
      </w:pPr>
      <w:r w:rsidRPr="00507DAC">
        <w:t>Q.</w:t>
      </w:r>
      <w:r w:rsidRPr="00507DAC">
        <w:tab/>
        <w:t xml:space="preserve">Does the Company agree that all generation related revenue requirement items should be adjusted by the production factor, including costs and balances already reflected at their historic </w:t>
      </w:r>
      <w:r w:rsidR="001862DD">
        <w:t>T</w:t>
      </w:r>
      <w:r w:rsidRPr="00507DAC">
        <w:t xml:space="preserve">est </w:t>
      </w:r>
      <w:r w:rsidR="001862DD">
        <w:t>P</w:t>
      </w:r>
      <w:r w:rsidRPr="00507DAC">
        <w:t>eriod levels?</w:t>
      </w:r>
    </w:p>
    <w:p w:rsidR="00A4343D" w:rsidRDefault="00507DAC" w:rsidP="000F5407">
      <w:pPr>
        <w:pStyle w:val="Question"/>
        <w:widowControl w:val="0"/>
        <w:jc w:val="left"/>
      </w:pPr>
      <w:proofErr w:type="gramStart"/>
      <w:r>
        <w:rPr>
          <w:b w:val="0"/>
        </w:rPr>
        <w:t>A.</w:t>
      </w:r>
      <w:r>
        <w:rPr>
          <w:b w:val="0"/>
        </w:rPr>
        <w:tab/>
        <w:t>No.</w:t>
      </w:r>
      <w:proofErr w:type="gramEnd"/>
      <w:r w:rsidR="00130868">
        <w:rPr>
          <w:b w:val="0"/>
        </w:rPr>
        <w:t xml:space="preserve"> </w:t>
      </w:r>
      <w:r w:rsidR="00334533" w:rsidRPr="00334533">
        <w:rPr>
          <w:b w:val="0"/>
        </w:rPr>
        <w:t xml:space="preserve"> </w:t>
      </w:r>
      <w:r>
        <w:rPr>
          <w:b w:val="0"/>
        </w:rPr>
        <w:t xml:space="preserve">The Company does not agree that it is appropriate to apply the production </w:t>
      </w:r>
    </w:p>
    <w:sectPr w:rsidR="00A4343D" w:rsidSect="00BB1ADC">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733" w:rsidRDefault="00F06733">
      <w:r>
        <w:separator/>
      </w:r>
    </w:p>
  </w:endnote>
  <w:endnote w:type="continuationSeparator" w:id="0">
    <w:p w:rsidR="00F06733" w:rsidRDefault="00F067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3B0" w:rsidRDefault="00FC13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733" w:rsidRDefault="00F06733">
    <w:pPr>
      <w:pStyle w:val="Footer"/>
      <w:rPr>
        <w:rStyle w:val="PageNumber"/>
      </w:rPr>
    </w:pPr>
    <w:r>
      <w:rPr>
        <w:rStyle w:val="PageNumber"/>
      </w:rPr>
      <w:t>Direct Testimony of R. Bryce Dalley                                           Exhibit No.__</w:t>
    </w:r>
    <w:proofErr w:type="gramStart"/>
    <w:r>
      <w:rPr>
        <w:rStyle w:val="PageNumber"/>
      </w:rPr>
      <w:t>_(</w:t>
    </w:r>
    <w:proofErr w:type="gramEnd"/>
    <w:r>
      <w:rPr>
        <w:rStyle w:val="PageNumber"/>
      </w:rPr>
      <w:t>RBD-1T)</w:t>
    </w:r>
  </w:p>
  <w:p w:rsidR="00F06733" w:rsidRDefault="00F06733" w:rsidP="00422C1E">
    <w:pPr>
      <w:pStyle w:val="Footer"/>
      <w:jc w:val="right"/>
    </w:pPr>
    <w:r>
      <w:rPr>
        <w:rStyle w:val="PageNumber"/>
      </w:rPr>
      <w:t xml:space="preserve">Page </w:t>
    </w:r>
    <w:r w:rsidR="00FC13B0">
      <w:rPr>
        <w:rStyle w:val="PageNumber"/>
      </w:rPr>
      <w:t>24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3B0" w:rsidRDefault="00FC13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733" w:rsidRDefault="00F06733">
      <w:r>
        <w:separator/>
      </w:r>
    </w:p>
  </w:footnote>
  <w:footnote w:type="continuationSeparator" w:id="0">
    <w:p w:rsidR="00F06733" w:rsidRDefault="00F067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3B0" w:rsidRDefault="00FC13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733" w:rsidRDefault="005A3918" w:rsidP="00422C1E">
    <w:pPr>
      <w:pStyle w:val="Header"/>
      <w:jc w:val="right"/>
    </w:pPr>
    <w:r>
      <w:t xml:space="preserve">Revised 11/23/10 </w:t>
    </w:r>
    <w:r w:rsidR="00F06733">
      <w:t>Page</w:t>
    </w:r>
    <w:r w:rsidR="000F5407">
      <w:t xml:space="preserve"> </w:t>
    </w:r>
    <w:r w:rsidR="00FC13B0">
      <w:t>24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3B0" w:rsidRDefault="00FC13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5406B"/>
    <w:multiLevelType w:val="multilevel"/>
    <w:tmpl w:val="9AC4D5DC"/>
    <w:lvl w:ilvl="0">
      <w:start w:val="1"/>
      <w:numFmt w:val="bullet"/>
      <w:lvlText w:val=""/>
      <w:lvlJc w:val="left"/>
      <w:pPr>
        <w:tabs>
          <w:tab w:val="num" w:pos="1440"/>
        </w:tabs>
        <w:ind w:left="1440" w:hanging="360"/>
      </w:pPr>
      <w:rPr>
        <w:rFonts w:ascii="Symbol" w:hAnsi="Symbol" w:hint="default"/>
        <w:sz w:val="24"/>
      </w:rPr>
    </w:lvl>
    <w:lvl w:ilvl="1">
      <w:start w:val="1"/>
      <w:numFmt w:val="bullet"/>
      <w:lvlText w:val="o"/>
      <w:lvlJc w:val="left"/>
      <w:pPr>
        <w:tabs>
          <w:tab w:val="num" w:pos="2160"/>
        </w:tabs>
        <w:ind w:left="2160" w:hanging="360"/>
      </w:pPr>
      <w:rPr>
        <w:rFonts w:ascii="Courier New" w:hAnsi="Courier New" w:hint="default"/>
        <w:color w:val="auto"/>
        <w:sz w:val="24"/>
      </w:rPr>
    </w:lvl>
    <w:lvl w:ilvl="2">
      <w:start w:val="1"/>
      <w:numFmt w:val="bullet"/>
      <w:lvlText w:val=""/>
      <w:lvlJc w:val="left"/>
      <w:pPr>
        <w:tabs>
          <w:tab w:val="num" w:pos="-540"/>
        </w:tabs>
        <w:ind w:left="-540" w:hanging="360"/>
      </w:pPr>
      <w:rPr>
        <w:rFonts w:ascii="Wingdings" w:hAnsi="Wingdings" w:hint="default"/>
      </w:rPr>
    </w:lvl>
    <w:lvl w:ilvl="3">
      <w:start w:val="1"/>
      <w:numFmt w:val="bullet"/>
      <w:lvlText w:val=""/>
      <w:lvlJc w:val="left"/>
      <w:pPr>
        <w:tabs>
          <w:tab w:val="num" w:pos="180"/>
        </w:tabs>
        <w:ind w:left="180" w:hanging="360"/>
      </w:pPr>
      <w:rPr>
        <w:rFonts w:ascii="Symbol" w:hAnsi="Symbol" w:hint="default"/>
      </w:rPr>
    </w:lvl>
    <w:lvl w:ilvl="4">
      <w:start w:val="1"/>
      <w:numFmt w:val="bullet"/>
      <w:lvlText w:val="o"/>
      <w:lvlJc w:val="left"/>
      <w:pPr>
        <w:tabs>
          <w:tab w:val="num" w:pos="900"/>
        </w:tabs>
        <w:ind w:left="900" w:hanging="360"/>
      </w:pPr>
      <w:rPr>
        <w:rFonts w:ascii="Courier New" w:hAnsi="Courier New" w:hint="default"/>
      </w:rPr>
    </w:lvl>
    <w:lvl w:ilvl="5">
      <w:start w:val="1"/>
      <w:numFmt w:val="bullet"/>
      <w:lvlText w:val=""/>
      <w:lvlJc w:val="left"/>
      <w:pPr>
        <w:tabs>
          <w:tab w:val="num" w:pos="1620"/>
        </w:tabs>
        <w:ind w:left="1620" w:hanging="360"/>
      </w:pPr>
      <w:rPr>
        <w:rFonts w:ascii="Wingdings" w:hAnsi="Wingdings" w:hint="default"/>
      </w:rPr>
    </w:lvl>
    <w:lvl w:ilvl="6">
      <w:start w:val="1"/>
      <w:numFmt w:val="bullet"/>
      <w:lvlText w:val=""/>
      <w:lvlJc w:val="left"/>
      <w:pPr>
        <w:tabs>
          <w:tab w:val="num" w:pos="2340"/>
        </w:tabs>
        <w:ind w:left="2340" w:hanging="360"/>
      </w:pPr>
      <w:rPr>
        <w:rFonts w:ascii="Symbol" w:hAnsi="Symbol" w:hint="default"/>
      </w:rPr>
    </w:lvl>
    <w:lvl w:ilvl="7">
      <w:start w:val="1"/>
      <w:numFmt w:val="bullet"/>
      <w:lvlText w:val="o"/>
      <w:lvlJc w:val="left"/>
      <w:pPr>
        <w:tabs>
          <w:tab w:val="num" w:pos="3060"/>
        </w:tabs>
        <w:ind w:left="3060" w:hanging="360"/>
      </w:pPr>
      <w:rPr>
        <w:rFonts w:ascii="Courier New" w:hAnsi="Courier New" w:cs="Courier New" w:hint="default"/>
      </w:rPr>
    </w:lvl>
    <w:lvl w:ilvl="8">
      <w:start w:val="1"/>
      <w:numFmt w:val="bullet"/>
      <w:lvlText w:val=""/>
      <w:lvlJc w:val="left"/>
      <w:pPr>
        <w:tabs>
          <w:tab w:val="num" w:pos="3780"/>
        </w:tabs>
        <w:ind w:left="3780" w:hanging="360"/>
      </w:pPr>
      <w:rPr>
        <w:rFonts w:ascii="Wingdings" w:hAnsi="Wingdings" w:hint="default"/>
      </w:rPr>
    </w:lvl>
  </w:abstractNum>
  <w:abstractNum w:abstractNumId="1">
    <w:nsid w:val="3F475ABD"/>
    <w:multiLevelType w:val="multilevel"/>
    <w:tmpl w:val="CA94107A"/>
    <w:lvl w:ilvl="0">
      <w:start w:val="1"/>
      <w:numFmt w:val="bullet"/>
      <w:lvlText w:val=""/>
      <w:lvlJc w:val="left"/>
      <w:pPr>
        <w:tabs>
          <w:tab w:val="num" w:pos="3960"/>
        </w:tabs>
        <w:ind w:left="3960" w:hanging="360"/>
      </w:pPr>
      <w:rPr>
        <w:rFonts w:ascii="Symbol" w:hAnsi="Symbol"/>
        <w:sz w:val="24"/>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2">
    <w:nsid w:val="451B65C8"/>
    <w:multiLevelType w:val="hybridMultilevel"/>
    <w:tmpl w:val="3C26CE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6CDF7404"/>
    <w:multiLevelType w:val="hybridMultilevel"/>
    <w:tmpl w:val="FE92AB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embedSystemFonts/>
  <w:proofState w:spelling="clean" w:grammar="clean"/>
  <w:stylePaneFormatFilter w:val="3F01"/>
  <w:trackRevisions/>
  <w:defaultTabStop w:val="720"/>
  <w:noPunctuationKerning/>
  <w:characterSpacingControl w:val="doNotCompress"/>
  <w:hdrShapeDefaults>
    <o:shapedefaults v:ext="edit" spidmax="30721"/>
  </w:hdrShapeDefaults>
  <w:footnotePr>
    <w:footnote w:id="-1"/>
    <w:footnote w:id="0"/>
  </w:footnotePr>
  <w:endnotePr>
    <w:endnote w:id="-1"/>
    <w:endnote w:id="0"/>
  </w:endnotePr>
  <w:compat/>
  <w:rsids>
    <w:rsidRoot w:val="00D97BED"/>
    <w:rsid w:val="00000B97"/>
    <w:rsid w:val="00000CA7"/>
    <w:rsid w:val="00000F08"/>
    <w:rsid w:val="00001380"/>
    <w:rsid w:val="0000367F"/>
    <w:rsid w:val="000045C5"/>
    <w:rsid w:val="000051B8"/>
    <w:rsid w:val="00006901"/>
    <w:rsid w:val="00006CE5"/>
    <w:rsid w:val="00010042"/>
    <w:rsid w:val="00011270"/>
    <w:rsid w:val="000133C4"/>
    <w:rsid w:val="000137A9"/>
    <w:rsid w:val="00014C14"/>
    <w:rsid w:val="00017D99"/>
    <w:rsid w:val="00017EFF"/>
    <w:rsid w:val="00020B67"/>
    <w:rsid w:val="00021457"/>
    <w:rsid w:val="00024672"/>
    <w:rsid w:val="0002692B"/>
    <w:rsid w:val="00026EE2"/>
    <w:rsid w:val="000275B7"/>
    <w:rsid w:val="00027EA3"/>
    <w:rsid w:val="00027F29"/>
    <w:rsid w:val="0003006A"/>
    <w:rsid w:val="0003142F"/>
    <w:rsid w:val="000339D1"/>
    <w:rsid w:val="00034979"/>
    <w:rsid w:val="00044931"/>
    <w:rsid w:val="00051A38"/>
    <w:rsid w:val="00052601"/>
    <w:rsid w:val="00053E88"/>
    <w:rsid w:val="00056EC9"/>
    <w:rsid w:val="000576E2"/>
    <w:rsid w:val="000579A1"/>
    <w:rsid w:val="000604C1"/>
    <w:rsid w:val="000612FD"/>
    <w:rsid w:val="00063D8B"/>
    <w:rsid w:val="0006417F"/>
    <w:rsid w:val="000641A2"/>
    <w:rsid w:val="00064289"/>
    <w:rsid w:val="000647DF"/>
    <w:rsid w:val="00066E9D"/>
    <w:rsid w:val="00067C4E"/>
    <w:rsid w:val="0007097D"/>
    <w:rsid w:val="00073FF0"/>
    <w:rsid w:val="00077EA3"/>
    <w:rsid w:val="000817CE"/>
    <w:rsid w:val="00081991"/>
    <w:rsid w:val="000831F1"/>
    <w:rsid w:val="00084F13"/>
    <w:rsid w:val="000858D3"/>
    <w:rsid w:val="0008721E"/>
    <w:rsid w:val="00091B1B"/>
    <w:rsid w:val="00091EF7"/>
    <w:rsid w:val="00093B5B"/>
    <w:rsid w:val="00093C59"/>
    <w:rsid w:val="000978BB"/>
    <w:rsid w:val="000A059F"/>
    <w:rsid w:val="000A49D1"/>
    <w:rsid w:val="000A4BD9"/>
    <w:rsid w:val="000A5264"/>
    <w:rsid w:val="000A7191"/>
    <w:rsid w:val="000B0596"/>
    <w:rsid w:val="000B0A23"/>
    <w:rsid w:val="000B1623"/>
    <w:rsid w:val="000B184C"/>
    <w:rsid w:val="000B2679"/>
    <w:rsid w:val="000C08C0"/>
    <w:rsid w:val="000C08CA"/>
    <w:rsid w:val="000C096A"/>
    <w:rsid w:val="000C3CE2"/>
    <w:rsid w:val="000C4959"/>
    <w:rsid w:val="000D058F"/>
    <w:rsid w:val="000D1C7D"/>
    <w:rsid w:val="000D3C05"/>
    <w:rsid w:val="000D49B6"/>
    <w:rsid w:val="000D6957"/>
    <w:rsid w:val="000D7282"/>
    <w:rsid w:val="000E413A"/>
    <w:rsid w:val="000E442A"/>
    <w:rsid w:val="000E6F9A"/>
    <w:rsid w:val="000F1156"/>
    <w:rsid w:val="000F44A0"/>
    <w:rsid w:val="000F5407"/>
    <w:rsid w:val="000F59EA"/>
    <w:rsid w:val="001004B6"/>
    <w:rsid w:val="00105EBF"/>
    <w:rsid w:val="0010676F"/>
    <w:rsid w:val="00107C02"/>
    <w:rsid w:val="00111679"/>
    <w:rsid w:val="0011579F"/>
    <w:rsid w:val="00116594"/>
    <w:rsid w:val="00116A61"/>
    <w:rsid w:val="001229D5"/>
    <w:rsid w:val="00124669"/>
    <w:rsid w:val="00126E87"/>
    <w:rsid w:val="001301B0"/>
    <w:rsid w:val="0013033E"/>
    <w:rsid w:val="00130868"/>
    <w:rsid w:val="001316F2"/>
    <w:rsid w:val="00131D77"/>
    <w:rsid w:val="00133C14"/>
    <w:rsid w:val="001350A8"/>
    <w:rsid w:val="00135851"/>
    <w:rsid w:val="00141071"/>
    <w:rsid w:val="00141D3D"/>
    <w:rsid w:val="001428B4"/>
    <w:rsid w:val="00144108"/>
    <w:rsid w:val="00144D82"/>
    <w:rsid w:val="001473A6"/>
    <w:rsid w:val="0015007D"/>
    <w:rsid w:val="00153BB5"/>
    <w:rsid w:val="00154BA6"/>
    <w:rsid w:val="0016090F"/>
    <w:rsid w:val="00160A98"/>
    <w:rsid w:val="0016195B"/>
    <w:rsid w:val="00161BB2"/>
    <w:rsid w:val="0016334B"/>
    <w:rsid w:val="00164054"/>
    <w:rsid w:val="001652DD"/>
    <w:rsid w:val="001653DD"/>
    <w:rsid w:val="00165A56"/>
    <w:rsid w:val="0016712B"/>
    <w:rsid w:val="001701E5"/>
    <w:rsid w:val="001734C3"/>
    <w:rsid w:val="001759AC"/>
    <w:rsid w:val="00183A00"/>
    <w:rsid w:val="001854A6"/>
    <w:rsid w:val="001862DD"/>
    <w:rsid w:val="00190C40"/>
    <w:rsid w:val="001913B3"/>
    <w:rsid w:val="00194042"/>
    <w:rsid w:val="00194DD9"/>
    <w:rsid w:val="001A3907"/>
    <w:rsid w:val="001A506B"/>
    <w:rsid w:val="001A5D0F"/>
    <w:rsid w:val="001A7E97"/>
    <w:rsid w:val="001B1987"/>
    <w:rsid w:val="001B286B"/>
    <w:rsid w:val="001B5FFD"/>
    <w:rsid w:val="001B707E"/>
    <w:rsid w:val="001C4E25"/>
    <w:rsid w:val="001D06B6"/>
    <w:rsid w:val="001D45E2"/>
    <w:rsid w:val="001D53CE"/>
    <w:rsid w:val="001D5443"/>
    <w:rsid w:val="001E2E3C"/>
    <w:rsid w:val="001E379A"/>
    <w:rsid w:val="001E5A2D"/>
    <w:rsid w:val="001F0DB7"/>
    <w:rsid w:val="001F1275"/>
    <w:rsid w:val="002005A9"/>
    <w:rsid w:val="00200EB7"/>
    <w:rsid w:val="00203ABB"/>
    <w:rsid w:val="00205503"/>
    <w:rsid w:val="002079BD"/>
    <w:rsid w:val="002128A6"/>
    <w:rsid w:val="00215FD3"/>
    <w:rsid w:val="00217819"/>
    <w:rsid w:val="00217A7B"/>
    <w:rsid w:val="002225BA"/>
    <w:rsid w:val="00224D16"/>
    <w:rsid w:val="00230765"/>
    <w:rsid w:val="00230782"/>
    <w:rsid w:val="0023147E"/>
    <w:rsid w:val="0023233B"/>
    <w:rsid w:val="00232E26"/>
    <w:rsid w:val="00234E26"/>
    <w:rsid w:val="00235E1F"/>
    <w:rsid w:val="00237FBC"/>
    <w:rsid w:val="00242E2F"/>
    <w:rsid w:val="00243879"/>
    <w:rsid w:val="00250D66"/>
    <w:rsid w:val="00251A3C"/>
    <w:rsid w:val="002557D9"/>
    <w:rsid w:val="002566EE"/>
    <w:rsid w:val="00256C4D"/>
    <w:rsid w:val="0026092C"/>
    <w:rsid w:val="00260BBA"/>
    <w:rsid w:val="00261A6D"/>
    <w:rsid w:val="002656B0"/>
    <w:rsid w:val="00265ABF"/>
    <w:rsid w:val="002723E4"/>
    <w:rsid w:val="00272CE1"/>
    <w:rsid w:val="00274739"/>
    <w:rsid w:val="00274EAF"/>
    <w:rsid w:val="002755A6"/>
    <w:rsid w:val="00276792"/>
    <w:rsid w:val="00277B0C"/>
    <w:rsid w:val="0028408C"/>
    <w:rsid w:val="00285A58"/>
    <w:rsid w:val="002865EA"/>
    <w:rsid w:val="00291CE6"/>
    <w:rsid w:val="00295B5F"/>
    <w:rsid w:val="002A1165"/>
    <w:rsid w:val="002A1E06"/>
    <w:rsid w:val="002A2104"/>
    <w:rsid w:val="002A371C"/>
    <w:rsid w:val="002A3BB1"/>
    <w:rsid w:val="002A4CD8"/>
    <w:rsid w:val="002A7B2B"/>
    <w:rsid w:val="002B1E51"/>
    <w:rsid w:val="002B50A0"/>
    <w:rsid w:val="002B5650"/>
    <w:rsid w:val="002B79FC"/>
    <w:rsid w:val="002B7A77"/>
    <w:rsid w:val="002C28E6"/>
    <w:rsid w:val="002C4EF6"/>
    <w:rsid w:val="002C53EC"/>
    <w:rsid w:val="002D3F4F"/>
    <w:rsid w:val="002D410A"/>
    <w:rsid w:val="002D420E"/>
    <w:rsid w:val="002D4FF0"/>
    <w:rsid w:val="002E0911"/>
    <w:rsid w:val="002E0ED6"/>
    <w:rsid w:val="002E152F"/>
    <w:rsid w:val="002E3322"/>
    <w:rsid w:val="002E55FC"/>
    <w:rsid w:val="002E5966"/>
    <w:rsid w:val="002E7D3D"/>
    <w:rsid w:val="002F1FF5"/>
    <w:rsid w:val="002F305D"/>
    <w:rsid w:val="002F3A67"/>
    <w:rsid w:val="002F5350"/>
    <w:rsid w:val="002F668B"/>
    <w:rsid w:val="002F6EBB"/>
    <w:rsid w:val="00300E4D"/>
    <w:rsid w:val="0030634F"/>
    <w:rsid w:val="003071E8"/>
    <w:rsid w:val="00307B43"/>
    <w:rsid w:val="00307B8B"/>
    <w:rsid w:val="00310AF5"/>
    <w:rsid w:val="00313FEC"/>
    <w:rsid w:val="00314277"/>
    <w:rsid w:val="00315543"/>
    <w:rsid w:val="003219E5"/>
    <w:rsid w:val="0032296F"/>
    <w:rsid w:val="003258BF"/>
    <w:rsid w:val="00325D6B"/>
    <w:rsid w:val="003267CD"/>
    <w:rsid w:val="00331481"/>
    <w:rsid w:val="00334533"/>
    <w:rsid w:val="00336DD0"/>
    <w:rsid w:val="00337AF5"/>
    <w:rsid w:val="00340AAA"/>
    <w:rsid w:val="00340CAA"/>
    <w:rsid w:val="003414F4"/>
    <w:rsid w:val="0034271D"/>
    <w:rsid w:val="00342C9A"/>
    <w:rsid w:val="00343793"/>
    <w:rsid w:val="0034432B"/>
    <w:rsid w:val="00344AB9"/>
    <w:rsid w:val="003465B9"/>
    <w:rsid w:val="00350162"/>
    <w:rsid w:val="00352074"/>
    <w:rsid w:val="00363366"/>
    <w:rsid w:val="00363AC7"/>
    <w:rsid w:val="003710B8"/>
    <w:rsid w:val="00373C60"/>
    <w:rsid w:val="00376287"/>
    <w:rsid w:val="00376FFA"/>
    <w:rsid w:val="0037737D"/>
    <w:rsid w:val="003866AE"/>
    <w:rsid w:val="00386B2E"/>
    <w:rsid w:val="00387CBA"/>
    <w:rsid w:val="003903DF"/>
    <w:rsid w:val="003916B2"/>
    <w:rsid w:val="00391E6A"/>
    <w:rsid w:val="00394F3B"/>
    <w:rsid w:val="003965CB"/>
    <w:rsid w:val="003971E5"/>
    <w:rsid w:val="003A006C"/>
    <w:rsid w:val="003A1B53"/>
    <w:rsid w:val="003A3A99"/>
    <w:rsid w:val="003A61A6"/>
    <w:rsid w:val="003A67F6"/>
    <w:rsid w:val="003B0C80"/>
    <w:rsid w:val="003B253A"/>
    <w:rsid w:val="003B2B11"/>
    <w:rsid w:val="003B2C76"/>
    <w:rsid w:val="003B37C8"/>
    <w:rsid w:val="003B456E"/>
    <w:rsid w:val="003B49E3"/>
    <w:rsid w:val="003B558F"/>
    <w:rsid w:val="003C0B33"/>
    <w:rsid w:val="003C0CDB"/>
    <w:rsid w:val="003C203D"/>
    <w:rsid w:val="003C2F98"/>
    <w:rsid w:val="003C2FB3"/>
    <w:rsid w:val="003C415D"/>
    <w:rsid w:val="003C4B4B"/>
    <w:rsid w:val="003C530C"/>
    <w:rsid w:val="003D0827"/>
    <w:rsid w:val="003D17E5"/>
    <w:rsid w:val="003D3608"/>
    <w:rsid w:val="003D3AF1"/>
    <w:rsid w:val="003D48CE"/>
    <w:rsid w:val="003E14B8"/>
    <w:rsid w:val="003E4F6A"/>
    <w:rsid w:val="003F03D4"/>
    <w:rsid w:val="003F484E"/>
    <w:rsid w:val="003F5EF3"/>
    <w:rsid w:val="004002A9"/>
    <w:rsid w:val="004057CE"/>
    <w:rsid w:val="00405B31"/>
    <w:rsid w:val="0040619F"/>
    <w:rsid w:val="004077D0"/>
    <w:rsid w:val="00412E2E"/>
    <w:rsid w:val="00417DDE"/>
    <w:rsid w:val="00417E79"/>
    <w:rsid w:val="0042103E"/>
    <w:rsid w:val="004213C1"/>
    <w:rsid w:val="00422C1E"/>
    <w:rsid w:val="00423399"/>
    <w:rsid w:val="004267A5"/>
    <w:rsid w:val="00427402"/>
    <w:rsid w:val="00430148"/>
    <w:rsid w:val="00431206"/>
    <w:rsid w:val="00433A9E"/>
    <w:rsid w:val="00434C77"/>
    <w:rsid w:val="0043593A"/>
    <w:rsid w:val="00436808"/>
    <w:rsid w:val="00437853"/>
    <w:rsid w:val="004405B0"/>
    <w:rsid w:val="00442406"/>
    <w:rsid w:val="00443C88"/>
    <w:rsid w:val="0044464C"/>
    <w:rsid w:val="004475AA"/>
    <w:rsid w:val="00447AEF"/>
    <w:rsid w:val="00456BE6"/>
    <w:rsid w:val="00456FEF"/>
    <w:rsid w:val="0046281C"/>
    <w:rsid w:val="00465C1D"/>
    <w:rsid w:val="004678CF"/>
    <w:rsid w:val="004709EA"/>
    <w:rsid w:val="00471086"/>
    <w:rsid w:val="0047125C"/>
    <w:rsid w:val="00471606"/>
    <w:rsid w:val="00471A11"/>
    <w:rsid w:val="004757CC"/>
    <w:rsid w:val="00480889"/>
    <w:rsid w:val="0048153F"/>
    <w:rsid w:val="00481E04"/>
    <w:rsid w:val="00482567"/>
    <w:rsid w:val="00483F0B"/>
    <w:rsid w:val="004903AE"/>
    <w:rsid w:val="004905E7"/>
    <w:rsid w:val="00491C17"/>
    <w:rsid w:val="0049541F"/>
    <w:rsid w:val="00496269"/>
    <w:rsid w:val="004A058C"/>
    <w:rsid w:val="004A698D"/>
    <w:rsid w:val="004A7243"/>
    <w:rsid w:val="004A7748"/>
    <w:rsid w:val="004A7858"/>
    <w:rsid w:val="004B5C0B"/>
    <w:rsid w:val="004B69CE"/>
    <w:rsid w:val="004B6F88"/>
    <w:rsid w:val="004B78BE"/>
    <w:rsid w:val="004B7B16"/>
    <w:rsid w:val="004B7D52"/>
    <w:rsid w:val="004C271B"/>
    <w:rsid w:val="004C29BF"/>
    <w:rsid w:val="004C4723"/>
    <w:rsid w:val="004C6BA1"/>
    <w:rsid w:val="004C719D"/>
    <w:rsid w:val="004D43E0"/>
    <w:rsid w:val="004D70B8"/>
    <w:rsid w:val="004D747A"/>
    <w:rsid w:val="004D77EA"/>
    <w:rsid w:val="004E370C"/>
    <w:rsid w:val="004E5750"/>
    <w:rsid w:val="004E6FFE"/>
    <w:rsid w:val="004F4847"/>
    <w:rsid w:val="004F5149"/>
    <w:rsid w:val="004F74A6"/>
    <w:rsid w:val="004F78BB"/>
    <w:rsid w:val="004F7B30"/>
    <w:rsid w:val="00500C92"/>
    <w:rsid w:val="00503D92"/>
    <w:rsid w:val="00506F66"/>
    <w:rsid w:val="00507DAC"/>
    <w:rsid w:val="00510835"/>
    <w:rsid w:val="00513614"/>
    <w:rsid w:val="0051467A"/>
    <w:rsid w:val="00514B24"/>
    <w:rsid w:val="00515614"/>
    <w:rsid w:val="005246B9"/>
    <w:rsid w:val="0052484B"/>
    <w:rsid w:val="00525966"/>
    <w:rsid w:val="00527743"/>
    <w:rsid w:val="005308EA"/>
    <w:rsid w:val="00530E86"/>
    <w:rsid w:val="005359D3"/>
    <w:rsid w:val="00535A2B"/>
    <w:rsid w:val="00536D87"/>
    <w:rsid w:val="00541C46"/>
    <w:rsid w:val="005509A8"/>
    <w:rsid w:val="0055139D"/>
    <w:rsid w:val="0055169C"/>
    <w:rsid w:val="0055194E"/>
    <w:rsid w:val="0055320C"/>
    <w:rsid w:val="0055385B"/>
    <w:rsid w:val="005563F6"/>
    <w:rsid w:val="0055698B"/>
    <w:rsid w:val="0055785E"/>
    <w:rsid w:val="005578EC"/>
    <w:rsid w:val="005579B4"/>
    <w:rsid w:val="0056145D"/>
    <w:rsid w:val="005637E9"/>
    <w:rsid w:val="00565489"/>
    <w:rsid w:val="00572776"/>
    <w:rsid w:val="00575532"/>
    <w:rsid w:val="00577DE9"/>
    <w:rsid w:val="005808C7"/>
    <w:rsid w:val="005841B2"/>
    <w:rsid w:val="005844BC"/>
    <w:rsid w:val="005907D4"/>
    <w:rsid w:val="00592FD6"/>
    <w:rsid w:val="005932AA"/>
    <w:rsid w:val="0059377C"/>
    <w:rsid w:val="00596A77"/>
    <w:rsid w:val="005A246D"/>
    <w:rsid w:val="005A28D5"/>
    <w:rsid w:val="005A30BA"/>
    <w:rsid w:val="005A3918"/>
    <w:rsid w:val="005A391E"/>
    <w:rsid w:val="005A723B"/>
    <w:rsid w:val="005B35C0"/>
    <w:rsid w:val="005B6614"/>
    <w:rsid w:val="005B748E"/>
    <w:rsid w:val="005C02EF"/>
    <w:rsid w:val="005C4463"/>
    <w:rsid w:val="005C6B32"/>
    <w:rsid w:val="005C71E6"/>
    <w:rsid w:val="005D0960"/>
    <w:rsid w:val="005D3759"/>
    <w:rsid w:val="005D39D0"/>
    <w:rsid w:val="005D3ECC"/>
    <w:rsid w:val="005D747F"/>
    <w:rsid w:val="005D769E"/>
    <w:rsid w:val="005E0C1C"/>
    <w:rsid w:val="005E2BA9"/>
    <w:rsid w:val="005E4259"/>
    <w:rsid w:val="005E759E"/>
    <w:rsid w:val="005F0A75"/>
    <w:rsid w:val="005F0EED"/>
    <w:rsid w:val="005F2BA2"/>
    <w:rsid w:val="005F4B42"/>
    <w:rsid w:val="006032DF"/>
    <w:rsid w:val="00613FCE"/>
    <w:rsid w:val="00616C58"/>
    <w:rsid w:val="00620424"/>
    <w:rsid w:val="00625166"/>
    <w:rsid w:val="006314EA"/>
    <w:rsid w:val="00636412"/>
    <w:rsid w:val="006365E9"/>
    <w:rsid w:val="00637689"/>
    <w:rsid w:val="00640CF1"/>
    <w:rsid w:val="00640E35"/>
    <w:rsid w:val="00641C04"/>
    <w:rsid w:val="00643255"/>
    <w:rsid w:val="006478BB"/>
    <w:rsid w:val="006514FE"/>
    <w:rsid w:val="00654FA2"/>
    <w:rsid w:val="00660C91"/>
    <w:rsid w:val="006678F2"/>
    <w:rsid w:val="00670506"/>
    <w:rsid w:val="006705E8"/>
    <w:rsid w:val="006732A9"/>
    <w:rsid w:val="00673621"/>
    <w:rsid w:val="00673684"/>
    <w:rsid w:val="006745B4"/>
    <w:rsid w:val="0067634F"/>
    <w:rsid w:val="006844B6"/>
    <w:rsid w:val="00686194"/>
    <w:rsid w:val="00687C84"/>
    <w:rsid w:val="00690BCC"/>
    <w:rsid w:val="00692517"/>
    <w:rsid w:val="006936A9"/>
    <w:rsid w:val="00694ACB"/>
    <w:rsid w:val="006A0F03"/>
    <w:rsid w:val="006A1B5E"/>
    <w:rsid w:val="006A5F0C"/>
    <w:rsid w:val="006B3996"/>
    <w:rsid w:val="006B7462"/>
    <w:rsid w:val="006C2815"/>
    <w:rsid w:val="006C4429"/>
    <w:rsid w:val="006C6C52"/>
    <w:rsid w:val="006C7C7B"/>
    <w:rsid w:val="006D03ED"/>
    <w:rsid w:val="006D13B7"/>
    <w:rsid w:val="006D46B6"/>
    <w:rsid w:val="006D5E03"/>
    <w:rsid w:val="006D64F6"/>
    <w:rsid w:val="006D7D82"/>
    <w:rsid w:val="006E0F94"/>
    <w:rsid w:val="006E1072"/>
    <w:rsid w:val="006E11CE"/>
    <w:rsid w:val="006E6159"/>
    <w:rsid w:val="006F6375"/>
    <w:rsid w:val="0070176F"/>
    <w:rsid w:val="00702C78"/>
    <w:rsid w:val="00703667"/>
    <w:rsid w:val="007055AC"/>
    <w:rsid w:val="007061A1"/>
    <w:rsid w:val="00706D42"/>
    <w:rsid w:val="00710403"/>
    <w:rsid w:val="0071158C"/>
    <w:rsid w:val="00711D2F"/>
    <w:rsid w:val="007126D1"/>
    <w:rsid w:val="00712D5E"/>
    <w:rsid w:val="00717955"/>
    <w:rsid w:val="00717E5C"/>
    <w:rsid w:val="00732036"/>
    <w:rsid w:val="0073259B"/>
    <w:rsid w:val="0073318E"/>
    <w:rsid w:val="00733862"/>
    <w:rsid w:val="0073713D"/>
    <w:rsid w:val="007400E2"/>
    <w:rsid w:val="007450F9"/>
    <w:rsid w:val="007451D1"/>
    <w:rsid w:val="00750948"/>
    <w:rsid w:val="007517BF"/>
    <w:rsid w:val="00757988"/>
    <w:rsid w:val="00757B70"/>
    <w:rsid w:val="007611FB"/>
    <w:rsid w:val="00763769"/>
    <w:rsid w:val="00763E92"/>
    <w:rsid w:val="00765784"/>
    <w:rsid w:val="00765AA4"/>
    <w:rsid w:val="00766FDD"/>
    <w:rsid w:val="00770000"/>
    <w:rsid w:val="007703C8"/>
    <w:rsid w:val="00770DA4"/>
    <w:rsid w:val="00772415"/>
    <w:rsid w:val="007734A5"/>
    <w:rsid w:val="00773608"/>
    <w:rsid w:val="007749AC"/>
    <w:rsid w:val="00774EAC"/>
    <w:rsid w:val="00775D27"/>
    <w:rsid w:val="00775D6B"/>
    <w:rsid w:val="007771F3"/>
    <w:rsid w:val="007820AC"/>
    <w:rsid w:val="0078449D"/>
    <w:rsid w:val="00785C53"/>
    <w:rsid w:val="00787C84"/>
    <w:rsid w:val="00793AA7"/>
    <w:rsid w:val="0079408F"/>
    <w:rsid w:val="00794C81"/>
    <w:rsid w:val="0079683B"/>
    <w:rsid w:val="007A76E8"/>
    <w:rsid w:val="007B046A"/>
    <w:rsid w:val="007B6EF7"/>
    <w:rsid w:val="007C101E"/>
    <w:rsid w:val="007C1311"/>
    <w:rsid w:val="007C170A"/>
    <w:rsid w:val="007C1DBE"/>
    <w:rsid w:val="007C2E15"/>
    <w:rsid w:val="007C4ECC"/>
    <w:rsid w:val="007C612F"/>
    <w:rsid w:val="007C62B3"/>
    <w:rsid w:val="007D210E"/>
    <w:rsid w:val="007D5379"/>
    <w:rsid w:val="007E4217"/>
    <w:rsid w:val="007E5129"/>
    <w:rsid w:val="007F2A00"/>
    <w:rsid w:val="007F6011"/>
    <w:rsid w:val="007F6FEE"/>
    <w:rsid w:val="007F7980"/>
    <w:rsid w:val="007F7BAB"/>
    <w:rsid w:val="0080061E"/>
    <w:rsid w:val="00800C10"/>
    <w:rsid w:val="008020CB"/>
    <w:rsid w:val="00802508"/>
    <w:rsid w:val="00802FDA"/>
    <w:rsid w:val="00804632"/>
    <w:rsid w:val="00804B9A"/>
    <w:rsid w:val="00804D22"/>
    <w:rsid w:val="00807631"/>
    <w:rsid w:val="0081339B"/>
    <w:rsid w:val="0082029B"/>
    <w:rsid w:val="00820906"/>
    <w:rsid w:val="00821661"/>
    <w:rsid w:val="00823EDD"/>
    <w:rsid w:val="00831D77"/>
    <w:rsid w:val="00835215"/>
    <w:rsid w:val="00837DBA"/>
    <w:rsid w:val="00840FC4"/>
    <w:rsid w:val="0084148D"/>
    <w:rsid w:val="00841928"/>
    <w:rsid w:val="0084452C"/>
    <w:rsid w:val="00856031"/>
    <w:rsid w:val="00856A2B"/>
    <w:rsid w:val="0085757D"/>
    <w:rsid w:val="00860056"/>
    <w:rsid w:val="0086165B"/>
    <w:rsid w:val="00861936"/>
    <w:rsid w:val="008631E9"/>
    <w:rsid w:val="00863375"/>
    <w:rsid w:val="00863CBF"/>
    <w:rsid w:val="00863D08"/>
    <w:rsid w:val="00872B1A"/>
    <w:rsid w:val="00880788"/>
    <w:rsid w:val="008810A4"/>
    <w:rsid w:val="00881E49"/>
    <w:rsid w:val="008832A4"/>
    <w:rsid w:val="0088428E"/>
    <w:rsid w:val="00885F3E"/>
    <w:rsid w:val="00892FB6"/>
    <w:rsid w:val="0089636E"/>
    <w:rsid w:val="00897166"/>
    <w:rsid w:val="008A101F"/>
    <w:rsid w:val="008A3161"/>
    <w:rsid w:val="008A344B"/>
    <w:rsid w:val="008A4ABF"/>
    <w:rsid w:val="008B0B49"/>
    <w:rsid w:val="008B0EA6"/>
    <w:rsid w:val="008B2A52"/>
    <w:rsid w:val="008B2FB9"/>
    <w:rsid w:val="008B5FF1"/>
    <w:rsid w:val="008C2BE2"/>
    <w:rsid w:val="008C2C58"/>
    <w:rsid w:val="008C4E45"/>
    <w:rsid w:val="008D00BA"/>
    <w:rsid w:val="008D49A8"/>
    <w:rsid w:val="008D6874"/>
    <w:rsid w:val="008D72B2"/>
    <w:rsid w:val="008D72ED"/>
    <w:rsid w:val="008E3BAC"/>
    <w:rsid w:val="008E5512"/>
    <w:rsid w:val="008E55E5"/>
    <w:rsid w:val="008E5EA0"/>
    <w:rsid w:val="008E6CAC"/>
    <w:rsid w:val="008E72DC"/>
    <w:rsid w:val="008F031E"/>
    <w:rsid w:val="008F380B"/>
    <w:rsid w:val="00902F83"/>
    <w:rsid w:val="0090339E"/>
    <w:rsid w:val="009051CF"/>
    <w:rsid w:val="00905B24"/>
    <w:rsid w:val="00907148"/>
    <w:rsid w:val="00907607"/>
    <w:rsid w:val="00911C10"/>
    <w:rsid w:val="0091204D"/>
    <w:rsid w:val="00915190"/>
    <w:rsid w:val="00916400"/>
    <w:rsid w:val="00920952"/>
    <w:rsid w:val="009233A8"/>
    <w:rsid w:val="00926798"/>
    <w:rsid w:val="009313DC"/>
    <w:rsid w:val="00932485"/>
    <w:rsid w:val="00932C32"/>
    <w:rsid w:val="00932DAF"/>
    <w:rsid w:val="0093789A"/>
    <w:rsid w:val="00943B6D"/>
    <w:rsid w:val="00944B95"/>
    <w:rsid w:val="00944C93"/>
    <w:rsid w:val="00944CF5"/>
    <w:rsid w:val="009475DC"/>
    <w:rsid w:val="00951B11"/>
    <w:rsid w:val="00961CF4"/>
    <w:rsid w:val="00967D90"/>
    <w:rsid w:val="00970CB5"/>
    <w:rsid w:val="00970DD8"/>
    <w:rsid w:val="00976AF0"/>
    <w:rsid w:val="00977026"/>
    <w:rsid w:val="009772D3"/>
    <w:rsid w:val="009817FF"/>
    <w:rsid w:val="009821FA"/>
    <w:rsid w:val="009844E5"/>
    <w:rsid w:val="00985448"/>
    <w:rsid w:val="009858AC"/>
    <w:rsid w:val="009901BB"/>
    <w:rsid w:val="00991804"/>
    <w:rsid w:val="0099260A"/>
    <w:rsid w:val="00993D21"/>
    <w:rsid w:val="00994706"/>
    <w:rsid w:val="009950C9"/>
    <w:rsid w:val="00995D74"/>
    <w:rsid w:val="009A03C0"/>
    <w:rsid w:val="009A045F"/>
    <w:rsid w:val="009B03E6"/>
    <w:rsid w:val="009B2B16"/>
    <w:rsid w:val="009B2D3A"/>
    <w:rsid w:val="009B47ED"/>
    <w:rsid w:val="009B4AB2"/>
    <w:rsid w:val="009B4DD6"/>
    <w:rsid w:val="009C1C7E"/>
    <w:rsid w:val="009C4F0D"/>
    <w:rsid w:val="009C776C"/>
    <w:rsid w:val="009D0482"/>
    <w:rsid w:val="009D1226"/>
    <w:rsid w:val="009D39E2"/>
    <w:rsid w:val="009D42CE"/>
    <w:rsid w:val="009D4FD2"/>
    <w:rsid w:val="009D5718"/>
    <w:rsid w:val="009D6EC8"/>
    <w:rsid w:val="009E1C9F"/>
    <w:rsid w:val="009E39AB"/>
    <w:rsid w:val="009E78A8"/>
    <w:rsid w:val="009E7E76"/>
    <w:rsid w:val="009F32CA"/>
    <w:rsid w:val="009F476E"/>
    <w:rsid w:val="009F7B29"/>
    <w:rsid w:val="00A0239C"/>
    <w:rsid w:val="00A02D32"/>
    <w:rsid w:val="00A03F2D"/>
    <w:rsid w:val="00A12CCA"/>
    <w:rsid w:val="00A209A9"/>
    <w:rsid w:val="00A214AF"/>
    <w:rsid w:val="00A21D77"/>
    <w:rsid w:val="00A22C3C"/>
    <w:rsid w:val="00A23026"/>
    <w:rsid w:val="00A23E53"/>
    <w:rsid w:val="00A2742C"/>
    <w:rsid w:val="00A27F7A"/>
    <w:rsid w:val="00A324A6"/>
    <w:rsid w:val="00A32DBA"/>
    <w:rsid w:val="00A34A96"/>
    <w:rsid w:val="00A35ADC"/>
    <w:rsid w:val="00A36676"/>
    <w:rsid w:val="00A37A56"/>
    <w:rsid w:val="00A41674"/>
    <w:rsid w:val="00A421E4"/>
    <w:rsid w:val="00A4343D"/>
    <w:rsid w:val="00A46FCB"/>
    <w:rsid w:val="00A53BCB"/>
    <w:rsid w:val="00A56112"/>
    <w:rsid w:val="00A5642C"/>
    <w:rsid w:val="00A56C31"/>
    <w:rsid w:val="00A60994"/>
    <w:rsid w:val="00A61CBD"/>
    <w:rsid w:val="00A63914"/>
    <w:rsid w:val="00A6462B"/>
    <w:rsid w:val="00A667E6"/>
    <w:rsid w:val="00A66A80"/>
    <w:rsid w:val="00A6729E"/>
    <w:rsid w:val="00A760E5"/>
    <w:rsid w:val="00A7769E"/>
    <w:rsid w:val="00A81375"/>
    <w:rsid w:val="00A8445B"/>
    <w:rsid w:val="00A86F4D"/>
    <w:rsid w:val="00A86FDA"/>
    <w:rsid w:val="00A913F6"/>
    <w:rsid w:val="00A92753"/>
    <w:rsid w:val="00AA0288"/>
    <w:rsid w:val="00AA0A75"/>
    <w:rsid w:val="00AA2D38"/>
    <w:rsid w:val="00AA3669"/>
    <w:rsid w:val="00AA63A0"/>
    <w:rsid w:val="00AA6998"/>
    <w:rsid w:val="00AB34C6"/>
    <w:rsid w:val="00AB491C"/>
    <w:rsid w:val="00AB6D9E"/>
    <w:rsid w:val="00AC0172"/>
    <w:rsid w:val="00AC0C1F"/>
    <w:rsid w:val="00AC539F"/>
    <w:rsid w:val="00AC6AD2"/>
    <w:rsid w:val="00AD12E3"/>
    <w:rsid w:val="00AD2418"/>
    <w:rsid w:val="00AD28DF"/>
    <w:rsid w:val="00AD544F"/>
    <w:rsid w:val="00AD60D4"/>
    <w:rsid w:val="00AD68F1"/>
    <w:rsid w:val="00AD7783"/>
    <w:rsid w:val="00AE0A50"/>
    <w:rsid w:val="00AE2545"/>
    <w:rsid w:val="00AE2EBC"/>
    <w:rsid w:val="00AE6463"/>
    <w:rsid w:val="00AE7042"/>
    <w:rsid w:val="00AF31BD"/>
    <w:rsid w:val="00AF449E"/>
    <w:rsid w:val="00AF506C"/>
    <w:rsid w:val="00AF7F61"/>
    <w:rsid w:val="00B004E4"/>
    <w:rsid w:val="00B02446"/>
    <w:rsid w:val="00B03466"/>
    <w:rsid w:val="00B044DD"/>
    <w:rsid w:val="00B106B8"/>
    <w:rsid w:val="00B11DBE"/>
    <w:rsid w:val="00B14FFC"/>
    <w:rsid w:val="00B16AC7"/>
    <w:rsid w:val="00B24DB8"/>
    <w:rsid w:val="00B24EEF"/>
    <w:rsid w:val="00B256B7"/>
    <w:rsid w:val="00B32EBC"/>
    <w:rsid w:val="00B34D63"/>
    <w:rsid w:val="00B50A35"/>
    <w:rsid w:val="00B51196"/>
    <w:rsid w:val="00B52E58"/>
    <w:rsid w:val="00B53B35"/>
    <w:rsid w:val="00B543D0"/>
    <w:rsid w:val="00B61584"/>
    <w:rsid w:val="00B658C9"/>
    <w:rsid w:val="00B66088"/>
    <w:rsid w:val="00B74219"/>
    <w:rsid w:val="00B75E56"/>
    <w:rsid w:val="00B91138"/>
    <w:rsid w:val="00B94A26"/>
    <w:rsid w:val="00B974CF"/>
    <w:rsid w:val="00BA00DF"/>
    <w:rsid w:val="00BA189C"/>
    <w:rsid w:val="00BA2BF0"/>
    <w:rsid w:val="00BA3EDA"/>
    <w:rsid w:val="00BA4B9B"/>
    <w:rsid w:val="00BA572B"/>
    <w:rsid w:val="00BA5EDE"/>
    <w:rsid w:val="00BA6931"/>
    <w:rsid w:val="00BA6CAF"/>
    <w:rsid w:val="00BB0E0B"/>
    <w:rsid w:val="00BB1ADC"/>
    <w:rsid w:val="00BB4772"/>
    <w:rsid w:val="00BB49A2"/>
    <w:rsid w:val="00BB7183"/>
    <w:rsid w:val="00BC0810"/>
    <w:rsid w:val="00BC3866"/>
    <w:rsid w:val="00BC53EC"/>
    <w:rsid w:val="00BD49BE"/>
    <w:rsid w:val="00BD6099"/>
    <w:rsid w:val="00BD67BA"/>
    <w:rsid w:val="00BE3BF6"/>
    <w:rsid w:val="00BE5146"/>
    <w:rsid w:val="00BE7F52"/>
    <w:rsid w:val="00C00078"/>
    <w:rsid w:val="00C01D31"/>
    <w:rsid w:val="00C02F80"/>
    <w:rsid w:val="00C036EC"/>
    <w:rsid w:val="00C03BF2"/>
    <w:rsid w:val="00C03EE7"/>
    <w:rsid w:val="00C06F43"/>
    <w:rsid w:val="00C11338"/>
    <w:rsid w:val="00C11806"/>
    <w:rsid w:val="00C11F1B"/>
    <w:rsid w:val="00C13E98"/>
    <w:rsid w:val="00C212B3"/>
    <w:rsid w:val="00C2209D"/>
    <w:rsid w:val="00C24017"/>
    <w:rsid w:val="00C30A5E"/>
    <w:rsid w:val="00C40B29"/>
    <w:rsid w:val="00C42094"/>
    <w:rsid w:val="00C51198"/>
    <w:rsid w:val="00C618F9"/>
    <w:rsid w:val="00C61A99"/>
    <w:rsid w:val="00C625E0"/>
    <w:rsid w:val="00C633C5"/>
    <w:rsid w:val="00C644EC"/>
    <w:rsid w:val="00C6499D"/>
    <w:rsid w:val="00C67CEF"/>
    <w:rsid w:val="00C72BA5"/>
    <w:rsid w:val="00C72D82"/>
    <w:rsid w:val="00C733B6"/>
    <w:rsid w:val="00C736F3"/>
    <w:rsid w:val="00C8088A"/>
    <w:rsid w:val="00C82408"/>
    <w:rsid w:val="00C82BC4"/>
    <w:rsid w:val="00C835AF"/>
    <w:rsid w:val="00C86737"/>
    <w:rsid w:val="00C87562"/>
    <w:rsid w:val="00C91D65"/>
    <w:rsid w:val="00C92AD3"/>
    <w:rsid w:val="00C949DA"/>
    <w:rsid w:val="00C95224"/>
    <w:rsid w:val="00C95CA4"/>
    <w:rsid w:val="00C97527"/>
    <w:rsid w:val="00CA4A6F"/>
    <w:rsid w:val="00CA68D7"/>
    <w:rsid w:val="00CA6E5C"/>
    <w:rsid w:val="00CA72CC"/>
    <w:rsid w:val="00CA7DDE"/>
    <w:rsid w:val="00CB0136"/>
    <w:rsid w:val="00CB0B63"/>
    <w:rsid w:val="00CB7C04"/>
    <w:rsid w:val="00CC3357"/>
    <w:rsid w:val="00CC649D"/>
    <w:rsid w:val="00CC7AF4"/>
    <w:rsid w:val="00CD2E1A"/>
    <w:rsid w:val="00CD3750"/>
    <w:rsid w:val="00CD465F"/>
    <w:rsid w:val="00CD643F"/>
    <w:rsid w:val="00CD6C4E"/>
    <w:rsid w:val="00CD7390"/>
    <w:rsid w:val="00CE15C5"/>
    <w:rsid w:val="00CF0C9D"/>
    <w:rsid w:val="00CF15B9"/>
    <w:rsid w:val="00CF38F2"/>
    <w:rsid w:val="00CF43A5"/>
    <w:rsid w:val="00CF5A45"/>
    <w:rsid w:val="00D02B6F"/>
    <w:rsid w:val="00D03729"/>
    <w:rsid w:val="00D03BB7"/>
    <w:rsid w:val="00D05A75"/>
    <w:rsid w:val="00D065FD"/>
    <w:rsid w:val="00D07FE3"/>
    <w:rsid w:val="00D14107"/>
    <w:rsid w:val="00D14E95"/>
    <w:rsid w:val="00D16FE4"/>
    <w:rsid w:val="00D21972"/>
    <w:rsid w:val="00D21B75"/>
    <w:rsid w:val="00D24A29"/>
    <w:rsid w:val="00D27923"/>
    <w:rsid w:val="00D4018E"/>
    <w:rsid w:val="00D41D6C"/>
    <w:rsid w:val="00D42C78"/>
    <w:rsid w:val="00D448BA"/>
    <w:rsid w:val="00D451DA"/>
    <w:rsid w:val="00D47B7A"/>
    <w:rsid w:val="00D51362"/>
    <w:rsid w:val="00D51834"/>
    <w:rsid w:val="00D53D0B"/>
    <w:rsid w:val="00D5553D"/>
    <w:rsid w:val="00D56F00"/>
    <w:rsid w:val="00D574DA"/>
    <w:rsid w:val="00D63653"/>
    <w:rsid w:val="00D63EF9"/>
    <w:rsid w:val="00D642FA"/>
    <w:rsid w:val="00D71021"/>
    <w:rsid w:val="00D713CD"/>
    <w:rsid w:val="00D72041"/>
    <w:rsid w:val="00D72953"/>
    <w:rsid w:val="00D7457C"/>
    <w:rsid w:val="00D752F3"/>
    <w:rsid w:val="00D77405"/>
    <w:rsid w:val="00D8070E"/>
    <w:rsid w:val="00D82574"/>
    <w:rsid w:val="00D83F6A"/>
    <w:rsid w:val="00D843FF"/>
    <w:rsid w:val="00D91DDF"/>
    <w:rsid w:val="00D92FAF"/>
    <w:rsid w:val="00D9410B"/>
    <w:rsid w:val="00D95CA4"/>
    <w:rsid w:val="00D96EEE"/>
    <w:rsid w:val="00D97BED"/>
    <w:rsid w:val="00DA6741"/>
    <w:rsid w:val="00DA6907"/>
    <w:rsid w:val="00DA6FA6"/>
    <w:rsid w:val="00DB4315"/>
    <w:rsid w:val="00DC0E80"/>
    <w:rsid w:val="00DC15C6"/>
    <w:rsid w:val="00DD58EC"/>
    <w:rsid w:val="00DD6DA3"/>
    <w:rsid w:val="00DE07A3"/>
    <w:rsid w:val="00DE24ED"/>
    <w:rsid w:val="00DE4D45"/>
    <w:rsid w:val="00DE6FE5"/>
    <w:rsid w:val="00DE787A"/>
    <w:rsid w:val="00DE7BBA"/>
    <w:rsid w:val="00DF02A6"/>
    <w:rsid w:val="00DF093D"/>
    <w:rsid w:val="00DF2E8E"/>
    <w:rsid w:val="00DF597C"/>
    <w:rsid w:val="00DF6519"/>
    <w:rsid w:val="00E0114C"/>
    <w:rsid w:val="00E02CDB"/>
    <w:rsid w:val="00E03DE6"/>
    <w:rsid w:val="00E058F2"/>
    <w:rsid w:val="00E079D7"/>
    <w:rsid w:val="00E07A7D"/>
    <w:rsid w:val="00E14718"/>
    <w:rsid w:val="00E15D27"/>
    <w:rsid w:val="00E1702A"/>
    <w:rsid w:val="00E215E8"/>
    <w:rsid w:val="00E25DDD"/>
    <w:rsid w:val="00E26CA7"/>
    <w:rsid w:val="00E277A1"/>
    <w:rsid w:val="00E32496"/>
    <w:rsid w:val="00E33A2D"/>
    <w:rsid w:val="00E36237"/>
    <w:rsid w:val="00E3698C"/>
    <w:rsid w:val="00E40CD6"/>
    <w:rsid w:val="00E44030"/>
    <w:rsid w:val="00E45B3E"/>
    <w:rsid w:val="00E501E3"/>
    <w:rsid w:val="00E5295D"/>
    <w:rsid w:val="00E5384E"/>
    <w:rsid w:val="00E57D3C"/>
    <w:rsid w:val="00E61ED6"/>
    <w:rsid w:val="00E679F5"/>
    <w:rsid w:val="00E708D8"/>
    <w:rsid w:val="00E710F7"/>
    <w:rsid w:val="00E73A49"/>
    <w:rsid w:val="00E8036A"/>
    <w:rsid w:val="00E81627"/>
    <w:rsid w:val="00E8228F"/>
    <w:rsid w:val="00E831FC"/>
    <w:rsid w:val="00E9190D"/>
    <w:rsid w:val="00E92266"/>
    <w:rsid w:val="00E94E64"/>
    <w:rsid w:val="00E952A0"/>
    <w:rsid w:val="00E9732D"/>
    <w:rsid w:val="00E976AF"/>
    <w:rsid w:val="00EA1465"/>
    <w:rsid w:val="00EA2F9C"/>
    <w:rsid w:val="00EA3474"/>
    <w:rsid w:val="00EA4AD0"/>
    <w:rsid w:val="00EA748C"/>
    <w:rsid w:val="00EB01C9"/>
    <w:rsid w:val="00EB5DC7"/>
    <w:rsid w:val="00EC13B0"/>
    <w:rsid w:val="00EC30A8"/>
    <w:rsid w:val="00EC4808"/>
    <w:rsid w:val="00EC5F9B"/>
    <w:rsid w:val="00EC5FB8"/>
    <w:rsid w:val="00EC7822"/>
    <w:rsid w:val="00EC7D16"/>
    <w:rsid w:val="00ED00A0"/>
    <w:rsid w:val="00ED0366"/>
    <w:rsid w:val="00ED3D08"/>
    <w:rsid w:val="00ED4B56"/>
    <w:rsid w:val="00ED4CFB"/>
    <w:rsid w:val="00ED4F81"/>
    <w:rsid w:val="00ED5411"/>
    <w:rsid w:val="00ED6ACC"/>
    <w:rsid w:val="00EE09A7"/>
    <w:rsid w:val="00EE108C"/>
    <w:rsid w:val="00EE49CD"/>
    <w:rsid w:val="00EE62B3"/>
    <w:rsid w:val="00EE7852"/>
    <w:rsid w:val="00EF0A02"/>
    <w:rsid w:val="00EF0E3D"/>
    <w:rsid w:val="00EF3DE7"/>
    <w:rsid w:val="00EF49E2"/>
    <w:rsid w:val="00EF72D0"/>
    <w:rsid w:val="00F002E6"/>
    <w:rsid w:val="00F004A3"/>
    <w:rsid w:val="00F0286D"/>
    <w:rsid w:val="00F03B32"/>
    <w:rsid w:val="00F06733"/>
    <w:rsid w:val="00F07420"/>
    <w:rsid w:val="00F2036E"/>
    <w:rsid w:val="00F2170E"/>
    <w:rsid w:val="00F31004"/>
    <w:rsid w:val="00F311C6"/>
    <w:rsid w:val="00F367C2"/>
    <w:rsid w:val="00F37865"/>
    <w:rsid w:val="00F400DB"/>
    <w:rsid w:val="00F40183"/>
    <w:rsid w:val="00F41F48"/>
    <w:rsid w:val="00F42E9F"/>
    <w:rsid w:val="00F441A8"/>
    <w:rsid w:val="00F4543A"/>
    <w:rsid w:val="00F4615E"/>
    <w:rsid w:val="00F5012F"/>
    <w:rsid w:val="00F509D2"/>
    <w:rsid w:val="00F52169"/>
    <w:rsid w:val="00F5250C"/>
    <w:rsid w:val="00F53CAD"/>
    <w:rsid w:val="00F66819"/>
    <w:rsid w:val="00F70898"/>
    <w:rsid w:val="00F70BAD"/>
    <w:rsid w:val="00F71EA6"/>
    <w:rsid w:val="00F750FC"/>
    <w:rsid w:val="00F7520C"/>
    <w:rsid w:val="00F75756"/>
    <w:rsid w:val="00F75787"/>
    <w:rsid w:val="00F75B16"/>
    <w:rsid w:val="00F75D09"/>
    <w:rsid w:val="00F76544"/>
    <w:rsid w:val="00F80C68"/>
    <w:rsid w:val="00F8509C"/>
    <w:rsid w:val="00F854B9"/>
    <w:rsid w:val="00F90199"/>
    <w:rsid w:val="00F92D1A"/>
    <w:rsid w:val="00F93455"/>
    <w:rsid w:val="00F93F21"/>
    <w:rsid w:val="00F94B81"/>
    <w:rsid w:val="00F955D1"/>
    <w:rsid w:val="00FA04D7"/>
    <w:rsid w:val="00FA0BB6"/>
    <w:rsid w:val="00FA13E5"/>
    <w:rsid w:val="00FA192E"/>
    <w:rsid w:val="00FA2383"/>
    <w:rsid w:val="00FA661F"/>
    <w:rsid w:val="00FA76CB"/>
    <w:rsid w:val="00FB203E"/>
    <w:rsid w:val="00FB227C"/>
    <w:rsid w:val="00FB27FA"/>
    <w:rsid w:val="00FB2FCD"/>
    <w:rsid w:val="00FC13B0"/>
    <w:rsid w:val="00FC2733"/>
    <w:rsid w:val="00FC2D5B"/>
    <w:rsid w:val="00FC348B"/>
    <w:rsid w:val="00FC4FD8"/>
    <w:rsid w:val="00FC59ED"/>
    <w:rsid w:val="00FC68D8"/>
    <w:rsid w:val="00FD07CA"/>
    <w:rsid w:val="00FD38BC"/>
    <w:rsid w:val="00FD69F1"/>
    <w:rsid w:val="00FD6BAD"/>
    <w:rsid w:val="00FD6EB5"/>
    <w:rsid w:val="00FE0246"/>
    <w:rsid w:val="00FE090C"/>
    <w:rsid w:val="00FE0D5C"/>
    <w:rsid w:val="00FE1824"/>
    <w:rsid w:val="00FE1CED"/>
    <w:rsid w:val="00FE30D8"/>
    <w:rsid w:val="00FE538E"/>
    <w:rsid w:val="00FE5D9F"/>
    <w:rsid w:val="00FE6484"/>
    <w:rsid w:val="00FE74E3"/>
    <w:rsid w:val="00FE76B8"/>
    <w:rsid w:val="00FF1DC9"/>
    <w:rsid w:val="00FF67A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787"/>
    <w:pPr>
      <w:jc w:val="both"/>
    </w:pPr>
    <w:rPr>
      <w:sz w:val="24"/>
      <w:szCs w:val="24"/>
    </w:rPr>
  </w:style>
  <w:style w:type="paragraph" w:styleId="Heading1">
    <w:name w:val="heading 1"/>
    <w:basedOn w:val="Heading2"/>
    <w:next w:val="Normal"/>
    <w:qFormat/>
    <w:rsid w:val="003965CB"/>
    <w:pPr>
      <w:outlineLvl w:val="0"/>
    </w:pPr>
    <w:rPr>
      <w:caps/>
      <w:szCs w:val="28"/>
    </w:rPr>
  </w:style>
  <w:style w:type="paragraph" w:styleId="Heading2">
    <w:name w:val="heading 2"/>
    <w:basedOn w:val="Normal"/>
    <w:next w:val="Normal"/>
    <w:qFormat/>
    <w:rsid w:val="00F75787"/>
    <w:pPr>
      <w:keepNext/>
      <w:spacing w:line="480" w:lineRule="auto"/>
      <w:outlineLvl w:val="1"/>
    </w:pPr>
    <w:rPr>
      <w:b/>
      <w:bCs/>
      <w:iCs/>
    </w:rPr>
  </w:style>
  <w:style w:type="paragraph" w:styleId="Heading3">
    <w:name w:val="heading 3"/>
    <w:basedOn w:val="Heading2"/>
    <w:next w:val="Normal"/>
    <w:qFormat/>
    <w:rsid w:val="00F75787"/>
    <w:pPr>
      <w:outlineLvl w:val="2"/>
    </w:pPr>
    <w:rPr>
      <w:b w:val="0"/>
      <w:u w:val="single"/>
    </w:rPr>
  </w:style>
  <w:style w:type="paragraph" w:styleId="Heading6">
    <w:name w:val="heading 6"/>
    <w:basedOn w:val="Normal"/>
    <w:next w:val="Normal"/>
    <w:qFormat/>
    <w:rsid w:val="00F7578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706D42"/>
  </w:style>
  <w:style w:type="paragraph" w:customStyle="1" w:styleId="Question">
    <w:name w:val="Question"/>
    <w:basedOn w:val="Normal"/>
    <w:link w:val="QuestionChar"/>
    <w:rsid w:val="00F75787"/>
    <w:pPr>
      <w:spacing w:line="480" w:lineRule="auto"/>
      <w:ind w:left="720" w:hanging="720"/>
    </w:pPr>
    <w:rPr>
      <w:b/>
      <w:bCs/>
      <w:szCs w:val="20"/>
    </w:rPr>
  </w:style>
  <w:style w:type="character" w:customStyle="1" w:styleId="QuestionChar">
    <w:name w:val="Question Char"/>
    <w:basedOn w:val="DefaultParagraphFont"/>
    <w:link w:val="Question"/>
    <w:uiPriority w:val="99"/>
    <w:rsid w:val="00D91DDF"/>
    <w:rPr>
      <w:b/>
      <w:bCs/>
      <w:sz w:val="24"/>
      <w:lang w:val="en-US" w:eastAsia="en-US" w:bidi="ar-SA"/>
    </w:rPr>
  </w:style>
  <w:style w:type="paragraph" w:customStyle="1" w:styleId="Answer">
    <w:name w:val="Answer"/>
    <w:basedOn w:val="Normal"/>
    <w:link w:val="AnswerChar1"/>
    <w:rsid w:val="00F75787"/>
    <w:pPr>
      <w:spacing w:line="480" w:lineRule="auto"/>
      <w:ind w:left="720" w:hanging="720"/>
    </w:pPr>
    <w:rPr>
      <w:szCs w:val="20"/>
    </w:rPr>
  </w:style>
  <w:style w:type="character" w:customStyle="1" w:styleId="AnswerChar1">
    <w:name w:val="Answer Char1"/>
    <w:basedOn w:val="DefaultParagraphFont"/>
    <w:link w:val="Answer"/>
    <w:rsid w:val="00841928"/>
    <w:rPr>
      <w:sz w:val="24"/>
      <w:lang w:val="en-US" w:eastAsia="en-US" w:bidi="ar-SA"/>
    </w:rPr>
  </w:style>
  <w:style w:type="character" w:styleId="PageNumber">
    <w:name w:val="page number"/>
    <w:basedOn w:val="DefaultParagraphFont"/>
    <w:rsid w:val="00802508"/>
  </w:style>
  <w:style w:type="paragraph" w:customStyle="1" w:styleId="Bullet">
    <w:name w:val="Bullet"/>
    <w:basedOn w:val="Answer"/>
    <w:uiPriority w:val="99"/>
    <w:rsid w:val="00770000"/>
    <w:pPr>
      <w:tabs>
        <w:tab w:val="num" w:pos="2160"/>
      </w:tabs>
      <w:ind w:left="2160" w:hanging="360"/>
    </w:pPr>
  </w:style>
  <w:style w:type="character" w:styleId="CommentReference">
    <w:name w:val="annotation reference"/>
    <w:basedOn w:val="DefaultParagraphFont"/>
    <w:semiHidden/>
    <w:rsid w:val="00F75787"/>
    <w:rPr>
      <w:sz w:val="16"/>
      <w:szCs w:val="16"/>
    </w:rPr>
  </w:style>
  <w:style w:type="paragraph" w:styleId="CommentText">
    <w:name w:val="annotation text"/>
    <w:basedOn w:val="Normal"/>
    <w:semiHidden/>
    <w:rsid w:val="00F75787"/>
    <w:rPr>
      <w:sz w:val="20"/>
      <w:szCs w:val="20"/>
    </w:rPr>
  </w:style>
  <w:style w:type="paragraph" w:styleId="CommentSubject">
    <w:name w:val="annotation subject"/>
    <w:basedOn w:val="CommentText"/>
    <w:next w:val="CommentText"/>
    <w:semiHidden/>
    <w:rsid w:val="00F75787"/>
    <w:rPr>
      <w:b/>
      <w:bCs/>
    </w:rPr>
  </w:style>
  <w:style w:type="paragraph" w:styleId="Header">
    <w:name w:val="header"/>
    <w:basedOn w:val="Normal"/>
    <w:rsid w:val="00F75787"/>
    <w:pPr>
      <w:tabs>
        <w:tab w:val="center" w:pos="4320"/>
        <w:tab w:val="right" w:pos="8640"/>
      </w:tabs>
    </w:pPr>
  </w:style>
  <w:style w:type="paragraph" w:styleId="Footer">
    <w:name w:val="footer"/>
    <w:basedOn w:val="Normal"/>
    <w:rsid w:val="00F75787"/>
    <w:pPr>
      <w:tabs>
        <w:tab w:val="center" w:pos="4320"/>
        <w:tab w:val="right" w:pos="8640"/>
      </w:tabs>
    </w:pPr>
  </w:style>
  <w:style w:type="paragraph" w:styleId="BalloonText">
    <w:name w:val="Balloon Text"/>
    <w:basedOn w:val="Normal"/>
    <w:semiHidden/>
    <w:rsid w:val="00217819"/>
    <w:rPr>
      <w:rFonts w:ascii="Tahoma" w:hAnsi="Tahoma" w:cs="Tahoma"/>
      <w:sz w:val="16"/>
      <w:szCs w:val="16"/>
    </w:rPr>
  </w:style>
  <w:style w:type="paragraph" w:styleId="Quote">
    <w:name w:val="Quote"/>
    <w:basedOn w:val="Normal"/>
    <w:qFormat/>
    <w:rsid w:val="00EF0A02"/>
    <w:pPr>
      <w:spacing w:after="240"/>
      <w:ind w:left="1440"/>
    </w:pPr>
  </w:style>
  <w:style w:type="paragraph" w:customStyle="1" w:styleId="answer0">
    <w:name w:val="answer"/>
    <w:basedOn w:val="Normal"/>
    <w:link w:val="answerChar"/>
    <w:rsid w:val="003B49E3"/>
    <w:pPr>
      <w:spacing w:before="100" w:beforeAutospacing="1" w:after="100" w:afterAutospacing="1"/>
      <w:jc w:val="left"/>
    </w:pPr>
  </w:style>
  <w:style w:type="character" w:customStyle="1" w:styleId="answerChar">
    <w:name w:val="answer Char"/>
    <w:basedOn w:val="DefaultParagraphFont"/>
    <w:link w:val="answer0"/>
    <w:rsid w:val="003C203D"/>
    <w:rPr>
      <w:sz w:val="24"/>
      <w:szCs w:val="24"/>
      <w:lang w:val="en-US" w:eastAsia="en-US" w:bidi="ar-SA"/>
    </w:rPr>
  </w:style>
  <w:style w:type="paragraph" w:customStyle="1" w:styleId="CharChar">
    <w:name w:val="Char Char"/>
    <w:basedOn w:val="Normal"/>
    <w:rsid w:val="00001380"/>
    <w:pPr>
      <w:spacing w:after="160" w:line="240" w:lineRule="exact"/>
      <w:jc w:val="left"/>
    </w:pPr>
    <w:rPr>
      <w:rFonts w:ascii="Verdana" w:hAnsi="Verdana"/>
      <w:sz w:val="20"/>
      <w:szCs w:val="20"/>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
    <w:basedOn w:val="Normal"/>
    <w:semiHidden/>
    <w:rsid w:val="004A698D"/>
    <w:rPr>
      <w:sz w:val="20"/>
      <w:szCs w:val="20"/>
    </w:rPr>
  </w:style>
  <w:style w:type="character" w:styleId="FootnoteReference">
    <w:name w:val="footnote reference"/>
    <w:basedOn w:val="DefaultParagraphFont"/>
    <w:semiHidden/>
    <w:rsid w:val="004A698D"/>
    <w:rPr>
      <w:vertAlign w:val="superscript"/>
    </w:rPr>
  </w:style>
  <w:style w:type="character" w:customStyle="1" w:styleId="AnswerChar0">
    <w:name w:val="Answer Char"/>
    <w:basedOn w:val="DefaultParagraphFont"/>
    <w:rsid w:val="00712D5E"/>
    <w:rPr>
      <w:sz w:val="24"/>
      <w:lang w:val="en-US" w:eastAsia="en-US" w:bidi="ar-SA"/>
    </w:rPr>
  </w:style>
  <w:style w:type="paragraph" w:customStyle="1" w:styleId="Commitmenttable">
    <w:name w:val="Commitment table"/>
    <w:basedOn w:val="Normal"/>
    <w:rsid w:val="00D14E95"/>
    <w:pPr>
      <w:spacing w:before="60" w:after="60"/>
    </w:pPr>
    <w:rPr>
      <w:sz w:val="20"/>
      <w:szCs w:val="20"/>
    </w:rPr>
  </w:style>
  <w:style w:type="paragraph" w:customStyle="1" w:styleId="CommitmenttableIndent">
    <w:name w:val="Commitment table Indent"/>
    <w:basedOn w:val="Normal"/>
    <w:rsid w:val="00D14E95"/>
    <w:pPr>
      <w:spacing w:before="60" w:after="60"/>
      <w:ind w:left="720"/>
    </w:pPr>
    <w:rPr>
      <w:sz w:val="20"/>
      <w:szCs w:val="20"/>
    </w:rPr>
  </w:style>
  <w:style w:type="table" w:styleId="TableGrid">
    <w:name w:val="Table Grid"/>
    <w:basedOn w:val="TableNormal"/>
    <w:rsid w:val="00B04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rsid w:val="0070176F"/>
    <w:pPr>
      <w:spacing w:after="160" w:line="240" w:lineRule="exact"/>
      <w:jc w:val="left"/>
    </w:pPr>
    <w:rPr>
      <w:rFonts w:ascii="Verdana" w:hAnsi="Verdana"/>
      <w:sz w:val="20"/>
      <w:szCs w:val="20"/>
    </w:rPr>
  </w:style>
  <w:style w:type="paragraph" w:styleId="BodyText">
    <w:name w:val="Body Text"/>
    <w:basedOn w:val="Normal"/>
    <w:rsid w:val="00AF506C"/>
    <w:pPr>
      <w:spacing w:line="480" w:lineRule="auto"/>
      <w:ind w:firstLine="720"/>
      <w:jc w:val="left"/>
    </w:pPr>
    <w:rPr>
      <w:szCs w:val="20"/>
    </w:rPr>
  </w:style>
  <w:style w:type="paragraph" w:customStyle="1" w:styleId="CharChar2">
    <w:name w:val="Char Char2"/>
    <w:basedOn w:val="Normal"/>
    <w:rsid w:val="005246B9"/>
    <w:pPr>
      <w:spacing w:after="160" w:line="240" w:lineRule="exact"/>
      <w:jc w:val="left"/>
    </w:pPr>
    <w:rPr>
      <w:rFonts w:ascii="Verdana" w:hAnsi="Verdana"/>
      <w:sz w:val="20"/>
      <w:szCs w:val="20"/>
    </w:rPr>
  </w:style>
  <w:style w:type="paragraph" w:styleId="NormalWeb">
    <w:name w:val="Normal (Web)"/>
    <w:basedOn w:val="Normal"/>
    <w:uiPriority w:val="99"/>
    <w:semiHidden/>
    <w:unhideWhenUsed/>
    <w:rsid w:val="000F44A0"/>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w:divs>
    <w:div w:id="77676630">
      <w:bodyDiv w:val="1"/>
      <w:marLeft w:val="0"/>
      <w:marRight w:val="0"/>
      <w:marTop w:val="0"/>
      <w:marBottom w:val="0"/>
      <w:divBdr>
        <w:top w:val="none" w:sz="0" w:space="0" w:color="auto"/>
        <w:left w:val="none" w:sz="0" w:space="0" w:color="auto"/>
        <w:bottom w:val="none" w:sz="0" w:space="0" w:color="auto"/>
        <w:right w:val="none" w:sz="0" w:space="0" w:color="auto"/>
      </w:divBdr>
    </w:div>
    <w:div w:id="121927622">
      <w:bodyDiv w:val="1"/>
      <w:marLeft w:val="0"/>
      <w:marRight w:val="0"/>
      <w:marTop w:val="0"/>
      <w:marBottom w:val="0"/>
      <w:divBdr>
        <w:top w:val="none" w:sz="0" w:space="0" w:color="auto"/>
        <w:left w:val="none" w:sz="0" w:space="0" w:color="auto"/>
        <w:bottom w:val="none" w:sz="0" w:space="0" w:color="auto"/>
        <w:right w:val="none" w:sz="0" w:space="0" w:color="auto"/>
      </w:divBdr>
    </w:div>
    <w:div w:id="384762035">
      <w:bodyDiv w:val="1"/>
      <w:marLeft w:val="0"/>
      <w:marRight w:val="0"/>
      <w:marTop w:val="0"/>
      <w:marBottom w:val="0"/>
      <w:divBdr>
        <w:top w:val="none" w:sz="0" w:space="0" w:color="auto"/>
        <w:left w:val="none" w:sz="0" w:space="0" w:color="auto"/>
        <w:bottom w:val="none" w:sz="0" w:space="0" w:color="auto"/>
        <w:right w:val="none" w:sz="0" w:space="0" w:color="auto"/>
      </w:divBdr>
    </w:div>
    <w:div w:id="584850836">
      <w:bodyDiv w:val="1"/>
      <w:marLeft w:val="0"/>
      <w:marRight w:val="0"/>
      <w:marTop w:val="0"/>
      <w:marBottom w:val="0"/>
      <w:divBdr>
        <w:top w:val="none" w:sz="0" w:space="0" w:color="auto"/>
        <w:left w:val="none" w:sz="0" w:space="0" w:color="auto"/>
        <w:bottom w:val="none" w:sz="0" w:space="0" w:color="auto"/>
        <w:right w:val="none" w:sz="0" w:space="0" w:color="auto"/>
      </w:divBdr>
      <w:divsChild>
        <w:div w:id="240650461">
          <w:marLeft w:val="0"/>
          <w:marRight w:val="0"/>
          <w:marTop w:val="0"/>
          <w:marBottom w:val="0"/>
          <w:divBdr>
            <w:top w:val="none" w:sz="0" w:space="0" w:color="auto"/>
            <w:left w:val="none" w:sz="0" w:space="0" w:color="auto"/>
            <w:bottom w:val="none" w:sz="0" w:space="0" w:color="auto"/>
            <w:right w:val="none" w:sz="0" w:space="0" w:color="auto"/>
          </w:divBdr>
        </w:div>
      </w:divsChild>
    </w:div>
    <w:div w:id="705523810">
      <w:bodyDiv w:val="1"/>
      <w:marLeft w:val="0"/>
      <w:marRight w:val="0"/>
      <w:marTop w:val="0"/>
      <w:marBottom w:val="0"/>
      <w:divBdr>
        <w:top w:val="none" w:sz="0" w:space="0" w:color="auto"/>
        <w:left w:val="none" w:sz="0" w:space="0" w:color="auto"/>
        <w:bottom w:val="none" w:sz="0" w:space="0" w:color="auto"/>
        <w:right w:val="none" w:sz="0" w:space="0" w:color="auto"/>
      </w:divBdr>
    </w:div>
    <w:div w:id="866214910">
      <w:bodyDiv w:val="1"/>
      <w:marLeft w:val="0"/>
      <w:marRight w:val="0"/>
      <w:marTop w:val="0"/>
      <w:marBottom w:val="0"/>
      <w:divBdr>
        <w:top w:val="none" w:sz="0" w:space="0" w:color="auto"/>
        <w:left w:val="none" w:sz="0" w:space="0" w:color="auto"/>
        <w:bottom w:val="none" w:sz="0" w:space="0" w:color="auto"/>
        <w:right w:val="none" w:sz="0" w:space="0" w:color="auto"/>
      </w:divBdr>
    </w:div>
    <w:div w:id="908611295">
      <w:bodyDiv w:val="1"/>
      <w:marLeft w:val="0"/>
      <w:marRight w:val="0"/>
      <w:marTop w:val="0"/>
      <w:marBottom w:val="0"/>
      <w:divBdr>
        <w:top w:val="none" w:sz="0" w:space="0" w:color="auto"/>
        <w:left w:val="none" w:sz="0" w:space="0" w:color="auto"/>
        <w:bottom w:val="none" w:sz="0" w:space="0" w:color="auto"/>
        <w:right w:val="none" w:sz="0" w:space="0" w:color="auto"/>
      </w:divBdr>
    </w:div>
    <w:div w:id="1019045031">
      <w:bodyDiv w:val="1"/>
      <w:marLeft w:val="0"/>
      <w:marRight w:val="0"/>
      <w:marTop w:val="0"/>
      <w:marBottom w:val="0"/>
      <w:divBdr>
        <w:top w:val="none" w:sz="0" w:space="0" w:color="auto"/>
        <w:left w:val="none" w:sz="0" w:space="0" w:color="auto"/>
        <w:bottom w:val="none" w:sz="0" w:space="0" w:color="auto"/>
        <w:right w:val="none" w:sz="0" w:space="0" w:color="auto"/>
      </w:divBdr>
    </w:div>
    <w:div w:id="1029064622">
      <w:bodyDiv w:val="1"/>
      <w:marLeft w:val="0"/>
      <w:marRight w:val="0"/>
      <w:marTop w:val="0"/>
      <w:marBottom w:val="0"/>
      <w:divBdr>
        <w:top w:val="none" w:sz="0" w:space="0" w:color="auto"/>
        <w:left w:val="none" w:sz="0" w:space="0" w:color="auto"/>
        <w:bottom w:val="none" w:sz="0" w:space="0" w:color="auto"/>
        <w:right w:val="none" w:sz="0" w:space="0" w:color="auto"/>
      </w:divBdr>
    </w:div>
    <w:div w:id="1044713137">
      <w:bodyDiv w:val="1"/>
      <w:marLeft w:val="0"/>
      <w:marRight w:val="0"/>
      <w:marTop w:val="0"/>
      <w:marBottom w:val="0"/>
      <w:divBdr>
        <w:top w:val="none" w:sz="0" w:space="0" w:color="auto"/>
        <w:left w:val="none" w:sz="0" w:space="0" w:color="auto"/>
        <w:bottom w:val="none" w:sz="0" w:space="0" w:color="auto"/>
        <w:right w:val="none" w:sz="0" w:space="0" w:color="auto"/>
      </w:divBdr>
    </w:div>
    <w:div w:id="1078405178">
      <w:bodyDiv w:val="1"/>
      <w:marLeft w:val="0"/>
      <w:marRight w:val="0"/>
      <w:marTop w:val="0"/>
      <w:marBottom w:val="0"/>
      <w:divBdr>
        <w:top w:val="none" w:sz="0" w:space="0" w:color="auto"/>
        <w:left w:val="none" w:sz="0" w:space="0" w:color="auto"/>
        <w:bottom w:val="none" w:sz="0" w:space="0" w:color="auto"/>
        <w:right w:val="none" w:sz="0" w:space="0" w:color="auto"/>
      </w:divBdr>
    </w:div>
    <w:div w:id="1211917333">
      <w:bodyDiv w:val="1"/>
      <w:marLeft w:val="0"/>
      <w:marRight w:val="0"/>
      <w:marTop w:val="0"/>
      <w:marBottom w:val="0"/>
      <w:divBdr>
        <w:top w:val="none" w:sz="0" w:space="0" w:color="auto"/>
        <w:left w:val="none" w:sz="0" w:space="0" w:color="auto"/>
        <w:bottom w:val="none" w:sz="0" w:space="0" w:color="auto"/>
        <w:right w:val="none" w:sz="0" w:space="0" w:color="auto"/>
      </w:divBdr>
      <w:divsChild>
        <w:div w:id="73209646">
          <w:marLeft w:val="0"/>
          <w:marRight w:val="0"/>
          <w:marTop w:val="0"/>
          <w:marBottom w:val="0"/>
          <w:divBdr>
            <w:top w:val="none" w:sz="0" w:space="0" w:color="auto"/>
            <w:left w:val="none" w:sz="0" w:space="0" w:color="auto"/>
            <w:bottom w:val="none" w:sz="0" w:space="0" w:color="auto"/>
            <w:right w:val="none" w:sz="0" w:space="0" w:color="auto"/>
          </w:divBdr>
        </w:div>
      </w:divsChild>
    </w:div>
    <w:div w:id="1295017173">
      <w:bodyDiv w:val="1"/>
      <w:marLeft w:val="0"/>
      <w:marRight w:val="0"/>
      <w:marTop w:val="0"/>
      <w:marBottom w:val="0"/>
      <w:divBdr>
        <w:top w:val="none" w:sz="0" w:space="0" w:color="auto"/>
        <w:left w:val="none" w:sz="0" w:space="0" w:color="auto"/>
        <w:bottom w:val="none" w:sz="0" w:space="0" w:color="auto"/>
        <w:right w:val="none" w:sz="0" w:space="0" w:color="auto"/>
      </w:divBdr>
    </w:div>
    <w:div w:id="1769736570">
      <w:bodyDiv w:val="1"/>
      <w:marLeft w:val="0"/>
      <w:marRight w:val="0"/>
      <w:marTop w:val="0"/>
      <w:marBottom w:val="0"/>
      <w:divBdr>
        <w:top w:val="none" w:sz="0" w:space="0" w:color="auto"/>
        <w:left w:val="none" w:sz="0" w:space="0" w:color="auto"/>
        <w:bottom w:val="none" w:sz="0" w:space="0" w:color="auto"/>
        <w:right w:val="none" w:sz="0" w:space="0" w:color="auto"/>
      </w:divBdr>
    </w:div>
    <w:div w:id="1917785327">
      <w:bodyDiv w:val="1"/>
      <w:marLeft w:val="0"/>
      <w:marRight w:val="0"/>
      <w:marTop w:val="0"/>
      <w:marBottom w:val="0"/>
      <w:divBdr>
        <w:top w:val="none" w:sz="0" w:space="0" w:color="auto"/>
        <w:left w:val="none" w:sz="0" w:space="0" w:color="auto"/>
        <w:bottom w:val="none" w:sz="0" w:space="0" w:color="auto"/>
        <w:right w:val="none" w:sz="0" w:space="0" w:color="auto"/>
      </w:divBdr>
    </w:div>
    <w:div w:id="192795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2010-11-23T08:00:00+00:00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2D7F577-2691-46FC-91E8-B7DF560E8EBD}"/>
</file>

<file path=customXml/itemProps2.xml><?xml version="1.0" encoding="utf-8"?>
<ds:datastoreItem xmlns:ds="http://schemas.openxmlformats.org/officeDocument/2006/customXml" ds:itemID="{56E56A11-48F1-4395-A19F-21B14DDC212B}"/>
</file>

<file path=customXml/itemProps3.xml><?xml version="1.0" encoding="utf-8"?>
<ds:datastoreItem xmlns:ds="http://schemas.openxmlformats.org/officeDocument/2006/customXml" ds:itemID="{A4EC5C6B-923B-419D-AC17-104A39EAAB74}"/>
</file>

<file path=customXml/itemProps4.xml><?xml version="1.0" encoding="utf-8"?>
<ds:datastoreItem xmlns:ds="http://schemas.openxmlformats.org/officeDocument/2006/customXml" ds:itemID="{810E749D-E62D-4B12-A3F0-59407CED1155}"/>
</file>

<file path=customXml/itemProps5.xml><?xml version="1.0" encoding="utf-8"?>
<ds:datastoreItem xmlns:ds="http://schemas.openxmlformats.org/officeDocument/2006/customXml" ds:itemID="{17AB363A-421B-4B51-8903-34302162FA26}"/>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Q</vt:lpstr>
    </vt:vector>
  </TitlesOfParts>
  <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dc:title>
  <dc:subject/>
  <dc:creator>R. Bryce Dalley</dc:creator>
  <cp:keywords/>
  <dc:description/>
  <cp:lastModifiedBy>P04437</cp:lastModifiedBy>
  <cp:revision>3</cp:revision>
  <cp:lastPrinted>2010-04-30T21:40:00Z</cp:lastPrinted>
  <dcterms:created xsi:type="dcterms:W3CDTF">2010-11-23T16:42:00Z</dcterms:created>
  <dcterms:modified xsi:type="dcterms:W3CDTF">2010-11-23T17:06:00Z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