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087C" w:rsidRPr="00A27AEE" w:rsidRDefault="00C1087C" w:rsidP="00A27AEE"/>
    <w:p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1F06B5BA" wp14:editId="5F7659AA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:rsidR="00344150" w:rsidRDefault="00344150" w:rsidP="002C74F8"/>
    <w:p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:rsidR="00B54F77" w:rsidRPr="003A7740" w:rsidRDefault="00B54F77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F71D4A">
        <w:rPr>
          <w:b/>
          <w:sz w:val="24"/>
          <w:szCs w:val="24"/>
        </w:rPr>
        <w:t>G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EF4EB9">
        <w:rPr>
          <w:b/>
          <w:sz w:val="24"/>
          <w:szCs w:val="24"/>
        </w:rPr>
        <w:t>258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8-1</w:t>
      </w:r>
      <w:r w:rsidR="00EF4EB9">
        <w:rPr>
          <w:b/>
          <w:sz w:val="24"/>
          <w:szCs w:val="24"/>
        </w:rPr>
        <w:t>6</w:t>
      </w:r>
    </w:p>
    <w:p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EF4EB9">
        <w:rPr>
          <w:sz w:val="24"/>
          <w:szCs w:val="24"/>
        </w:rPr>
        <w:t>27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a </w:t>
      </w:r>
      <w:r w:rsidR="00EF4EB9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 xml:space="preserve">revision to </w:t>
      </w:r>
      <w:r>
        <w:rPr>
          <w:sz w:val="24"/>
          <w:szCs w:val="24"/>
        </w:rPr>
        <w:t xml:space="preserve">its </w:t>
      </w:r>
      <w:r w:rsidR="00EF4EB9">
        <w:rPr>
          <w:sz w:val="24"/>
          <w:szCs w:val="24"/>
        </w:rPr>
        <w:t xml:space="preserve">natural gas </w:t>
      </w:r>
      <w:r w:rsidRPr="008140BA">
        <w:rPr>
          <w:sz w:val="24"/>
          <w:szCs w:val="24"/>
        </w:rPr>
        <w:t xml:space="preserve">Schedule </w:t>
      </w:r>
      <w:r>
        <w:rPr>
          <w:sz w:val="24"/>
          <w:szCs w:val="24"/>
        </w:rPr>
        <w:t>1</w:t>
      </w:r>
      <w:r w:rsidR="00EF4EB9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EF4EB9">
        <w:rPr>
          <w:sz w:val="24"/>
          <w:szCs w:val="24"/>
        </w:rPr>
        <w:t>, Property Tax Tracker</w:t>
      </w:r>
      <w:r w:rsidRPr="008140BA">
        <w:rPr>
          <w:sz w:val="24"/>
          <w:szCs w:val="24"/>
        </w:rPr>
        <w:t xml:space="preserve">.  </w:t>
      </w:r>
      <w:r w:rsidR="00EF4EB9">
        <w:rPr>
          <w:sz w:val="24"/>
          <w:szCs w:val="24"/>
        </w:rPr>
        <w:t>The proposal represents a decrease for all customers.</w:t>
      </w:r>
      <w:r w:rsidR="0025459D">
        <w:rPr>
          <w:sz w:val="24"/>
          <w:szCs w:val="24"/>
        </w:rPr>
        <w:t xml:space="preserve">  Work papers supporting this filing are attached.</w:t>
      </w:r>
      <w:r w:rsidR="00EF4EB9">
        <w:rPr>
          <w:sz w:val="24"/>
          <w:szCs w:val="24"/>
        </w:rPr>
        <w:t xml:space="preserve">  </w:t>
      </w:r>
      <w:r w:rsidRPr="008140BA">
        <w:rPr>
          <w:sz w:val="24"/>
          <w:szCs w:val="24"/>
        </w:rPr>
        <w:t xml:space="preserve"> </w:t>
      </w:r>
    </w:p>
    <w:p w:rsidR="00A82EF6" w:rsidRDefault="00A82EF6" w:rsidP="00D15055">
      <w:pPr>
        <w:rPr>
          <w:sz w:val="24"/>
          <w:szCs w:val="24"/>
        </w:rPr>
      </w:pPr>
    </w:p>
    <w:p w:rsidR="002C71F2" w:rsidRDefault="00D645E0" w:rsidP="002C71F2">
      <w:pPr>
        <w:rPr>
          <w:sz w:val="24"/>
          <w:szCs w:val="24"/>
        </w:rPr>
      </w:pPr>
      <w:r>
        <w:rPr>
          <w:sz w:val="24"/>
          <w:szCs w:val="24"/>
        </w:rPr>
        <w:t>Although not required, p</w:t>
      </w:r>
      <w:r w:rsidR="00B16CA6" w:rsidRPr="003A7740">
        <w:rPr>
          <w:sz w:val="24"/>
          <w:szCs w:val="24"/>
        </w:rPr>
        <w:t xml:space="preserve">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</w:t>
      </w:r>
      <w:r w:rsidR="004C309B">
        <w:rPr>
          <w:sz w:val="24"/>
          <w:szCs w:val="24"/>
        </w:rPr>
        <w:t>90</w:t>
      </w:r>
      <w:r w:rsidR="00DA0136" w:rsidRPr="003A7740">
        <w:rPr>
          <w:sz w:val="24"/>
          <w:szCs w:val="24"/>
        </w:rPr>
        <w:t>-198,</w:t>
      </w:r>
      <w:r w:rsidR="00B16CA6"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="00B16CA6"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>
        <w:rPr>
          <w:sz w:val="24"/>
          <w:szCs w:val="24"/>
        </w:rPr>
        <w:t>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 w:rsidRPr="00C529B8">
        <w:rPr>
          <w:sz w:val="24"/>
          <w:szCs w:val="24"/>
        </w:rPr>
        <w:t>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:rsidR="00A82EF6" w:rsidRDefault="00A82EF6" w:rsidP="00D65567">
      <w:pPr>
        <w:rPr>
          <w:sz w:val="24"/>
          <w:szCs w:val="24"/>
        </w:rPr>
      </w:pPr>
    </w:p>
    <w:p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634B4F" w:rsidRPr="003A7740" w:rsidRDefault="00634B4F">
      <w:pPr>
        <w:rPr>
          <w:sz w:val="24"/>
          <w:szCs w:val="24"/>
        </w:rPr>
      </w:pPr>
    </w:p>
    <w:p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8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:rsidR="00344150" w:rsidRPr="00492886" w:rsidRDefault="00344150" w:rsidP="00344150">
      <w:pPr>
        <w:ind w:left="2880" w:firstLine="720"/>
        <w:rPr>
          <w:sz w:val="24"/>
          <w:szCs w:val="24"/>
        </w:rPr>
      </w:pPr>
    </w:p>
    <w:p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EF4EB9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 xml:space="preserve">,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:rsidR="00B16CA6" w:rsidRDefault="00634B4F" w:rsidP="004A685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p w:rsidR="00F71D4A" w:rsidRPr="001F3967" w:rsidRDefault="00F71D4A" w:rsidP="00344150">
      <w:pPr>
        <w:ind w:left="3600"/>
        <w:rPr>
          <w:sz w:val="24"/>
          <w:szCs w:val="24"/>
        </w:rPr>
      </w:pPr>
    </w:p>
    <w:sectPr w:rsidR="00F71D4A" w:rsidRPr="001F3967" w:rsidSect="00B54F77">
      <w:headerReference w:type="default" r:id="rId9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EF4EB9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EF4EB9">
      <w:rPr>
        <w:noProof/>
        <w:sz w:val="24"/>
      </w:rPr>
      <w:t>2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5459D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A6858"/>
    <w:rsid w:val="004C1BA7"/>
    <w:rsid w:val="004C309B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00BE8"/>
    <w:rsid w:val="00C1087C"/>
    <w:rsid w:val="00C52821"/>
    <w:rsid w:val="00CA5A7C"/>
    <w:rsid w:val="00CD5EAD"/>
    <w:rsid w:val="00D15055"/>
    <w:rsid w:val="00D26B17"/>
    <w:rsid w:val="00D3396B"/>
    <w:rsid w:val="00D517F2"/>
    <w:rsid w:val="00D645E0"/>
    <w:rsid w:val="00D65567"/>
    <w:rsid w:val="00DA0136"/>
    <w:rsid w:val="00DD0E0F"/>
    <w:rsid w:val="00E03506"/>
    <w:rsid w:val="00E16657"/>
    <w:rsid w:val="00E2643B"/>
    <w:rsid w:val="00E35026"/>
    <w:rsid w:val="00E50AB5"/>
    <w:rsid w:val="00E6783C"/>
    <w:rsid w:val="00E70599"/>
    <w:rsid w:val="00E7671B"/>
    <w:rsid w:val="00EC2B24"/>
    <w:rsid w:val="00EF22DE"/>
    <w:rsid w:val="00EF4EB9"/>
    <w:rsid w:val="00F100E1"/>
    <w:rsid w:val="00F2640F"/>
    <w:rsid w:val="00F426BA"/>
    <w:rsid w:val="00F71D4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s.johnson@ps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B41B189B0E984DB06BAA9439300803" ma:contentTypeVersion="68" ma:contentTypeDescription="" ma:contentTypeScope="" ma:versionID="dca655c32f2042c3f78af6a3279f39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2018-03-27T07:00:00+00:00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180258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806C95-644C-4285-AF58-9EACDC538BC3}"/>
</file>

<file path=customXml/itemProps2.xml><?xml version="1.0" encoding="utf-8"?>
<ds:datastoreItem xmlns:ds="http://schemas.openxmlformats.org/officeDocument/2006/customXml" ds:itemID="{84E7C150-0472-4E68-8BA8-9AAFF17DDD03}"/>
</file>

<file path=customXml/itemProps3.xml><?xml version="1.0" encoding="utf-8"?>
<ds:datastoreItem xmlns:ds="http://schemas.openxmlformats.org/officeDocument/2006/customXml" ds:itemID="{359A8056-8E08-4077-9E38-05EC2C6331EA}"/>
</file>

<file path=customXml/itemProps4.xml><?xml version="1.0" encoding="utf-8"?>
<ds:datastoreItem xmlns:ds="http://schemas.openxmlformats.org/officeDocument/2006/customXml" ds:itemID="{0256605A-0393-4AF4-A79F-984DCCDF4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2017-09-08T23:29:00Z</cp:lastPrinted>
  <dcterms:created xsi:type="dcterms:W3CDTF">2018-04-03T22:50:00Z</dcterms:created>
  <dcterms:modified xsi:type="dcterms:W3CDTF">2018-04-03T22:50:00Z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0x0101006E56B4D1795A2E4DB2F0B01679ED314A00C4B41B189B0E984DB06BAA9439300803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