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87C" w:rsidRPr="00A27AEE" w:rsidRDefault="00C1087C" w:rsidP="00A27AEE"/>
    <w:p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F06B5BA" wp14:editId="5F7659AA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:rsidR="00344150" w:rsidRDefault="00344150" w:rsidP="002C74F8"/>
    <w:p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257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8-1</w:t>
      </w:r>
      <w:r w:rsidR="001B4B9E">
        <w:rPr>
          <w:b/>
          <w:sz w:val="24"/>
          <w:szCs w:val="24"/>
        </w:rPr>
        <w:t>5</w:t>
      </w:r>
    </w:p>
    <w:p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1B4B9E">
        <w:rPr>
          <w:sz w:val="24"/>
          <w:szCs w:val="24"/>
        </w:rPr>
        <w:t>27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a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Pr="008140BA">
        <w:rPr>
          <w:sz w:val="24"/>
          <w:szCs w:val="24"/>
        </w:rPr>
        <w:t xml:space="preserve">Schedule </w:t>
      </w:r>
      <w:r>
        <w:rPr>
          <w:sz w:val="24"/>
          <w:szCs w:val="24"/>
        </w:rPr>
        <w:t>1</w:t>
      </w:r>
      <w:r w:rsidR="001B4B9E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8140BA">
        <w:rPr>
          <w:sz w:val="24"/>
          <w:szCs w:val="24"/>
        </w:rPr>
        <w:t xml:space="preserve">, </w:t>
      </w:r>
      <w:r w:rsidR="001B4B9E">
        <w:rPr>
          <w:sz w:val="24"/>
          <w:szCs w:val="24"/>
        </w:rPr>
        <w:t>Property Tax Tracker</w:t>
      </w:r>
      <w:r w:rsidRPr="008140BA">
        <w:rPr>
          <w:sz w:val="24"/>
          <w:szCs w:val="24"/>
        </w:rPr>
        <w:t xml:space="preserve">.  </w:t>
      </w:r>
      <w:r w:rsidR="001B4B9E">
        <w:rPr>
          <w:sz w:val="24"/>
          <w:szCs w:val="24"/>
        </w:rPr>
        <w:t>Approximately</w:t>
      </w:r>
      <w:r w:rsidR="001754A4">
        <w:rPr>
          <w:sz w:val="24"/>
          <w:szCs w:val="24"/>
        </w:rPr>
        <w:t xml:space="preserve"> 132,000 commercial and industrial customers </w:t>
      </w:r>
      <w:r w:rsidRPr="008140BA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Pr="008140BA">
        <w:rPr>
          <w:sz w:val="24"/>
          <w:szCs w:val="24"/>
        </w:rPr>
        <w:t xml:space="preserve"> see an increase in their bill</w:t>
      </w:r>
      <w:r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proposed changes.</w:t>
      </w:r>
      <w:r w:rsidR="005D6D8A">
        <w:rPr>
          <w:sz w:val="24"/>
          <w:szCs w:val="24"/>
        </w:rPr>
        <w:t xml:space="preserve">  Work papers supporting this filing are attached.</w:t>
      </w:r>
      <w:r w:rsidRPr="008140BA">
        <w:rPr>
          <w:sz w:val="24"/>
          <w:szCs w:val="24"/>
        </w:rPr>
        <w:t xml:space="preserve"> </w:t>
      </w:r>
    </w:p>
    <w:p w:rsidR="00A82EF6" w:rsidRDefault="00A82EF6" w:rsidP="00D15055">
      <w:pPr>
        <w:rPr>
          <w:sz w:val="24"/>
          <w:szCs w:val="24"/>
        </w:rPr>
      </w:pPr>
    </w:p>
    <w:p w:rsidR="002C71F2" w:rsidRDefault="00B16CA6" w:rsidP="002C71F2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:rsidR="00A82EF6" w:rsidRDefault="00A82EF6" w:rsidP="00D65567">
      <w:pPr>
        <w:rPr>
          <w:sz w:val="24"/>
          <w:szCs w:val="24"/>
        </w:rPr>
      </w:pPr>
    </w:p>
    <w:p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634B4F" w:rsidRPr="003A7740" w:rsidRDefault="00634B4F">
      <w:pPr>
        <w:rPr>
          <w:sz w:val="24"/>
          <w:szCs w:val="24"/>
        </w:rPr>
      </w:pPr>
    </w:p>
    <w:p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8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:rsidR="00344150" w:rsidRPr="00492886" w:rsidRDefault="00344150" w:rsidP="00344150">
      <w:pPr>
        <w:ind w:left="2880" w:firstLine="720"/>
        <w:rPr>
          <w:sz w:val="24"/>
          <w:szCs w:val="24"/>
        </w:rPr>
      </w:pPr>
    </w:p>
    <w:p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5D6D8A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:rsidR="00B16CA6" w:rsidRPr="001F3967" w:rsidRDefault="00634B4F" w:rsidP="005D6D8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9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5D6D8A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5D6D8A">
      <w:rPr>
        <w:noProof/>
        <w:sz w:val="24"/>
      </w:rPr>
      <w:t>2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5D6D8A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52821"/>
    <w:rsid w:val="00CA5A7C"/>
    <w:rsid w:val="00CD5EAD"/>
    <w:rsid w:val="00D11E46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s.johnson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8A17D4459EA42BB9689BF41845FF9" ma:contentTypeVersion="68" ma:contentTypeDescription="" ma:contentTypeScope="" ma:versionID="5895ab8159ea469b9e3116142df21d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2018-03-27T07:00:00+00:00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180257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CF0E5-C7AD-406D-BD9A-A1852F7C3E27}"/>
</file>

<file path=customXml/itemProps2.xml><?xml version="1.0" encoding="utf-8"?>
<ds:datastoreItem xmlns:ds="http://schemas.openxmlformats.org/officeDocument/2006/customXml" ds:itemID="{CA030418-9679-4C03-88B0-027FD9B58328}"/>
</file>

<file path=customXml/itemProps3.xml><?xml version="1.0" encoding="utf-8"?>
<ds:datastoreItem xmlns:ds="http://schemas.openxmlformats.org/officeDocument/2006/customXml" ds:itemID="{2A958EA1-B870-4D88-8203-9F31712FDB8D}"/>
</file>

<file path=customXml/itemProps4.xml><?xml version="1.0" encoding="utf-8"?>
<ds:datastoreItem xmlns:ds="http://schemas.openxmlformats.org/officeDocument/2006/customXml" ds:itemID="{582485FE-5368-4023-B295-24201DDC9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2017-09-08T23:29:00Z</cp:lastPrinted>
  <dcterms:created xsi:type="dcterms:W3CDTF">2018-04-03T22:49:00Z</dcterms:created>
  <dcterms:modified xsi:type="dcterms:W3CDTF">2018-04-03T22:49:00Z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0x0101006E56B4D1795A2E4DB2F0B01679ED314A005908A17D4459EA42BB9689BF41845FF9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