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087C" w:rsidRPr="00A27AEE" w:rsidRDefault="00C1087C" w:rsidP="00A27AEE"/>
    <w:p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1F06B5BA" wp14:editId="5F7659AA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:rsidR="00344150" w:rsidRDefault="00344150" w:rsidP="002C74F8"/>
    <w:p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:rsidR="00B54F77" w:rsidRPr="003A7740" w:rsidRDefault="00B54F77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F71D4A">
        <w:rPr>
          <w:b/>
          <w:sz w:val="24"/>
          <w:szCs w:val="24"/>
        </w:rPr>
        <w:t>G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8018</w:t>
      </w:r>
      <w:r w:rsidR="00F71D4A">
        <w:rPr>
          <w:b/>
          <w:sz w:val="24"/>
          <w:szCs w:val="24"/>
        </w:rPr>
        <w:t>6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8-1</w:t>
      </w:r>
      <w:r w:rsidR="00F71D4A">
        <w:rPr>
          <w:b/>
          <w:sz w:val="24"/>
          <w:szCs w:val="24"/>
        </w:rPr>
        <w:t>4</w:t>
      </w:r>
    </w:p>
    <w:p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82EF6" w:rsidRDefault="00A82EF6" w:rsidP="00A82EF6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Pr="008140BA">
        <w:rPr>
          <w:sz w:val="24"/>
          <w:szCs w:val="24"/>
        </w:rPr>
        <w:t>1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a </w:t>
      </w:r>
      <w:r w:rsidR="009F6353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 xml:space="preserve">revision to </w:t>
      </w:r>
      <w:r>
        <w:rPr>
          <w:sz w:val="24"/>
          <w:szCs w:val="24"/>
        </w:rPr>
        <w:t xml:space="preserve">its </w:t>
      </w:r>
      <w:r w:rsidRPr="008140BA">
        <w:rPr>
          <w:sz w:val="24"/>
          <w:szCs w:val="24"/>
        </w:rPr>
        <w:t xml:space="preserve">Schedule </w:t>
      </w:r>
      <w:r>
        <w:rPr>
          <w:sz w:val="24"/>
          <w:szCs w:val="24"/>
        </w:rPr>
        <w:t>120</w:t>
      </w:r>
      <w:r w:rsidRPr="008140BA">
        <w:rPr>
          <w:sz w:val="24"/>
          <w:szCs w:val="24"/>
        </w:rPr>
        <w:t xml:space="preserve">, </w:t>
      </w:r>
      <w:r w:rsidR="00F71D4A">
        <w:rPr>
          <w:sz w:val="24"/>
          <w:szCs w:val="24"/>
        </w:rPr>
        <w:t>Natural Gas</w:t>
      </w:r>
      <w:r>
        <w:rPr>
          <w:sz w:val="24"/>
          <w:szCs w:val="24"/>
        </w:rPr>
        <w:t xml:space="preserve"> Conservation Service Rider</w:t>
      </w:r>
      <w:r w:rsidRPr="008140BA">
        <w:rPr>
          <w:sz w:val="24"/>
          <w:szCs w:val="24"/>
        </w:rPr>
        <w:t xml:space="preserve">.  </w:t>
      </w:r>
      <w:r w:rsidR="00F71D4A">
        <w:rPr>
          <w:sz w:val="24"/>
          <w:szCs w:val="24"/>
        </w:rPr>
        <w:t>Approximately 828</w:t>
      </w:r>
      <w:r w:rsidR="009F6353">
        <w:rPr>
          <w:sz w:val="24"/>
          <w:szCs w:val="24"/>
        </w:rPr>
        <w:t>,000</w:t>
      </w:r>
      <w:r>
        <w:rPr>
          <w:sz w:val="24"/>
          <w:szCs w:val="24"/>
        </w:rPr>
        <w:t xml:space="preserve"> </w:t>
      </w:r>
      <w:r w:rsidR="00F71D4A">
        <w:rPr>
          <w:sz w:val="24"/>
          <w:szCs w:val="24"/>
        </w:rPr>
        <w:t xml:space="preserve">natural gas </w:t>
      </w:r>
      <w:r w:rsidR="009F6353">
        <w:rPr>
          <w:sz w:val="24"/>
          <w:szCs w:val="24"/>
        </w:rPr>
        <w:t>s</w:t>
      </w:r>
      <w:r w:rsidR="00F71D4A">
        <w:rPr>
          <w:sz w:val="24"/>
          <w:szCs w:val="24"/>
        </w:rPr>
        <w:t>ales</w:t>
      </w:r>
      <w:r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>customers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>w</w:t>
      </w:r>
      <w:r>
        <w:rPr>
          <w:sz w:val="24"/>
          <w:szCs w:val="24"/>
        </w:rPr>
        <w:t>ould</w:t>
      </w:r>
      <w:r w:rsidRPr="008140BA">
        <w:rPr>
          <w:sz w:val="24"/>
          <w:szCs w:val="24"/>
        </w:rPr>
        <w:t xml:space="preserve"> see an increase in their bill</w:t>
      </w:r>
      <w:r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due to the proposed changes. </w:t>
      </w:r>
    </w:p>
    <w:p w:rsidR="00A82EF6" w:rsidRDefault="00A82EF6" w:rsidP="00D15055">
      <w:pPr>
        <w:rPr>
          <w:sz w:val="24"/>
          <w:szCs w:val="24"/>
        </w:rPr>
      </w:pPr>
    </w:p>
    <w:p w:rsidR="002C71F2" w:rsidRDefault="00B16CA6" w:rsidP="002C71F2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</w:t>
      </w:r>
      <w:r w:rsidR="004C309B">
        <w:rPr>
          <w:sz w:val="24"/>
          <w:szCs w:val="24"/>
        </w:rPr>
        <w:t>90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</w:t>
      </w:r>
      <w:r w:rsidR="004C309B">
        <w:rPr>
          <w:sz w:val="24"/>
          <w:szCs w:val="24"/>
        </w:rPr>
        <w:t>9</w:t>
      </w:r>
      <w:r w:rsidR="00A82EF6">
        <w:rPr>
          <w:sz w:val="24"/>
          <w:szCs w:val="24"/>
        </w:rPr>
        <w:t>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</w:t>
      </w:r>
      <w:r w:rsidR="004C309B">
        <w:rPr>
          <w:sz w:val="24"/>
          <w:szCs w:val="24"/>
        </w:rPr>
        <w:t>9</w:t>
      </w:r>
      <w:r w:rsidR="00A82EF6" w:rsidRPr="00C529B8">
        <w:rPr>
          <w:sz w:val="24"/>
          <w:szCs w:val="24"/>
        </w:rPr>
        <w:t>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:rsidR="00A82EF6" w:rsidRDefault="00A82EF6" w:rsidP="00D65567">
      <w:pPr>
        <w:rPr>
          <w:sz w:val="24"/>
          <w:szCs w:val="24"/>
        </w:rPr>
      </w:pPr>
    </w:p>
    <w:p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634B4F" w:rsidRPr="003A7740" w:rsidRDefault="00634B4F">
      <w:pPr>
        <w:rPr>
          <w:sz w:val="24"/>
          <w:szCs w:val="24"/>
        </w:rPr>
      </w:pPr>
    </w:p>
    <w:p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8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:rsidR="00344150" w:rsidRPr="00492886" w:rsidRDefault="00344150" w:rsidP="00344150">
      <w:pPr>
        <w:ind w:left="2880" w:firstLine="720"/>
        <w:rPr>
          <w:sz w:val="24"/>
          <w:szCs w:val="24"/>
        </w:rPr>
      </w:pPr>
    </w:p>
    <w:p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Pr="00BE3468">
        <w:rPr>
          <w:sz w:val="24"/>
          <w:szCs w:val="24"/>
        </w:rPr>
        <w:tab/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:rsidR="00B16CA6" w:rsidRDefault="00634B4F" w:rsidP="004A685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p w:rsidR="00F71D4A" w:rsidRPr="001F3967" w:rsidRDefault="00F71D4A" w:rsidP="00344150">
      <w:pPr>
        <w:ind w:left="3600"/>
        <w:rPr>
          <w:sz w:val="24"/>
          <w:szCs w:val="24"/>
        </w:rPr>
      </w:pPr>
    </w:p>
    <w:sectPr w:rsidR="00F71D4A" w:rsidRPr="001F3967" w:rsidSect="00B54F77">
      <w:headerReference w:type="default" r:id="rId9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4A6858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4A6858">
      <w:rPr>
        <w:noProof/>
        <w:sz w:val="24"/>
      </w:rPr>
      <w:t>2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72BC4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A2B32"/>
    <w:rsid w:val="002B3375"/>
    <w:rsid w:val="002C71F2"/>
    <w:rsid w:val="002C74F8"/>
    <w:rsid w:val="002C74FC"/>
    <w:rsid w:val="002D06C9"/>
    <w:rsid w:val="002D321B"/>
    <w:rsid w:val="002D6B6C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A6858"/>
    <w:rsid w:val="004C1BA7"/>
    <w:rsid w:val="004C309B"/>
    <w:rsid w:val="0050213F"/>
    <w:rsid w:val="0053569C"/>
    <w:rsid w:val="00544823"/>
    <w:rsid w:val="00544AA2"/>
    <w:rsid w:val="00585C47"/>
    <w:rsid w:val="005978AD"/>
    <w:rsid w:val="005B353D"/>
    <w:rsid w:val="005C56B6"/>
    <w:rsid w:val="00615315"/>
    <w:rsid w:val="006179C1"/>
    <w:rsid w:val="00624A23"/>
    <w:rsid w:val="00634B4F"/>
    <w:rsid w:val="00643C49"/>
    <w:rsid w:val="00645F17"/>
    <w:rsid w:val="006461C1"/>
    <w:rsid w:val="00673EC5"/>
    <w:rsid w:val="00683295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73DED"/>
    <w:rsid w:val="009866D8"/>
    <w:rsid w:val="009A4145"/>
    <w:rsid w:val="009B038B"/>
    <w:rsid w:val="009D4C52"/>
    <w:rsid w:val="009F6353"/>
    <w:rsid w:val="00A10030"/>
    <w:rsid w:val="00A27AEE"/>
    <w:rsid w:val="00A75031"/>
    <w:rsid w:val="00A76760"/>
    <w:rsid w:val="00A82EF6"/>
    <w:rsid w:val="00A84DEE"/>
    <w:rsid w:val="00AB6153"/>
    <w:rsid w:val="00AF5CD0"/>
    <w:rsid w:val="00B00236"/>
    <w:rsid w:val="00B16CA6"/>
    <w:rsid w:val="00B368A1"/>
    <w:rsid w:val="00B46F5F"/>
    <w:rsid w:val="00B54F77"/>
    <w:rsid w:val="00B675F6"/>
    <w:rsid w:val="00BF1952"/>
    <w:rsid w:val="00BF5C0B"/>
    <w:rsid w:val="00BF6C30"/>
    <w:rsid w:val="00C1087C"/>
    <w:rsid w:val="00C52821"/>
    <w:rsid w:val="00CA5A7C"/>
    <w:rsid w:val="00CD5EAD"/>
    <w:rsid w:val="00D15055"/>
    <w:rsid w:val="00D26B17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AB5"/>
    <w:rsid w:val="00E6783C"/>
    <w:rsid w:val="00E70599"/>
    <w:rsid w:val="00E7671B"/>
    <w:rsid w:val="00EC2B24"/>
    <w:rsid w:val="00EF22DE"/>
    <w:rsid w:val="00EF38C2"/>
    <w:rsid w:val="00F100E1"/>
    <w:rsid w:val="00F2640F"/>
    <w:rsid w:val="00F426BA"/>
    <w:rsid w:val="00F71D4A"/>
    <w:rsid w:val="00F84D14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s.johnson@pse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199F7698887244B9388FE9BC8D9500" ma:contentTypeVersion="68" ma:contentTypeDescription="" ma:contentTypeScope="" ma:versionID="bb9b3cb051f34252cf35a4f7dd01a8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180186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55A845-A2B8-439A-B538-F5418BFB2B7D}"/>
</file>

<file path=customXml/itemProps2.xml><?xml version="1.0" encoding="utf-8"?>
<ds:datastoreItem xmlns:ds="http://schemas.openxmlformats.org/officeDocument/2006/customXml" ds:itemID="{F277D3F8-9B17-4504-B44F-B5CB31CBF170}"/>
</file>

<file path=customXml/itemProps3.xml><?xml version="1.0" encoding="utf-8"?>
<ds:datastoreItem xmlns:ds="http://schemas.openxmlformats.org/officeDocument/2006/customXml" ds:itemID="{7E4A2C46-85E6-436F-8E3A-3BDDAB312C71}"/>
</file>

<file path=customXml/itemProps4.xml><?xml version="1.0" encoding="utf-8"?>
<ds:datastoreItem xmlns:ds="http://schemas.openxmlformats.org/officeDocument/2006/customXml" ds:itemID="{E3E0EC91-2C4F-4AEB-AF9A-CC8DCABD4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2</cp:revision>
  <cp:lastPrinted>2017-09-08T23:29:00Z</cp:lastPrinted>
  <dcterms:created xsi:type="dcterms:W3CDTF">2018-04-03T22:19:00Z</dcterms:created>
  <dcterms:modified xsi:type="dcterms:W3CDTF">2018-04-03T22:19:00Z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0x0101006E56B4D1795A2E4DB2F0B01679ED314A00E7199F7698887244B9388FE9BC8D9500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