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7F8" w:rsidRPr="002D321B" w:rsidRDefault="008D6270" w:rsidP="009237F8">
      <w:pPr>
        <w:rPr>
          <w:rFonts w:ascii="Arial" w:hAnsi="Arial" w:cs="Arial"/>
          <w:sz w:val="22"/>
          <w:szCs w:val="22"/>
        </w:rPr>
      </w:pPr>
      <w:r>
        <w:rPr>
          <w:noProof/>
        </w:rPr>
        <w:drawing>
          <wp:inline distT="0" distB="0" distL="0" distR="0">
            <wp:extent cx="2705100" cy="1028700"/>
            <wp:effectExtent l="0" t="0" r="0" b="0"/>
            <wp:docPr id="1" name="Picture 1" descr="PS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E_letterh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1028700"/>
                    </a:xfrm>
                    <a:prstGeom prst="rect">
                      <a:avLst/>
                    </a:prstGeom>
                    <a:noFill/>
                    <a:ln>
                      <a:noFill/>
                    </a:ln>
                  </pic:spPr>
                </pic:pic>
              </a:graphicData>
            </a:graphic>
          </wp:inline>
        </w:drawing>
      </w:r>
    </w:p>
    <w:p w:rsidR="00673EC5" w:rsidRPr="00A27AEE" w:rsidRDefault="00673EC5" w:rsidP="00A27AEE"/>
    <w:p w:rsidR="003C123E" w:rsidRDefault="003C123E" w:rsidP="000B0A93">
      <w:pPr>
        <w:pStyle w:val="Heading2"/>
        <w:ind w:left="3600"/>
        <w:rPr>
          <w:rFonts w:ascii="Times New Roman" w:hAnsi="Times New Roman"/>
          <w:i w:val="0"/>
          <w:sz w:val="24"/>
          <w:szCs w:val="24"/>
        </w:rPr>
      </w:pPr>
    </w:p>
    <w:p w:rsidR="00A27AEE" w:rsidRPr="000B0A93" w:rsidRDefault="00E50AB5" w:rsidP="000B0A93">
      <w:pPr>
        <w:pStyle w:val="Heading2"/>
        <w:ind w:left="3600"/>
        <w:rPr>
          <w:rFonts w:ascii="Times New Roman" w:hAnsi="Times New Roman"/>
          <w:i w:val="0"/>
          <w:sz w:val="24"/>
          <w:szCs w:val="24"/>
        </w:rPr>
      </w:pPr>
      <w:r>
        <w:rPr>
          <w:rFonts w:ascii="Times New Roman" w:hAnsi="Times New Roman"/>
          <w:i w:val="0"/>
          <w:sz w:val="24"/>
          <w:szCs w:val="24"/>
        </w:rPr>
        <w:t xml:space="preserve">April </w:t>
      </w:r>
      <w:r w:rsidR="00A5594E">
        <w:rPr>
          <w:rFonts w:ascii="Times New Roman" w:hAnsi="Times New Roman"/>
          <w:i w:val="0"/>
          <w:sz w:val="24"/>
          <w:szCs w:val="24"/>
        </w:rPr>
        <w:t>1</w:t>
      </w:r>
      <w:r w:rsidR="00425955" w:rsidRPr="003B689D">
        <w:rPr>
          <w:rFonts w:ascii="Times New Roman" w:hAnsi="Times New Roman"/>
          <w:i w:val="0"/>
          <w:sz w:val="24"/>
          <w:szCs w:val="24"/>
        </w:rPr>
        <w:t>,</w:t>
      </w:r>
      <w:r w:rsidR="00124254">
        <w:rPr>
          <w:rFonts w:ascii="Times New Roman" w:hAnsi="Times New Roman"/>
          <w:i w:val="0"/>
          <w:sz w:val="24"/>
          <w:szCs w:val="24"/>
        </w:rPr>
        <w:t xml:space="preserve"> 2015</w:t>
      </w:r>
    </w:p>
    <w:p w:rsidR="00673EC5" w:rsidRDefault="00673EC5" w:rsidP="009237F8">
      <w:pPr>
        <w:rPr>
          <w:sz w:val="24"/>
          <w:szCs w:val="24"/>
        </w:rPr>
      </w:pPr>
    </w:p>
    <w:p w:rsidR="0007415C" w:rsidRPr="003A7740" w:rsidRDefault="0007415C" w:rsidP="009237F8">
      <w:pPr>
        <w:rPr>
          <w:sz w:val="24"/>
          <w:szCs w:val="24"/>
        </w:rPr>
      </w:pPr>
    </w:p>
    <w:p w:rsidR="006F7B84" w:rsidRPr="008E5CB4" w:rsidRDefault="006F7B84" w:rsidP="006F7B84">
      <w:pPr>
        <w:rPr>
          <w:sz w:val="24"/>
          <w:szCs w:val="24"/>
        </w:rPr>
      </w:pPr>
      <w:r>
        <w:rPr>
          <w:sz w:val="24"/>
          <w:szCs w:val="24"/>
        </w:rPr>
        <w:t>Mr. Steven V. King</w:t>
      </w:r>
      <w:r w:rsidRPr="008E5CB4">
        <w:rPr>
          <w:sz w:val="24"/>
          <w:szCs w:val="24"/>
        </w:rPr>
        <w:t>, Executive Director and Secretary</w:t>
      </w:r>
    </w:p>
    <w:p w:rsidR="006F7B84" w:rsidRPr="008E5CB4" w:rsidRDefault="006F7B84" w:rsidP="006F7B84">
      <w:pPr>
        <w:rPr>
          <w:sz w:val="24"/>
          <w:szCs w:val="24"/>
        </w:rPr>
      </w:pPr>
      <w:smartTag w:uri="urn:schemas-microsoft-com:office:smarttags" w:element="State">
        <w:smartTag w:uri="urn:schemas-microsoft-com:office:smarttags" w:element="place">
          <w:r w:rsidRPr="008E5CB4">
            <w:rPr>
              <w:sz w:val="24"/>
              <w:szCs w:val="24"/>
            </w:rPr>
            <w:t>Washington</w:t>
          </w:r>
        </w:smartTag>
      </w:smartTag>
      <w:r w:rsidRPr="008E5CB4">
        <w:rPr>
          <w:sz w:val="24"/>
          <w:szCs w:val="24"/>
        </w:rPr>
        <w:t xml:space="preserve"> Utilities and Transportation Commission </w:t>
      </w:r>
    </w:p>
    <w:p w:rsidR="006F7B84" w:rsidRPr="008E5CB4" w:rsidRDefault="006F7B84" w:rsidP="006F7B84">
      <w:pPr>
        <w:rPr>
          <w:sz w:val="24"/>
          <w:szCs w:val="24"/>
        </w:rPr>
      </w:pPr>
      <w:smartTag w:uri="urn:schemas-microsoft-com:office:smarttags" w:element="address">
        <w:smartTag w:uri="urn:schemas-microsoft-com:office:smarttags" w:element="Street">
          <w:r w:rsidRPr="008E5CB4">
            <w:rPr>
              <w:sz w:val="24"/>
              <w:szCs w:val="24"/>
            </w:rPr>
            <w:t>P.O. Box</w:t>
          </w:r>
        </w:smartTag>
        <w:r w:rsidRPr="008E5CB4">
          <w:rPr>
            <w:sz w:val="24"/>
            <w:szCs w:val="24"/>
          </w:rPr>
          <w:t xml:space="preserve"> 47250</w:t>
        </w:r>
      </w:smartTag>
    </w:p>
    <w:p w:rsidR="006F7B84" w:rsidRPr="008E5CB4" w:rsidRDefault="006F7B84" w:rsidP="006F7B84">
      <w:pPr>
        <w:rPr>
          <w:sz w:val="24"/>
          <w:szCs w:val="24"/>
        </w:rPr>
      </w:pPr>
      <w:smartTag w:uri="urn:schemas-microsoft-com:office:smarttags" w:element="place">
        <w:smartTag w:uri="urn:schemas-microsoft-com:office:smarttags" w:element="City">
          <w:r w:rsidRPr="008E5CB4">
            <w:rPr>
              <w:sz w:val="24"/>
              <w:szCs w:val="24"/>
            </w:rPr>
            <w:t>Olympia</w:t>
          </w:r>
        </w:smartTag>
        <w:r w:rsidRPr="008E5CB4">
          <w:rPr>
            <w:sz w:val="24"/>
            <w:szCs w:val="24"/>
          </w:rPr>
          <w:t xml:space="preserve">, </w:t>
        </w:r>
        <w:smartTag w:uri="urn:schemas-microsoft-com:office:smarttags" w:element="State">
          <w:r w:rsidRPr="008E5CB4">
            <w:rPr>
              <w:sz w:val="24"/>
              <w:szCs w:val="24"/>
            </w:rPr>
            <w:t>Washington</w:t>
          </w:r>
        </w:smartTag>
        <w:r w:rsidRPr="008E5CB4">
          <w:rPr>
            <w:sz w:val="24"/>
            <w:szCs w:val="24"/>
          </w:rPr>
          <w:t xml:space="preserve"> </w:t>
        </w:r>
        <w:smartTag w:uri="urn:schemas-microsoft-com:office:smarttags" w:element="PostalCode">
          <w:r w:rsidRPr="008E5CB4">
            <w:rPr>
              <w:sz w:val="24"/>
              <w:szCs w:val="24"/>
            </w:rPr>
            <w:t>98504-7250</w:t>
          </w:r>
        </w:smartTag>
      </w:smartTag>
    </w:p>
    <w:p w:rsidR="00673EC5" w:rsidRPr="003A7740" w:rsidRDefault="00673EC5" w:rsidP="009237F8">
      <w:pPr>
        <w:rPr>
          <w:sz w:val="24"/>
          <w:szCs w:val="24"/>
        </w:rPr>
      </w:pPr>
    </w:p>
    <w:p w:rsidR="00F2640F" w:rsidRPr="003A7740" w:rsidRDefault="00F426BA" w:rsidP="00F2640F">
      <w:pPr>
        <w:rPr>
          <w:sz w:val="24"/>
          <w:szCs w:val="24"/>
        </w:rPr>
      </w:pPr>
      <w:r w:rsidRPr="003A7740">
        <w:rPr>
          <w:sz w:val="24"/>
          <w:szCs w:val="24"/>
        </w:rPr>
        <w:t xml:space="preserve">Re:   </w:t>
      </w:r>
      <w:r w:rsidR="0086744D">
        <w:rPr>
          <w:sz w:val="24"/>
          <w:szCs w:val="24"/>
        </w:rPr>
        <w:t xml:space="preserve">Docket </w:t>
      </w:r>
      <w:r w:rsidR="00124254">
        <w:rPr>
          <w:sz w:val="24"/>
          <w:szCs w:val="24"/>
        </w:rPr>
        <w:t>No. UE-150341</w:t>
      </w:r>
      <w:r w:rsidR="0086744D">
        <w:rPr>
          <w:sz w:val="24"/>
          <w:szCs w:val="24"/>
        </w:rPr>
        <w:t xml:space="preserve"> -</w:t>
      </w:r>
      <w:r w:rsidR="00E50AB5">
        <w:rPr>
          <w:sz w:val="24"/>
          <w:szCs w:val="24"/>
        </w:rPr>
        <w:t xml:space="preserve"> </w:t>
      </w:r>
      <w:r w:rsidR="00124254">
        <w:rPr>
          <w:sz w:val="24"/>
          <w:szCs w:val="24"/>
        </w:rPr>
        <w:t>PSE Advice No. 2015</w:t>
      </w:r>
      <w:r w:rsidR="0086744D">
        <w:rPr>
          <w:sz w:val="24"/>
          <w:szCs w:val="24"/>
        </w:rPr>
        <w:t>-0</w:t>
      </w:r>
      <w:r w:rsidR="00124254">
        <w:rPr>
          <w:sz w:val="24"/>
          <w:szCs w:val="24"/>
        </w:rPr>
        <w:t>3</w:t>
      </w:r>
    </w:p>
    <w:p w:rsidR="00B16CA6" w:rsidRPr="003A7740" w:rsidRDefault="00B16CA6">
      <w:pPr>
        <w:rPr>
          <w:sz w:val="24"/>
          <w:szCs w:val="24"/>
        </w:rPr>
      </w:pPr>
      <w:r w:rsidRPr="003A7740">
        <w:rPr>
          <w:sz w:val="24"/>
          <w:szCs w:val="24"/>
        </w:rPr>
        <w:tab/>
      </w:r>
    </w:p>
    <w:p w:rsidR="00B16CA6" w:rsidRPr="003A7740" w:rsidRDefault="006F7B84">
      <w:pPr>
        <w:pStyle w:val="BodyText"/>
        <w:rPr>
          <w:sz w:val="24"/>
          <w:szCs w:val="24"/>
        </w:rPr>
      </w:pPr>
      <w:r>
        <w:rPr>
          <w:sz w:val="24"/>
          <w:szCs w:val="24"/>
        </w:rPr>
        <w:t>Dear Mr. King</w:t>
      </w:r>
      <w:r w:rsidR="00B16CA6" w:rsidRPr="003A7740">
        <w:rPr>
          <w:sz w:val="24"/>
          <w:szCs w:val="24"/>
        </w:rPr>
        <w:t>:</w:t>
      </w:r>
    </w:p>
    <w:p w:rsidR="00B16CA6" w:rsidRPr="003A7740" w:rsidRDefault="00B16CA6">
      <w:pPr>
        <w:rPr>
          <w:sz w:val="24"/>
          <w:szCs w:val="24"/>
        </w:rPr>
      </w:pPr>
    </w:p>
    <w:p w:rsidR="00A27AEE" w:rsidRDefault="00B16CA6">
      <w:pPr>
        <w:rPr>
          <w:sz w:val="24"/>
          <w:szCs w:val="24"/>
        </w:rPr>
      </w:pPr>
      <w:r w:rsidRPr="003A7740">
        <w:rPr>
          <w:sz w:val="24"/>
          <w:szCs w:val="24"/>
        </w:rPr>
        <w:t xml:space="preserve">Pursuant to </w:t>
      </w:r>
      <w:r w:rsidR="0086744D">
        <w:rPr>
          <w:sz w:val="24"/>
          <w:szCs w:val="24"/>
        </w:rPr>
        <w:t xml:space="preserve">WAC </w:t>
      </w:r>
      <w:r w:rsidR="000B0A93">
        <w:rPr>
          <w:sz w:val="24"/>
          <w:szCs w:val="24"/>
        </w:rPr>
        <w:t>480-100</w:t>
      </w:r>
      <w:r w:rsidR="00DA0136" w:rsidRPr="003A7740">
        <w:rPr>
          <w:sz w:val="24"/>
          <w:szCs w:val="24"/>
        </w:rPr>
        <w:t>-198,</w:t>
      </w:r>
      <w:r w:rsidRPr="003A7740">
        <w:rPr>
          <w:sz w:val="24"/>
          <w:szCs w:val="24"/>
        </w:rPr>
        <w:t xml:space="preserve"> Notice Verification and Assistance, Puget Sound Energy</w:t>
      </w:r>
      <w:r w:rsidR="00AB6153">
        <w:rPr>
          <w:sz w:val="24"/>
          <w:szCs w:val="24"/>
        </w:rPr>
        <w:t>, Inc.</w:t>
      </w:r>
      <w:r w:rsidR="0086744D">
        <w:rPr>
          <w:sz w:val="24"/>
          <w:szCs w:val="24"/>
        </w:rPr>
        <w:t xml:space="preserve"> (“PSE</w:t>
      </w:r>
      <w:r w:rsidRPr="003A7740">
        <w:rPr>
          <w:sz w:val="24"/>
          <w:szCs w:val="24"/>
        </w:rPr>
        <w:t>”) is providing t</w:t>
      </w:r>
      <w:r w:rsidR="00D65567">
        <w:rPr>
          <w:sz w:val="24"/>
          <w:szCs w:val="24"/>
        </w:rPr>
        <w:t>his statement that it published</w:t>
      </w:r>
      <w:r w:rsidR="005B353D">
        <w:rPr>
          <w:sz w:val="24"/>
          <w:szCs w:val="24"/>
        </w:rPr>
        <w:t xml:space="preserve"> </w:t>
      </w:r>
      <w:r w:rsidRPr="003A7740">
        <w:rPr>
          <w:sz w:val="24"/>
          <w:szCs w:val="24"/>
        </w:rPr>
        <w:t xml:space="preserve">the </w:t>
      </w:r>
      <w:r w:rsidR="005B353D">
        <w:rPr>
          <w:sz w:val="24"/>
          <w:szCs w:val="24"/>
        </w:rPr>
        <w:t xml:space="preserve">attached </w:t>
      </w:r>
      <w:r w:rsidR="00D65567">
        <w:rPr>
          <w:sz w:val="24"/>
          <w:szCs w:val="24"/>
        </w:rPr>
        <w:t xml:space="preserve">notice </w:t>
      </w:r>
      <w:r w:rsidR="00AB6153">
        <w:rPr>
          <w:sz w:val="24"/>
          <w:szCs w:val="24"/>
        </w:rPr>
        <w:t>in the above-referenced docket</w:t>
      </w:r>
      <w:r w:rsidRPr="003A7740">
        <w:rPr>
          <w:sz w:val="24"/>
          <w:szCs w:val="24"/>
        </w:rPr>
        <w:t xml:space="preserve"> in ac</w:t>
      </w:r>
      <w:r w:rsidR="00AB6153">
        <w:rPr>
          <w:sz w:val="24"/>
          <w:szCs w:val="24"/>
        </w:rPr>
        <w:t xml:space="preserve">cordance with </w:t>
      </w:r>
      <w:r w:rsidR="000B0A93">
        <w:rPr>
          <w:sz w:val="24"/>
          <w:szCs w:val="24"/>
        </w:rPr>
        <w:t>WAC 480-100</w:t>
      </w:r>
      <w:r w:rsidR="009B038B" w:rsidRPr="003A7740">
        <w:rPr>
          <w:sz w:val="24"/>
          <w:szCs w:val="24"/>
        </w:rPr>
        <w:t>-19</w:t>
      </w:r>
      <w:r w:rsidR="00BF5C0B">
        <w:rPr>
          <w:sz w:val="24"/>
          <w:szCs w:val="24"/>
        </w:rPr>
        <w:t>4</w:t>
      </w:r>
      <w:r w:rsidR="009B038B" w:rsidRPr="003A7740">
        <w:rPr>
          <w:sz w:val="24"/>
          <w:szCs w:val="24"/>
        </w:rPr>
        <w:t>,</w:t>
      </w:r>
      <w:r w:rsidR="00BF5C0B">
        <w:rPr>
          <w:sz w:val="24"/>
          <w:szCs w:val="24"/>
        </w:rPr>
        <w:t xml:space="preserve"> Publication of Proposed Tariff Changes to Increase Charges or Restrict Access to Services</w:t>
      </w:r>
      <w:r w:rsidR="00E70599" w:rsidRPr="003A7740">
        <w:rPr>
          <w:sz w:val="24"/>
          <w:szCs w:val="24"/>
        </w:rPr>
        <w:t>.</w:t>
      </w:r>
      <w:r w:rsidR="009237F8" w:rsidRPr="003A7740">
        <w:rPr>
          <w:sz w:val="24"/>
          <w:szCs w:val="24"/>
        </w:rPr>
        <w:t xml:space="preserve">  </w:t>
      </w:r>
    </w:p>
    <w:p w:rsidR="00A27AEE" w:rsidRDefault="00A27AEE">
      <w:pPr>
        <w:rPr>
          <w:sz w:val="24"/>
          <w:szCs w:val="24"/>
        </w:rPr>
      </w:pPr>
    </w:p>
    <w:p w:rsidR="00124254" w:rsidRDefault="00124254" w:rsidP="00124254">
      <w:pPr>
        <w:rPr>
          <w:sz w:val="24"/>
          <w:szCs w:val="24"/>
        </w:rPr>
      </w:pPr>
      <w:r w:rsidRPr="00D54865">
        <w:rPr>
          <w:sz w:val="24"/>
          <w:szCs w:val="24"/>
        </w:rPr>
        <w:t xml:space="preserve">On </w:t>
      </w:r>
      <w:r>
        <w:rPr>
          <w:sz w:val="24"/>
          <w:szCs w:val="24"/>
        </w:rPr>
        <w:t>February 27, 2015, PSE filed with the Commission a revision to Schedule 120, Electric Conservation Service Rider</w:t>
      </w:r>
      <w:r w:rsidRPr="00D54865">
        <w:rPr>
          <w:sz w:val="24"/>
          <w:szCs w:val="24"/>
        </w:rPr>
        <w:t xml:space="preserve">.  </w:t>
      </w:r>
      <w:r>
        <w:rPr>
          <w:sz w:val="24"/>
          <w:szCs w:val="24"/>
        </w:rPr>
        <w:t xml:space="preserve">Approximately 1,092,746 electric customers will see an increase on their bill as a result of this filing.  </w:t>
      </w:r>
      <w:r w:rsidRPr="00D54865">
        <w:rPr>
          <w:sz w:val="24"/>
          <w:szCs w:val="24"/>
        </w:rPr>
        <w:t xml:space="preserve">Pursuant to </w:t>
      </w:r>
      <w:r>
        <w:rPr>
          <w:sz w:val="24"/>
          <w:szCs w:val="24"/>
        </w:rPr>
        <w:t>WAC 480-100-198</w:t>
      </w:r>
      <w:r w:rsidRPr="00D54865">
        <w:rPr>
          <w:sz w:val="24"/>
          <w:szCs w:val="24"/>
        </w:rPr>
        <w:t xml:space="preserve">, Notice </w:t>
      </w:r>
      <w:bookmarkStart w:id="0" w:name="_GoBack"/>
      <w:bookmarkEnd w:id="0"/>
      <w:r w:rsidRPr="00D54865">
        <w:rPr>
          <w:sz w:val="24"/>
          <w:szCs w:val="24"/>
        </w:rPr>
        <w:t>Verifica</w:t>
      </w:r>
      <w:r>
        <w:rPr>
          <w:sz w:val="24"/>
          <w:szCs w:val="24"/>
        </w:rPr>
        <w:t>tion and Assistance, PSE</w:t>
      </w:r>
      <w:r w:rsidRPr="00D54865">
        <w:rPr>
          <w:sz w:val="24"/>
          <w:szCs w:val="24"/>
        </w:rPr>
        <w:t xml:space="preserve"> is providing t</w:t>
      </w:r>
      <w:r>
        <w:rPr>
          <w:sz w:val="24"/>
          <w:szCs w:val="24"/>
        </w:rPr>
        <w:t>his statement that it has posted</w:t>
      </w:r>
      <w:r w:rsidRPr="00D54865">
        <w:rPr>
          <w:sz w:val="24"/>
          <w:szCs w:val="24"/>
        </w:rPr>
        <w:t xml:space="preserve"> the above-referenced filing in accordance with </w:t>
      </w:r>
      <w:r>
        <w:rPr>
          <w:sz w:val="24"/>
          <w:szCs w:val="24"/>
        </w:rPr>
        <w:t>WAC 480-100-193(1)</w:t>
      </w:r>
      <w:r w:rsidRPr="00D54865">
        <w:rPr>
          <w:sz w:val="24"/>
          <w:szCs w:val="24"/>
        </w:rPr>
        <w:t>, Posting of Tariffs for Public Inspection and Review; Web, Telephone, and Mail Access</w:t>
      </w:r>
      <w:r>
        <w:rPr>
          <w:sz w:val="24"/>
          <w:szCs w:val="24"/>
        </w:rPr>
        <w:t xml:space="preserve"> by posting on PSE’s web site.  PSE provided published notice more than thirty days prior to the proposed effective date as required by WAC 480-100-194(2).  Due to this filing being made more than sixty days in advance of the proposed effective date and notice thirty days prior to the effective date, this verification of public notice, as required by WAC 480-100-198(1) is not within 10 days of filing, therefore, to the extent that this delay is a violation of the Commission’s rules, PSE requests a waiver of WAC 480-100-198(1). </w:t>
      </w:r>
    </w:p>
    <w:p w:rsidR="00D65567" w:rsidRPr="00D54865" w:rsidRDefault="00D65567" w:rsidP="00D65567">
      <w:pPr>
        <w:rPr>
          <w:sz w:val="24"/>
          <w:szCs w:val="24"/>
        </w:rPr>
      </w:pPr>
    </w:p>
    <w:p w:rsidR="00D65567" w:rsidRPr="00A84FDC" w:rsidRDefault="0086744D" w:rsidP="00D65567">
      <w:pPr>
        <w:rPr>
          <w:sz w:val="24"/>
          <w:szCs w:val="24"/>
        </w:rPr>
      </w:pPr>
      <w:r>
        <w:rPr>
          <w:sz w:val="24"/>
          <w:szCs w:val="24"/>
        </w:rPr>
        <w:t>PSE</w:t>
      </w:r>
      <w:r w:rsidRPr="00D54865">
        <w:rPr>
          <w:sz w:val="24"/>
          <w:szCs w:val="24"/>
        </w:rPr>
        <w:t xml:space="preserve"> </w:t>
      </w:r>
      <w:r w:rsidR="00D65567" w:rsidRPr="00D54865">
        <w:rPr>
          <w:sz w:val="24"/>
          <w:szCs w:val="24"/>
        </w:rPr>
        <w:t xml:space="preserve">also states that notice to the public of the filing referenced above </w:t>
      </w:r>
      <w:r w:rsidR="00D65567">
        <w:rPr>
          <w:sz w:val="24"/>
          <w:szCs w:val="24"/>
        </w:rPr>
        <w:t>was in the form of a published notice in area newspapers</w:t>
      </w:r>
      <w:r w:rsidR="00D65567" w:rsidRPr="00D54865">
        <w:rPr>
          <w:sz w:val="24"/>
          <w:szCs w:val="24"/>
        </w:rPr>
        <w:t xml:space="preserve">.  </w:t>
      </w:r>
      <w:r w:rsidR="00D65567">
        <w:rPr>
          <w:sz w:val="24"/>
          <w:szCs w:val="24"/>
        </w:rPr>
        <w:t xml:space="preserve">A copy of the published notice that appeared </w:t>
      </w:r>
      <w:r w:rsidR="000B58EE">
        <w:rPr>
          <w:sz w:val="24"/>
          <w:szCs w:val="24"/>
        </w:rPr>
        <w:t xml:space="preserve">in </w:t>
      </w:r>
      <w:r>
        <w:rPr>
          <w:sz w:val="24"/>
          <w:szCs w:val="24"/>
        </w:rPr>
        <w:t xml:space="preserve">area newspapers on </w:t>
      </w:r>
      <w:r w:rsidR="00A5594E">
        <w:rPr>
          <w:sz w:val="24"/>
          <w:szCs w:val="24"/>
        </w:rPr>
        <w:t>March 31</w:t>
      </w:r>
      <w:r w:rsidR="003C123E">
        <w:rPr>
          <w:sz w:val="24"/>
          <w:szCs w:val="24"/>
        </w:rPr>
        <w:t>, 2015</w:t>
      </w:r>
      <w:r w:rsidR="00683295">
        <w:rPr>
          <w:sz w:val="24"/>
          <w:szCs w:val="24"/>
        </w:rPr>
        <w:t>,</w:t>
      </w:r>
      <w:r>
        <w:rPr>
          <w:sz w:val="24"/>
          <w:szCs w:val="24"/>
        </w:rPr>
        <w:t xml:space="preserve"> is attached.  PSE</w:t>
      </w:r>
      <w:r w:rsidR="00D65567">
        <w:rPr>
          <w:sz w:val="24"/>
          <w:szCs w:val="24"/>
        </w:rPr>
        <w:t xml:space="preserve"> also provided a copy of the notice to community ag</w:t>
      </w:r>
      <w:r w:rsidR="00AB6153">
        <w:rPr>
          <w:sz w:val="24"/>
          <w:szCs w:val="24"/>
        </w:rPr>
        <w:t>encies, posted the notice on PSE</w:t>
      </w:r>
      <w:r w:rsidR="00D65567">
        <w:rPr>
          <w:sz w:val="24"/>
          <w:szCs w:val="24"/>
        </w:rPr>
        <w:t>.com and provided notice to news editors of area newspapers, television and radio stations.</w:t>
      </w:r>
    </w:p>
    <w:p w:rsidR="00D65567" w:rsidRDefault="00D65567">
      <w:pPr>
        <w:rPr>
          <w:sz w:val="24"/>
          <w:szCs w:val="24"/>
        </w:rPr>
      </w:pPr>
    </w:p>
    <w:p w:rsidR="00B16CA6" w:rsidRPr="003A7740" w:rsidRDefault="00E6783C">
      <w:pPr>
        <w:rPr>
          <w:sz w:val="24"/>
          <w:szCs w:val="24"/>
        </w:rPr>
      </w:pPr>
      <w:r w:rsidRPr="003A7740">
        <w:rPr>
          <w:sz w:val="24"/>
          <w:szCs w:val="24"/>
        </w:rPr>
        <w:t xml:space="preserve">Please contact </w:t>
      </w:r>
      <w:r w:rsidR="0053569C">
        <w:rPr>
          <w:sz w:val="24"/>
          <w:szCs w:val="24"/>
        </w:rPr>
        <w:t>Lynn Logen</w:t>
      </w:r>
      <w:r w:rsidR="000E04DF" w:rsidRPr="003A7740">
        <w:rPr>
          <w:sz w:val="24"/>
          <w:szCs w:val="24"/>
        </w:rPr>
        <w:t xml:space="preserve"> </w:t>
      </w:r>
      <w:r w:rsidRPr="003A7740">
        <w:rPr>
          <w:sz w:val="24"/>
          <w:szCs w:val="24"/>
        </w:rPr>
        <w:t xml:space="preserve">at (425) </w:t>
      </w:r>
      <w:r w:rsidR="0053569C">
        <w:rPr>
          <w:sz w:val="24"/>
          <w:szCs w:val="24"/>
        </w:rPr>
        <w:t>462-3872</w:t>
      </w:r>
      <w:r w:rsidR="00B16CA6" w:rsidRPr="003A7740">
        <w:rPr>
          <w:sz w:val="24"/>
          <w:szCs w:val="24"/>
        </w:rPr>
        <w:t xml:space="preserve"> for addition</w:t>
      </w:r>
      <w:r w:rsidR="009B038B" w:rsidRPr="003A7740">
        <w:rPr>
          <w:sz w:val="24"/>
          <w:szCs w:val="24"/>
        </w:rPr>
        <w:t>al information about this notice publication</w:t>
      </w:r>
      <w:r w:rsidR="00B16CA6" w:rsidRPr="003A7740">
        <w:rPr>
          <w:sz w:val="24"/>
          <w:szCs w:val="24"/>
        </w:rPr>
        <w:t xml:space="preserve"> or the posting.  If you have any other questions ple</w:t>
      </w:r>
      <w:r w:rsidR="006F7B84">
        <w:rPr>
          <w:sz w:val="24"/>
          <w:szCs w:val="24"/>
        </w:rPr>
        <w:t>ase contact me at (425) 456-2110</w:t>
      </w:r>
      <w:r w:rsidR="00B16CA6" w:rsidRPr="003A7740">
        <w:rPr>
          <w:sz w:val="24"/>
          <w:szCs w:val="24"/>
        </w:rPr>
        <w:t>.</w:t>
      </w:r>
      <w:r w:rsidR="00B16CA6" w:rsidRPr="003A7740">
        <w:rPr>
          <w:sz w:val="24"/>
          <w:szCs w:val="24"/>
        </w:rPr>
        <w:tab/>
      </w:r>
    </w:p>
    <w:p w:rsidR="00B16CA6" w:rsidRPr="003A7740" w:rsidRDefault="00B16CA6">
      <w:pPr>
        <w:rPr>
          <w:sz w:val="24"/>
          <w:szCs w:val="24"/>
        </w:rPr>
      </w:pPr>
    </w:p>
    <w:p w:rsidR="006F7B84" w:rsidRPr="00DA5ADE" w:rsidRDefault="006F7B84" w:rsidP="006F7B84">
      <w:pPr>
        <w:ind w:left="3600" w:firstLine="720"/>
        <w:rPr>
          <w:sz w:val="23"/>
          <w:szCs w:val="23"/>
        </w:rPr>
      </w:pPr>
      <w:r>
        <w:rPr>
          <w:sz w:val="23"/>
          <w:szCs w:val="23"/>
        </w:rPr>
        <w:t>Sincerely</w:t>
      </w:r>
      <w:r w:rsidRPr="00DA5ADE">
        <w:rPr>
          <w:sz w:val="23"/>
          <w:szCs w:val="23"/>
        </w:rPr>
        <w:t>,</w:t>
      </w:r>
    </w:p>
    <w:p w:rsidR="006F7B84" w:rsidRDefault="006F7B84" w:rsidP="006F7B84">
      <w:pPr>
        <w:rPr>
          <w:sz w:val="23"/>
          <w:szCs w:val="23"/>
        </w:rPr>
      </w:pPr>
    </w:p>
    <w:p w:rsidR="00DD0E0F" w:rsidRDefault="00DD0E0F" w:rsidP="006F7B84">
      <w:pPr>
        <w:rPr>
          <w:sz w:val="23"/>
          <w:szCs w:val="23"/>
        </w:rPr>
      </w:pPr>
    </w:p>
    <w:p w:rsidR="006F7B84" w:rsidRPr="00DA5ADE" w:rsidRDefault="006F7B84" w:rsidP="006F7B84">
      <w:pPr>
        <w:rPr>
          <w:sz w:val="23"/>
          <w:szCs w:val="23"/>
        </w:rPr>
      </w:pPr>
    </w:p>
    <w:p w:rsidR="006F7B84" w:rsidRPr="00DA5ADE" w:rsidRDefault="006F7B84" w:rsidP="006F7B84">
      <w:pPr>
        <w:rPr>
          <w:sz w:val="23"/>
          <w:szCs w:val="23"/>
        </w:rPr>
      </w:pPr>
      <w:r w:rsidRPr="00DA5ADE">
        <w:rPr>
          <w:sz w:val="23"/>
          <w:szCs w:val="23"/>
        </w:rPr>
        <w:tab/>
      </w:r>
      <w:r w:rsidRPr="00DA5ADE">
        <w:rPr>
          <w:sz w:val="23"/>
          <w:szCs w:val="23"/>
        </w:rPr>
        <w:tab/>
      </w:r>
      <w:r w:rsidRPr="00DA5ADE">
        <w:rPr>
          <w:sz w:val="23"/>
          <w:szCs w:val="23"/>
        </w:rPr>
        <w:tab/>
      </w:r>
      <w:r w:rsidRPr="00DA5ADE">
        <w:rPr>
          <w:sz w:val="23"/>
          <w:szCs w:val="23"/>
        </w:rPr>
        <w:tab/>
      </w:r>
      <w:r w:rsidRPr="00DA5ADE">
        <w:rPr>
          <w:sz w:val="23"/>
          <w:szCs w:val="23"/>
        </w:rPr>
        <w:tab/>
      </w:r>
      <w:r w:rsidRPr="00DA5ADE">
        <w:rPr>
          <w:sz w:val="23"/>
          <w:szCs w:val="23"/>
        </w:rPr>
        <w:tab/>
      </w:r>
      <w:r>
        <w:rPr>
          <w:sz w:val="23"/>
          <w:szCs w:val="23"/>
        </w:rPr>
        <w:t>Ken Johnson</w:t>
      </w:r>
    </w:p>
    <w:p w:rsidR="00A27AEE" w:rsidRDefault="006F7B84">
      <w:pPr>
        <w:rPr>
          <w:sz w:val="24"/>
          <w:szCs w:val="24"/>
        </w:rPr>
      </w:pPr>
      <w:r w:rsidRPr="00DA5ADE">
        <w:rPr>
          <w:sz w:val="23"/>
          <w:szCs w:val="23"/>
        </w:rPr>
        <w:tab/>
      </w:r>
      <w:r w:rsidRPr="00DA5ADE">
        <w:rPr>
          <w:sz w:val="23"/>
          <w:szCs w:val="23"/>
        </w:rPr>
        <w:tab/>
      </w:r>
      <w:r w:rsidRPr="00DA5ADE">
        <w:rPr>
          <w:sz w:val="23"/>
          <w:szCs w:val="23"/>
        </w:rPr>
        <w:tab/>
      </w:r>
      <w:r w:rsidRPr="00DA5ADE">
        <w:rPr>
          <w:sz w:val="23"/>
          <w:szCs w:val="23"/>
        </w:rPr>
        <w:tab/>
      </w:r>
      <w:r w:rsidRPr="00DA5ADE">
        <w:rPr>
          <w:sz w:val="23"/>
          <w:szCs w:val="23"/>
        </w:rPr>
        <w:tab/>
      </w:r>
      <w:r w:rsidRPr="00DA5ADE">
        <w:rPr>
          <w:sz w:val="23"/>
          <w:szCs w:val="23"/>
        </w:rPr>
        <w:tab/>
        <w:t>Direc</w:t>
      </w:r>
      <w:r>
        <w:rPr>
          <w:sz w:val="23"/>
          <w:szCs w:val="23"/>
        </w:rPr>
        <w:t>tor, State Regulatory Affairs</w:t>
      </w:r>
    </w:p>
    <w:p w:rsidR="00B16CA6" w:rsidRPr="003A7740" w:rsidRDefault="00B16CA6">
      <w:pPr>
        <w:rPr>
          <w:sz w:val="24"/>
          <w:szCs w:val="24"/>
        </w:rPr>
      </w:pPr>
      <w:r w:rsidRPr="003A7740">
        <w:rPr>
          <w:sz w:val="24"/>
          <w:szCs w:val="24"/>
        </w:rPr>
        <w:t>Enclosure</w:t>
      </w:r>
    </w:p>
    <w:p w:rsidR="00B16CA6" w:rsidRPr="003A7740" w:rsidRDefault="00B16CA6">
      <w:pPr>
        <w:rPr>
          <w:sz w:val="24"/>
          <w:szCs w:val="24"/>
        </w:rPr>
      </w:pPr>
      <w:r w:rsidRPr="003A7740">
        <w:rPr>
          <w:sz w:val="24"/>
          <w:szCs w:val="24"/>
        </w:rPr>
        <w:t xml:space="preserve">cc: </w:t>
      </w:r>
      <w:r w:rsidRPr="003A7740">
        <w:rPr>
          <w:sz w:val="24"/>
          <w:szCs w:val="24"/>
        </w:rPr>
        <w:tab/>
        <w:t>Simon J. ffitch</w:t>
      </w:r>
    </w:p>
    <w:p w:rsidR="00B16CA6" w:rsidRPr="003A7740" w:rsidRDefault="00E6783C">
      <w:pPr>
        <w:pStyle w:val="Heading1"/>
        <w:rPr>
          <w:szCs w:val="24"/>
        </w:rPr>
      </w:pPr>
      <w:r w:rsidRPr="003A7740">
        <w:rPr>
          <w:szCs w:val="24"/>
        </w:rPr>
        <w:tab/>
        <w:t>Sheree Strom Carson</w:t>
      </w:r>
    </w:p>
    <w:sectPr w:rsidR="00B16CA6" w:rsidRPr="003A7740" w:rsidSect="003C123E">
      <w:headerReference w:type="default" r:id="rId8"/>
      <w:pgSz w:w="12240" w:h="15840"/>
      <w:pgMar w:top="576" w:right="1008" w:bottom="576"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2DE" w:rsidRDefault="00EF22DE">
      <w:r>
        <w:separator/>
      </w:r>
    </w:p>
  </w:endnote>
  <w:endnote w:type="continuationSeparator" w:id="0">
    <w:p w:rsidR="00EF22DE" w:rsidRDefault="00EF2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2DE" w:rsidRDefault="00EF22DE">
      <w:r>
        <w:separator/>
      </w:r>
    </w:p>
  </w:footnote>
  <w:footnote w:type="continuationSeparator" w:id="0">
    <w:p w:rsidR="00EF22DE" w:rsidRDefault="00EF2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2DE" w:rsidRDefault="00EF22DE">
    <w:pPr>
      <w:pStyle w:val="Header"/>
      <w:numPr>
        <w:ins w:id="1" w:author="Lynn Logen" w:date="2001-02-07T09:35:00Z"/>
      </w:numPr>
      <w:rPr>
        <w:sz w:val="24"/>
      </w:rPr>
    </w:pPr>
    <w:r>
      <w:rPr>
        <w:sz w:val="24"/>
      </w:rPr>
      <w:t>Mr. Steven V. King</w:t>
    </w:r>
  </w:p>
  <w:p w:rsidR="00EF22DE" w:rsidRDefault="00EF22DE">
    <w:pPr>
      <w:pStyle w:val="Header"/>
      <w:rPr>
        <w:sz w:val="24"/>
      </w:rPr>
    </w:pPr>
    <w:r>
      <w:rPr>
        <w:sz w:val="24"/>
      </w:rPr>
      <w:t>Advice No. 2013-23</w:t>
    </w:r>
  </w:p>
  <w:p w:rsidR="00EF22DE" w:rsidRDefault="00EF22DE">
    <w:pPr>
      <w:pStyle w:val="Header"/>
      <w:rPr>
        <w:sz w:val="24"/>
      </w:rPr>
    </w:pPr>
    <w:r>
      <w:rPr>
        <w:sz w:val="24"/>
      </w:rPr>
      <w:t>October 1, 2013</w:t>
    </w:r>
  </w:p>
  <w:p w:rsidR="00EF22DE" w:rsidRDefault="00EF22DE">
    <w:pPr>
      <w:pStyle w:val="Header"/>
      <w:rPr>
        <w:sz w:val="24"/>
      </w:rPr>
    </w:pPr>
    <w:r w:rsidRPr="00A27AEE">
      <w:rPr>
        <w:sz w:val="24"/>
      </w:rPr>
      <w:t xml:space="preserve">Page </w:t>
    </w:r>
    <w:r w:rsidRPr="00A27AEE">
      <w:rPr>
        <w:sz w:val="24"/>
      </w:rPr>
      <w:fldChar w:fldCharType="begin"/>
    </w:r>
    <w:r w:rsidRPr="00A27AEE">
      <w:rPr>
        <w:sz w:val="24"/>
      </w:rPr>
      <w:instrText xml:space="preserve"> PAGE </w:instrText>
    </w:r>
    <w:r w:rsidRPr="00A27AEE">
      <w:rPr>
        <w:sz w:val="24"/>
      </w:rPr>
      <w:fldChar w:fldCharType="separate"/>
    </w:r>
    <w:r w:rsidR="003C123E">
      <w:rPr>
        <w:noProof/>
        <w:sz w:val="24"/>
      </w:rPr>
      <w:t>2</w:t>
    </w:r>
    <w:r w:rsidRPr="00A27AEE">
      <w:rPr>
        <w:sz w:val="24"/>
      </w:rPr>
      <w:fldChar w:fldCharType="end"/>
    </w:r>
    <w:r w:rsidRPr="00A27AEE">
      <w:rPr>
        <w:sz w:val="24"/>
      </w:rPr>
      <w:t xml:space="preserve"> of </w:t>
    </w:r>
    <w:r w:rsidRPr="00A27AEE">
      <w:rPr>
        <w:sz w:val="24"/>
      </w:rPr>
      <w:fldChar w:fldCharType="begin"/>
    </w:r>
    <w:r w:rsidRPr="00A27AEE">
      <w:rPr>
        <w:sz w:val="24"/>
      </w:rPr>
      <w:instrText xml:space="preserve"> NUMPAGES </w:instrText>
    </w:r>
    <w:r w:rsidRPr="00A27AEE">
      <w:rPr>
        <w:sz w:val="24"/>
      </w:rPr>
      <w:fldChar w:fldCharType="separate"/>
    </w:r>
    <w:r w:rsidR="006423F4">
      <w:rPr>
        <w:noProof/>
        <w:sz w:val="24"/>
      </w:rPr>
      <w:t>1</w:t>
    </w:r>
    <w:r w:rsidRPr="00A27AEE">
      <w:rPr>
        <w:sz w:val="24"/>
      </w:rPr>
      <w:fldChar w:fldCharType="end"/>
    </w:r>
  </w:p>
  <w:p w:rsidR="00EF22DE" w:rsidRDefault="00EF22DE">
    <w:pPr>
      <w:pStyle w:val="Header"/>
      <w:rPr>
        <w:sz w:val="24"/>
      </w:rPr>
    </w:pPr>
  </w:p>
  <w:p w:rsidR="00EF22DE" w:rsidRDefault="00EF22DE">
    <w:pPr>
      <w:pStyle w:val="Head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5F6"/>
    <w:rsid w:val="00015C3D"/>
    <w:rsid w:val="000176E0"/>
    <w:rsid w:val="00040F4F"/>
    <w:rsid w:val="00047ADD"/>
    <w:rsid w:val="0007415C"/>
    <w:rsid w:val="00077C42"/>
    <w:rsid w:val="000A484D"/>
    <w:rsid w:val="000A732E"/>
    <w:rsid w:val="000B0A93"/>
    <w:rsid w:val="000B58EE"/>
    <w:rsid w:val="000E04DF"/>
    <w:rsid w:val="00124254"/>
    <w:rsid w:val="001C13C7"/>
    <w:rsid w:val="001D068F"/>
    <w:rsid w:val="0020154E"/>
    <w:rsid w:val="002128A1"/>
    <w:rsid w:val="002240D4"/>
    <w:rsid w:val="002A2B32"/>
    <w:rsid w:val="002B3375"/>
    <w:rsid w:val="002D06C9"/>
    <w:rsid w:val="002D321B"/>
    <w:rsid w:val="002E6CD9"/>
    <w:rsid w:val="002F4278"/>
    <w:rsid w:val="00321FBB"/>
    <w:rsid w:val="0035704F"/>
    <w:rsid w:val="00373320"/>
    <w:rsid w:val="00385CB6"/>
    <w:rsid w:val="003A7740"/>
    <w:rsid w:val="003B0925"/>
    <w:rsid w:val="003B689D"/>
    <w:rsid w:val="003C123E"/>
    <w:rsid w:val="003D1F59"/>
    <w:rsid w:val="003F656E"/>
    <w:rsid w:val="00425955"/>
    <w:rsid w:val="004837B4"/>
    <w:rsid w:val="004C1BA7"/>
    <w:rsid w:val="0050213F"/>
    <w:rsid w:val="0053569C"/>
    <w:rsid w:val="00544823"/>
    <w:rsid w:val="00544AA2"/>
    <w:rsid w:val="005978AD"/>
    <w:rsid w:val="005B353D"/>
    <w:rsid w:val="005C56B6"/>
    <w:rsid w:val="00615315"/>
    <w:rsid w:val="006179C1"/>
    <w:rsid w:val="00624A23"/>
    <w:rsid w:val="006423F4"/>
    <w:rsid w:val="00643C49"/>
    <w:rsid w:val="006461C1"/>
    <w:rsid w:val="00673EC5"/>
    <w:rsid w:val="00683295"/>
    <w:rsid w:val="00695C7D"/>
    <w:rsid w:val="006C5EFC"/>
    <w:rsid w:val="006C63A5"/>
    <w:rsid w:val="006F7B84"/>
    <w:rsid w:val="00723862"/>
    <w:rsid w:val="0074533B"/>
    <w:rsid w:val="00760158"/>
    <w:rsid w:val="00775557"/>
    <w:rsid w:val="00790B03"/>
    <w:rsid w:val="00791A75"/>
    <w:rsid w:val="007B3C51"/>
    <w:rsid w:val="007E5915"/>
    <w:rsid w:val="00810D48"/>
    <w:rsid w:val="00831832"/>
    <w:rsid w:val="00855D90"/>
    <w:rsid w:val="0086744D"/>
    <w:rsid w:val="00871EB9"/>
    <w:rsid w:val="008816BF"/>
    <w:rsid w:val="008C6785"/>
    <w:rsid w:val="008D6270"/>
    <w:rsid w:val="008E6051"/>
    <w:rsid w:val="009237F8"/>
    <w:rsid w:val="00973DED"/>
    <w:rsid w:val="009866D8"/>
    <w:rsid w:val="009A4145"/>
    <w:rsid w:val="009B038B"/>
    <w:rsid w:val="009D4C52"/>
    <w:rsid w:val="00A10030"/>
    <w:rsid w:val="00A27AEE"/>
    <w:rsid w:val="00A5594E"/>
    <w:rsid w:val="00A75031"/>
    <w:rsid w:val="00A76760"/>
    <w:rsid w:val="00A84DEE"/>
    <w:rsid w:val="00AA6275"/>
    <w:rsid w:val="00AB6153"/>
    <w:rsid w:val="00AF5CD0"/>
    <w:rsid w:val="00B00236"/>
    <w:rsid w:val="00B16CA6"/>
    <w:rsid w:val="00B46F5F"/>
    <w:rsid w:val="00B675F6"/>
    <w:rsid w:val="00BF5C0B"/>
    <w:rsid w:val="00BF6C30"/>
    <w:rsid w:val="00C36722"/>
    <w:rsid w:val="00C4421A"/>
    <w:rsid w:val="00C52821"/>
    <w:rsid w:val="00CA5A7C"/>
    <w:rsid w:val="00CD5EAD"/>
    <w:rsid w:val="00D65567"/>
    <w:rsid w:val="00DA0136"/>
    <w:rsid w:val="00DD0E0F"/>
    <w:rsid w:val="00E025E4"/>
    <w:rsid w:val="00E16657"/>
    <w:rsid w:val="00E35026"/>
    <w:rsid w:val="00E50AB5"/>
    <w:rsid w:val="00E6783C"/>
    <w:rsid w:val="00E70599"/>
    <w:rsid w:val="00E7671B"/>
    <w:rsid w:val="00EC2B24"/>
    <w:rsid w:val="00EE4B99"/>
    <w:rsid w:val="00EF22DE"/>
    <w:rsid w:val="00F100E1"/>
    <w:rsid w:val="00F2640F"/>
    <w:rsid w:val="00F426BA"/>
    <w:rsid w:val="00F84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D90"/>
  </w:style>
  <w:style w:type="paragraph" w:styleId="Heading1">
    <w:name w:val="heading 1"/>
    <w:basedOn w:val="Normal"/>
    <w:next w:val="Normal"/>
    <w:qFormat/>
    <w:rsid w:val="00855D90"/>
    <w:pPr>
      <w:keepNext/>
      <w:outlineLvl w:val="0"/>
    </w:pPr>
    <w:rPr>
      <w:sz w:val="24"/>
    </w:rPr>
  </w:style>
  <w:style w:type="paragraph" w:styleId="Heading2">
    <w:name w:val="heading 2"/>
    <w:basedOn w:val="Normal"/>
    <w:next w:val="Normal"/>
    <w:qFormat/>
    <w:rsid w:val="00855D90"/>
    <w:pPr>
      <w:keepNext/>
      <w:ind w:firstLine="720"/>
      <w:outlineLvl w:val="1"/>
    </w:pPr>
    <w:rPr>
      <w:rFonts w:ascii="Arial" w:hAnsi="Arial"/>
      <w:i/>
      <w:sz w:val="18"/>
    </w:rPr>
  </w:style>
  <w:style w:type="paragraph" w:styleId="Heading3">
    <w:name w:val="heading 3"/>
    <w:basedOn w:val="Normal"/>
    <w:next w:val="Normal"/>
    <w:qFormat/>
    <w:rsid w:val="00F426B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5D90"/>
    <w:pPr>
      <w:tabs>
        <w:tab w:val="center" w:pos="4320"/>
        <w:tab w:val="right" w:pos="8640"/>
      </w:tabs>
    </w:pPr>
  </w:style>
  <w:style w:type="paragraph" w:styleId="Footer">
    <w:name w:val="footer"/>
    <w:basedOn w:val="Normal"/>
    <w:rsid w:val="00855D90"/>
    <w:pPr>
      <w:tabs>
        <w:tab w:val="center" w:pos="4320"/>
        <w:tab w:val="right" w:pos="8640"/>
      </w:tabs>
    </w:pPr>
  </w:style>
  <w:style w:type="paragraph" w:styleId="BodyText">
    <w:name w:val="Body Text"/>
    <w:basedOn w:val="Normal"/>
    <w:rsid w:val="00855D90"/>
    <w:rPr>
      <w:sz w:val="22"/>
    </w:rPr>
  </w:style>
  <w:style w:type="paragraph" w:styleId="BodyTextIndent">
    <w:name w:val="Body Text Indent"/>
    <w:basedOn w:val="Normal"/>
    <w:rsid w:val="00855D90"/>
    <w:pPr>
      <w:ind w:firstLine="720"/>
    </w:pPr>
    <w:rPr>
      <w:sz w:val="22"/>
    </w:rPr>
  </w:style>
  <w:style w:type="paragraph" w:styleId="BodyText2">
    <w:name w:val="Body Text 2"/>
    <w:basedOn w:val="Normal"/>
    <w:rsid w:val="00855D90"/>
    <w:rPr>
      <w:sz w:val="24"/>
    </w:rPr>
  </w:style>
  <w:style w:type="paragraph" w:styleId="BalloonText">
    <w:name w:val="Balloon Text"/>
    <w:basedOn w:val="Normal"/>
    <w:semiHidden/>
    <w:rsid w:val="002D32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D90"/>
  </w:style>
  <w:style w:type="paragraph" w:styleId="Heading1">
    <w:name w:val="heading 1"/>
    <w:basedOn w:val="Normal"/>
    <w:next w:val="Normal"/>
    <w:qFormat/>
    <w:rsid w:val="00855D90"/>
    <w:pPr>
      <w:keepNext/>
      <w:outlineLvl w:val="0"/>
    </w:pPr>
    <w:rPr>
      <w:sz w:val="24"/>
    </w:rPr>
  </w:style>
  <w:style w:type="paragraph" w:styleId="Heading2">
    <w:name w:val="heading 2"/>
    <w:basedOn w:val="Normal"/>
    <w:next w:val="Normal"/>
    <w:qFormat/>
    <w:rsid w:val="00855D90"/>
    <w:pPr>
      <w:keepNext/>
      <w:ind w:firstLine="720"/>
      <w:outlineLvl w:val="1"/>
    </w:pPr>
    <w:rPr>
      <w:rFonts w:ascii="Arial" w:hAnsi="Arial"/>
      <w:i/>
      <w:sz w:val="18"/>
    </w:rPr>
  </w:style>
  <w:style w:type="paragraph" w:styleId="Heading3">
    <w:name w:val="heading 3"/>
    <w:basedOn w:val="Normal"/>
    <w:next w:val="Normal"/>
    <w:qFormat/>
    <w:rsid w:val="00F426B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5D90"/>
    <w:pPr>
      <w:tabs>
        <w:tab w:val="center" w:pos="4320"/>
        <w:tab w:val="right" w:pos="8640"/>
      </w:tabs>
    </w:pPr>
  </w:style>
  <w:style w:type="paragraph" w:styleId="Footer">
    <w:name w:val="footer"/>
    <w:basedOn w:val="Normal"/>
    <w:rsid w:val="00855D90"/>
    <w:pPr>
      <w:tabs>
        <w:tab w:val="center" w:pos="4320"/>
        <w:tab w:val="right" w:pos="8640"/>
      </w:tabs>
    </w:pPr>
  </w:style>
  <w:style w:type="paragraph" w:styleId="BodyText">
    <w:name w:val="Body Text"/>
    <w:basedOn w:val="Normal"/>
    <w:rsid w:val="00855D90"/>
    <w:rPr>
      <w:sz w:val="22"/>
    </w:rPr>
  </w:style>
  <w:style w:type="paragraph" w:styleId="BodyTextIndent">
    <w:name w:val="Body Text Indent"/>
    <w:basedOn w:val="Normal"/>
    <w:rsid w:val="00855D90"/>
    <w:pPr>
      <w:ind w:firstLine="720"/>
    </w:pPr>
    <w:rPr>
      <w:sz w:val="22"/>
    </w:rPr>
  </w:style>
  <w:style w:type="paragraph" w:styleId="BodyText2">
    <w:name w:val="Body Text 2"/>
    <w:basedOn w:val="Normal"/>
    <w:rsid w:val="00855D90"/>
    <w:rPr>
      <w:sz w:val="24"/>
    </w:rPr>
  </w:style>
  <w:style w:type="paragraph" w:styleId="BalloonText">
    <w:name w:val="Balloon Text"/>
    <w:basedOn w:val="Normal"/>
    <w:semiHidden/>
    <w:rsid w:val="002D32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C72519B041B334EA4C0528885A8C68A" ma:contentTypeVersion="111" ma:contentTypeDescription="" ma:contentTypeScope="" ma:versionID="fbc6cc00e740e7ce9b4a1be79f089a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2015-02-27T08:00:00+00:00</OpenedDate>
    <Date1 xmlns="dc463f71-b30c-4ab2-9473-d307f9d35888">2015-04-01T07:00:00+00:00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150341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65820BA-D0BD-43AF-9F9B-0E0790437FF8}"/>
</file>

<file path=customXml/itemProps2.xml><?xml version="1.0" encoding="utf-8"?>
<ds:datastoreItem xmlns:ds="http://schemas.openxmlformats.org/officeDocument/2006/customXml" ds:itemID="{3FEB4FD0-019F-4C1B-B884-CA2EBD731A55}"/>
</file>

<file path=customXml/itemProps3.xml><?xml version="1.0" encoding="utf-8"?>
<ds:datastoreItem xmlns:ds="http://schemas.openxmlformats.org/officeDocument/2006/customXml" ds:itemID="{7DDAF9C0-0607-48D9-9A4D-8F0B2C52E755}"/>
</file>

<file path=customXml/itemProps4.xml><?xml version="1.0" encoding="utf-8"?>
<ds:datastoreItem xmlns:ds="http://schemas.openxmlformats.org/officeDocument/2006/customXml" ds:itemID="{B0BB394B-943E-4580-81C5-5A2078679DDB}"/>
</file>

<file path=docProps/app.xml><?xml version="1.0" encoding="utf-8"?>
<Properties xmlns="http://schemas.openxmlformats.org/officeDocument/2006/extended-properties" xmlns:vt="http://schemas.openxmlformats.org/officeDocument/2006/docPropsVTypes">
  <Template>Normal.dotm</Template>
  <TotalTime>33</TotalTime>
  <Pages>1</Pages>
  <Words>355</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_____September 17, 1997</vt:lpstr>
    </vt:vector>
  </TitlesOfParts>
  <Company>WNG</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_____September 17, 1997</dc:title>
  <dc:creator>WNG</dc:creator>
  <cp:lastModifiedBy>Lynn Logen</cp:lastModifiedBy>
  <cp:revision>6</cp:revision>
  <cp:lastPrinted>2015-04-01T18:25:00Z</cp:lastPrinted>
  <dcterms:created xsi:type="dcterms:W3CDTF">2015-02-19T18:51:00Z</dcterms:created>
  <dcterms:modified xsi:type="dcterms:W3CDTF">2015-04-01T18:46:00Z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0x0101006E56B4D1795A2E4DB2F0B01679ED314A004C72519B041B334EA4C0528885A8C68A</vt:lpwstr>
  </property>
  <property fmtid="{D5CDD505-2E9C-101B-9397-08002B2CF9AE}" pid="3" name="_docset_NoMedatataSyncRequired">
    <vt:lpwstr>False</vt:lpwstr>
  </property>
</Properties>
</file>