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harts/chart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A" w:rsidRPr="00F021E3" w:rsidRDefault="0047046A" w:rsidP="009C757F">
      <w:pPr>
        <w:ind w:firstLine="5670"/>
        <w:rPr>
          <w:b/>
          <w:lang w:val="fr-FR"/>
        </w:rPr>
      </w:pPr>
      <w:r w:rsidRPr="00F021E3">
        <w:rPr>
          <w:b/>
        </w:rPr>
        <w:t>Exhibit</w:t>
      </w:r>
      <w:r w:rsidRPr="00F021E3">
        <w:rPr>
          <w:b/>
          <w:lang w:val="fr-FR"/>
        </w:rPr>
        <w:t xml:space="preserve"> No. ___</w:t>
      </w:r>
      <w:r w:rsidR="005024AA">
        <w:rPr>
          <w:b/>
          <w:lang w:val="fr-FR"/>
        </w:rPr>
        <w:t xml:space="preserve"> </w:t>
      </w:r>
      <w:r w:rsidRPr="00F021E3">
        <w:rPr>
          <w:b/>
          <w:lang w:val="fr-FR"/>
        </w:rPr>
        <w:t>T (</w:t>
      </w:r>
      <w:r w:rsidR="00826FA2">
        <w:rPr>
          <w:b/>
          <w:lang w:val="fr-FR"/>
        </w:rPr>
        <w:t>DJR</w:t>
      </w:r>
      <w:r w:rsidRPr="00F021E3">
        <w:rPr>
          <w:b/>
          <w:lang w:val="fr-FR"/>
        </w:rPr>
        <w:t>-1T)</w:t>
      </w:r>
    </w:p>
    <w:p w:rsidR="0047046A" w:rsidRDefault="00396C6F" w:rsidP="009C757F">
      <w:pPr>
        <w:ind w:firstLine="5670"/>
        <w:rPr>
          <w:b/>
        </w:rPr>
      </w:pPr>
      <w:r w:rsidRPr="00F021E3">
        <w:rPr>
          <w:b/>
        </w:rPr>
        <w:t xml:space="preserve">Docket </w:t>
      </w:r>
      <w:r w:rsidR="00627B74">
        <w:rPr>
          <w:b/>
        </w:rPr>
        <w:t>UE-090134/UG-090135</w:t>
      </w:r>
    </w:p>
    <w:p w:rsidR="00136C92" w:rsidRPr="00136C92" w:rsidRDefault="00136C92" w:rsidP="009C757F">
      <w:pPr>
        <w:ind w:firstLine="5670"/>
        <w:rPr>
          <w:b/>
        </w:rPr>
      </w:pPr>
      <w:r w:rsidRPr="00136C92">
        <w:rPr>
          <w:b/>
        </w:rPr>
        <w:t>and UG-060518</w:t>
      </w:r>
      <w:r>
        <w:rPr>
          <w:b/>
        </w:rPr>
        <w:t xml:space="preserve"> (consolidated)</w:t>
      </w:r>
    </w:p>
    <w:p w:rsidR="0047046A" w:rsidRDefault="0047046A" w:rsidP="009C757F">
      <w:pPr>
        <w:ind w:firstLine="5670"/>
        <w:rPr>
          <w:b/>
        </w:rPr>
      </w:pPr>
      <w:r w:rsidRPr="00F021E3">
        <w:rPr>
          <w:b/>
        </w:rPr>
        <w:t xml:space="preserve">Witness:  </w:t>
      </w:r>
      <w:r w:rsidR="00826FA2">
        <w:rPr>
          <w:b/>
        </w:rPr>
        <w:t xml:space="preserve">Deborah </w:t>
      </w:r>
      <w:r w:rsidR="00C47592">
        <w:rPr>
          <w:b/>
        </w:rPr>
        <w:t xml:space="preserve">J. </w:t>
      </w:r>
      <w:r w:rsidR="00826FA2">
        <w:rPr>
          <w:b/>
        </w:rPr>
        <w:t>Reynolds</w:t>
      </w:r>
    </w:p>
    <w:p w:rsidR="005A03FC" w:rsidRPr="00AF047B" w:rsidRDefault="005A03FC" w:rsidP="009C757F">
      <w:pPr>
        <w:ind w:firstLine="5670"/>
        <w:rPr>
          <w:b/>
        </w:rPr>
      </w:pPr>
      <w:r>
        <w:rPr>
          <w:b/>
        </w:rPr>
        <w:t>REVISED</w:t>
      </w:r>
    </w:p>
    <w:p w:rsidR="0047046A" w:rsidRPr="00AF047B" w:rsidRDefault="0047046A" w:rsidP="009C757F">
      <w:pPr>
        <w:pStyle w:val="BlockText"/>
        <w:spacing w:line="240" w:lineRule="auto"/>
        <w:ind w:left="0"/>
        <w:rPr>
          <w:b/>
          <w:color w:val="0000FF"/>
        </w:rPr>
      </w:pPr>
    </w:p>
    <w:p w:rsidR="00BB565E" w:rsidRDefault="00BB565E" w:rsidP="009C757F">
      <w:pPr>
        <w:tabs>
          <w:tab w:val="center" w:pos="4680"/>
        </w:tabs>
        <w:ind w:right="-252" w:hanging="360"/>
        <w:jc w:val="center"/>
        <w:rPr>
          <w:b/>
          <w:bCs/>
        </w:rPr>
      </w:pPr>
      <w:r w:rsidRPr="000E1591">
        <w:rPr>
          <w:b/>
          <w:bCs/>
        </w:rPr>
        <w:t>BEFORE THE WASHINGTON UTILITIES AND TRANSPORTATION COMMISSION</w:t>
      </w:r>
    </w:p>
    <w:p w:rsidR="00BB565E" w:rsidRPr="000E1591" w:rsidRDefault="00BB565E" w:rsidP="009C757F">
      <w:pPr>
        <w:tabs>
          <w:tab w:val="center" w:pos="4680"/>
        </w:tabs>
        <w:ind w:right="-252" w:hanging="360"/>
        <w:rPr>
          <w:b/>
          <w:bCs/>
        </w:rPr>
      </w:pPr>
    </w:p>
    <w:p w:rsidR="00BB565E" w:rsidRPr="000E1591" w:rsidRDefault="00BB565E" w:rsidP="009C757F">
      <w:pPr>
        <w:rPr>
          <w:b/>
          <w:bCs/>
        </w:rPr>
      </w:pPr>
    </w:p>
    <w:tbl>
      <w:tblPr>
        <w:tblW w:w="8896" w:type="dxa"/>
        <w:tblBorders>
          <w:insideH w:val="single" w:sz="4" w:space="0" w:color="auto"/>
        </w:tblBorders>
        <w:tblLook w:val="0000"/>
      </w:tblPr>
      <w:tblGrid>
        <w:gridCol w:w="4248"/>
        <w:gridCol w:w="360"/>
        <w:gridCol w:w="4288"/>
      </w:tblGrid>
      <w:tr w:rsidR="00C907CB" w:rsidRPr="0024089B" w:rsidTr="00050D12">
        <w:trPr>
          <w:trHeight w:val="3429"/>
        </w:trPr>
        <w:tc>
          <w:tcPr>
            <w:tcW w:w="4248" w:type="dxa"/>
          </w:tcPr>
          <w:p w:rsidR="00C907CB" w:rsidRPr="00C907CB" w:rsidRDefault="00C907CB" w:rsidP="00050D12">
            <w:pPr>
              <w:rPr>
                <w:b/>
              </w:rPr>
            </w:pPr>
            <w:r w:rsidRPr="00C907CB">
              <w:rPr>
                <w:b/>
              </w:rPr>
              <w:t>WASHINGTON UTILITIES AND TRANSPORTATION COMMISSION,</w:t>
            </w:r>
          </w:p>
          <w:p w:rsidR="00C907CB" w:rsidRPr="00C907CB" w:rsidRDefault="00C907CB" w:rsidP="00050D12">
            <w:pPr>
              <w:rPr>
                <w:b/>
              </w:rPr>
            </w:pPr>
          </w:p>
          <w:p w:rsidR="00C907CB" w:rsidRPr="00C907CB" w:rsidRDefault="00C907CB" w:rsidP="00050D12">
            <w:pPr>
              <w:rPr>
                <w:b/>
              </w:rPr>
            </w:pPr>
            <w:r w:rsidRPr="00C907CB">
              <w:rPr>
                <w:b/>
              </w:rPr>
              <w:t xml:space="preserve">                           Complainant,</w:t>
            </w:r>
          </w:p>
          <w:p w:rsidR="00C907CB" w:rsidRPr="00C907CB" w:rsidRDefault="00C907CB" w:rsidP="00050D12">
            <w:pPr>
              <w:rPr>
                <w:b/>
              </w:rPr>
            </w:pPr>
          </w:p>
          <w:p w:rsidR="00C907CB" w:rsidRPr="00C907CB" w:rsidRDefault="00C907CB" w:rsidP="00050D12">
            <w:pPr>
              <w:rPr>
                <w:b/>
              </w:rPr>
            </w:pPr>
            <w:r w:rsidRPr="00C907CB">
              <w:rPr>
                <w:b/>
              </w:rPr>
              <w:t>v.</w:t>
            </w:r>
          </w:p>
          <w:p w:rsidR="00C907CB" w:rsidRPr="00C907CB" w:rsidRDefault="00C907CB" w:rsidP="00050D12">
            <w:pPr>
              <w:rPr>
                <w:b/>
              </w:rPr>
            </w:pPr>
          </w:p>
          <w:p w:rsidR="00C907CB" w:rsidRPr="00C907CB" w:rsidRDefault="00C907CB" w:rsidP="00050D12">
            <w:pPr>
              <w:rPr>
                <w:b/>
              </w:rPr>
            </w:pPr>
            <w:r w:rsidRPr="00C907CB">
              <w:rPr>
                <w:b/>
              </w:rPr>
              <w:t>AVISTA CORPORATION, d/b/a AVISTA UTILITIES,</w:t>
            </w:r>
          </w:p>
          <w:p w:rsidR="00C907CB" w:rsidRPr="00C907CB" w:rsidRDefault="00C907CB" w:rsidP="00050D12">
            <w:pPr>
              <w:rPr>
                <w:b/>
                <w:bCs/>
              </w:rPr>
            </w:pPr>
          </w:p>
          <w:p w:rsidR="00C907CB" w:rsidRPr="00C907CB" w:rsidRDefault="00C907CB" w:rsidP="00050D12">
            <w:pPr>
              <w:rPr>
                <w:b/>
              </w:rPr>
            </w:pPr>
            <w:r w:rsidRPr="00C907CB">
              <w:rPr>
                <w:b/>
              </w:rPr>
              <w:t xml:space="preserve">                           Respondent.</w:t>
            </w:r>
          </w:p>
          <w:p w:rsidR="00C907CB" w:rsidRPr="00C907CB" w:rsidRDefault="00C907CB" w:rsidP="00050D12">
            <w:pPr>
              <w:rPr>
                <w:b/>
              </w:rPr>
            </w:pPr>
            <w:r w:rsidRPr="00C907CB">
              <w:rPr>
                <w:b/>
              </w:rPr>
              <w:t xml:space="preserve">. . . . . . . . . . . . . . . . . . . . . . . . . . . . . . . . </w:t>
            </w:r>
          </w:p>
          <w:p w:rsidR="00C907CB" w:rsidRPr="00C907CB" w:rsidRDefault="00C907CB" w:rsidP="00050D12">
            <w:pPr>
              <w:rPr>
                <w:b/>
              </w:rPr>
            </w:pPr>
          </w:p>
          <w:p w:rsidR="00C907CB" w:rsidRPr="00C907CB" w:rsidRDefault="00C907CB" w:rsidP="00050D12">
            <w:pPr>
              <w:rPr>
                <w:b/>
                <w:bCs/>
              </w:rPr>
            </w:pPr>
            <w:r w:rsidRPr="00C907CB">
              <w:rPr>
                <w:b/>
                <w:bCs/>
              </w:rPr>
              <w:t xml:space="preserve">In the Matter of the Petition of </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AVISTA CORPORATION, d/b/a AVISTA UTILITIES,</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For an Order Authorizing Implementation of a Natural Gas Decoupling Mechanism and to Record Accounting Entries Associated With the Mechanism.</w:t>
            </w:r>
          </w:p>
          <w:p w:rsidR="00C907CB" w:rsidRPr="00C907CB" w:rsidRDefault="00C907CB" w:rsidP="00050D12">
            <w:pPr>
              <w:rPr>
                <w:b/>
              </w:rPr>
            </w:pPr>
            <w:r w:rsidRPr="00C907CB">
              <w:rPr>
                <w:b/>
              </w:rPr>
              <w:t>. . . . . . . . . . . . . . . . . . . . . . . . . . . . . . . .</w:t>
            </w:r>
          </w:p>
        </w:tc>
        <w:tc>
          <w:tcPr>
            <w:tcW w:w="360" w:type="dxa"/>
          </w:tcPr>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tc>
        <w:tc>
          <w:tcPr>
            <w:tcW w:w="4288" w:type="dxa"/>
          </w:tcPr>
          <w:p w:rsidR="00C907CB" w:rsidRPr="00C907CB" w:rsidRDefault="00C907CB" w:rsidP="00732550">
            <w:pPr>
              <w:ind w:left="432"/>
              <w:rPr>
                <w:b/>
              </w:rPr>
            </w:pPr>
            <w:r w:rsidRPr="00C907CB">
              <w:rPr>
                <w:b/>
              </w:rPr>
              <w:t>DOCKETS UE-090134</w:t>
            </w:r>
          </w:p>
          <w:p w:rsidR="00C907CB" w:rsidRPr="00C907CB" w:rsidRDefault="00C907CB" w:rsidP="00732550">
            <w:pPr>
              <w:ind w:left="432"/>
              <w:rPr>
                <w:b/>
              </w:rPr>
            </w:pPr>
            <w:r w:rsidRPr="00C907CB">
              <w:rPr>
                <w:b/>
                <w:bCs/>
              </w:rPr>
              <w:t xml:space="preserve">and </w:t>
            </w:r>
            <w:r w:rsidRPr="00C907CB">
              <w:rPr>
                <w:b/>
              </w:rPr>
              <w:t>UG-090135</w:t>
            </w:r>
          </w:p>
          <w:p w:rsidR="00C907CB" w:rsidRPr="00C907CB" w:rsidRDefault="00C907CB" w:rsidP="00732550">
            <w:pPr>
              <w:ind w:left="432"/>
              <w:rPr>
                <w:b/>
              </w:rPr>
            </w:pPr>
            <w:r w:rsidRPr="00C907CB">
              <w:rPr>
                <w:b/>
                <w:i/>
              </w:rPr>
              <w:t>(consolidated)</w:t>
            </w: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Default="00C907CB" w:rsidP="00732550">
            <w:pPr>
              <w:ind w:left="432"/>
              <w:rPr>
                <w:b/>
              </w:rPr>
            </w:pPr>
          </w:p>
          <w:p w:rsidR="00C907CB" w:rsidRPr="00C907CB" w:rsidRDefault="00C907CB" w:rsidP="00732550">
            <w:pPr>
              <w:ind w:left="432"/>
              <w:rPr>
                <w:b/>
              </w:rPr>
            </w:pPr>
            <w:r w:rsidRPr="00C907CB">
              <w:rPr>
                <w:b/>
              </w:rPr>
              <w:t>DOCKET UG-060518</w:t>
            </w:r>
          </w:p>
          <w:p w:rsidR="00C907CB" w:rsidRPr="00C907CB" w:rsidRDefault="00C907CB" w:rsidP="00732550">
            <w:pPr>
              <w:ind w:left="432"/>
              <w:rPr>
                <w:b/>
              </w:rPr>
            </w:pPr>
            <w:r w:rsidRPr="00C907CB">
              <w:rPr>
                <w:b/>
              </w:rPr>
              <w:t>(</w:t>
            </w:r>
            <w:r w:rsidRPr="00C907CB">
              <w:rPr>
                <w:b/>
                <w:i/>
              </w:rPr>
              <w:t>consolidated</w:t>
            </w:r>
            <w:r w:rsidRPr="00C907CB">
              <w:rPr>
                <w:b/>
              </w:rPr>
              <w:t>)</w:t>
            </w:r>
          </w:p>
          <w:p w:rsidR="00C907CB" w:rsidRPr="00C907CB" w:rsidRDefault="00C907CB" w:rsidP="00050D12">
            <w:pPr>
              <w:spacing w:line="264" w:lineRule="auto"/>
              <w:ind w:left="-108"/>
              <w:rPr>
                <w:b/>
              </w:rPr>
            </w:pPr>
          </w:p>
          <w:p w:rsidR="00C907CB" w:rsidRPr="00C907CB" w:rsidRDefault="00C907CB" w:rsidP="00050D12">
            <w:pPr>
              <w:spacing w:line="264" w:lineRule="auto"/>
              <w:ind w:left="-108"/>
              <w:rPr>
                <w:b/>
              </w:rPr>
            </w:pPr>
          </w:p>
          <w:p w:rsidR="00C907CB" w:rsidRPr="00C907CB" w:rsidRDefault="00C907CB" w:rsidP="00050D12">
            <w:pPr>
              <w:rPr>
                <w:b/>
              </w:rPr>
            </w:pPr>
          </w:p>
          <w:p w:rsidR="00C907CB" w:rsidRPr="00C907CB" w:rsidRDefault="00C907CB" w:rsidP="00050D12">
            <w:pPr>
              <w:ind w:left="192"/>
              <w:rPr>
                <w:b/>
              </w:rPr>
            </w:pPr>
          </w:p>
        </w:tc>
      </w:tr>
    </w:tbl>
    <w:p w:rsidR="00BB565E" w:rsidRPr="000E1591" w:rsidRDefault="00BB565E" w:rsidP="009C757F">
      <w:pPr>
        <w:rPr>
          <w:b/>
          <w:bCs/>
        </w:rPr>
      </w:pPr>
    </w:p>
    <w:p w:rsidR="0047046A" w:rsidRPr="00F021E3" w:rsidRDefault="005A03FC" w:rsidP="009C757F">
      <w:pPr>
        <w:tabs>
          <w:tab w:val="center" w:pos="4680"/>
        </w:tabs>
        <w:jc w:val="center"/>
        <w:rPr>
          <w:b/>
        </w:rPr>
      </w:pPr>
      <w:r>
        <w:rPr>
          <w:b/>
        </w:rPr>
        <w:t xml:space="preserve">REVISED </w:t>
      </w:r>
      <w:r w:rsidR="0047046A" w:rsidRPr="00F021E3">
        <w:rPr>
          <w:b/>
        </w:rPr>
        <w:t>TESTIMONY</w:t>
      </w:r>
    </w:p>
    <w:p w:rsidR="0047046A" w:rsidRPr="00F021E3" w:rsidRDefault="0047046A" w:rsidP="009C757F">
      <w:pPr>
        <w:jc w:val="center"/>
        <w:rPr>
          <w:b/>
        </w:rPr>
      </w:pPr>
    </w:p>
    <w:p w:rsidR="0047046A" w:rsidRPr="00F021E3" w:rsidRDefault="0047046A" w:rsidP="009C757F">
      <w:pPr>
        <w:jc w:val="center"/>
        <w:rPr>
          <w:b/>
        </w:rPr>
      </w:pPr>
      <w:r w:rsidRPr="00F021E3">
        <w:rPr>
          <w:b/>
        </w:rPr>
        <w:t>OF</w:t>
      </w:r>
    </w:p>
    <w:p w:rsidR="0047046A" w:rsidRPr="00F021E3" w:rsidRDefault="0047046A" w:rsidP="009C757F">
      <w:pPr>
        <w:jc w:val="center"/>
        <w:rPr>
          <w:b/>
        </w:rPr>
      </w:pPr>
    </w:p>
    <w:p w:rsidR="0047046A" w:rsidRPr="00F021E3" w:rsidRDefault="00826FA2" w:rsidP="009C757F">
      <w:pPr>
        <w:tabs>
          <w:tab w:val="center" w:pos="4680"/>
        </w:tabs>
        <w:jc w:val="center"/>
        <w:rPr>
          <w:b/>
        </w:rPr>
      </w:pPr>
      <w:r>
        <w:rPr>
          <w:b/>
        </w:rPr>
        <w:t xml:space="preserve">DEBORAH </w:t>
      </w:r>
      <w:r w:rsidR="00732550">
        <w:rPr>
          <w:b/>
        </w:rPr>
        <w:t xml:space="preserve">J. </w:t>
      </w:r>
      <w:r>
        <w:rPr>
          <w:b/>
        </w:rPr>
        <w:t>REYNOLDS</w:t>
      </w:r>
    </w:p>
    <w:p w:rsidR="00396C6F" w:rsidRPr="00F021E3" w:rsidRDefault="00396C6F" w:rsidP="009C757F">
      <w:pPr>
        <w:jc w:val="center"/>
        <w:rPr>
          <w:b/>
        </w:rPr>
      </w:pPr>
    </w:p>
    <w:p w:rsidR="0047046A" w:rsidRPr="00F021E3" w:rsidRDefault="002E0D2C" w:rsidP="009C757F">
      <w:pPr>
        <w:tabs>
          <w:tab w:val="center" w:pos="4680"/>
        </w:tabs>
        <w:jc w:val="center"/>
        <w:rPr>
          <w:b/>
        </w:rPr>
      </w:pPr>
      <w:r>
        <w:rPr>
          <w:b/>
        </w:rPr>
        <w:t>S</w:t>
      </w:r>
      <w:r w:rsidR="0047046A" w:rsidRPr="00F021E3">
        <w:rPr>
          <w:b/>
        </w:rPr>
        <w:t>TAFF OF</w:t>
      </w:r>
    </w:p>
    <w:p w:rsidR="0047046A" w:rsidRPr="00F021E3" w:rsidRDefault="0047046A" w:rsidP="009C757F">
      <w:pPr>
        <w:tabs>
          <w:tab w:val="center" w:pos="4680"/>
        </w:tabs>
        <w:jc w:val="center"/>
        <w:rPr>
          <w:b/>
        </w:rPr>
      </w:pPr>
      <w:r w:rsidRPr="00F021E3">
        <w:rPr>
          <w:b/>
        </w:rPr>
        <w:t>WASHINGTON UTILITIES AND</w:t>
      </w:r>
    </w:p>
    <w:p w:rsidR="0047046A" w:rsidRPr="00F021E3" w:rsidRDefault="0047046A" w:rsidP="009C757F">
      <w:pPr>
        <w:tabs>
          <w:tab w:val="center" w:pos="4680"/>
        </w:tabs>
        <w:jc w:val="center"/>
        <w:rPr>
          <w:b/>
        </w:rPr>
      </w:pPr>
      <w:r w:rsidRPr="00F021E3">
        <w:rPr>
          <w:b/>
        </w:rPr>
        <w:t>TRANSPORTATION COMMISSION</w:t>
      </w:r>
    </w:p>
    <w:p w:rsidR="005A03FC" w:rsidRDefault="005A03FC" w:rsidP="009C757F">
      <w:pPr>
        <w:tabs>
          <w:tab w:val="center" w:pos="4680"/>
        </w:tabs>
        <w:jc w:val="center"/>
        <w:rPr>
          <w:b/>
        </w:rPr>
      </w:pPr>
    </w:p>
    <w:p w:rsidR="0047046A" w:rsidRPr="00C70355" w:rsidRDefault="005A03FC" w:rsidP="009C757F">
      <w:pPr>
        <w:tabs>
          <w:tab w:val="center" w:pos="4680"/>
        </w:tabs>
        <w:jc w:val="center"/>
        <w:rPr>
          <w:b/>
        </w:rPr>
        <w:sectPr w:rsidR="0047046A" w:rsidRPr="00C70355" w:rsidSect="004E7ADA">
          <w:footerReference w:type="default" r:id="rId9"/>
          <w:pgSz w:w="12240" w:h="15840" w:code="1"/>
          <w:pgMar w:top="1440" w:right="1440" w:bottom="1440" w:left="1872" w:header="720" w:footer="720" w:gutter="0"/>
          <w:cols w:space="720"/>
          <w:titlePg/>
          <w:docGrid w:linePitch="360"/>
        </w:sectPr>
      </w:pPr>
      <w:r>
        <w:rPr>
          <w:b/>
        </w:rPr>
        <w:t>September 2</w:t>
      </w:r>
      <w:r w:rsidR="00396C6F" w:rsidRPr="00F021E3">
        <w:rPr>
          <w:b/>
        </w:rPr>
        <w:t>, 2009</w:t>
      </w:r>
    </w:p>
    <w:p w:rsidR="0047046A" w:rsidRPr="00F021E3" w:rsidRDefault="0047046A" w:rsidP="009C757F"/>
    <w:sdt>
      <w:sdtPr>
        <w:rPr>
          <w:rFonts w:ascii="Times New Roman" w:eastAsia="Times New Roman" w:hAnsi="Times New Roman" w:cs="Times New Roman"/>
          <w:b w:val="0"/>
          <w:bCs w:val="0"/>
          <w:color w:val="auto"/>
          <w:sz w:val="24"/>
          <w:szCs w:val="24"/>
        </w:rPr>
        <w:id w:val="275831"/>
        <w:docPartObj>
          <w:docPartGallery w:val="Table of Contents"/>
          <w:docPartUnique/>
        </w:docPartObj>
      </w:sdtPr>
      <w:sdtContent>
        <w:p w:rsidR="00361B78" w:rsidRDefault="00361B78" w:rsidP="000B7B28">
          <w:pPr>
            <w:pStyle w:val="TOCHeading"/>
            <w:jc w:val="center"/>
            <w:rPr>
              <w:rFonts w:ascii="Times New Roman" w:hAnsi="Times New Roman" w:cs="Times New Roman"/>
              <w:color w:val="auto"/>
              <w:sz w:val="24"/>
              <w:szCs w:val="24"/>
            </w:rPr>
          </w:pPr>
          <w:r w:rsidRPr="00361B78">
            <w:rPr>
              <w:rFonts w:ascii="Times New Roman" w:hAnsi="Times New Roman" w:cs="Times New Roman"/>
              <w:color w:val="auto"/>
              <w:sz w:val="24"/>
              <w:szCs w:val="24"/>
            </w:rPr>
            <w:t>TABLE OF CONTENTS</w:t>
          </w:r>
        </w:p>
        <w:p w:rsidR="000B7B28" w:rsidRDefault="000B7B28" w:rsidP="000B7B28"/>
        <w:p w:rsidR="000B7B28" w:rsidRPr="000B7B28" w:rsidRDefault="000B7B28" w:rsidP="000B7B28"/>
        <w:p w:rsidR="00420EDD" w:rsidRDefault="00820DA6">
          <w:pPr>
            <w:pStyle w:val="TOC1"/>
            <w:tabs>
              <w:tab w:val="left" w:pos="480"/>
              <w:tab w:val="right" w:leader="dot" w:pos="8918"/>
            </w:tabs>
          </w:pPr>
          <w:r>
            <w:fldChar w:fldCharType="begin"/>
          </w:r>
          <w:r w:rsidR="00361B78">
            <w:instrText xml:space="preserve"> TOC \o "1-2" \h \z \u </w:instrText>
          </w:r>
          <w:r>
            <w:fldChar w:fldCharType="separate"/>
          </w:r>
          <w:hyperlink w:anchor="_Toc238018739" w:history="1">
            <w:r w:rsidR="00420EDD" w:rsidRPr="003E19C3">
              <w:rPr>
                <w:rStyle w:val="Hyperlink"/>
                <w:noProof/>
              </w:rPr>
              <w:t>I.</w:t>
            </w:r>
            <w:r w:rsidR="00420EDD">
              <w:rPr>
                <w:rFonts w:asciiTheme="minorHAnsi" w:eastAsiaTheme="minorEastAsia" w:hAnsiTheme="minorHAnsi" w:cstheme="minorBidi"/>
                <w:noProof/>
                <w:sz w:val="22"/>
                <w:szCs w:val="22"/>
              </w:rPr>
              <w:tab/>
            </w:r>
            <w:r w:rsidR="00420EDD" w:rsidRPr="003E19C3">
              <w:rPr>
                <w:rStyle w:val="Hyperlink"/>
                <w:noProof/>
              </w:rPr>
              <w:t>INTRODUCTION</w:t>
            </w:r>
            <w:r w:rsidR="00420EDD">
              <w:rPr>
                <w:noProof/>
                <w:webHidden/>
              </w:rPr>
              <w:tab/>
            </w:r>
            <w:r>
              <w:rPr>
                <w:noProof/>
                <w:webHidden/>
              </w:rPr>
              <w:fldChar w:fldCharType="begin"/>
            </w:r>
            <w:r w:rsidR="00420EDD">
              <w:rPr>
                <w:noProof/>
                <w:webHidden/>
              </w:rPr>
              <w:instrText xml:space="preserve"> PAGEREF _Toc238018739 \h </w:instrText>
            </w:r>
            <w:r>
              <w:rPr>
                <w:noProof/>
                <w:webHidden/>
              </w:rPr>
            </w:r>
            <w:r>
              <w:rPr>
                <w:noProof/>
                <w:webHidden/>
              </w:rPr>
              <w:fldChar w:fldCharType="separate"/>
            </w:r>
            <w:r w:rsidR="00BF2257">
              <w:rPr>
                <w:noProof/>
                <w:webHidden/>
              </w:rPr>
              <w:t>1</w:t>
            </w:r>
            <w:r>
              <w:rPr>
                <w:noProof/>
                <w:webHidden/>
              </w:rPr>
              <w:fldChar w:fldCharType="end"/>
            </w:r>
          </w:hyperlink>
        </w:p>
        <w:p w:rsidR="00C47592" w:rsidRPr="00C47592" w:rsidRDefault="00C47592" w:rsidP="00C47592">
          <w:pPr>
            <w:rPr>
              <w:rFonts w:eastAsiaTheme="minorEastAsia"/>
            </w:rPr>
          </w:pPr>
        </w:p>
        <w:p w:rsidR="00420EDD" w:rsidRDefault="00820DA6">
          <w:pPr>
            <w:pStyle w:val="TOC1"/>
            <w:tabs>
              <w:tab w:val="left" w:pos="480"/>
              <w:tab w:val="right" w:leader="dot" w:pos="8918"/>
            </w:tabs>
          </w:pPr>
          <w:hyperlink w:anchor="_Toc238018740" w:history="1">
            <w:r w:rsidR="00420EDD" w:rsidRPr="003E19C3">
              <w:rPr>
                <w:rStyle w:val="Hyperlink"/>
                <w:noProof/>
              </w:rPr>
              <w:t>II.</w:t>
            </w:r>
            <w:r w:rsidR="00420EDD">
              <w:rPr>
                <w:rFonts w:asciiTheme="minorHAnsi" w:eastAsiaTheme="minorEastAsia" w:hAnsiTheme="minorHAnsi" w:cstheme="minorBidi"/>
                <w:noProof/>
                <w:sz w:val="22"/>
                <w:szCs w:val="22"/>
              </w:rPr>
              <w:tab/>
            </w:r>
            <w:r w:rsidR="00420EDD" w:rsidRPr="003E19C3">
              <w:rPr>
                <w:rStyle w:val="Hyperlink"/>
                <w:noProof/>
              </w:rPr>
              <w:t>DECOUPLING BACKGROUND</w:t>
            </w:r>
            <w:r w:rsidR="00420EDD">
              <w:rPr>
                <w:noProof/>
                <w:webHidden/>
              </w:rPr>
              <w:tab/>
            </w:r>
            <w:r>
              <w:rPr>
                <w:noProof/>
                <w:webHidden/>
              </w:rPr>
              <w:fldChar w:fldCharType="begin"/>
            </w:r>
            <w:r w:rsidR="00420EDD">
              <w:rPr>
                <w:noProof/>
                <w:webHidden/>
              </w:rPr>
              <w:instrText xml:space="preserve"> PAGEREF _Toc238018740 \h </w:instrText>
            </w:r>
            <w:r>
              <w:rPr>
                <w:noProof/>
                <w:webHidden/>
              </w:rPr>
            </w:r>
            <w:r>
              <w:rPr>
                <w:noProof/>
                <w:webHidden/>
              </w:rPr>
              <w:fldChar w:fldCharType="separate"/>
            </w:r>
            <w:r w:rsidR="00BF2257">
              <w:rPr>
                <w:noProof/>
                <w:webHidden/>
              </w:rPr>
              <w:t>3</w:t>
            </w:r>
            <w:r>
              <w:rPr>
                <w:noProof/>
                <w:webHidden/>
              </w:rPr>
              <w:fldChar w:fldCharType="end"/>
            </w:r>
          </w:hyperlink>
        </w:p>
        <w:p w:rsidR="00C47592" w:rsidRPr="00C47592" w:rsidRDefault="00C47592" w:rsidP="00C47592">
          <w:pPr>
            <w:rPr>
              <w:rFonts w:eastAsiaTheme="minorEastAsia"/>
            </w:rPr>
          </w:pPr>
        </w:p>
        <w:p w:rsidR="00C47592" w:rsidRPr="00C47592" w:rsidRDefault="00820DA6" w:rsidP="00C47592">
          <w:pPr>
            <w:pStyle w:val="TOC1"/>
            <w:tabs>
              <w:tab w:val="left" w:pos="660"/>
              <w:tab w:val="right" w:leader="dot" w:pos="8918"/>
            </w:tabs>
          </w:pPr>
          <w:hyperlink w:anchor="_Toc238018741" w:history="1">
            <w:r w:rsidR="00420EDD" w:rsidRPr="003E19C3">
              <w:rPr>
                <w:rStyle w:val="Hyperlink"/>
                <w:noProof/>
              </w:rPr>
              <w:t>III.</w:t>
            </w:r>
            <w:r w:rsidR="00420EDD">
              <w:rPr>
                <w:rFonts w:asciiTheme="minorHAnsi" w:eastAsiaTheme="minorEastAsia" w:hAnsiTheme="minorHAnsi" w:cstheme="minorBidi"/>
                <w:noProof/>
                <w:sz w:val="22"/>
                <w:szCs w:val="22"/>
              </w:rPr>
              <w:tab/>
            </w:r>
            <w:r w:rsidR="00420EDD" w:rsidRPr="003E19C3">
              <w:rPr>
                <w:rStyle w:val="Hyperlink"/>
                <w:noProof/>
              </w:rPr>
              <w:t>REVIEW OF DECOUPLING EVALUATION</w:t>
            </w:r>
            <w:r w:rsidR="00420EDD">
              <w:rPr>
                <w:noProof/>
                <w:webHidden/>
              </w:rPr>
              <w:tab/>
            </w:r>
            <w:r>
              <w:rPr>
                <w:noProof/>
                <w:webHidden/>
              </w:rPr>
              <w:fldChar w:fldCharType="begin"/>
            </w:r>
            <w:r w:rsidR="00420EDD">
              <w:rPr>
                <w:noProof/>
                <w:webHidden/>
              </w:rPr>
              <w:instrText xml:space="preserve"> PAGEREF _Toc238018741 \h </w:instrText>
            </w:r>
            <w:r>
              <w:rPr>
                <w:noProof/>
                <w:webHidden/>
              </w:rPr>
            </w:r>
            <w:r>
              <w:rPr>
                <w:noProof/>
                <w:webHidden/>
              </w:rPr>
              <w:fldChar w:fldCharType="separate"/>
            </w:r>
            <w:r w:rsidR="00BF2257">
              <w:rPr>
                <w:noProof/>
                <w:webHidden/>
              </w:rPr>
              <w:t>6</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2" w:history="1">
            <w:r w:rsidR="00420EDD" w:rsidRPr="003E19C3">
              <w:rPr>
                <w:rStyle w:val="Hyperlink"/>
                <w:noProof/>
              </w:rPr>
              <w:t>A.</w:t>
            </w:r>
            <w:r w:rsidR="00C47592">
              <w:rPr>
                <w:rStyle w:val="Hyperlink"/>
                <w:noProof/>
              </w:rPr>
              <w:tab/>
            </w:r>
            <w:r w:rsidR="00420EDD" w:rsidRPr="003E19C3">
              <w:rPr>
                <w:rStyle w:val="Hyperlink"/>
                <w:noProof/>
              </w:rPr>
              <w:t>Did the Decoupling Mechanism Increase Conservation?</w:t>
            </w:r>
            <w:r w:rsidR="00420EDD">
              <w:rPr>
                <w:noProof/>
                <w:webHidden/>
              </w:rPr>
              <w:tab/>
            </w:r>
            <w:r>
              <w:rPr>
                <w:noProof/>
                <w:webHidden/>
              </w:rPr>
              <w:fldChar w:fldCharType="begin"/>
            </w:r>
            <w:r w:rsidR="00420EDD">
              <w:rPr>
                <w:noProof/>
                <w:webHidden/>
              </w:rPr>
              <w:instrText xml:space="preserve"> PAGEREF _Toc238018742 \h </w:instrText>
            </w:r>
            <w:r>
              <w:rPr>
                <w:noProof/>
                <w:webHidden/>
              </w:rPr>
            </w:r>
            <w:r>
              <w:rPr>
                <w:noProof/>
                <w:webHidden/>
              </w:rPr>
              <w:fldChar w:fldCharType="separate"/>
            </w:r>
            <w:r w:rsidR="00BF2257">
              <w:rPr>
                <w:noProof/>
                <w:webHidden/>
              </w:rPr>
              <w:t>7</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3" w:history="1">
            <w:r w:rsidR="00420EDD" w:rsidRPr="003E19C3">
              <w:rPr>
                <w:rStyle w:val="Hyperlink"/>
                <w:noProof/>
              </w:rPr>
              <w:t>B.</w:t>
            </w:r>
            <w:r w:rsidR="00420EDD">
              <w:rPr>
                <w:rFonts w:asciiTheme="minorHAnsi" w:eastAsiaTheme="minorEastAsia" w:hAnsiTheme="minorHAnsi" w:cstheme="minorBidi"/>
                <w:noProof/>
                <w:sz w:val="22"/>
                <w:szCs w:val="22"/>
              </w:rPr>
              <w:tab/>
            </w:r>
            <w:r w:rsidR="00420EDD" w:rsidRPr="003E19C3">
              <w:rPr>
                <w:rStyle w:val="Hyperlink"/>
                <w:noProof/>
              </w:rPr>
              <w:t>Are Price Signals Correct?</w:t>
            </w:r>
            <w:r w:rsidR="00420EDD">
              <w:rPr>
                <w:noProof/>
                <w:webHidden/>
              </w:rPr>
              <w:tab/>
            </w:r>
            <w:r>
              <w:rPr>
                <w:noProof/>
                <w:webHidden/>
              </w:rPr>
              <w:fldChar w:fldCharType="begin"/>
            </w:r>
            <w:r w:rsidR="00420EDD">
              <w:rPr>
                <w:noProof/>
                <w:webHidden/>
              </w:rPr>
              <w:instrText xml:space="preserve"> PAGEREF _Toc238018743 \h </w:instrText>
            </w:r>
            <w:r>
              <w:rPr>
                <w:noProof/>
                <w:webHidden/>
              </w:rPr>
            </w:r>
            <w:r>
              <w:rPr>
                <w:noProof/>
                <w:webHidden/>
              </w:rPr>
              <w:fldChar w:fldCharType="separate"/>
            </w:r>
            <w:r w:rsidR="00BF2257">
              <w:rPr>
                <w:noProof/>
                <w:webHidden/>
              </w:rPr>
              <w:t>11</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4" w:history="1">
            <w:r w:rsidR="00420EDD" w:rsidRPr="003E19C3">
              <w:rPr>
                <w:rStyle w:val="Hyperlink"/>
                <w:noProof/>
              </w:rPr>
              <w:t>C.</w:t>
            </w:r>
            <w:r w:rsidR="00420EDD">
              <w:rPr>
                <w:rFonts w:asciiTheme="minorHAnsi" w:eastAsiaTheme="minorEastAsia" w:hAnsiTheme="minorHAnsi" w:cstheme="minorBidi"/>
                <w:noProof/>
                <w:sz w:val="22"/>
                <w:szCs w:val="22"/>
              </w:rPr>
              <w:tab/>
            </w:r>
            <w:r w:rsidR="00420EDD" w:rsidRPr="003E19C3">
              <w:rPr>
                <w:rStyle w:val="Hyperlink"/>
                <w:noProof/>
              </w:rPr>
              <w:t>Did the Company Over</w:t>
            </w:r>
            <w:r w:rsidR="00426929">
              <w:rPr>
                <w:rStyle w:val="Hyperlink"/>
                <w:noProof/>
              </w:rPr>
              <w:t xml:space="preserve"> E</w:t>
            </w:r>
            <w:r w:rsidR="00732550">
              <w:rPr>
                <w:rStyle w:val="Hyperlink"/>
                <w:noProof/>
              </w:rPr>
              <w:t>arn</w:t>
            </w:r>
            <w:r w:rsidR="00420EDD" w:rsidRPr="003E19C3">
              <w:rPr>
                <w:rStyle w:val="Hyperlink"/>
                <w:noProof/>
              </w:rPr>
              <w:t>?</w:t>
            </w:r>
            <w:r w:rsidR="00420EDD">
              <w:rPr>
                <w:noProof/>
                <w:webHidden/>
              </w:rPr>
              <w:tab/>
            </w:r>
            <w:r>
              <w:rPr>
                <w:noProof/>
                <w:webHidden/>
              </w:rPr>
              <w:fldChar w:fldCharType="begin"/>
            </w:r>
            <w:r w:rsidR="00420EDD">
              <w:rPr>
                <w:noProof/>
                <w:webHidden/>
              </w:rPr>
              <w:instrText xml:space="preserve"> PAGEREF _Toc238018744 \h </w:instrText>
            </w:r>
            <w:r>
              <w:rPr>
                <w:noProof/>
                <w:webHidden/>
              </w:rPr>
            </w:r>
            <w:r>
              <w:rPr>
                <w:noProof/>
                <w:webHidden/>
              </w:rPr>
              <w:fldChar w:fldCharType="separate"/>
            </w:r>
            <w:r w:rsidR="00BF2257">
              <w:rPr>
                <w:noProof/>
                <w:webHidden/>
              </w:rPr>
              <w:t>18</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5" w:history="1">
            <w:r w:rsidR="00420EDD" w:rsidRPr="00732550">
              <w:rPr>
                <w:rStyle w:val="Hyperlink"/>
                <w:noProof/>
              </w:rPr>
              <w:t>D.</w:t>
            </w:r>
            <w:r w:rsidR="00420EDD" w:rsidRPr="00732550">
              <w:rPr>
                <w:rFonts w:eastAsiaTheme="minorEastAsia"/>
                <w:noProof/>
              </w:rPr>
              <w:tab/>
            </w:r>
            <w:r w:rsidR="00732550" w:rsidRPr="00732550">
              <w:rPr>
                <w:rFonts w:eastAsiaTheme="minorEastAsia"/>
                <w:noProof/>
              </w:rPr>
              <w:t xml:space="preserve">Is </w:t>
            </w:r>
            <w:r w:rsidR="00420EDD" w:rsidRPr="003E19C3">
              <w:rPr>
                <w:rStyle w:val="Hyperlink"/>
                <w:noProof/>
              </w:rPr>
              <w:t>Recovery Proportional to Company-Sponsored DSM?</w:t>
            </w:r>
            <w:r w:rsidR="00420EDD">
              <w:rPr>
                <w:noProof/>
                <w:webHidden/>
              </w:rPr>
              <w:tab/>
            </w:r>
            <w:r>
              <w:rPr>
                <w:noProof/>
                <w:webHidden/>
              </w:rPr>
              <w:fldChar w:fldCharType="begin"/>
            </w:r>
            <w:r w:rsidR="00420EDD">
              <w:rPr>
                <w:noProof/>
                <w:webHidden/>
              </w:rPr>
              <w:instrText xml:space="preserve"> PAGEREF _Toc238018745 \h </w:instrText>
            </w:r>
            <w:r>
              <w:rPr>
                <w:noProof/>
                <w:webHidden/>
              </w:rPr>
            </w:r>
            <w:r>
              <w:rPr>
                <w:noProof/>
                <w:webHidden/>
              </w:rPr>
              <w:fldChar w:fldCharType="separate"/>
            </w:r>
            <w:r w:rsidR="00BF2257">
              <w:rPr>
                <w:noProof/>
                <w:webHidden/>
              </w:rPr>
              <w:t>19</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6" w:history="1">
            <w:r w:rsidR="00420EDD" w:rsidRPr="003E19C3">
              <w:rPr>
                <w:rStyle w:val="Hyperlink"/>
                <w:noProof/>
              </w:rPr>
              <w:t>E.</w:t>
            </w:r>
            <w:r w:rsidR="00420EDD">
              <w:rPr>
                <w:rFonts w:asciiTheme="minorHAnsi" w:eastAsiaTheme="minorEastAsia" w:hAnsiTheme="minorHAnsi" w:cstheme="minorBidi"/>
                <w:noProof/>
                <w:sz w:val="22"/>
                <w:szCs w:val="22"/>
              </w:rPr>
              <w:tab/>
            </w:r>
            <w:r w:rsidR="00420EDD" w:rsidRPr="003E19C3">
              <w:rPr>
                <w:rStyle w:val="Hyperlink"/>
                <w:noProof/>
              </w:rPr>
              <w:t xml:space="preserve">Does </w:t>
            </w:r>
            <w:r w:rsidR="00732550">
              <w:rPr>
                <w:rStyle w:val="Hyperlink"/>
                <w:noProof/>
              </w:rPr>
              <w:t xml:space="preserve">the </w:t>
            </w:r>
            <w:r w:rsidR="00420EDD" w:rsidRPr="003E19C3">
              <w:rPr>
                <w:rStyle w:val="Hyperlink"/>
                <w:noProof/>
              </w:rPr>
              <w:t>Mechanism Include the Right Customers?</w:t>
            </w:r>
            <w:r w:rsidR="00420EDD">
              <w:rPr>
                <w:noProof/>
                <w:webHidden/>
              </w:rPr>
              <w:tab/>
            </w:r>
            <w:r>
              <w:rPr>
                <w:noProof/>
                <w:webHidden/>
              </w:rPr>
              <w:fldChar w:fldCharType="begin"/>
            </w:r>
            <w:r w:rsidR="00420EDD">
              <w:rPr>
                <w:noProof/>
                <w:webHidden/>
              </w:rPr>
              <w:instrText xml:space="preserve"> PAGEREF _Toc238018746 \h </w:instrText>
            </w:r>
            <w:r>
              <w:rPr>
                <w:noProof/>
                <w:webHidden/>
              </w:rPr>
            </w:r>
            <w:r>
              <w:rPr>
                <w:noProof/>
                <w:webHidden/>
              </w:rPr>
              <w:fldChar w:fldCharType="separate"/>
            </w:r>
            <w:r w:rsidR="00BF2257">
              <w:rPr>
                <w:noProof/>
                <w:webHidden/>
              </w:rPr>
              <w:t>20</w:t>
            </w:r>
            <w:r>
              <w:rPr>
                <w:noProof/>
                <w:webHidden/>
              </w:rPr>
              <w:fldChar w:fldCharType="end"/>
            </w:r>
          </w:hyperlink>
        </w:p>
        <w:p w:rsidR="00420EDD" w:rsidRDefault="00820DA6" w:rsidP="000B7B28">
          <w:pPr>
            <w:pStyle w:val="TOC2"/>
            <w:rPr>
              <w:rFonts w:asciiTheme="minorHAnsi" w:eastAsiaTheme="minorEastAsia" w:hAnsiTheme="minorHAnsi" w:cstheme="minorBidi"/>
              <w:noProof/>
              <w:sz w:val="22"/>
              <w:szCs w:val="22"/>
            </w:rPr>
          </w:pPr>
          <w:hyperlink w:anchor="_Toc238018747" w:history="1">
            <w:r w:rsidR="00420EDD" w:rsidRPr="003E19C3">
              <w:rPr>
                <w:rStyle w:val="Hyperlink"/>
                <w:noProof/>
              </w:rPr>
              <w:t>F.</w:t>
            </w:r>
            <w:r w:rsidR="00420EDD">
              <w:rPr>
                <w:rFonts w:asciiTheme="minorHAnsi" w:eastAsiaTheme="minorEastAsia" w:hAnsiTheme="minorHAnsi" w:cstheme="minorBidi"/>
                <w:noProof/>
                <w:sz w:val="22"/>
                <w:szCs w:val="22"/>
              </w:rPr>
              <w:tab/>
            </w:r>
            <w:r w:rsidR="00420EDD" w:rsidRPr="003E19C3">
              <w:rPr>
                <w:rStyle w:val="Hyperlink"/>
                <w:noProof/>
              </w:rPr>
              <w:t>Did Risk Shift?</w:t>
            </w:r>
            <w:r w:rsidR="00420EDD">
              <w:rPr>
                <w:noProof/>
                <w:webHidden/>
              </w:rPr>
              <w:tab/>
            </w:r>
            <w:r>
              <w:rPr>
                <w:noProof/>
                <w:webHidden/>
              </w:rPr>
              <w:fldChar w:fldCharType="begin"/>
            </w:r>
            <w:r w:rsidR="00420EDD">
              <w:rPr>
                <w:noProof/>
                <w:webHidden/>
              </w:rPr>
              <w:instrText xml:space="preserve"> PAGEREF _Toc238018747 \h </w:instrText>
            </w:r>
            <w:r>
              <w:rPr>
                <w:noProof/>
                <w:webHidden/>
              </w:rPr>
            </w:r>
            <w:r>
              <w:rPr>
                <w:noProof/>
                <w:webHidden/>
              </w:rPr>
              <w:fldChar w:fldCharType="separate"/>
            </w:r>
            <w:r w:rsidR="00BF2257">
              <w:rPr>
                <w:noProof/>
                <w:webHidden/>
              </w:rPr>
              <w:t>23</w:t>
            </w:r>
            <w:r>
              <w:rPr>
                <w:noProof/>
                <w:webHidden/>
              </w:rPr>
              <w:fldChar w:fldCharType="end"/>
            </w:r>
          </w:hyperlink>
        </w:p>
        <w:p w:rsidR="00420EDD" w:rsidRDefault="00820DA6" w:rsidP="000B7B28">
          <w:pPr>
            <w:pStyle w:val="TOC2"/>
          </w:pPr>
          <w:hyperlink w:anchor="_Toc238018748" w:history="1">
            <w:r w:rsidR="00420EDD" w:rsidRPr="003E19C3">
              <w:rPr>
                <w:rStyle w:val="Hyperlink"/>
                <w:noProof/>
              </w:rPr>
              <w:t>G.</w:t>
            </w:r>
            <w:r w:rsidR="00420EDD">
              <w:rPr>
                <w:rFonts w:asciiTheme="minorHAnsi" w:eastAsiaTheme="minorEastAsia" w:hAnsiTheme="minorHAnsi" w:cstheme="minorBidi"/>
                <w:noProof/>
                <w:sz w:val="22"/>
                <w:szCs w:val="22"/>
              </w:rPr>
              <w:tab/>
            </w:r>
            <w:r w:rsidR="00420EDD" w:rsidRPr="003E19C3">
              <w:rPr>
                <w:rStyle w:val="Hyperlink"/>
                <w:noProof/>
              </w:rPr>
              <w:t>Do Advantages Outweigh Disadvantages?</w:t>
            </w:r>
            <w:r w:rsidR="00420EDD">
              <w:rPr>
                <w:noProof/>
                <w:webHidden/>
              </w:rPr>
              <w:tab/>
            </w:r>
            <w:r>
              <w:rPr>
                <w:noProof/>
                <w:webHidden/>
              </w:rPr>
              <w:fldChar w:fldCharType="begin"/>
            </w:r>
            <w:r w:rsidR="00420EDD">
              <w:rPr>
                <w:noProof/>
                <w:webHidden/>
              </w:rPr>
              <w:instrText xml:space="preserve"> PAGEREF _Toc238018748 \h </w:instrText>
            </w:r>
            <w:r>
              <w:rPr>
                <w:noProof/>
                <w:webHidden/>
              </w:rPr>
            </w:r>
            <w:r>
              <w:rPr>
                <w:noProof/>
                <w:webHidden/>
              </w:rPr>
              <w:fldChar w:fldCharType="separate"/>
            </w:r>
            <w:r w:rsidR="00BF2257">
              <w:rPr>
                <w:noProof/>
                <w:webHidden/>
              </w:rPr>
              <w:t>25</w:t>
            </w:r>
            <w:r>
              <w:rPr>
                <w:noProof/>
                <w:webHidden/>
              </w:rPr>
              <w:fldChar w:fldCharType="end"/>
            </w:r>
          </w:hyperlink>
        </w:p>
        <w:p w:rsidR="00C47592" w:rsidRPr="00C47592" w:rsidRDefault="00C47592" w:rsidP="00C47592">
          <w:pPr>
            <w:rPr>
              <w:rFonts w:eastAsiaTheme="minorEastAsia"/>
            </w:rPr>
          </w:pPr>
        </w:p>
        <w:p w:rsidR="00420EDD" w:rsidRDefault="00820DA6">
          <w:pPr>
            <w:pStyle w:val="TOC1"/>
            <w:tabs>
              <w:tab w:val="left" w:pos="660"/>
              <w:tab w:val="right" w:leader="dot" w:pos="8918"/>
            </w:tabs>
            <w:rPr>
              <w:rFonts w:asciiTheme="minorHAnsi" w:eastAsiaTheme="minorEastAsia" w:hAnsiTheme="minorHAnsi" w:cstheme="minorBidi"/>
              <w:noProof/>
              <w:sz w:val="22"/>
              <w:szCs w:val="22"/>
            </w:rPr>
          </w:pPr>
          <w:hyperlink w:anchor="_Toc238018749" w:history="1">
            <w:r w:rsidR="00420EDD" w:rsidRPr="003E19C3">
              <w:rPr>
                <w:rStyle w:val="Hyperlink"/>
                <w:noProof/>
              </w:rPr>
              <w:t>IV.</w:t>
            </w:r>
            <w:r w:rsidR="00420EDD">
              <w:rPr>
                <w:rFonts w:asciiTheme="minorHAnsi" w:eastAsiaTheme="minorEastAsia" w:hAnsiTheme="minorHAnsi" w:cstheme="minorBidi"/>
                <w:noProof/>
                <w:sz w:val="22"/>
                <w:szCs w:val="22"/>
              </w:rPr>
              <w:tab/>
            </w:r>
            <w:r w:rsidR="00420EDD" w:rsidRPr="003E19C3">
              <w:rPr>
                <w:rStyle w:val="Hyperlink"/>
                <w:noProof/>
              </w:rPr>
              <w:t>RECOMMENDED ALTERNATIVE REGULATORY PROPOSAL</w:t>
            </w:r>
            <w:r w:rsidR="00420EDD">
              <w:rPr>
                <w:noProof/>
                <w:webHidden/>
              </w:rPr>
              <w:tab/>
            </w:r>
            <w:r>
              <w:rPr>
                <w:noProof/>
                <w:webHidden/>
              </w:rPr>
              <w:fldChar w:fldCharType="begin"/>
            </w:r>
            <w:r w:rsidR="00420EDD">
              <w:rPr>
                <w:noProof/>
                <w:webHidden/>
              </w:rPr>
              <w:instrText xml:space="preserve"> PAGEREF _Toc238018749 \h </w:instrText>
            </w:r>
            <w:r>
              <w:rPr>
                <w:noProof/>
                <w:webHidden/>
              </w:rPr>
            </w:r>
            <w:r>
              <w:rPr>
                <w:noProof/>
                <w:webHidden/>
              </w:rPr>
              <w:fldChar w:fldCharType="separate"/>
            </w:r>
            <w:r w:rsidR="00BF2257">
              <w:rPr>
                <w:noProof/>
                <w:webHidden/>
              </w:rPr>
              <w:t>26</w:t>
            </w:r>
            <w:r>
              <w:rPr>
                <w:noProof/>
                <w:webHidden/>
              </w:rPr>
              <w:fldChar w:fldCharType="end"/>
            </w:r>
          </w:hyperlink>
        </w:p>
        <w:p w:rsidR="00361B78" w:rsidRDefault="00820DA6">
          <w:r>
            <w:fldChar w:fldCharType="end"/>
          </w:r>
        </w:p>
      </w:sdtContent>
    </w:sdt>
    <w:p w:rsidR="00627B74" w:rsidRPr="00627B74" w:rsidRDefault="00627B74" w:rsidP="009C757F">
      <w:pPr>
        <w:tabs>
          <w:tab w:val="left" w:pos="720"/>
          <w:tab w:val="left" w:pos="1440"/>
          <w:tab w:val="left" w:pos="2160"/>
          <w:tab w:val="left" w:pos="2880"/>
          <w:tab w:val="right" w:leader="dot" w:pos="9000"/>
        </w:tabs>
      </w:pPr>
    </w:p>
    <w:p w:rsidR="00627B74" w:rsidRPr="00627B74" w:rsidRDefault="00627B74" w:rsidP="009C757F">
      <w:pPr>
        <w:tabs>
          <w:tab w:val="left" w:pos="720"/>
          <w:tab w:val="left" w:pos="1440"/>
          <w:tab w:val="left" w:pos="2160"/>
          <w:tab w:val="left" w:pos="2880"/>
          <w:tab w:val="right" w:leader="dot" w:pos="900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 w:rsidR="00627B74" w:rsidRPr="00627B74" w:rsidRDefault="0047046A" w:rsidP="009C757F">
      <w:pPr>
        <w:tabs>
          <w:tab w:val="left" w:pos="720"/>
          <w:tab w:val="left" w:pos="1440"/>
          <w:tab w:val="left" w:pos="2160"/>
          <w:tab w:val="left" w:pos="2880"/>
          <w:tab w:val="right" w:leader="dot" w:pos="9000"/>
        </w:tabs>
        <w:jc w:val="center"/>
        <w:rPr>
          <w:b/>
        </w:rPr>
      </w:pPr>
      <w:r w:rsidRPr="00627B74">
        <w:br w:type="page"/>
      </w:r>
      <w:r w:rsidR="00627B74" w:rsidRPr="00627B74">
        <w:rPr>
          <w:b/>
        </w:rPr>
        <w:lastRenderedPageBreak/>
        <w:t>LIST OF EXHIBITS</w:t>
      </w:r>
    </w:p>
    <w:p w:rsidR="00627B74" w:rsidRPr="00627B74" w:rsidRDefault="00627B74" w:rsidP="009C757F">
      <w:pPr>
        <w:tabs>
          <w:tab w:val="left" w:pos="720"/>
          <w:tab w:val="left" w:pos="1440"/>
          <w:tab w:val="left" w:pos="2160"/>
          <w:tab w:val="left" w:pos="2880"/>
          <w:tab w:val="right" w:leader="dot" w:pos="9000"/>
        </w:tabs>
        <w:rPr>
          <w:b/>
        </w:rPr>
      </w:pPr>
    </w:p>
    <w:p w:rsidR="00627B74" w:rsidRPr="00627B74" w:rsidRDefault="00627B74" w:rsidP="009C757F">
      <w:pPr>
        <w:pStyle w:val="BodyTextIndent2"/>
        <w:ind w:left="0" w:firstLine="0"/>
        <w:rPr>
          <w:b/>
        </w:rPr>
      </w:pPr>
      <w:r w:rsidRPr="00627B74">
        <w:t>Exhibit No. _</w:t>
      </w:r>
      <w:r>
        <w:t>_</w:t>
      </w:r>
      <w:r w:rsidRPr="00627B74">
        <w:t>_ (</w:t>
      </w:r>
      <w:r w:rsidR="007C1892">
        <w:t>DJR</w:t>
      </w:r>
      <w:r w:rsidRPr="00627B74">
        <w:t>-2),</w:t>
      </w:r>
      <w:r w:rsidR="007C1892">
        <w:t xml:space="preserve"> Bill Analysis Model</w:t>
      </w:r>
      <w:r w:rsidRPr="00627B74">
        <w:t xml:space="preserve"> </w:t>
      </w:r>
    </w:p>
    <w:p w:rsidR="0047046A" w:rsidRPr="00627B74" w:rsidRDefault="0047046A" w:rsidP="009C757F"/>
    <w:p w:rsidR="0047046A" w:rsidRPr="00627B74" w:rsidRDefault="0047046A" w:rsidP="009C757F"/>
    <w:p w:rsidR="0047046A" w:rsidRPr="00F021E3" w:rsidRDefault="0047046A" w:rsidP="00A164E7">
      <w:pPr>
        <w:pStyle w:val="Heading3"/>
      </w:pPr>
    </w:p>
    <w:p w:rsidR="0047046A" w:rsidRPr="00F021E3" w:rsidRDefault="0047046A" w:rsidP="00A164E7">
      <w:pPr>
        <w:pStyle w:val="Heading3"/>
        <w:sectPr w:rsidR="0047046A" w:rsidRPr="00F021E3">
          <w:pgSz w:w="12240" w:h="15840" w:code="1"/>
          <w:pgMar w:top="1440" w:right="1440" w:bottom="1440" w:left="1872" w:header="720" w:footer="720" w:gutter="0"/>
          <w:pgNumType w:fmt="lowerRoman" w:start="1"/>
          <w:cols w:space="720"/>
          <w:docGrid w:linePitch="360"/>
        </w:sectPr>
      </w:pPr>
    </w:p>
    <w:p w:rsidR="00F34328" w:rsidRPr="00A164E7" w:rsidRDefault="00627B74" w:rsidP="00A164E7">
      <w:pPr>
        <w:pStyle w:val="Heading1"/>
      </w:pPr>
      <w:bookmarkStart w:id="0" w:name="_Toc238018739"/>
      <w:r w:rsidRPr="00A164E7">
        <w:lastRenderedPageBreak/>
        <w:t>INTRODUCTION</w:t>
      </w:r>
      <w:bookmarkEnd w:id="0"/>
    </w:p>
    <w:p w:rsidR="00627B74" w:rsidRPr="00627B74" w:rsidRDefault="00627B74" w:rsidP="009C757F">
      <w:pPr>
        <w:tabs>
          <w:tab w:val="left" w:pos="720"/>
        </w:tabs>
        <w:spacing w:line="480" w:lineRule="auto"/>
        <w:rPr>
          <w:b/>
        </w:rPr>
      </w:pPr>
    </w:p>
    <w:p w:rsidR="00830789" w:rsidRPr="00A164E7" w:rsidRDefault="00830789" w:rsidP="00A164E7">
      <w:pPr>
        <w:pStyle w:val="Heading3"/>
      </w:pPr>
      <w:r w:rsidRPr="00A164E7">
        <w:t>Q.</w:t>
      </w:r>
      <w:r w:rsidRPr="00A164E7">
        <w:tab/>
        <w:t>Please state your name and business address for the record.</w:t>
      </w:r>
    </w:p>
    <w:p w:rsidR="00830789" w:rsidRDefault="00830789" w:rsidP="00830789">
      <w:pPr>
        <w:tabs>
          <w:tab w:val="left" w:pos="-1440"/>
        </w:tabs>
        <w:spacing w:line="480" w:lineRule="auto"/>
        <w:ind w:left="720" w:hanging="720"/>
      </w:pPr>
      <w:r w:rsidRPr="00627B74">
        <w:t>A.</w:t>
      </w:r>
      <w:r w:rsidRPr="00627B74">
        <w:tab/>
        <w:t xml:space="preserve">My name is </w:t>
      </w:r>
      <w:r>
        <w:t>Deborah Reynolds</w:t>
      </w:r>
      <w:r w:rsidRPr="00627B74">
        <w:t xml:space="preserve">.  My business address is the Richard Hemstad Building, 1300 S. Evergreen Park Dr. SW, Olympia, WA 98504-7250.  My e-mail address is </w:t>
      </w:r>
      <w:hyperlink r:id="rId10" w:history="1">
        <w:r w:rsidR="00830CE0" w:rsidRPr="00A9279B">
          <w:rPr>
            <w:rStyle w:val="Hyperlink"/>
          </w:rPr>
          <w:t>dreynold@utc.wa.gov</w:t>
        </w:r>
      </w:hyperlink>
      <w:r w:rsidRPr="00627B74">
        <w:t>.</w:t>
      </w:r>
    </w:p>
    <w:p w:rsidR="00830CE0" w:rsidRDefault="00830CE0" w:rsidP="00830789">
      <w:pPr>
        <w:tabs>
          <w:tab w:val="left" w:pos="-1440"/>
        </w:tabs>
        <w:spacing w:line="480" w:lineRule="auto"/>
        <w:ind w:left="720" w:hanging="720"/>
      </w:pPr>
    </w:p>
    <w:p w:rsidR="00830CE0" w:rsidRDefault="00830CE0" w:rsidP="00830CE0">
      <w:pPr>
        <w:pStyle w:val="Heading3"/>
      </w:pPr>
      <w:r>
        <w:t>Q.</w:t>
      </w:r>
      <w:r>
        <w:tab/>
        <w:t>What are your professional qualifications?</w:t>
      </w:r>
    </w:p>
    <w:p w:rsidR="00C250F5" w:rsidRDefault="00830CE0" w:rsidP="00830789">
      <w:pPr>
        <w:tabs>
          <w:tab w:val="left" w:pos="-1440"/>
        </w:tabs>
        <w:spacing w:line="480" w:lineRule="auto"/>
        <w:ind w:left="720" w:hanging="720"/>
      </w:pPr>
      <w:r>
        <w:t>A.</w:t>
      </w:r>
      <w:r>
        <w:tab/>
      </w:r>
      <w:r w:rsidR="00821A0B">
        <w:t xml:space="preserve">I have worked for the Commission since 1999 in the regulatory services division. </w:t>
      </w:r>
      <w:r w:rsidR="00C250F5">
        <w:t>I am primarily responsible for reviewing, analyzing</w:t>
      </w:r>
      <w:r w:rsidR="009124C0">
        <w:t>,</w:t>
      </w:r>
      <w:r w:rsidR="00C250F5">
        <w:t xml:space="preserve"> and evaluating conservation programs, conservation resource planning, rate design, decoupling, reliability, service quality, low-income issues, and other analyses of general rate case and tariff filings involving electric and natural gas utilities regulated by the Commission. I have offered testimony before the </w:t>
      </w:r>
      <w:r w:rsidR="009124C0">
        <w:t>Commission</w:t>
      </w:r>
      <w:r w:rsidR="00C250F5">
        <w:t xml:space="preserve"> and have presented many open meeting items. </w:t>
      </w:r>
      <w:r w:rsidR="00011C15" w:rsidRPr="00011C15">
        <w:t xml:space="preserve">I provide external technical assistance for companies on </w:t>
      </w:r>
      <w:r w:rsidR="00011C15">
        <w:t>energy regulatory</w:t>
      </w:r>
      <w:r w:rsidR="00011C15" w:rsidRPr="00011C15">
        <w:t xml:space="preserve"> matters</w:t>
      </w:r>
      <w:r w:rsidR="00011C15">
        <w:t>.</w:t>
      </w:r>
    </w:p>
    <w:p w:rsidR="005A03FC" w:rsidRDefault="00C250F5" w:rsidP="00830789">
      <w:pPr>
        <w:tabs>
          <w:tab w:val="left" w:pos="-1440"/>
        </w:tabs>
        <w:spacing w:line="480" w:lineRule="auto"/>
        <w:ind w:left="720" w:hanging="720"/>
        <w:sectPr w:rsidR="005A03FC" w:rsidSect="00176691">
          <w:footerReference w:type="default" r:id="rId11"/>
          <w:pgSz w:w="12240" w:h="15840" w:code="1"/>
          <w:pgMar w:top="1440" w:right="1440" w:bottom="1440" w:left="1440" w:header="720" w:footer="720" w:gutter="0"/>
          <w:lnNumType w:countBy="1"/>
          <w:pgNumType w:start="1"/>
          <w:cols w:space="720"/>
          <w:docGrid w:linePitch="360"/>
        </w:sectPr>
      </w:pPr>
      <w:r>
        <w:tab/>
      </w:r>
      <w:r>
        <w:tab/>
      </w:r>
      <w:r w:rsidR="00830CE0">
        <w:t xml:space="preserve">I have a </w:t>
      </w:r>
      <w:r w:rsidR="00821A0B">
        <w:t xml:space="preserve">1994 </w:t>
      </w:r>
      <w:r w:rsidR="00830CE0">
        <w:t xml:space="preserve">Bachelor of Science degree in General Studies emphasizing ecology and statistics and a </w:t>
      </w:r>
      <w:r w:rsidR="00821A0B">
        <w:t xml:space="preserve">2002 </w:t>
      </w:r>
      <w:r w:rsidR="00830CE0">
        <w:t>Master of Regional Planning degree</w:t>
      </w:r>
      <w:r w:rsidR="00011C15">
        <w:t>, both</w:t>
      </w:r>
      <w:r w:rsidR="00830CE0">
        <w:t xml:space="preserve"> from Washington State University. I attended</w:t>
      </w:r>
      <w:r w:rsidR="0085678F">
        <w:t xml:space="preserve"> </w:t>
      </w:r>
      <w:r w:rsidR="00CD4347">
        <w:t>the National Association of Regulatory Utility Commissioners’</w:t>
      </w:r>
      <w:r w:rsidR="0085678F">
        <w:t xml:space="preserve"> Annual Regulatory Studies Program in August 2004,</w:t>
      </w:r>
      <w:r w:rsidR="00830CE0">
        <w:t xml:space="preserve"> the </w:t>
      </w:r>
      <w:r w:rsidR="0085678F">
        <w:t xml:space="preserve">New Mexico State University’s rate case basics workshop in May 2008, </w:t>
      </w:r>
      <w:r w:rsidR="00A52FBA">
        <w:t>Electric Utility Consultants, Inc.</w:t>
      </w:r>
      <w:r w:rsidR="0085678F">
        <w:t>’s cost of service and rate design</w:t>
      </w:r>
      <w:r w:rsidR="00830CE0">
        <w:t xml:space="preserve"> workshops in August 2008</w:t>
      </w:r>
      <w:r w:rsidR="0085678F">
        <w:t xml:space="preserve">, </w:t>
      </w:r>
      <w:r w:rsidR="00CD4347">
        <w:t>International Energy Program Evaluation Conference and</w:t>
      </w:r>
      <w:r w:rsidR="0085678F">
        <w:t xml:space="preserve"> training in August 2009</w:t>
      </w:r>
      <w:r w:rsidR="009124C0">
        <w:t>,</w:t>
      </w:r>
      <w:r w:rsidR="0085678F">
        <w:t xml:space="preserve"> as well as a number of other utility related seminars, conferences, and training opportunities.</w:t>
      </w:r>
    </w:p>
    <w:p w:rsidR="00830789" w:rsidRPr="00732550" w:rsidRDefault="00830789" w:rsidP="00732550">
      <w:pPr>
        <w:tabs>
          <w:tab w:val="left" w:pos="-1440"/>
        </w:tabs>
        <w:spacing w:line="480" w:lineRule="auto"/>
        <w:ind w:left="720" w:hanging="720"/>
        <w:rPr>
          <w:b/>
        </w:rPr>
      </w:pPr>
      <w:r w:rsidRPr="00732550">
        <w:rPr>
          <w:b/>
        </w:rPr>
        <w:lastRenderedPageBreak/>
        <w:t>Q.</w:t>
      </w:r>
      <w:r w:rsidRPr="00732550">
        <w:rPr>
          <w:b/>
        </w:rPr>
        <w:tab/>
        <w:t>What is the purpose of your testimony?</w:t>
      </w:r>
    </w:p>
    <w:p w:rsidR="00C27E6A" w:rsidRDefault="00830789" w:rsidP="00C27E6A">
      <w:pPr>
        <w:tabs>
          <w:tab w:val="left" w:pos="-1440"/>
        </w:tabs>
        <w:spacing w:line="480" w:lineRule="auto"/>
        <w:ind w:left="720" w:hanging="720"/>
      </w:pPr>
      <w:r>
        <w:t>A.</w:t>
      </w:r>
      <w:r>
        <w:tab/>
        <w:t xml:space="preserve">My testimony describes the backdrop against which the </w:t>
      </w:r>
      <w:r w:rsidR="002458B3">
        <w:t>C</w:t>
      </w:r>
      <w:r>
        <w:t xml:space="preserve">ompany’s request to permanently extend the </w:t>
      </w:r>
      <w:r w:rsidR="0069616D">
        <w:t>decoupling mechanism</w:t>
      </w:r>
      <w:r>
        <w:t xml:space="preserve"> should be considered. It also reviews statements from the Commission’s orders concerning decoupling and other relevant rate design issues, briefly describes related filings, responds to </w:t>
      </w:r>
      <w:r w:rsidR="002458B3">
        <w:t>C</w:t>
      </w:r>
      <w:r>
        <w:t xml:space="preserve">ompany testimony concerning decoupling and energy efficiency investment, presents alternatives, and recommends an alternative regulatory approach to the </w:t>
      </w:r>
      <w:r w:rsidR="002458B3">
        <w:t>C</w:t>
      </w:r>
      <w:r>
        <w:t>ompany’s proposal.</w:t>
      </w:r>
    </w:p>
    <w:p w:rsidR="00C27E6A" w:rsidRDefault="00C27E6A" w:rsidP="00C27E6A">
      <w:pPr>
        <w:tabs>
          <w:tab w:val="left" w:pos="-1440"/>
        </w:tabs>
        <w:spacing w:line="480" w:lineRule="auto"/>
        <w:ind w:left="720" w:hanging="720"/>
      </w:pPr>
    </w:p>
    <w:p w:rsidR="000F3D92" w:rsidRDefault="00C27E6A" w:rsidP="000F3D92">
      <w:pPr>
        <w:pStyle w:val="Heading3"/>
      </w:pPr>
      <w:r>
        <w:t>Q.</w:t>
      </w:r>
      <w:r>
        <w:tab/>
        <w:t xml:space="preserve">What </w:t>
      </w:r>
      <w:r w:rsidR="00B916D8">
        <w:t>do you recommend regarding</w:t>
      </w:r>
      <w:r>
        <w:t xml:space="preserve"> continuation of the decoupling mechanism?</w:t>
      </w:r>
    </w:p>
    <w:p w:rsidR="009474D7" w:rsidRDefault="00C27E6A" w:rsidP="00C27E6A">
      <w:pPr>
        <w:tabs>
          <w:tab w:val="left" w:pos="-1440"/>
        </w:tabs>
        <w:spacing w:line="480" w:lineRule="auto"/>
        <w:ind w:left="720" w:hanging="720"/>
      </w:pPr>
      <w:r>
        <w:t>A.</w:t>
      </w:r>
      <w:r>
        <w:tab/>
        <w:t>I recommend the mechanism be phased out over the next year by</w:t>
      </w:r>
      <w:r w:rsidR="00B916D8">
        <w:t xml:space="preserve"> increasing the Schedule 101 basic charge to $8 per month, decreasing the Schedule 101 usage charge to the amount shown in </w:t>
      </w:r>
      <w:bookmarkStart w:id="1" w:name="OLE_LINK1"/>
      <w:bookmarkStart w:id="2" w:name="OLE_LINK2"/>
      <w:r w:rsidR="00B916D8">
        <w:t xml:space="preserve">Staff witness </w:t>
      </w:r>
      <w:r w:rsidR="00732550">
        <w:t xml:space="preserve">Joanna </w:t>
      </w:r>
      <w:r w:rsidR="00B916D8">
        <w:t>Huang’s Exhibit No. _</w:t>
      </w:r>
      <w:r w:rsidR="00732550">
        <w:t>_</w:t>
      </w:r>
      <w:r w:rsidR="00B916D8">
        <w:t>_ (JH-</w:t>
      </w:r>
      <w:del w:id="3" w:author="Deb Reynolds" w:date="2009-09-01T12:24:00Z">
        <w:r w:rsidR="00B916D8" w:rsidDel="009879D9">
          <w:delText>4</w:delText>
        </w:r>
      </w:del>
      <w:ins w:id="4" w:author="Deb Reynolds" w:date="2009-09-01T12:24:00Z">
        <w:r w:rsidR="009879D9">
          <w:t>3</w:t>
        </w:r>
      </w:ins>
      <w:r w:rsidR="00B916D8">
        <w:t>)</w:t>
      </w:r>
      <w:ins w:id="5" w:author="Deb Reynolds" w:date="2009-09-01T12:24:00Z">
        <w:r w:rsidR="009879D9">
          <w:t xml:space="preserve"> Page 3</w:t>
        </w:r>
      </w:ins>
      <w:r w:rsidR="00B916D8">
        <w:t xml:space="preserve">, and decreasing the Schedule 159 margin rate </w:t>
      </w:r>
      <w:bookmarkEnd w:id="1"/>
      <w:bookmarkEnd w:id="2"/>
      <w:r w:rsidR="00CC0814">
        <w:t>to $0.19765</w:t>
      </w:r>
      <w:r w:rsidR="00B916D8">
        <w:t xml:space="preserve"> per therm effective January 1, 2010. Effective January 1, 2011, I recommend increasing the basic charge to $10 per month, adjusting the usage charge using the methodology shown in</w:t>
      </w:r>
      <w:r w:rsidR="00B916D8" w:rsidRPr="00B916D8">
        <w:t xml:space="preserve"> </w:t>
      </w:r>
      <w:r w:rsidR="00732550">
        <w:t xml:space="preserve">Ms. </w:t>
      </w:r>
      <w:r w:rsidR="00B916D8">
        <w:t>Huang’s Exhibit No. _</w:t>
      </w:r>
      <w:r w:rsidR="00732550">
        <w:t>_</w:t>
      </w:r>
      <w:r w:rsidR="00B916D8">
        <w:t>_ (JH-</w:t>
      </w:r>
      <w:del w:id="6" w:author="Deb Reynolds" w:date="2009-09-01T12:25:00Z">
        <w:r w:rsidR="00B916D8" w:rsidDel="009879D9">
          <w:delText>4</w:delText>
        </w:r>
      </w:del>
      <w:ins w:id="7" w:author="Deb Reynolds" w:date="2009-09-01T12:25:00Z">
        <w:r w:rsidR="009879D9">
          <w:t>3</w:t>
        </w:r>
      </w:ins>
      <w:r w:rsidR="00B916D8">
        <w:t xml:space="preserve">), </w:t>
      </w:r>
      <w:r w:rsidR="00A14AED">
        <w:t>and discontinuing the decoupling deferral</w:t>
      </w:r>
      <w:r w:rsidR="00B916D8">
        <w:t>.</w:t>
      </w:r>
      <w:r w:rsidR="009474D7">
        <w:t xml:space="preserve">  </w:t>
      </w:r>
      <w:r w:rsidR="00B916D8">
        <w:t xml:space="preserve"> </w:t>
      </w:r>
      <w:r>
        <w:t xml:space="preserve"> </w:t>
      </w:r>
    </w:p>
    <w:p w:rsidR="00C27E6A" w:rsidRDefault="009474D7" w:rsidP="00C27E6A">
      <w:pPr>
        <w:tabs>
          <w:tab w:val="left" w:pos="-1440"/>
        </w:tabs>
        <w:spacing w:line="480" w:lineRule="auto"/>
        <w:ind w:left="720" w:hanging="720"/>
      </w:pPr>
      <w:r>
        <w:tab/>
      </w:r>
      <w:r>
        <w:tab/>
      </w:r>
      <w:r w:rsidR="00C27E6A">
        <w:t>In the alternative</w:t>
      </w:r>
      <w:r w:rsidR="002458B3">
        <w:t>,</w:t>
      </w:r>
      <w:r w:rsidR="00C27E6A">
        <w:t xml:space="preserve"> if the Commission wishes </w:t>
      </w:r>
      <w:r w:rsidR="002458B3">
        <w:t xml:space="preserve">to continue </w:t>
      </w:r>
      <w:r w:rsidR="00C27E6A">
        <w:t xml:space="preserve">the </w:t>
      </w:r>
      <w:r w:rsidR="002458B3">
        <w:t xml:space="preserve">decoupling </w:t>
      </w:r>
      <w:r w:rsidR="00C27E6A">
        <w:t>mechanism</w:t>
      </w:r>
      <w:r w:rsidR="00A65113">
        <w:t>, the</w:t>
      </w:r>
      <w:r w:rsidR="00C27E6A">
        <w:t xml:space="preserve"> following modifications should be made:</w:t>
      </w:r>
    </w:p>
    <w:p w:rsidR="000F3D92" w:rsidRDefault="00C27E6A" w:rsidP="000F3D92">
      <w:pPr>
        <w:pStyle w:val="ListParagraph"/>
        <w:numPr>
          <w:ilvl w:val="0"/>
          <w:numId w:val="33"/>
        </w:numPr>
        <w:tabs>
          <w:tab w:val="left" w:pos="-1440"/>
        </w:tabs>
        <w:spacing w:line="480" w:lineRule="auto"/>
      </w:pPr>
      <w:r>
        <w:t>Remove the new customer adjustment</w:t>
      </w:r>
    </w:p>
    <w:p w:rsidR="005A03FC" w:rsidRDefault="00A14AED" w:rsidP="000F3D92">
      <w:pPr>
        <w:pStyle w:val="ListParagraph"/>
        <w:numPr>
          <w:ilvl w:val="0"/>
          <w:numId w:val="33"/>
        </w:numPr>
        <w:tabs>
          <w:tab w:val="left" w:pos="-1440"/>
        </w:tabs>
        <w:spacing w:line="480" w:lineRule="auto"/>
        <w:sectPr w:rsidR="005A03FC" w:rsidSect="0014201D">
          <w:footerReference w:type="default" r:id="rId12"/>
          <w:pgSz w:w="12240" w:h="15840" w:code="1"/>
          <w:pgMar w:top="1440" w:right="1440" w:bottom="1440" w:left="1440" w:header="720" w:footer="720" w:gutter="0"/>
          <w:lnNumType w:countBy="1"/>
          <w:cols w:space="720"/>
          <w:docGrid w:linePitch="360"/>
        </w:sectPr>
      </w:pPr>
      <w:r>
        <w:t xml:space="preserve">Add </w:t>
      </w:r>
      <w:r w:rsidR="00217547">
        <w:t xml:space="preserve">the </w:t>
      </w:r>
      <w:r>
        <w:t xml:space="preserve">Schedule 101 and Schedule 111 migration adjustment as described by the </w:t>
      </w:r>
      <w:r w:rsidR="00217547">
        <w:t>C</w:t>
      </w:r>
      <w:r>
        <w:t>ompany</w:t>
      </w:r>
    </w:p>
    <w:p w:rsidR="00DF2D1B" w:rsidRDefault="009474D7">
      <w:pPr>
        <w:pStyle w:val="Heading3"/>
      </w:pPr>
      <w:r>
        <w:lastRenderedPageBreak/>
        <w:t>Q.</w:t>
      </w:r>
      <w:r>
        <w:tab/>
        <w:t>Do you recommend any changes in Commission oversight of Company conservation programs regardless of whether the decoupling mechanism is continued?</w:t>
      </w:r>
    </w:p>
    <w:p w:rsidR="00A14AED" w:rsidRDefault="009474D7" w:rsidP="009474D7">
      <w:pPr>
        <w:tabs>
          <w:tab w:val="left" w:pos="-1440"/>
        </w:tabs>
        <w:spacing w:line="480" w:lineRule="auto"/>
        <w:ind w:left="720" w:hanging="720"/>
      </w:pPr>
      <w:r>
        <w:t>A.</w:t>
      </w:r>
      <w:r>
        <w:tab/>
        <w:t>Yes. I recommend the Commission d</w:t>
      </w:r>
      <w:r w:rsidR="00A14AED">
        <w:t xml:space="preserve">irect the </w:t>
      </w:r>
      <w:r>
        <w:t>C</w:t>
      </w:r>
      <w:r w:rsidR="00A14AED">
        <w:t xml:space="preserve">ompany to convene meetings with </w:t>
      </w:r>
      <w:r w:rsidR="00217547">
        <w:t>S</w:t>
      </w:r>
      <w:r w:rsidR="00A14AED">
        <w:t xml:space="preserve">taff and interested parties to design conservation reporting and stakeholder involvement protocols, including expansion of the </w:t>
      </w:r>
      <w:r w:rsidR="00217547">
        <w:t>C</w:t>
      </w:r>
      <w:r w:rsidR="00A14AED">
        <w:t xml:space="preserve">ompany’s evaluation standards. The results of these meetings should be filed with the </w:t>
      </w:r>
      <w:r w:rsidR="00217547">
        <w:t>C</w:t>
      </w:r>
      <w:r w:rsidR="00A14AED">
        <w:t>ommission within twelve months of the final order.</w:t>
      </w:r>
    </w:p>
    <w:p w:rsidR="00DF2D1B" w:rsidRDefault="00DF2D1B">
      <w:pPr>
        <w:tabs>
          <w:tab w:val="left" w:pos="-1440"/>
        </w:tabs>
        <w:spacing w:line="480" w:lineRule="auto"/>
      </w:pPr>
    </w:p>
    <w:p w:rsidR="00830789" w:rsidRDefault="00D635AE" w:rsidP="0006604A">
      <w:pPr>
        <w:pStyle w:val="Heading1"/>
      </w:pPr>
      <w:bookmarkStart w:id="8" w:name="_Toc238018740"/>
      <w:r>
        <w:t xml:space="preserve">DECOUPLING </w:t>
      </w:r>
      <w:r w:rsidR="00830789">
        <w:t>BACKGROUND</w:t>
      </w:r>
      <w:bookmarkEnd w:id="8"/>
    </w:p>
    <w:p w:rsidR="00830789" w:rsidRDefault="00830789" w:rsidP="00830789">
      <w:pPr>
        <w:tabs>
          <w:tab w:val="left" w:pos="-1440"/>
        </w:tabs>
        <w:spacing w:line="480" w:lineRule="auto"/>
        <w:ind w:left="720" w:hanging="720"/>
      </w:pPr>
    </w:p>
    <w:p w:rsidR="00830789" w:rsidRDefault="00830789" w:rsidP="00A164E7">
      <w:pPr>
        <w:pStyle w:val="Heading3"/>
      </w:pPr>
      <w:r>
        <w:t>Q.</w:t>
      </w:r>
      <w:r>
        <w:tab/>
        <w:t>Please describe the history of the</w:t>
      </w:r>
      <w:r w:rsidR="0069616D">
        <w:t xml:space="preserve"> Company’s</w:t>
      </w:r>
      <w:r>
        <w:t xml:space="preserve"> </w:t>
      </w:r>
      <w:r w:rsidR="00C250F5">
        <w:t>decoupling mechanism</w:t>
      </w:r>
      <w:r>
        <w:t xml:space="preserve"> to date.</w:t>
      </w:r>
    </w:p>
    <w:p w:rsidR="00830789" w:rsidRPr="00475D6D" w:rsidRDefault="00830789" w:rsidP="00830789">
      <w:pPr>
        <w:tabs>
          <w:tab w:val="left" w:pos="-1440"/>
        </w:tabs>
        <w:spacing w:line="480" w:lineRule="auto"/>
        <w:ind w:left="720" w:hanging="720"/>
      </w:pPr>
      <w:r>
        <w:t>A.</w:t>
      </w:r>
      <w:r>
        <w:tab/>
      </w:r>
      <w:r w:rsidRPr="00A15E4F">
        <w:t>On February 1, 2007, the Commission entered a Final Order App</w:t>
      </w:r>
      <w:r>
        <w:t>roving Decoupling Pilot Program</w:t>
      </w:r>
      <w:r>
        <w:rPr>
          <w:rStyle w:val="FootnoteReference"/>
        </w:rPr>
        <w:footnoteReference w:id="1"/>
      </w:r>
      <w:r>
        <w:t xml:space="preserve"> allowing</w:t>
      </w:r>
      <w:r w:rsidRPr="00A15E4F">
        <w:t xml:space="preserve"> Avista Corporation (Avista) to implement a mechanism to decouple its rates for conducting business operations, in part, from its rates for commodity sales.</w:t>
      </w:r>
      <w:r w:rsidR="009124C0">
        <w:t xml:space="preserve">  Company witness </w:t>
      </w:r>
      <w:r w:rsidR="00217547">
        <w:t xml:space="preserve">Brian </w:t>
      </w:r>
      <w:r w:rsidR="009124C0">
        <w:t>Hirschkorn’s testimony</w:t>
      </w:r>
      <w:r w:rsidR="009124C0">
        <w:rPr>
          <w:rStyle w:val="FootnoteReference"/>
        </w:rPr>
        <w:footnoteReference w:id="2"/>
      </w:r>
      <w:r w:rsidR="009124C0">
        <w:t xml:space="preserve"> provides a complete description of the mechanism</w:t>
      </w:r>
      <w:r w:rsidR="00D162DD">
        <w:t xml:space="preserve"> on pages thirteen through nineteen</w:t>
      </w:r>
      <w:r w:rsidR="009124C0">
        <w:t>.</w:t>
      </w:r>
      <w:r w:rsidR="003D681B">
        <w:t xml:space="preserve"> </w:t>
      </w:r>
      <w:r>
        <w:t xml:space="preserve">On March 31, 2009, the </w:t>
      </w:r>
      <w:r w:rsidR="00217547">
        <w:t>C</w:t>
      </w:r>
      <w:r>
        <w:t xml:space="preserve">ompany filed an evaluation of the decoupling mechanism. On May 1, 2009, the </w:t>
      </w:r>
      <w:r w:rsidR="00217547">
        <w:t>C</w:t>
      </w:r>
      <w:r>
        <w:t xml:space="preserve">ompany filed a request to extend the decoupling mechanism until the </w:t>
      </w:r>
      <w:r w:rsidR="009124C0">
        <w:t>Commission</w:t>
      </w:r>
      <w:r>
        <w:t xml:space="preserve"> completed its consideration of whether it should be implemented permanently.</w:t>
      </w:r>
      <w:r w:rsidR="00C250F5">
        <w:rPr>
          <w:rStyle w:val="FootnoteReference"/>
        </w:rPr>
        <w:footnoteReference w:id="3"/>
      </w:r>
      <w:r>
        <w:t xml:space="preserve"> On May 15, 2009, the </w:t>
      </w:r>
      <w:r w:rsidR="009124C0">
        <w:lastRenderedPageBreak/>
        <w:t>Commission</w:t>
      </w:r>
      <w:r>
        <w:t xml:space="preserve"> consolidated the decoupling docket with the </w:t>
      </w:r>
      <w:r w:rsidR="00217547">
        <w:t>C</w:t>
      </w:r>
      <w:r>
        <w:t>ompany’s general rate case.</w:t>
      </w:r>
      <w:r>
        <w:rPr>
          <w:rStyle w:val="FootnoteReference"/>
        </w:rPr>
        <w:footnoteReference w:id="4"/>
      </w:r>
      <w:r w:rsidR="00C250F5">
        <w:t xml:space="preserve"> On June 30, 2009, the </w:t>
      </w:r>
      <w:r w:rsidR="009124C0">
        <w:t>Commission</w:t>
      </w:r>
      <w:r w:rsidR="00C250F5">
        <w:t xml:space="preserve"> granted a temporary extension of the </w:t>
      </w:r>
      <w:r w:rsidR="0069616D">
        <w:t>decoupling mechanism</w:t>
      </w:r>
      <w:r w:rsidR="00C250F5">
        <w:t>.</w:t>
      </w:r>
      <w:r w:rsidR="00C250F5">
        <w:rPr>
          <w:rStyle w:val="FootnoteReference"/>
        </w:rPr>
        <w:footnoteReference w:id="5"/>
      </w:r>
    </w:p>
    <w:p w:rsidR="00875307" w:rsidRPr="00875307" w:rsidRDefault="00875307" w:rsidP="00875307">
      <w:pPr>
        <w:tabs>
          <w:tab w:val="left" w:pos="-1440"/>
        </w:tabs>
        <w:spacing w:line="480" w:lineRule="auto"/>
        <w:ind w:left="720" w:hanging="720"/>
      </w:pPr>
    </w:p>
    <w:p w:rsidR="00D162DD" w:rsidRDefault="00D162DD" w:rsidP="0006604A">
      <w:pPr>
        <w:pStyle w:val="Heading3"/>
      </w:pPr>
      <w:r>
        <w:t>Q.</w:t>
      </w:r>
      <w:r>
        <w:tab/>
        <w:t>What is a revenue</w:t>
      </w:r>
      <w:r w:rsidRPr="00BA7C5F">
        <w:t xml:space="preserve"> decoupling</w:t>
      </w:r>
      <w:r>
        <w:t xml:space="preserve"> mechanism</w:t>
      </w:r>
      <w:r w:rsidRPr="00BA7C5F">
        <w:t>?</w:t>
      </w:r>
    </w:p>
    <w:p w:rsidR="00D162DD" w:rsidRDefault="00D162DD" w:rsidP="00A164E7">
      <w:pPr>
        <w:tabs>
          <w:tab w:val="left" w:pos="-1440"/>
        </w:tabs>
        <w:spacing w:line="480" w:lineRule="auto"/>
        <w:ind w:left="720" w:hanging="720"/>
      </w:pPr>
      <w:r>
        <w:t>A.</w:t>
      </w:r>
      <w:r>
        <w:tab/>
        <w:t xml:space="preserve">A decoupling mechanism renders revenue levels immune to changes in sales by adjusting retail rates either upwards or downwards depending upon how revenues collected through </w:t>
      </w:r>
      <w:r w:rsidR="00AA12CE">
        <w:t>usage</w:t>
      </w:r>
      <w:r>
        <w:t xml:space="preserve"> charges for the recovery of fixed costs over a certain period compare with those fixed costs authorized under the decoupling mechanism.</w:t>
      </w:r>
      <w:r>
        <w:rPr>
          <w:rStyle w:val="FootnoteReference"/>
        </w:rPr>
        <w:footnoteReference w:id="6"/>
      </w:r>
      <w:r>
        <w:t xml:space="preserve"> These differences between collected and authorized revenues may be the result of changes in weather, increases in customer numbers, or changes in energy efficiency behavior by either the company or the customers. Limited decoupling mechanisms isolate and remove individual causes of the differences, such as weather. Partial decoupling mechanisms allow the recovery of only part of the difference. Avista’s decoupling mechanism is both limited, because the effects</w:t>
      </w:r>
      <w:r w:rsidR="009B5E44">
        <w:t xml:space="preserve"> of</w:t>
      </w:r>
      <w:r>
        <w:t xml:space="preserve"> weather are excluded from the tracking mechanism, and partial because up to ninety percent of the difference</w:t>
      </w:r>
      <w:r w:rsidRPr="0046516D">
        <w:t xml:space="preserve"> </w:t>
      </w:r>
      <w:r>
        <w:t>from the targeted revenue is allowed for recovery.</w:t>
      </w:r>
    </w:p>
    <w:p w:rsidR="00D162DD" w:rsidRDefault="00D162DD" w:rsidP="009C757F">
      <w:pPr>
        <w:tabs>
          <w:tab w:val="left" w:pos="-1440"/>
        </w:tabs>
        <w:spacing w:line="480" w:lineRule="auto"/>
        <w:ind w:left="720" w:hanging="720"/>
      </w:pPr>
    </w:p>
    <w:p w:rsidR="00805B06" w:rsidRDefault="00805B06" w:rsidP="00C47592">
      <w:pPr>
        <w:pStyle w:val="Heading3"/>
        <w:keepNext/>
        <w:keepLines/>
      </w:pPr>
      <w:r>
        <w:t>Q.</w:t>
      </w:r>
      <w:r>
        <w:tab/>
        <w:t>What is the intended effect of a revenue decoupling mechanism?</w:t>
      </w:r>
    </w:p>
    <w:p w:rsidR="00805B06" w:rsidRDefault="00805B06" w:rsidP="00C47592">
      <w:pPr>
        <w:keepNext/>
        <w:keepLines/>
        <w:tabs>
          <w:tab w:val="left" w:pos="-1440"/>
        </w:tabs>
        <w:spacing w:line="480" w:lineRule="auto"/>
        <w:ind w:left="720" w:hanging="720"/>
      </w:pPr>
      <w:r>
        <w:t>A.</w:t>
      </w:r>
      <w:r>
        <w:tab/>
        <w:t>I</w:t>
      </w:r>
      <w:r w:rsidR="00E54086">
        <w:t xml:space="preserve">t is intended to encourage the </w:t>
      </w:r>
      <w:r w:rsidR="00732550">
        <w:t>c</w:t>
      </w:r>
      <w:r>
        <w:t>ompany to increase its investment in conservation.</w:t>
      </w:r>
    </w:p>
    <w:p w:rsidR="00805B06" w:rsidRPr="00627B74" w:rsidRDefault="00805B06" w:rsidP="009C757F">
      <w:pPr>
        <w:tabs>
          <w:tab w:val="left" w:pos="-1440"/>
        </w:tabs>
        <w:spacing w:line="480" w:lineRule="auto"/>
        <w:ind w:left="720" w:hanging="720"/>
      </w:pPr>
    </w:p>
    <w:p w:rsidR="00830789" w:rsidRDefault="00830789" w:rsidP="00A164E7">
      <w:pPr>
        <w:pStyle w:val="Heading3"/>
      </w:pPr>
      <w:r>
        <w:lastRenderedPageBreak/>
        <w:t>Q.</w:t>
      </w:r>
      <w:r>
        <w:tab/>
        <w:t>Has the Commission considered</w:t>
      </w:r>
      <w:r w:rsidR="00F47EA8">
        <w:t xml:space="preserve"> decoupling and other</w:t>
      </w:r>
      <w:r>
        <w:t xml:space="preserve"> rate design modifications to encourage conservation in other cases?</w:t>
      </w:r>
    </w:p>
    <w:p w:rsidR="00830789" w:rsidRPr="009C3B0B" w:rsidRDefault="00830789" w:rsidP="00830789">
      <w:pPr>
        <w:tabs>
          <w:tab w:val="left" w:pos="-1440"/>
        </w:tabs>
        <w:spacing w:line="480" w:lineRule="auto"/>
        <w:ind w:left="720" w:hanging="720"/>
      </w:pPr>
      <w:r>
        <w:t>A.</w:t>
      </w:r>
      <w:r>
        <w:tab/>
      </w:r>
      <w:r w:rsidRPr="00782D9B">
        <w:t>The Commission has considered rate design modifications</w:t>
      </w:r>
      <w:r w:rsidR="00F47EA8">
        <w:t xml:space="preserve"> to encourage conservation</w:t>
      </w:r>
      <w:r>
        <w:t xml:space="preserve"> for both electric and natural gas utilities.</w:t>
      </w:r>
      <w:r w:rsidRPr="00782D9B">
        <w:t xml:space="preserve"> In Docket UE-060266, the Commission adopted an electric conservation incentive program for PSE.</w:t>
      </w:r>
      <w:r w:rsidRPr="00782D9B">
        <w:rPr>
          <w:rStyle w:val="FootnoteReference"/>
        </w:rPr>
        <w:footnoteReference w:id="7"/>
      </w:r>
      <w:r w:rsidRPr="00782D9B">
        <w:t xml:space="preserve"> In Docket UE-050684, the Commission provided guidance regarding the necessary elements of a proposal to decouple rates from </w:t>
      </w:r>
      <w:r w:rsidR="00AA12CE">
        <w:t>usage</w:t>
      </w:r>
      <w:r w:rsidRPr="00782D9B">
        <w:t xml:space="preserve"> charges.</w:t>
      </w:r>
      <w:r w:rsidRPr="00782D9B">
        <w:rPr>
          <w:rStyle w:val="FootnoteReference"/>
        </w:rPr>
        <w:footnoteReference w:id="8"/>
      </w:r>
      <w:r>
        <w:t xml:space="preserve"> </w:t>
      </w:r>
      <w:r w:rsidR="00D162DD">
        <w:t>Docket UG-050369 was a rulemaking where</w:t>
      </w:r>
      <w:r w:rsidRPr="009C3B0B">
        <w:t xml:space="preserve"> the Commission considered policies to remove the recovery of fixed costs from customers’ </w:t>
      </w:r>
      <w:r w:rsidR="00AA12CE">
        <w:t>usage</w:t>
      </w:r>
      <w:r w:rsidRPr="009C3B0B">
        <w:t xml:space="preserve"> charges. The Commission closed the rulemaking without adopting new rules, concluding instead:</w:t>
      </w:r>
    </w:p>
    <w:p w:rsidR="00830789" w:rsidRDefault="00830789" w:rsidP="00830789">
      <w:pPr>
        <w:tabs>
          <w:tab w:val="left" w:pos="-1440"/>
        </w:tabs>
        <w:spacing w:line="480" w:lineRule="auto"/>
        <w:ind w:left="1440" w:hanging="720"/>
      </w:pPr>
      <w:r>
        <w:tab/>
      </w:r>
      <w:r w:rsidRPr="009C3B0B">
        <w:t>The Commission believes that the wide variety of alternative approaches to decoupling make it more efficient to address these issues in the context of specific utility proposals included in general rate case filings rather than through a generic rulemaking.</w:t>
      </w:r>
      <w:r w:rsidRPr="009C3B0B">
        <w:rPr>
          <w:rStyle w:val="FootnoteReference"/>
          <w:sz w:val="25"/>
          <w:szCs w:val="25"/>
        </w:rPr>
        <w:footnoteReference w:id="9"/>
      </w:r>
    </w:p>
    <w:p w:rsidR="00830789" w:rsidRPr="009C3B0B" w:rsidRDefault="00830789" w:rsidP="00830789">
      <w:pPr>
        <w:tabs>
          <w:tab w:val="left" w:pos="-1440"/>
        </w:tabs>
        <w:spacing w:line="480" w:lineRule="auto"/>
        <w:ind w:left="720" w:hanging="720"/>
      </w:pPr>
      <w:r>
        <w:tab/>
      </w:r>
      <w:r w:rsidRPr="009C3B0B">
        <w:t>Since the close of that rulemaking, the Commission has ruled on natural gas decoupling proposals in two additional proceedings. In Docket UG-060267, the Commission rejected PSE’s request for a natural gas decoupling mechanism</w:t>
      </w:r>
      <w:r w:rsidR="00E54086">
        <w:t xml:space="preserve"> because its conservation program was already well-developed</w:t>
      </w:r>
      <w:r w:rsidRPr="009C3B0B">
        <w:t>.</w:t>
      </w:r>
      <w:r w:rsidRPr="009C3B0B">
        <w:rPr>
          <w:rStyle w:val="FootnoteReference"/>
          <w:sz w:val="25"/>
          <w:szCs w:val="25"/>
        </w:rPr>
        <w:footnoteReference w:id="10"/>
      </w:r>
      <w:r w:rsidRPr="009C3B0B">
        <w:rPr>
          <w:sz w:val="25"/>
          <w:szCs w:val="25"/>
        </w:rPr>
        <w:t xml:space="preserve"> </w:t>
      </w:r>
      <w:r w:rsidRPr="009C3B0B">
        <w:t>In Docket UG-060256, the Commission adopted, with modification, Cascade’s decoupling pilot program.</w:t>
      </w:r>
      <w:r w:rsidRPr="009C3B0B">
        <w:rPr>
          <w:rStyle w:val="FootnoteReference"/>
          <w:sz w:val="25"/>
          <w:szCs w:val="25"/>
        </w:rPr>
        <w:footnoteReference w:id="11"/>
      </w:r>
    </w:p>
    <w:p w:rsidR="00830789" w:rsidRDefault="00830789" w:rsidP="00830789">
      <w:pPr>
        <w:tabs>
          <w:tab w:val="left" w:pos="-1440"/>
        </w:tabs>
        <w:spacing w:line="480" w:lineRule="auto"/>
        <w:ind w:left="720" w:hanging="720"/>
      </w:pPr>
    </w:p>
    <w:p w:rsidR="00D635AE" w:rsidRDefault="00D635AE" w:rsidP="0006604A">
      <w:pPr>
        <w:pStyle w:val="Heading1"/>
      </w:pPr>
      <w:bookmarkStart w:id="9" w:name="_Toc238018741"/>
      <w:r>
        <w:lastRenderedPageBreak/>
        <w:t>REVIEW OF DECOUPLING EVALUATION</w:t>
      </w:r>
      <w:bookmarkEnd w:id="9"/>
    </w:p>
    <w:p w:rsidR="00D635AE" w:rsidRDefault="00D635AE" w:rsidP="00830789">
      <w:pPr>
        <w:tabs>
          <w:tab w:val="left" w:pos="-1440"/>
        </w:tabs>
        <w:spacing w:line="480" w:lineRule="auto"/>
        <w:ind w:left="720" w:hanging="720"/>
      </w:pPr>
    </w:p>
    <w:p w:rsidR="00D635AE" w:rsidRDefault="00D635AE" w:rsidP="00A164E7">
      <w:pPr>
        <w:pStyle w:val="Heading3"/>
      </w:pPr>
      <w:r>
        <w:t>Q.</w:t>
      </w:r>
      <w:r>
        <w:tab/>
        <w:t>What was the purpose of the Decoupling Evaluation</w:t>
      </w:r>
      <w:r w:rsidR="00E54086">
        <w:t xml:space="preserve"> as</w:t>
      </w:r>
      <w:r w:rsidR="001D727C">
        <w:t xml:space="preserve"> performed by an independent evaluator</w:t>
      </w:r>
      <w:r>
        <w:t>?</w:t>
      </w:r>
    </w:p>
    <w:p w:rsidR="00D635AE" w:rsidRDefault="00D635AE" w:rsidP="00830789">
      <w:pPr>
        <w:tabs>
          <w:tab w:val="left" w:pos="-1440"/>
        </w:tabs>
        <w:spacing w:line="480" w:lineRule="auto"/>
        <w:ind w:left="720" w:hanging="720"/>
      </w:pPr>
      <w:r>
        <w:t>A.</w:t>
      </w:r>
      <w:r>
        <w:tab/>
        <w:t>The C</w:t>
      </w:r>
      <w:r w:rsidRPr="008C0A5C">
        <w:t>ommission</w:t>
      </w:r>
      <w:r>
        <w:t>’s order di</w:t>
      </w:r>
      <w:r w:rsidRPr="008C0A5C">
        <w:t>scussed</w:t>
      </w:r>
      <w:r>
        <w:t xml:space="preserve"> a number of specific points and general questions concerning decoupling.</w:t>
      </w:r>
      <w:r>
        <w:rPr>
          <w:rStyle w:val="FootnoteReference"/>
        </w:rPr>
        <w:footnoteReference w:id="12"/>
      </w:r>
      <w:r>
        <w:t xml:space="preserve"> </w:t>
      </w:r>
      <w:r w:rsidRPr="00B51C3C">
        <w:t xml:space="preserve">The key question to be answered </w:t>
      </w:r>
      <w:r>
        <w:t>in the Evaluation wa</w:t>
      </w:r>
      <w:r w:rsidRPr="00B51C3C">
        <w:t>s whether conservation increased as a result of implementing decoupling.</w:t>
      </w:r>
      <w:r>
        <w:rPr>
          <w:rStyle w:val="FootnoteReference"/>
        </w:rPr>
        <w:footnoteReference w:id="13"/>
      </w:r>
      <w:r>
        <w:t xml:space="preserve"> </w:t>
      </w:r>
      <w:r w:rsidR="003A75C2">
        <w:t>T</w:t>
      </w:r>
      <w:r>
        <w:t xml:space="preserve">he Evaluation needed to </w:t>
      </w:r>
      <w:r w:rsidR="003A75C2">
        <w:t>answer this</w:t>
      </w:r>
      <w:r w:rsidRPr="00B51C3C">
        <w:t xml:space="preserve"> </w:t>
      </w:r>
      <w:r w:rsidR="001D727C">
        <w:t xml:space="preserve">key </w:t>
      </w:r>
      <w:r w:rsidRPr="00B51C3C">
        <w:t>question</w:t>
      </w:r>
      <w:r w:rsidR="003A75C2">
        <w:t xml:space="preserve"> through</w:t>
      </w:r>
      <w:r>
        <w:t xml:space="preserve"> </w:t>
      </w:r>
      <w:r w:rsidRPr="00B51C3C">
        <w:t>a discussion of the potential advantages and disadvantages of the program</w:t>
      </w:r>
      <w:r>
        <w:t>.</w:t>
      </w:r>
      <w:r>
        <w:rPr>
          <w:rStyle w:val="FootnoteReference"/>
        </w:rPr>
        <w:footnoteReference w:id="14"/>
      </w:r>
      <w:r>
        <w:t xml:space="preserve"> </w:t>
      </w:r>
      <w:r w:rsidR="00E54086">
        <w:t xml:space="preserve">The Evaluation needed to show whether </w:t>
      </w:r>
      <w:r w:rsidR="00732550">
        <w:t>C</w:t>
      </w:r>
      <w:r w:rsidR="00E54086">
        <w:t xml:space="preserve">ompany investment in conservation increased. </w:t>
      </w:r>
      <w:r>
        <w:t>The discussion needed to identify</w:t>
      </w:r>
      <w:r w:rsidRPr="00B51C3C">
        <w:t xml:space="preserve"> risk</w:t>
      </w:r>
      <w:r>
        <w:t>s</w:t>
      </w:r>
      <w:r w:rsidRPr="00B51C3C">
        <w:t xml:space="preserve"> and any changes in risk to the customer or the </w:t>
      </w:r>
      <w:r w:rsidR="00732550">
        <w:t>C</w:t>
      </w:r>
      <w:r w:rsidRPr="00B51C3C">
        <w:t>ompany</w:t>
      </w:r>
      <w:r>
        <w:t>,</w:t>
      </w:r>
      <w:r>
        <w:rPr>
          <w:rStyle w:val="FootnoteReference"/>
        </w:rPr>
        <w:footnoteReference w:id="15"/>
      </w:r>
      <w:r w:rsidRPr="00B51C3C">
        <w:t xml:space="preserve"> whether price signals are appropriate</w:t>
      </w:r>
      <w:r>
        <w:rPr>
          <w:rStyle w:val="FootnoteReference"/>
        </w:rPr>
        <w:footnoteReference w:id="16"/>
      </w:r>
      <w:r w:rsidRPr="00B51C3C">
        <w:t xml:space="preserve"> under th</w:t>
      </w:r>
      <w:r>
        <w:t>e mechanism, and whether there wa</w:t>
      </w:r>
      <w:r w:rsidRPr="00B51C3C">
        <w:t>s evidence of changes in customer</w:t>
      </w:r>
      <w:r w:rsidR="00E54086">
        <w:t xml:space="preserve"> conservation</w:t>
      </w:r>
      <w:r w:rsidRPr="00B51C3C">
        <w:t xml:space="preserve"> behavior</w:t>
      </w:r>
      <w:r>
        <w:rPr>
          <w:rStyle w:val="FootnoteReference"/>
        </w:rPr>
        <w:footnoteReference w:id="17"/>
      </w:r>
      <w:r w:rsidRPr="00B51C3C">
        <w:t xml:space="preserve"> due to the mechanism. </w:t>
      </w:r>
      <w:r>
        <w:t xml:space="preserve">The Commission was also interested in whether the </w:t>
      </w:r>
      <w:r w:rsidR="00047B93">
        <w:t>C</w:t>
      </w:r>
      <w:r>
        <w:t>ompany over-earned,</w:t>
      </w:r>
      <w:r>
        <w:rPr>
          <w:rStyle w:val="FootnoteReference"/>
        </w:rPr>
        <w:footnoteReference w:id="18"/>
      </w:r>
      <w:r>
        <w:t xml:space="preserve"> whether the right customers were included,</w:t>
      </w:r>
      <w:r>
        <w:rPr>
          <w:rStyle w:val="FootnoteReference"/>
        </w:rPr>
        <w:footnoteReference w:id="19"/>
      </w:r>
      <w:r>
        <w:t xml:space="preserve"> and whether the recovery under the mechanism was appropriately proportional to the margin lost to company-sponsored DSM.</w:t>
      </w:r>
      <w:r>
        <w:rPr>
          <w:rStyle w:val="FootnoteReference"/>
        </w:rPr>
        <w:footnoteReference w:id="20"/>
      </w:r>
      <w:r>
        <w:t xml:space="preserve">  </w:t>
      </w:r>
    </w:p>
    <w:p w:rsidR="00D635AE" w:rsidRDefault="00D635AE" w:rsidP="00830789">
      <w:pPr>
        <w:tabs>
          <w:tab w:val="left" w:pos="-1440"/>
        </w:tabs>
        <w:spacing w:line="480" w:lineRule="auto"/>
        <w:ind w:left="720" w:hanging="720"/>
      </w:pPr>
    </w:p>
    <w:p w:rsidR="00D635AE" w:rsidRPr="006F0B4B" w:rsidRDefault="00D635AE" w:rsidP="000B7B28">
      <w:pPr>
        <w:pStyle w:val="Heading3"/>
        <w:keepNext/>
        <w:keepLines/>
      </w:pPr>
      <w:r w:rsidRPr="006F0B4B">
        <w:lastRenderedPageBreak/>
        <w:t>Q.</w:t>
      </w:r>
      <w:r w:rsidRPr="006F0B4B">
        <w:tab/>
        <w:t>Was the Decoupling Evaluation complete?</w:t>
      </w:r>
    </w:p>
    <w:p w:rsidR="00D635AE" w:rsidRDefault="00D635AE" w:rsidP="000B7B28">
      <w:pPr>
        <w:keepNext/>
        <w:keepLines/>
        <w:tabs>
          <w:tab w:val="left" w:pos="-1440"/>
        </w:tabs>
        <w:spacing w:line="480" w:lineRule="auto"/>
        <w:ind w:left="720" w:hanging="720"/>
      </w:pPr>
      <w:r>
        <w:t>A.</w:t>
      </w:r>
      <w:r>
        <w:tab/>
        <w:t xml:space="preserve">No. As the final report was being reviewed, </w:t>
      </w:r>
      <w:r w:rsidR="00CA4577">
        <w:t>Staff</w:t>
      </w:r>
      <w:r>
        <w:t xml:space="preserve"> strongly urged the </w:t>
      </w:r>
      <w:r w:rsidR="00047B93">
        <w:t>C</w:t>
      </w:r>
      <w:r>
        <w:t>ompany to allow the consultant to draw conclusions and make recommendations about the design of the mechanism as described in the second paragraph of the Evaluation Plan.</w:t>
      </w:r>
      <w:r>
        <w:rPr>
          <w:rStyle w:val="FootnoteReference"/>
        </w:rPr>
        <w:footnoteReference w:id="21"/>
      </w:r>
      <w:r>
        <w:t xml:space="preserve"> Other parties on the Stakeholder Advisory Group resisted this recommendation. </w:t>
      </w:r>
      <w:r w:rsidR="00CA4577">
        <w:t>Staff</w:t>
      </w:r>
      <w:r>
        <w:t xml:space="preserve"> believes t</w:t>
      </w:r>
      <w:r w:rsidRPr="004D0379">
        <w:t xml:space="preserve">he key question to be answered </w:t>
      </w:r>
      <w:r w:rsidR="00E54086">
        <w:t>wa</w:t>
      </w:r>
      <w:r w:rsidRPr="004D0379">
        <w:t xml:space="preserve">s whether conservation increased as a result of implementing decoupling. In answering that question, </w:t>
      </w:r>
      <w:r>
        <w:t>the consultant should have</w:t>
      </w:r>
      <w:r w:rsidRPr="004D0379">
        <w:t xml:space="preserve"> discuss</w:t>
      </w:r>
      <w:r>
        <w:t>ed</w:t>
      </w:r>
      <w:r w:rsidRPr="004D0379">
        <w:t xml:space="preserve"> the potential advantages and disadvantages of the program</w:t>
      </w:r>
      <w:r>
        <w:t xml:space="preserve">, including </w:t>
      </w:r>
      <w:r w:rsidRPr="004D0379">
        <w:t>risk</w:t>
      </w:r>
      <w:r>
        <w:t xml:space="preserve"> factors</w:t>
      </w:r>
      <w:r w:rsidRPr="004D0379">
        <w:t xml:space="preserve"> and any changes in risk to the customer or the </w:t>
      </w:r>
      <w:r w:rsidR="00047B93">
        <w:t>C</w:t>
      </w:r>
      <w:r w:rsidRPr="004D0379">
        <w:t>ompany</w:t>
      </w:r>
      <w:r>
        <w:t>, as well as</w:t>
      </w:r>
      <w:r w:rsidR="00E54086">
        <w:t xml:space="preserve"> whether price signals we</w:t>
      </w:r>
      <w:r w:rsidRPr="004D0379">
        <w:t>re appropriate under th</w:t>
      </w:r>
      <w:r w:rsidR="00E54086">
        <w:t>e mechanism, and whether there wa</w:t>
      </w:r>
      <w:r w:rsidRPr="004D0379">
        <w:t>s evidence of changes in customer behavior due to the mechanism. These areas are both directly</w:t>
      </w:r>
      <w:r>
        <w:t xml:space="preserve"> and indirectly related to the m</w:t>
      </w:r>
      <w:r w:rsidRPr="004D0379">
        <w:t>echanism,</w:t>
      </w:r>
      <w:r>
        <w:t xml:space="preserve"> and</w:t>
      </w:r>
      <w:r w:rsidRPr="004D0379">
        <w:t xml:space="preserve"> </w:t>
      </w:r>
      <w:r>
        <w:t>the Commission would have benefited from</w:t>
      </w:r>
      <w:r w:rsidR="00CA4577">
        <w:t xml:space="preserve"> a</w:t>
      </w:r>
      <w:r>
        <w:t xml:space="preserve"> more thorough ana</w:t>
      </w:r>
      <w:r w:rsidR="00CA4577">
        <w:t xml:space="preserve">lysis by the consultant. </w:t>
      </w:r>
      <w:r w:rsidR="00E20C0E">
        <w:t xml:space="preserve">  </w:t>
      </w:r>
    </w:p>
    <w:p w:rsidR="00D635AE" w:rsidRDefault="00D635AE" w:rsidP="00830789">
      <w:pPr>
        <w:tabs>
          <w:tab w:val="left" w:pos="-1440"/>
        </w:tabs>
        <w:spacing w:line="480" w:lineRule="auto"/>
        <w:ind w:left="720" w:hanging="720"/>
      </w:pPr>
    </w:p>
    <w:p w:rsidR="00D635AE" w:rsidRPr="006F0B4B" w:rsidRDefault="00D635AE" w:rsidP="00A164E7">
      <w:pPr>
        <w:pStyle w:val="Heading3"/>
      </w:pPr>
      <w:r w:rsidRPr="006F0B4B">
        <w:t>Q.</w:t>
      </w:r>
      <w:r w:rsidRPr="006F0B4B">
        <w:tab/>
        <w:t xml:space="preserve">Did </w:t>
      </w:r>
      <w:r w:rsidR="00CA4577">
        <w:t>Staff</w:t>
      </w:r>
      <w:r w:rsidRPr="006F0B4B">
        <w:t xml:space="preserve"> analyze the mechanism independently</w:t>
      </w:r>
      <w:r w:rsidR="00A32FC4">
        <w:t>,</w:t>
      </w:r>
      <w:r w:rsidR="00CA4577">
        <w:t xml:space="preserve"> based on the questions and concerns identified by the Commission in its order granting the pilot mechanism</w:t>
      </w:r>
      <w:r w:rsidRPr="006F0B4B">
        <w:t>?</w:t>
      </w:r>
    </w:p>
    <w:p w:rsidR="00D635AE" w:rsidRDefault="00D635AE" w:rsidP="00830789">
      <w:pPr>
        <w:tabs>
          <w:tab w:val="left" w:pos="-1440"/>
        </w:tabs>
        <w:spacing w:line="480" w:lineRule="auto"/>
        <w:ind w:left="720" w:hanging="720"/>
      </w:pPr>
      <w:r>
        <w:t>A.</w:t>
      </w:r>
      <w:r>
        <w:tab/>
        <w:t>Yes. The following section</w:t>
      </w:r>
      <w:r w:rsidR="00CA4577">
        <w:t>s</w:t>
      </w:r>
      <w:r>
        <w:t xml:space="preserve"> </w:t>
      </w:r>
      <w:r w:rsidR="00A32FC4">
        <w:t>discuss</w:t>
      </w:r>
      <w:r>
        <w:t xml:space="preserve"> the areas of Commission interest, describe the </w:t>
      </w:r>
      <w:r w:rsidR="00A32FC4">
        <w:t>C</w:t>
      </w:r>
      <w:r>
        <w:t xml:space="preserve">ompany’s response, if any, and present </w:t>
      </w:r>
      <w:r w:rsidR="00CA4577">
        <w:t>Staff</w:t>
      </w:r>
      <w:r w:rsidR="00C62959">
        <w:t>’s</w:t>
      </w:r>
      <w:r>
        <w:t xml:space="preserve"> conclusions.</w:t>
      </w:r>
    </w:p>
    <w:p w:rsidR="00D635AE" w:rsidRDefault="00D635AE" w:rsidP="00830789">
      <w:pPr>
        <w:tabs>
          <w:tab w:val="left" w:pos="-1440"/>
        </w:tabs>
        <w:spacing w:line="480" w:lineRule="auto"/>
        <w:ind w:left="720" w:hanging="720"/>
      </w:pPr>
    </w:p>
    <w:p w:rsidR="00D635AE" w:rsidRPr="00C47592" w:rsidRDefault="00D635AE" w:rsidP="00C47592">
      <w:pPr>
        <w:pStyle w:val="Heading2"/>
        <w:numPr>
          <w:ilvl w:val="0"/>
          <w:numId w:val="32"/>
        </w:numPr>
        <w:ind w:left="0" w:firstLine="0"/>
        <w:jc w:val="left"/>
        <w:rPr>
          <w:u w:val="none"/>
        </w:rPr>
      </w:pPr>
      <w:bookmarkStart w:id="10" w:name="_Toc238018742"/>
      <w:r w:rsidRPr="00C47592">
        <w:rPr>
          <w:u w:val="none"/>
        </w:rPr>
        <w:t xml:space="preserve">Did the </w:t>
      </w:r>
      <w:r w:rsidR="00B26D99" w:rsidRPr="00C47592">
        <w:rPr>
          <w:u w:val="none"/>
        </w:rPr>
        <w:t xml:space="preserve">Decoupling </w:t>
      </w:r>
      <w:r w:rsidRPr="00C47592">
        <w:rPr>
          <w:u w:val="none"/>
        </w:rPr>
        <w:t>Mechanism Increase Conservation?</w:t>
      </w:r>
      <w:bookmarkEnd w:id="10"/>
    </w:p>
    <w:p w:rsidR="00D635AE" w:rsidRDefault="00D635AE" w:rsidP="00407489">
      <w:pPr>
        <w:tabs>
          <w:tab w:val="left" w:pos="-1440"/>
        </w:tabs>
        <w:spacing w:line="480" w:lineRule="auto"/>
        <w:ind w:left="720" w:hanging="720"/>
      </w:pPr>
    </w:p>
    <w:p w:rsidR="00D635AE" w:rsidRDefault="00D635AE" w:rsidP="0006604A">
      <w:pPr>
        <w:pStyle w:val="Heading3"/>
      </w:pPr>
      <w:r>
        <w:t>Q.</w:t>
      </w:r>
      <w:r>
        <w:tab/>
      </w:r>
      <w:r w:rsidRPr="00BA7C5F">
        <w:t xml:space="preserve">What effect did Avista’s </w:t>
      </w:r>
      <w:r w:rsidR="0069616D">
        <w:t>decoupling mechanism</w:t>
      </w:r>
      <w:r w:rsidRPr="00BA7C5F">
        <w:t xml:space="preserve"> have on its conservation program?</w:t>
      </w:r>
    </w:p>
    <w:p w:rsidR="00D635AE" w:rsidRDefault="00D635AE" w:rsidP="00830789">
      <w:pPr>
        <w:tabs>
          <w:tab w:val="left" w:pos="-1440"/>
        </w:tabs>
        <w:spacing w:line="480" w:lineRule="auto"/>
        <w:ind w:left="720" w:hanging="720"/>
      </w:pPr>
      <w:r>
        <w:lastRenderedPageBreak/>
        <w:t>A.</w:t>
      </w:r>
      <w:r>
        <w:tab/>
        <w:t xml:space="preserve">Avista had a fairly well developed conservation program before the </w:t>
      </w:r>
      <w:r w:rsidR="0069616D">
        <w:t>decoupling mechanism</w:t>
      </w:r>
      <w:r>
        <w:t xml:space="preserve"> was put in place. The conservation program spending and therm savings both increased during the term of the </w:t>
      </w:r>
      <w:r w:rsidR="0069616D">
        <w:t>decoupling mechanism</w:t>
      </w:r>
      <w:r>
        <w:t xml:space="preserve">. </w:t>
      </w:r>
      <w:r w:rsidR="00A56755">
        <w:t xml:space="preserve">However, during </w:t>
      </w:r>
      <w:r w:rsidR="004B58A9">
        <w:t>the last four years</w:t>
      </w:r>
      <w:r w:rsidR="00A56755">
        <w:t>, therm savings have fluctuated wildly, decreasing almost as much as</w:t>
      </w:r>
      <w:r>
        <w:t xml:space="preserve"> they increased.</w:t>
      </w:r>
    </w:p>
    <w:p w:rsidR="00D635AE" w:rsidRPr="00C14F0F" w:rsidRDefault="007F0CE9" w:rsidP="00C14F0F">
      <w:pPr>
        <w:pStyle w:val="Heading4"/>
      </w:pPr>
      <w:r>
        <w:t>Avista Therm Savings</w:t>
      </w:r>
    </w:p>
    <w:p w:rsidR="00D635AE" w:rsidRDefault="00AB0501" w:rsidP="007167B6">
      <w:pPr>
        <w:tabs>
          <w:tab w:val="left" w:pos="-1440"/>
        </w:tabs>
        <w:spacing w:line="480" w:lineRule="auto"/>
        <w:ind w:left="720" w:hanging="720"/>
        <w:jc w:val="center"/>
      </w:pPr>
      <w:r w:rsidRPr="00AB0501">
        <w:rPr>
          <w:noProof/>
        </w:rPr>
        <w:drawing>
          <wp:inline distT="0" distB="0" distL="0" distR="0">
            <wp:extent cx="4495800" cy="264795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F41" w:rsidRDefault="00C85F41" w:rsidP="0006604A">
      <w:pPr>
        <w:pStyle w:val="Heading3"/>
      </w:pPr>
      <w:r>
        <w:t>Q.</w:t>
      </w:r>
      <w:r>
        <w:tab/>
        <w:t>Do these fluctuations in therm savings suggest any areas of concern?</w:t>
      </w:r>
    </w:p>
    <w:p w:rsidR="00DF2D1B" w:rsidRDefault="00C85F41">
      <w:pPr>
        <w:tabs>
          <w:tab w:val="left" w:pos="-1440"/>
        </w:tabs>
        <w:spacing w:line="480" w:lineRule="auto"/>
        <w:ind w:left="720" w:hanging="720"/>
      </w:pPr>
      <w:r>
        <w:t>A.</w:t>
      </w:r>
      <w:r>
        <w:tab/>
        <w:t xml:space="preserve">Yes. The </w:t>
      </w:r>
      <w:r w:rsidR="00FD55E6">
        <w:t>C</w:t>
      </w:r>
      <w:r>
        <w:t xml:space="preserve">ompany does not have a very robust evaluation program. They do not hire third party consultants to perform conservation potential assessments, nor do they perform surveys to assess the performance of their programs. Staff </w:t>
      </w:r>
      <w:r w:rsidR="00FD55E6">
        <w:t xml:space="preserve">recommends that </w:t>
      </w:r>
      <w:r w:rsidR="00A65113">
        <w:t>the Company</w:t>
      </w:r>
      <w:r w:rsidR="00675655">
        <w:t xml:space="preserve"> should </w:t>
      </w:r>
      <w:r w:rsidR="00FD55E6">
        <w:t xml:space="preserve">be directed to </w:t>
      </w:r>
      <w:r>
        <w:t xml:space="preserve">convene meetings with </w:t>
      </w:r>
      <w:r w:rsidR="00FD55E6">
        <w:t>S</w:t>
      </w:r>
      <w:r>
        <w:t xml:space="preserve">taff and interested parties to design conservation reporting and stakeholder involvement protocols, including expansion of the </w:t>
      </w:r>
      <w:r w:rsidR="00B6062A">
        <w:t>C</w:t>
      </w:r>
      <w:r>
        <w:t xml:space="preserve">ompany’s evaluation standards. The results of these meetings should be filed with the </w:t>
      </w:r>
      <w:r w:rsidR="00B6062A">
        <w:t>C</w:t>
      </w:r>
      <w:r>
        <w:t>ommission within twelve months of the final order.</w:t>
      </w:r>
    </w:p>
    <w:p w:rsidR="00C85F41" w:rsidRDefault="00C85F41" w:rsidP="0006604A">
      <w:pPr>
        <w:pStyle w:val="Heading3"/>
      </w:pPr>
    </w:p>
    <w:p w:rsidR="00D635AE" w:rsidRDefault="00D635AE" w:rsidP="00C47592">
      <w:pPr>
        <w:pStyle w:val="Heading3"/>
        <w:keepNext/>
        <w:keepLines/>
      </w:pPr>
      <w:r>
        <w:lastRenderedPageBreak/>
        <w:t>Q.</w:t>
      </w:r>
      <w:r>
        <w:tab/>
      </w:r>
      <w:r w:rsidRPr="00CA565E">
        <w:t>Could significant investment in conservation have an eventual effect?</w:t>
      </w:r>
    </w:p>
    <w:p w:rsidR="00D635AE" w:rsidRDefault="00D635AE" w:rsidP="00C47592">
      <w:pPr>
        <w:keepNext/>
        <w:keepLines/>
        <w:tabs>
          <w:tab w:val="left" w:pos="-1440"/>
        </w:tabs>
        <w:spacing w:line="480" w:lineRule="auto"/>
        <w:ind w:left="720" w:hanging="720"/>
      </w:pPr>
      <w:r>
        <w:t>A.</w:t>
      </w:r>
      <w:r>
        <w:tab/>
        <w:t>Yes.</w:t>
      </w:r>
      <w:r w:rsidR="00115ED0">
        <w:t xml:space="preserve">  T</w:t>
      </w:r>
      <w:r>
        <w:t>here will always be a probability that significant investment in conservation would reduce company revenues</w:t>
      </w:r>
      <w:r w:rsidR="00115ED0" w:rsidRPr="00115ED0">
        <w:t xml:space="preserve"> </w:t>
      </w:r>
      <w:r w:rsidR="00115ED0">
        <w:t>because a portion of fixed costs are recovered in the usage charge</w:t>
      </w:r>
      <w:r>
        <w:t xml:space="preserve">. </w:t>
      </w:r>
      <w:r w:rsidR="00287D7E">
        <w:t xml:space="preserve"> </w:t>
      </w:r>
      <w:r>
        <w:t>However, this would happen over time</w:t>
      </w:r>
      <w:r w:rsidR="00115ED0">
        <w:t>.  F</w:t>
      </w:r>
      <w:r>
        <w:t>requent rate cases</w:t>
      </w:r>
      <w:r w:rsidR="00CA4577">
        <w:t xml:space="preserve">, </w:t>
      </w:r>
      <w:r w:rsidR="00115ED0">
        <w:t xml:space="preserve">with </w:t>
      </w:r>
      <w:r w:rsidR="00CA4577">
        <w:t xml:space="preserve">rates </w:t>
      </w:r>
      <w:r w:rsidR="00115ED0">
        <w:t>re</w:t>
      </w:r>
      <w:r w:rsidR="00CA4577">
        <w:t xml:space="preserve">set based on </w:t>
      </w:r>
      <w:r w:rsidR="00115ED0">
        <w:t>most recent load levels</w:t>
      </w:r>
      <w:r w:rsidR="00F52927">
        <w:t>,</w:t>
      </w:r>
      <w:r w:rsidR="00115ED0">
        <w:t xml:space="preserve"> </w:t>
      </w:r>
      <w:r w:rsidR="00DC7A1D">
        <w:t>have been the company’s response to</w:t>
      </w:r>
      <w:r>
        <w:t xml:space="preserve"> this problem. </w:t>
      </w:r>
      <w:r w:rsidR="00287D7E">
        <w:t xml:space="preserve"> </w:t>
      </w:r>
      <w:r w:rsidR="00115ED0">
        <w:t>Increasing the amount of revenue recovered through the basic charge</w:t>
      </w:r>
      <w:r w:rsidR="00CA4577">
        <w:t xml:space="preserve"> as </w:t>
      </w:r>
      <w:r w:rsidR="004144B7">
        <w:t>recommended</w:t>
      </w:r>
      <w:r w:rsidR="00CA4577">
        <w:t xml:space="preserve"> in my testimony</w:t>
      </w:r>
      <w:r w:rsidR="004144B7">
        <w:t xml:space="preserve"> </w:t>
      </w:r>
      <w:r w:rsidR="00115ED0">
        <w:t>will help</w:t>
      </w:r>
      <w:r>
        <w:t xml:space="preserve"> address this problem.  </w:t>
      </w:r>
    </w:p>
    <w:p w:rsidR="00DF2D1B" w:rsidRDefault="00DF2D1B">
      <w:pPr>
        <w:tabs>
          <w:tab w:val="left" w:pos="-1440"/>
        </w:tabs>
        <w:spacing w:line="480" w:lineRule="auto"/>
        <w:ind w:left="720" w:hanging="720"/>
      </w:pPr>
    </w:p>
    <w:p w:rsidR="00E80DC6" w:rsidRDefault="00E80DC6" w:rsidP="006F22AE">
      <w:pPr>
        <w:pStyle w:val="Heading3"/>
      </w:pPr>
      <w:r w:rsidRPr="007D412B">
        <w:t>Q:</w:t>
      </w:r>
      <w:r w:rsidRPr="007D412B">
        <w:tab/>
        <w:t xml:space="preserve">What prior actions of the </w:t>
      </w:r>
      <w:r>
        <w:t>Commission</w:t>
      </w:r>
      <w:r w:rsidRPr="007D412B">
        <w:t xml:space="preserve"> bear on the cost effectiveness and prudence of A</w:t>
      </w:r>
      <w:r>
        <w:t>vista</w:t>
      </w:r>
      <w:r w:rsidRPr="007D412B">
        <w:t>’s Energy Efficiency Program?</w:t>
      </w:r>
    </w:p>
    <w:p w:rsidR="00E80DC6" w:rsidRDefault="00E80DC6" w:rsidP="00455266">
      <w:pPr>
        <w:tabs>
          <w:tab w:val="left" w:pos="-1440"/>
        </w:tabs>
        <w:spacing w:line="480" w:lineRule="auto"/>
        <w:ind w:left="720" w:hanging="720"/>
      </w:pPr>
      <w:r>
        <w:t xml:space="preserve">A: </w:t>
      </w:r>
      <w:r>
        <w:tab/>
        <w:t xml:space="preserve">In the </w:t>
      </w:r>
      <w:r w:rsidR="00DB3916">
        <w:t xml:space="preserve">Staff </w:t>
      </w:r>
      <w:r>
        <w:t xml:space="preserve">memo </w:t>
      </w:r>
      <w:r w:rsidR="00DB3916">
        <w:t>to the Commission on</w:t>
      </w:r>
      <w:r>
        <w:t xml:space="preserve"> January 29, 2009, Staff recommended that the Company should include a discussion of “the cost effectiveness of the resource.</w:t>
      </w:r>
      <w:r>
        <w:rPr>
          <w:rStyle w:val="FootnoteReference"/>
        </w:rPr>
        <w:footnoteReference w:id="22"/>
      </w:r>
      <w:r>
        <w:t xml:space="preserve">”  The resource in this quote is for demand side resources or DSM. </w:t>
      </w:r>
    </w:p>
    <w:p w:rsidR="00E80DC6" w:rsidRDefault="00E80DC6" w:rsidP="00455266">
      <w:pPr>
        <w:tabs>
          <w:tab w:val="left" w:pos="-1440"/>
        </w:tabs>
        <w:spacing w:line="480" w:lineRule="auto"/>
        <w:ind w:left="720" w:hanging="720"/>
      </w:pPr>
    </w:p>
    <w:p w:rsidR="00E80DC6" w:rsidRDefault="00E80DC6" w:rsidP="006F22AE">
      <w:pPr>
        <w:pStyle w:val="Heading3"/>
      </w:pPr>
      <w:r w:rsidRPr="007D412B">
        <w:t xml:space="preserve">Q: </w:t>
      </w:r>
      <w:r w:rsidRPr="007D412B">
        <w:tab/>
      </w:r>
      <w:r>
        <w:t>Did the Company present this discussion in the current rate case?</w:t>
      </w:r>
    </w:p>
    <w:p w:rsidR="00E80DC6" w:rsidRDefault="00E80DC6" w:rsidP="00455266">
      <w:pPr>
        <w:tabs>
          <w:tab w:val="left" w:pos="-1440"/>
        </w:tabs>
        <w:spacing w:line="480" w:lineRule="auto"/>
        <w:ind w:left="720" w:hanging="720"/>
      </w:pPr>
      <w:r w:rsidRPr="007D412B">
        <w:t xml:space="preserve">A: </w:t>
      </w:r>
      <w:r>
        <w:tab/>
        <w:t xml:space="preserve">Yes. </w:t>
      </w:r>
      <w:r w:rsidR="005C47FD">
        <w:t>T</w:t>
      </w:r>
      <w:r>
        <w:t>he DSM program is linked to the decoupling mechanism, as the program is designed to encourage conservation while avoiding a financial penalty to the Company.</w:t>
      </w:r>
    </w:p>
    <w:p w:rsidR="00E80DC6" w:rsidRDefault="00E80DC6" w:rsidP="00455266">
      <w:pPr>
        <w:tabs>
          <w:tab w:val="left" w:pos="-1440"/>
        </w:tabs>
        <w:spacing w:line="480" w:lineRule="auto"/>
        <w:ind w:left="720" w:hanging="720"/>
      </w:pPr>
    </w:p>
    <w:p w:rsidR="00E80DC6" w:rsidRDefault="00E80DC6" w:rsidP="006F22AE">
      <w:pPr>
        <w:pStyle w:val="Heading3"/>
      </w:pPr>
      <w:r w:rsidRPr="00A9601A">
        <w:t xml:space="preserve">Q: </w:t>
      </w:r>
      <w:r w:rsidRPr="00A9601A">
        <w:tab/>
      </w:r>
      <w:r>
        <w:t xml:space="preserve">Has Avista demonstrated that the </w:t>
      </w:r>
      <w:r w:rsidR="00F52927">
        <w:t xml:space="preserve">decoupling </w:t>
      </w:r>
      <w:r>
        <w:t>mechanism has enhanced their conservation efforts in a cost-effective manner?</w:t>
      </w:r>
    </w:p>
    <w:p w:rsidR="005A03FC" w:rsidRDefault="00E80DC6" w:rsidP="00455266">
      <w:pPr>
        <w:tabs>
          <w:tab w:val="left" w:pos="-1440"/>
        </w:tabs>
        <w:spacing w:line="480" w:lineRule="auto"/>
        <w:ind w:left="720" w:hanging="720"/>
        <w:sectPr w:rsidR="005A03FC" w:rsidSect="0014201D">
          <w:footerReference w:type="default" r:id="rId14"/>
          <w:pgSz w:w="12240" w:h="15840" w:code="1"/>
          <w:pgMar w:top="1440" w:right="1440" w:bottom="1440" w:left="1440" w:header="720" w:footer="720" w:gutter="0"/>
          <w:lnNumType w:countBy="1"/>
          <w:cols w:space="720"/>
          <w:docGrid w:linePitch="360"/>
        </w:sectPr>
      </w:pPr>
      <w:r w:rsidRPr="00A9601A">
        <w:t xml:space="preserve">A: </w:t>
      </w:r>
      <w:r>
        <w:tab/>
      </w:r>
      <w:r w:rsidR="00F52927">
        <w:t xml:space="preserve">The answer to this question is not clear.  </w:t>
      </w:r>
      <w:r>
        <w:t xml:space="preserve">The Company has demonstrated that their conservation efforts have been enhanced.  This is most notably seen in the descriptions of </w:t>
      </w:r>
    </w:p>
    <w:p w:rsidR="00E80DC6" w:rsidRDefault="005A03FC" w:rsidP="00455266">
      <w:pPr>
        <w:tabs>
          <w:tab w:val="left" w:pos="-1440"/>
        </w:tabs>
        <w:spacing w:line="480" w:lineRule="auto"/>
        <w:ind w:left="720" w:hanging="720"/>
      </w:pPr>
      <w:r>
        <w:lastRenderedPageBreak/>
        <w:tab/>
      </w:r>
      <w:proofErr w:type="gramStart"/>
      <w:r w:rsidR="00E80DC6">
        <w:t>their</w:t>
      </w:r>
      <w:proofErr w:type="gramEnd"/>
      <w:r w:rsidR="00E80DC6">
        <w:t xml:space="preserve"> efforts in the “Every Little Bit” campaign as well as their increased budget and customer paid incentives. This is described in the testimony of</w:t>
      </w:r>
      <w:r w:rsidR="005C47FD">
        <w:t xml:space="preserve"> Company witnesses</w:t>
      </w:r>
      <w:r w:rsidR="00E80DC6">
        <w:t xml:space="preserve"> Powell,</w:t>
      </w:r>
      <w:r w:rsidR="00D558E4">
        <w:rPr>
          <w:rStyle w:val="FootnoteReference"/>
        </w:rPr>
        <w:footnoteReference w:id="23"/>
      </w:r>
      <w:r w:rsidR="00E80DC6">
        <w:t xml:space="preserve"> Hirschkorn</w:t>
      </w:r>
      <w:r w:rsidR="005C47FD">
        <w:t>,</w:t>
      </w:r>
      <w:r w:rsidR="00D558E4">
        <w:rPr>
          <w:rStyle w:val="FootnoteReference"/>
        </w:rPr>
        <w:footnoteReference w:id="24"/>
      </w:r>
      <w:r w:rsidR="00E80DC6">
        <w:t xml:space="preserve"> and Folsom.</w:t>
      </w:r>
      <w:r w:rsidR="00D558E4">
        <w:rPr>
          <w:rStyle w:val="FootnoteReference"/>
        </w:rPr>
        <w:footnoteReference w:id="25"/>
      </w:r>
    </w:p>
    <w:p w:rsidR="00E80DC6" w:rsidRDefault="00E80DC6" w:rsidP="005C47FD">
      <w:pPr>
        <w:tabs>
          <w:tab w:val="left" w:pos="-1440"/>
        </w:tabs>
        <w:spacing w:line="480" w:lineRule="auto"/>
        <w:ind w:left="720" w:hanging="720"/>
      </w:pPr>
      <w:r>
        <w:tab/>
      </w:r>
      <w:r>
        <w:tab/>
        <w:t>In addition, this has been done in a cost effective manner</w:t>
      </w:r>
      <w:r w:rsidR="002C32C0">
        <w:t>,</w:t>
      </w:r>
      <w:r>
        <w:t xml:space="preserve"> as demonstrated by the fact that they have exceeded their DSM goals in their IRP for 2007 and 2008, </w:t>
      </w:r>
      <w:del w:id="11" w:author="Deb Reynolds" w:date="2009-09-01T12:26:00Z">
        <w:r w:rsidDel="009879D9">
          <w:delText xml:space="preserve">achieving 137% of the DSM goals for these years, </w:delText>
        </w:r>
      </w:del>
      <w:r>
        <w:t>while maintaining program</w:t>
      </w:r>
      <w:r w:rsidR="009D342C">
        <w:t>-</w:t>
      </w:r>
      <w:r>
        <w:t xml:space="preserve">wide </w:t>
      </w:r>
      <w:r w:rsidR="00FB3419">
        <w:t>benefit</w:t>
      </w:r>
      <w:r w:rsidR="009D342C">
        <w:t>-</w:t>
      </w:r>
      <w:r w:rsidR="00FB3419">
        <w:t>to</w:t>
      </w:r>
      <w:r w:rsidR="009D342C">
        <w:t>-</w:t>
      </w:r>
      <w:r>
        <w:t>cost ratios exceeding 1.0 for gas and electric</w:t>
      </w:r>
      <w:r w:rsidR="00DB3916">
        <w:t>,</w:t>
      </w:r>
      <w:r>
        <w:t xml:space="preserve"> for both the Utility Cost Test and the Total Resource Cost test. </w:t>
      </w:r>
      <w:r w:rsidRPr="00322D74">
        <w:t xml:space="preserve">This is described in the testimony of </w:t>
      </w:r>
      <w:r w:rsidR="005C47FD">
        <w:t>Company witnesses</w:t>
      </w:r>
      <w:r w:rsidRPr="00322D74">
        <w:t xml:space="preserve"> Powell, Hirschkorn</w:t>
      </w:r>
      <w:r w:rsidR="005C47FD">
        <w:t>,</w:t>
      </w:r>
      <w:r w:rsidRPr="00322D74">
        <w:t xml:space="preserve"> a</w:t>
      </w:r>
      <w:r>
        <w:t xml:space="preserve">nd </w:t>
      </w:r>
      <w:r w:rsidRPr="00322D74">
        <w:t>Folsom</w:t>
      </w:r>
      <w:r>
        <w:t xml:space="preserve"> as well as </w:t>
      </w:r>
      <w:r w:rsidR="005C47FD">
        <w:t xml:space="preserve">in the </w:t>
      </w:r>
      <w:r w:rsidR="00737489">
        <w:t>C</w:t>
      </w:r>
      <w:r w:rsidR="005C47FD">
        <w:t>ompany’s response to Staff data request number 1</w:t>
      </w:r>
      <w:r>
        <w:t>51.</w:t>
      </w:r>
      <w:r>
        <w:rPr>
          <w:rStyle w:val="FootnoteReference"/>
        </w:rPr>
        <w:footnoteReference w:id="26"/>
      </w:r>
    </w:p>
    <w:p w:rsidR="005A03FC" w:rsidRDefault="00E80DC6" w:rsidP="00455266">
      <w:pPr>
        <w:tabs>
          <w:tab w:val="left" w:pos="-1440"/>
        </w:tabs>
        <w:spacing w:line="480" w:lineRule="auto"/>
        <w:ind w:left="720" w:hanging="720"/>
        <w:sectPr w:rsidR="005A03FC" w:rsidSect="0014201D">
          <w:footerReference w:type="default" r:id="rId15"/>
          <w:pgSz w:w="12240" w:h="15840" w:code="1"/>
          <w:pgMar w:top="1440" w:right="1440" w:bottom="1440" w:left="1440" w:header="720" w:footer="720" w:gutter="0"/>
          <w:lnNumType w:countBy="1"/>
          <w:cols w:space="720"/>
          <w:docGrid w:linePitch="360"/>
        </w:sectPr>
      </w:pPr>
      <w:r>
        <w:tab/>
      </w:r>
      <w:r>
        <w:tab/>
      </w:r>
      <w:r w:rsidR="002C32C0">
        <w:t>However, i</w:t>
      </w:r>
      <w:r>
        <w:t>t is unclear to what extent the price signal</w:t>
      </w:r>
      <w:r w:rsidR="005C47FD">
        <w:t xml:space="preserve"> under the decoupling mechanism</w:t>
      </w:r>
      <w:r>
        <w:t xml:space="preserve">, </w:t>
      </w:r>
      <w:r w:rsidR="005C47FD">
        <w:t xml:space="preserve">which results in very </w:t>
      </w:r>
      <w:r>
        <w:t xml:space="preserve">small changes </w:t>
      </w:r>
      <w:r w:rsidR="005C47FD">
        <w:t>to a customer’s</w:t>
      </w:r>
      <w:r>
        <w:t xml:space="preserve"> monthly bill, actually affected </w:t>
      </w:r>
      <w:r w:rsidR="005C47FD">
        <w:t>customers’</w:t>
      </w:r>
      <w:r>
        <w:t xml:space="preserve"> implement</w:t>
      </w:r>
      <w:r w:rsidR="005C47FD">
        <w:t>ation of</w:t>
      </w:r>
      <w:r>
        <w:t xml:space="preserve"> conservation measures. Other factors such as programmatic DSM programs, education and social norms may in fact be more motivational for behavior change for conservation than the small difference in price experienced by the average consumer. Ultimately, the </w:t>
      </w:r>
      <w:r w:rsidR="00E710C6">
        <w:t>C</w:t>
      </w:r>
      <w:r>
        <w:t xml:space="preserve">ompany recognizes that it would be a simpler and appropriate financial method to bill customers directly for actual fixed </w:t>
      </w:r>
    </w:p>
    <w:p w:rsidR="00E80DC6" w:rsidRDefault="005A03FC" w:rsidP="00455266">
      <w:pPr>
        <w:tabs>
          <w:tab w:val="left" w:pos="-1440"/>
        </w:tabs>
        <w:spacing w:line="480" w:lineRule="auto"/>
        <w:ind w:left="720" w:hanging="720"/>
      </w:pPr>
      <w:r>
        <w:lastRenderedPageBreak/>
        <w:tab/>
      </w:r>
      <w:proofErr w:type="gramStart"/>
      <w:r w:rsidR="00E80DC6">
        <w:t>and</w:t>
      </w:r>
      <w:proofErr w:type="gramEnd"/>
      <w:r w:rsidR="00E80DC6">
        <w:t xml:space="preserve"> variable costs.</w:t>
      </w:r>
      <w:r w:rsidR="00E80DC6">
        <w:rPr>
          <w:rStyle w:val="FootnoteReference"/>
        </w:rPr>
        <w:footnoteReference w:id="27"/>
      </w:r>
      <w:r w:rsidR="00E80DC6">
        <w:t xml:space="preserve"> This would certainly reduce some administrative costs to the </w:t>
      </w:r>
      <w:r w:rsidR="00A65113">
        <w:t>Company that</w:t>
      </w:r>
      <w:r w:rsidR="00E80DC6">
        <w:t xml:space="preserve"> flow through to customers. The </w:t>
      </w:r>
      <w:r w:rsidR="00E710C6">
        <w:t>C</w:t>
      </w:r>
      <w:r w:rsidR="00E80DC6">
        <w:t xml:space="preserve">ompany stated that their customers are “reducing their natural </w:t>
      </w:r>
      <w:r w:rsidR="00BB6060">
        <w:t>gas usage in ways other than th</w:t>
      </w:r>
      <w:r w:rsidR="00E80DC6">
        <w:t>rough direct participation in the Company’s DSM programs.</w:t>
      </w:r>
      <w:r w:rsidR="00E80DC6">
        <w:rPr>
          <w:rStyle w:val="FootnoteReference"/>
        </w:rPr>
        <w:footnoteReference w:id="28"/>
      </w:r>
      <w:r w:rsidR="00E80DC6">
        <w:t xml:space="preserve">” </w:t>
      </w:r>
      <w:r w:rsidR="00E80DC6" w:rsidRPr="00490382">
        <w:t xml:space="preserve">This may be a fruitful topic of additional </w:t>
      </w:r>
      <w:r w:rsidR="00E710C6">
        <w:t>i</w:t>
      </w:r>
      <w:r w:rsidR="00E80DC6" w:rsidRPr="00490382">
        <w:t>nquiry as the decoupling and DSM programs move forward.</w:t>
      </w:r>
    </w:p>
    <w:p w:rsidR="00E80DC6" w:rsidRDefault="00E80DC6" w:rsidP="00455266">
      <w:pPr>
        <w:tabs>
          <w:tab w:val="left" w:pos="-1440"/>
        </w:tabs>
        <w:spacing w:line="480" w:lineRule="auto"/>
        <w:ind w:left="720" w:hanging="720"/>
      </w:pPr>
    </w:p>
    <w:p w:rsidR="00E80DC6" w:rsidRDefault="00E80DC6" w:rsidP="006F22AE">
      <w:pPr>
        <w:pStyle w:val="Heading3"/>
      </w:pPr>
      <w:r w:rsidRPr="00A9601A">
        <w:t xml:space="preserve">Q: </w:t>
      </w:r>
      <w:r>
        <w:tab/>
        <w:t xml:space="preserve">Did Avista acquire the electric and gas conservation </w:t>
      </w:r>
      <w:r w:rsidRPr="006F22AE">
        <w:t>resources</w:t>
      </w:r>
      <w:r>
        <w:t xml:space="preserve"> prudently?</w:t>
      </w:r>
    </w:p>
    <w:p w:rsidR="00E80DC6" w:rsidRDefault="00E80DC6" w:rsidP="00455266">
      <w:pPr>
        <w:tabs>
          <w:tab w:val="left" w:pos="-1440"/>
        </w:tabs>
        <w:spacing w:line="480" w:lineRule="auto"/>
        <w:ind w:left="720" w:hanging="720"/>
      </w:pPr>
      <w:r w:rsidRPr="00A9601A">
        <w:t xml:space="preserve">A: </w:t>
      </w:r>
      <w:r>
        <w:tab/>
        <w:t>Yes.  These conservation resources were acquired prudently due to the fact that the IRP goals were exceed</w:t>
      </w:r>
      <w:r w:rsidR="005C47FD">
        <w:t>ed</w:t>
      </w:r>
      <w:r>
        <w:t xml:space="preserve"> within </w:t>
      </w:r>
      <w:r w:rsidR="00FB3419">
        <w:t>benefit</w:t>
      </w:r>
      <w:r w:rsidR="009D342C">
        <w:t>–</w:t>
      </w:r>
      <w:r w:rsidR="00FB3419">
        <w:t>to</w:t>
      </w:r>
      <w:r w:rsidR="009D342C">
        <w:t>-</w:t>
      </w:r>
      <w:r>
        <w:t>cost ratios that were significantly below the avoided cost and exceeded a 1.0 test threshold for all the Avista programs in Washington.</w:t>
      </w:r>
    </w:p>
    <w:p w:rsidR="00E80DC6" w:rsidRDefault="00E80DC6" w:rsidP="00455266">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15" w:name="_Toc238018743"/>
      <w:r w:rsidRPr="00C47592">
        <w:rPr>
          <w:u w:val="none"/>
        </w:rPr>
        <w:t>Are Price Signals Correct?</w:t>
      </w:r>
      <w:bookmarkEnd w:id="15"/>
    </w:p>
    <w:p w:rsidR="00D635AE" w:rsidRDefault="00D635AE" w:rsidP="00DB5223">
      <w:pPr>
        <w:tabs>
          <w:tab w:val="left" w:pos="-1440"/>
        </w:tabs>
        <w:spacing w:line="480" w:lineRule="auto"/>
        <w:ind w:left="720" w:hanging="720"/>
      </w:pPr>
    </w:p>
    <w:p w:rsidR="00D635AE" w:rsidRDefault="00D635AE" w:rsidP="0072230B">
      <w:pPr>
        <w:pStyle w:val="Heading3"/>
      </w:pPr>
      <w:r>
        <w:t>Q.</w:t>
      </w:r>
      <w:r>
        <w:tab/>
        <w:t>What factors should be considered in reviewing price signals under the mechanism?</w:t>
      </w:r>
    </w:p>
    <w:p w:rsidR="00D635AE" w:rsidRDefault="00D635AE" w:rsidP="0072230B">
      <w:pPr>
        <w:tabs>
          <w:tab w:val="left" w:pos="-1440"/>
        </w:tabs>
        <w:spacing w:line="480" w:lineRule="auto"/>
        <w:ind w:left="720" w:hanging="720"/>
      </w:pPr>
      <w:r>
        <w:t>A.</w:t>
      </w:r>
      <w:r>
        <w:tab/>
        <w:t xml:space="preserve">A review of price signals should consider low, high, and average use customer experience under the current tariff and consider what happens to typical customer bills under multiple conservation scenarios. </w:t>
      </w:r>
      <w:r w:rsidR="00287D7E">
        <w:t xml:space="preserve"> </w:t>
      </w:r>
      <w:r>
        <w:t xml:space="preserve">It should also compare price signals under other rate designs. </w:t>
      </w:r>
      <w:r w:rsidR="0017652B">
        <w:t xml:space="preserve">The review </w:t>
      </w:r>
      <w:r>
        <w:t xml:space="preserve">should </w:t>
      </w:r>
      <w:r w:rsidR="0017652B">
        <w:t xml:space="preserve">also </w:t>
      </w:r>
      <w:r>
        <w:t xml:space="preserve">compare the message the customer gets from the price signal to the impact of that price signal on the </w:t>
      </w:r>
      <w:r w:rsidR="002051D2">
        <w:t>C</w:t>
      </w:r>
      <w:r>
        <w:t>ompany.</w:t>
      </w:r>
      <w:r w:rsidR="00287D7E">
        <w:t xml:space="preserve"> </w:t>
      </w:r>
      <w:r>
        <w:t xml:space="preserve"> The </w:t>
      </w:r>
      <w:r w:rsidR="00E411F8">
        <w:t>C</w:t>
      </w:r>
      <w:r>
        <w:t xml:space="preserve">ompany does not provide this kind of analysis. The Evaluation report on pages 42 and 43 provides only </w:t>
      </w:r>
      <w:r>
        <w:lastRenderedPageBreak/>
        <w:t xml:space="preserve">low, high, and average use customer bill impacts under the current decoupling mechanism. </w:t>
      </w:r>
    </w:p>
    <w:p w:rsidR="00D635AE" w:rsidRDefault="00D635AE" w:rsidP="00830789">
      <w:pPr>
        <w:tabs>
          <w:tab w:val="left" w:pos="-1440"/>
        </w:tabs>
        <w:spacing w:line="480" w:lineRule="auto"/>
        <w:ind w:left="720" w:hanging="720"/>
      </w:pPr>
      <w:r>
        <w:tab/>
      </w:r>
      <w:r>
        <w:tab/>
        <w:t xml:space="preserve">Proponents of decoupling mechanisms suggest that maintaining higher </w:t>
      </w:r>
      <w:r w:rsidR="00AA12CE">
        <w:t>usage</w:t>
      </w:r>
      <w:r>
        <w:t xml:space="preserve"> charges are a stronger incentive for customers to conserve, even though that very situation has the opposite effect on the </w:t>
      </w:r>
      <w:r w:rsidR="00E411F8">
        <w:t>C</w:t>
      </w:r>
      <w:r>
        <w:t xml:space="preserve">ompany’s incentive to invest in conservation measures. </w:t>
      </w:r>
      <w:r w:rsidR="00287D7E">
        <w:t xml:space="preserve"> </w:t>
      </w:r>
      <w:r>
        <w:t xml:space="preserve">It is very difficult, however, to generalize about incentives to conserve, even among the same class of customers. In the </w:t>
      </w:r>
      <w:r w:rsidR="00E411F8">
        <w:t>C</w:t>
      </w:r>
      <w:r>
        <w:t>ompany’s Schedule 101, for example, customer use varies from a low of about 18 therms per month for water-heat-only customers, to a high of 155 therms in the winter months for customers using gas for space-and-water-heat.</w:t>
      </w:r>
    </w:p>
    <w:p w:rsidR="00D635AE" w:rsidRDefault="00D635AE" w:rsidP="00830789">
      <w:pPr>
        <w:tabs>
          <w:tab w:val="left" w:pos="-1440"/>
        </w:tabs>
        <w:spacing w:line="480" w:lineRule="auto"/>
        <w:ind w:left="720" w:hanging="720"/>
      </w:pPr>
    </w:p>
    <w:p w:rsidR="00D635AE" w:rsidRDefault="00D635AE" w:rsidP="002D333A">
      <w:pPr>
        <w:pStyle w:val="Heading3"/>
      </w:pPr>
      <w:r>
        <w:t>Q.</w:t>
      </w:r>
      <w:r>
        <w:tab/>
        <w:t xml:space="preserve">Did </w:t>
      </w:r>
      <w:r w:rsidR="00CA4577">
        <w:t>Staff</w:t>
      </w:r>
      <w:r>
        <w:t xml:space="preserve"> perform the needed analysis?</w:t>
      </w:r>
    </w:p>
    <w:p w:rsidR="00D635AE" w:rsidRDefault="00D635AE" w:rsidP="00830789">
      <w:pPr>
        <w:tabs>
          <w:tab w:val="left" w:pos="-1440"/>
        </w:tabs>
        <w:spacing w:line="480" w:lineRule="auto"/>
        <w:ind w:left="720" w:hanging="720"/>
      </w:pPr>
      <w:r>
        <w:t>A.</w:t>
      </w:r>
      <w:r>
        <w:tab/>
        <w:t>Yes. See my Exhibit</w:t>
      </w:r>
      <w:r w:rsidR="00C47592">
        <w:t xml:space="preserve"> No.</w:t>
      </w:r>
      <w:r>
        <w:t xml:space="preserve"> _</w:t>
      </w:r>
      <w:r w:rsidR="00C47592">
        <w:t>_</w:t>
      </w:r>
      <w:r>
        <w:t xml:space="preserve">_ (DJR-2), a </w:t>
      </w:r>
      <w:r w:rsidR="00E02E86">
        <w:t>B</w:t>
      </w:r>
      <w:r>
        <w:t xml:space="preserve">ill </w:t>
      </w:r>
      <w:r w:rsidR="00E02E86">
        <w:t>A</w:t>
      </w:r>
      <w:r>
        <w:t xml:space="preserve">nalysis </w:t>
      </w:r>
      <w:r w:rsidR="00E02E86">
        <w:t>M</w:t>
      </w:r>
      <w:r>
        <w:t xml:space="preserve">odel. The </w:t>
      </w:r>
      <w:r w:rsidR="00E02E86">
        <w:t>Bill A</w:t>
      </w:r>
      <w:r>
        <w:t xml:space="preserve">nalysis </w:t>
      </w:r>
      <w:r w:rsidR="00E02E86">
        <w:t>M</w:t>
      </w:r>
      <w:r>
        <w:t>odel shows</w:t>
      </w:r>
      <w:r w:rsidR="00E02E86">
        <w:t xml:space="preserve"> what would happen to customer bills when customers conserve under three rate designs</w:t>
      </w:r>
      <w:r w:rsidR="00E411F8">
        <w:t>:</w:t>
      </w:r>
      <w:r w:rsidR="00E02E86">
        <w:t xml:space="preserve"> the current tariff rate design which includes the current decoupling surcharge, a straight fixed</w:t>
      </w:r>
      <w:r w:rsidR="009D342C">
        <w:t xml:space="preserve"> </w:t>
      </w:r>
      <w:r w:rsidR="00E02E86">
        <w:t xml:space="preserve">variable rate design, and the </w:t>
      </w:r>
      <w:r w:rsidR="00E9356F">
        <w:t>S</w:t>
      </w:r>
      <w:r w:rsidR="00E02E86">
        <w:t>taff proposed rate design. The Bill Analysis Model also shows</w:t>
      </w:r>
      <w:r>
        <w:t xml:space="preserve"> a worst case decoupling</w:t>
      </w:r>
      <w:r w:rsidR="00E02E86">
        <w:t xml:space="preserve"> analysis</w:t>
      </w:r>
      <w:r>
        <w:t xml:space="preserve">, using a ten percent reduction in all Schedule 101 </w:t>
      </w:r>
      <w:r w:rsidR="008256CD">
        <w:t>usage</w:t>
      </w:r>
      <w:r>
        <w:t xml:space="preserve"> to demonstrate what might happen if company investment in conservation became truly effective. </w:t>
      </w:r>
      <w:r w:rsidR="00CA4577">
        <w:t>Staff</w:t>
      </w:r>
      <w:r>
        <w:t xml:space="preserve"> </w:t>
      </w:r>
      <w:r w:rsidR="008256CD">
        <w:t>believes a</w:t>
      </w:r>
      <w:r>
        <w:t xml:space="preserve"> ten percent</w:t>
      </w:r>
      <w:r w:rsidR="00E02E86">
        <w:t xml:space="preserve"> conservation reduction</w:t>
      </w:r>
      <w:r w:rsidR="008256CD">
        <w:t xml:space="preserve"> is a reasonable analysis</w:t>
      </w:r>
      <w:r>
        <w:t xml:space="preserve"> because </w:t>
      </w:r>
      <w:r w:rsidR="008256CD">
        <w:t>it</w:t>
      </w:r>
      <w:r>
        <w:t xml:space="preserve"> is</w:t>
      </w:r>
      <w:r w:rsidR="008256CD">
        <w:t xml:space="preserve"> less than</w:t>
      </w:r>
      <w:r>
        <w:t xml:space="preserve"> the decline in use per customer that has occurred over the last ten years.</w:t>
      </w:r>
      <w:r w:rsidRPr="009A7D8C">
        <w:t xml:space="preserve"> </w:t>
      </w:r>
      <w:r>
        <w:t xml:space="preserve">The model then goes even further and looks at a fifty percent reduction in all Schedule 101 </w:t>
      </w:r>
      <w:r w:rsidR="008256CD">
        <w:t>usage</w:t>
      </w:r>
      <w:r>
        <w:t xml:space="preserve">. </w:t>
      </w:r>
      <w:r w:rsidR="00287D7E">
        <w:t xml:space="preserve">This amount of conservation is unheard of, and extremely unlikely. </w:t>
      </w:r>
      <w:r>
        <w:t xml:space="preserve">This is intended to evaluate the long term </w:t>
      </w:r>
      <w:r w:rsidR="004D5BCA">
        <w:t>sustainability</w:t>
      </w:r>
      <w:r>
        <w:t xml:space="preserve"> of a </w:t>
      </w:r>
      <w:r>
        <w:lastRenderedPageBreak/>
        <w:t xml:space="preserve">particular rate design. It does not take into account annual rate </w:t>
      </w:r>
      <w:r w:rsidR="00A65113">
        <w:t>cases that</w:t>
      </w:r>
      <w:r>
        <w:t xml:space="preserve"> would true up the </w:t>
      </w:r>
      <w:r w:rsidR="00687B8E">
        <w:t>basic</w:t>
      </w:r>
      <w:r w:rsidR="00AF6644">
        <w:t xml:space="preserve"> and usage</w:t>
      </w:r>
      <w:r w:rsidR="00687B8E">
        <w:t xml:space="preserve"> charge</w:t>
      </w:r>
      <w:r w:rsidR="00AF6644">
        <w:t>s</w:t>
      </w:r>
      <w:r>
        <w:t xml:space="preserve"> rather than increase the </w:t>
      </w:r>
      <w:r w:rsidR="00687B8E">
        <w:t>decoupling surcharge</w:t>
      </w:r>
      <w:r>
        <w:t>.</w:t>
      </w:r>
    </w:p>
    <w:p w:rsidR="00D635AE" w:rsidRDefault="00D635AE" w:rsidP="00830789">
      <w:pPr>
        <w:tabs>
          <w:tab w:val="left" w:pos="-1440"/>
        </w:tabs>
        <w:spacing w:line="480" w:lineRule="auto"/>
        <w:ind w:left="720" w:hanging="720"/>
      </w:pPr>
    </w:p>
    <w:p w:rsidR="00D635AE" w:rsidRDefault="00D635AE" w:rsidP="002D333A">
      <w:pPr>
        <w:pStyle w:val="Heading3"/>
      </w:pPr>
      <w:r>
        <w:t>Q.</w:t>
      </w:r>
      <w:r>
        <w:tab/>
        <w:t xml:space="preserve">How would an average use customer’s bill change if </w:t>
      </w:r>
      <w:r w:rsidR="00AA6051">
        <w:t xml:space="preserve">he </w:t>
      </w:r>
      <w:r>
        <w:t>reduced use by ten percent? By fifty percent?</w:t>
      </w:r>
    </w:p>
    <w:p w:rsidR="00D635AE" w:rsidRDefault="00D635AE" w:rsidP="00BE23ED">
      <w:pPr>
        <w:tabs>
          <w:tab w:val="left" w:pos="-1440"/>
        </w:tabs>
        <w:spacing w:line="480" w:lineRule="auto"/>
        <w:ind w:left="720" w:hanging="720"/>
      </w:pPr>
      <w:r>
        <w:t>A.</w:t>
      </w:r>
      <w:r>
        <w:tab/>
        <w:t>If an average use customer</w:t>
      </w:r>
      <w:r w:rsidR="00AF6644">
        <w:t xml:space="preserve"> using 70 therms per month</w:t>
      </w:r>
      <w:r>
        <w:t xml:space="preserve"> reduced </w:t>
      </w:r>
      <w:r w:rsidR="00AA6051">
        <w:t xml:space="preserve">his </w:t>
      </w:r>
      <w:r>
        <w:t xml:space="preserve">use by ten percent, </w:t>
      </w:r>
      <w:r w:rsidR="00AA6051">
        <w:t xml:space="preserve">the </w:t>
      </w:r>
      <w:r>
        <w:t xml:space="preserve">bill would decrease by </w:t>
      </w:r>
      <w:r w:rsidR="00AF6644">
        <w:t>nine</w:t>
      </w:r>
      <w:r>
        <w:t xml:space="preserve"> percent under</w:t>
      </w:r>
      <w:r w:rsidR="00AF6644">
        <w:t xml:space="preserve"> either</w:t>
      </w:r>
      <w:r>
        <w:t xml:space="preserve"> the current tariff rate design</w:t>
      </w:r>
      <w:r w:rsidR="00AF6644">
        <w:t xml:space="preserve"> or the</w:t>
      </w:r>
      <w:r w:rsidR="00AF6644" w:rsidRPr="00AF6644">
        <w:t xml:space="preserve"> </w:t>
      </w:r>
      <w:r w:rsidR="00AF6644">
        <w:t>Staff proposed rate design</w:t>
      </w:r>
      <w:r>
        <w:t>. Under the straight fixed variable rate design, the same average use customer’s bill w</w:t>
      </w:r>
      <w:r w:rsidR="00AF6644">
        <w:t>ould</w:t>
      </w:r>
      <w:r>
        <w:t xml:space="preserve"> decrease by seven percent. If it were possible for an individual average use customer to reduce </w:t>
      </w:r>
      <w:r w:rsidR="00AA6051">
        <w:t xml:space="preserve">his </w:t>
      </w:r>
      <w:r>
        <w:t xml:space="preserve">use by fifty percent, </w:t>
      </w:r>
      <w:r w:rsidR="00AA6051">
        <w:t xml:space="preserve">the </w:t>
      </w:r>
      <w:r>
        <w:t xml:space="preserve">bill would decrease </w:t>
      </w:r>
      <w:r w:rsidR="000B189D">
        <w:t xml:space="preserve">by </w:t>
      </w:r>
      <w:r w:rsidR="00AF6644">
        <w:t xml:space="preserve">forty-six percent under the current tariff rate design. </w:t>
      </w:r>
      <w:r w:rsidR="00AA6051">
        <w:t xml:space="preserve">The </w:t>
      </w:r>
      <w:r w:rsidR="00AF6644">
        <w:t xml:space="preserve">bill would decrease by </w:t>
      </w:r>
      <w:r>
        <w:t xml:space="preserve">thirty-six percent under either the worst case decoupling mechanism or the straight fixed variable rate design. Under the </w:t>
      </w:r>
      <w:r w:rsidR="00CA4577">
        <w:t>Staff</w:t>
      </w:r>
      <w:r>
        <w:t xml:space="preserve"> proposed rate design, the bill would decrease </w:t>
      </w:r>
      <w:r w:rsidR="00E9356F">
        <w:t xml:space="preserve">by </w:t>
      </w:r>
      <w:r>
        <w:t>forty-four percent.</w:t>
      </w:r>
    </w:p>
    <w:p w:rsidR="00D635AE" w:rsidRDefault="00D635AE" w:rsidP="00B44758">
      <w:pPr>
        <w:pStyle w:val="Heading4"/>
      </w:pPr>
      <w:r>
        <w:lastRenderedPageBreak/>
        <w:t>Comparison of Decline in Average Use Customer Bill</w:t>
      </w:r>
    </w:p>
    <w:p w:rsidR="00D635AE" w:rsidRDefault="009124C0" w:rsidP="00B44758">
      <w:pPr>
        <w:tabs>
          <w:tab w:val="left" w:pos="-1440"/>
        </w:tabs>
        <w:spacing w:line="480" w:lineRule="auto"/>
        <w:ind w:left="720" w:hanging="720"/>
        <w:jc w:val="center"/>
      </w:pPr>
      <w:r w:rsidRPr="009124C0">
        <w:rPr>
          <w:noProof/>
        </w:rPr>
        <w:drawing>
          <wp:inline distT="0" distB="0" distL="0" distR="0">
            <wp:extent cx="5943600" cy="32378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35AE" w:rsidRDefault="00D635AE" w:rsidP="008714C1">
      <w:pPr>
        <w:tabs>
          <w:tab w:val="left" w:pos="-1440"/>
        </w:tabs>
        <w:spacing w:line="480" w:lineRule="auto"/>
        <w:ind w:left="720" w:hanging="720"/>
      </w:pPr>
      <w:r>
        <w:tab/>
      </w:r>
      <w:r>
        <w:tab/>
        <w:t xml:space="preserve">There are two points to take away from this analysis. First, the three different rate designs all reward the average use customer when the customer conserves natural gas. Second, the bill impact on an average use customer is almost exactly the same under either the worst case decoupling </w:t>
      </w:r>
      <w:r w:rsidR="004D5BCA">
        <w:t>analysis</w:t>
      </w:r>
      <w:r>
        <w:t xml:space="preserve"> or the straight fixed</w:t>
      </w:r>
      <w:r w:rsidR="007C4323">
        <w:t>-</w:t>
      </w:r>
      <w:r>
        <w:t>variable rate design.</w:t>
      </w:r>
      <w:r w:rsidR="004D5BCA">
        <w:t xml:space="preserve"> This means that if the Company investment in conservation becomes truly successful, the customer will experience the same bill impacts under either rate design.</w:t>
      </w:r>
    </w:p>
    <w:p w:rsidR="00D635AE" w:rsidRDefault="00D635AE" w:rsidP="008714C1">
      <w:pPr>
        <w:tabs>
          <w:tab w:val="left" w:pos="-1440"/>
        </w:tabs>
        <w:spacing w:line="480" w:lineRule="auto"/>
        <w:ind w:left="720" w:hanging="720"/>
      </w:pPr>
    </w:p>
    <w:p w:rsidR="00D635AE" w:rsidRDefault="00D635AE" w:rsidP="00B44758">
      <w:pPr>
        <w:pStyle w:val="Heading3"/>
      </w:pPr>
      <w:r>
        <w:t>Q.</w:t>
      </w:r>
      <w:r>
        <w:tab/>
        <w:t xml:space="preserve">How would a low-use customer’s bill change if </w:t>
      </w:r>
      <w:r w:rsidR="00BC0B46">
        <w:t>she</w:t>
      </w:r>
      <w:r>
        <w:t xml:space="preserve"> reduced</w:t>
      </w:r>
      <w:r w:rsidR="00BC0B46">
        <w:t xml:space="preserve"> her</w:t>
      </w:r>
      <w:r>
        <w:t xml:space="preserve"> use by ten percent? By fifty percent?</w:t>
      </w:r>
    </w:p>
    <w:p w:rsidR="00D635AE" w:rsidRDefault="00D635AE" w:rsidP="00B44758">
      <w:pPr>
        <w:tabs>
          <w:tab w:val="left" w:pos="-1440"/>
        </w:tabs>
        <w:spacing w:line="480" w:lineRule="auto"/>
        <w:ind w:left="720" w:hanging="720"/>
      </w:pPr>
      <w:r>
        <w:t>A.</w:t>
      </w:r>
      <w:r>
        <w:tab/>
        <w:t>If a low-use customer</w:t>
      </w:r>
      <w:r w:rsidR="004D5BCA">
        <w:t xml:space="preserve"> using 18 therms per month</w:t>
      </w:r>
      <w:r>
        <w:t xml:space="preserve"> reduced </w:t>
      </w:r>
      <w:r w:rsidR="00BC0B46">
        <w:t xml:space="preserve">her </w:t>
      </w:r>
      <w:r>
        <w:t xml:space="preserve">use by ten percent, </w:t>
      </w:r>
      <w:r w:rsidR="00BC0B46">
        <w:t xml:space="preserve">her </w:t>
      </w:r>
      <w:r>
        <w:t xml:space="preserve">bill would decrease by </w:t>
      </w:r>
      <w:r w:rsidR="004D5BCA">
        <w:t>seven</w:t>
      </w:r>
      <w:r>
        <w:t xml:space="preserve"> percent under the current tariff rate design</w:t>
      </w:r>
      <w:r w:rsidR="004D5BCA">
        <w:t xml:space="preserve"> includ</w:t>
      </w:r>
      <w:r w:rsidR="00BC0B46">
        <w:t>ing</w:t>
      </w:r>
      <w:r w:rsidR="004D5BCA">
        <w:t xml:space="preserve"> the decoupling surcharge</w:t>
      </w:r>
      <w:r>
        <w:t xml:space="preserve">. </w:t>
      </w:r>
      <w:r w:rsidR="00BC0B46">
        <w:t>Her bill</w:t>
      </w:r>
      <w:r>
        <w:t xml:space="preserve"> would decrease by six percent under the </w:t>
      </w:r>
      <w:r w:rsidR="00CA4577">
        <w:t>Staff</w:t>
      </w:r>
      <w:r>
        <w:t xml:space="preserve"> proposed </w:t>
      </w:r>
      <w:r>
        <w:lastRenderedPageBreak/>
        <w:t>rate design. Under the straight fixed</w:t>
      </w:r>
      <w:r w:rsidR="007C4323">
        <w:t>-</w:t>
      </w:r>
      <w:r>
        <w:t xml:space="preserve"> variable rate design, the same low-use customer’s bill </w:t>
      </w:r>
      <w:r w:rsidR="00BC0B46">
        <w:t xml:space="preserve">would </w:t>
      </w:r>
      <w:r>
        <w:t xml:space="preserve">decrease by four percent. If it were possible for an individual low-use customer to reduce </w:t>
      </w:r>
      <w:r w:rsidR="00BC0B46">
        <w:t>her</w:t>
      </w:r>
      <w:r>
        <w:t xml:space="preserve"> use by fifty percent, </w:t>
      </w:r>
      <w:r w:rsidR="00BC0B46">
        <w:t>her</w:t>
      </w:r>
      <w:r>
        <w:t xml:space="preserve"> bill would decrease thirty</w:t>
      </w:r>
      <w:r w:rsidR="004D5BCA">
        <w:t>-eight</w:t>
      </w:r>
      <w:r>
        <w:t xml:space="preserve"> percent under the current </w:t>
      </w:r>
      <w:r w:rsidR="004D5BCA">
        <w:t>tariff rate design</w:t>
      </w:r>
      <w:r>
        <w:t>, twenty percent under the straight fixed</w:t>
      </w:r>
      <w:r w:rsidR="00E84F5A">
        <w:t>-</w:t>
      </w:r>
      <w:r>
        <w:t xml:space="preserve">variable rate design, and thirty-two percent under the </w:t>
      </w:r>
      <w:r w:rsidR="00CA4577">
        <w:t>Staff</w:t>
      </w:r>
      <w:r>
        <w:t xml:space="preserve"> proposed rate design.</w:t>
      </w:r>
    </w:p>
    <w:p w:rsidR="00D635AE" w:rsidRDefault="00D635AE" w:rsidP="00DB5223">
      <w:pPr>
        <w:pStyle w:val="Heading4"/>
      </w:pPr>
      <w:r>
        <w:t>Comparison of Decline in Low-use Customer Bill</w:t>
      </w:r>
    </w:p>
    <w:p w:rsidR="00D635AE" w:rsidRDefault="009124C0" w:rsidP="00DB5223">
      <w:pPr>
        <w:tabs>
          <w:tab w:val="left" w:pos="-1440"/>
        </w:tabs>
        <w:spacing w:line="480" w:lineRule="auto"/>
        <w:ind w:left="720" w:hanging="720"/>
        <w:jc w:val="center"/>
      </w:pPr>
      <w:r w:rsidRPr="009124C0">
        <w:rPr>
          <w:noProof/>
        </w:rPr>
        <w:drawing>
          <wp:inline distT="0" distB="0" distL="0" distR="0">
            <wp:extent cx="5943600" cy="32378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35AE" w:rsidRDefault="004144B7" w:rsidP="00F87E11">
      <w:pPr>
        <w:tabs>
          <w:tab w:val="left" w:pos="-1440"/>
        </w:tabs>
        <w:spacing w:line="480" w:lineRule="auto"/>
        <w:ind w:left="720" w:hanging="720"/>
      </w:pPr>
      <w:r>
        <w:tab/>
      </w:r>
      <w:r>
        <w:tab/>
        <w:t xml:space="preserve">The important point here is that all three rate designs do reward the low-use customer for conserving.  </w:t>
      </w:r>
      <w:r w:rsidR="00D635AE">
        <w:t>The low-use customer, while probably a fairly small proportion of the company’s customer base, does present some unique problems. While the three rate designs do not change the annual bill for an average customer, this is obviously not the case for the low-use customer. The straight fixed</w:t>
      </w:r>
      <w:r w:rsidR="00396F82">
        <w:t>-</w:t>
      </w:r>
      <w:r w:rsidR="00D635AE">
        <w:t xml:space="preserve">variable rate design would increase a low-use customer’s bill by 51 percent. The </w:t>
      </w:r>
      <w:r w:rsidR="00CA4577">
        <w:t>Staff</w:t>
      </w:r>
      <w:r w:rsidR="00D635AE">
        <w:t xml:space="preserve"> proposed rate design would increase a low-use customer’s bill by fourteen percent. </w:t>
      </w:r>
      <w:r w:rsidR="00CA4577">
        <w:t>Staff</w:t>
      </w:r>
      <w:r w:rsidR="00D635AE">
        <w:t xml:space="preserve"> believes it is appropriate to gradually </w:t>
      </w:r>
      <w:r w:rsidR="00D635AE">
        <w:lastRenderedPageBreak/>
        <w:t>increase low-use customer bills until they more closely recover the costs of maintaining their connections to the system.</w:t>
      </w:r>
    </w:p>
    <w:p w:rsidR="00D635AE" w:rsidRPr="00BE23ED" w:rsidRDefault="00D635AE" w:rsidP="00B44758">
      <w:pPr>
        <w:tabs>
          <w:tab w:val="left" w:pos="-1440"/>
        </w:tabs>
        <w:spacing w:line="480" w:lineRule="auto"/>
        <w:ind w:left="720" w:hanging="720"/>
      </w:pPr>
    </w:p>
    <w:p w:rsidR="00D1528C" w:rsidRDefault="00D1528C" w:rsidP="002D333A">
      <w:pPr>
        <w:pStyle w:val="Heading3"/>
      </w:pPr>
      <w:r>
        <w:t>Q.</w:t>
      </w:r>
      <w:r>
        <w:tab/>
        <w:t>What kind of analysis might go into a decision to install a new natural gas hot water heater?</w:t>
      </w:r>
    </w:p>
    <w:p w:rsidR="00DF2D1B" w:rsidRDefault="00D1528C">
      <w:pPr>
        <w:tabs>
          <w:tab w:val="left" w:pos="-1440"/>
        </w:tabs>
        <w:spacing w:line="480" w:lineRule="auto"/>
        <w:ind w:left="720" w:hanging="720"/>
      </w:pPr>
      <w:r>
        <w:t>A.</w:t>
      </w:r>
      <w:r>
        <w:tab/>
        <w:t>When the water-heat-only customer made her decision about converting to natural gas water heating, she made her decision based on the capital cost of the improvement and the return of her investment over time.</w:t>
      </w:r>
      <w:r w:rsidR="00BC0B46">
        <w:t xml:space="preserve"> She may have also considered converting space heating, but her home may have needed duct work that would be very expensive, so she elected to only install the gas hot water heater.</w:t>
      </w:r>
    </w:p>
    <w:p w:rsidR="00D1528C" w:rsidRDefault="00D1528C" w:rsidP="002D333A">
      <w:pPr>
        <w:pStyle w:val="Heading3"/>
      </w:pPr>
    </w:p>
    <w:p w:rsidR="00D635AE" w:rsidRDefault="00D635AE" w:rsidP="002D333A">
      <w:pPr>
        <w:pStyle w:val="Heading3"/>
      </w:pPr>
      <w:r>
        <w:t>Q.</w:t>
      </w:r>
      <w:r>
        <w:tab/>
        <w:t xml:space="preserve">What is </w:t>
      </w:r>
      <w:r w:rsidR="00D1528C">
        <w:t xml:space="preserve">impact on the </w:t>
      </w:r>
      <w:r w:rsidR="00D62C02">
        <w:t>C</w:t>
      </w:r>
      <w:r w:rsidR="00D1528C">
        <w:t>ompany of the current tariff’s price signal to</w:t>
      </w:r>
      <w:r>
        <w:t xml:space="preserve"> the low-use customer?</w:t>
      </w:r>
    </w:p>
    <w:p w:rsidR="00D635AE" w:rsidRDefault="00D635AE" w:rsidP="00830789">
      <w:pPr>
        <w:tabs>
          <w:tab w:val="left" w:pos="-1440"/>
        </w:tabs>
        <w:spacing w:line="480" w:lineRule="auto"/>
        <w:ind w:left="720" w:hanging="720"/>
      </w:pPr>
      <w:r>
        <w:t>A.</w:t>
      </w:r>
      <w:r>
        <w:tab/>
      </w:r>
      <w:r w:rsidR="004144B7">
        <w:t xml:space="preserve">According to the </w:t>
      </w:r>
      <w:r w:rsidR="00D62C02">
        <w:t>C</w:t>
      </w:r>
      <w:r w:rsidR="004144B7">
        <w:t xml:space="preserve">ompany’s current rate </w:t>
      </w:r>
      <w:r w:rsidR="00A9774B">
        <w:t>presentation</w:t>
      </w:r>
      <w:r w:rsidR="004144B7">
        <w:t xml:space="preserve">, the current average annual fixed cost </w:t>
      </w:r>
      <w:r w:rsidR="00D1528C">
        <w:t xml:space="preserve">for each </w:t>
      </w:r>
      <w:r w:rsidR="004144B7">
        <w:t>Schedule 101 customer is about $270.</w:t>
      </w:r>
      <w:r w:rsidR="004144B7">
        <w:rPr>
          <w:rStyle w:val="FootnoteReference"/>
        </w:rPr>
        <w:footnoteReference w:id="29"/>
      </w:r>
      <w:r w:rsidR="004144B7">
        <w:t xml:space="preserve"> </w:t>
      </w:r>
      <w:r>
        <w:t xml:space="preserve">The current annual </w:t>
      </w:r>
      <w:r w:rsidR="00A9774B">
        <w:t>amount paid by</w:t>
      </w:r>
      <w:r>
        <w:t xml:space="preserve"> a water-heat-only customer is $296</w:t>
      </w:r>
      <w:r w:rsidR="00D1528C">
        <w:t>.</w:t>
      </w:r>
      <w:r w:rsidR="00D62C02">
        <w:t xml:space="preserve"> </w:t>
      </w:r>
      <w:r w:rsidR="00D1528C">
        <w:t>Assuming the same percentage of fixed costs collected through the usage charge and including the basic charge</w:t>
      </w:r>
      <w:r w:rsidR="00A9774B">
        <w:t>,</w:t>
      </w:r>
      <w:r>
        <w:t xml:space="preserve"> $123 of that goes toward the fixed costs of the system</w:t>
      </w:r>
      <w:r w:rsidR="00BC0B46">
        <w:t xml:space="preserve">, </w:t>
      </w:r>
      <w:r w:rsidR="00BE2225">
        <w:t xml:space="preserve">which is </w:t>
      </w:r>
      <w:r w:rsidR="00BC0B46">
        <w:t xml:space="preserve">only 45 percent of the $270 it costs the </w:t>
      </w:r>
      <w:r w:rsidR="00D62C02">
        <w:t>C</w:t>
      </w:r>
      <w:r w:rsidR="00BC0B46">
        <w:t>ompany to serve that customer</w:t>
      </w:r>
      <w:r>
        <w:t xml:space="preserve">. </w:t>
      </w:r>
      <w:r w:rsidR="00A9774B">
        <w:t xml:space="preserve">Therefore, </w:t>
      </w:r>
      <w:r w:rsidR="00BC0B46">
        <w:t xml:space="preserve">the decision to install the gas water heater was based on incorrect information. </w:t>
      </w:r>
      <w:r w:rsidR="00A9774B">
        <w:t xml:space="preserve">Because of this incorrect price signal, the </w:t>
      </w:r>
      <w:r w:rsidR="00D62C02">
        <w:t>C</w:t>
      </w:r>
      <w:r w:rsidR="00A9774B">
        <w:t>ompany will be collecting only 45% of the fixed cost associated with th</w:t>
      </w:r>
      <w:r w:rsidR="00BC0B46">
        <w:t>is low-use</w:t>
      </w:r>
      <w:r w:rsidR="00A9774B">
        <w:t xml:space="preserve"> customer until the rate design changes.  </w:t>
      </w:r>
    </w:p>
    <w:p w:rsidR="00D162DD" w:rsidRDefault="00D162DD" w:rsidP="0006604A">
      <w:pPr>
        <w:pStyle w:val="Heading3"/>
      </w:pPr>
      <w:r>
        <w:lastRenderedPageBreak/>
        <w:t>Q.</w:t>
      </w:r>
      <w:r>
        <w:tab/>
        <w:t>What are the principles of sound rate design?</w:t>
      </w:r>
    </w:p>
    <w:p w:rsidR="00D162DD" w:rsidRDefault="00D162DD" w:rsidP="009C757F">
      <w:pPr>
        <w:tabs>
          <w:tab w:val="left" w:pos="-1440"/>
        </w:tabs>
        <w:spacing w:line="480" w:lineRule="auto"/>
        <w:ind w:left="720" w:hanging="720"/>
      </w:pPr>
      <w:r>
        <w:t>A.</w:t>
      </w:r>
      <w:r>
        <w:tab/>
        <w:t xml:space="preserve">Sound rate design should be guided by the following policy objectives: simplicity, encouraging conservation, stability, gradualism, fairness, </w:t>
      </w:r>
      <w:r w:rsidR="001D727C">
        <w:t>justness,</w:t>
      </w:r>
      <w:r>
        <w:t xml:space="preserve"> reasonableness</w:t>
      </w:r>
      <w:r w:rsidR="001D727C">
        <w:t>,</w:t>
      </w:r>
      <w:r>
        <w:t xml:space="preserve"> and sufficiency.</w:t>
      </w:r>
      <w:r>
        <w:rPr>
          <w:rStyle w:val="FootnoteReference"/>
        </w:rPr>
        <w:footnoteReference w:id="30"/>
      </w:r>
    </w:p>
    <w:p w:rsidR="00D162DD" w:rsidRDefault="00D162DD" w:rsidP="009C757F">
      <w:pPr>
        <w:tabs>
          <w:tab w:val="left" w:pos="-1440"/>
        </w:tabs>
        <w:spacing w:line="480" w:lineRule="auto"/>
        <w:ind w:left="720" w:hanging="720"/>
      </w:pPr>
      <w:r>
        <w:tab/>
      </w:r>
      <w:r>
        <w:tab/>
        <w:t xml:space="preserve">Simple rates are made up of units of service like kilowatt hours or therms that are easy for customers to understand. If rates are complicated, the price signal may get lost in the noise. Different rate designs are appropriate for customers with different levels of sophistication. Residential customers may be best served by a fixed monthly charge and a charge per unit of use, where large commercial customers may be best served by per unit charges for both demand and energy. </w:t>
      </w:r>
    </w:p>
    <w:p w:rsidR="00D162DD" w:rsidRDefault="00D162DD" w:rsidP="009C757F">
      <w:pPr>
        <w:tabs>
          <w:tab w:val="left" w:pos="-1440"/>
        </w:tabs>
        <w:spacing w:line="480" w:lineRule="auto"/>
        <w:ind w:left="720" w:hanging="720"/>
      </w:pPr>
      <w:r>
        <w:tab/>
      </w:r>
      <w:r>
        <w:tab/>
        <w:t>Fair rates should create a system where each customer and each customer class pays for the costs they impose on the system. This principle, also called cost causation, is actually very difficult to achieve, because customers within a given class have similar but not identical usage characteristics. It is also difficult to keep fair rates simple. For example, rate designs that include demand charges increase the number of elements that make up a customer bill. This complicates the bill, but more accurately reflects the costs imposed on the system by a particular customer.</w:t>
      </w:r>
    </w:p>
    <w:p w:rsidR="00D162DD" w:rsidRDefault="00D162DD" w:rsidP="009C757F">
      <w:pPr>
        <w:tabs>
          <w:tab w:val="left" w:pos="-1440"/>
        </w:tabs>
        <w:spacing w:line="480" w:lineRule="auto"/>
        <w:ind w:left="720" w:hanging="720"/>
      </w:pPr>
      <w:r>
        <w:tab/>
      </w:r>
      <w:r>
        <w:tab/>
        <w:t xml:space="preserve">Gradualism means that changes in rates to achieve a particular goal are made in steps, rather than all at once, thus mitigating substantial impacts to any one rate schedule or customer within a schedule. The idea of gradualism may be used to evaluate overall bill changes as well as changes in components of bills, such as the </w:t>
      </w:r>
      <w:r w:rsidR="00687B8E">
        <w:t>customer basic charge</w:t>
      </w:r>
      <w:r>
        <w:t>.</w:t>
      </w:r>
    </w:p>
    <w:p w:rsidR="00D162DD" w:rsidRDefault="00D162DD" w:rsidP="009C757F">
      <w:pPr>
        <w:tabs>
          <w:tab w:val="left" w:pos="-1440"/>
        </w:tabs>
        <w:spacing w:line="480" w:lineRule="auto"/>
        <w:ind w:left="720" w:hanging="720"/>
      </w:pPr>
      <w:r>
        <w:lastRenderedPageBreak/>
        <w:tab/>
      </w:r>
      <w:r>
        <w:tab/>
        <w:t xml:space="preserve">Sufficiency means that rates provide a reasonable opportunity for a utility to recover its costs of providing service plus a fair return on its investment. The Commission has suggested that the right balance point for recovery of fixed costs via the </w:t>
      </w:r>
      <w:r w:rsidR="00687B8E">
        <w:t>customer basic charge</w:t>
      </w:r>
      <w:r>
        <w:t xml:space="preserve"> is about one-fourth of the fixed costs allocated to residential customers, or about eight to ten percent of a customer’s average annual bill.</w:t>
      </w:r>
      <w:r>
        <w:rPr>
          <w:rStyle w:val="FootnoteReference"/>
        </w:rPr>
        <w:footnoteReference w:id="31"/>
      </w:r>
    </w:p>
    <w:p w:rsidR="00D162DD" w:rsidRDefault="00D162DD" w:rsidP="00765CC1">
      <w:pPr>
        <w:tabs>
          <w:tab w:val="left" w:pos="-1440"/>
        </w:tabs>
        <w:spacing w:line="480" w:lineRule="auto"/>
        <w:ind w:left="720" w:hanging="720"/>
      </w:pPr>
      <w:r>
        <w:tab/>
      </w:r>
      <w:r>
        <w:tab/>
        <w:t>As the costs of the electric and natural gas systems increase, more attention has been directed toward energy efficiency through the exploration of rate designs that encourage customers to use the least amount of energy possible to achieve the same desired comfort levels. Until recently, utilities were encouraged to increase the per unit charge as much as possible</w:t>
      </w:r>
      <w:r w:rsidR="00306778">
        <w:t>,</w:t>
      </w:r>
      <w:r>
        <w:t xml:space="preserve"> with the idea that customers will reduce their use when they see their bills increase. This effect, also called price elasticity, is hard to measure and even harder to predict. </w:t>
      </w:r>
    </w:p>
    <w:p w:rsidR="00D162DD" w:rsidRDefault="00D162DD" w:rsidP="00765CC1">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16" w:name="_Toc238018744"/>
      <w:r w:rsidRPr="00C47592">
        <w:rPr>
          <w:u w:val="none"/>
        </w:rPr>
        <w:t>Did the Company Over</w:t>
      </w:r>
      <w:r w:rsidR="00426929" w:rsidRPr="00C47592">
        <w:rPr>
          <w:u w:val="none"/>
        </w:rPr>
        <w:t xml:space="preserve"> E</w:t>
      </w:r>
      <w:r w:rsidRPr="00C47592">
        <w:rPr>
          <w:u w:val="none"/>
        </w:rPr>
        <w:t>arn?</w:t>
      </w:r>
      <w:bookmarkEnd w:id="16"/>
    </w:p>
    <w:p w:rsidR="00D635AE" w:rsidRDefault="00D635AE" w:rsidP="004444A0">
      <w:pPr>
        <w:tabs>
          <w:tab w:val="left" w:pos="-1440"/>
        </w:tabs>
        <w:spacing w:line="480" w:lineRule="auto"/>
        <w:ind w:left="720" w:hanging="720"/>
      </w:pPr>
    </w:p>
    <w:p w:rsidR="0047703B" w:rsidRPr="00FF1BA2" w:rsidRDefault="0047703B" w:rsidP="00675DA8">
      <w:pPr>
        <w:pStyle w:val="Heading3"/>
      </w:pPr>
      <w:r w:rsidRPr="00FF1BA2">
        <w:t>Q.</w:t>
      </w:r>
      <w:r w:rsidRPr="00FF1BA2">
        <w:tab/>
        <w:t xml:space="preserve">Did the </w:t>
      </w:r>
      <w:r w:rsidR="00B26D99">
        <w:t xml:space="preserve">decoupling </w:t>
      </w:r>
      <w:r w:rsidRPr="00FF1BA2">
        <w:t>mechanism meet the earnings test?</w:t>
      </w:r>
    </w:p>
    <w:p w:rsidR="005A03FC" w:rsidRDefault="0047703B" w:rsidP="00830789">
      <w:pPr>
        <w:tabs>
          <w:tab w:val="left" w:pos="-1440"/>
        </w:tabs>
        <w:spacing w:line="480" w:lineRule="auto"/>
        <w:ind w:left="720" w:hanging="720"/>
        <w:sectPr w:rsidR="005A03FC" w:rsidSect="0014201D">
          <w:footerReference w:type="default" r:id="rId18"/>
          <w:pgSz w:w="12240" w:h="15840" w:code="1"/>
          <w:pgMar w:top="1440" w:right="1440" w:bottom="1440" w:left="1440" w:header="720" w:footer="720" w:gutter="0"/>
          <w:lnNumType w:countBy="1"/>
          <w:cols w:space="720"/>
          <w:docGrid w:linePitch="360"/>
        </w:sectPr>
      </w:pPr>
      <w:r>
        <w:t>A.</w:t>
      </w:r>
      <w:r>
        <w:tab/>
        <w:t xml:space="preserve">Yes. </w:t>
      </w:r>
      <w:r w:rsidR="00C47592">
        <w:t xml:space="preserve"> </w:t>
      </w:r>
      <w:r>
        <w:t xml:space="preserve">In Docket UG-071863, the </w:t>
      </w:r>
      <w:r w:rsidR="00306778">
        <w:t>C</w:t>
      </w:r>
      <w:r>
        <w:t xml:space="preserve">ompany provided a copy of its 2006 Commission basis report showing that its annual rate of return with restating adjustments at 7.61 percent was less than the Commission approved 9.11 percent rate of return. In Docket UG-081601, the </w:t>
      </w:r>
      <w:r w:rsidR="00306778">
        <w:t>C</w:t>
      </w:r>
      <w:r>
        <w:t>ompany provided a corrected copy of its 2007 Commission basis report showing that its annual rate of return with restating adjustments at 7.79 percent was less than the Commission approved 8.20 percent rate of return.</w:t>
      </w:r>
    </w:p>
    <w:p w:rsidR="000F3D92" w:rsidRPr="00C47592" w:rsidRDefault="00732550" w:rsidP="00C47592">
      <w:pPr>
        <w:pStyle w:val="Heading2"/>
        <w:numPr>
          <w:ilvl w:val="0"/>
          <w:numId w:val="32"/>
        </w:numPr>
        <w:ind w:hanging="720"/>
        <w:jc w:val="left"/>
        <w:rPr>
          <w:u w:val="none"/>
        </w:rPr>
      </w:pPr>
      <w:bookmarkStart w:id="17" w:name="_Toc238018745"/>
      <w:r w:rsidRPr="00C47592">
        <w:rPr>
          <w:u w:val="none"/>
        </w:rPr>
        <w:lastRenderedPageBreak/>
        <w:t xml:space="preserve">Is </w:t>
      </w:r>
      <w:r w:rsidR="00A6360B" w:rsidRPr="00C47592">
        <w:rPr>
          <w:u w:val="none"/>
        </w:rPr>
        <w:t>Recovery Proportional to Company</w:t>
      </w:r>
      <w:r w:rsidR="00B26D99" w:rsidRPr="00C47592">
        <w:rPr>
          <w:u w:val="none"/>
        </w:rPr>
        <w:t>-</w:t>
      </w:r>
      <w:r w:rsidR="00A6360B" w:rsidRPr="00C47592">
        <w:rPr>
          <w:u w:val="none"/>
        </w:rPr>
        <w:t>Sponsored DSM</w:t>
      </w:r>
      <w:r w:rsidR="0051150B" w:rsidRPr="00C47592">
        <w:rPr>
          <w:u w:val="none"/>
        </w:rPr>
        <w:t>?</w:t>
      </w:r>
      <w:bookmarkEnd w:id="17"/>
    </w:p>
    <w:p w:rsidR="00A6360B" w:rsidRDefault="00A6360B" w:rsidP="00436949">
      <w:pPr>
        <w:pStyle w:val="Heading3"/>
      </w:pPr>
    </w:p>
    <w:p w:rsidR="00D635AE" w:rsidRDefault="00D635AE" w:rsidP="00436949">
      <w:pPr>
        <w:pStyle w:val="Heading3"/>
      </w:pPr>
      <w:r>
        <w:t>Q.</w:t>
      </w:r>
      <w:r>
        <w:tab/>
      </w:r>
      <w:r w:rsidRPr="008C0A5C">
        <w:t xml:space="preserve">Is the recovery under the </w:t>
      </w:r>
      <w:r w:rsidR="00B26D99">
        <w:t xml:space="preserve">decoupling </w:t>
      </w:r>
      <w:r w:rsidRPr="008C0A5C">
        <w:t xml:space="preserve">mechanism appropriately proportional to the margin lost to </w:t>
      </w:r>
      <w:r w:rsidR="00B26D99">
        <w:t>C</w:t>
      </w:r>
      <w:r w:rsidRPr="008C0A5C">
        <w:t>ompany</w:t>
      </w:r>
      <w:r w:rsidR="00B26D99">
        <w:t>-</w:t>
      </w:r>
      <w:r w:rsidRPr="008C0A5C">
        <w:t xml:space="preserve">sponsored DSM? </w:t>
      </w:r>
    </w:p>
    <w:p w:rsidR="00D635AE" w:rsidRDefault="00D635AE" w:rsidP="00830789">
      <w:pPr>
        <w:tabs>
          <w:tab w:val="left" w:pos="-1440"/>
        </w:tabs>
        <w:spacing w:line="480" w:lineRule="auto"/>
        <w:ind w:left="720" w:hanging="720"/>
      </w:pPr>
      <w:r>
        <w:t>A.</w:t>
      </w:r>
      <w:r>
        <w:tab/>
        <w:t xml:space="preserve">No. The </w:t>
      </w:r>
      <w:r w:rsidR="00B26D99">
        <w:t>C</w:t>
      </w:r>
      <w:r>
        <w:t xml:space="preserve">ompany responds to this question on page 11 of </w:t>
      </w:r>
      <w:r w:rsidR="00B26D99">
        <w:t xml:space="preserve">Mr. </w:t>
      </w:r>
      <w:r>
        <w:t>Hirschkorn’s testimony.  However, according to the decoupling evaluation report,</w:t>
      </w:r>
      <w:r>
        <w:rPr>
          <w:rStyle w:val="FootnoteReference"/>
        </w:rPr>
        <w:footnoteReference w:id="32"/>
      </w:r>
      <w:r>
        <w:t xml:space="preserve"> over the first two years of the program, the </w:t>
      </w:r>
      <w:r w:rsidR="00B26D99">
        <w:t>C</w:t>
      </w:r>
      <w:r>
        <w:t>ompany deferred $1,</w:t>
      </w:r>
      <w:del w:id="21" w:author="Deb Reynolds" w:date="2009-09-01T12:30:00Z">
        <w:r w:rsidDel="009879D9">
          <w:delText>573,628</w:delText>
        </w:r>
      </w:del>
      <w:ins w:id="22" w:author="Deb Reynolds" w:date="2009-09-01T12:30:00Z">
        <w:r w:rsidR="009879D9">
          <w:t>611,837</w:t>
        </w:r>
      </w:ins>
      <w:r>
        <w:t>, while it lost $</w:t>
      </w:r>
      <w:del w:id="23" w:author="Deb Reynolds" w:date="2009-09-01T12:31:00Z">
        <w:r w:rsidDel="009879D9">
          <w:delText>396,610</w:delText>
        </w:r>
      </w:del>
      <w:ins w:id="24" w:author="Deb Reynolds" w:date="2009-09-01T12:31:00Z">
        <w:r w:rsidR="009879D9">
          <w:t>253,089</w:t>
        </w:r>
      </w:ins>
      <w:r>
        <w:t xml:space="preserve"> of margin due to company-sponsored DSM. Even if we incorporated multi-year losses, the </w:t>
      </w:r>
      <w:r w:rsidR="00B26D99">
        <w:t>C</w:t>
      </w:r>
      <w:r>
        <w:t>ompany still deferred $1,</w:t>
      </w:r>
      <w:del w:id="25" w:author="Deb Reynolds" w:date="2009-09-01T12:34:00Z">
        <w:r w:rsidDel="004B2467">
          <w:delText>040</w:delText>
        </w:r>
      </w:del>
      <w:ins w:id="26" w:author="Deb Reynolds" w:date="2009-09-01T12:34:00Z">
        <w:r w:rsidR="004B2467">
          <w:t>057</w:t>
        </w:r>
      </w:ins>
      <w:r>
        <w:t>,</w:t>
      </w:r>
      <w:del w:id="27" w:author="Deb Reynolds" w:date="2009-09-01T12:34:00Z">
        <w:r w:rsidDel="004B2467">
          <w:delText>329</w:delText>
        </w:r>
      </w:del>
      <w:ins w:id="28" w:author="Deb Reynolds" w:date="2009-09-01T12:34:00Z">
        <w:r w:rsidR="004B2467">
          <w:t>107</w:t>
        </w:r>
      </w:ins>
      <w:r>
        <w:t xml:space="preserve">, or three times the impact of its DSM program. This information, however, does not address whether this is the right proportional relationship. </w:t>
      </w:r>
      <w:r w:rsidR="00986612">
        <w:t>The evaluation report did not attempt to measure how much of the margin may have been associat</w:t>
      </w:r>
      <w:r w:rsidR="00247F5A">
        <w:t>ed</w:t>
      </w:r>
      <w:r w:rsidR="00986612">
        <w:t xml:space="preserve"> with market transformation or information programs sponsored by the company. </w:t>
      </w:r>
      <w:r>
        <w:t xml:space="preserve">The evaluation report did not attempt to address any hypothetical situations, </w:t>
      </w:r>
      <w:r w:rsidR="00A65113">
        <w:t>or</w:t>
      </w:r>
      <w:r>
        <w:t xml:space="preserve"> to model any variations in decoupling mechanism design. </w:t>
      </w:r>
    </w:p>
    <w:p w:rsidR="00D635AE" w:rsidRDefault="00D635AE" w:rsidP="00830789">
      <w:pPr>
        <w:tabs>
          <w:tab w:val="left" w:pos="-1440"/>
        </w:tabs>
        <w:spacing w:line="480" w:lineRule="auto"/>
        <w:ind w:left="720" w:hanging="720"/>
      </w:pPr>
    </w:p>
    <w:p w:rsidR="00D635AE" w:rsidRDefault="00D635AE" w:rsidP="0006604A">
      <w:pPr>
        <w:pStyle w:val="Heading3"/>
      </w:pPr>
      <w:r>
        <w:t>Q.</w:t>
      </w:r>
      <w:r>
        <w:tab/>
        <w:t xml:space="preserve">Should </w:t>
      </w:r>
      <w:r w:rsidR="00D52B13">
        <w:t xml:space="preserve">the </w:t>
      </w:r>
      <w:r w:rsidR="00F73192">
        <w:t xml:space="preserve">decoupling </w:t>
      </w:r>
      <w:r w:rsidR="00D52B13">
        <w:t>mechanism be tied directly to only Company-sponsored conservation</w:t>
      </w:r>
      <w:r>
        <w:t>?</w:t>
      </w:r>
    </w:p>
    <w:p w:rsidR="005A03FC" w:rsidRDefault="00D635AE" w:rsidP="00830789">
      <w:pPr>
        <w:tabs>
          <w:tab w:val="left" w:pos="-1440"/>
        </w:tabs>
        <w:spacing w:line="480" w:lineRule="auto"/>
        <w:ind w:left="720" w:hanging="720"/>
        <w:sectPr w:rsidR="005A03FC" w:rsidSect="0014201D">
          <w:footerReference w:type="default" r:id="rId19"/>
          <w:pgSz w:w="12240" w:h="15840" w:code="1"/>
          <w:pgMar w:top="1440" w:right="1440" w:bottom="1440" w:left="1440" w:header="720" w:footer="720" w:gutter="0"/>
          <w:lnNumType w:countBy="1"/>
          <w:cols w:space="720"/>
          <w:docGrid w:linePitch="360"/>
        </w:sectPr>
      </w:pPr>
      <w:r>
        <w:t>A.</w:t>
      </w:r>
      <w:r>
        <w:tab/>
        <w:t xml:space="preserve">No. The purpose of the decoupling mechanism was to remove the </w:t>
      </w:r>
      <w:r w:rsidR="00F73192">
        <w:t>C</w:t>
      </w:r>
      <w:r>
        <w:t xml:space="preserve">ompany’s disincentive to invest in conservation by stabilizing the amount of revenue the </w:t>
      </w:r>
      <w:r w:rsidR="00F73192">
        <w:t>C</w:t>
      </w:r>
      <w:r>
        <w:t xml:space="preserve">ompany could count on collecting. </w:t>
      </w:r>
      <w:r w:rsidR="000E7D80">
        <w:t>The Evaluation Report did not try to determine the causes of the non-Company-sponsor</w:t>
      </w:r>
      <w:r w:rsidR="00307CFF">
        <w:t xml:space="preserve">ed conservation.  </w:t>
      </w:r>
      <w:r w:rsidR="00420EDD">
        <w:t>Staff believes it is very difficult to</w:t>
      </w:r>
      <w:r w:rsidR="00307CFF">
        <w:t xml:space="preserve"> </w:t>
      </w:r>
      <w:r w:rsidR="00420EDD">
        <w:t xml:space="preserve">accurately </w:t>
      </w:r>
    </w:p>
    <w:p w:rsidR="00D635AE" w:rsidRDefault="005A03FC" w:rsidP="00830789">
      <w:pPr>
        <w:tabs>
          <w:tab w:val="left" w:pos="-1440"/>
        </w:tabs>
        <w:spacing w:line="480" w:lineRule="auto"/>
        <w:ind w:left="720" w:hanging="720"/>
      </w:pPr>
      <w:r>
        <w:lastRenderedPageBreak/>
        <w:tab/>
      </w:r>
      <w:proofErr w:type="gramStart"/>
      <w:r w:rsidR="00307CFF">
        <w:t>identify</w:t>
      </w:r>
      <w:proofErr w:type="gramEnd"/>
      <w:r w:rsidR="00307CFF">
        <w:t xml:space="preserve"> Company-sponsored versus non-direct reductions in energy use</w:t>
      </w:r>
      <w:r w:rsidR="00420EDD">
        <w:t xml:space="preserve">. </w:t>
      </w:r>
      <w:r w:rsidR="00307CFF">
        <w:t xml:space="preserve"> </w:t>
      </w:r>
      <w:r w:rsidR="00420EDD">
        <w:t xml:space="preserve">Therefore, </w:t>
      </w:r>
      <w:r w:rsidR="00247F5A">
        <w:t>S</w:t>
      </w:r>
      <w:r w:rsidR="00420EDD">
        <w:t xml:space="preserve">taff recommends </w:t>
      </w:r>
      <w:r w:rsidR="00986612">
        <w:t>th</w:t>
      </w:r>
      <w:r w:rsidR="00786903">
        <w:t xml:space="preserve">e </w:t>
      </w:r>
      <w:r w:rsidR="00420EDD">
        <w:t>decoupling mechanism</w:t>
      </w:r>
      <w:r w:rsidR="00986612">
        <w:t xml:space="preserve"> include all reductions.  </w:t>
      </w:r>
    </w:p>
    <w:p w:rsidR="00247F5A" w:rsidRDefault="00247F5A" w:rsidP="00830789">
      <w:pPr>
        <w:tabs>
          <w:tab w:val="left" w:pos="-1440"/>
        </w:tabs>
        <w:spacing w:line="480" w:lineRule="auto"/>
        <w:ind w:left="720" w:hanging="720"/>
      </w:pPr>
    </w:p>
    <w:p w:rsidR="00247F5A" w:rsidRPr="00C47592" w:rsidRDefault="00247F5A" w:rsidP="00247F5A">
      <w:pPr>
        <w:pStyle w:val="Heading2"/>
        <w:numPr>
          <w:ilvl w:val="0"/>
          <w:numId w:val="32"/>
        </w:numPr>
        <w:ind w:hanging="720"/>
        <w:jc w:val="left"/>
        <w:rPr>
          <w:u w:val="none"/>
        </w:rPr>
      </w:pPr>
      <w:bookmarkStart w:id="29" w:name="_Toc238018746"/>
      <w:r w:rsidRPr="00C47592">
        <w:rPr>
          <w:u w:val="none"/>
        </w:rPr>
        <w:t>Does the Mechanism Include the Right Customers?</w:t>
      </w:r>
      <w:bookmarkEnd w:id="29"/>
    </w:p>
    <w:p w:rsidR="00D635AE" w:rsidRDefault="00D635AE" w:rsidP="00830789">
      <w:pPr>
        <w:tabs>
          <w:tab w:val="left" w:pos="-1440"/>
        </w:tabs>
        <w:spacing w:line="480" w:lineRule="auto"/>
        <w:ind w:left="720" w:hanging="720"/>
      </w:pPr>
    </w:p>
    <w:p w:rsidR="00D635AE" w:rsidRDefault="00D635AE" w:rsidP="00675DA8">
      <w:pPr>
        <w:pStyle w:val="Heading3"/>
      </w:pPr>
      <w:r>
        <w:t>Q.</w:t>
      </w:r>
      <w:r>
        <w:tab/>
        <w:t xml:space="preserve">Did the </w:t>
      </w:r>
      <w:r w:rsidR="00EF05CE">
        <w:t>C</w:t>
      </w:r>
      <w:r>
        <w:t>ompany earn a greater rate of return from Schedule 101 customers than from other customers?</w:t>
      </w:r>
    </w:p>
    <w:p w:rsidR="00D635AE" w:rsidRDefault="00D635AE" w:rsidP="00830789">
      <w:pPr>
        <w:tabs>
          <w:tab w:val="left" w:pos="-1440"/>
        </w:tabs>
        <w:spacing w:line="480" w:lineRule="auto"/>
        <w:ind w:left="720" w:hanging="720"/>
      </w:pPr>
      <w:r>
        <w:t>A.</w:t>
      </w:r>
      <w:r>
        <w:tab/>
        <w:t xml:space="preserve">Yes. Company witness </w:t>
      </w:r>
      <w:r w:rsidR="00EF05CE">
        <w:t xml:space="preserve">Mr. </w:t>
      </w:r>
      <w:r>
        <w:t>Hirschkorn shows the present rate of return by schedule based on the per books amounts. According to his calculations, Schedule 101’s present rate of return is 6.98 percent, while Schedule 111 is 6.93 percent and Schedule 121 is 6.48 percent.</w:t>
      </w:r>
      <w:r>
        <w:rPr>
          <w:rStyle w:val="FootnoteReference"/>
        </w:rPr>
        <w:footnoteReference w:id="33"/>
      </w:r>
      <w:r>
        <w:t xml:space="preserve"> </w:t>
      </w:r>
      <w:r w:rsidR="00D52B13">
        <w:t xml:space="preserve">If the revenue received from the mechanism were included in the company’s calculations, the return would be even higher. </w:t>
      </w:r>
      <w:r w:rsidR="00A65113">
        <w:t>Staff</w:t>
      </w:r>
      <w:r>
        <w:t xml:space="preserve"> does not accept these numbers for the purposes of rate spread or rate design</w:t>
      </w:r>
      <w:r w:rsidR="008B5F9C">
        <w:t>. However, even though</w:t>
      </w:r>
      <w:r>
        <w:t xml:space="preserve"> they do not include the revenue from the decoupling mechanism, they are</w:t>
      </w:r>
      <w:r w:rsidR="008B5F9C">
        <w:t xml:space="preserve"> still</w:t>
      </w:r>
      <w:r>
        <w:t xml:space="preserve"> illustrative of a class inequity that is exacerbated by the decoupling mechanism.</w:t>
      </w:r>
    </w:p>
    <w:p w:rsidR="00D635AE" w:rsidRDefault="00D635AE" w:rsidP="00830789">
      <w:pPr>
        <w:tabs>
          <w:tab w:val="left" w:pos="-1440"/>
        </w:tabs>
        <w:spacing w:line="480" w:lineRule="auto"/>
        <w:ind w:left="720" w:hanging="720"/>
      </w:pPr>
    </w:p>
    <w:p w:rsidR="00D635AE" w:rsidRDefault="00D635AE" w:rsidP="00813A49">
      <w:pPr>
        <w:pStyle w:val="Heading3"/>
      </w:pPr>
      <w:r>
        <w:t>Q.</w:t>
      </w:r>
      <w:r>
        <w:tab/>
        <w:t xml:space="preserve">Should other customers be included in the application of the </w:t>
      </w:r>
      <w:r w:rsidR="00687B8E">
        <w:t>decoupling surcharge</w:t>
      </w:r>
      <w:r>
        <w:t>?</w:t>
      </w:r>
    </w:p>
    <w:p w:rsidR="00D635AE" w:rsidRDefault="00D635AE" w:rsidP="00830789">
      <w:pPr>
        <w:tabs>
          <w:tab w:val="left" w:pos="-1440"/>
        </w:tabs>
        <w:spacing w:line="480" w:lineRule="auto"/>
        <w:ind w:left="720" w:hanging="720"/>
      </w:pPr>
      <w:r>
        <w:t>A.</w:t>
      </w:r>
      <w:r>
        <w:tab/>
        <w:t>No. The mechanism currently applies to Schedule 101 customers. Schedule 111, Large General Service</w:t>
      </w:r>
      <w:r w:rsidRPr="007B444A">
        <w:t xml:space="preserve"> </w:t>
      </w:r>
      <w:r>
        <w:t>customers, typically averaging more than 200 therms per month, are currently excluded from the mechanism in both its calculation and its rate application. The exclusion of large commercial and industrial customers is appropriate because their gas usage can vary substantially because of economic conditions</w:t>
      </w:r>
      <w:r w:rsidR="00986612">
        <w:t xml:space="preserve"> and other factors </w:t>
      </w:r>
      <w:r w:rsidR="00986612">
        <w:lastRenderedPageBreak/>
        <w:t>unrelated to conservation</w:t>
      </w:r>
      <w:r>
        <w:t xml:space="preserve">. Including these customers in the mechanism would be a significant shift of risk from the </w:t>
      </w:r>
      <w:r w:rsidR="00732550">
        <w:t>C</w:t>
      </w:r>
      <w:r>
        <w:t xml:space="preserve">ompany to the ratepayers. </w:t>
      </w:r>
    </w:p>
    <w:p w:rsidR="00D635AE" w:rsidRDefault="00D635AE" w:rsidP="00830789">
      <w:pPr>
        <w:tabs>
          <w:tab w:val="left" w:pos="-1440"/>
        </w:tabs>
        <w:spacing w:line="480" w:lineRule="auto"/>
        <w:ind w:left="720" w:hanging="720"/>
      </w:pPr>
    </w:p>
    <w:p w:rsidR="00D635AE" w:rsidRDefault="00D635AE" w:rsidP="00C65CB6">
      <w:pPr>
        <w:pStyle w:val="Heading3"/>
      </w:pPr>
      <w:r>
        <w:t>Q.</w:t>
      </w:r>
      <w:r>
        <w:tab/>
        <w:t>Should usage from customers switching between Schedule 101 and Schedule 111 be removed from the mechanism?</w:t>
      </w:r>
    </w:p>
    <w:p w:rsidR="00D635AE" w:rsidRDefault="00D635AE" w:rsidP="00830789">
      <w:pPr>
        <w:tabs>
          <w:tab w:val="left" w:pos="-1440"/>
        </w:tabs>
        <w:spacing w:line="480" w:lineRule="auto"/>
        <w:ind w:left="720" w:hanging="720"/>
      </w:pPr>
      <w:r>
        <w:t>A.</w:t>
      </w:r>
      <w:r>
        <w:tab/>
        <w:t xml:space="preserve">The </w:t>
      </w:r>
      <w:r w:rsidR="009B2B04">
        <w:t>C</w:t>
      </w:r>
      <w:r>
        <w:t>ompany is proposing a refinement to remove usage of customers that switch between Schedule 101 and Schedule 111 during the year from the calculation of the deferral.</w:t>
      </w:r>
      <w:r>
        <w:rPr>
          <w:rStyle w:val="FootnoteReference"/>
        </w:rPr>
        <w:footnoteReference w:id="34"/>
      </w:r>
      <w:r>
        <w:t xml:space="preserve"> According to the Evaluation Report, the net result would have been a $74,000 decrease in the deferral amount.</w:t>
      </w:r>
      <w:r>
        <w:rPr>
          <w:rStyle w:val="FootnoteReference"/>
        </w:rPr>
        <w:footnoteReference w:id="35"/>
      </w:r>
      <w:r>
        <w:t xml:space="preserve"> </w:t>
      </w:r>
      <w:r w:rsidR="00CA4577">
        <w:t>Staff</w:t>
      </w:r>
      <w:r>
        <w:t xml:space="preserve"> believes this refinement is appropriate, because the migration between the schedules turned out to be a bigger amount than was expected.</w:t>
      </w:r>
      <w:r w:rsidR="00D52B13">
        <w:t xml:space="preserve"> </w:t>
      </w:r>
      <w:r w:rsidR="003A75C2">
        <w:t xml:space="preserve">Staff witness </w:t>
      </w:r>
      <w:r w:rsidR="009B2B04">
        <w:t xml:space="preserve">Ms. </w:t>
      </w:r>
      <w:r w:rsidR="003A75C2">
        <w:t xml:space="preserve">Huang’s testimony discusses </w:t>
      </w:r>
      <w:r w:rsidR="00FA1961">
        <w:t>minimizing</w:t>
      </w:r>
      <w:r w:rsidR="003A75C2">
        <w:t xml:space="preserve"> migration</w:t>
      </w:r>
      <w:r w:rsidR="00FA1961">
        <w:t xml:space="preserve"> through the application of </w:t>
      </w:r>
      <w:r w:rsidR="00986612">
        <w:t>the rate design</w:t>
      </w:r>
      <w:r w:rsidR="00FA1961">
        <w:t>. See Exhibit No. _</w:t>
      </w:r>
      <w:r w:rsidR="00732550">
        <w:t>_</w:t>
      </w:r>
      <w:r w:rsidR="00FA1961">
        <w:t>_ (JH-1T).</w:t>
      </w:r>
    </w:p>
    <w:p w:rsidR="00D635AE" w:rsidRDefault="00D635AE" w:rsidP="00830789">
      <w:pPr>
        <w:tabs>
          <w:tab w:val="left" w:pos="-1440"/>
        </w:tabs>
        <w:spacing w:line="480" w:lineRule="auto"/>
        <w:ind w:left="720" w:hanging="720"/>
      </w:pPr>
    </w:p>
    <w:p w:rsidR="00D635AE" w:rsidRDefault="00D635AE" w:rsidP="00C8595B">
      <w:pPr>
        <w:pStyle w:val="Heading3"/>
      </w:pPr>
      <w:r>
        <w:t>Q.</w:t>
      </w:r>
      <w:r>
        <w:tab/>
        <w:t>Should the calculation of the mechanism continue to remove new customers?</w:t>
      </w:r>
    </w:p>
    <w:p w:rsidR="0014201D" w:rsidRDefault="00D635AE" w:rsidP="00AD6B64">
      <w:pPr>
        <w:tabs>
          <w:tab w:val="left" w:pos="-1440"/>
        </w:tabs>
        <w:spacing w:line="480" w:lineRule="auto"/>
        <w:ind w:left="720" w:hanging="720"/>
        <w:sectPr w:rsidR="0014201D" w:rsidSect="0014201D">
          <w:footerReference w:type="default" r:id="rId20"/>
          <w:pgSz w:w="12240" w:h="15840" w:code="1"/>
          <w:pgMar w:top="1440" w:right="1440" w:bottom="1440" w:left="1440" w:header="720" w:footer="720" w:gutter="0"/>
          <w:lnNumType w:countBy="1"/>
          <w:cols w:space="720"/>
          <w:docGrid w:linePitch="360"/>
        </w:sectPr>
      </w:pPr>
      <w:r>
        <w:t>A.</w:t>
      </w:r>
      <w:r>
        <w:tab/>
        <w:t xml:space="preserve">No. The point of the decoupling mechanism is to stabilize revenues for the </w:t>
      </w:r>
      <w:r w:rsidR="00EE44C5">
        <w:t>C</w:t>
      </w:r>
      <w:r>
        <w:t xml:space="preserve">ompany. Historical growth in electric revenue has been driven by increases in both use per customer and customer numbers. However, natural gas has been experiencing a decline in use per customer for at least ten years. The mechanism’s current design assumes that the </w:t>
      </w:r>
      <w:r w:rsidR="00EE44C5">
        <w:t>C</w:t>
      </w:r>
      <w:r>
        <w:t xml:space="preserve">ompany’s costs per customer have no incremental component. This is not correct. The </w:t>
      </w:r>
      <w:r w:rsidR="00EE44C5">
        <w:t>C</w:t>
      </w:r>
      <w:r>
        <w:t>ompany</w:t>
      </w:r>
      <w:r w:rsidR="00EE44C5">
        <w:t>, for example,</w:t>
      </w:r>
      <w:r>
        <w:t xml:space="preserve"> does not have to go out and buy a new bucket truck every time </w:t>
      </w:r>
    </w:p>
    <w:p w:rsidR="00D635AE" w:rsidRDefault="0014201D" w:rsidP="00AD6B64">
      <w:pPr>
        <w:tabs>
          <w:tab w:val="left" w:pos="-1440"/>
        </w:tabs>
        <w:spacing w:line="480" w:lineRule="auto"/>
        <w:ind w:left="720" w:hanging="720"/>
      </w:pPr>
      <w:r>
        <w:lastRenderedPageBreak/>
        <w:tab/>
      </w:r>
      <w:proofErr w:type="gramStart"/>
      <w:r w:rsidR="00D635AE">
        <w:t>they</w:t>
      </w:r>
      <w:proofErr w:type="gramEnd"/>
      <w:r w:rsidR="00D635AE">
        <w:t xml:space="preserve"> add a customer to the system. There are clear economies of scale that should be recognized. However, the new customer adjustment is currently so large</w:t>
      </w:r>
      <w:r w:rsidR="00EE44C5">
        <w:t xml:space="preserve"> that</w:t>
      </w:r>
      <w:r w:rsidR="00D635AE">
        <w:t xml:space="preserve"> removing it </w:t>
      </w:r>
      <w:r w:rsidR="00FA1961">
        <w:t>changes</w:t>
      </w:r>
      <w:r w:rsidR="00D635AE">
        <w:t xml:space="preserve"> the deferral</w:t>
      </w:r>
      <w:r w:rsidR="00FA1961">
        <w:t xml:space="preserve"> from $674,000 collected from customers to $203,000 refunded to customers</w:t>
      </w:r>
      <w:r w:rsidR="00D635AE">
        <w:t>.</w:t>
      </w:r>
      <w:r w:rsidR="00D635AE">
        <w:rPr>
          <w:rStyle w:val="FootnoteReference"/>
        </w:rPr>
        <w:footnoteReference w:id="36"/>
      </w:r>
      <w:r w:rsidR="00D635AE">
        <w:t xml:space="preserve"> </w:t>
      </w:r>
      <w:r w:rsidR="00CA4577">
        <w:t>Staff</w:t>
      </w:r>
      <w:r w:rsidR="00D635AE">
        <w:t xml:space="preserve"> believes an alternative rate design would better serve the policy goal of stabilizing the </w:t>
      </w:r>
      <w:r w:rsidR="0025428D">
        <w:t>C</w:t>
      </w:r>
      <w:r w:rsidR="00D635AE">
        <w:t>ompany’s revenue.</w:t>
      </w:r>
    </w:p>
    <w:p w:rsidR="00D635AE" w:rsidRDefault="00D635AE" w:rsidP="00AD6B64">
      <w:pPr>
        <w:tabs>
          <w:tab w:val="left" w:pos="-1440"/>
        </w:tabs>
        <w:spacing w:line="480" w:lineRule="auto"/>
        <w:ind w:left="720" w:hanging="720"/>
      </w:pPr>
      <w:r>
        <w:t xml:space="preserve"> </w:t>
      </w:r>
    </w:p>
    <w:p w:rsidR="001D727C" w:rsidRDefault="001D727C" w:rsidP="0006604A">
      <w:pPr>
        <w:pStyle w:val="Heading3"/>
      </w:pPr>
      <w:r>
        <w:t>Q.</w:t>
      </w:r>
      <w:r>
        <w:tab/>
        <w:t>Why does natural gas use per customer continue to decline?</w:t>
      </w:r>
    </w:p>
    <w:p w:rsidR="005A03FC" w:rsidRDefault="001D727C" w:rsidP="009C757F">
      <w:pPr>
        <w:tabs>
          <w:tab w:val="left" w:pos="-1440"/>
        </w:tabs>
        <w:spacing w:line="480" w:lineRule="auto"/>
        <w:ind w:left="720" w:hanging="720"/>
        <w:sectPr w:rsidR="005A03FC" w:rsidSect="0014201D">
          <w:footerReference w:type="default" r:id="rId21"/>
          <w:pgSz w:w="12240" w:h="15840" w:code="1"/>
          <w:pgMar w:top="1440" w:right="1440" w:bottom="1440" w:left="1440" w:header="720" w:footer="720" w:gutter="0"/>
          <w:lnNumType w:countBy="1"/>
          <w:cols w:space="720"/>
          <w:docGrid w:linePitch="360"/>
        </w:sectPr>
      </w:pPr>
      <w:r>
        <w:t>A.</w:t>
      </w:r>
      <w:r>
        <w:tab/>
        <w:t>These declines can be attributed to technological improvements in energy codes, customer response to increasing natural gas prices (elasticity), and company sponsored demand-side management programs. Natural replacement of failed equipment results in energy use reductions because new equipment must meet new standards.  Even when a customer buys a minimum efficiency appliance by today’s standards, it is typically much better than what she is replacing. Today’s building codes reduce energy intensity, or use per square foot, in new housing stock compared to old stock. Therefore, even though housing sizes have been increasing (2,400 square feet</w:t>
      </w:r>
      <w:r>
        <w:rPr>
          <w:rStyle w:val="FootnoteReference"/>
        </w:rPr>
        <w:footnoteReference w:id="37"/>
      </w:r>
      <w:r>
        <w:t xml:space="preserve"> for new stock versus 2250 square feet</w:t>
      </w:r>
      <w:r>
        <w:rPr>
          <w:rStyle w:val="FootnoteReference"/>
        </w:rPr>
        <w:footnoteReference w:id="38"/>
      </w:r>
      <w:r>
        <w:t xml:space="preserve"> for all stock) the improvement in energy intensity per square foot over time has probably contributed to the declining natural gas use per customer, and will probably continue to contribute to its decline. The Evaluation Report, Docket UG-060518</w:t>
      </w:r>
      <w:r w:rsidR="00986612">
        <w:t>,</w:t>
      </w:r>
      <w:r>
        <w:t xml:space="preserve"> Exhibit</w:t>
      </w:r>
    </w:p>
    <w:p w:rsidR="001D727C" w:rsidRPr="00475D6D" w:rsidRDefault="005A03FC" w:rsidP="009C757F">
      <w:pPr>
        <w:tabs>
          <w:tab w:val="left" w:pos="-1440"/>
        </w:tabs>
        <w:spacing w:line="480" w:lineRule="auto"/>
        <w:ind w:left="720" w:hanging="720"/>
      </w:pPr>
      <w:r>
        <w:lastRenderedPageBreak/>
        <w:tab/>
      </w:r>
      <w:r w:rsidR="001D727C">
        <w:t>No. _</w:t>
      </w:r>
      <w:r w:rsidR="00C47592">
        <w:t>_</w:t>
      </w:r>
      <w:r w:rsidR="001D727C">
        <w:t>_ (BJH-2),</w:t>
      </w:r>
      <w:r w:rsidR="001D727C">
        <w:rPr>
          <w:rStyle w:val="FootnoteReference"/>
        </w:rPr>
        <w:footnoteReference w:id="39"/>
      </w:r>
      <w:r w:rsidR="001D727C">
        <w:t xml:space="preserve"> on Page 52, found that there was very little difference between raw average use per customer and raw average use per new customer. It did not provide enough information to evaluate whether there was a trend in use per new customer. It is interesting, if only anecdotally, that average use per new customer actually declined while average use per customer increased slightly. These numbers are only anecdotal because they are not weather-normalized, 2008 was a colder than normal winter, and there is no analysis of statistical significance.</w:t>
      </w:r>
    </w:p>
    <w:p w:rsidR="001D727C" w:rsidRDefault="001D727C" w:rsidP="009C757F">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36" w:name="_Toc238018747"/>
      <w:r w:rsidRPr="00C47592">
        <w:rPr>
          <w:u w:val="none"/>
        </w:rPr>
        <w:t>Did Risk Shift?</w:t>
      </w:r>
      <w:bookmarkEnd w:id="36"/>
      <w:r w:rsidRPr="00C47592">
        <w:rPr>
          <w:rStyle w:val="FootnoteReference"/>
          <w:b w:val="0"/>
          <w:u w:val="none"/>
        </w:rPr>
        <w:t xml:space="preserve"> </w:t>
      </w:r>
    </w:p>
    <w:p w:rsidR="00D635AE" w:rsidRDefault="00D635AE" w:rsidP="00AD6B64">
      <w:pPr>
        <w:tabs>
          <w:tab w:val="left" w:pos="-1440"/>
        </w:tabs>
        <w:spacing w:line="480" w:lineRule="auto"/>
        <w:ind w:left="720" w:hanging="720"/>
      </w:pPr>
    </w:p>
    <w:p w:rsidR="00D635AE" w:rsidRDefault="00D635AE" w:rsidP="0006604A">
      <w:pPr>
        <w:pStyle w:val="Heading3"/>
      </w:pPr>
      <w:r>
        <w:t>Q.</w:t>
      </w:r>
      <w:r>
        <w:tab/>
      </w:r>
      <w:r w:rsidRPr="008C0A5C">
        <w:t>Did risk shift</w:t>
      </w:r>
      <w:r>
        <w:t xml:space="preserve"> from the </w:t>
      </w:r>
      <w:r w:rsidR="0025428D">
        <w:t>C</w:t>
      </w:r>
      <w:r>
        <w:t>ompany</w:t>
      </w:r>
      <w:r w:rsidRPr="008C0A5C">
        <w:t xml:space="preserve"> to ratepayers</w:t>
      </w:r>
      <w:r>
        <w:t xml:space="preserve"> as a class</w:t>
      </w:r>
      <w:r w:rsidRPr="008C0A5C">
        <w:t xml:space="preserve">? </w:t>
      </w:r>
    </w:p>
    <w:p w:rsidR="00D635AE" w:rsidRDefault="00D635AE" w:rsidP="00830789">
      <w:pPr>
        <w:tabs>
          <w:tab w:val="left" w:pos="-1440"/>
        </w:tabs>
        <w:spacing w:line="480" w:lineRule="auto"/>
        <w:ind w:left="720" w:hanging="720"/>
      </w:pPr>
      <w:r>
        <w:t>A.</w:t>
      </w:r>
      <w:r>
        <w:tab/>
        <w:t xml:space="preserve">Yes. The </w:t>
      </w:r>
      <w:r w:rsidR="0025428D">
        <w:t>C</w:t>
      </w:r>
      <w:r>
        <w:t xml:space="preserve">ompany responds affirmatively to this question on page 19 of </w:t>
      </w:r>
      <w:r w:rsidR="0025428D">
        <w:t xml:space="preserve">Mr. </w:t>
      </w:r>
      <w:r>
        <w:t xml:space="preserve">Hirschkorn’s testimony. The evaluation report </w:t>
      </w:r>
      <w:del w:id="37" w:author="Deb Reynolds" w:date="2009-09-01T12:37:00Z">
        <w:r w:rsidDel="004B2467">
          <w:delText xml:space="preserve">specifically </w:delText>
        </w:r>
      </w:del>
      <w:r>
        <w:t>excludes analysis of risk on page 5. The mechanism captures the effect of changes in customer usage due to conservation and price elasticity. As a customer class reduces usage, the decoupling surcharge will increase,</w:t>
      </w:r>
      <w:r>
        <w:rPr>
          <w:rStyle w:val="FootnoteReference"/>
        </w:rPr>
        <w:footnoteReference w:id="40"/>
      </w:r>
      <w:r>
        <w:t xml:space="preserve"> and the </w:t>
      </w:r>
      <w:r w:rsidR="00E06AA2">
        <w:t>C</w:t>
      </w:r>
      <w:r>
        <w:t>ompany no longer bears a risk of reduced revenue.</w:t>
      </w:r>
    </w:p>
    <w:p w:rsidR="00D635AE" w:rsidRDefault="00D635AE" w:rsidP="00830789">
      <w:pPr>
        <w:tabs>
          <w:tab w:val="left" w:pos="-1440"/>
        </w:tabs>
        <w:spacing w:line="480" w:lineRule="auto"/>
        <w:ind w:left="720" w:hanging="720"/>
      </w:pPr>
    </w:p>
    <w:p w:rsidR="00D635AE" w:rsidRDefault="00D635AE" w:rsidP="0034305F">
      <w:pPr>
        <w:pStyle w:val="Heading3"/>
      </w:pPr>
      <w:r>
        <w:t>Q.</w:t>
      </w:r>
      <w:r>
        <w:tab/>
        <w:t xml:space="preserve">Did risk change for the </w:t>
      </w:r>
      <w:r w:rsidR="00157DFA">
        <w:t>C</w:t>
      </w:r>
      <w:r>
        <w:t>ompany?</w:t>
      </w:r>
    </w:p>
    <w:p w:rsidR="00D635AE" w:rsidRDefault="00D635AE" w:rsidP="00830789">
      <w:pPr>
        <w:tabs>
          <w:tab w:val="left" w:pos="-1440"/>
        </w:tabs>
        <w:spacing w:line="480" w:lineRule="auto"/>
        <w:ind w:left="720" w:hanging="720"/>
      </w:pPr>
      <w:r>
        <w:t>A.</w:t>
      </w:r>
      <w:r>
        <w:tab/>
        <w:t xml:space="preserve">Yes. The </w:t>
      </w:r>
      <w:r w:rsidR="00A65113">
        <w:t>Company experiences</w:t>
      </w:r>
      <w:r>
        <w:t xml:space="preserve"> a reduction in risk from the changes in use due to conservation. On page 20 of </w:t>
      </w:r>
      <w:r w:rsidR="00497CD4">
        <w:t xml:space="preserve">Mr. </w:t>
      </w:r>
      <w:r>
        <w:t xml:space="preserve">Hirschkorn’s testimony, he says “to the extent […] fixed </w:t>
      </w:r>
      <w:r>
        <w:lastRenderedPageBreak/>
        <w:t xml:space="preserve">costs increase, or escalate, over time, the Mechanism does not provide recovery of that change in costs.” While true, this does not address whether the </w:t>
      </w:r>
      <w:r w:rsidR="00497CD4">
        <w:t>C</w:t>
      </w:r>
      <w:r>
        <w:t xml:space="preserve">ompany’s risk has changed. </w:t>
      </w:r>
      <w:r w:rsidR="00F25751">
        <w:t>Use per customer has been declining over the last ten years.  The decoupling mechanism alleviates this risk</w:t>
      </w:r>
      <w:r w:rsidR="00C612C9">
        <w:t>, which is the relevant risk to consider</w:t>
      </w:r>
      <w:r w:rsidR="00F25751">
        <w:t>.</w:t>
      </w:r>
    </w:p>
    <w:p w:rsidR="00D635AE" w:rsidRDefault="00D635AE" w:rsidP="00C14F0F">
      <w:pPr>
        <w:pStyle w:val="Heading4"/>
      </w:pPr>
      <w:r w:rsidRPr="00E82899">
        <w:t>Avista Natural Gas Use Per Customer</w:t>
      </w:r>
      <w:r>
        <w:rPr>
          <w:rStyle w:val="FootnoteReference"/>
        </w:rPr>
        <w:footnoteReference w:id="41"/>
      </w:r>
    </w:p>
    <w:p w:rsidR="00D635AE" w:rsidRDefault="00D635AE" w:rsidP="00EC5C5B">
      <w:pPr>
        <w:tabs>
          <w:tab w:val="left" w:pos="-1440"/>
        </w:tabs>
        <w:spacing w:line="480" w:lineRule="auto"/>
        <w:ind w:left="720" w:hanging="720"/>
        <w:jc w:val="center"/>
      </w:pPr>
      <w:r w:rsidRPr="002D1242">
        <w:rPr>
          <w:noProof/>
        </w:rPr>
        <w:drawing>
          <wp:inline distT="0" distB="0" distL="0" distR="0">
            <wp:extent cx="5920740" cy="317754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03FC" w:rsidRDefault="00D635AE" w:rsidP="00830789">
      <w:pPr>
        <w:tabs>
          <w:tab w:val="left" w:pos="-1440"/>
        </w:tabs>
        <w:spacing w:line="480" w:lineRule="auto"/>
        <w:ind w:left="720" w:hanging="720"/>
        <w:sectPr w:rsidR="005A03FC" w:rsidSect="0014201D">
          <w:footerReference w:type="default" r:id="rId23"/>
          <w:pgSz w:w="12240" w:h="15840" w:code="1"/>
          <w:pgMar w:top="1440" w:right="1440" w:bottom="1440" w:left="1440" w:header="720" w:footer="720" w:gutter="0"/>
          <w:lnNumType w:countBy="1"/>
          <w:cols w:space="720"/>
          <w:docGrid w:linePitch="360"/>
        </w:sectPr>
      </w:pPr>
      <w:r>
        <w:tab/>
      </w:r>
      <w:r>
        <w:tab/>
      </w:r>
      <w:del w:id="41" w:author="Deb Reynolds" w:date="2009-09-01T12:38:00Z">
        <w:r w:rsidDel="004B2467">
          <w:delText>These e</w:delText>
        </w:r>
      </w:del>
      <w:ins w:id="42" w:author="Deb Reynolds" w:date="2009-09-01T12:38:00Z">
        <w:r w:rsidR="004B2467">
          <w:t>E</w:t>
        </w:r>
      </w:ins>
      <w:r>
        <w:t xml:space="preserve">fficiency gains are mentioned when justifying investments in plant in every rate case the </w:t>
      </w:r>
      <w:r w:rsidR="00954FE8">
        <w:t>C</w:t>
      </w:r>
      <w:r>
        <w:t xml:space="preserve">ompany files. The reduction in risk to the </w:t>
      </w:r>
      <w:r w:rsidR="00954FE8">
        <w:t>C</w:t>
      </w:r>
      <w:r>
        <w:t>ompany is</w:t>
      </w:r>
      <w:r w:rsidR="00954FE8">
        <w:t>,</w:t>
      </w:r>
      <w:r>
        <w:t xml:space="preserve"> therefore</w:t>
      </w:r>
      <w:r w:rsidR="00954FE8">
        <w:t>,</w:t>
      </w:r>
      <w:r>
        <w:t xml:space="preserve"> larger than it appears on its face. In addition, as the Evaluation Report shows on page 4, actual weather adjustments have been much smaller than other changes in usage, calling into question whether the </w:t>
      </w:r>
      <w:r w:rsidR="00194585">
        <w:t>C</w:t>
      </w:r>
      <w:r>
        <w:t>ompany was actually experiencing very much weather risk.</w:t>
      </w:r>
    </w:p>
    <w:p w:rsidR="00D635AE" w:rsidRPr="00C47592" w:rsidRDefault="00D635AE" w:rsidP="00C47592">
      <w:pPr>
        <w:pStyle w:val="Heading2"/>
        <w:numPr>
          <w:ilvl w:val="0"/>
          <w:numId w:val="32"/>
        </w:numPr>
        <w:ind w:hanging="720"/>
        <w:jc w:val="left"/>
        <w:rPr>
          <w:u w:val="none"/>
        </w:rPr>
      </w:pPr>
      <w:bookmarkStart w:id="43" w:name="_Toc238018748"/>
      <w:r w:rsidRPr="00C47592">
        <w:rPr>
          <w:u w:val="none"/>
        </w:rPr>
        <w:lastRenderedPageBreak/>
        <w:t>Do Advantages Outweigh Disadvantages?</w:t>
      </w:r>
      <w:bookmarkEnd w:id="43"/>
    </w:p>
    <w:p w:rsidR="00D635AE" w:rsidRDefault="00D635AE" w:rsidP="00830789">
      <w:pPr>
        <w:tabs>
          <w:tab w:val="left" w:pos="-1440"/>
        </w:tabs>
        <w:spacing w:line="480" w:lineRule="auto"/>
        <w:ind w:left="720" w:hanging="720"/>
      </w:pPr>
    </w:p>
    <w:p w:rsidR="00D635AE" w:rsidRDefault="00D635AE" w:rsidP="0006604A">
      <w:pPr>
        <w:pStyle w:val="Heading3"/>
      </w:pPr>
      <w:r>
        <w:t>Q.</w:t>
      </w:r>
      <w:r>
        <w:tab/>
      </w:r>
      <w:r w:rsidRPr="00BA7C5F">
        <w:t xml:space="preserve">What are the benefits of Avista’s </w:t>
      </w:r>
      <w:r w:rsidR="0069616D">
        <w:t>decoupling mechanism</w:t>
      </w:r>
      <w:r w:rsidRPr="00BA7C5F">
        <w:t>?</w:t>
      </w:r>
    </w:p>
    <w:p w:rsidR="00D635AE" w:rsidRDefault="00D635AE" w:rsidP="00830789">
      <w:pPr>
        <w:tabs>
          <w:tab w:val="left" w:pos="-1440"/>
        </w:tabs>
        <w:spacing w:line="480" w:lineRule="auto"/>
        <w:ind w:left="720" w:hanging="720"/>
      </w:pPr>
      <w:r>
        <w:t>A.</w:t>
      </w:r>
      <w:r>
        <w:tab/>
        <w:t xml:space="preserve">The design of the Avista </w:t>
      </w:r>
      <w:r w:rsidR="0069616D">
        <w:t>decoupling mechanism</w:t>
      </w:r>
      <w:r>
        <w:t xml:space="preserve"> was carefully crafted to overcome the potential drawbacks associated with full decoupling mechanisms. The effect of these limits on the decoupling mechanism caused it to retain, as much as possible, the status quo. Therefore, the benefits of the </w:t>
      </w:r>
      <w:r w:rsidR="0069616D">
        <w:t>decoupling mechanism</w:t>
      </w:r>
      <w:r>
        <w:t xml:space="preserve"> are in large part the same as the benefits of the standard two</w:t>
      </w:r>
      <w:r w:rsidR="00732550">
        <w:t>-</w:t>
      </w:r>
      <w:r>
        <w:t xml:space="preserve">part tariff employed as the underlying rate design. Weather risk is still borne by the </w:t>
      </w:r>
      <w:r w:rsidR="00732550">
        <w:t>C</w:t>
      </w:r>
      <w:r>
        <w:t xml:space="preserve">ompany. Increases in customer numbers still result in increases in revenue. Year-over-year rate volatility is still largely the result of changes in gas costs. The only </w:t>
      </w:r>
      <w:r w:rsidR="00A65113">
        <w:t>benefit of</w:t>
      </w:r>
      <w:r>
        <w:t xml:space="preserve"> the </w:t>
      </w:r>
      <w:r w:rsidR="0069616D">
        <w:t>decoupling mechanism</w:t>
      </w:r>
      <w:r>
        <w:t xml:space="preserve"> itself is that it moved individual customer bill experience closer to what would happen under levelized rates, providing an easier transition to th</w:t>
      </w:r>
      <w:r w:rsidR="00EA37D5">
        <w:t>e Staff proposed</w:t>
      </w:r>
      <w:r>
        <w:t xml:space="preserve"> rate design.</w:t>
      </w:r>
    </w:p>
    <w:p w:rsidR="00D635AE" w:rsidRDefault="00D635AE" w:rsidP="00830789">
      <w:pPr>
        <w:tabs>
          <w:tab w:val="left" w:pos="-1440"/>
        </w:tabs>
        <w:spacing w:line="480" w:lineRule="auto"/>
        <w:ind w:left="720" w:hanging="720"/>
      </w:pPr>
    </w:p>
    <w:p w:rsidR="00D635AE" w:rsidRDefault="00D635AE" w:rsidP="0006604A">
      <w:pPr>
        <w:pStyle w:val="Heading3"/>
      </w:pPr>
      <w:r>
        <w:t>Q.</w:t>
      </w:r>
      <w:r>
        <w:tab/>
      </w:r>
      <w:r w:rsidRPr="00BA7C5F">
        <w:t xml:space="preserve">What are the drawbacks of Avista’s </w:t>
      </w:r>
      <w:r w:rsidR="0069616D">
        <w:t>decoupling mechanism</w:t>
      </w:r>
      <w:r w:rsidRPr="00BA7C5F">
        <w:t>?</w:t>
      </w:r>
    </w:p>
    <w:p w:rsidR="005A03FC" w:rsidRDefault="00D635AE" w:rsidP="00830789">
      <w:pPr>
        <w:tabs>
          <w:tab w:val="left" w:pos="-1440"/>
        </w:tabs>
        <w:spacing w:line="480" w:lineRule="auto"/>
        <w:ind w:left="720" w:hanging="720"/>
        <w:sectPr w:rsidR="005A03FC" w:rsidSect="0014201D">
          <w:footerReference w:type="default" r:id="rId24"/>
          <w:pgSz w:w="12240" w:h="15840" w:code="1"/>
          <w:pgMar w:top="1440" w:right="1440" w:bottom="1440" w:left="1440" w:header="720" w:footer="720" w:gutter="0"/>
          <w:lnNumType w:countBy="1"/>
          <w:cols w:space="720"/>
          <w:docGrid w:linePitch="360"/>
        </w:sectPr>
      </w:pPr>
      <w:r>
        <w:t>A.</w:t>
      </w:r>
      <w:r>
        <w:tab/>
        <w:t>The limits on the decoupling mechanism caused it to retain, as much as possible, the status quo.</w:t>
      </w:r>
      <w:r w:rsidR="00732550">
        <w:t xml:space="preserve"> </w:t>
      </w:r>
      <w:r>
        <w:t xml:space="preserve"> Therefore, the drawbacks of the </w:t>
      </w:r>
      <w:r w:rsidR="0069616D">
        <w:t>decoupling mechanism</w:t>
      </w:r>
      <w:r>
        <w:t xml:space="preserve"> are in large part the same as the drawbacks of the standard two part tariff employed as the underlying rate design. Year-over-year recovery of fixed costs is directly related to sales of therms, rather than number of customers connected to the system. Large</w:t>
      </w:r>
      <w:r w:rsidR="00EA37D5">
        <w:t xml:space="preserve"> residential</w:t>
      </w:r>
      <w:r>
        <w:t xml:space="preserve"> users still contribute more than their share of fixed costs, and small users still contribute less than their share of fixed costs. Small users are over-incented to connect to the system. The most significant drawback of the </w:t>
      </w:r>
      <w:r w:rsidR="0069616D">
        <w:t>decoupling mechanism</w:t>
      </w:r>
      <w:r>
        <w:t xml:space="preserve"> itself is the significant increase in </w:t>
      </w:r>
    </w:p>
    <w:p w:rsidR="00D635AE" w:rsidRDefault="005A03FC" w:rsidP="00830789">
      <w:pPr>
        <w:tabs>
          <w:tab w:val="left" w:pos="-1440"/>
        </w:tabs>
        <w:spacing w:line="480" w:lineRule="auto"/>
        <w:ind w:left="720" w:hanging="720"/>
      </w:pPr>
      <w:r>
        <w:lastRenderedPageBreak/>
        <w:tab/>
      </w:r>
      <w:r w:rsidR="0067238C">
        <w:t>C</w:t>
      </w:r>
      <w:r w:rsidR="00D635AE">
        <w:t xml:space="preserve">ompany and </w:t>
      </w:r>
      <w:r w:rsidR="00CA4577">
        <w:t>Staff</w:t>
      </w:r>
      <w:r w:rsidR="00D635AE">
        <w:t xml:space="preserve"> time for the review and analysis required to ensure that the mechanism is working as desired.</w:t>
      </w:r>
    </w:p>
    <w:p w:rsidR="00D635AE" w:rsidRDefault="00D635AE" w:rsidP="00830789">
      <w:pPr>
        <w:tabs>
          <w:tab w:val="left" w:pos="-1440"/>
        </w:tabs>
        <w:spacing w:line="480" w:lineRule="auto"/>
        <w:ind w:left="720" w:hanging="720"/>
      </w:pPr>
    </w:p>
    <w:p w:rsidR="004C5E3E" w:rsidRDefault="004C5E3E" w:rsidP="00361171">
      <w:pPr>
        <w:pStyle w:val="Heading1"/>
      </w:pPr>
      <w:bookmarkStart w:id="44" w:name="_Toc238018749"/>
      <w:r>
        <w:t>RECOMMENDED ALTERNATIVE REGULATORY PROPOSAL</w:t>
      </w:r>
      <w:bookmarkEnd w:id="44"/>
    </w:p>
    <w:p w:rsidR="004C5E3E" w:rsidRDefault="004C5E3E" w:rsidP="00455266">
      <w:pPr>
        <w:tabs>
          <w:tab w:val="left" w:pos="-1440"/>
        </w:tabs>
        <w:spacing w:line="480" w:lineRule="auto"/>
        <w:ind w:left="720" w:hanging="720"/>
      </w:pPr>
    </w:p>
    <w:p w:rsidR="004C5E3E" w:rsidRDefault="004C5E3E" w:rsidP="00361171">
      <w:pPr>
        <w:pStyle w:val="Heading3"/>
      </w:pPr>
      <w:r>
        <w:t>Q.</w:t>
      </w:r>
      <w:r>
        <w:tab/>
        <w:t>Does Staff recommend any modifications to the decoupling mechanism if it is continued?</w:t>
      </w:r>
    </w:p>
    <w:p w:rsidR="004C5E3E" w:rsidRDefault="004C5E3E" w:rsidP="005F073B">
      <w:pPr>
        <w:tabs>
          <w:tab w:val="left" w:pos="-1440"/>
        </w:tabs>
        <w:spacing w:line="480" w:lineRule="auto"/>
        <w:ind w:left="720" w:hanging="720"/>
      </w:pPr>
      <w:r>
        <w:t>A.</w:t>
      </w:r>
      <w:r>
        <w:tab/>
        <w:t>Yes.</w:t>
      </w:r>
    </w:p>
    <w:p w:rsidR="004C5E3E" w:rsidRPr="005F073B" w:rsidRDefault="004C5E3E" w:rsidP="005F073B">
      <w:pPr>
        <w:tabs>
          <w:tab w:val="left" w:pos="-1440"/>
        </w:tabs>
        <w:spacing w:line="480" w:lineRule="auto"/>
        <w:ind w:left="720" w:hanging="720"/>
      </w:pPr>
    </w:p>
    <w:p w:rsidR="004C5E3E" w:rsidRDefault="004C5E3E" w:rsidP="00361171">
      <w:pPr>
        <w:pStyle w:val="Heading3"/>
      </w:pPr>
      <w:r>
        <w:t>Q.</w:t>
      </w:r>
      <w:r>
        <w:tab/>
        <w:t xml:space="preserve">Does </w:t>
      </w:r>
      <w:r w:rsidR="00A65113">
        <w:t>Staff</w:t>
      </w:r>
      <w:r>
        <w:t xml:space="preserve"> recommend the decoupling mechanism be continued?</w:t>
      </w:r>
    </w:p>
    <w:p w:rsidR="004C5E3E" w:rsidRDefault="004C5E3E" w:rsidP="00455266">
      <w:pPr>
        <w:tabs>
          <w:tab w:val="left" w:pos="-1440"/>
        </w:tabs>
        <w:spacing w:line="480" w:lineRule="auto"/>
        <w:ind w:left="720" w:hanging="720"/>
      </w:pPr>
      <w:r>
        <w:t>A.</w:t>
      </w:r>
      <w:r>
        <w:tab/>
        <w:t xml:space="preserve">Only temporarily. Instead of a decoupling mechanism, Staff recommends gradually increasing the Schedule 101 basic charge to $10 a month and decreasing the usage charge as shown in Staff witness </w:t>
      </w:r>
      <w:r w:rsidR="00A13CF2">
        <w:t xml:space="preserve">Ms. </w:t>
      </w:r>
      <w:r>
        <w:t>Huang’s Exhibit No. __ (JH-</w:t>
      </w:r>
      <w:del w:id="45" w:author="Deb Reynolds" w:date="2009-09-01T12:38:00Z">
        <w:r w:rsidDel="004B2467">
          <w:delText>4</w:delText>
        </w:r>
      </w:del>
      <w:ins w:id="46" w:author="Deb Reynolds" w:date="2009-09-01T12:38:00Z">
        <w:r w:rsidR="004B2467">
          <w:t>3</w:t>
        </w:r>
      </w:ins>
      <w:r>
        <w:t>)</w:t>
      </w:r>
      <w:ins w:id="47" w:author="Deb Reynolds" w:date="2009-09-01T12:38:00Z">
        <w:r w:rsidR="004B2467">
          <w:t>, Page 3</w:t>
        </w:r>
      </w:ins>
      <w:r>
        <w:t>. This change increases the amount of fixed revenue the company collects through the basic charge without increasing the company’s Schedule 101 revenue requirement. This stabilizes the revenue the company can expect, without creating complicated accounting requirements and complex rates for Schedule 101 customers.</w:t>
      </w:r>
    </w:p>
    <w:p w:rsidR="004C5E3E" w:rsidRDefault="004C5E3E" w:rsidP="00E80DC6"/>
    <w:p w:rsidR="004C5E3E" w:rsidRDefault="004C5E3E" w:rsidP="008646D5">
      <w:pPr>
        <w:pStyle w:val="Heading3"/>
      </w:pPr>
      <w:r>
        <w:t>Q.</w:t>
      </w:r>
      <w:r>
        <w:tab/>
        <w:t>Should this happen immediately or should it be phased in?</w:t>
      </w:r>
    </w:p>
    <w:p w:rsidR="004C5E3E" w:rsidRDefault="004C5E3E" w:rsidP="00455266">
      <w:pPr>
        <w:tabs>
          <w:tab w:val="left" w:pos="-1440"/>
        </w:tabs>
        <w:spacing w:line="480" w:lineRule="auto"/>
        <w:ind w:left="720" w:hanging="720"/>
      </w:pPr>
      <w:r>
        <w:t>A.</w:t>
      </w:r>
      <w:r>
        <w:tab/>
        <w:t xml:space="preserve">Staff recommends a two year phase-in, using the decoupling mechanism through the 2010 rate year combined with a first year increase in the basic charge to $8 per month taking effect January 1, 2010. In the second year, the decoupling mechanism should be suspended and the basic charge should increase to $10 per month taking effect January 1, </w:t>
      </w:r>
      <w:r>
        <w:lastRenderedPageBreak/>
        <w:t>2011. This will more gradually move customers to paying more of their fixed costs through the basic charge</w:t>
      </w:r>
      <w:r w:rsidR="00A13CF2">
        <w:t>,</w:t>
      </w:r>
      <w:r>
        <w:t xml:space="preserve"> which will help low-use customers (water-heat-only) adjust to the change.</w:t>
      </w:r>
      <w:r w:rsidR="00A13CF2">
        <w:t xml:space="preserve">  This change is also consistent with the Commission’s observations in Order </w:t>
      </w:r>
      <w:r w:rsidR="00A65113">
        <w:t>05,</w:t>
      </w:r>
      <w:r w:rsidR="00A13CF2">
        <w:t xml:space="preserve"> Dockets UE-070804, et al.</w:t>
      </w:r>
      <w:r w:rsidR="007A4F36">
        <w:t>,</w:t>
      </w:r>
      <w:r w:rsidR="00A13CF2">
        <w:t xml:space="preserve"> at paragraph 29:</w:t>
      </w:r>
    </w:p>
    <w:p w:rsidR="00746A97" w:rsidRDefault="00A13CF2">
      <w:pPr>
        <w:tabs>
          <w:tab w:val="left" w:pos="-1440"/>
        </w:tabs>
        <w:ind w:left="1440" w:right="1440"/>
      </w:pPr>
      <w:r>
        <w:t>As a general proposition, there are sound reasons supporting recovery of a greater proportion of a utility’s fixed costs in basic or demand charges, rather than in energy or commodity charges.  For example, in an environment of increasing costs, a rate design that increases the recovery of fixed costs in fixed charges can promote rate stability while tempering the need for higher returns by reducing the risk the Company faces in terms of overall rate recovery.</w:t>
      </w:r>
    </w:p>
    <w:p w:rsidR="004C5E3E" w:rsidRDefault="004C5E3E" w:rsidP="00455266">
      <w:pPr>
        <w:tabs>
          <w:tab w:val="left" w:pos="-1440"/>
        </w:tabs>
        <w:spacing w:line="480" w:lineRule="auto"/>
        <w:ind w:left="720" w:hanging="720"/>
      </w:pPr>
    </w:p>
    <w:p w:rsidR="004C5E3E" w:rsidRDefault="004C5E3E" w:rsidP="006621FE">
      <w:pPr>
        <w:pStyle w:val="Heading3"/>
      </w:pPr>
      <w:r>
        <w:t>Q.</w:t>
      </w:r>
      <w:r>
        <w:tab/>
        <w:t>Are any other changes necessary to implement this change?</w:t>
      </w:r>
    </w:p>
    <w:p w:rsidR="004C5E3E" w:rsidRDefault="004C5E3E" w:rsidP="00455266">
      <w:pPr>
        <w:tabs>
          <w:tab w:val="left" w:pos="-1440"/>
        </w:tabs>
        <w:spacing w:line="480" w:lineRule="auto"/>
        <w:ind w:left="720" w:hanging="720"/>
      </w:pPr>
      <w:r>
        <w:t>A.</w:t>
      </w:r>
      <w:r>
        <w:tab/>
        <w:t xml:space="preserve">Yes. The Schedule 101 usage charge will need an interim adjustment, and the margin rate set in Schedule 159 will need an adjustment as well. The methodology for the interim adjustment should follow the rate design methodology found in Staff witness </w:t>
      </w:r>
      <w:r w:rsidR="007A4F36">
        <w:t xml:space="preserve">Ms. </w:t>
      </w:r>
      <w:r>
        <w:t>Huang’s Exhibit No. _</w:t>
      </w:r>
      <w:r w:rsidR="00C47592">
        <w:t>_</w:t>
      </w:r>
      <w:r>
        <w:t>_ (JH-</w:t>
      </w:r>
      <w:del w:id="48" w:author="Deb Reynolds" w:date="2009-09-01T12:39:00Z">
        <w:r w:rsidDel="004B2467">
          <w:delText>4</w:delText>
        </w:r>
      </w:del>
      <w:ins w:id="49" w:author="Deb Reynolds" w:date="2009-09-01T12:39:00Z">
        <w:r w:rsidR="004B2467">
          <w:t>3</w:t>
        </w:r>
      </w:ins>
      <w:r>
        <w:t>).</w:t>
      </w:r>
    </w:p>
    <w:p w:rsidR="004C5E3E" w:rsidRDefault="004C5E3E" w:rsidP="00455266">
      <w:pPr>
        <w:tabs>
          <w:tab w:val="left" w:pos="-1440"/>
        </w:tabs>
        <w:spacing w:line="480" w:lineRule="auto"/>
        <w:ind w:left="720" w:hanging="720"/>
      </w:pPr>
    </w:p>
    <w:p w:rsidR="004C5E3E" w:rsidRDefault="004C5E3E" w:rsidP="007B130D">
      <w:pPr>
        <w:pStyle w:val="Heading3"/>
      </w:pPr>
      <w:r>
        <w:t>Q.</w:t>
      </w:r>
      <w:r>
        <w:tab/>
        <w:t>What do you recommend to reduce the effect of this change on low-income customers?</w:t>
      </w:r>
    </w:p>
    <w:p w:rsidR="005A03FC" w:rsidRDefault="004C5E3E" w:rsidP="00455266">
      <w:pPr>
        <w:tabs>
          <w:tab w:val="left" w:pos="-1440"/>
        </w:tabs>
        <w:spacing w:line="480" w:lineRule="auto"/>
        <w:ind w:left="720" w:hanging="720"/>
        <w:sectPr w:rsidR="005A03FC" w:rsidSect="0014201D">
          <w:footerReference w:type="default" r:id="rId25"/>
          <w:pgSz w:w="12240" w:h="15840" w:code="1"/>
          <w:pgMar w:top="1440" w:right="1440" w:bottom="1440" w:left="1440" w:header="720" w:footer="720" w:gutter="0"/>
          <w:lnNumType w:countBy="1"/>
          <w:cols w:space="720"/>
          <w:docGrid w:linePitch="360"/>
        </w:sectPr>
      </w:pPr>
      <w:r>
        <w:t>A.</w:t>
      </w:r>
      <w:r>
        <w:tab/>
      </w:r>
      <w:r w:rsidR="007A4F36">
        <w:t>Staff</w:t>
      </w:r>
      <w:r>
        <w:t xml:space="preserve"> recommend</w:t>
      </w:r>
      <w:r w:rsidR="007A4F36">
        <w:t>s</w:t>
      </w:r>
      <w:r>
        <w:t xml:space="preserve"> </w:t>
      </w:r>
      <w:r w:rsidR="007A4F36">
        <w:t xml:space="preserve">that </w:t>
      </w:r>
      <w:r>
        <w:t xml:space="preserve">the </w:t>
      </w:r>
      <w:r w:rsidR="007A4F36">
        <w:t>C</w:t>
      </w:r>
      <w:r>
        <w:t xml:space="preserve">ompany implement a reduced monthly charge for low-income customers of $3 per month. The revenue for this will be recovered through the Schedule 191 surcharge. Customers that qualify for LIHEAP or LIRAP any time during the program year (October-October) will be granted the reduced monthly charge through the end of the program year, at which time they will be restored to the standard charge. </w:t>
      </w:r>
    </w:p>
    <w:p w:rsidR="000F3D92" w:rsidRDefault="004C5E3E" w:rsidP="000F3D92">
      <w:pPr>
        <w:pStyle w:val="Heading3"/>
      </w:pPr>
      <w:r>
        <w:lastRenderedPageBreak/>
        <w:t>Q.</w:t>
      </w:r>
      <w:r>
        <w:tab/>
        <w:t>What it is the impact to the Schedule 191 surcharge by implementing this recommendation?</w:t>
      </w:r>
    </w:p>
    <w:p w:rsidR="004C5E3E" w:rsidRDefault="004C5E3E" w:rsidP="00FE6C26">
      <w:pPr>
        <w:tabs>
          <w:tab w:val="left" w:pos="-1440"/>
        </w:tabs>
        <w:spacing w:line="480" w:lineRule="auto"/>
        <w:ind w:left="720" w:hanging="720"/>
      </w:pPr>
      <w:r>
        <w:t>A.</w:t>
      </w:r>
      <w:r>
        <w:tab/>
        <w:t xml:space="preserve">The rate would increase to approximately </w:t>
      </w:r>
      <w:r w:rsidR="00E11BAD">
        <w:t>$0.00965</w:t>
      </w:r>
      <w:r w:rsidR="004A3836">
        <w:t xml:space="preserve"> over the next three years</w:t>
      </w:r>
      <w:r>
        <w:t xml:space="preserve">, which would increase the average residential customer’s bill (using </w:t>
      </w:r>
      <w:r w:rsidR="00E11BAD">
        <w:t>7</w:t>
      </w:r>
      <w:r>
        <w:t>0 therms a month) approximately $</w:t>
      </w:r>
      <w:r w:rsidR="00E11BAD">
        <w:t>0.</w:t>
      </w:r>
      <w:r w:rsidR="004A3836">
        <w:t>11</w:t>
      </w:r>
      <w:r>
        <w:t>/month.</w:t>
      </w:r>
    </w:p>
    <w:p w:rsidR="004C5E3E" w:rsidRDefault="004C5E3E" w:rsidP="00455266">
      <w:pPr>
        <w:tabs>
          <w:tab w:val="left" w:pos="-1440"/>
        </w:tabs>
        <w:spacing w:line="480" w:lineRule="auto"/>
        <w:ind w:left="720" w:hanging="720"/>
      </w:pPr>
    </w:p>
    <w:p w:rsidR="00790D92" w:rsidRDefault="00790D92" w:rsidP="008B2D89">
      <w:pPr>
        <w:pStyle w:val="Heading3"/>
      </w:pPr>
      <w:r>
        <w:t>Q.</w:t>
      </w:r>
      <w:r>
        <w:tab/>
        <w:t>How much information is reviewed annually for the decoupling mechanism?</w:t>
      </w:r>
    </w:p>
    <w:p w:rsidR="00790D92" w:rsidRDefault="00790D92" w:rsidP="00830789">
      <w:pPr>
        <w:tabs>
          <w:tab w:val="left" w:pos="-1440"/>
        </w:tabs>
        <w:spacing w:line="480" w:lineRule="auto"/>
        <w:ind w:left="720" w:hanging="720"/>
      </w:pPr>
      <w:r>
        <w:t>A.</w:t>
      </w:r>
      <w:r>
        <w:tab/>
        <w:t>There are seven reports adding up to over 300 pages that must be reviewed to analyze the decoupling mechanism. This does not include the 900 pages of exhibits with the Evaluation Report.</w:t>
      </w:r>
    </w:p>
    <w:p w:rsidR="00790D92" w:rsidRDefault="00790D92" w:rsidP="00C14F95">
      <w:pPr>
        <w:pStyle w:val="Heading4"/>
      </w:pPr>
      <w:r>
        <w:t>Reporting Required for Mechanism Evaluation</w:t>
      </w:r>
    </w:p>
    <w:tbl>
      <w:tblPr>
        <w:tblStyle w:val="LightShading1"/>
        <w:tblW w:w="8550" w:type="dxa"/>
        <w:tblInd w:w="828" w:type="dxa"/>
        <w:tblLook w:val="04A0"/>
      </w:tblPr>
      <w:tblGrid>
        <w:gridCol w:w="3870"/>
        <w:gridCol w:w="3330"/>
        <w:gridCol w:w="1350"/>
      </w:tblGrid>
      <w:tr w:rsidR="00790D92" w:rsidRPr="004B7859" w:rsidTr="00C14F95">
        <w:trPr>
          <w:cnfStyle w:val="100000000000"/>
          <w:trHeight w:val="288"/>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Aspect</w:t>
            </w:r>
            <w:r>
              <w:rPr>
                <w:rFonts w:ascii="Calibri" w:hAnsi="Calibri"/>
                <w:color w:val="000000"/>
                <w:sz w:val="22"/>
                <w:szCs w:val="22"/>
              </w:rPr>
              <w:t xml:space="preserve"> of Mechanism</w:t>
            </w:r>
          </w:p>
        </w:tc>
        <w:tc>
          <w:tcPr>
            <w:tcW w:w="3330" w:type="dxa"/>
            <w:hideMark/>
          </w:tcPr>
          <w:p w:rsidR="00790D92" w:rsidRPr="004B7859" w:rsidRDefault="00790D92" w:rsidP="004B7859">
            <w:pPr>
              <w:cnfStyle w:val="100000000000"/>
              <w:rPr>
                <w:rFonts w:ascii="Calibri" w:hAnsi="Calibri"/>
                <w:color w:val="000000"/>
                <w:sz w:val="22"/>
                <w:szCs w:val="22"/>
              </w:rPr>
            </w:pPr>
            <w:r w:rsidRPr="004B7859">
              <w:rPr>
                <w:rFonts w:ascii="Calibri" w:hAnsi="Calibri"/>
                <w:color w:val="000000"/>
                <w:sz w:val="22"/>
                <w:szCs w:val="22"/>
              </w:rPr>
              <w:t>Report</w:t>
            </w:r>
          </w:p>
        </w:tc>
        <w:tc>
          <w:tcPr>
            <w:tcW w:w="1350" w:type="dxa"/>
            <w:hideMark/>
          </w:tcPr>
          <w:p w:rsidR="00790D92" w:rsidRPr="004B7859" w:rsidRDefault="00790D92" w:rsidP="004B7859">
            <w:pPr>
              <w:cnfStyle w:val="100000000000"/>
              <w:rPr>
                <w:rFonts w:ascii="Calibri" w:hAnsi="Calibri"/>
                <w:color w:val="000000"/>
                <w:sz w:val="22"/>
                <w:szCs w:val="22"/>
              </w:rPr>
            </w:pPr>
            <w:r w:rsidRPr="004B7859">
              <w:rPr>
                <w:rFonts w:ascii="Calibri" w:hAnsi="Calibri"/>
                <w:color w:val="000000"/>
                <w:sz w:val="22"/>
                <w:szCs w:val="22"/>
              </w:rPr>
              <w:t>Citation</w:t>
            </w:r>
          </w:p>
        </w:tc>
      </w:tr>
      <w:tr w:rsidR="00790D92" w:rsidRPr="004B7859" w:rsidTr="00C14F95">
        <w:trPr>
          <w:cnfStyle w:val="000000100000"/>
          <w:trHeight w:val="1429"/>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The Deferral Amount:  It deferred 90% of the margin difference, either positive or negative, for later recovery (or rebate) subject to:</w:t>
            </w:r>
          </w:p>
        </w:tc>
        <w:tc>
          <w:tcPr>
            <w:tcW w:w="3330" w:type="dxa"/>
            <w:hideMark/>
          </w:tcPr>
          <w:p w:rsidR="00790D92" w:rsidRPr="004B7859" w:rsidRDefault="00790D92" w:rsidP="00A214CE">
            <w:pPr>
              <w:cnfStyle w:val="000000100000"/>
              <w:rPr>
                <w:rFonts w:ascii="Calibri" w:hAnsi="Calibri"/>
                <w:color w:val="000000"/>
                <w:sz w:val="22"/>
                <w:szCs w:val="22"/>
              </w:rPr>
            </w:pPr>
            <w:r w:rsidRPr="004B7859">
              <w:rPr>
                <w:rFonts w:ascii="Calibri" w:hAnsi="Calibri"/>
                <w:color w:val="000000"/>
                <w:sz w:val="22"/>
                <w:szCs w:val="22"/>
              </w:rPr>
              <w:t>Quarterly Report showing monthly deferral calculation and historical monthly balance, general ledger accounts.</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9</w:t>
            </w:r>
          </w:p>
        </w:tc>
      </w:tr>
      <w:tr w:rsidR="00790D92" w:rsidRPr="004B7859" w:rsidTr="00C14F95">
        <w:trPr>
          <w:trHeight w:val="1152"/>
        </w:trPr>
        <w:tc>
          <w:tcPr>
            <w:cnfStyle w:val="001000000000"/>
            <w:tcW w:w="3870" w:type="dxa"/>
            <w:hideMark/>
          </w:tcPr>
          <w:p w:rsidR="00790D92" w:rsidRPr="004B7859" w:rsidRDefault="00790D92" w:rsidP="00A214CE">
            <w:pPr>
              <w:ind w:left="720"/>
              <w:rPr>
                <w:rFonts w:ascii="Calibri" w:hAnsi="Calibri"/>
                <w:color w:val="000000"/>
                <w:sz w:val="22"/>
                <w:szCs w:val="22"/>
              </w:rPr>
            </w:pPr>
            <w:r w:rsidRPr="004B7859">
              <w:rPr>
                <w:rFonts w:ascii="Calibri" w:hAnsi="Calibri"/>
                <w:color w:val="000000"/>
                <w:sz w:val="22"/>
                <w:szCs w:val="22"/>
              </w:rPr>
              <w:t>An earnings test - Avista could not earn more than its authorized rate of return.</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 xml:space="preserve">Annual </w:t>
            </w:r>
            <w:r>
              <w:rPr>
                <w:rFonts w:ascii="Calibri" w:hAnsi="Calibri"/>
                <w:color w:val="000000"/>
                <w:sz w:val="22"/>
                <w:szCs w:val="22"/>
              </w:rPr>
              <w:t>decoupling surcharge</w:t>
            </w:r>
            <w:r w:rsidRPr="004B7859">
              <w:rPr>
                <w:rFonts w:ascii="Calibri" w:hAnsi="Calibri"/>
                <w:color w:val="000000"/>
                <w:sz w:val="22"/>
                <w:szCs w:val="22"/>
              </w:rPr>
              <w:t xml:space="preserve"> filing - relies on </w:t>
            </w:r>
            <w:r>
              <w:rPr>
                <w:rFonts w:ascii="Calibri" w:hAnsi="Calibri"/>
                <w:color w:val="000000"/>
                <w:sz w:val="22"/>
                <w:szCs w:val="22"/>
              </w:rPr>
              <w:t xml:space="preserve">annual </w:t>
            </w:r>
            <w:r w:rsidRPr="004B7859">
              <w:rPr>
                <w:rFonts w:ascii="Calibri" w:hAnsi="Calibri"/>
                <w:color w:val="000000"/>
                <w:sz w:val="22"/>
                <w:szCs w:val="22"/>
              </w:rPr>
              <w:t>Commission Basis report.</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Settlement pg 5 and 8</w:t>
            </w:r>
          </w:p>
        </w:tc>
      </w:tr>
      <w:tr w:rsidR="00790D92" w:rsidRPr="004B7859" w:rsidTr="00C14F95">
        <w:trPr>
          <w:cnfStyle w:val="000000100000"/>
          <w:trHeight w:val="1440"/>
        </w:trPr>
        <w:tc>
          <w:tcPr>
            <w:cnfStyle w:val="001000000000"/>
            <w:tcW w:w="3870" w:type="dxa"/>
            <w:hideMark/>
          </w:tcPr>
          <w:p w:rsidR="00790D92" w:rsidRPr="004B7859" w:rsidRDefault="00790D92" w:rsidP="00A214CE">
            <w:pPr>
              <w:ind w:left="720"/>
              <w:rPr>
                <w:rFonts w:ascii="Calibri" w:hAnsi="Calibri"/>
                <w:color w:val="000000"/>
                <w:sz w:val="22"/>
                <w:szCs w:val="22"/>
              </w:rPr>
            </w:pPr>
            <w:r w:rsidRPr="004B7859">
              <w:rPr>
                <w:rFonts w:ascii="Calibri" w:hAnsi="Calibri"/>
                <w:color w:val="000000"/>
                <w:sz w:val="22"/>
                <w:szCs w:val="22"/>
              </w:rPr>
              <w:t>A demand side management (DSM) test - recovery based on Avista achieving specific conservation targets.</w:t>
            </w:r>
          </w:p>
        </w:tc>
        <w:tc>
          <w:tcPr>
            <w:tcW w:w="333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Annual</w:t>
            </w:r>
            <w:r>
              <w:rPr>
                <w:rFonts w:ascii="Calibri" w:hAnsi="Calibri"/>
                <w:color w:val="000000"/>
                <w:sz w:val="22"/>
                <w:szCs w:val="22"/>
              </w:rPr>
              <w:t xml:space="preserve"> decoupling surcharge</w:t>
            </w:r>
            <w:r w:rsidRPr="004B7859">
              <w:rPr>
                <w:rFonts w:ascii="Calibri" w:hAnsi="Calibri"/>
                <w:color w:val="000000"/>
                <w:sz w:val="22"/>
                <w:szCs w:val="22"/>
              </w:rPr>
              <w:t xml:space="preserve"> filing - relies on DSM Verification Report (see below)</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7 and 8</w:t>
            </w:r>
          </w:p>
        </w:tc>
      </w:tr>
      <w:tr w:rsidR="00790D92" w:rsidRPr="004B7859" w:rsidTr="00C14F95">
        <w:trPr>
          <w:trHeight w:val="1152"/>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Annual Rate Changes:  The Mechanism limited annual rate increases due to the Mechanism to 2% annually.</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 xml:space="preserve">Annual </w:t>
            </w:r>
            <w:r>
              <w:rPr>
                <w:rFonts w:ascii="Calibri" w:hAnsi="Calibri"/>
                <w:color w:val="000000"/>
                <w:sz w:val="22"/>
                <w:szCs w:val="22"/>
              </w:rPr>
              <w:t>decoupling surcharge</w:t>
            </w:r>
            <w:r w:rsidRPr="004B7859">
              <w:rPr>
                <w:rFonts w:ascii="Calibri" w:hAnsi="Calibri"/>
                <w:color w:val="000000"/>
                <w:sz w:val="22"/>
                <w:szCs w:val="22"/>
              </w:rPr>
              <w:t xml:space="preserve"> filing</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Settlement pg 8</w:t>
            </w:r>
          </w:p>
        </w:tc>
      </w:tr>
      <w:tr w:rsidR="00790D92" w:rsidRPr="004B7859" w:rsidTr="00C14F95">
        <w:trPr>
          <w:cnfStyle w:val="000000100000"/>
          <w:trHeight w:val="1728"/>
        </w:trPr>
        <w:tc>
          <w:tcPr>
            <w:cnfStyle w:val="001000000000"/>
            <w:tcW w:w="3870" w:type="dxa"/>
            <w:hideMark/>
          </w:tcPr>
          <w:p w:rsidR="00790D92" w:rsidRPr="004B7859" w:rsidRDefault="00790D92" w:rsidP="004B7859">
            <w:pPr>
              <w:spacing w:after="240"/>
              <w:rPr>
                <w:rFonts w:ascii="Calibri" w:hAnsi="Calibri"/>
                <w:color w:val="000000"/>
                <w:sz w:val="22"/>
                <w:szCs w:val="22"/>
              </w:rPr>
            </w:pPr>
            <w:r w:rsidRPr="004B7859">
              <w:rPr>
                <w:rFonts w:ascii="Calibri" w:hAnsi="Calibri"/>
                <w:color w:val="000000"/>
                <w:sz w:val="22"/>
                <w:szCs w:val="22"/>
              </w:rPr>
              <w:lastRenderedPageBreak/>
              <w:t xml:space="preserve">Review of DSM Savings:  The Company retained an independent third party to audit the results of DSM savings reported for decoupling purposes. </w:t>
            </w:r>
          </w:p>
        </w:tc>
        <w:tc>
          <w:tcPr>
            <w:tcW w:w="333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 xml:space="preserve">Annual DSM Verification Report required before annual </w:t>
            </w:r>
            <w:r>
              <w:rPr>
                <w:rFonts w:ascii="Calibri" w:hAnsi="Calibri"/>
                <w:color w:val="000000"/>
                <w:sz w:val="22"/>
                <w:szCs w:val="22"/>
              </w:rPr>
              <w:t>decoupling surcharge</w:t>
            </w:r>
            <w:r w:rsidRPr="004B7859">
              <w:rPr>
                <w:rFonts w:ascii="Calibri" w:hAnsi="Calibri"/>
                <w:color w:val="000000"/>
                <w:sz w:val="22"/>
                <w:szCs w:val="22"/>
              </w:rPr>
              <w:t xml:space="preserve"> filing.</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7 and 9</w:t>
            </w:r>
          </w:p>
        </w:tc>
      </w:tr>
      <w:tr w:rsidR="00790D92" w:rsidRPr="004B7859" w:rsidTr="00C14F95">
        <w:trPr>
          <w:trHeight w:val="1728"/>
        </w:trPr>
        <w:tc>
          <w:tcPr>
            <w:cnfStyle w:val="001000000000"/>
            <w:tcW w:w="3870" w:type="dxa"/>
            <w:hideMark/>
          </w:tcPr>
          <w:p w:rsidR="00790D92" w:rsidRPr="004B7859" w:rsidRDefault="00790D92" w:rsidP="004B7859">
            <w:pPr>
              <w:spacing w:after="240"/>
              <w:rPr>
                <w:rFonts w:ascii="Calibri" w:hAnsi="Calibri"/>
                <w:color w:val="000000"/>
                <w:sz w:val="22"/>
                <w:szCs w:val="22"/>
              </w:rPr>
            </w:pPr>
            <w:r w:rsidRPr="004B7859">
              <w:rPr>
                <w:rFonts w:ascii="Calibri" w:hAnsi="Calibri"/>
                <w:color w:val="000000"/>
                <w:sz w:val="22"/>
                <w:szCs w:val="22"/>
              </w:rPr>
              <w:t>Decoupling Evaluation:  Prior to filing a request to continue the Mechanism beyond its initial term, the Company must evaluate its results.</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Evaluation required by March 31, 2009</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Order 05</w:t>
            </w:r>
          </w:p>
        </w:tc>
      </w:tr>
      <w:tr w:rsidR="00790D92" w:rsidRPr="004B7859" w:rsidTr="00C14F95">
        <w:trPr>
          <w:cnfStyle w:val="000000100000"/>
          <w:trHeight w:val="1440"/>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Triple E Conservation Reports including therms saved, dollars budgeted and spent, cost effectiveness calculations, tariff rider expenditures and recovery.</w:t>
            </w:r>
          </w:p>
        </w:tc>
        <w:tc>
          <w:tcPr>
            <w:tcW w:w="3330" w:type="dxa"/>
            <w:hideMark/>
          </w:tcPr>
          <w:p w:rsidR="00790D92" w:rsidRPr="004B7859" w:rsidRDefault="00790D92" w:rsidP="00A214CE">
            <w:pPr>
              <w:cnfStyle w:val="000000100000"/>
              <w:rPr>
                <w:rFonts w:ascii="Calibri" w:hAnsi="Calibri"/>
                <w:color w:val="000000"/>
                <w:sz w:val="22"/>
                <w:szCs w:val="22"/>
              </w:rPr>
            </w:pPr>
            <w:r>
              <w:rPr>
                <w:rFonts w:ascii="Calibri" w:hAnsi="Calibri"/>
                <w:color w:val="000000"/>
                <w:sz w:val="22"/>
                <w:szCs w:val="22"/>
              </w:rPr>
              <w:t>Quarterly conservation reports as p</w:t>
            </w:r>
            <w:r w:rsidRPr="004B7859">
              <w:rPr>
                <w:rFonts w:ascii="Calibri" w:hAnsi="Calibri"/>
                <w:color w:val="000000"/>
                <w:sz w:val="22"/>
                <w:szCs w:val="22"/>
              </w:rPr>
              <w:t>art of DSM evaluation</w:t>
            </w:r>
            <w:r>
              <w:rPr>
                <w:rFonts w:ascii="Calibri" w:hAnsi="Calibri"/>
                <w:color w:val="000000"/>
                <w:sz w:val="22"/>
                <w:szCs w:val="22"/>
              </w:rPr>
              <w:t xml:space="preserve"> and annual conservation rider tariff filing</w:t>
            </w:r>
            <w:r w:rsidRPr="004B7859">
              <w:rPr>
                <w:rFonts w:ascii="Calibri" w:hAnsi="Calibri"/>
                <w:color w:val="000000"/>
                <w:sz w:val="22"/>
                <w:szCs w:val="22"/>
              </w:rPr>
              <w:t>.</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UG-090052</w:t>
            </w:r>
          </w:p>
        </w:tc>
      </w:tr>
    </w:tbl>
    <w:p w:rsidR="00790D92" w:rsidRDefault="00790D92" w:rsidP="00830789">
      <w:pPr>
        <w:tabs>
          <w:tab w:val="left" w:pos="-1440"/>
        </w:tabs>
        <w:spacing w:line="480" w:lineRule="auto"/>
        <w:ind w:left="720" w:hanging="720"/>
      </w:pPr>
    </w:p>
    <w:p w:rsidR="00790D92" w:rsidRDefault="00790D92" w:rsidP="007F7FE3">
      <w:pPr>
        <w:pStyle w:val="Heading3"/>
      </w:pPr>
      <w:r>
        <w:t>Q.</w:t>
      </w:r>
      <w:r>
        <w:tab/>
        <w:t>Would all these reports be necessary if the Staff proposal is adopted?</w:t>
      </w:r>
    </w:p>
    <w:p w:rsidR="00790D92" w:rsidRDefault="00790D92" w:rsidP="00361171">
      <w:pPr>
        <w:tabs>
          <w:tab w:val="left" w:pos="-1440"/>
        </w:tabs>
        <w:spacing w:line="480" w:lineRule="auto"/>
      </w:pPr>
      <w:r>
        <w:t>A.</w:t>
      </w:r>
      <w:r>
        <w:tab/>
        <w:t>No.</w:t>
      </w:r>
    </w:p>
    <w:p w:rsidR="00790D92" w:rsidRDefault="00790D92" w:rsidP="00361171">
      <w:pPr>
        <w:tabs>
          <w:tab w:val="left" w:pos="-1440"/>
        </w:tabs>
        <w:spacing w:line="480" w:lineRule="auto"/>
      </w:pPr>
    </w:p>
    <w:p w:rsidR="00790D92" w:rsidRDefault="00790D92" w:rsidP="00305F14">
      <w:pPr>
        <w:pStyle w:val="Heading3"/>
      </w:pPr>
      <w:r>
        <w:t>Q.</w:t>
      </w:r>
      <w:r>
        <w:tab/>
        <w:t>Does this conclude your testimony?</w:t>
      </w:r>
    </w:p>
    <w:p w:rsidR="00790D92" w:rsidRDefault="00790D92" w:rsidP="00305F14">
      <w:pPr>
        <w:tabs>
          <w:tab w:val="left" w:pos="-1440"/>
        </w:tabs>
        <w:spacing w:line="480" w:lineRule="auto"/>
        <w:ind w:left="720" w:hanging="720"/>
      </w:pPr>
      <w:r>
        <w:t>A.</w:t>
      </w:r>
      <w:r>
        <w:tab/>
        <w:t>Yes.</w:t>
      </w:r>
    </w:p>
    <w:sectPr w:rsidR="00790D92" w:rsidSect="0014201D">
      <w:footerReference w:type="default" r:id="rId26"/>
      <w:pgSz w:w="12240" w:h="15840" w:code="1"/>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3F" w:rsidRDefault="0041413F">
      <w:r>
        <w:separator/>
      </w:r>
    </w:p>
  </w:endnote>
  <w:endnote w:type="continuationSeparator" w:id="0">
    <w:p w:rsidR="0041413F" w:rsidRDefault="00414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9" w:rsidRPr="00732550" w:rsidRDefault="009879D9" w:rsidP="00136C92">
    <w:pPr>
      <w:pStyle w:val="Footer"/>
      <w:rPr>
        <w:sz w:val="22"/>
        <w:szCs w:val="22"/>
      </w:rPr>
    </w:pPr>
    <w:r w:rsidRPr="00732550">
      <w:rPr>
        <w:sz w:val="22"/>
        <w:szCs w:val="22"/>
      </w:rPr>
      <w:t>TESTIMONY OF DEBORAH J. REYNOLDS</w:t>
    </w:r>
    <w:r w:rsidRPr="00732550">
      <w:rPr>
        <w:sz w:val="22"/>
        <w:szCs w:val="22"/>
      </w:rPr>
      <w:tab/>
    </w:r>
    <w:r>
      <w:rPr>
        <w:sz w:val="22"/>
        <w:szCs w:val="22"/>
      </w:rPr>
      <w:tab/>
    </w:r>
    <w:r w:rsidRPr="00732550">
      <w:rPr>
        <w:sz w:val="22"/>
        <w:szCs w:val="22"/>
      </w:rPr>
      <w:t>Exhibit No. ___ T (DJR-1T)</w:t>
    </w:r>
  </w:p>
  <w:p w:rsidR="009879D9" w:rsidRPr="00732550" w:rsidRDefault="009879D9"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  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i</w:t>
    </w:r>
    <w:r w:rsidR="00820DA6" w:rsidRPr="00732550">
      <w:rPr>
        <w:rStyle w:val="PageNumber"/>
        <w:sz w:val="22"/>
        <w:szCs w:val="22"/>
      </w:rPr>
      <w:fldChar w:fldCharType="end"/>
    </w:r>
  </w:p>
  <w:p w:rsidR="009879D9" w:rsidRPr="00732550" w:rsidRDefault="009879D9" w:rsidP="00136C92">
    <w:pPr>
      <w:rPr>
        <w:sz w:val="22"/>
        <w:szCs w:val="22"/>
      </w:rPr>
    </w:pPr>
    <w:r w:rsidRPr="00732550">
      <w:rPr>
        <w:sz w:val="22"/>
        <w:szCs w:val="22"/>
      </w:rPr>
      <w:t>and UG-060518 (consolidated)</w:t>
    </w:r>
    <w:r w:rsidRPr="00732550">
      <w:rPr>
        <w:sz w:val="22"/>
        <w:szCs w:val="22"/>
      </w:rPr>
      <w:tab/>
    </w:r>
    <w:r w:rsidRPr="00732550">
      <w:rPr>
        <w:sz w:val="22"/>
        <w:szCs w:val="22"/>
      </w:rPr>
      <w:tab/>
    </w:r>
    <w:r w:rsidRPr="00732550">
      <w:rPr>
        <w:sz w:val="22"/>
        <w:szCs w:val="22"/>
      </w:rPr>
      <w:tab/>
    </w:r>
    <w:r w:rsidRPr="00732550">
      <w:rPr>
        <w:sz w:val="22"/>
        <w:szCs w:val="22"/>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24</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25</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26</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T</w:t>
    </w:r>
    <w:r w:rsidRPr="00732550">
      <w:rPr>
        <w:sz w:val="22"/>
        <w:szCs w:val="22"/>
      </w:rPr>
      <w:t xml:space="preserve">ESTIMONY OF DEBORAH </w:t>
    </w:r>
    <w:r>
      <w:rPr>
        <w:sz w:val="22"/>
        <w:szCs w:val="22"/>
      </w:rPr>
      <w:t xml:space="preserve">J. </w:t>
    </w:r>
    <w:r w:rsidRPr="00732550">
      <w:rPr>
        <w:sz w:val="22"/>
        <w:szCs w:val="22"/>
      </w:rPr>
      <w:t>REYNOLDS</w:t>
    </w:r>
    <w:r>
      <w:rPr>
        <w:sz w:val="22"/>
        <w:szCs w:val="22"/>
      </w:rPr>
      <w:tab/>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29</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9" w:rsidRDefault="009879D9" w:rsidP="00136C92">
    <w:pPr>
      <w:pStyle w:val="Footer"/>
      <w:tabs>
        <w:tab w:val="clear" w:pos="8640"/>
        <w:tab w:val="right" w:pos="9360"/>
      </w:tabs>
      <w:rPr>
        <w:sz w:val="22"/>
        <w:szCs w:val="22"/>
      </w:rPr>
    </w:pPr>
  </w:p>
  <w:p w:rsidR="009879D9" w:rsidRPr="00732550" w:rsidRDefault="009879D9"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sidRPr="00732550">
      <w:rPr>
        <w:sz w:val="22"/>
        <w:szCs w:val="22"/>
      </w:rPr>
      <w:tab/>
    </w:r>
    <w:r w:rsidRPr="00732550">
      <w:rPr>
        <w:sz w:val="22"/>
        <w:szCs w:val="22"/>
      </w:rPr>
      <w:tab/>
      <w:t>Exhibit No. ___ T (DJR-1T)</w:t>
    </w:r>
  </w:p>
  <w:p w:rsidR="009879D9" w:rsidRPr="00732550" w:rsidRDefault="009879D9"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1</w:t>
    </w:r>
    <w:r w:rsidR="00820DA6" w:rsidRPr="00732550">
      <w:rPr>
        <w:rStyle w:val="PageNumber"/>
        <w:sz w:val="22"/>
        <w:szCs w:val="22"/>
      </w:rPr>
      <w:fldChar w:fldCharType="end"/>
    </w:r>
    <w:r w:rsidRPr="00732550">
      <w:rPr>
        <w:sz w:val="22"/>
        <w:szCs w:val="22"/>
        <w:lang w:val="fr-FR"/>
      </w:rPr>
      <w:tab/>
    </w:r>
  </w:p>
  <w:p w:rsidR="009879D9" w:rsidRPr="00732550" w:rsidRDefault="009879D9" w:rsidP="00136C92">
    <w:pPr>
      <w:pStyle w:val="Footer"/>
      <w:tabs>
        <w:tab w:val="clear" w:pos="8640"/>
        <w:tab w:val="right" w:pos="9360"/>
      </w:tabs>
      <w:rPr>
        <w:sz w:val="22"/>
        <w:szCs w:val="22"/>
      </w:rPr>
    </w:pPr>
    <w:r w:rsidRPr="00732550">
      <w:rPr>
        <w:sz w:val="22"/>
        <w:szCs w:val="22"/>
      </w:rPr>
      <w:t>and UG-060518 (consolidated)</w:t>
    </w:r>
    <w:r w:rsidRPr="00732550">
      <w:rPr>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sidRPr="00732550">
      <w:rPr>
        <w:sz w:val="22"/>
        <w:szCs w:val="22"/>
      </w:rPr>
      <w:tab/>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sidRPr="00732550">
      <w:rPr>
        <w:sz w:val="22"/>
        <w:szCs w:val="22"/>
      </w:rPr>
      <w:tab/>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9</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10</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18</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19</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5A03FC"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0014201D">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21</w:t>
    </w:r>
    <w:r w:rsidR="00820DA6" w:rsidRPr="00732550">
      <w:rPr>
        <w:rStyle w:val="PageNumber"/>
        <w:sz w:val="22"/>
        <w:szCs w:val="22"/>
      </w:rPr>
      <w:fldChar w:fldCharType="end"/>
    </w:r>
    <w:r w:rsidRPr="00732550">
      <w:rPr>
        <w:sz w:val="22"/>
        <w:szCs w:val="22"/>
        <w:lang w:val="fr-FR"/>
      </w:rPr>
      <w:tab/>
    </w:r>
  </w:p>
  <w:p w:rsidR="005A03FC" w:rsidRPr="00732550" w:rsidRDefault="005A03FC"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1D" w:rsidRDefault="0014201D" w:rsidP="00136C92">
    <w:pPr>
      <w:pStyle w:val="Footer"/>
      <w:tabs>
        <w:tab w:val="clear" w:pos="8640"/>
        <w:tab w:val="right" w:pos="9360"/>
      </w:tabs>
      <w:rPr>
        <w:sz w:val="22"/>
        <w:szCs w:val="22"/>
      </w:rPr>
    </w:pPr>
  </w:p>
  <w:p w:rsidR="0014201D" w:rsidRPr="00732550" w:rsidRDefault="0014201D" w:rsidP="00136C92">
    <w:pPr>
      <w:pStyle w:val="Footer"/>
      <w:tabs>
        <w:tab w:val="clear" w:pos="8640"/>
        <w:tab w:val="right" w:pos="9360"/>
      </w:tabs>
      <w:rPr>
        <w:sz w:val="22"/>
        <w:szCs w:val="22"/>
      </w:rPr>
    </w:pPr>
    <w:r>
      <w:rPr>
        <w:sz w:val="22"/>
        <w:szCs w:val="22"/>
      </w:rPr>
      <w:t xml:space="preserve">REVISED </w:t>
    </w:r>
    <w:r w:rsidR="006646D2">
      <w:rPr>
        <w:sz w:val="22"/>
        <w:szCs w:val="22"/>
      </w:rPr>
      <w:t xml:space="preserve">(9-2-09) </w:t>
    </w:r>
    <w:r w:rsidRPr="00732550">
      <w:rPr>
        <w:sz w:val="22"/>
        <w:szCs w:val="22"/>
      </w:rPr>
      <w:t xml:space="preserve">TESTIMONY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14201D" w:rsidRPr="00732550" w:rsidRDefault="0014201D"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820DA6" w:rsidRPr="00732550">
      <w:rPr>
        <w:rStyle w:val="PageNumber"/>
        <w:sz w:val="22"/>
        <w:szCs w:val="22"/>
      </w:rPr>
      <w:fldChar w:fldCharType="begin"/>
    </w:r>
    <w:r w:rsidRPr="00732550">
      <w:rPr>
        <w:rStyle w:val="PageNumber"/>
        <w:sz w:val="22"/>
        <w:szCs w:val="22"/>
        <w:lang w:val="fr-FR"/>
      </w:rPr>
      <w:instrText xml:space="preserve"> PAGE </w:instrText>
    </w:r>
    <w:r w:rsidR="00820DA6" w:rsidRPr="00732550">
      <w:rPr>
        <w:rStyle w:val="PageNumber"/>
        <w:sz w:val="22"/>
        <w:szCs w:val="22"/>
      </w:rPr>
      <w:fldChar w:fldCharType="separate"/>
    </w:r>
    <w:r w:rsidR="00BF2257">
      <w:rPr>
        <w:rStyle w:val="PageNumber"/>
        <w:noProof/>
        <w:sz w:val="22"/>
        <w:szCs w:val="22"/>
        <w:lang w:val="fr-FR"/>
      </w:rPr>
      <w:t>22</w:t>
    </w:r>
    <w:r w:rsidR="00820DA6" w:rsidRPr="00732550">
      <w:rPr>
        <w:rStyle w:val="PageNumber"/>
        <w:sz w:val="22"/>
        <w:szCs w:val="22"/>
      </w:rPr>
      <w:fldChar w:fldCharType="end"/>
    </w:r>
    <w:r w:rsidRPr="00732550">
      <w:rPr>
        <w:sz w:val="22"/>
        <w:szCs w:val="22"/>
        <w:lang w:val="fr-FR"/>
      </w:rPr>
      <w:tab/>
    </w:r>
  </w:p>
  <w:p w:rsidR="0014201D" w:rsidRPr="00732550" w:rsidRDefault="0014201D" w:rsidP="00136C92">
    <w:pPr>
      <w:pStyle w:val="Footer"/>
      <w:tabs>
        <w:tab w:val="clear" w:pos="8640"/>
        <w:tab w:val="right" w:pos="9360"/>
      </w:tabs>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3F" w:rsidRDefault="0041413F">
      <w:r>
        <w:separator/>
      </w:r>
    </w:p>
  </w:footnote>
  <w:footnote w:type="continuationSeparator" w:id="0">
    <w:p w:rsidR="0041413F" w:rsidRDefault="0041413F">
      <w:r>
        <w:continuationSeparator/>
      </w:r>
    </w:p>
  </w:footnote>
  <w:footnote w:id="1">
    <w:p w:rsidR="009879D9" w:rsidRPr="00C47592" w:rsidRDefault="009879D9"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Order 04, ¶¶ 1-49 (February 1, 2007).</w:t>
      </w:r>
    </w:p>
  </w:footnote>
  <w:footnote w:id="2">
    <w:p w:rsidR="009879D9" w:rsidRPr="00C47592" w:rsidRDefault="009879D9" w:rsidP="009124C0">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___ (BJH-1T), Pages 13-19 (May 1, 2009).</w:t>
      </w:r>
    </w:p>
  </w:footnote>
  <w:footnote w:id="3">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(May 1, 2009).</w:t>
      </w:r>
    </w:p>
  </w:footnote>
  <w:footnote w:id="4">
    <w:p w:rsidR="009879D9" w:rsidRPr="00C47592" w:rsidRDefault="009879D9" w:rsidP="00050D1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Order 06, ¶¶ 1-18 (May 15, 2009).</w:t>
      </w:r>
    </w:p>
  </w:footnote>
  <w:footnote w:id="5">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Order 07, ¶¶ 1-36 (June 30, 2009).</w:t>
      </w:r>
    </w:p>
  </w:footnote>
  <w:footnote w:id="6">
    <w:p w:rsidR="009879D9" w:rsidRPr="00C47592" w:rsidRDefault="009879D9" w:rsidP="00A164E7">
      <w:pPr>
        <w:pStyle w:val="FootnoteText"/>
        <w:rPr>
          <w:sz w:val="20"/>
        </w:rPr>
      </w:pPr>
      <w:r w:rsidRPr="00C47592">
        <w:rPr>
          <w:rStyle w:val="FootnoteReference"/>
          <w:sz w:val="20"/>
        </w:rPr>
        <w:footnoteRef/>
      </w:r>
      <w:r w:rsidRPr="00C47592">
        <w:rPr>
          <w:sz w:val="20"/>
        </w:rPr>
        <w:t xml:space="preserve"> Cappers, Peter, et al. </w:t>
      </w:r>
      <w:r w:rsidRPr="00C47592">
        <w:rPr>
          <w:i/>
          <w:sz w:val="20"/>
        </w:rPr>
        <w:t>Financial Analysis of Incentive Mechanisms to Promote Energy Efficiency: Case Study of a Prototypical Southwest Utility</w:t>
      </w:r>
      <w:r w:rsidRPr="00C47592">
        <w:rPr>
          <w:sz w:val="20"/>
        </w:rPr>
        <w:t>. Ernest Orlando Lawrence Berkeley National Laboratory. March, 2009. LBNL-1598E. Page 7.</w:t>
      </w:r>
    </w:p>
  </w:footnote>
  <w:footnote w:id="7">
    <w:p w:rsidR="009879D9" w:rsidRPr="00C47592" w:rsidRDefault="009879D9" w:rsidP="00830789">
      <w:pPr>
        <w:pStyle w:val="FootnoteText"/>
        <w:rPr>
          <w:sz w:val="20"/>
        </w:rPr>
      </w:pPr>
      <w:r w:rsidRPr="00C47592">
        <w:rPr>
          <w:rStyle w:val="FootnoteReference"/>
          <w:sz w:val="20"/>
        </w:rPr>
        <w:footnoteRef/>
      </w:r>
      <w:r w:rsidRPr="00C47592">
        <w:rPr>
          <w:sz w:val="20"/>
        </w:rPr>
        <w:t xml:space="preserve"> </w:t>
      </w:r>
      <w:r w:rsidRPr="00C47592">
        <w:rPr>
          <w:i/>
          <w:sz w:val="20"/>
        </w:rPr>
        <w:t>WUTC v. Puget Sound Energy, Inc.,</w:t>
      </w:r>
      <w:r w:rsidRPr="00C47592">
        <w:rPr>
          <w:sz w:val="20"/>
        </w:rPr>
        <w:t xml:space="preserve"> Dockets UE-060266 and UG-060267, Order 08 at ¶¶145-158 (January 5, 2007).</w:t>
      </w:r>
    </w:p>
  </w:footnote>
  <w:footnote w:id="8">
    <w:p w:rsidR="009879D9" w:rsidRPr="00C47592" w:rsidRDefault="009879D9" w:rsidP="00830789">
      <w:pPr>
        <w:pStyle w:val="FootnoteText"/>
        <w:rPr>
          <w:sz w:val="20"/>
        </w:rPr>
      </w:pPr>
      <w:r w:rsidRPr="00C47592">
        <w:rPr>
          <w:rStyle w:val="FootnoteReference"/>
          <w:sz w:val="20"/>
        </w:rPr>
        <w:footnoteRef/>
      </w:r>
      <w:r w:rsidRPr="00C47592">
        <w:rPr>
          <w:sz w:val="20"/>
        </w:rPr>
        <w:t xml:space="preserve"> </w:t>
      </w:r>
      <w:r w:rsidRPr="00C47592">
        <w:rPr>
          <w:i/>
          <w:sz w:val="20"/>
        </w:rPr>
        <w:t>WUTC v. PacifiCorp,</w:t>
      </w:r>
      <w:r w:rsidRPr="00C47592">
        <w:rPr>
          <w:sz w:val="20"/>
        </w:rPr>
        <w:t xml:space="preserve"> Docket UE-050684, Order 05 at ¶¶ 103-110 (June 28, 2006).</w:t>
      </w:r>
    </w:p>
  </w:footnote>
  <w:footnote w:id="9">
    <w:p w:rsidR="009879D9" w:rsidRPr="00C47592" w:rsidRDefault="009879D9" w:rsidP="00830789">
      <w:pPr>
        <w:pStyle w:val="FootnoteText"/>
        <w:rPr>
          <w:sz w:val="20"/>
        </w:rPr>
      </w:pPr>
      <w:r w:rsidRPr="00C47592">
        <w:rPr>
          <w:rStyle w:val="FootnoteReference"/>
          <w:sz w:val="20"/>
        </w:rPr>
        <w:footnoteRef/>
      </w:r>
      <w:r w:rsidRPr="00C47592">
        <w:rPr>
          <w:i/>
          <w:sz w:val="20"/>
        </w:rPr>
        <w:t>Rulemaking to Review Natural Gas Decoupling</w:t>
      </w:r>
      <w:r w:rsidRPr="00C47592">
        <w:rPr>
          <w:sz w:val="20"/>
        </w:rPr>
        <w:t>, Docket UG-050369, Notice of Withdrawal of Rulemaking (October 17, 2005).</w:t>
      </w:r>
    </w:p>
  </w:footnote>
  <w:footnote w:id="10">
    <w:p w:rsidR="009879D9" w:rsidRPr="00732550" w:rsidRDefault="009879D9" w:rsidP="00830789">
      <w:pPr>
        <w:pStyle w:val="FootnoteText"/>
        <w:rPr>
          <w:sz w:val="20"/>
        </w:rPr>
      </w:pPr>
      <w:r w:rsidRPr="00732550">
        <w:rPr>
          <w:rStyle w:val="FootnoteReference"/>
          <w:sz w:val="20"/>
        </w:rPr>
        <w:footnoteRef/>
      </w:r>
      <w:r w:rsidRPr="00732550">
        <w:rPr>
          <w:i/>
          <w:sz w:val="20"/>
        </w:rPr>
        <w:t>WUTC v. Puget Sound Energy, Inc.,</w:t>
      </w:r>
      <w:r w:rsidRPr="00732550">
        <w:rPr>
          <w:sz w:val="20"/>
        </w:rPr>
        <w:t xml:space="preserve"> Dockets UE-060266 and UG-060267, Order 08, ¶¶ 59-63 (January 5, 2007).</w:t>
      </w:r>
    </w:p>
  </w:footnote>
  <w:footnote w:id="11">
    <w:p w:rsidR="009879D9" w:rsidRPr="00732550" w:rsidRDefault="009879D9" w:rsidP="00830789">
      <w:pPr>
        <w:pStyle w:val="FootnoteText"/>
        <w:rPr>
          <w:sz w:val="20"/>
        </w:rPr>
      </w:pPr>
      <w:r w:rsidRPr="00732550">
        <w:rPr>
          <w:rStyle w:val="FootnoteReference"/>
          <w:sz w:val="20"/>
        </w:rPr>
        <w:footnoteRef/>
      </w:r>
      <w:r w:rsidRPr="00732550">
        <w:rPr>
          <w:i/>
          <w:sz w:val="20"/>
        </w:rPr>
        <w:t>WUTC v. Cascade Natural Gas Corporation</w:t>
      </w:r>
      <w:r w:rsidRPr="00732550">
        <w:rPr>
          <w:sz w:val="20"/>
        </w:rPr>
        <w:t xml:space="preserve">, Docket UG-060256, Order 06, ¶¶ 67-85 (January 12, 2007). </w:t>
      </w:r>
    </w:p>
  </w:footnote>
  <w:footnote w:id="12">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17-29 (February 1, 2007).</w:t>
      </w:r>
    </w:p>
  </w:footnote>
  <w:footnote w:id="13">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21 (February 1, 2007).</w:t>
      </w:r>
    </w:p>
  </w:footnote>
  <w:footnote w:id="14">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20 (February 1, 2007).</w:t>
      </w:r>
    </w:p>
  </w:footnote>
  <w:footnote w:id="15">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17 (February 1, 2007).</w:t>
      </w:r>
    </w:p>
  </w:footnote>
  <w:footnote w:id="16">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18 (February 1, 2007).</w:t>
      </w:r>
    </w:p>
  </w:footnote>
  <w:footnote w:id="17">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18 (February 1, 2007).</w:t>
      </w:r>
    </w:p>
  </w:footnote>
  <w:footnote w:id="18">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19 (February 1, 2007).</w:t>
      </w:r>
    </w:p>
  </w:footnote>
  <w:footnote w:id="19">
    <w:p w:rsidR="009879D9" w:rsidRPr="00732550" w:rsidRDefault="009879D9">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29 (February 1, 2007).</w:t>
      </w:r>
    </w:p>
  </w:footnote>
  <w:footnote w:id="20">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Order 04, ¶¶ 26 (February 1, 2007).</w:t>
      </w:r>
    </w:p>
  </w:footnote>
  <w:footnote w:id="21">
    <w:p w:rsidR="009879D9" w:rsidRPr="00C47592" w:rsidRDefault="009879D9"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Evaluation Plan, ¶¶ 2 (filed April 30, 2008).</w:t>
      </w:r>
    </w:p>
  </w:footnote>
  <w:footnote w:id="22">
    <w:p w:rsidR="009879D9" w:rsidRPr="00C47592" w:rsidRDefault="009879D9" w:rsidP="006F22AE">
      <w:pPr>
        <w:pStyle w:val="FootnoteText"/>
        <w:rPr>
          <w:sz w:val="20"/>
        </w:rPr>
      </w:pPr>
      <w:r w:rsidRPr="00C47592">
        <w:rPr>
          <w:rStyle w:val="FootnoteReference"/>
          <w:sz w:val="20"/>
        </w:rPr>
        <w:footnoteRef/>
      </w:r>
      <w:r w:rsidRPr="00C47592">
        <w:rPr>
          <w:sz w:val="20"/>
        </w:rPr>
        <w:t xml:space="preserve"> Dockets UE-082272 and UG-090052, Staff Open meeting memo, January 29, 2009.</w:t>
      </w:r>
    </w:p>
  </w:footnote>
  <w:footnote w:id="23">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Powell Exhibit No. __(JP-1T), Pp. 2 (May 1, 2009).</w:t>
      </w:r>
    </w:p>
  </w:footnote>
  <w:footnote w:id="24">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__(BJH-1T), Pp. 9 (May 1, 2009).</w:t>
      </w:r>
    </w:p>
  </w:footnote>
  <w:footnote w:id="25">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Testimony and Exhibits on behalf of Avista Corporation from Kelly Norwood, Folsom Exhibit No. __(BWF-1T), Pp. 3 (January 23, 2009).</w:t>
      </w:r>
    </w:p>
  </w:footnote>
  <w:footnote w:id="26">
    <w:p w:rsidR="009879D9" w:rsidRPr="00C47592" w:rsidRDefault="009879D9" w:rsidP="006F22AE">
      <w:pPr>
        <w:pStyle w:val="FootnoteText"/>
        <w:rPr>
          <w:sz w:val="20"/>
        </w:rPr>
      </w:pPr>
      <w:r w:rsidRPr="00C47592">
        <w:rPr>
          <w:rStyle w:val="FootnoteReference"/>
          <w:sz w:val="20"/>
        </w:rPr>
        <w:footnoteRef/>
      </w:r>
      <w:r w:rsidRPr="00C47592">
        <w:rPr>
          <w:sz w:val="20"/>
        </w:rPr>
        <w:t xml:space="preserve"> Company response to Staff data request 151, Attachment A, page 17, Table 9E (WA).</w:t>
      </w:r>
      <w:ins w:id="12" w:author="Deb Reynolds" w:date="2009-09-01T12:28:00Z">
        <w:r>
          <w:rPr>
            <w:sz w:val="20"/>
          </w:rPr>
          <w:t xml:space="preserve"> See also</w:t>
        </w:r>
        <w:r w:rsidRPr="009879D9">
          <w:t xml:space="preserve"> </w:t>
        </w:r>
        <w:r>
          <w:t>Electronic communication from Pat Ehrbar, Avista, to service list and accompanying Exhibits, “08-05-09-Revised Final Avista 2008 Decoupling Summary.xls” and “Titus Report Changes-080509.pdf.”  See</w:t>
        </w:r>
      </w:ins>
      <w:ins w:id="13" w:author="Deb Reynolds" w:date="2009-09-01T12:29:00Z">
        <w:r>
          <w:t xml:space="preserve"> also</w:t>
        </w:r>
      </w:ins>
      <w:ins w:id="14" w:author="Deb Reynolds" w:date="2009-09-01T12:28:00Z">
        <w:r>
          <w:t xml:space="preserve"> electronic communication from Steve Vock Titus, to service list dated August 7, 2009, with six attachments showing further changes to the Evaluation Report.</w:t>
        </w:r>
      </w:ins>
    </w:p>
  </w:footnote>
  <w:footnote w:id="27">
    <w:p w:rsidR="009879D9" w:rsidRPr="00C47592" w:rsidRDefault="009879D9" w:rsidP="006F22AE">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(BJH-1T), P</w:t>
      </w:r>
      <w:r>
        <w:rPr>
          <w:sz w:val="20"/>
        </w:rPr>
        <w:t>age</w:t>
      </w:r>
      <w:r w:rsidRPr="00C47592">
        <w:rPr>
          <w:sz w:val="20"/>
        </w:rPr>
        <w:t xml:space="preserve"> 5 (May 1, 2009).</w:t>
      </w:r>
    </w:p>
  </w:footnote>
  <w:footnote w:id="28">
    <w:p w:rsidR="009879D9" w:rsidRPr="00C47592" w:rsidRDefault="009879D9" w:rsidP="006F22AE">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__</w:t>
      </w:r>
      <w:r>
        <w:rPr>
          <w:sz w:val="20"/>
        </w:rPr>
        <w:t xml:space="preserve">_ </w:t>
      </w:r>
      <w:r w:rsidRPr="00C47592">
        <w:rPr>
          <w:sz w:val="20"/>
        </w:rPr>
        <w:t>(BJH-1T), P</w:t>
      </w:r>
      <w:r>
        <w:rPr>
          <w:sz w:val="20"/>
        </w:rPr>
        <w:t>age</w:t>
      </w:r>
      <w:r w:rsidRPr="00C47592">
        <w:rPr>
          <w:sz w:val="20"/>
        </w:rPr>
        <w:t xml:space="preserve"> 11 (May 1, 2009).</w:t>
      </w:r>
    </w:p>
    <w:p w:rsidR="009879D9" w:rsidRPr="00C47592" w:rsidRDefault="009879D9" w:rsidP="006F22AE">
      <w:pPr>
        <w:pStyle w:val="FootnoteText"/>
        <w:rPr>
          <w:sz w:val="20"/>
        </w:rPr>
      </w:pPr>
    </w:p>
  </w:footnote>
  <w:footnote w:id="29">
    <w:p w:rsidR="009879D9" w:rsidRPr="00C47592" w:rsidRDefault="009879D9" w:rsidP="004144B7">
      <w:pPr>
        <w:pStyle w:val="FootnoteText"/>
        <w:rPr>
          <w:sz w:val="20"/>
        </w:rPr>
      </w:pPr>
      <w:r w:rsidRPr="00C47592">
        <w:rPr>
          <w:rStyle w:val="FootnoteReference"/>
          <w:sz w:val="20"/>
        </w:rPr>
        <w:footnoteRef/>
      </w:r>
      <w:r w:rsidRPr="00C47592">
        <w:rPr>
          <w:sz w:val="20"/>
        </w:rPr>
        <w:t xml:space="preserve"> Calculated by adding annual basic charge revenues to margin rate times average annual use per Schedule 101 customer. See Exhibit No. _</w:t>
      </w:r>
      <w:r>
        <w:rPr>
          <w:sz w:val="20"/>
        </w:rPr>
        <w:t>_</w:t>
      </w:r>
      <w:r w:rsidRPr="00C47592">
        <w:rPr>
          <w:sz w:val="20"/>
        </w:rPr>
        <w:t>_</w:t>
      </w:r>
      <w:r>
        <w:rPr>
          <w:sz w:val="20"/>
        </w:rPr>
        <w:t xml:space="preserve"> </w:t>
      </w:r>
      <w:r w:rsidRPr="00C47592">
        <w:rPr>
          <w:sz w:val="20"/>
        </w:rPr>
        <w:t xml:space="preserve"> (DJR-2).</w:t>
      </w:r>
    </w:p>
  </w:footnote>
  <w:footnote w:id="30">
    <w:p w:rsidR="009879D9" w:rsidRPr="00C47592" w:rsidRDefault="009879D9">
      <w:pPr>
        <w:pStyle w:val="FootnoteText"/>
        <w:rPr>
          <w:sz w:val="20"/>
        </w:rPr>
      </w:pPr>
      <w:r w:rsidRPr="00C47592">
        <w:rPr>
          <w:rStyle w:val="FootnoteReference"/>
          <w:sz w:val="20"/>
        </w:rPr>
        <w:footnoteRef/>
      </w:r>
      <w:r w:rsidRPr="00C47592">
        <w:rPr>
          <w:sz w:val="20"/>
        </w:rPr>
        <w:t xml:space="preserve"> Bonbright, James C., Albert L. Danielson and David R. Kamerschen, </w:t>
      </w:r>
      <w:r w:rsidRPr="00C47592">
        <w:rPr>
          <w:i/>
          <w:sz w:val="20"/>
        </w:rPr>
        <w:t>Principles of Public Utility Rates,</w:t>
      </w:r>
      <w:r w:rsidRPr="00C47592">
        <w:rPr>
          <w:sz w:val="20"/>
        </w:rPr>
        <w:t xml:space="preserve"> 2</w:t>
      </w:r>
      <w:r w:rsidRPr="00C47592">
        <w:rPr>
          <w:sz w:val="20"/>
          <w:vertAlign w:val="superscript"/>
        </w:rPr>
        <w:t>nd</w:t>
      </w:r>
      <w:r w:rsidRPr="00C47592">
        <w:rPr>
          <w:sz w:val="20"/>
        </w:rPr>
        <w:t xml:space="preserve"> Ed, (Arlington, VA: Public Utilities Reports, Inc., 1988) P</w:t>
      </w:r>
      <w:r>
        <w:rPr>
          <w:sz w:val="20"/>
        </w:rPr>
        <w:t>ages</w:t>
      </w:r>
      <w:r w:rsidRPr="00C47592">
        <w:rPr>
          <w:sz w:val="20"/>
        </w:rPr>
        <w:t xml:space="preserve"> 382-388.</w:t>
      </w:r>
    </w:p>
  </w:footnote>
  <w:footnote w:id="31">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Puget Sound Energy, Inc.,</w:t>
      </w:r>
      <w:r w:rsidRPr="00C47592">
        <w:rPr>
          <w:sz w:val="20"/>
        </w:rPr>
        <w:t xml:space="preserve"> Dockets UE-060266 and UG-060267, Order 08, ¶¶ 139 (January 5, 2007).</w:t>
      </w:r>
    </w:p>
  </w:footnote>
  <w:footnote w:id="32">
    <w:p w:rsidR="009879D9" w:rsidRPr="00C47592" w:rsidRDefault="009879D9"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w:t>
      </w:r>
      <w:ins w:id="18" w:author="Deb Reynolds" w:date="2009-09-01T12:31:00Z">
        <w:r>
          <w:rPr>
            <w:sz w:val="20"/>
          </w:rPr>
          <w:t xml:space="preserve">Revised </w:t>
        </w:r>
      </w:ins>
      <w:r w:rsidRPr="00C47592">
        <w:rPr>
          <w:sz w:val="20"/>
        </w:rPr>
        <w:t>Hirschkorn Exhibit No. _</w:t>
      </w:r>
      <w:r>
        <w:rPr>
          <w:sz w:val="20"/>
        </w:rPr>
        <w:t>_</w:t>
      </w:r>
      <w:r w:rsidRPr="00C47592">
        <w:rPr>
          <w:sz w:val="20"/>
        </w:rPr>
        <w:t>_</w:t>
      </w:r>
      <w:r>
        <w:rPr>
          <w:sz w:val="20"/>
        </w:rPr>
        <w:t xml:space="preserve"> </w:t>
      </w:r>
      <w:r w:rsidRPr="00C47592">
        <w:rPr>
          <w:sz w:val="20"/>
        </w:rPr>
        <w:t>(BJH-2), P</w:t>
      </w:r>
      <w:r>
        <w:rPr>
          <w:sz w:val="20"/>
        </w:rPr>
        <w:t>age</w:t>
      </w:r>
      <w:r w:rsidRPr="00C47592">
        <w:rPr>
          <w:sz w:val="20"/>
        </w:rPr>
        <w:t xml:space="preserve"> 2 (</w:t>
      </w:r>
      <w:del w:id="19" w:author="Deb Reynolds" w:date="2009-09-01T12:31:00Z">
        <w:r w:rsidRPr="00C47592" w:rsidDel="009879D9">
          <w:rPr>
            <w:sz w:val="20"/>
          </w:rPr>
          <w:delText>May 1</w:delText>
        </w:r>
      </w:del>
      <w:ins w:id="20" w:author="Deb Reynolds" w:date="2009-09-01T12:31:00Z">
        <w:r>
          <w:rPr>
            <w:sz w:val="20"/>
          </w:rPr>
          <w:t>Aug. 10</w:t>
        </w:r>
      </w:ins>
      <w:r w:rsidRPr="00C47592">
        <w:rPr>
          <w:sz w:val="20"/>
        </w:rPr>
        <w:t>, 2009).</w:t>
      </w:r>
    </w:p>
  </w:footnote>
  <w:footnote w:id="33">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Testimony and Exhibits on behalf of Avista Corporation from Kelly Norwood, Hirschkorn Exhibit No. _</w:t>
      </w:r>
      <w:r>
        <w:rPr>
          <w:sz w:val="20"/>
        </w:rPr>
        <w:t>_</w:t>
      </w:r>
      <w:r w:rsidRPr="00C47592">
        <w:rPr>
          <w:sz w:val="20"/>
        </w:rPr>
        <w:t>_</w:t>
      </w:r>
      <w:r>
        <w:rPr>
          <w:sz w:val="20"/>
        </w:rPr>
        <w:t xml:space="preserve"> </w:t>
      </w:r>
      <w:r w:rsidRPr="00C47592">
        <w:rPr>
          <w:sz w:val="20"/>
        </w:rPr>
        <w:t>(BJH-7), P</w:t>
      </w:r>
      <w:r>
        <w:rPr>
          <w:sz w:val="20"/>
        </w:rPr>
        <w:t>age</w:t>
      </w:r>
      <w:r w:rsidRPr="00C47592">
        <w:rPr>
          <w:sz w:val="20"/>
        </w:rPr>
        <w:t xml:space="preserve"> 2 (January 23, 2009).</w:t>
      </w:r>
    </w:p>
  </w:footnote>
  <w:footnote w:id="34">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(BJH-1T), P</w:t>
      </w:r>
      <w:r>
        <w:rPr>
          <w:sz w:val="20"/>
        </w:rPr>
        <w:t>age</w:t>
      </w:r>
      <w:r w:rsidRPr="00C47592">
        <w:rPr>
          <w:sz w:val="20"/>
        </w:rPr>
        <w:t xml:space="preserve"> 13 (May 1, 2009).</w:t>
      </w:r>
    </w:p>
  </w:footnote>
  <w:footnote w:id="35">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(BJH-2), P</w:t>
      </w:r>
      <w:r>
        <w:rPr>
          <w:sz w:val="20"/>
        </w:rPr>
        <w:t>age</w:t>
      </w:r>
      <w:r w:rsidRPr="00C47592">
        <w:rPr>
          <w:sz w:val="20"/>
        </w:rPr>
        <w:t xml:space="preserve"> 65 (May 1, 2009).</w:t>
      </w:r>
    </w:p>
  </w:footnote>
  <w:footnote w:id="36">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w:t>
      </w:r>
      <w:ins w:id="30" w:author="Deb Reynolds" w:date="2009-09-01T12:37:00Z">
        <w:r w:rsidR="004B2467">
          <w:rPr>
            <w:sz w:val="20"/>
          </w:rPr>
          <w:t xml:space="preserve">Revised </w:t>
        </w:r>
      </w:ins>
      <w:r w:rsidRPr="00C47592">
        <w:rPr>
          <w:sz w:val="20"/>
        </w:rPr>
        <w:t>Hirschkorn Exhibit No. _</w:t>
      </w:r>
      <w:r>
        <w:rPr>
          <w:sz w:val="20"/>
        </w:rPr>
        <w:t>_</w:t>
      </w:r>
      <w:r w:rsidRPr="00C47592">
        <w:rPr>
          <w:sz w:val="20"/>
        </w:rPr>
        <w:t>_</w:t>
      </w:r>
      <w:r>
        <w:rPr>
          <w:sz w:val="20"/>
        </w:rPr>
        <w:t xml:space="preserve"> </w:t>
      </w:r>
      <w:r w:rsidRPr="00C47592">
        <w:rPr>
          <w:sz w:val="20"/>
        </w:rPr>
        <w:t>(BJH-2), P</w:t>
      </w:r>
      <w:r>
        <w:rPr>
          <w:sz w:val="20"/>
        </w:rPr>
        <w:t>age</w:t>
      </w:r>
      <w:r w:rsidRPr="00C47592">
        <w:rPr>
          <w:sz w:val="20"/>
        </w:rPr>
        <w:t xml:space="preserve"> 50 (</w:t>
      </w:r>
      <w:del w:id="31" w:author="Deb Reynolds" w:date="2009-09-01T12:37:00Z">
        <w:r w:rsidRPr="00C47592" w:rsidDel="004B2467">
          <w:rPr>
            <w:sz w:val="20"/>
          </w:rPr>
          <w:delText>May 1</w:delText>
        </w:r>
      </w:del>
      <w:ins w:id="32" w:author="Deb Reynolds" w:date="2009-09-01T12:37:00Z">
        <w:r w:rsidR="004B2467">
          <w:rPr>
            <w:sz w:val="20"/>
          </w:rPr>
          <w:t>Aug. 10</w:t>
        </w:r>
      </w:ins>
      <w:r w:rsidRPr="00C47592">
        <w:rPr>
          <w:sz w:val="20"/>
        </w:rPr>
        <w:t>, 2009).</w:t>
      </w:r>
    </w:p>
  </w:footnote>
  <w:footnote w:id="37">
    <w:p w:rsidR="009879D9" w:rsidRPr="00C47592" w:rsidRDefault="009879D9" w:rsidP="00931564">
      <w:pPr>
        <w:pStyle w:val="FootnoteText"/>
        <w:rPr>
          <w:sz w:val="20"/>
        </w:rPr>
      </w:pPr>
      <w:r w:rsidRPr="00C47592">
        <w:rPr>
          <w:rStyle w:val="FootnoteReference"/>
          <w:sz w:val="20"/>
        </w:rPr>
        <w:footnoteRef/>
      </w:r>
      <w:r w:rsidRPr="00C47592">
        <w:rPr>
          <w:sz w:val="20"/>
        </w:rPr>
        <w:t xml:space="preserve"> RLW Analytics, Inc., </w:t>
      </w:r>
      <w:r w:rsidRPr="00C47592">
        <w:rPr>
          <w:i/>
          <w:sz w:val="20"/>
        </w:rPr>
        <w:t>Residential New Construction (Single and Multi-Family) Billing Analysis</w:t>
      </w:r>
      <w:r w:rsidRPr="00C47592">
        <w:rPr>
          <w:sz w:val="20"/>
        </w:rPr>
        <w:t xml:space="preserve"> (Portland, OR: Northwest Energy Efficiency Alliance) </w:t>
      </w:r>
      <w:hyperlink r:id="rId1" w:history="1">
        <w:r w:rsidRPr="00C47592">
          <w:rPr>
            <w:rStyle w:val="Hyperlink"/>
            <w:sz w:val="20"/>
          </w:rPr>
          <w:t>http://www.nwalliance.org</w:t>
        </w:r>
      </w:hyperlink>
      <w:r w:rsidRPr="00C47592">
        <w:rPr>
          <w:sz w:val="20"/>
        </w:rPr>
        <w:t xml:space="preserve"> October 11, 2007.</w:t>
      </w:r>
    </w:p>
  </w:footnote>
  <w:footnote w:id="38">
    <w:p w:rsidR="009879D9" w:rsidRPr="00C47592" w:rsidRDefault="009879D9" w:rsidP="00931564">
      <w:pPr>
        <w:pStyle w:val="FootnoteText"/>
        <w:rPr>
          <w:sz w:val="20"/>
        </w:rPr>
      </w:pPr>
      <w:r w:rsidRPr="00C47592">
        <w:rPr>
          <w:rStyle w:val="FootnoteReference"/>
          <w:sz w:val="20"/>
        </w:rPr>
        <w:footnoteRef/>
      </w:r>
      <w:r w:rsidRPr="00C47592">
        <w:rPr>
          <w:sz w:val="20"/>
        </w:rPr>
        <w:t xml:space="preserve"> Calculated by Staff from Puget Sound Energy’s most recent conservation potential assessment, available in Docket UE-080949.</w:t>
      </w:r>
    </w:p>
  </w:footnote>
  <w:footnote w:id="39">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w:t>
      </w:r>
      <w:ins w:id="33" w:author="Deb Reynolds" w:date="2009-09-01T12:37:00Z">
        <w:r w:rsidR="004B2467">
          <w:rPr>
            <w:sz w:val="20"/>
          </w:rPr>
          <w:t xml:space="preserve">Revised </w:t>
        </w:r>
      </w:ins>
      <w:r w:rsidRPr="00C47592">
        <w:rPr>
          <w:sz w:val="20"/>
        </w:rPr>
        <w:t>Hirschkorn Exhibit No. _</w:t>
      </w:r>
      <w:r>
        <w:rPr>
          <w:sz w:val="20"/>
        </w:rPr>
        <w:t>_</w:t>
      </w:r>
      <w:r w:rsidRPr="00C47592">
        <w:rPr>
          <w:sz w:val="20"/>
        </w:rPr>
        <w:t>_</w:t>
      </w:r>
      <w:r>
        <w:rPr>
          <w:sz w:val="20"/>
        </w:rPr>
        <w:t xml:space="preserve"> </w:t>
      </w:r>
      <w:r w:rsidRPr="00C47592">
        <w:rPr>
          <w:sz w:val="20"/>
        </w:rPr>
        <w:t>(BJH-2), P</w:t>
      </w:r>
      <w:r>
        <w:rPr>
          <w:sz w:val="20"/>
        </w:rPr>
        <w:t>age</w:t>
      </w:r>
      <w:r w:rsidRPr="00C47592">
        <w:rPr>
          <w:sz w:val="20"/>
        </w:rPr>
        <w:t xml:space="preserve"> 52 (</w:t>
      </w:r>
      <w:del w:id="34" w:author="Deb Reynolds" w:date="2009-09-01T12:37:00Z">
        <w:r w:rsidRPr="00C47592" w:rsidDel="004B2467">
          <w:rPr>
            <w:sz w:val="20"/>
          </w:rPr>
          <w:delText>May 1</w:delText>
        </w:r>
      </w:del>
      <w:ins w:id="35" w:author="Deb Reynolds" w:date="2009-09-01T12:37:00Z">
        <w:r w:rsidR="004B2467">
          <w:rPr>
            <w:sz w:val="20"/>
          </w:rPr>
          <w:t>Aug. 10</w:t>
        </w:r>
      </w:ins>
      <w:r w:rsidRPr="00C47592">
        <w:rPr>
          <w:sz w:val="20"/>
        </w:rPr>
        <w:t>, 2009).</w:t>
      </w:r>
    </w:p>
  </w:footnote>
  <w:footnote w:id="40">
    <w:p w:rsidR="009879D9" w:rsidRPr="00C47592" w:rsidRDefault="009879D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w:t>
      </w:r>
      <w:ins w:id="38" w:author="Deb Reynolds" w:date="2009-09-01T12:37:00Z">
        <w:r w:rsidR="004B2467">
          <w:rPr>
            <w:sz w:val="20"/>
          </w:rPr>
          <w:t xml:space="preserve">Revised </w:t>
        </w:r>
      </w:ins>
      <w:r w:rsidRPr="00C47592">
        <w:rPr>
          <w:sz w:val="20"/>
        </w:rPr>
        <w:t>Hirschkorn Exhibit No. _</w:t>
      </w:r>
      <w:r>
        <w:rPr>
          <w:sz w:val="20"/>
        </w:rPr>
        <w:t>_</w:t>
      </w:r>
      <w:r w:rsidRPr="00C47592">
        <w:rPr>
          <w:sz w:val="20"/>
        </w:rPr>
        <w:t>_</w:t>
      </w:r>
      <w:r>
        <w:rPr>
          <w:sz w:val="20"/>
        </w:rPr>
        <w:t xml:space="preserve"> (BJH-2), Page</w:t>
      </w:r>
      <w:r w:rsidRPr="00C47592">
        <w:rPr>
          <w:sz w:val="20"/>
        </w:rPr>
        <w:t xml:space="preserve"> 4 (</w:t>
      </w:r>
      <w:del w:id="39" w:author="Deb Reynolds" w:date="2009-09-01T12:37:00Z">
        <w:r w:rsidRPr="00C47592" w:rsidDel="004B2467">
          <w:rPr>
            <w:sz w:val="20"/>
          </w:rPr>
          <w:delText>May 1</w:delText>
        </w:r>
      </w:del>
      <w:ins w:id="40" w:author="Deb Reynolds" w:date="2009-09-01T12:37:00Z">
        <w:r w:rsidR="004B2467">
          <w:rPr>
            <w:sz w:val="20"/>
          </w:rPr>
          <w:t>Aug. 10</w:t>
        </w:r>
      </w:ins>
      <w:r w:rsidRPr="00C47592">
        <w:rPr>
          <w:sz w:val="20"/>
        </w:rPr>
        <w:t>, 2009).</w:t>
      </w:r>
    </w:p>
  </w:footnote>
  <w:footnote w:id="41">
    <w:p w:rsidR="009879D9" w:rsidRPr="00C47592" w:rsidRDefault="009879D9">
      <w:pPr>
        <w:pStyle w:val="FootnoteText"/>
        <w:rPr>
          <w:sz w:val="20"/>
        </w:rPr>
      </w:pPr>
      <w:r w:rsidRPr="00C47592">
        <w:rPr>
          <w:rStyle w:val="FootnoteReference"/>
          <w:sz w:val="20"/>
        </w:rPr>
        <w:footnoteRef/>
      </w:r>
      <w:r w:rsidRPr="00C47592">
        <w:rPr>
          <w:sz w:val="20"/>
        </w:rPr>
        <w:t xml:space="preserve"> Avista Response to Public Counsel Data Request 179, Attachment 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3">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5">
    <w:nsid w:val="0E186FD8"/>
    <w:multiLevelType w:val="hybridMultilevel"/>
    <w:tmpl w:val="1A3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8B63E5"/>
    <w:multiLevelType w:val="hybridMultilevel"/>
    <w:tmpl w:val="3444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9">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16">
    <w:nsid w:val="3F124C83"/>
    <w:multiLevelType w:val="hybridMultilevel"/>
    <w:tmpl w:val="5422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19">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1">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25">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29">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7517348D"/>
    <w:multiLevelType w:val="hybridMultilevel"/>
    <w:tmpl w:val="3A567386"/>
    <w:lvl w:ilvl="0" w:tplc="33D875EC">
      <w:start w:val="17"/>
      <w:numFmt w:val="upperLetter"/>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18"/>
  </w:num>
  <w:num w:numId="4">
    <w:abstractNumId w:val="2"/>
  </w:num>
  <w:num w:numId="5">
    <w:abstractNumId w:val="20"/>
  </w:num>
  <w:num w:numId="6">
    <w:abstractNumId w:val="15"/>
  </w:num>
  <w:num w:numId="7">
    <w:abstractNumId w:val="1"/>
  </w:num>
  <w:num w:numId="8">
    <w:abstractNumId w:val="9"/>
  </w:num>
  <w:num w:numId="9">
    <w:abstractNumId w:val="22"/>
  </w:num>
  <w:num w:numId="10">
    <w:abstractNumId w:val="4"/>
  </w:num>
  <w:num w:numId="11">
    <w:abstractNumId w:val="23"/>
  </w:num>
  <w:num w:numId="12">
    <w:abstractNumId w:val="28"/>
  </w:num>
  <w:num w:numId="13">
    <w:abstractNumId w:val="25"/>
  </w:num>
  <w:num w:numId="14">
    <w:abstractNumId w:val="8"/>
  </w:num>
  <w:num w:numId="15">
    <w:abstractNumId w:val="21"/>
  </w:num>
  <w:num w:numId="16">
    <w:abstractNumId w:val="26"/>
  </w:num>
  <w:num w:numId="17">
    <w:abstractNumId w:val="31"/>
  </w:num>
  <w:num w:numId="18">
    <w:abstractNumId w:val="10"/>
  </w:num>
  <w:num w:numId="19">
    <w:abstractNumId w:val="19"/>
  </w:num>
  <w:num w:numId="20">
    <w:abstractNumId w:val="13"/>
  </w:num>
  <w:num w:numId="21">
    <w:abstractNumId w:val="7"/>
  </w:num>
  <w:num w:numId="22">
    <w:abstractNumId w:val="0"/>
  </w:num>
  <w:num w:numId="23">
    <w:abstractNumId w:val="30"/>
  </w:num>
  <w:num w:numId="24">
    <w:abstractNumId w:val="17"/>
  </w:num>
  <w:num w:numId="25">
    <w:abstractNumId w:val="14"/>
  </w:num>
  <w:num w:numId="26">
    <w:abstractNumId w:val="27"/>
  </w:num>
  <w:num w:numId="27">
    <w:abstractNumId w:val="6"/>
  </w:num>
  <w:num w:numId="28">
    <w:abstractNumId w:val="29"/>
  </w:num>
  <w:num w:numId="29">
    <w:abstractNumId w:val="3"/>
  </w:num>
  <w:num w:numId="30">
    <w:abstractNumId w:val="12"/>
  </w:num>
  <w:num w:numId="31">
    <w:abstractNumId w:val="11"/>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714745"/>
    <w:rsid w:val="00000B82"/>
    <w:rsid w:val="00000C41"/>
    <w:rsid w:val="00006524"/>
    <w:rsid w:val="00010BCB"/>
    <w:rsid w:val="00011C15"/>
    <w:rsid w:val="00012C47"/>
    <w:rsid w:val="0002210A"/>
    <w:rsid w:val="00025AD6"/>
    <w:rsid w:val="00026C24"/>
    <w:rsid w:val="00033210"/>
    <w:rsid w:val="00034BAA"/>
    <w:rsid w:val="00047B93"/>
    <w:rsid w:val="00050D12"/>
    <w:rsid w:val="0006604A"/>
    <w:rsid w:val="00070168"/>
    <w:rsid w:val="00095125"/>
    <w:rsid w:val="0009774D"/>
    <w:rsid w:val="000A182E"/>
    <w:rsid w:val="000B173E"/>
    <w:rsid w:val="000B189D"/>
    <w:rsid w:val="000B2EEF"/>
    <w:rsid w:val="000B3DF2"/>
    <w:rsid w:val="000B4B34"/>
    <w:rsid w:val="000B7B28"/>
    <w:rsid w:val="000C46F3"/>
    <w:rsid w:val="000E7D80"/>
    <w:rsid w:val="000F3D92"/>
    <w:rsid w:val="000F774F"/>
    <w:rsid w:val="00103512"/>
    <w:rsid w:val="00106C33"/>
    <w:rsid w:val="00106CDE"/>
    <w:rsid w:val="00113061"/>
    <w:rsid w:val="00115ED0"/>
    <w:rsid w:val="0013092E"/>
    <w:rsid w:val="00136C92"/>
    <w:rsid w:val="0014201D"/>
    <w:rsid w:val="00154470"/>
    <w:rsid w:val="00157B8E"/>
    <w:rsid w:val="00157DFA"/>
    <w:rsid w:val="001677A6"/>
    <w:rsid w:val="00170900"/>
    <w:rsid w:val="00171F31"/>
    <w:rsid w:val="00174BB0"/>
    <w:rsid w:val="0017652B"/>
    <w:rsid w:val="00176691"/>
    <w:rsid w:val="00194585"/>
    <w:rsid w:val="00194BA1"/>
    <w:rsid w:val="00194DDB"/>
    <w:rsid w:val="001954C3"/>
    <w:rsid w:val="00195FE8"/>
    <w:rsid w:val="001A6B1B"/>
    <w:rsid w:val="001B0C8A"/>
    <w:rsid w:val="001D00F9"/>
    <w:rsid w:val="001D53CF"/>
    <w:rsid w:val="001D727C"/>
    <w:rsid w:val="001E28AF"/>
    <w:rsid w:val="001E67C8"/>
    <w:rsid w:val="001E6C82"/>
    <w:rsid w:val="001E6E76"/>
    <w:rsid w:val="001F608D"/>
    <w:rsid w:val="002051D2"/>
    <w:rsid w:val="002156E2"/>
    <w:rsid w:val="00217547"/>
    <w:rsid w:val="002227CE"/>
    <w:rsid w:val="002245FC"/>
    <w:rsid w:val="0023038B"/>
    <w:rsid w:val="00237241"/>
    <w:rsid w:val="00244A9E"/>
    <w:rsid w:val="00245484"/>
    <w:rsid w:val="002458B3"/>
    <w:rsid w:val="002466CB"/>
    <w:rsid w:val="00247F5A"/>
    <w:rsid w:val="0025428D"/>
    <w:rsid w:val="00261485"/>
    <w:rsid w:val="002646EA"/>
    <w:rsid w:val="00265A27"/>
    <w:rsid w:val="00267565"/>
    <w:rsid w:val="002847C8"/>
    <w:rsid w:val="002847D3"/>
    <w:rsid w:val="00285F13"/>
    <w:rsid w:val="0028785C"/>
    <w:rsid w:val="00287D7E"/>
    <w:rsid w:val="002A0469"/>
    <w:rsid w:val="002A1E65"/>
    <w:rsid w:val="002A4BCC"/>
    <w:rsid w:val="002B42A0"/>
    <w:rsid w:val="002B7A2B"/>
    <w:rsid w:val="002C32C0"/>
    <w:rsid w:val="002C36C4"/>
    <w:rsid w:val="002D1242"/>
    <w:rsid w:val="002D333A"/>
    <w:rsid w:val="002D4D77"/>
    <w:rsid w:val="002E0D2C"/>
    <w:rsid w:val="00301E74"/>
    <w:rsid w:val="00305F14"/>
    <w:rsid w:val="00306778"/>
    <w:rsid w:val="00307CFF"/>
    <w:rsid w:val="00313F92"/>
    <w:rsid w:val="00315A06"/>
    <w:rsid w:val="00322C5A"/>
    <w:rsid w:val="003238C3"/>
    <w:rsid w:val="003324CA"/>
    <w:rsid w:val="0034305F"/>
    <w:rsid w:val="00361171"/>
    <w:rsid w:val="00361B78"/>
    <w:rsid w:val="00396C6F"/>
    <w:rsid w:val="00396F82"/>
    <w:rsid w:val="003A41DC"/>
    <w:rsid w:val="003A75C2"/>
    <w:rsid w:val="003B2C52"/>
    <w:rsid w:val="003C7EC6"/>
    <w:rsid w:val="003D253D"/>
    <w:rsid w:val="003D681B"/>
    <w:rsid w:val="003E2DE6"/>
    <w:rsid w:val="003E7515"/>
    <w:rsid w:val="003F1097"/>
    <w:rsid w:val="003F7692"/>
    <w:rsid w:val="00407489"/>
    <w:rsid w:val="0041413F"/>
    <w:rsid w:val="004144B7"/>
    <w:rsid w:val="00415799"/>
    <w:rsid w:val="00415DFE"/>
    <w:rsid w:val="004169F7"/>
    <w:rsid w:val="00417321"/>
    <w:rsid w:val="00420EDD"/>
    <w:rsid w:val="00422305"/>
    <w:rsid w:val="00426929"/>
    <w:rsid w:val="004327CC"/>
    <w:rsid w:val="00436949"/>
    <w:rsid w:val="00436FF2"/>
    <w:rsid w:val="0044124A"/>
    <w:rsid w:val="004444A0"/>
    <w:rsid w:val="0045243D"/>
    <w:rsid w:val="00455266"/>
    <w:rsid w:val="00462095"/>
    <w:rsid w:val="004650E1"/>
    <w:rsid w:val="004675A9"/>
    <w:rsid w:val="0047046A"/>
    <w:rsid w:val="0047462C"/>
    <w:rsid w:val="00474E69"/>
    <w:rsid w:val="00475D6D"/>
    <w:rsid w:val="0047703B"/>
    <w:rsid w:val="00482BD8"/>
    <w:rsid w:val="004877F0"/>
    <w:rsid w:val="0049220E"/>
    <w:rsid w:val="004931CA"/>
    <w:rsid w:val="00497CD4"/>
    <w:rsid w:val="004A3836"/>
    <w:rsid w:val="004B2467"/>
    <w:rsid w:val="004B58A9"/>
    <w:rsid w:val="004B7859"/>
    <w:rsid w:val="004C2016"/>
    <w:rsid w:val="004C38F5"/>
    <w:rsid w:val="004C3D46"/>
    <w:rsid w:val="004C5E3E"/>
    <w:rsid w:val="004D0379"/>
    <w:rsid w:val="004D13B2"/>
    <w:rsid w:val="004D4684"/>
    <w:rsid w:val="004D4CF0"/>
    <w:rsid w:val="004D5BCA"/>
    <w:rsid w:val="004E7ADA"/>
    <w:rsid w:val="004F0383"/>
    <w:rsid w:val="004F03B6"/>
    <w:rsid w:val="004F1F14"/>
    <w:rsid w:val="005024AA"/>
    <w:rsid w:val="00503BF7"/>
    <w:rsid w:val="00507E59"/>
    <w:rsid w:val="0051150B"/>
    <w:rsid w:val="00511EB3"/>
    <w:rsid w:val="00514CE5"/>
    <w:rsid w:val="00531A8F"/>
    <w:rsid w:val="00535B6D"/>
    <w:rsid w:val="00537DE0"/>
    <w:rsid w:val="00541DB1"/>
    <w:rsid w:val="00545DC0"/>
    <w:rsid w:val="0054677A"/>
    <w:rsid w:val="00565F4C"/>
    <w:rsid w:val="005662B4"/>
    <w:rsid w:val="00567D1D"/>
    <w:rsid w:val="00580B1A"/>
    <w:rsid w:val="00580DA4"/>
    <w:rsid w:val="00591942"/>
    <w:rsid w:val="00592062"/>
    <w:rsid w:val="00592EB5"/>
    <w:rsid w:val="005A03FC"/>
    <w:rsid w:val="005A6E32"/>
    <w:rsid w:val="005C47FD"/>
    <w:rsid w:val="005C6F1B"/>
    <w:rsid w:val="005C75F7"/>
    <w:rsid w:val="005D5554"/>
    <w:rsid w:val="005E3639"/>
    <w:rsid w:val="005E4A92"/>
    <w:rsid w:val="005F073B"/>
    <w:rsid w:val="005F0D48"/>
    <w:rsid w:val="005F1B90"/>
    <w:rsid w:val="005F4E50"/>
    <w:rsid w:val="005F6EFC"/>
    <w:rsid w:val="0061431F"/>
    <w:rsid w:val="00621F75"/>
    <w:rsid w:val="00627B74"/>
    <w:rsid w:val="00630502"/>
    <w:rsid w:val="00632B9F"/>
    <w:rsid w:val="00662164"/>
    <w:rsid w:val="006621FE"/>
    <w:rsid w:val="006646D2"/>
    <w:rsid w:val="00667FF4"/>
    <w:rsid w:val="006700B0"/>
    <w:rsid w:val="00670FDB"/>
    <w:rsid w:val="0067238C"/>
    <w:rsid w:val="0067519A"/>
    <w:rsid w:val="00675655"/>
    <w:rsid w:val="00675DA8"/>
    <w:rsid w:val="00687B8E"/>
    <w:rsid w:val="0069616D"/>
    <w:rsid w:val="006A0695"/>
    <w:rsid w:val="006A6851"/>
    <w:rsid w:val="006A7266"/>
    <w:rsid w:val="006A7D42"/>
    <w:rsid w:val="006B369C"/>
    <w:rsid w:val="006B7A49"/>
    <w:rsid w:val="006D0619"/>
    <w:rsid w:val="006F1CDA"/>
    <w:rsid w:val="006F22AE"/>
    <w:rsid w:val="00700CDF"/>
    <w:rsid w:val="00706A68"/>
    <w:rsid w:val="00714745"/>
    <w:rsid w:val="00715A30"/>
    <w:rsid w:val="007167B6"/>
    <w:rsid w:val="0072230B"/>
    <w:rsid w:val="00732550"/>
    <w:rsid w:val="007356EB"/>
    <w:rsid w:val="00737489"/>
    <w:rsid w:val="00740919"/>
    <w:rsid w:val="00745236"/>
    <w:rsid w:val="00746A97"/>
    <w:rsid w:val="00751929"/>
    <w:rsid w:val="0075486A"/>
    <w:rsid w:val="007609D2"/>
    <w:rsid w:val="00765B85"/>
    <w:rsid w:val="00765CC1"/>
    <w:rsid w:val="0077462A"/>
    <w:rsid w:val="00781953"/>
    <w:rsid w:val="00784C57"/>
    <w:rsid w:val="00786903"/>
    <w:rsid w:val="007869FF"/>
    <w:rsid w:val="00790D92"/>
    <w:rsid w:val="00791C7F"/>
    <w:rsid w:val="007A4F36"/>
    <w:rsid w:val="007B130D"/>
    <w:rsid w:val="007B15C6"/>
    <w:rsid w:val="007B2940"/>
    <w:rsid w:val="007B444A"/>
    <w:rsid w:val="007C1892"/>
    <w:rsid w:val="007C4323"/>
    <w:rsid w:val="007D7ADA"/>
    <w:rsid w:val="007E504D"/>
    <w:rsid w:val="007F0CE9"/>
    <w:rsid w:val="007F3799"/>
    <w:rsid w:val="007F763D"/>
    <w:rsid w:val="007F7FE3"/>
    <w:rsid w:val="00805B06"/>
    <w:rsid w:val="008132E3"/>
    <w:rsid w:val="00813A49"/>
    <w:rsid w:val="00816081"/>
    <w:rsid w:val="00817385"/>
    <w:rsid w:val="00820DA6"/>
    <w:rsid w:val="00821546"/>
    <w:rsid w:val="00821A0B"/>
    <w:rsid w:val="00821DAF"/>
    <w:rsid w:val="008247FC"/>
    <w:rsid w:val="008256CD"/>
    <w:rsid w:val="00826FA2"/>
    <w:rsid w:val="00830789"/>
    <w:rsid w:val="00830CE0"/>
    <w:rsid w:val="00843640"/>
    <w:rsid w:val="00850152"/>
    <w:rsid w:val="0085678F"/>
    <w:rsid w:val="0085683D"/>
    <w:rsid w:val="008646D5"/>
    <w:rsid w:val="008714C1"/>
    <w:rsid w:val="00874334"/>
    <w:rsid w:val="00874AC9"/>
    <w:rsid w:val="00875307"/>
    <w:rsid w:val="00883AC8"/>
    <w:rsid w:val="00890993"/>
    <w:rsid w:val="00895CC2"/>
    <w:rsid w:val="00895FDD"/>
    <w:rsid w:val="00897AFF"/>
    <w:rsid w:val="008A0104"/>
    <w:rsid w:val="008A5F2D"/>
    <w:rsid w:val="008B140C"/>
    <w:rsid w:val="008B2D89"/>
    <w:rsid w:val="008B4AA8"/>
    <w:rsid w:val="008B5F9C"/>
    <w:rsid w:val="008C50C6"/>
    <w:rsid w:val="008D37E8"/>
    <w:rsid w:val="008D7CBA"/>
    <w:rsid w:val="008E7A98"/>
    <w:rsid w:val="008F0DED"/>
    <w:rsid w:val="008F410D"/>
    <w:rsid w:val="0090316C"/>
    <w:rsid w:val="009124C0"/>
    <w:rsid w:val="009130EC"/>
    <w:rsid w:val="009169F8"/>
    <w:rsid w:val="00922B53"/>
    <w:rsid w:val="009234CF"/>
    <w:rsid w:val="00931564"/>
    <w:rsid w:val="009347A3"/>
    <w:rsid w:val="009474D7"/>
    <w:rsid w:val="00954FE8"/>
    <w:rsid w:val="0096046A"/>
    <w:rsid w:val="009631A6"/>
    <w:rsid w:val="009640BF"/>
    <w:rsid w:val="00971B7D"/>
    <w:rsid w:val="00986612"/>
    <w:rsid w:val="009879D9"/>
    <w:rsid w:val="00992F5C"/>
    <w:rsid w:val="009A53E2"/>
    <w:rsid w:val="009A7D8C"/>
    <w:rsid w:val="009B2B04"/>
    <w:rsid w:val="009B5E44"/>
    <w:rsid w:val="009C26F0"/>
    <w:rsid w:val="009C757F"/>
    <w:rsid w:val="009C799D"/>
    <w:rsid w:val="009D2D9E"/>
    <w:rsid w:val="009D342C"/>
    <w:rsid w:val="009D586D"/>
    <w:rsid w:val="009E6CE4"/>
    <w:rsid w:val="00A0151E"/>
    <w:rsid w:val="00A12BC8"/>
    <w:rsid w:val="00A13CF2"/>
    <w:rsid w:val="00A14AED"/>
    <w:rsid w:val="00A164E7"/>
    <w:rsid w:val="00A214CE"/>
    <w:rsid w:val="00A24023"/>
    <w:rsid w:val="00A251C0"/>
    <w:rsid w:val="00A31F31"/>
    <w:rsid w:val="00A32FC4"/>
    <w:rsid w:val="00A42274"/>
    <w:rsid w:val="00A466DE"/>
    <w:rsid w:val="00A52FBA"/>
    <w:rsid w:val="00A5357D"/>
    <w:rsid w:val="00A54D4C"/>
    <w:rsid w:val="00A56755"/>
    <w:rsid w:val="00A56927"/>
    <w:rsid w:val="00A6360B"/>
    <w:rsid w:val="00A64AAD"/>
    <w:rsid w:val="00A65113"/>
    <w:rsid w:val="00A73F8A"/>
    <w:rsid w:val="00A8188F"/>
    <w:rsid w:val="00A87DD1"/>
    <w:rsid w:val="00A90338"/>
    <w:rsid w:val="00A9774B"/>
    <w:rsid w:val="00AA10FC"/>
    <w:rsid w:val="00AA12CE"/>
    <w:rsid w:val="00AA6051"/>
    <w:rsid w:val="00AB04FD"/>
    <w:rsid w:val="00AB0501"/>
    <w:rsid w:val="00AB6A70"/>
    <w:rsid w:val="00AC696A"/>
    <w:rsid w:val="00AD25C4"/>
    <w:rsid w:val="00AD6B64"/>
    <w:rsid w:val="00AD7D42"/>
    <w:rsid w:val="00AF047B"/>
    <w:rsid w:val="00AF58EF"/>
    <w:rsid w:val="00AF6644"/>
    <w:rsid w:val="00B1350E"/>
    <w:rsid w:val="00B20533"/>
    <w:rsid w:val="00B22BFB"/>
    <w:rsid w:val="00B26D99"/>
    <w:rsid w:val="00B2765A"/>
    <w:rsid w:val="00B32D4D"/>
    <w:rsid w:val="00B3631B"/>
    <w:rsid w:val="00B36D8C"/>
    <w:rsid w:val="00B36E31"/>
    <w:rsid w:val="00B40496"/>
    <w:rsid w:val="00B42432"/>
    <w:rsid w:val="00B432FC"/>
    <w:rsid w:val="00B44758"/>
    <w:rsid w:val="00B51C3C"/>
    <w:rsid w:val="00B5217A"/>
    <w:rsid w:val="00B5223D"/>
    <w:rsid w:val="00B6062A"/>
    <w:rsid w:val="00B664B9"/>
    <w:rsid w:val="00B718A0"/>
    <w:rsid w:val="00B73521"/>
    <w:rsid w:val="00B764FA"/>
    <w:rsid w:val="00B82492"/>
    <w:rsid w:val="00B830BB"/>
    <w:rsid w:val="00B872D2"/>
    <w:rsid w:val="00B916D8"/>
    <w:rsid w:val="00BB565E"/>
    <w:rsid w:val="00BB6060"/>
    <w:rsid w:val="00BC0B46"/>
    <w:rsid w:val="00BC6261"/>
    <w:rsid w:val="00BD28D0"/>
    <w:rsid w:val="00BD3CD9"/>
    <w:rsid w:val="00BD4420"/>
    <w:rsid w:val="00BE2225"/>
    <w:rsid w:val="00BE23ED"/>
    <w:rsid w:val="00BE56FD"/>
    <w:rsid w:val="00BF2257"/>
    <w:rsid w:val="00C070CF"/>
    <w:rsid w:val="00C114C7"/>
    <w:rsid w:val="00C14F0F"/>
    <w:rsid w:val="00C14F95"/>
    <w:rsid w:val="00C22171"/>
    <w:rsid w:val="00C250F5"/>
    <w:rsid w:val="00C27E6A"/>
    <w:rsid w:val="00C47592"/>
    <w:rsid w:val="00C57CFC"/>
    <w:rsid w:val="00C612C9"/>
    <w:rsid w:val="00C62959"/>
    <w:rsid w:val="00C65CB6"/>
    <w:rsid w:val="00C66BE5"/>
    <w:rsid w:val="00C67C64"/>
    <w:rsid w:val="00C70355"/>
    <w:rsid w:val="00C744BA"/>
    <w:rsid w:val="00C84676"/>
    <w:rsid w:val="00C8595B"/>
    <w:rsid w:val="00C85F41"/>
    <w:rsid w:val="00C87F97"/>
    <w:rsid w:val="00C907CB"/>
    <w:rsid w:val="00CA4577"/>
    <w:rsid w:val="00CB2EDA"/>
    <w:rsid w:val="00CB31F4"/>
    <w:rsid w:val="00CB705F"/>
    <w:rsid w:val="00CC0814"/>
    <w:rsid w:val="00CC0A3C"/>
    <w:rsid w:val="00CC20AE"/>
    <w:rsid w:val="00CC63B4"/>
    <w:rsid w:val="00CD4347"/>
    <w:rsid w:val="00CD5FD7"/>
    <w:rsid w:val="00CE3ECF"/>
    <w:rsid w:val="00D12CC1"/>
    <w:rsid w:val="00D1528C"/>
    <w:rsid w:val="00D162DD"/>
    <w:rsid w:val="00D17119"/>
    <w:rsid w:val="00D2221B"/>
    <w:rsid w:val="00D30225"/>
    <w:rsid w:val="00D31423"/>
    <w:rsid w:val="00D40BC0"/>
    <w:rsid w:val="00D428D2"/>
    <w:rsid w:val="00D4443B"/>
    <w:rsid w:val="00D44F8E"/>
    <w:rsid w:val="00D453A9"/>
    <w:rsid w:val="00D50065"/>
    <w:rsid w:val="00D52B13"/>
    <w:rsid w:val="00D558E4"/>
    <w:rsid w:val="00D62C02"/>
    <w:rsid w:val="00D635AE"/>
    <w:rsid w:val="00D63F87"/>
    <w:rsid w:val="00D709D7"/>
    <w:rsid w:val="00D72AAB"/>
    <w:rsid w:val="00D737CF"/>
    <w:rsid w:val="00D77338"/>
    <w:rsid w:val="00D80062"/>
    <w:rsid w:val="00D80428"/>
    <w:rsid w:val="00D84099"/>
    <w:rsid w:val="00DA187F"/>
    <w:rsid w:val="00DA2ACF"/>
    <w:rsid w:val="00DB3916"/>
    <w:rsid w:val="00DB5223"/>
    <w:rsid w:val="00DB5700"/>
    <w:rsid w:val="00DC23D5"/>
    <w:rsid w:val="00DC7A1D"/>
    <w:rsid w:val="00DD0042"/>
    <w:rsid w:val="00DD3262"/>
    <w:rsid w:val="00DD5554"/>
    <w:rsid w:val="00DF032E"/>
    <w:rsid w:val="00DF0B60"/>
    <w:rsid w:val="00DF2446"/>
    <w:rsid w:val="00DF2D1B"/>
    <w:rsid w:val="00DF3300"/>
    <w:rsid w:val="00E02E86"/>
    <w:rsid w:val="00E03D53"/>
    <w:rsid w:val="00E06AA2"/>
    <w:rsid w:val="00E11BAD"/>
    <w:rsid w:val="00E20C0E"/>
    <w:rsid w:val="00E22C5B"/>
    <w:rsid w:val="00E4006D"/>
    <w:rsid w:val="00E411F8"/>
    <w:rsid w:val="00E46F89"/>
    <w:rsid w:val="00E47DD9"/>
    <w:rsid w:val="00E506D7"/>
    <w:rsid w:val="00E50859"/>
    <w:rsid w:val="00E50DEC"/>
    <w:rsid w:val="00E5230C"/>
    <w:rsid w:val="00E54086"/>
    <w:rsid w:val="00E63021"/>
    <w:rsid w:val="00E66C2A"/>
    <w:rsid w:val="00E7069E"/>
    <w:rsid w:val="00E710C6"/>
    <w:rsid w:val="00E773D5"/>
    <w:rsid w:val="00E80DC6"/>
    <w:rsid w:val="00E82899"/>
    <w:rsid w:val="00E82A9B"/>
    <w:rsid w:val="00E845CD"/>
    <w:rsid w:val="00E84F5A"/>
    <w:rsid w:val="00E9356F"/>
    <w:rsid w:val="00E94F5F"/>
    <w:rsid w:val="00EA37D5"/>
    <w:rsid w:val="00EA4C48"/>
    <w:rsid w:val="00EA53A3"/>
    <w:rsid w:val="00EA5C52"/>
    <w:rsid w:val="00EB088B"/>
    <w:rsid w:val="00EB0DE1"/>
    <w:rsid w:val="00EB2144"/>
    <w:rsid w:val="00EC5C5B"/>
    <w:rsid w:val="00ED1147"/>
    <w:rsid w:val="00ED4D02"/>
    <w:rsid w:val="00ED53B1"/>
    <w:rsid w:val="00ED793A"/>
    <w:rsid w:val="00EE3635"/>
    <w:rsid w:val="00EE44C5"/>
    <w:rsid w:val="00EF05CE"/>
    <w:rsid w:val="00EF5983"/>
    <w:rsid w:val="00EF6630"/>
    <w:rsid w:val="00F00517"/>
    <w:rsid w:val="00F021E3"/>
    <w:rsid w:val="00F047A5"/>
    <w:rsid w:val="00F05E46"/>
    <w:rsid w:val="00F06973"/>
    <w:rsid w:val="00F25751"/>
    <w:rsid w:val="00F34328"/>
    <w:rsid w:val="00F47EA8"/>
    <w:rsid w:val="00F52927"/>
    <w:rsid w:val="00F73192"/>
    <w:rsid w:val="00F81964"/>
    <w:rsid w:val="00F87E11"/>
    <w:rsid w:val="00F90336"/>
    <w:rsid w:val="00F921E8"/>
    <w:rsid w:val="00FA1961"/>
    <w:rsid w:val="00FA5383"/>
    <w:rsid w:val="00FA7AEE"/>
    <w:rsid w:val="00FB3419"/>
    <w:rsid w:val="00FC699C"/>
    <w:rsid w:val="00FD43AA"/>
    <w:rsid w:val="00FD55E6"/>
    <w:rsid w:val="00FD7272"/>
    <w:rsid w:val="00FE6C26"/>
    <w:rsid w:val="00FF0A0E"/>
    <w:rsid w:val="00FF1BA2"/>
    <w:rsid w:val="00FF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s>
</file>

<file path=word/webSettings.xml><?xml version="1.0" encoding="utf-8"?>
<w:webSettings xmlns:r="http://schemas.openxmlformats.org/officeDocument/2006/relationships" xmlns:w="http://schemas.openxmlformats.org/wordprocessingml/2006/main">
  <w:divs>
    <w:div w:id="71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8.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yperlink" Target="mailto:dreynold@utc.wa.gov" TargetMode="External"/><Relationship Id="rId19" Type="http://schemas.openxmlformats.org/officeDocument/2006/relationships/footer" Target="footer7.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hart" Target="charts/chart4.xml"/><Relationship Id="rId27" Type="http://schemas.openxmlformats.org/officeDocument/2006/relationships/fontTable" Target="fontTable.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nwallianc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resources\PC_DR_179%20Attachment%20A%20use%20per%20custom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analysis\UG-060518%20Exhibit%20No.%20__%20(DJR-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analysis\UG-060518%20Exhibit%20No.%20__%20(DJR-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resources\PC_DR_179%20Attachment%20A%20use%20per%20custom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Sheet1!$A$4</c:f>
              <c:strCache>
                <c:ptCount val="1"/>
                <c:pt idx="0">
                  <c:v>therms</c:v>
                </c:pt>
              </c:strCache>
            </c:strRef>
          </c:tx>
          <c:spPr>
            <a:ln>
              <a:solidFill>
                <a:schemeClr val="accent3"/>
              </a:solidFill>
            </a:ln>
          </c:spPr>
          <c:marker>
            <c:symbol val="none"/>
          </c:marker>
          <c:cat>
            <c:numRef>
              <c:f>Sheet1!$B$1:$I$1</c:f>
              <c:numCache>
                <c:formatCode>General</c:formatCode>
                <c:ptCount val="8"/>
                <c:pt idx="0">
                  <c:v>2001</c:v>
                </c:pt>
                <c:pt idx="1">
                  <c:v>2002</c:v>
                </c:pt>
                <c:pt idx="2">
                  <c:v>2003</c:v>
                </c:pt>
                <c:pt idx="3">
                  <c:v>2004</c:v>
                </c:pt>
                <c:pt idx="4">
                  <c:v>2005</c:v>
                </c:pt>
                <c:pt idx="5">
                  <c:v>2006</c:v>
                </c:pt>
                <c:pt idx="6">
                  <c:v>2007</c:v>
                </c:pt>
                <c:pt idx="7">
                  <c:v>2008</c:v>
                </c:pt>
              </c:numCache>
            </c:numRef>
          </c:cat>
          <c:val>
            <c:numRef>
              <c:f>Sheet1!$B$4:$I$4</c:f>
              <c:numCache>
                <c:formatCode>_(* #,##0_);_(* \(#,##0\);_(* "-"??_);_(@_)</c:formatCode>
                <c:ptCount val="8"/>
                <c:pt idx="0">
                  <c:v>511690</c:v>
                </c:pt>
                <c:pt idx="1">
                  <c:v>457788</c:v>
                </c:pt>
                <c:pt idx="2">
                  <c:v>587874</c:v>
                </c:pt>
                <c:pt idx="3">
                  <c:v>429076</c:v>
                </c:pt>
                <c:pt idx="4">
                  <c:v>1016766</c:v>
                </c:pt>
                <c:pt idx="5">
                  <c:v>693354</c:v>
                </c:pt>
                <c:pt idx="6">
                  <c:v>1166544</c:v>
                </c:pt>
                <c:pt idx="7">
                  <c:v>1157294</c:v>
                </c:pt>
              </c:numCache>
            </c:numRef>
          </c:val>
        </c:ser>
        <c:marker val="1"/>
        <c:axId val="103237504"/>
        <c:axId val="103257216"/>
      </c:lineChart>
      <c:catAx>
        <c:axId val="103237504"/>
        <c:scaling>
          <c:orientation val="minMax"/>
        </c:scaling>
        <c:axPos val="b"/>
        <c:numFmt formatCode="General" sourceLinked="1"/>
        <c:tickLblPos val="nextTo"/>
        <c:txPr>
          <a:bodyPr rot="-2760000"/>
          <a:lstStyle/>
          <a:p>
            <a:pPr>
              <a:defRPr/>
            </a:pPr>
            <a:endParaRPr lang="en-US"/>
          </a:p>
        </c:txPr>
        <c:crossAx val="103257216"/>
        <c:crosses val="autoZero"/>
        <c:auto val="1"/>
        <c:lblAlgn val="ctr"/>
        <c:lblOffset val="100"/>
      </c:catAx>
      <c:valAx>
        <c:axId val="103257216"/>
        <c:scaling>
          <c:orientation val="minMax"/>
        </c:scaling>
        <c:axPos val="l"/>
        <c:majorGridlines/>
        <c:numFmt formatCode="_(* #,##0_);_(* \(#,##0\);_(* &quot;-&quot;??_);_(@_)" sourceLinked="1"/>
        <c:tickLblPos val="nextTo"/>
        <c:crossAx val="103237504"/>
        <c:crosses val="autoZero"/>
        <c:crossBetween val="between"/>
      </c:valAx>
    </c:plotArea>
    <c:legend>
      <c:legendPos val="r"/>
      <c:layout>
        <c:manualLayout>
          <c:xMode val="edge"/>
          <c:yMode val="edge"/>
          <c:x val="0.77330597446505789"/>
          <c:y val="0.41007194244604317"/>
          <c:w val="0.21398327327728178"/>
          <c:h val="0.17266187050359716"/>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'Average use Customer Impacts'!$A$1</c:f>
              <c:strCache>
                <c:ptCount val="1"/>
                <c:pt idx="0">
                  <c:v>Annual bill comparison by customer</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Impacts'!$B$13:$E$13</c:f>
              <c:numCache>
                <c:formatCode>_("$"* #,##0_);_("$"* \(#,##0\);_("$"* "-"??_);_(@_)</c:formatCode>
                <c:ptCount val="4"/>
                <c:pt idx="0">
                  <c:v>953.18400000000054</c:v>
                </c:pt>
                <c:pt idx="1">
                  <c:v>953.18400000000054</c:v>
                </c:pt>
                <c:pt idx="2">
                  <c:v>952.98607217664664</c:v>
                </c:pt>
                <c:pt idx="3">
                  <c:v>966.92205726446548</c:v>
                </c:pt>
              </c:numCache>
            </c:numRef>
          </c:val>
        </c:ser>
        <c:ser>
          <c:idx val="1"/>
          <c:order val="1"/>
          <c:tx>
            <c:strRef>
              <c:f>'Average use Customer Impacts'!$A$18</c:f>
              <c:strCache>
                <c:ptCount val="1"/>
                <c:pt idx="0">
                  <c:v>Annual bill comparison after 10% conservation effect</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Impacts'!$B$30:$E$30</c:f>
              <c:numCache>
                <c:formatCode>_("$"* #,##0_);_("$"* \(#,##0\);_("$"* "-"??_);_(@_)</c:formatCode>
                <c:ptCount val="4"/>
                <c:pt idx="0">
                  <c:v>870.9819094736846</c:v>
                </c:pt>
                <c:pt idx="1">
                  <c:v>880.6113600000001</c:v>
                </c:pt>
                <c:pt idx="2">
                  <c:v>884.98746495897808</c:v>
                </c:pt>
                <c:pt idx="3">
                  <c:v>882.22985153802404</c:v>
                </c:pt>
              </c:numCache>
            </c:numRef>
          </c:val>
        </c:ser>
        <c:ser>
          <c:idx val="2"/>
          <c:order val="2"/>
          <c:tx>
            <c:strRef>
              <c:f>'Average use Customer Impacts'!$A$34</c:f>
              <c:strCache>
                <c:ptCount val="1"/>
                <c:pt idx="0">
                  <c:v>Annual bill comparison after 50% conservation effect</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Impacts'!$B$46:$E$46</c:f>
              <c:numCache>
                <c:formatCode>_("$"* #,##0_);_("$"* \(#,##0\);_("$"* "-"??_);_(@_)</c:formatCode>
                <c:ptCount val="4"/>
                <c:pt idx="0">
                  <c:v>519.30078947368452</c:v>
                </c:pt>
                <c:pt idx="1">
                  <c:v>610.24559999999997</c:v>
                </c:pt>
                <c:pt idx="2">
                  <c:v>612.99303608832304</c:v>
                </c:pt>
                <c:pt idx="3">
                  <c:v>543.46102863223246</c:v>
                </c:pt>
              </c:numCache>
            </c:numRef>
          </c:val>
        </c:ser>
        <c:axId val="125995264"/>
        <c:axId val="126017536"/>
      </c:barChart>
      <c:catAx>
        <c:axId val="125995264"/>
        <c:scaling>
          <c:orientation val="minMax"/>
        </c:scaling>
        <c:axPos val="b"/>
        <c:numFmt formatCode="_(&quot;$&quot;* #,##0_);_(&quot;$&quot;* \(#,##0\);_(&quot;$&quot;* &quot;-&quot;??_);_(@_)" sourceLinked="1"/>
        <c:tickLblPos val="nextTo"/>
        <c:crossAx val="126017536"/>
        <c:crosses val="autoZero"/>
        <c:auto val="1"/>
        <c:lblAlgn val="ctr"/>
        <c:lblOffset val="100"/>
      </c:catAx>
      <c:valAx>
        <c:axId val="126017536"/>
        <c:scaling>
          <c:orientation val="minMax"/>
        </c:scaling>
        <c:axPos val="l"/>
        <c:majorGridlines/>
        <c:numFmt formatCode="_(&quot;$&quot;* #,##0_);_(&quot;$&quot;* \(#,##0\);_(&quot;$&quot;* &quot;-&quot;??_);_(@_)" sourceLinked="1"/>
        <c:tickLblPos val="nextTo"/>
        <c:crossAx val="125995264"/>
        <c:crosses val="autoZero"/>
        <c:crossBetween val="between"/>
      </c:valAx>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'Low use Customer Impacts'!$A$1</c:f>
              <c:strCache>
                <c:ptCount val="1"/>
                <c:pt idx="0">
                  <c:v>Annual bill comparison by customer</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Impacts'!$B$13:$E$13</c:f>
              <c:numCache>
                <c:formatCode>_("$"* #,##0_);_("$"* \(#,##0\);_("$"* "-"??_);_(@_)</c:formatCode>
                <c:ptCount val="4"/>
                <c:pt idx="0">
                  <c:v>296.36160000000007</c:v>
                </c:pt>
                <c:pt idx="1">
                  <c:v>296.36160000000007</c:v>
                </c:pt>
                <c:pt idx="2">
                  <c:v>447.85356141685088</c:v>
                </c:pt>
                <c:pt idx="3">
                  <c:v>337.77995758228906</c:v>
                </c:pt>
              </c:numCache>
            </c:numRef>
          </c:val>
        </c:ser>
        <c:ser>
          <c:idx val="1"/>
          <c:order val="1"/>
          <c:tx>
            <c:strRef>
              <c:f>'Low use Customer Impacts'!$A$18</c:f>
              <c:strCache>
                <c:ptCount val="1"/>
                <c:pt idx="0">
                  <c:v>Annual bill comparison after 10%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Impacts'!$B$30:$E$30</c:f>
              <c:numCache>
                <c:formatCode>_("$"* #,##0_);_("$"* \(#,##0\);_("$"* "-"??_);_(@_)</c:formatCode>
                <c:ptCount val="4"/>
                <c:pt idx="0">
                  <c:v>275.22391957894519</c:v>
                </c:pt>
                <c:pt idx="1">
                  <c:v>277.70006400000011</c:v>
                </c:pt>
                <c:pt idx="2">
                  <c:v>430.36820527516574</c:v>
                </c:pt>
                <c:pt idx="3">
                  <c:v>316.0019618240641</c:v>
                </c:pt>
              </c:numCache>
            </c:numRef>
          </c:val>
        </c:ser>
        <c:ser>
          <c:idx val="2"/>
          <c:order val="2"/>
          <c:tx>
            <c:strRef>
              <c:f>'Low use Customer Impacts'!$A$34</c:f>
              <c:strCache>
                <c:ptCount val="1"/>
                <c:pt idx="0">
                  <c:v>Annual bill comparison after 50%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Impacts'!$B$46:$E$46</c:f>
              <c:numCache>
                <c:formatCode>_("$"* #,##0_);_("$"* \(#,##0\);_("$"* "-"??_);_(@_)</c:formatCode>
                <c:ptCount val="4"/>
                <c:pt idx="0">
                  <c:v>184.79163157894735</c:v>
                </c:pt>
                <c:pt idx="1">
                  <c:v>208.17744000000027</c:v>
                </c:pt>
                <c:pt idx="2">
                  <c:v>360.42678070842345</c:v>
                </c:pt>
                <c:pt idx="3">
                  <c:v>228.88997879114453</c:v>
                </c:pt>
              </c:numCache>
            </c:numRef>
          </c:val>
        </c:ser>
        <c:axId val="131479808"/>
        <c:axId val="132133248"/>
      </c:barChart>
      <c:catAx>
        <c:axId val="131479808"/>
        <c:scaling>
          <c:orientation val="minMax"/>
        </c:scaling>
        <c:axPos val="b"/>
        <c:tickLblPos val="nextTo"/>
        <c:crossAx val="132133248"/>
        <c:crosses val="autoZero"/>
        <c:auto val="1"/>
        <c:lblAlgn val="ctr"/>
        <c:lblOffset val="100"/>
      </c:catAx>
      <c:valAx>
        <c:axId val="132133248"/>
        <c:scaling>
          <c:orientation val="minMax"/>
        </c:scaling>
        <c:axPos val="l"/>
        <c:majorGridlines/>
        <c:numFmt formatCode="_(&quot;$&quot;* #,##0_);_(&quot;$&quot;* \(#,##0\);_(&quot;$&quot;* &quot;-&quot;??_);_(@_)" sourceLinked="1"/>
        <c:tickLblPos val="nextTo"/>
        <c:crossAx val="131479808"/>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267324692521538E-2"/>
          <c:y val="2.4390566287127779E-2"/>
          <c:w val="0.56376905589504012"/>
          <c:h val="0.82580581204329073"/>
        </c:manualLayout>
      </c:layout>
      <c:lineChart>
        <c:grouping val="standard"/>
        <c:ser>
          <c:idx val="0"/>
          <c:order val="0"/>
          <c:tx>
            <c:strRef>
              <c:f>'C - Part B'!$K$5</c:f>
              <c:strCache>
                <c:ptCount val="1"/>
                <c:pt idx="0">
                  <c:v>Weather Normalized Annual Therm Sales Per Average Customer    (d.)</c:v>
                </c:pt>
              </c:strCache>
            </c:strRef>
          </c:tx>
          <c:trendline>
            <c:spPr>
              <a:ln>
                <a:solidFill>
                  <a:srgbClr val="4F81BD">
                    <a:alpha val="61000"/>
                  </a:srgbClr>
                </a:solidFill>
              </a:ln>
            </c:spPr>
            <c:trendlineType val="linear"/>
          </c:trendline>
          <c:cat>
            <c:numRef>
              <c:f>'C - Part B'!$A$7:$A$16</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'C - Part B'!$K$6:$K$16</c:f>
              <c:numCache>
                <c:formatCode>#,##0_);\(#,##0\)</c:formatCode>
                <c:ptCount val="11"/>
                <c:pt idx="1">
                  <c:v>1016.5032107153717</c:v>
                </c:pt>
                <c:pt idx="2">
                  <c:v>932.26149248146248</c:v>
                </c:pt>
                <c:pt idx="3">
                  <c:v>938.92482101705752</c:v>
                </c:pt>
                <c:pt idx="4">
                  <c:v>901.84169871717347</c:v>
                </c:pt>
                <c:pt idx="5">
                  <c:v>940.30547096150565</c:v>
                </c:pt>
                <c:pt idx="6">
                  <c:v>900.03096576155986</c:v>
                </c:pt>
                <c:pt idx="7">
                  <c:v>891.88347787692805</c:v>
                </c:pt>
                <c:pt idx="8">
                  <c:v>889.20648000337303</c:v>
                </c:pt>
                <c:pt idx="9">
                  <c:v>843.24762334924799</c:v>
                </c:pt>
                <c:pt idx="10">
                  <c:v>832.32085281334298</c:v>
                </c:pt>
              </c:numCache>
            </c:numRef>
          </c:val>
        </c:ser>
        <c:ser>
          <c:idx val="1"/>
          <c:order val="1"/>
          <c:tx>
            <c:strRef>
              <c:f>'C - Part B'!$L$5</c:f>
              <c:strCache>
                <c:ptCount val="1"/>
                <c:pt idx="0">
                  <c:v>Raw Annual Therm Sales Per Average Customer    (e.)</c:v>
                </c:pt>
              </c:strCache>
            </c:strRef>
          </c:tx>
          <c:trendline>
            <c:spPr>
              <a:ln>
                <a:solidFill>
                  <a:schemeClr val="accent2">
                    <a:alpha val="59000"/>
                  </a:schemeClr>
                </a:solidFill>
              </a:ln>
            </c:spPr>
            <c:trendlineType val="linear"/>
          </c:trendline>
          <c:cat>
            <c:numRef>
              <c:f>'C - Part B'!$A$7:$A$16</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'C - Part B'!$L$6:$L$16</c:f>
              <c:numCache>
                <c:formatCode>0</c:formatCode>
                <c:ptCount val="11"/>
                <c:pt idx="1">
                  <c:v>956.70245693587151</c:v>
                </c:pt>
                <c:pt idx="2">
                  <c:v>976.27788183829455</c:v>
                </c:pt>
                <c:pt idx="3">
                  <c:v>936.39843016830855</c:v>
                </c:pt>
                <c:pt idx="4">
                  <c:v>901.59849382775803</c:v>
                </c:pt>
                <c:pt idx="5">
                  <c:v>883.87616967506847</c:v>
                </c:pt>
                <c:pt idx="6">
                  <c:v>834.8661312464975</c:v>
                </c:pt>
                <c:pt idx="7">
                  <c:v>857.85266839097369</c:v>
                </c:pt>
                <c:pt idx="8">
                  <c:v>831.36529836863588</c:v>
                </c:pt>
                <c:pt idx="9">
                  <c:v>823.4551411651679</c:v>
                </c:pt>
                <c:pt idx="10">
                  <c:v>880.45711265123748</c:v>
                </c:pt>
              </c:numCache>
            </c:numRef>
          </c:val>
        </c:ser>
        <c:marker val="1"/>
        <c:axId val="93219072"/>
        <c:axId val="93233152"/>
      </c:lineChart>
      <c:catAx>
        <c:axId val="93219072"/>
        <c:scaling>
          <c:orientation val="minMax"/>
        </c:scaling>
        <c:axPos val="b"/>
        <c:numFmt formatCode="General" sourceLinked="1"/>
        <c:tickLblPos val="nextTo"/>
        <c:crossAx val="93233152"/>
        <c:crosses val="autoZero"/>
        <c:auto val="1"/>
        <c:lblAlgn val="ctr"/>
        <c:lblOffset val="100"/>
      </c:catAx>
      <c:valAx>
        <c:axId val="93233152"/>
        <c:scaling>
          <c:orientation val="minMax"/>
        </c:scaling>
        <c:axPos val="l"/>
        <c:majorGridlines/>
        <c:numFmt formatCode="General" sourceLinked="1"/>
        <c:tickLblPos val="nextTo"/>
        <c:crossAx val="93219072"/>
        <c:crosses val="autoZero"/>
        <c:crossBetween val="between"/>
      </c:valAx>
    </c:plotArea>
    <c:legend>
      <c:legendPos val="r"/>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5C84A-7AFC-4B2F-9D36-74CDCD1595C0}"/>
</file>

<file path=customXml/itemProps2.xml><?xml version="1.0" encoding="utf-8"?>
<ds:datastoreItem xmlns:ds="http://schemas.openxmlformats.org/officeDocument/2006/customXml" ds:itemID="{AD897ED8-2D0C-47CE-835A-D36F8A1699D1}"/>
</file>

<file path=customXml/itemProps3.xml><?xml version="1.0" encoding="utf-8"?>
<ds:datastoreItem xmlns:ds="http://schemas.openxmlformats.org/officeDocument/2006/customXml" ds:itemID="{277028DD-49A1-44EE-AF08-E2885FA7D5AE}"/>
</file>

<file path=customXml/itemProps4.xml><?xml version="1.0" encoding="utf-8"?>
<ds:datastoreItem xmlns:ds="http://schemas.openxmlformats.org/officeDocument/2006/customXml" ds:itemID="{23AB1BDF-2E74-4017-B422-4E7294B59F04}"/>
</file>

<file path=customXml/itemProps5.xml><?xml version="1.0" encoding="utf-8"?>
<ds:datastoreItem xmlns:ds="http://schemas.openxmlformats.org/officeDocument/2006/customXml" ds:itemID="{F800A6FF-4EC1-4B4C-9938-81B23ECFE547}"/>
</file>

<file path=customXml/itemProps6.xml><?xml version="1.0" encoding="utf-8"?>
<ds:datastoreItem xmlns:ds="http://schemas.openxmlformats.org/officeDocument/2006/customXml" ds:itemID="{1BA94649-82FE-4903-8143-A42834DB3AF0}"/>
</file>

<file path=docProps/app.xml><?xml version="1.0" encoding="utf-8"?>
<Properties xmlns="http://schemas.openxmlformats.org/officeDocument/2006/extended-properties" xmlns:vt="http://schemas.openxmlformats.org/officeDocument/2006/docPropsVTypes">
  <Template>Normal.dotm</Template>
  <TotalTime>21</TotalTime>
  <Pages>32</Pages>
  <Words>6238</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40878</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BDeMarco</cp:lastModifiedBy>
  <cp:revision>8</cp:revision>
  <cp:lastPrinted>2009-09-02T20:38:00Z</cp:lastPrinted>
  <dcterms:created xsi:type="dcterms:W3CDTF">2009-09-01T21:21:00Z</dcterms:created>
  <dcterms:modified xsi:type="dcterms:W3CDTF">2009-09-02T20:38:00Z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