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A7A1" w14:textId="77777777" w:rsidR="0013056F" w:rsidRDefault="00862B3F">
      <w:pPr>
        <w:spacing w:line="24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w:t>
      </w:r>
      <w:r w:rsidR="00E321DB">
        <w:t xml:space="preserve"> </w:t>
      </w:r>
      <w:r>
        <w:t>AND TRANSPORTATION COMMISSION</w:t>
      </w:r>
    </w:p>
    <w:p w14:paraId="6879ADF1" w14:textId="77777777" w:rsidR="0013056F" w:rsidRDefault="0013056F">
      <w:pPr>
        <w:pStyle w:val="FirmName"/>
        <w:spacing w:line="240" w:lineRule="auto"/>
      </w:pPr>
    </w:p>
    <w:tbl>
      <w:tblPr>
        <w:tblW w:w="9515" w:type="dxa"/>
        <w:tblInd w:w="8" w:type="dxa"/>
        <w:tblLayout w:type="fixed"/>
        <w:tblCellMar>
          <w:left w:w="0" w:type="dxa"/>
          <w:right w:w="0" w:type="dxa"/>
        </w:tblCellMar>
        <w:tblLook w:val="0000" w:firstRow="0" w:lastRow="0" w:firstColumn="0" w:lastColumn="0" w:noHBand="0" w:noVBand="0"/>
      </w:tblPr>
      <w:tblGrid>
        <w:gridCol w:w="4672"/>
        <w:gridCol w:w="360"/>
        <w:gridCol w:w="4483"/>
      </w:tblGrid>
      <w:tr w:rsidR="0013056F" w14:paraId="76A28594" w14:textId="77777777">
        <w:tc>
          <w:tcPr>
            <w:tcW w:w="4672" w:type="dxa"/>
            <w:tcBorders>
              <w:bottom w:val="single" w:sz="4" w:space="0" w:color="auto"/>
              <w:right w:val="single" w:sz="4" w:space="0" w:color="auto"/>
            </w:tcBorders>
          </w:tcPr>
          <w:p w14:paraId="1F12EA51" w14:textId="77777777" w:rsidR="0068011E" w:rsidRDefault="0068011E" w:rsidP="0068011E">
            <w:pPr>
              <w:spacing w:line="240" w:lineRule="auto"/>
            </w:pPr>
            <w:bookmarkStart w:id="0" w:name="Parties"/>
            <w:bookmarkEnd w:id="0"/>
            <w:r>
              <w:t>In re Application of:</w:t>
            </w:r>
          </w:p>
          <w:p w14:paraId="33B3F141" w14:textId="77777777" w:rsidR="0068011E" w:rsidRDefault="0068011E" w:rsidP="0068011E">
            <w:pPr>
              <w:spacing w:line="240" w:lineRule="auto"/>
            </w:pPr>
          </w:p>
          <w:p w14:paraId="193B1D90" w14:textId="77777777" w:rsidR="0068011E" w:rsidRDefault="00E56144" w:rsidP="0068011E">
            <w:pPr>
              <w:spacing w:line="240" w:lineRule="auto"/>
            </w:pPr>
            <w:r>
              <w:t>BOBBY WOLFORD TRUCKING AND SALVAGE, INC.</w:t>
            </w:r>
          </w:p>
          <w:p w14:paraId="0BE9D3B7" w14:textId="77777777" w:rsidR="00E56144" w:rsidRDefault="00E56144" w:rsidP="0068011E">
            <w:pPr>
              <w:spacing w:line="240" w:lineRule="auto"/>
            </w:pPr>
            <w:r>
              <w:t>22014 W. Bostian Rd.</w:t>
            </w:r>
          </w:p>
          <w:p w14:paraId="246BC203" w14:textId="77777777" w:rsidR="0013056F" w:rsidRDefault="00E56144">
            <w:pPr>
              <w:spacing w:line="240" w:lineRule="auto"/>
            </w:pPr>
            <w:r>
              <w:t>Woodinville, WA 98072</w:t>
            </w:r>
          </w:p>
          <w:p w14:paraId="54FEBF36" w14:textId="77777777" w:rsidR="0013056F" w:rsidRDefault="0013056F" w:rsidP="00E321DB">
            <w:pPr>
              <w:spacing w:line="240" w:lineRule="auto"/>
            </w:pPr>
          </w:p>
        </w:tc>
        <w:tc>
          <w:tcPr>
            <w:tcW w:w="360" w:type="dxa"/>
            <w:tcBorders>
              <w:left w:val="single" w:sz="4" w:space="0" w:color="auto"/>
            </w:tcBorders>
          </w:tcPr>
          <w:p w14:paraId="4BFA5774" w14:textId="77777777" w:rsidR="0013056F" w:rsidRDefault="0013056F">
            <w:pPr>
              <w:pStyle w:val="SingleSpacing"/>
              <w:spacing w:line="240" w:lineRule="auto"/>
            </w:pPr>
          </w:p>
        </w:tc>
        <w:tc>
          <w:tcPr>
            <w:tcW w:w="4483" w:type="dxa"/>
          </w:tcPr>
          <w:p w14:paraId="5DF9D900" w14:textId="77777777" w:rsidR="0013056F" w:rsidRDefault="0013056F">
            <w:pPr>
              <w:pStyle w:val="SingleSpacing"/>
              <w:spacing w:line="240" w:lineRule="auto"/>
            </w:pPr>
            <w:bookmarkStart w:id="1" w:name="CaseNumber"/>
            <w:bookmarkEnd w:id="1"/>
          </w:p>
          <w:p w14:paraId="5506C95D" w14:textId="77777777" w:rsidR="0068011E" w:rsidRDefault="0068011E" w:rsidP="002F4AA6">
            <w:pPr>
              <w:pStyle w:val="SingleSpacing"/>
              <w:tabs>
                <w:tab w:val="left" w:pos="2257"/>
              </w:tabs>
              <w:spacing w:line="240" w:lineRule="auto"/>
              <w:ind w:left="90"/>
            </w:pPr>
            <w:r>
              <w:t>APPLICATION NO. TG-152</w:t>
            </w:r>
            <w:r w:rsidR="00E56144">
              <w:t>228</w:t>
            </w:r>
          </w:p>
          <w:p w14:paraId="0067D200" w14:textId="77777777" w:rsidR="0068011E" w:rsidRDefault="0068011E" w:rsidP="002F4AA6">
            <w:pPr>
              <w:pStyle w:val="SingleSpacing"/>
              <w:tabs>
                <w:tab w:val="left" w:pos="2257"/>
              </w:tabs>
              <w:spacing w:line="240" w:lineRule="auto"/>
              <w:ind w:left="90"/>
            </w:pPr>
          </w:p>
          <w:p w14:paraId="29EFFBFB" w14:textId="557C79FD" w:rsidR="0013056F" w:rsidRDefault="0068011E" w:rsidP="00BB13BD">
            <w:pPr>
              <w:pStyle w:val="PleadingTitle"/>
              <w:ind w:left="90"/>
            </w:pPr>
            <w:r>
              <w:t xml:space="preserve">PROTEST OF </w:t>
            </w:r>
            <w:r w:rsidR="00BB13BD">
              <w:t>RUBATINO REFUSE REMoval</w:t>
            </w:r>
            <w:r>
              <w:t>, INC.</w:t>
            </w:r>
          </w:p>
        </w:tc>
      </w:tr>
    </w:tbl>
    <w:p w14:paraId="53EB6C3C" w14:textId="77777777" w:rsidR="0013056F" w:rsidRDefault="0013056F">
      <w:pPr>
        <w:spacing w:line="240" w:lineRule="auto"/>
      </w:pPr>
    </w:p>
    <w:p w14:paraId="4EDA5526" w14:textId="45F06E06" w:rsidR="000F473E" w:rsidRPr="000F473E" w:rsidRDefault="0068011E" w:rsidP="000F473E">
      <w:pPr>
        <w:pStyle w:val="BodyText"/>
        <w:numPr>
          <w:ilvl w:val="0"/>
          <w:numId w:val="46"/>
        </w:numPr>
        <w:tabs>
          <w:tab w:val="left" w:pos="0"/>
          <w:tab w:val="left" w:pos="360"/>
        </w:tabs>
        <w:spacing w:after="0"/>
        <w:ind w:left="0" w:right="86" w:firstLine="720"/>
        <w:jc w:val="both"/>
        <w:rPr>
          <w:spacing w:val="-3"/>
        </w:rPr>
      </w:pPr>
      <w:r>
        <w:t xml:space="preserve">COMES NOW </w:t>
      </w:r>
      <w:r w:rsidR="00BB13BD">
        <w:rPr>
          <w:spacing w:val="-3"/>
        </w:rPr>
        <w:t>Rubatino Refuse Removal</w:t>
      </w:r>
      <w:r w:rsidRPr="009A088A">
        <w:rPr>
          <w:spacing w:val="-3"/>
        </w:rPr>
        <w:t>, Inc. (“Protestant”) holder of Certificate No. G</w:t>
      </w:r>
      <w:r w:rsidRPr="009A088A">
        <w:rPr>
          <w:spacing w:val="-3"/>
        </w:rPr>
        <w:noBreakHyphen/>
      </w:r>
      <w:r w:rsidR="00BB13BD">
        <w:rPr>
          <w:spacing w:val="-3"/>
        </w:rPr>
        <w:t>58</w:t>
      </w:r>
      <w:r w:rsidRPr="009A088A">
        <w:rPr>
          <w:spacing w:val="-3"/>
        </w:rPr>
        <w:t xml:space="preserve"> (“Protestant” herein), by and through its attorneys, Polly L. McNeill and Sara A. Kelly, of Summit Law Group, and respectfully protests the application by </w:t>
      </w:r>
      <w:r w:rsidR="00E56144" w:rsidRPr="009A088A">
        <w:rPr>
          <w:spacing w:val="-3"/>
        </w:rPr>
        <w:t xml:space="preserve">Bobby Wolford Trucking and Salvage, Inc. </w:t>
      </w:r>
      <w:r w:rsidRPr="009A088A">
        <w:rPr>
          <w:spacing w:val="-3"/>
        </w:rPr>
        <w:t xml:space="preserve">(“Applicant”) for </w:t>
      </w:r>
      <w:r>
        <w:t>a certificate of public convenience and necessity to operate as a solid waste collection company requested in the above-numbered application for authority to transport:</w:t>
      </w:r>
    </w:p>
    <w:p w14:paraId="5FCAA4D9" w14:textId="7471DA8D" w:rsidR="009A088A" w:rsidRPr="009A088A" w:rsidRDefault="000F473E" w:rsidP="00177D7A">
      <w:pPr>
        <w:pStyle w:val="Quotation"/>
        <w:spacing w:before="240"/>
        <w:jc w:val="both"/>
      </w:pPr>
      <w:r>
        <w:t>Solid waste collection services for the limited purpose of utilizing its specialized end dump, side dump and belt trailers within the exclusive boundaries of Snohomish and King Counties.</w:t>
      </w:r>
    </w:p>
    <w:p w14:paraId="08E6BD33" w14:textId="77777777" w:rsidR="0068011E" w:rsidRDefault="0068011E" w:rsidP="0068011E">
      <w:pPr>
        <w:tabs>
          <w:tab w:val="center" w:pos="4752"/>
        </w:tabs>
        <w:suppressAutoHyphens/>
        <w:spacing w:line="480" w:lineRule="exact"/>
        <w:jc w:val="both"/>
        <w:rPr>
          <w:spacing w:val="-3"/>
        </w:rPr>
      </w:pPr>
      <w:r>
        <w:rPr>
          <w:spacing w:val="-3"/>
        </w:rPr>
        <w:tab/>
        <w:t>I.</w:t>
      </w:r>
    </w:p>
    <w:p w14:paraId="16F5014E" w14:textId="0DC2BC2E" w:rsidR="0068011E" w:rsidRPr="003B7262" w:rsidRDefault="0068011E" w:rsidP="0068011E">
      <w:pPr>
        <w:pStyle w:val="BodyTextIndent2"/>
        <w:numPr>
          <w:ilvl w:val="0"/>
          <w:numId w:val="46"/>
        </w:numPr>
        <w:tabs>
          <w:tab w:val="left" w:pos="0"/>
        </w:tabs>
        <w:spacing w:after="0" w:line="480" w:lineRule="exact"/>
        <w:ind w:left="0" w:right="86" w:firstLine="720"/>
        <w:jc w:val="both"/>
        <w:rPr>
          <w:spacing w:val="-3"/>
        </w:rPr>
      </w:pPr>
      <w:r>
        <w:rPr>
          <w:spacing w:val="-3"/>
        </w:rPr>
        <w:t>Protestant believes and therefore alleges that Applicant is not qualified to receive a grant of a solid waste certificate of public convenience and necessity; that Applicant is not fit, willing and able to properly perform the services proposed and unable to conform to the provisions of Ch.</w:t>
      </w:r>
      <w:r w:rsidR="00445BDD">
        <w:rPr>
          <w:spacing w:val="-3"/>
        </w:rPr>
        <w:t> </w:t>
      </w:r>
      <w:bookmarkStart w:id="2" w:name="_GoBack"/>
      <w:bookmarkEnd w:id="2"/>
      <w:r>
        <w:rPr>
          <w:spacing w:val="-3"/>
        </w:rPr>
        <w:t>81.77 RCW and the requirements, rules and regulations of this Commission thereunder.</w:t>
      </w:r>
    </w:p>
    <w:p w14:paraId="503FD484" w14:textId="77777777" w:rsidR="0068011E" w:rsidRDefault="0068011E" w:rsidP="0068011E">
      <w:pPr>
        <w:tabs>
          <w:tab w:val="center" w:pos="4752"/>
        </w:tabs>
        <w:suppressAutoHyphens/>
        <w:spacing w:line="480" w:lineRule="exact"/>
        <w:jc w:val="both"/>
        <w:rPr>
          <w:spacing w:val="-3"/>
        </w:rPr>
      </w:pPr>
      <w:r>
        <w:rPr>
          <w:spacing w:val="-3"/>
        </w:rPr>
        <w:tab/>
        <w:t>II.</w:t>
      </w:r>
    </w:p>
    <w:p w14:paraId="3BC8BB39" w14:textId="14668BE5" w:rsidR="0068011E" w:rsidRDefault="0068011E" w:rsidP="0068011E">
      <w:pPr>
        <w:pStyle w:val="BodyTextIndent2"/>
        <w:numPr>
          <w:ilvl w:val="0"/>
          <w:numId w:val="46"/>
        </w:numPr>
        <w:spacing w:after="0" w:line="480" w:lineRule="exact"/>
        <w:ind w:left="0" w:right="86" w:firstLine="720"/>
        <w:jc w:val="both"/>
        <w:rPr>
          <w:spacing w:val="-3"/>
        </w:rPr>
      </w:pPr>
      <w:r>
        <w:rPr>
          <w:spacing w:val="-3"/>
        </w:rPr>
        <w:t xml:space="preserve">Protestant operates solid waste collection services including </w:t>
      </w:r>
      <w:r w:rsidRPr="00DC5533">
        <w:rPr>
          <w:spacing w:val="-3"/>
        </w:rPr>
        <w:t xml:space="preserve">transportation of </w:t>
      </w:r>
      <w:r w:rsidR="00E56144">
        <w:rPr>
          <w:spacing w:val="-3"/>
        </w:rPr>
        <w:t xml:space="preserve">construction and demolition debris </w:t>
      </w:r>
      <w:r w:rsidRPr="00DC5533">
        <w:rPr>
          <w:spacing w:val="-3"/>
        </w:rPr>
        <w:t>waste for collection and disposal</w:t>
      </w:r>
      <w:r>
        <w:rPr>
          <w:spacing w:val="-3"/>
        </w:rPr>
        <w:t xml:space="preserve"> </w:t>
      </w:r>
      <w:r w:rsidR="000F473E">
        <w:rPr>
          <w:spacing w:val="-3"/>
        </w:rPr>
        <w:t xml:space="preserve">(and recycling) </w:t>
      </w:r>
      <w:r>
        <w:rPr>
          <w:spacing w:val="-3"/>
        </w:rPr>
        <w:t xml:space="preserve">throughout the State of Washington pursuant to a certificate of convenience and necessity issued by this Commission, or its predecessor.  </w:t>
      </w:r>
      <w:r w:rsidRPr="00130F66">
        <w:rPr>
          <w:spacing w:val="-3"/>
        </w:rPr>
        <w:t>Said Certificate No. G-</w:t>
      </w:r>
      <w:r w:rsidR="00BB13BD">
        <w:rPr>
          <w:spacing w:val="-3"/>
        </w:rPr>
        <w:t>58</w:t>
      </w:r>
      <w:r w:rsidRPr="00130F66">
        <w:rPr>
          <w:spacing w:val="-3"/>
        </w:rPr>
        <w:t xml:space="preserve"> is attached hereto as Exhibit A.</w:t>
      </w:r>
      <w:r>
        <w:rPr>
          <w:spacing w:val="-3"/>
        </w:rPr>
        <w:t xml:space="preserve">  As is </w:t>
      </w:r>
      <w:r>
        <w:rPr>
          <w:spacing w:val="-3"/>
        </w:rPr>
        <w:lastRenderedPageBreak/>
        <w:t>evidenced by this certificate, Protestant currently holds authority in conflict with the applied-for authority.</w:t>
      </w:r>
    </w:p>
    <w:p w14:paraId="1EC3496F" w14:textId="4BE3999A" w:rsidR="0068011E" w:rsidRDefault="0068011E" w:rsidP="0068011E">
      <w:pPr>
        <w:pStyle w:val="BodyTextIndent2"/>
        <w:numPr>
          <w:ilvl w:val="0"/>
          <w:numId w:val="46"/>
        </w:numPr>
        <w:spacing w:after="0" w:line="480" w:lineRule="exact"/>
        <w:ind w:left="0" w:right="86" w:firstLine="720"/>
        <w:jc w:val="both"/>
        <w:rPr>
          <w:spacing w:val="-3"/>
        </w:rPr>
      </w:pPr>
      <w:r w:rsidRPr="00BF2BE9">
        <w:rPr>
          <w:spacing w:val="-3"/>
        </w:rPr>
        <w:t xml:space="preserve">Protestant owns and operates motor vehicular equipment suitable for the transportation of such materials sought to be transported.  Protestant employs personnel and drivers who are thoroughly experienced in the requested transportation.  These services have been performed by Protestant to serve the shipping public throughout </w:t>
      </w:r>
      <w:r>
        <w:rPr>
          <w:spacing w:val="-3"/>
        </w:rPr>
        <w:t>the State of Washington</w:t>
      </w:r>
      <w:r w:rsidRPr="00BF2BE9">
        <w:rPr>
          <w:spacing w:val="-3"/>
        </w:rPr>
        <w:t xml:space="preserve">.  The specialized service </w:t>
      </w:r>
      <w:r>
        <w:rPr>
          <w:spacing w:val="-3"/>
        </w:rPr>
        <w:t xml:space="preserve">for </w:t>
      </w:r>
      <w:r w:rsidRPr="00BF2BE9">
        <w:rPr>
          <w:spacing w:val="-3"/>
        </w:rPr>
        <w:t xml:space="preserve">which </w:t>
      </w:r>
      <w:r>
        <w:rPr>
          <w:spacing w:val="-3"/>
        </w:rPr>
        <w:t>Applicant</w:t>
      </w:r>
      <w:r w:rsidRPr="00BF2BE9">
        <w:rPr>
          <w:spacing w:val="-3"/>
        </w:rPr>
        <w:t xml:space="preserve"> seeks authority </w:t>
      </w:r>
      <w:r>
        <w:rPr>
          <w:spacing w:val="-3"/>
        </w:rPr>
        <w:t xml:space="preserve">is now and </w:t>
      </w:r>
      <w:r w:rsidRPr="00BF2BE9">
        <w:rPr>
          <w:spacing w:val="-3"/>
        </w:rPr>
        <w:t xml:space="preserve">has been </w:t>
      </w:r>
      <w:r>
        <w:rPr>
          <w:spacing w:val="-3"/>
        </w:rPr>
        <w:t xml:space="preserve">in the past </w:t>
      </w:r>
      <w:r w:rsidRPr="00BF2BE9">
        <w:rPr>
          <w:spacing w:val="-3"/>
        </w:rPr>
        <w:t>rendered by Protestant, who is constantly expending substantial sums of money for the hiring, training and supervision of its personnel; and for the obtaining of the newest and most efficient motor vehicular equipment.</w:t>
      </w:r>
    </w:p>
    <w:p w14:paraId="44E4E4FD" w14:textId="77777777" w:rsidR="0068011E" w:rsidRPr="003B7262" w:rsidRDefault="0068011E" w:rsidP="0068011E">
      <w:pPr>
        <w:pStyle w:val="BodyTextIndent2"/>
        <w:numPr>
          <w:ilvl w:val="0"/>
          <w:numId w:val="46"/>
        </w:numPr>
        <w:spacing w:after="0" w:line="480" w:lineRule="exact"/>
        <w:ind w:left="0" w:right="86" w:firstLine="720"/>
        <w:jc w:val="both"/>
        <w:rPr>
          <w:spacing w:val="-3"/>
        </w:rPr>
      </w:pPr>
      <w:r w:rsidRPr="003B7262">
        <w:rPr>
          <w:spacing w:val="-3"/>
        </w:rPr>
        <w:t>For the foregoing reasons, Protestant has an interest in this proceeding.</w:t>
      </w:r>
    </w:p>
    <w:p w14:paraId="1C31AA8F" w14:textId="77777777" w:rsidR="0068011E" w:rsidRDefault="0068011E" w:rsidP="0068011E">
      <w:pPr>
        <w:tabs>
          <w:tab w:val="center" w:pos="4752"/>
        </w:tabs>
        <w:suppressAutoHyphens/>
        <w:spacing w:line="480" w:lineRule="exact"/>
        <w:jc w:val="both"/>
        <w:rPr>
          <w:spacing w:val="-3"/>
        </w:rPr>
      </w:pPr>
      <w:r>
        <w:rPr>
          <w:spacing w:val="-3"/>
        </w:rPr>
        <w:tab/>
        <w:t>III.</w:t>
      </w:r>
    </w:p>
    <w:p w14:paraId="3868F1F6" w14:textId="0FE8F7E3" w:rsidR="0068011E" w:rsidRDefault="0068011E" w:rsidP="0068011E">
      <w:pPr>
        <w:pStyle w:val="BodyTextIndent2"/>
        <w:numPr>
          <w:ilvl w:val="0"/>
          <w:numId w:val="46"/>
        </w:numPr>
        <w:spacing w:after="0" w:line="480" w:lineRule="exact"/>
        <w:ind w:left="0" w:right="86" w:firstLine="720"/>
        <w:jc w:val="both"/>
        <w:rPr>
          <w:spacing w:val="-3"/>
        </w:rPr>
      </w:pPr>
      <w:r>
        <w:rPr>
          <w:spacing w:val="-3"/>
        </w:rPr>
        <w:t>Protestant is suitably and adequately equipped and otherwise qualified, ready, fit, willing and able to provide all the relevant transportation service required by the shipping public throughout the State of Washington to the satisfaction of the Commission.  Protestant remains ready, willing and able to provide the services which its operating certificate authorizes for the shipping public throughout the State of Washington to the satisfaction of the Commission.</w:t>
      </w:r>
      <w:r w:rsidRPr="0067433D">
        <w:rPr>
          <w:spacing w:val="-3"/>
        </w:rPr>
        <w:t xml:space="preserve"> </w:t>
      </w:r>
      <w:r w:rsidR="000F473E">
        <w:rPr>
          <w:spacing w:val="-3"/>
        </w:rPr>
        <w:t xml:space="preserve"> </w:t>
      </w:r>
      <w:r>
        <w:rPr>
          <w:spacing w:val="-3"/>
        </w:rPr>
        <w:t xml:space="preserve">It therefore alleges that the requested service is not warranted by the public convenience and necessity and is not in the public interest.  </w:t>
      </w:r>
    </w:p>
    <w:p w14:paraId="2D17452F" w14:textId="77777777" w:rsidR="0068011E" w:rsidRDefault="0068011E" w:rsidP="0068011E">
      <w:pPr>
        <w:tabs>
          <w:tab w:val="center" w:pos="4752"/>
        </w:tabs>
        <w:suppressAutoHyphens/>
        <w:spacing w:line="480" w:lineRule="exact"/>
        <w:jc w:val="both"/>
        <w:rPr>
          <w:spacing w:val="-3"/>
        </w:rPr>
      </w:pPr>
      <w:r>
        <w:rPr>
          <w:spacing w:val="-3"/>
        </w:rPr>
        <w:tab/>
        <w:t>IV.</w:t>
      </w:r>
    </w:p>
    <w:p w14:paraId="70C5D53E" w14:textId="5A864DC5" w:rsidR="0068011E" w:rsidRDefault="0068011E" w:rsidP="0068011E">
      <w:pPr>
        <w:pStyle w:val="BodyTextIndent2"/>
        <w:numPr>
          <w:ilvl w:val="0"/>
          <w:numId w:val="46"/>
        </w:numPr>
        <w:spacing w:after="0" w:line="480" w:lineRule="exact"/>
        <w:ind w:left="0" w:right="86" w:firstLine="720"/>
        <w:jc w:val="both"/>
        <w:rPr>
          <w:spacing w:val="-3"/>
        </w:rPr>
      </w:pPr>
      <w:r>
        <w:rPr>
          <w:spacing w:val="-3"/>
        </w:rPr>
        <w:t>Protestant denies each and every material allegation and statement of fact contained in Application No. TG-152</w:t>
      </w:r>
      <w:r w:rsidR="00E56144">
        <w:rPr>
          <w:spacing w:val="-3"/>
        </w:rPr>
        <w:t>228</w:t>
      </w:r>
      <w:r>
        <w:rPr>
          <w:spacing w:val="-3"/>
        </w:rPr>
        <w:t xml:space="preserve"> and requests that Applicant be required to submit strict proof in support thereof and to produce competent witnesses at a hearing for cross-examination on all material and relevant facts bearing on the protested application.  Applicant has not and cannot demonstrate that it is fit, willing or able to provide the applied-for services to the satisfaction of the Commission.  Applicant has not and cannot demonstrate that either existing certificate holders have failed to </w:t>
      </w:r>
      <w:r>
        <w:rPr>
          <w:spacing w:val="-3"/>
        </w:rPr>
        <w:lastRenderedPageBreak/>
        <w:t xml:space="preserve">provide service to the satisfaction of the Commission or that there is an existing public need for the services sought.  </w:t>
      </w:r>
    </w:p>
    <w:p w14:paraId="70929C10" w14:textId="77777777" w:rsidR="0068011E" w:rsidRDefault="0068011E" w:rsidP="0068011E">
      <w:pPr>
        <w:tabs>
          <w:tab w:val="center" w:pos="4752"/>
        </w:tabs>
        <w:suppressAutoHyphens/>
        <w:spacing w:line="480" w:lineRule="exact"/>
        <w:jc w:val="both"/>
        <w:rPr>
          <w:spacing w:val="-3"/>
        </w:rPr>
      </w:pPr>
      <w:r>
        <w:rPr>
          <w:spacing w:val="-3"/>
        </w:rPr>
        <w:tab/>
        <w:t>V.</w:t>
      </w:r>
    </w:p>
    <w:p w14:paraId="0CC41F83" w14:textId="77777777" w:rsidR="0068011E" w:rsidRDefault="0068011E" w:rsidP="0068011E">
      <w:pPr>
        <w:pStyle w:val="BodyTextIndent2"/>
        <w:numPr>
          <w:ilvl w:val="0"/>
          <w:numId w:val="46"/>
        </w:numPr>
        <w:spacing w:after="0" w:line="480" w:lineRule="exact"/>
        <w:ind w:left="0" w:right="86" w:firstLine="720"/>
        <w:jc w:val="both"/>
        <w:rPr>
          <w:spacing w:val="-3"/>
        </w:rPr>
      </w:pPr>
      <w:r>
        <w:rPr>
          <w:spacing w:val="-3"/>
        </w:rPr>
        <w:t>If an oral hearing is held, Protestant will appear and present evidence of its own operations and particular interests in the application.  Protestant estimates that it will call 2 witnesses at the hearing, and that the hearing time for the testimony of the witness will be approximately 1.0 hours.</w:t>
      </w:r>
    </w:p>
    <w:p w14:paraId="5AF98DB9" w14:textId="77777777" w:rsidR="0068011E" w:rsidRDefault="0068011E" w:rsidP="00177D7A">
      <w:pPr>
        <w:pStyle w:val="BodyText"/>
        <w:spacing w:after="360"/>
        <w:ind w:firstLine="1350"/>
        <w:rPr>
          <w:spacing w:val="-3"/>
        </w:rPr>
      </w:pPr>
      <w:r>
        <w:rPr>
          <w:spacing w:val="-3"/>
        </w:rPr>
        <w:t xml:space="preserve">WHEREFORE, Protestant prays that it be afforded an opportunity to participate in the hearing on this application; and that the application thereafter be denied.  </w:t>
      </w:r>
    </w:p>
    <w:p w14:paraId="32BEE7B2" w14:textId="377D9832" w:rsidR="0068011E" w:rsidRDefault="00A46A46" w:rsidP="0068011E">
      <w:pPr>
        <w:pStyle w:val="DoubleSpacing"/>
        <w:ind w:right="90" w:firstLine="720"/>
      </w:pPr>
      <w:r>
        <w:t xml:space="preserve">DATED this </w:t>
      </w:r>
      <w:r w:rsidR="00E56144">
        <w:rPr>
          <w:noProof/>
        </w:rPr>
        <w:t>____</w:t>
      </w:r>
      <w:r>
        <w:t xml:space="preserve"> day of </w:t>
      </w:r>
      <w:r w:rsidR="00E56144">
        <w:t>________</w:t>
      </w:r>
      <w:r w:rsidR="00177D7A">
        <w:t xml:space="preserve">_______, </w:t>
      </w:r>
      <w:r w:rsidR="00E56144">
        <w:rPr>
          <w:noProof/>
        </w:rPr>
        <w:t>2016</w:t>
      </w:r>
      <w:r>
        <w:rPr>
          <w:noProof/>
        </w:rPr>
        <w:t>.</w:t>
      </w:r>
    </w:p>
    <w:p w14:paraId="60CB6A4F" w14:textId="77777777" w:rsidR="0068011E" w:rsidRDefault="0068011E" w:rsidP="0068011E">
      <w:pPr>
        <w:pStyle w:val="DoubleSpacing"/>
        <w:ind w:left="5040" w:right="90"/>
      </w:pPr>
      <w:r>
        <w:t>Respectfully Submitted,</w:t>
      </w:r>
    </w:p>
    <w:p w14:paraId="76BA3FF3" w14:textId="77777777" w:rsidR="0068011E" w:rsidRDefault="0068011E" w:rsidP="0068011E">
      <w:pPr>
        <w:pStyle w:val="DoubleSpacing"/>
        <w:spacing w:line="240" w:lineRule="auto"/>
        <w:ind w:left="5040" w:right="90"/>
      </w:pPr>
      <w:r>
        <w:t>SUMMIT LAW GROUP, PLLC</w:t>
      </w:r>
    </w:p>
    <w:p w14:paraId="623432A7" w14:textId="77777777" w:rsidR="0068011E" w:rsidRDefault="00A46A46" w:rsidP="0068011E">
      <w:pPr>
        <w:pStyle w:val="DoubleSpacing"/>
        <w:spacing w:line="240" w:lineRule="auto"/>
        <w:ind w:left="5040" w:right="90"/>
      </w:pPr>
      <w:r>
        <w:t>Attorneys for Protestant</w:t>
      </w:r>
    </w:p>
    <w:p w14:paraId="078827BC" w14:textId="77777777" w:rsidR="0068011E" w:rsidRDefault="0068011E" w:rsidP="0068011E">
      <w:pPr>
        <w:pStyle w:val="DoubleSpacing"/>
        <w:spacing w:line="240" w:lineRule="auto"/>
        <w:ind w:left="5040" w:right="90"/>
      </w:pPr>
    </w:p>
    <w:p w14:paraId="0D68FC77" w14:textId="77777777" w:rsidR="0068011E" w:rsidRDefault="0068011E" w:rsidP="0068011E">
      <w:pPr>
        <w:pStyle w:val="DoubleSpacing"/>
        <w:spacing w:line="240" w:lineRule="auto"/>
        <w:ind w:left="5040" w:right="90"/>
      </w:pPr>
    </w:p>
    <w:p w14:paraId="0FAA184E" w14:textId="77777777" w:rsidR="0068011E" w:rsidRDefault="0068011E" w:rsidP="0068011E">
      <w:pPr>
        <w:pStyle w:val="DoubleSpacing"/>
        <w:spacing w:line="240" w:lineRule="auto"/>
        <w:ind w:left="5040" w:right="90"/>
      </w:pPr>
      <w:r>
        <w:t>By____</w:t>
      </w:r>
      <w:r w:rsidR="000D374D">
        <w:t>____________________________</w:t>
      </w:r>
    </w:p>
    <w:p w14:paraId="0B732F39" w14:textId="77777777" w:rsidR="0068011E" w:rsidRDefault="0068011E" w:rsidP="0027280E">
      <w:pPr>
        <w:pStyle w:val="DoubleSpacing"/>
        <w:tabs>
          <w:tab w:val="left" w:pos="270"/>
          <w:tab w:val="left" w:pos="5400"/>
        </w:tabs>
        <w:spacing w:line="240" w:lineRule="atLeast"/>
        <w:ind w:left="5040" w:right="90"/>
      </w:pPr>
      <w:r>
        <w:t>Polly L. McNeill, WSBA No. 17437</w:t>
      </w:r>
    </w:p>
    <w:p w14:paraId="5CE74ABD" w14:textId="77777777" w:rsidR="0068011E" w:rsidRDefault="0068011E" w:rsidP="0027280E">
      <w:pPr>
        <w:pStyle w:val="DoubleSpacing"/>
        <w:tabs>
          <w:tab w:val="left" w:pos="270"/>
          <w:tab w:val="left" w:pos="5400"/>
        </w:tabs>
        <w:spacing w:line="240" w:lineRule="atLeast"/>
        <w:ind w:left="5040" w:right="90"/>
      </w:pPr>
      <w:r>
        <w:t>Sara A. Kelly, WSBA No. 42409</w:t>
      </w:r>
    </w:p>
    <w:p w14:paraId="302B14DF" w14:textId="77777777" w:rsidR="00A46A46" w:rsidRDefault="00A46A46" w:rsidP="0027280E">
      <w:pPr>
        <w:keepNext/>
        <w:spacing w:line="240" w:lineRule="auto"/>
        <w:ind w:left="5040"/>
        <w:rPr>
          <w:spacing w:val="-3"/>
        </w:rPr>
      </w:pPr>
      <w:r>
        <w:rPr>
          <w:spacing w:val="-3"/>
        </w:rPr>
        <w:t>315 Fifth Avenue South, Suite 1000</w:t>
      </w:r>
    </w:p>
    <w:p w14:paraId="7FCC6B2D" w14:textId="77777777" w:rsidR="00A46A46" w:rsidRDefault="00A46A46" w:rsidP="0027280E">
      <w:pPr>
        <w:keepNext/>
        <w:spacing w:line="240" w:lineRule="auto"/>
        <w:ind w:left="5040"/>
        <w:rPr>
          <w:spacing w:val="-3"/>
        </w:rPr>
      </w:pPr>
      <w:smartTag w:uri="urn:schemas-microsoft-com:office:smarttags" w:element="City">
        <w:r>
          <w:rPr>
            <w:spacing w:val="-3"/>
          </w:rPr>
          <w:t>Seattle</w:t>
        </w:r>
      </w:smartTag>
      <w:r>
        <w:rPr>
          <w:spacing w:val="-3"/>
        </w:rPr>
        <w:t xml:space="preserve">, </w:t>
      </w:r>
      <w:smartTag w:uri="urn:schemas-microsoft-com:office:smarttags" w:element="State">
        <w:r>
          <w:rPr>
            <w:spacing w:val="-3"/>
          </w:rPr>
          <w:t>WA</w:t>
        </w:r>
      </w:smartTag>
      <w:r>
        <w:rPr>
          <w:spacing w:val="-3"/>
        </w:rPr>
        <w:t xml:space="preserve">  98104-2682</w:t>
      </w:r>
    </w:p>
    <w:p w14:paraId="60389814" w14:textId="77777777" w:rsidR="00A46A46" w:rsidRDefault="00A46A46" w:rsidP="0027280E">
      <w:pPr>
        <w:keepNext/>
        <w:spacing w:line="240" w:lineRule="auto"/>
        <w:ind w:left="5040"/>
        <w:rPr>
          <w:spacing w:val="-3"/>
        </w:rPr>
      </w:pPr>
      <w:r>
        <w:rPr>
          <w:spacing w:val="-3"/>
        </w:rPr>
        <w:t>T:  (206) 676-7000</w:t>
      </w:r>
    </w:p>
    <w:p w14:paraId="762F257B" w14:textId="77777777" w:rsidR="002802E8" w:rsidRDefault="00A46A46" w:rsidP="0027280E">
      <w:pPr>
        <w:pStyle w:val="ParaNumbered"/>
        <w:numPr>
          <w:ilvl w:val="0"/>
          <w:numId w:val="0"/>
        </w:numPr>
        <w:spacing w:line="240" w:lineRule="atLeast"/>
        <w:ind w:left="5040"/>
      </w:pPr>
      <w:r>
        <w:rPr>
          <w:spacing w:val="-3"/>
        </w:rPr>
        <w:t>F:  (206) 676-7001</w:t>
      </w:r>
    </w:p>
    <w:p w14:paraId="09BDE74F" w14:textId="77777777" w:rsidR="00610014" w:rsidRDefault="00610014" w:rsidP="00610014">
      <w:pPr>
        <w:pStyle w:val="BodyText"/>
        <w:keepNext/>
        <w:rPr>
          <w:noProof/>
        </w:rPr>
      </w:pPr>
    </w:p>
    <w:p w14:paraId="555F6C7B" w14:textId="77777777" w:rsidR="00E56144" w:rsidRDefault="00E56144">
      <w:pPr>
        <w:spacing w:line="240" w:lineRule="auto"/>
        <w:rPr>
          <w:ins w:id="3" w:author="Author"/>
          <w:rFonts w:ascii="Times New Roman Bold" w:hAnsi="Times New Roman Bold" w:cs="Arial"/>
          <w:b/>
          <w:bCs/>
          <w:caps/>
          <w:szCs w:val="32"/>
        </w:rPr>
      </w:pPr>
      <w:ins w:id="4" w:author="Author">
        <w:r>
          <w:br w:type="page"/>
        </w:r>
      </w:ins>
    </w:p>
    <w:p w14:paraId="48D1A005" w14:textId="77777777" w:rsidR="0013056F" w:rsidRDefault="00862B3F" w:rsidP="00E321DB">
      <w:pPr>
        <w:pStyle w:val="Title"/>
      </w:pPr>
      <w:r>
        <w:lastRenderedPageBreak/>
        <w:t>CERTIFICATE OF SERVICE</w:t>
      </w:r>
    </w:p>
    <w:p w14:paraId="2CF4CAE4" w14:textId="77777777" w:rsidR="0013056F" w:rsidRDefault="0027280E" w:rsidP="003F060A">
      <w:pPr>
        <w:pStyle w:val="BodyText"/>
        <w:spacing w:after="360"/>
      </w:pPr>
      <w:r>
        <w:rPr>
          <w:spacing w:val="-3"/>
        </w:rPr>
        <w:t xml:space="preserve">I hereby certify that I have this day served the foregoing Protest upon all parties of record in this proceeding, by the method as indicated below, </w:t>
      </w:r>
      <w:r w:rsidR="00862B3F">
        <w:t>pursuant to WAC 480-07-150.</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2997"/>
      </w:tblGrid>
      <w:tr w:rsidR="0013056F" w14:paraId="478A710D" w14:textId="77777777">
        <w:tc>
          <w:tcPr>
            <w:tcW w:w="6230" w:type="dxa"/>
          </w:tcPr>
          <w:p w14:paraId="461855F5" w14:textId="77777777" w:rsidR="00A85C58" w:rsidRPr="00A85C58" w:rsidRDefault="00A85C58" w:rsidP="00A85C58">
            <w:pPr>
              <w:pStyle w:val="NormalWeb"/>
              <w:spacing w:line="240" w:lineRule="auto"/>
            </w:pPr>
            <w:r w:rsidRPr="00A85C58">
              <w:t>Washington Utilities and Transportation Commission</w:t>
            </w:r>
          </w:p>
          <w:p w14:paraId="2EA67CA2" w14:textId="77777777" w:rsidR="00A85C58" w:rsidRPr="00A85C58" w:rsidRDefault="00A85C58" w:rsidP="0027280E">
            <w:pPr>
              <w:spacing w:line="240" w:lineRule="auto"/>
            </w:pPr>
            <w:r w:rsidRPr="00A85C58">
              <w:t>1300 S</w:t>
            </w:r>
            <w:r w:rsidR="006E21EA">
              <w:t xml:space="preserve">. </w:t>
            </w:r>
            <w:r w:rsidRPr="00A85C58">
              <w:t>Evergreen Park Drive S.W.</w:t>
            </w:r>
          </w:p>
          <w:p w14:paraId="44082A85" w14:textId="77777777" w:rsidR="00A85C58" w:rsidRPr="00A85C58" w:rsidRDefault="00A85C58" w:rsidP="0027280E">
            <w:pPr>
              <w:spacing w:line="240" w:lineRule="auto"/>
            </w:pPr>
            <w:r w:rsidRPr="00A85C58">
              <w:t>Olympia, WA 98504-7250</w:t>
            </w:r>
          </w:p>
          <w:p w14:paraId="0853F7BA" w14:textId="77777777" w:rsidR="0027280E" w:rsidRDefault="0027280E" w:rsidP="00A85C58">
            <w:pPr>
              <w:pStyle w:val="NormalWeb"/>
              <w:spacing w:line="240" w:lineRule="auto"/>
              <w:rPr>
                <w:i/>
              </w:rPr>
            </w:pPr>
          </w:p>
        </w:tc>
        <w:tc>
          <w:tcPr>
            <w:tcW w:w="3026" w:type="dxa"/>
          </w:tcPr>
          <w:p w14:paraId="18535205" w14:textId="77777777" w:rsidR="0013056F" w:rsidRDefault="002A3F6B" w:rsidP="00BC70BF">
            <w:pPr>
              <w:pStyle w:val="BodyText"/>
              <w:tabs>
                <w:tab w:val="left" w:pos="233"/>
              </w:tabs>
              <w:spacing w:after="0" w:line="240" w:lineRule="exact"/>
              <w:ind w:firstLine="0"/>
            </w:pPr>
            <w:sdt>
              <w:sdtPr>
                <w:rPr>
                  <w:rFonts w:ascii="Arial" w:hAnsi="Arial" w:cs="Arial"/>
                  <w:sz w:val="32"/>
                  <w:szCs w:val="32"/>
                </w:rPr>
                <w:id w:val="-733077347"/>
                <w14:checkbox>
                  <w14:checked w14:val="1"/>
                  <w14:checkedState w14:val="00FE" w14:font="Wingdings"/>
                  <w14:uncheckedState w14:val="006F" w14:font="Wingdings"/>
                </w14:checkbox>
              </w:sdtPr>
              <w:sdtEndPr/>
              <w:sdtContent>
                <w:r w:rsidR="00A85C58">
                  <w:rPr>
                    <w:rFonts w:ascii="Arial" w:hAnsi="Arial" w:cs="Arial"/>
                    <w:sz w:val="32"/>
                    <w:szCs w:val="32"/>
                  </w:rPr>
                  <w:sym w:font="Wingdings" w:char="F0FE"/>
                </w:r>
              </w:sdtContent>
            </w:sdt>
            <w:r w:rsidR="00935EBB">
              <w:t xml:space="preserve"> </w:t>
            </w:r>
            <w:r w:rsidR="00862B3F">
              <w:t>Via Legal Messenger</w:t>
            </w:r>
          </w:p>
          <w:p w14:paraId="4F7E4D2D" w14:textId="77777777" w:rsidR="0013056F" w:rsidRDefault="002A3F6B" w:rsidP="00BC70BF">
            <w:pPr>
              <w:pStyle w:val="BodyText"/>
              <w:spacing w:after="0" w:line="240" w:lineRule="exact"/>
              <w:ind w:firstLine="0"/>
            </w:pPr>
            <w:sdt>
              <w:sdtPr>
                <w:rPr>
                  <w:rFonts w:ascii="Arial" w:hAnsi="Arial" w:cs="Arial"/>
                  <w:sz w:val="32"/>
                  <w:szCs w:val="32"/>
                </w:rPr>
                <w:id w:val="-2121442864"/>
                <w14:checkbox>
                  <w14:checked w14:val="0"/>
                  <w14:checkedState w14:val="00FE" w14:font="Wingdings"/>
                  <w14:uncheckedState w14:val="006F" w14:font="Wingdings"/>
                </w14:checkbox>
              </w:sdtPr>
              <w:sdtEndPr/>
              <w:sdtContent>
                <w:r w:rsidR="00935EBB">
                  <w:rPr>
                    <w:rFonts w:ascii="Arial" w:hAnsi="Arial" w:cs="Arial"/>
                    <w:sz w:val="32"/>
                    <w:szCs w:val="32"/>
                  </w:rPr>
                  <w:sym w:font="Wingdings" w:char="F06F"/>
                </w:r>
              </w:sdtContent>
            </w:sdt>
            <w:r w:rsidR="00935EBB">
              <w:t xml:space="preserve"> </w:t>
            </w:r>
            <w:r w:rsidR="00862B3F">
              <w:t>Via Facsimile</w:t>
            </w:r>
          </w:p>
          <w:p w14:paraId="3B639C80" w14:textId="77777777" w:rsidR="0013056F" w:rsidRDefault="002A3F6B" w:rsidP="00BC70BF">
            <w:pPr>
              <w:pStyle w:val="BodyText"/>
              <w:spacing w:after="0" w:line="240" w:lineRule="exact"/>
              <w:ind w:firstLine="0"/>
            </w:pPr>
            <w:sdt>
              <w:sdtPr>
                <w:rPr>
                  <w:rFonts w:ascii="Arial" w:hAnsi="Arial" w:cs="Arial"/>
                  <w:sz w:val="32"/>
                  <w:szCs w:val="32"/>
                </w:rPr>
                <w:id w:val="1792479791"/>
                <w14:checkbox>
                  <w14:checked w14:val="0"/>
                  <w14:checkedState w14:val="00FE" w14:font="Wingdings"/>
                  <w14:uncheckedState w14:val="006F" w14:font="Wingdings"/>
                </w14:checkbox>
              </w:sdtPr>
              <w:sdtEndPr/>
              <w:sdtContent>
                <w:r w:rsidR="00A85C58">
                  <w:rPr>
                    <w:rFonts w:ascii="Arial" w:hAnsi="Arial" w:cs="Arial"/>
                    <w:sz w:val="32"/>
                    <w:szCs w:val="32"/>
                  </w:rPr>
                  <w:sym w:font="Wingdings" w:char="F06F"/>
                </w:r>
              </w:sdtContent>
            </w:sdt>
            <w:r w:rsidR="00935EBB">
              <w:t xml:space="preserve"> </w:t>
            </w:r>
            <w:r w:rsidR="00862B3F">
              <w:t>Via U.S. Mail</w:t>
            </w:r>
          </w:p>
          <w:p w14:paraId="7777BC94" w14:textId="77777777" w:rsidR="0013056F" w:rsidRDefault="002A3F6B" w:rsidP="00BC70BF">
            <w:pPr>
              <w:pStyle w:val="BodyText"/>
              <w:spacing w:after="0" w:line="240" w:lineRule="exact"/>
              <w:ind w:firstLine="0"/>
            </w:pPr>
            <w:sdt>
              <w:sdtPr>
                <w:rPr>
                  <w:rFonts w:ascii="Arial" w:hAnsi="Arial" w:cs="Arial"/>
                  <w:sz w:val="32"/>
                  <w:szCs w:val="32"/>
                </w:rPr>
                <w:id w:val="69011691"/>
                <w14:checkbox>
                  <w14:checked w14:val="0"/>
                  <w14:checkedState w14:val="00FE" w14:font="Wingdings"/>
                  <w14:uncheckedState w14:val="006F" w14:font="Wingdings"/>
                </w14:checkbox>
              </w:sdtPr>
              <w:sdtEndPr/>
              <w:sdtContent>
                <w:r w:rsidR="00935EBB">
                  <w:rPr>
                    <w:rFonts w:ascii="Arial" w:hAnsi="Arial" w:cs="Arial"/>
                    <w:sz w:val="32"/>
                    <w:szCs w:val="32"/>
                  </w:rPr>
                  <w:sym w:font="Wingdings" w:char="F06F"/>
                </w:r>
              </w:sdtContent>
            </w:sdt>
            <w:r w:rsidR="00935EBB">
              <w:t xml:space="preserve"> </w:t>
            </w:r>
            <w:r w:rsidR="00862B3F">
              <w:t>Via Email</w:t>
            </w:r>
          </w:p>
        </w:tc>
      </w:tr>
      <w:tr w:rsidR="0013056F" w14:paraId="524E4F47" w14:textId="77777777">
        <w:tc>
          <w:tcPr>
            <w:tcW w:w="6230" w:type="dxa"/>
          </w:tcPr>
          <w:p w14:paraId="251FE028" w14:textId="4108FE1C" w:rsidR="0067385C" w:rsidRDefault="00177D7A" w:rsidP="006E21EA">
            <w:pPr>
              <w:pStyle w:val="NormalWeb"/>
              <w:spacing w:line="240" w:lineRule="auto"/>
            </w:pPr>
            <w:r>
              <w:t>Sally Brown</w:t>
            </w:r>
          </w:p>
          <w:p w14:paraId="52E72F9A" w14:textId="77777777" w:rsidR="00956D96" w:rsidRDefault="00956D96" w:rsidP="006E21EA">
            <w:pPr>
              <w:pStyle w:val="NormalWeb"/>
              <w:spacing w:line="240" w:lineRule="auto"/>
            </w:pPr>
            <w:r>
              <w:t>Assistant Attorney General</w:t>
            </w:r>
          </w:p>
          <w:p w14:paraId="0A1A1551" w14:textId="77777777" w:rsidR="00956D96" w:rsidRDefault="00956D96" w:rsidP="006E21EA">
            <w:pPr>
              <w:pStyle w:val="NormalWeb"/>
              <w:spacing w:line="240" w:lineRule="auto"/>
            </w:pPr>
            <w:r>
              <w:t>1400 S. Evergreen Park Drive S.W.</w:t>
            </w:r>
          </w:p>
          <w:p w14:paraId="25B08D42" w14:textId="77777777" w:rsidR="00956D96" w:rsidRDefault="00956D96" w:rsidP="006E21EA">
            <w:pPr>
              <w:pStyle w:val="NormalWeb"/>
              <w:spacing w:line="240" w:lineRule="auto"/>
            </w:pPr>
            <w:r>
              <w:t>P.O. Box 40128</w:t>
            </w:r>
          </w:p>
          <w:p w14:paraId="0127E5BC" w14:textId="77777777" w:rsidR="00956D96" w:rsidRDefault="00956D96" w:rsidP="006E21EA">
            <w:pPr>
              <w:pStyle w:val="NormalWeb"/>
              <w:spacing w:line="240" w:lineRule="auto"/>
            </w:pPr>
            <w:r>
              <w:t>Olympia, WA 98504-0128</w:t>
            </w:r>
          </w:p>
          <w:p w14:paraId="72A51F15" w14:textId="77777777" w:rsidR="00956D96" w:rsidRDefault="00956D96" w:rsidP="006E21EA">
            <w:pPr>
              <w:pStyle w:val="NormalWeb"/>
              <w:spacing w:line="240" w:lineRule="auto"/>
            </w:pPr>
          </w:p>
        </w:tc>
        <w:tc>
          <w:tcPr>
            <w:tcW w:w="3026" w:type="dxa"/>
          </w:tcPr>
          <w:p w14:paraId="43A654E7" w14:textId="77777777" w:rsidR="009A2126" w:rsidRDefault="002A3F6B" w:rsidP="00BC70BF">
            <w:pPr>
              <w:pStyle w:val="BodyText"/>
              <w:tabs>
                <w:tab w:val="left" w:pos="233"/>
              </w:tabs>
              <w:spacing w:after="0" w:line="240" w:lineRule="exact"/>
              <w:ind w:firstLine="0"/>
            </w:pPr>
            <w:sdt>
              <w:sdtPr>
                <w:rPr>
                  <w:rFonts w:ascii="Arial" w:hAnsi="Arial" w:cs="Arial"/>
                  <w:sz w:val="32"/>
                  <w:szCs w:val="32"/>
                </w:rPr>
                <w:id w:val="-1967811522"/>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14:paraId="5F13F310" w14:textId="77777777" w:rsidR="009A2126" w:rsidRDefault="002A3F6B" w:rsidP="00BC70BF">
            <w:pPr>
              <w:pStyle w:val="BodyText"/>
              <w:spacing w:after="0" w:line="240" w:lineRule="exact"/>
              <w:ind w:firstLine="0"/>
            </w:pPr>
            <w:sdt>
              <w:sdtPr>
                <w:rPr>
                  <w:rFonts w:ascii="Arial" w:hAnsi="Arial" w:cs="Arial"/>
                  <w:sz w:val="32"/>
                  <w:szCs w:val="32"/>
                </w:rPr>
                <w:id w:val="2010793725"/>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14:paraId="1B60A227" w14:textId="77777777" w:rsidR="009A2126" w:rsidRDefault="002A3F6B" w:rsidP="00BC70BF">
            <w:pPr>
              <w:pStyle w:val="BodyText"/>
              <w:spacing w:after="0" w:line="240" w:lineRule="exact"/>
              <w:ind w:firstLine="0"/>
            </w:pPr>
            <w:sdt>
              <w:sdtPr>
                <w:rPr>
                  <w:rFonts w:ascii="Arial" w:hAnsi="Arial" w:cs="Arial"/>
                  <w:sz w:val="32"/>
                  <w:szCs w:val="32"/>
                </w:rPr>
                <w:id w:val="-1363825528"/>
                <w14:checkbox>
                  <w14:checked w14:val="1"/>
                  <w14:checkedState w14:val="00FE" w14:font="Wingdings"/>
                  <w14:uncheckedState w14:val="006F" w14:font="Wingdings"/>
                </w14:checkbox>
              </w:sdtPr>
              <w:sdtEndPr/>
              <w:sdtContent>
                <w:r w:rsidR="00A85C58">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14:paraId="653976E0" w14:textId="77777777" w:rsidR="0013056F" w:rsidRDefault="002A3F6B" w:rsidP="00BC70BF">
            <w:pPr>
              <w:pStyle w:val="BodyText"/>
              <w:spacing w:after="0" w:line="240" w:lineRule="exact"/>
              <w:ind w:firstLine="0"/>
            </w:pPr>
            <w:sdt>
              <w:sdtPr>
                <w:rPr>
                  <w:rFonts w:ascii="Arial" w:hAnsi="Arial" w:cs="Arial"/>
                  <w:sz w:val="32"/>
                  <w:szCs w:val="32"/>
                </w:rPr>
                <w:id w:val="922454867"/>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p w14:paraId="68925EDE" w14:textId="77777777" w:rsidR="0027280E" w:rsidRDefault="0027280E" w:rsidP="00BC70BF">
            <w:pPr>
              <w:pStyle w:val="BodyText"/>
              <w:spacing w:after="0" w:line="240" w:lineRule="exact"/>
              <w:ind w:firstLine="0"/>
            </w:pPr>
          </w:p>
        </w:tc>
      </w:tr>
      <w:tr w:rsidR="0013056F" w14:paraId="72724A90" w14:textId="77777777">
        <w:tc>
          <w:tcPr>
            <w:tcW w:w="6230" w:type="dxa"/>
          </w:tcPr>
          <w:p w14:paraId="1061A8E3" w14:textId="77777777" w:rsidR="00E56144" w:rsidRDefault="00E56144" w:rsidP="006E21EA">
            <w:pPr>
              <w:pStyle w:val="NormalWeb"/>
              <w:spacing w:line="240" w:lineRule="auto"/>
            </w:pPr>
            <w:r>
              <w:t>Bobby Wolford Trucking and Salvage, Inc.</w:t>
            </w:r>
          </w:p>
          <w:p w14:paraId="0D98CB42" w14:textId="77777777" w:rsidR="00E56144" w:rsidRDefault="00E56144" w:rsidP="006E21EA">
            <w:pPr>
              <w:pStyle w:val="NormalWeb"/>
              <w:spacing w:line="240" w:lineRule="auto"/>
            </w:pPr>
            <w:r>
              <w:t>22014 W. Bostian Rd.</w:t>
            </w:r>
          </w:p>
          <w:p w14:paraId="39BA5EB2" w14:textId="77777777" w:rsidR="00E56144" w:rsidRDefault="00E56144" w:rsidP="006E21EA">
            <w:pPr>
              <w:pStyle w:val="NormalWeb"/>
              <w:spacing w:line="240" w:lineRule="auto"/>
            </w:pPr>
            <w:r>
              <w:t>Woodinville, WA 98072</w:t>
            </w:r>
          </w:p>
          <w:p w14:paraId="3DCFA396" w14:textId="77777777" w:rsidR="0013056F" w:rsidRDefault="0013056F">
            <w:pPr>
              <w:pStyle w:val="NormalWeb"/>
              <w:spacing w:line="240" w:lineRule="auto"/>
            </w:pPr>
          </w:p>
        </w:tc>
        <w:tc>
          <w:tcPr>
            <w:tcW w:w="3026" w:type="dxa"/>
          </w:tcPr>
          <w:p w14:paraId="61C391EC" w14:textId="77777777" w:rsidR="009A2126" w:rsidRDefault="002A3F6B" w:rsidP="00BC70BF">
            <w:pPr>
              <w:pStyle w:val="BodyText"/>
              <w:tabs>
                <w:tab w:val="left" w:pos="233"/>
              </w:tabs>
              <w:spacing w:after="0" w:line="240" w:lineRule="exact"/>
              <w:ind w:firstLine="0"/>
            </w:pPr>
            <w:sdt>
              <w:sdtPr>
                <w:rPr>
                  <w:rFonts w:ascii="Arial" w:hAnsi="Arial" w:cs="Arial"/>
                  <w:sz w:val="32"/>
                  <w:szCs w:val="32"/>
                </w:rPr>
                <w:id w:val="1229643699"/>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Legal Messenger</w:t>
            </w:r>
          </w:p>
          <w:p w14:paraId="26C2022C" w14:textId="77777777" w:rsidR="009A2126" w:rsidRDefault="002A3F6B" w:rsidP="00BC70BF">
            <w:pPr>
              <w:pStyle w:val="BodyText"/>
              <w:spacing w:after="0" w:line="240" w:lineRule="exact"/>
              <w:ind w:firstLine="0"/>
            </w:pPr>
            <w:sdt>
              <w:sdtPr>
                <w:rPr>
                  <w:rFonts w:ascii="Arial" w:hAnsi="Arial" w:cs="Arial"/>
                  <w:sz w:val="32"/>
                  <w:szCs w:val="32"/>
                </w:rPr>
                <w:id w:val="1241369173"/>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Facsimile</w:t>
            </w:r>
          </w:p>
          <w:p w14:paraId="7BDA19FD" w14:textId="77777777" w:rsidR="009A2126" w:rsidRDefault="002A3F6B" w:rsidP="00BC70BF">
            <w:pPr>
              <w:pStyle w:val="BodyText"/>
              <w:spacing w:after="0" w:line="240" w:lineRule="exact"/>
              <w:ind w:firstLine="0"/>
            </w:pPr>
            <w:sdt>
              <w:sdtPr>
                <w:rPr>
                  <w:rFonts w:ascii="Arial" w:hAnsi="Arial" w:cs="Arial"/>
                  <w:sz w:val="32"/>
                  <w:szCs w:val="32"/>
                </w:rPr>
                <w:id w:val="-1945845197"/>
                <w14:checkbox>
                  <w14:checked w14:val="1"/>
                  <w14:checkedState w14:val="00FE" w14:font="Wingdings"/>
                  <w14:uncheckedState w14:val="006F" w14:font="Wingdings"/>
                </w14:checkbox>
              </w:sdtPr>
              <w:sdtEndPr/>
              <w:sdtContent>
                <w:r w:rsidR="006E21EA">
                  <w:rPr>
                    <w:rFonts w:ascii="Arial" w:hAnsi="Arial" w:cs="Arial"/>
                    <w:sz w:val="32"/>
                    <w:szCs w:val="32"/>
                  </w:rPr>
                  <w:sym w:font="Wingdings" w:char="F0FE"/>
                </w:r>
              </w:sdtContent>
            </w:sdt>
            <w:r w:rsidR="009A2126">
              <w:t xml:space="preserve"> Via </w:t>
            </w:r>
            <w:smartTag w:uri="urn:schemas-microsoft-com:office:smarttags" w:element="place">
              <w:smartTag w:uri="urn:schemas-microsoft-com:office:smarttags" w:element="country-region">
                <w:r w:rsidR="009A2126">
                  <w:t>U.S.</w:t>
                </w:r>
              </w:smartTag>
            </w:smartTag>
            <w:r w:rsidR="009A2126">
              <w:t xml:space="preserve"> Mail</w:t>
            </w:r>
          </w:p>
          <w:p w14:paraId="7923EE1A" w14:textId="77777777" w:rsidR="0013056F" w:rsidRDefault="002A3F6B" w:rsidP="00BC70BF">
            <w:pPr>
              <w:pStyle w:val="BodyText"/>
              <w:spacing w:after="0" w:line="240" w:lineRule="exact"/>
              <w:ind w:firstLine="0"/>
            </w:pPr>
            <w:sdt>
              <w:sdtPr>
                <w:rPr>
                  <w:rFonts w:ascii="Arial" w:hAnsi="Arial" w:cs="Arial"/>
                  <w:sz w:val="32"/>
                  <w:szCs w:val="32"/>
                </w:rPr>
                <w:id w:val="2004772978"/>
                <w14:checkbox>
                  <w14:checked w14:val="0"/>
                  <w14:checkedState w14:val="00FE" w14:font="Wingdings"/>
                  <w14:uncheckedState w14:val="006F" w14:font="Wingdings"/>
                </w14:checkbox>
              </w:sdtPr>
              <w:sdtEndPr/>
              <w:sdtContent>
                <w:r w:rsidR="009A2126">
                  <w:rPr>
                    <w:rFonts w:ascii="Arial" w:hAnsi="Arial" w:cs="Arial"/>
                    <w:sz w:val="32"/>
                    <w:szCs w:val="32"/>
                  </w:rPr>
                  <w:sym w:font="Wingdings" w:char="F06F"/>
                </w:r>
              </w:sdtContent>
            </w:sdt>
            <w:r w:rsidR="009A2126">
              <w:t xml:space="preserve"> Via Email</w:t>
            </w:r>
          </w:p>
        </w:tc>
      </w:tr>
    </w:tbl>
    <w:p w14:paraId="25A35E8A" w14:textId="48F343D2" w:rsidR="00610014" w:rsidRDefault="00480A64" w:rsidP="00610014">
      <w:pPr>
        <w:pStyle w:val="BodyText"/>
        <w:spacing w:before="240"/>
        <w:rPr>
          <w:noProof/>
        </w:rPr>
      </w:pPr>
      <w:r>
        <w:t xml:space="preserve">DATED at Seattle, Washington </w:t>
      </w:r>
      <w:r w:rsidR="007438D0">
        <w:t>t</w:t>
      </w:r>
      <w:r w:rsidR="00610014">
        <w:t xml:space="preserve">his </w:t>
      </w:r>
      <w:r w:rsidR="00E56144">
        <w:t>____</w:t>
      </w:r>
      <w:r w:rsidR="00610014">
        <w:t xml:space="preserve"> day of </w:t>
      </w:r>
      <w:r w:rsidR="00E56144">
        <w:t>______</w:t>
      </w:r>
      <w:r w:rsidR="00177D7A">
        <w:t>_________</w:t>
      </w:r>
      <w:r w:rsidR="00E56144">
        <w:t>, 2016</w:t>
      </w:r>
      <w:r w:rsidR="00797C0B">
        <w:rPr>
          <w:noProof/>
        </w:rPr>
        <w:t>.</w:t>
      </w:r>
    </w:p>
    <w:p w14:paraId="076EA117" w14:textId="77777777" w:rsidR="0013056F" w:rsidRDefault="0013056F" w:rsidP="00743DA0">
      <w:pPr>
        <w:pStyle w:val="Signature"/>
        <w:keepNext/>
        <w:tabs>
          <w:tab w:val="clear" w:pos="4806"/>
        </w:tabs>
        <w:spacing w:line="240" w:lineRule="auto"/>
        <w:ind w:left="4680"/>
      </w:pPr>
    </w:p>
    <w:p w14:paraId="3A269160" w14:textId="77777777" w:rsidR="0013056F" w:rsidRDefault="00862B3F" w:rsidP="00743DA0">
      <w:pPr>
        <w:pStyle w:val="Signature"/>
        <w:keepNext/>
        <w:tabs>
          <w:tab w:val="clear" w:pos="4806"/>
        </w:tabs>
        <w:spacing w:line="240" w:lineRule="auto"/>
        <w:ind w:left="4680"/>
      </w:pPr>
      <w:r>
        <w:rPr>
          <w:u w:val="single"/>
        </w:rPr>
        <w:tab/>
      </w:r>
    </w:p>
    <w:p w14:paraId="74A3D52E" w14:textId="77777777" w:rsidR="0013056F" w:rsidRDefault="006E21EA" w:rsidP="001B4E8F">
      <w:pPr>
        <w:keepNext/>
        <w:spacing w:line="240" w:lineRule="auto"/>
        <w:ind w:left="4680"/>
      </w:pPr>
      <w:r>
        <w:rPr>
          <w:spacing w:val="-3"/>
        </w:rPr>
        <w:t>Denise Brandenstein</w:t>
      </w:r>
      <w:r w:rsidR="001B4E8F">
        <w:rPr>
          <w:spacing w:val="-3"/>
        </w:rPr>
        <w:t>, Legal Assistant</w:t>
      </w:r>
    </w:p>
    <w:sectPr w:rsidR="0013056F" w:rsidSect="00E321DB">
      <w:headerReference w:type="default" r:id="rId8"/>
      <w:footerReference w:type="default" r:id="rId9"/>
      <w:pgSz w:w="12240" w:h="15840" w:code="1"/>
      <w:pgMar w:top="1440" w:right="1440" w:bottom="1728" w:left="1440" w:header="720" w:footer="288" w:gutter="0"/>
      <w:pgNumType w:start="1"/>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771E" w14:textId="77777777" w:rsidR="005D357E" w:rsidRDefault="005D357E">
      <w:r>
        <w:separator/>
      </w:r>
    </w:p>
  </w:endnote>
  <w:endnote w:type="continuationSeparator" w:id="0">
    <w:p w14:paraId="0A257ADB" w14:textId="77777777" w:rsidR="005D357E" w:rsidRDefault="005D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ayout w:type="fixed"/>
      <w:tblCellMar>
        <w:left w:w="115" w:type="dxa"/>
        <w:right w:w="115" w:type="dxa"/>
      </w:tblCellMar>
      <w:tblLook w:val="0000" w:firstRow="0" w:lastRow="0" w:firstColumn="0" w:lastColumn="0" w:noHBand="0" w:noVBand="0"/>
    </w:tblPr>
    <w:tblGrid>
      <w:gridCol w:w="5270"/>
      <w:gridCol w:w="875"/>
      <w:gridCol w:w="3510"/>
    </w:tblGrid>
    <w:tr w:rsidR="007621C2" w14:paraId="6E2A98E9" w14:textId="77777777" w:rsidTr="00B01C1B">
      <w:trPr>
        <w:cantSplit/>
        <w:trHeight w:hRule="exact" w:val="1089"/>
      </w:trPr>
      <w:tc>
        <w:tcPr>
          <w:tcW w:w="5270" w:type="dxa"/>
        </w:tcPr>
        <w:p w14:paraId="3B31BC26" w14:textId="77777777" w:rsidR="007621C2" w:rsidRDefault="007621C2" w:rsidP="00B01C1B">
          <w:pPr>
            <w:spacing w:line="200" w:lineRule="exact"/>
            <w:rPr>
              <w:caps/>
              <w:sz w:val="20"/>
            </w:rPr>
          </w:pPr>
          <w:r>
            <w:rPr>
              <w:caps/>
              <w:sz w:val="20"/>
            </w:rPr>
            <w:fldChar w:fldCharType="begin"/>
          </w:r>
          <w:r>
            <w:rPr>
              <w:caps/>
              <w:sz w:val="20"/>
            </w:rPr>
            <w:instrText xml:space="preserve"> STYLEREF PleadingTitle \* CHARFORMAT </w:instrText>
          </w:r>
          <w:r>
            <w:rPr>
              <w:caps/>
              <w:sz w:val="20"/>
            </w:rPr>
            <w:fldChar w:fldCharType="separate"/>
          </w:r>
          <w:r w:rsidR="002A3F6B">
            <w:rPr>
              <w:caps/>
              <w:noProof/>
              <w:sz w:val="20"/>
            </w:rPr>
            <w:t>PROTEST OF RUBATINO REFUSE REMoval, INC.</w:t>
          </w:r>
          <w:r>
            <w:rPr>
              <w:caps/>
              <w:sz w:val="20"/>
            </w:rPr>
            <w:fldChar w:fldCharType="end"/>
          </w:r>
          <w:r>
            <w:rPr>
              <w:caps/>
              <w:sz w:val="20"/>
            </w:rPr>
            <w:t> - </w:t>
          </w:r>
          <w:r>
            <w:rPr>
              <w:caps/>
              <w:sz w:val="20"/>
            </w:rPr>
            <w:fldChar w:fldCharType="begin"/>
          </w:r>
          <w:r>
            <w:rPr>
              <w:caps/>
              <w:sz w:val="20"/>
            </w:rPr>
            <w:instrText xml:space="preserve"> PAGE  \* MERGEFORMAT </w:instrText>
          </w:r>
          <w:r>
            <w:rPr>
              <w:caps/>
              <w:sz w:val="20"/>
            </w:rPr>
            <w:fldChar w:fldCharType="separate"/>
          </w:r>
          <w:r w:rsidR="002A3F6B">
            <w:rPr>
              <w:caps/>
              <w:noProof/>
              <w:sz w:val="20"/>
            </w:rPr>
            <w:t>1</w:t>
          </w:r>
          <w:r>
            <w:rPr>
              <w:caps/>
              <w:sz w:val="20"/>
            </w:rPr>
            <w:fldChar w:fldCharType="end"/>
          </w:r>
        </w:p>
      </w:tc>
      <w:tc>
        <w:tcPr>
          <w:tcW w:w="875" w:type="dxa"/>
        </w:tcPr>
        <w:p w14:paraId="7E0BE02F" w14:textId="77777777" w:rsidR="007621C2" w:rsidRDefault="007621C2" w:rsidP="00B01C1B"/>
      </w:tc>
      <w:tc>
        <w:tcPr>
          <w:tcW w:w="3510" w:type="dxa"/>
        </w:tcPr>
        <w:p w14:paraId="28A457DF" w14:textId="77777777" w:rsidR="007621C2" w:rsidRDefault="007621C2" w:rsidP="00B01C1B">
          <w:pPr>
            <w:pStyle w:val="FirmName"/>
            <w:spacing w:line="240" w:lineRule="auto"/>
            <w:rPr>
              <w:rFonts w:ascii="Garamond" w:hAnsi="Garamond"/>
              <w:smallCaps/>
              <w:sz w:val="28"/>
            </w:rPr>
          </w:pPr>
          <w:bookmarkStart w:id="5" w:name="FirmName"/>
          <w:bookmarkEnd w:id="5"/>
          <w:r>
            <w:rPr>
              <w:rFonts w:ascii="Garamond" w:hAnsi="Garamond"/>
              <w:smallCaps/>
              <w:sz w:val="28"/>
            </w:rPr>
            <w:t>Summit Law Group pllc</w:t>
          </w:r>
        </w:p>
        <w:p w14:paraId="43CBD5F6" w14:textId="77777777" w:rsidR="007621C2" w:rsidRDefault="007621C2" w:rsidP="00B01C1B">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14:paraId="7DDC10EF" w14:textId="77777777" w:rsidR="007621C2" w:rsidRDefault="007621C2" w:rsidP="00B01C1B">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14:paraId="7E82A778" w14:textId="77777777" w:rsidR="007621C2" w:rsidRDefault="007621C2" w:rsidP="00B01C1B">
          <w:pPr>
            <w:pStyle w:val="FirmName"/>
            <w:spacing w:line="240" w:lineRule="auto"/>
            <w:rPr>
              <w:rFonts w:ascii="Garamond" w:hAnsi="Garamond"/>
              <w:sz w:val="16"/>
            </w:rPr>
          </w:pPr>
          <w:r>
            <w:rPr>
              <w:rFonts w:ascii="Garamond" w:hAnsi="Garamond"/>
              <w:sz w:val="16"/>
            </w:rPr>
            <w:t>Telephone:  (206) 676-7000</w:t>
          </w:r>
        </w:p>
        <w:p w14:paraId="755F902A" w14:textId="77777777" w:rsidR="007621C2" w:rsidRDefault="007621C2" w:rsidP="00B01C1B">
          <w:pPr>
            <w:pStyle w:val="FirmName"/>
            <w:spacing w:line="240" w:lineRule="auto"/>
            <w:rPr>
              <w:rFonts w:ascii="Garamond" w:hAnsi="Garamond"/>
              <w:sz w:val="16"/>
            </w:rPr>
          </w:pPr>
          <w:r>
            <w:rPr>
              <w:rFonts w:ascii="Garamond" w:hAnsi="Garamond"/>
              <w:sz w:val="16"/>
            </w:rPr>
            <w:t>Fax:   (206) 676-7001</w:t>
          </w:r>
        </w:p>
      </w:tc>
    </w:tr>
  </w:tbl>
  <w:bookmarkStart w:id="6" w:name="_iDocIDFielddc09a19d-aff8-44cc-ba11-f8e2"/>
  <w:p w14:paraId="73391402" w14:textId="77777777" w:rsidR="007621C2" w:rsidRDefault="007621C2">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2A3F6B">
      <w:rPr>
        <w:noProof/>
      </w:rPr>
      <w:instrText>1</w:instrText>
    </w:r>
    <w:r>
      <w:rPr>
        <w:noProof/>
      </w:rPr>
      <w:fldChar w:fldCharType="end"/>
    </w:r>
    <w:r>
      <w:instrText xml:space="preserve"> = 1</w:instrText>
    </w:r>
    <w:r>
      <w:fldChar w:fldCharType="separate"/>
    </w:r>
    <w:r w:rsidR="002A3F6B">
      <w:rPr>
        <w:noProof/>
      </w:rPr>
      <w:instrText>1</w:instrText>
    </w:r>
    <w:r>
      <w:fldChar w:fldCharType="end"/>
    </w:r>
    <w:r>
      <w:instrText xml:space="preserve">, </w:instrText>
    </w:r>
    <w:r>
      <w:fldChar w:fldCharType="begin"/>
    </w:r>
    <w:r>
      <w:instrText xml:space="preserve">  COMPARE </w:instrText>
    </w:r>
    <w:fldSimple w:instr=" SECTION ">
      <w:r w:rsidR="002A3F6B">
        <w:instrText>1</w:instrText>
      </w:r>
    </w:fldSimple>
    <w:r>
      <w:instrText xml:space="preserve"> = "1"  </w:instrText>
    </w:r>
    <w:r>
      <w:fldChar w:fldCharType="separate"/>
    </w:r>
    <w:r w:rsidR="002A3F6B">
      <w:rPr>
        <w:noProof/>
      </w:rPr>
      <w:instrText>1</w:instrText>
    </w:r>
    <w:r>
      <w:fldChar w:fldCharType="end"/>
    </w:r>
    <w:r>
      <w:instrText xml:space="preserve">) </w:instrText>
    </w:r>
    <w:r>
      <w:fldChar w:fldCharType="separate"/>
    </w:r>
    <w:r w:rsidR="002A3F6B">
      <w:rPr>
        <w:noProof/>
      </w:rPr>
      <w:instrText>1</w:instrText>
    </w:r>
    <w:r>
      <w:fldChar w:fldCharType="end"/>
    </w:r>
    <w:r>
      <w:instrText xml:space="preserve"> = 1 </w:instrText>
    </w:r>
    <w:fldSimple w:instr="  DOCPROPERTY &quot;CUS_DocIDChunk0&quot; ">
      <w:r w:rsidR="002A3F6B">
        <w:instrText>4818-7450-9110.v1</w:instrText>
      </w:r>
    </w:fldSimple>
    <w:r>
      <w:instrText xml:space="preserve"> </w:instrText>
    </w:r>
    <w:r w:rsidR="002A3F6B">
      <w:fldChar w:fldCharType="separate"/>
    </w:r>
    <w:r w:rsidR="002A3F6B">
      <w:rPr>
        <w:noProof/>
      </w:rPr>
      <w:t>4818-7450-9110.v1</w:t>
    </w:r>
    <w:r>
      <w:fldChar w:fldCharType="end"/>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5AF7" w14:textId="77777777" w:rsidR="005D357E" w:rsidRDefault="005D357E">
      <w:r>
        <w:separator/>
      </w:r>
    </w:p>
  </w:footnote>
  <w:footnote w:type="continuationSeparator" w:id="0">
    <w:p w14:paraId="112C9930" w14:textId="77777777" w:rsidR="005D357E" w:rsidRDefault="005D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D25E" w14:textId="77777777" w:rsidR="0013056F" w:rsidRDefault="0013056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AC8B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364C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E8CF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BAF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521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15:restartNumberingAfterBreak="0">
    <w:nsid w:val="195D4706"/>
    <w:multiLevelType w:val="hybridMultilevel"/>
    <w:tmpl w:val="F7CE1F30"/>
    <w:lvl w:ilvl="0" w:tplc="B3B823BA">
      <w:start w:val="1"/>
      <w:numFmt w:val="bullet"/>
      <w:lvlText w:val=""/>
      <w:lvlJc w:val="left"/>
      <w:pPr>
        <w:tabs>
          <w:tab w:val="num" w:pos="1440"/>
        </w:tabs>
        <w:ind w:left="1440" w:hanging="360"/>
      </w:pPr>
      <w:rPr>
        <w:rFonts w:ascii="Symbol" w:hAnsi="Symbol" w:hint="default"/>
      </w:rPr>
    </w:lvl>
    <w:lvl w:ilvl="1" w:tplc="FCBA37E2" w:tentative="1">
      <w:start w:val="1"/>
      <w:numFmt w:val="bullet"/>
      <w:lvlText w:val="o"/>
      <w:lvlJc w:val="left"/>
      <w:pPr>
        <w:tabs>
          <w:tab w:val="num" w:pos="2160"/>
        </w:tabs>
        <w:ind w:left="2160" w:hanging="360"/>
      </w:pPr>
      <w:rPr>
        <w:rFonts w:ascii="Courier New" w:hAnsi="Courier New" w:cs="Courier New" w:hint="default"/>
      </w:rPr>
    </w:lvl>
    <w:lvl w:ilvl="2" w:tplc="234679D8" w:tentative="1">
      <w:start w:val="1"/>
      <w:numFmt w:val="bullet"/>
      <w:lvlText w:val=""/>
      <w:lvlJc w:val="left"/>
      <w:pPr>
        <w:tabs>
          <w:tab w:val="num" w:pos="2880"/>
        </w:tabs>
        <w:ind w:left="2880" w:hanging="360"/>
      </w:pPr>
      <w:rPr>
        <w:rFonts w:ascii="Wingdings" w:hAnsi="Wingdings" w:hint="default"/>
      </w:rPr>
    </w:lvl>
    <w:lvl w:ilvl="3" w:tplc="F7C254C4" w:tentative="1">
      <w:start w:val="1"/>
      <w:numFmt w:val="bullet"/>
      <w:lvlText w:val=""/>
      <w:lvlJc w:val="left"/>
      <w:pPr>
        <w:tabs>
          <w:tab w:val="num" w:pos="3600"/>
        </w:tabs>
        <w:ind w:left="3600" w:hanging="360"/>
      </w:pPr>
      <w:rPr>
        <w:rFonts w:ascii="Symbol" w:hAnsi="Symbol" w:hint="default"/>
      </w:rPr>
    </w:lvl>
    <w:lvl w:ilvl="4" w:tplc="340AEDA0" w:tentative="1">
      <w:start w:val="1"/>
      <w:numFmt w:val="bullet"/>
      <w:lvlText w:val="o"/>
      <w:lvlJc w:val="left"/>
      <w:pPr>
        <w:tabs>
          <w:tab w:val="num" w:pos="4320"/>
        </w:tabs>
        <w:ind w:left="4320" w:hanging="360"/>
      </w:pPr>
      <w:rPr>
        <w:rFonts w:ascii="Courier New" w:hAnsi="Courier New" w:cs="Courier New" w:hint="default"/>
      </w:rPr>
    </w:lvl>
    <w:lvl w:ilvl="5" w:tplc="D8A6167A" w:tentative="1">
      <w:start w:val="1"/>
      <w:numFmt w:val="bullet"/>
      <w:lvlText w:val=""/>
      <w:lvlJc w:val="left"/>
      <w:pPr>
        <w:tabs>
          <w:tab w:val="num" w:pos="5040"/>
        </w:tabs>
        <w:ind w:left="5040" w:hanging="360"/>
      </w:pPr>
      <w:rPr>
        <w:rFonts w:ascii="Wingdings" w:hAnsi="Wingdings" w:hint="default"/>
      </w:rPr>
    </w:lvl>
    <w:lvl w:ilvl="6" w:tplc="C79C2F5A" w:tentative="1">
      <w:start w:val="1"/>
      <w:numFmt w:val="bullet"/>
      <w:lvlText w:val=""/>
      <w:lvlJc w:val="left"/>
      <w:pPr>
        <w:tabs>
          <w:tab w:val="num" w:pos="5760"/>
        </w:tabs>
        <w:ind w:left="5760" w:hanging="360"/>
      </w:pPr>
      <w:rPr>
        <w:rFonts w:ascii="Symbol" w:hAnsi="Symbol" w:hint="default"/>
      </w:rPr>
    </w:lvl>
    <w:lvl w:ilvl="7" w:tplc="1D28DB7C" w:tentative="1">
      <w:start w:val="1"/>
      <w:numFmt w:val="bullet"/>
      <w:lvlText w:val="o"/>
      <w:lvlJc w:val="left"/>
      <w:pPr>
        <w:tabs>
          <w:tab w:val="num" w:pos="6480"/>
        </w:tabs>
        <w:ind w:left="6480" w:hanging="360"/>
      </w:pPr>
      <w:rPr>
        <w:rFonts w:ascii="Courier New" w:hAnsi="Courier New" w:cs="Courier New" w:hint="default"/>
      </w:rPr>
    </w:lvl>
    <w:lvl w:ilvl="8" w:tplc="9C40B0C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D1184"/>
    <w:multiLevelType w:val="hybridMultilevel"/>
    <w:tmpl w:val="FC34FDD4"/>
    <w:lvl w:ilvl="0" w:tplc="017A2646">
      <w:start w:val="1"/>
      <w:numFmt w:val="upperLetter"/>
      <w:lvlText w:val="%1."/>
      <w:lvlJc w:val="left"/>
      <w:pPr>
        <w:tabs>
          <w:tab w:val="num" w:pos="1080"/>
        </w:tabs>
        <w:ind w:left="0" w:firstLine="720"/>
      </w:pPr>
      <w:rPr>
        <w:rFonts w:hint="default"/>
      </w:rPr>
    </w:lvl>
    <w:lvl w:ilvl="1" w:tplc="B6ECED56" w:tentative="1">
      <w:start w:val="1"/>
      <w:numFmt w:val="lowerLetter"/>
      <w:lvlText w:val="%2."/>
      <w:lvlJc w:val="left"/>
      <w:pPr>
        <w:tabs>
          <w:tab w:val="num" w:pos="1440"/>
        </w:tabs>
        <w:ind w:left="1440" w:hanging="360"/>
      </w:pPr>
    </w:lvl>
    <w:lvl w:ilvl="2" w:tplc="880EEC40" w:tentative="1">
      <w:start w:val="1"/>
      <w:numFmt w:val="lowerRoman"/>
      <w:lvlText w:val="%3."/>
      <w:lvlJc w:val="right"/>
      <w:pPr>
        <w:tabs>
          <w:tab w:val="num" w:pos="2160"/>
        </w:tabs>
        <w:ind w:left="2160" w:hanging="180"/>
      </w:pPr>
    </w:lvl>
    <w:lvl w:ilvl="3" w:tplc="E1947A76" w:tentative="1">
      <w:start w:val="1"/>
      <w:numFmt w:val="decimal"/>
      <w:lvlText w:val="%4."/>
      <w:lvlJc w:val="left"/>
      <w:pPr>
        <w:tabs>
          <w:tab w:val="num" w:pos="2880"/>
        </w:tabs>
        <w:ind w:left="2880" w:hanging="360"/>
      </w:pPr>
    </w:lvl>
    <w:lvl w:ilvl="4" w:tplc="881E6F56" w:tentative="1">
      <w:start w:val="1"/>
      <w:numFmt w:val="lowerLetter"/>
      <w:lvlText w:val="%5."/>
      <w:lvlJc w:val="left"/>
      <w:pPr>
        <w:tabs>
          <w:tab w:val="num" w:pos="3600"/>
        </w:tabs>
        <w:ind w:left="3600" w:hanging="360"/>
      </w:pPr>
    </w:lvl>
    <w:lvl w:ilvl="5" w:tplc="D3B2E1D8" w:tentative="1">
      <w:start w:val="1"/>
      <w:numFmt w:val="lowerRoman"/>
      <w:lvlText w:val="%6."/>
      <w:lvlJc w:val="right"/>
      <w:pPr>
        <w:tabs>
          <w:tab w:val="num" w:pos="4320"/>
        </w:tabs>
        <w:ind w:left="4320" w:hanging="180"/>
      </w:pPr>
    </w:lvl>
    <w:lvl w:ilvl="6" w:tplc="D32AAAE0" w:tentative="1">
      <w:start w:val="1"/>
      <w:numFmt w:val="decimal"/>
      <w:lvlText w:val="%7."/>
      <w:lvlJc w:val="left"/>
      <w:pPr>
        <w:tabs>
          <w:tab w:val="num" w:pos="5040"/>
        </w:tabs>
        <w:ind w:left="5040" w:hanging="360"/>
      </w:pPr>
    </w:lvl>
    <w:lvl w:ilvl="7" w:tplc="CBF87698" w:tentative="1">
      <w:start w:val="1"/>
      <w:numFmt w:val="lowerLetter"/>
      <w:lvlText w:val="%8."/>
      <w:lvlJc w:val="left"/>
      <w:pPr>
        <w:tabs>
          <w:tab w:val="num" w:pos="5760"/>
        </w:tabs>
        <w:ind w:left="5760" w:hanging="360"/>
      </w:pPr>
    </w:lvl>
    <w:lvl w:ilvl="8" w:tplc="1AA80D04" w:tentative="1">
      <w:start w:val="1"/>
      <w:numFmt w:val="lowerRoman"/>
      <w:lvlText w:val="%9."/>
      <w:lvlJc w:val="right"/>
      <w:pPr>
        <w:tabs>
          <w:tab w:val="num" w:pos="6480"/>
        </w:tabs>
        <w:ind w:left="6480" w:hanging="180"/>
      </w:pPr>
    </w:lvl>
  </w:abstractNum>
  <w:abstractNum w:abstractNumId="14" w15:restartNumberingAfterBreak="0">
    <w:nsid w:val="27EE20F5"/>
    <w:multiLevelType w:val="hybridMultilevel"/>
    <w:tmpl w:val="A08CA5E0"/>
    <w:lvl w:ilvl="0" w:tplc="FDD800B2">
      <w:start w:val="1"/>
      <w:numFmt w:val="decimal"/>
      <w:pStyle w:val="ParaNumbered"/>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15:restartNumberingAfterBreak="0">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15:restartNumberingAfterBreak="0">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15:restartNumberingAfterBreak="0">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F0921"/>
    <w:multiLevelType w:val="multilevel"/>
    <w:tmpl w:val="AF62D7F8"/>
    <w:lvl w:ilvl="0">
      <w:start w:val="1"/>
      <w:numFmt w:val="decimal"/>
      <w:lvlText w:val="%1."/>
      <w:lvlJc w:val="left"/>
      <w:pPr>
        <w:ind w:left="360" w:hanging="360"/>
      </w:pPr>
      <w:rPr>
        <w:rFonts w:ascii="Times New Roman Bold" w:hAnsi="Times New Roman Bold" w:hint="default"/>
        <w:b/>
        <w:i w:val="0"/>
        <w:caps/>
        <w:sz w:val="24"/>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15:restartNumberingAfterBreak="0">
    <w:nsid w:val="5A9137D1"/>
    <w:multiLevelType w:val="hybridMultilevel"/>
    <w:tmpl w:val="7AC08192"/>
    <w:lvl w:ilvl="0" w:tplc="C4744E38">
      <w:start w:val="1"/>
      <w:numFmt w:val="decimal"/>
      <w:lvlRestart w:val="0"/>
      <w:lvlText w:val="%1."/>
      <w:lvlJc w:val="left"/>
      <w:pPr>
        <w:tabs>
          <w:tab w:val="num" w:pos="1080"/>
        </w:tabs>
        <w:ind w:left="0" w:firstLine="720"/>
      </w:pPr>
      <w:rPr>
        <w:rFonts w:hint="default"/>
      </w:rPr>
    </w:lvl>
    <w:lvl w:ilvl="1" w:tplc="2CC620E6" w:tentative="1">
      <w:start w:val="1"/>
      <w:numFmt w:val="lowerLetter"/>
      <w:lvlText w:val="%2."/>
      <w:lvlJc w:val="left"/>
      <w:pPr>
        <w:tabs>
          <w:tab w:val="num" w:pos="1440"/>
        </w:tabs>
        <w:ind w:left="1440" w:hanging="360"/>
      </w:pPr>
    </w:lvl>
    <w:lvl w:ilvl="2" w:tplc="7B84D644" w:tentative="1">
      <w:start w:val="1"/>
      <w:numFmt w:val="lowerRoman"/>
      <w:lvlText w:val="%3."/>
      <w:lvlJc w:val="right"/>
      <w:pPr>
        <w:tabs>
          <w:tab w:val="num" w:pos="2160"/>
        </w:tabs>
        <w:ind w:left="2160" w:hanging="180"/>
      </w:pPr>
    </w:lvl>
    <w:lvl w:ilvl="3" w:tplc="957068F6" w:tentative="1">
      <w:start w:val="1"/>
      <w:numFmt w:val="decimal"/>
      <w:lvlText w:val="%4."/>
      <w:lvlJc w:val="left"/>
      <w:pPr>
        <w:tabs>
          <w:tab w:val="num" w:pos="2880"/>
        </w:tabs>
        <w:ind w:left="2880" w:hanging="360"/>
      </w:pPr>
    </w:lvl>
    <w:lvl w:ilvl="4" w:tplc="FB86D756" w:tentative="1">
      <w:start w:val="1"/>
      <w:numFmt w:val="lowerLetter"/>
      <w:lvlText w:val="%5."/>
      <w:lvlJc w:val="left"/>
      <w:pPr>
        <w:tabs>
          <w:tab w:val="num" w:pos="3600"/>
        </w:tabs>
        <w:ind w:left="3600" w:hanging="360"/>
      </w:pPr>
    </w:lvl>
    <w:lvl w:ilvl="5" w:tplc="9DC8939C" w:tentative="1">
      <w:start w:val="1"/>
      <w:numFmt w:val="lowerRoman"/>
      <w:lvlText w:val="%6."/>
      <w:lvlJc w:val="right"/>
      <w:pPr>
        <w:tabs>
          <w:tab w:val="num" w:pos="4320"/>
        </w:tabs>
        <w:ind w:left="4320" w:hanging="180"/>
      </w:pPr>
    </w:lvl>
    <w:lvl w:ilvl="6" w:tplc="3864B21C" w:tentative="1">
      <w:start w:val="1"/>
      <w:numFmt w:val="decimal"/>
      <w:lvlText w:val="%7."/>
      <w:lvlJc w:val="left"/>
      <w:pPr>
        <w:tabs>
          <w:tab w:val="num" w:pos="5040"/>
        </w:tabs>
        <w:ind w:left="5040" w:hanging="360"/>
      </w:pPr>
    </w:lvl>
    <w:lvl w:ilvl="7" w:tplc="5B543302" w:tentative="1">
      <w:start w:val="1"/>
      <w:numFmt w:val="lowerLetter"/>
      <w:lvlText w:val="%8."/>
      <w:lvlJc w:val="left"/>
      <w:pPr>
        <w:tabs>
          <w:tab w:val="num" w:pos="5760"/>
        </w:tabs>
        <w:ind w:left="5760" w:hanging="360"/>
      </w:pPr>
    </w:lvl>
    <w:lvl w:ilvl="8" w:tplc="55C036B6" w:tentative="1">
      <w:start w:val="1"/>
      <w:numFmt w:val="lowerRoman"/>
      <w:lvlText w:val="%9."/>
      <w:lvlJc w:val="right"/>
      <w:pPr>
        <w:tabs>
          <w:tab w:val="num" w:pos="6480"/>
        </w:tabs>
        <w:ind w:left="6480" w:hanging="180"/>
      </w:pPr>
    </w:lvl>
  </w:abstractNum>
  <w:abstractNum w:abstractNumId="21" w15:restartNumberingAfterBreak="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15:restartNumberingAfterBreak="0">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620E7B"/>
    <w:multiLevelType w:val="hybridMultilevel"/>
    <w:tmpl w:val="6F1267DE"/>
    <w:lvl w:ilvl="0" w:tplc="9A681F00">
      <w:start w:val="1"/>
      <w:numFmt w:val="bullet"/>
      <w:lvlText w:val=""/>
      <w:lvlJc w:val="left"/>
      <w:pPr>
        <w:tabs>
          <w:tab w:val="num" w:pos="1440"/>
        </w:tabs>
        <w:ind w:left="1440" w:hanging="360"/>
      </w:pPr>
      <w:rPr>
        <w:rFonts w:ascii="Symbol" w:hAnsi="Symbol" w:hint="default"/>
      </w:rPr>
    </w:lvl>
    <w:lvl w:ilvl="1" w:tplc="9B22EA20" w:tentative="1">
      <w:start w:val="1"/>
      <w:numFmt w:val="bullet"/>
      <w:lvlText w:val="o"/>
      <w:lvlJc w:val="left"/>
      <w:pPr>
        <w:tabs>
          <w:tab w:val="num" w:pos="2160"/>
        </w:tabs>
        <w:ind w:left="2160" w:hanging="360"/>
      </w:pPr>
      <w:rPr>
        <w:rFonts w:ascii="Courier New" w:hAnsi="Courier New" w:cs="Courier New" w:hint="default"/>
      </w:rPr>
    </w:lvl>
    <w:lvl w:ilvl="2" w:tplc="5662509C" w:tentative="1">
      <w:start w:val="1"/>
      <w:numFmt w:val="bullet"/>
      <w:lvlText w:val=""/>
      <w:lvlJc w:val="left"/>
      <w:pPr>
        <w:tabs>
          <w:tab w:val="num" w:pos="2880"/>
        </w:tabs>
        <w:ind w:left="2880" w:hanging="360"/>
      </w:pPr>
      <w:rPr>
        <w:rFonts w:ascii="Wingdings" w:hAnsi="Wingdings" w:hint="default"/>
      </w:rPr>
    </w:lvl>
    <w:lvl w:ilvl="3" w:tplc="EF6EF4DA" w:tentative="1">
      <w:start w:val="1"/>
      <w:numFmt w:val="bullet"/>
      <w:lvlText w:val=""/>
      <w:lvlJc w:val="left"/>
      <w:pPr>
        <w:tabs>
          <w:tab w:val="num" w:pos="3600"/>
        </w:tabs>
        <w:ind w:left="3600" w:hanging="360"/>
      </w:pPr>
      <w:rPr>
        <w:rFonts w:ascii="Symbol" w:hAnsi="Symbol" w:hint="default"/>
      </w:rPr>
    </w:lvl>
    <w:lvl w:ilvl="4" w:tplc="F5CE67A8" w:tentative="1">
      <w:start w:val="1"/>
      <w:numFmt w:val="bullet"/>
      <w:lvlText w:val="o"/>
      <w:lvlJc w:val="left"/>
      <w:pPr>
        <w:tabs>
          <w:tab w:val="num" w:pos="4320"/>
        </w:tabs>
        <w:ind w:left="4320" w:hanging="360"/>
      </w:pPr>
      <w:rPr>
        <w:rFonts w:ascii="Courier New" w:hAnsi="Courier New" w:cs="Courier New" w:hint="default"/>
      </w:rPr>
    </w:lvl>
    <w:lvl w:ilvl="5" w:tplc="F1E692B0" w:tentative="1">
      <w:start w:val="1"/>
      <w:numFmt w:val="bullet"/>
      <w:lvlText w:val=""/>
      <w:lvlJc w:val="left"/>
      <w:pPr>
        <w:tabs>
          <w:tab w:val="num" w:pos="5040"/>
        </w:tabs>
        <w:ind w:left="5040" w:hanging="360"/>
      </w:pPr>
      <w:rPr>
        <w:rFonts w:ascii="Wingdings" w:hAnsi="Wingdings" w:hint="default"/>
      </w:rPr>
    </w:lvl>
    <w:lvl w:ilvl="6" w:tplc="DB90B060" w:tentative="1">
      <w:start w:val="1"/>
      <w:numFmt w:val="bullet"/>
      <w:lvlText w:val=""/>
      <w:lvlJc w:val="left"/>
      <w:pPr>
        <w:tabs>
          <w:tab w:val="num" w:pos="5760"/>
        </w:tabs>
        <w:ind w:left="5760" w:hanging="360"/>
      </w:pPr>
      <w:rPr>
        <w:rFonts w:ascii="Symbol" w:hAnsi="Symbol" w:hint="default"/>
      </w:rPr>
    </w:lvl>
    <w:lvl w:ilvl="7" w:tplc="C6369FFC" w:tentative="1">
      <w:start w:val="1"/>
      <w:numFmt w:val="bullet"/>
      <w:lvlText w:val="o"/>
      <w:lvlJc w:val="left"/>
      <w:pPr>
        <w:tabs>
          <w:tab w:val="num" w:pos="6480"/>
        </w:tabs>
        <w:ind w:left="6480" w:hanging="360"/>
      </w:pPr>
      <w:rPr>
        <w:rFonts w:ascii="Courier New" w:hAnsi="Courier New" w:cs="Courier New" w:hint="default"/>
      </w:rPr>
    </w:lvl>
    <w:lvl w:ilvl="8" w:tplc="09D44614"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FD6667"/>
    <w:multiLevelType w:val="multilevel"/>
    <w:tmpl w:val="6BE6BF52"/>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abstractNum w:abstractNumId="27" w15:restartNumberingAfterBreak="0">
    <w:nsid w:val="6D801A50"/>
    <w:multiLevelType w:val="hybridMultilevel"/>
    <w:tmpl w:val="CA9EB1CC"/>
    <w:lvl w:ilvl="0" w:tplc="1A8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8"/>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5"/>
  </w:num>
  <w:num w:numId="43">
    <w:abstractNumId w:val="17"/>
  </w:num>
  <w:num w:numId="44">
    <w:abstractNumId w:val="16"/>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2"/>
    <w:docVar w:name="CourtAlignment" w:val="1"/>
    <w:docVar w:name="CourtName" w:val="UNITED STATES DISTRICT COURT_x000d__x000a_FOR THE NORTHERN DISTRICT OF INDIANA_x000d__x000a_SOUTH BEND DIVISION"/>
    <w:docVar w:name="FirmInFtr" w:val="-1"/>
    <w:docVar w:name="FirmInSigBlkStyle" w:val="0"/>
    <w:docVar w:name="FirstLineNum" w:val="1"/>
    <w:docVar w:name="FirstPleadingLine" w:val="8"/>
    <w:docVar w:name="Font" w:val="Times New Roman"/>
    <w:docVar w:name="IncludeDate" w:val="-1"/>
    <w:docVar w:name="IncludeLineNumbers" w:val="-1"/>
    <w:docVar w:name="JudgeName" w:val="-1"/>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64159C"/>
    <w:rsid w:val="00040AE0"/>
    <w:rsid w:val="00073E7C"/>
    <w:rsid w:val="000D374D"/>
    <w:rsid w:val="000F473E"/>
    <w:rsid w:val="00121D7A"/>
    <w:rsid w:val="0013056F"/>
    <w:rsid w:val="00130F66"/>
    <w:rsid w:val="001471ED"/>
    <w:rsid w:val="00177D7A"/>
    <w:rsid w:val="001B4E8F"/>
    <w:rsid w:val="002266D6"/>
    <w:rsid w:val="00243C3E"/>
    <w:rsid w:val="0027280E"/>
    <w:rsid w:val="002802E8"/>
    <w:rsid w:val="002A3F6B"/>
    <w:rsid w:val="002E68DB"/>
    <w:rsid w:val="002F4AA6"/>
    <w:rsid w:val="00372094"/>
    <w:rsid w:val="003F060A"/>
    <w:rsid w:val="00445BDD"/>
    <w:rsid w:val="00445E26"/>
    <w:rsid w:val="00480A64"/>
    <w:rsid w:val="004F076F"/>
    <w:rsid w:val="005D357E"/>
    <w:rsid w:val="00610014"/>
    <w:rsid w:val="0064159C"/>
    <w:rsid w:val="0067385C"/>
    <w:rsid w:val="0068011E"/>
    <w:rsid w:val="006A7880"/>
    <w:rsid w:val="006E21EA"/>
    <w:rsid w:val="00705122"/>
    <w:rsid w:val="007110B4"/>
    <w:rsid w:val="007438D0"/>
    <w:rsid w:val="00743DA0"/>
    <w:rsid w:val="0075039C"/>
    <w:rsid w:val="007621C2"/>
    <w:rsid w:val="00781AC1"/>
    <w:rsid w:val="00797C0B"/>
    <w:rsid w:val="008074C3"/>
    <w:rsid w:val="00862B3F"/>
    <w:rsid w:val="00924A8B"/>
    <w:rsid w:val="00935EBB"/>
    <w:rsid w:val="00956D96"/>
    <w:rsid w:val="009A088A"/>
    <w:rsid w:val="009A2126"/>
    <w:rsid w:val="00A14221"/>
    <w:rsid w:val="00A43AB6"/>
    <w:rsid w:val="00A46A46"/>
    <w:rsid w:val="00A513C1"/>
    <w:rsid w:val="00A85C58"/>
    <w:rsid w:val="00AF46B3"/>
    <w:rsid w:val="00B50BDA"/>
    <w:rsid w:val="00BB13BD"/>
    <w:rsid w:val="00BC70BF"/>
    <w:rsid w:val="00C01F40"/>
    <w:rsid w:val="00C02E66"/>
    <w:rsid w:val="00C40BB0"/>
    <w:rsid w:val="00D170EA"/>
    <w:rsid w:val="00D5027E"/>
    <w:rsid w:val="00DA21F1"/>
    <w:rsid w:val="00E321DB"/>
    <w:rsid w:val="00E56144"/>
    <w:rsid w:val="00EA720A"/>
    <w:rsid w:val="00F46E21"/>
    <w:rsid w:val="00F5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06FA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81AC1"/>
    <w:pPr>
      <w:spacing w:line="240" w:lineRule="exact"/>
    </w:pPr>
  </w:style>
  <w:style w:type="paragraph" w:styleId="Heading1">
    <w:name w:val="heading 1"/>
    <w:basedOn w:val="Normal"/>
    <w:next w:val="ParaNumbered"/>
    <w:uiPriority w:val="1"/>
    <w:qFormat/>
    <w:rsid w:val="00372094"/>
    <w:pPr>
      <w:numPr>
        <w:numId w:val="17"/>
      </w:numPr>
      <w:spacing w:before="240"/>
      <w:jc w:val="center"/>
      <w:outlineLvl w:val="0"/>
    </w:pPr>
    <w:rPr>
      <w:rFonts w:ascii="Times New Roman Bold" w:hAnsi="Times New Roman Bold" w:cs="Arial"/>
      <w:b/>
      <w:bCs/>
      <w:caps/>
      <w:szCs w:val="32"/>
    </w:rPr>
  </w:style>
  <w:style w:type="paragraph" w:styleId="Heading2">
    <w:name w:val="heading 2"/>
    <w:basedOn w:val="Normal"/>
    <w:next w:val="ParaNumbered"/>
    <w:uiPriority w:val="1"/>
    <w:qFormat/>
    <w:rsid w:val="00372094"/>
    <w:pPr>
      <w:numPr>
        <w:ilvl w:val="1"/>
        <w:numId w:val="17"/>
      </w:numPr>
      <w:spacing w:before="240" w:line="240" w:lineRule="auto"/>
      <w:outlineLvl w:val="1"/>
    </w:pPr>
    <w:rPr>
      <w:rFonts w:ascii="Times New Roman Bold" w:hAnsi="Times New Roman Bold"/>
      <w:b/>
      <w:szCs w:val="28"/>
    </w:rPr>
  </w:style>
  <w:style w:type="paragraph" w:styleId="Heading3">
    <w:name w:val="heading 3"/>
    <w:basedOn w:val="Normal"/>
    <w:next w:val="ParaNumbered"/>
    <w:uiPriority w:val="1"/>
    <w:qFormat/>
    <w:rsid w:val="00372094"/>
    <w:pPr>
      <w:numPr>
        <w:ilvl w:val="2"/>
        <w:numId w:val="17"/>
      </w:numPr>
      <w:spacing w:before="240"/>
      <w:outlineLvl w:val="2"/>
    </w:pPr>
    <w:rPr>
      <w:rFonts w:ascii="Times New Roman Bold" w:hAnsi="Times New Roman Bold" w:cs="Arial"/>
      <w:b/>
      <w:bCs/>
      <w:szCs w:val="26"/>
    </w:rPr>
  </w:style>
  <w:style w:type="paragraph" w:styleId="Heading4">
    <w:name w:val="heading 4"/>
    <w:basedOn w:val="Normal"/>
    <w:next w:val="ParaNumbered"/>
    <w:uiPriority w:val="1"/>
    <w:qFormat/>
    <w:rsid w:val="00372094"/>
    <w:pPr>
      <w:numPr>
        <w:ilvl w:val="3"/>
        <w:numId w:val="17"/>
      </w:numPr>
      <w:spacing w:before="240"/>
      <w:outlineLvl w:val="3"/>
    </w:pPr>
    <w:rPr>
      <w:rFonts w:ascii="Times New Roman Bold" w:hAnsi="Times New Roman Bold"/>
      <w:b/>
      <w:bCs/>
      <w:szCs w:val="28"/>
    </w:rPr>
  </w:style>
  <w:style w:type="paragraph" w:styleId="Heading5">
    <w:name w:val="heading 5"/>
    <w:basedOn w:val="Normal"/>
    <w:next w:val="BodyText"/>
    <w:uiPriority w:val="1"/>
    <w:qFormat/>
    <w:rsid w:val="00372094"/>
    <w:pPr>
      <w:keepNext/>
      <w:keepLines/>
      <w:numPr>
        <w:ilvl w:val="4"/>
        <w:numId w:val="17"/>
      </w:numPr>
      <w:spacing w:before="240"/>
      <w:outlineLvl w:val="4"/>
    </w:pPr>
    <w:rPr>
      <w:rFonts w:ascii="Times New Roman Bold" w:hAnsi="Times New Roman Bold"/>
      <w:b/>
      <w:bCs/>
      <w:iCs/>
      <w:szCs w:val="26"/>
    </w:rPr>
  </w:style>
  <w:style w:type="paragraph" w:styleId="Heading6">
    <w:name w:val="heading 6"/>
    <w:basedOn w:val="Normal"/>
    <w:next w:val="BodyText"/>
    <w:semiHidden/>
    <w:qFormat/>
    <w:pPr>
      <w:numPr>
        <w:ilvl w:val="5"/>
        <w:numId w:val="17"/>
      </w:numPr>
      <w:spacing w:line="480" w:lineRule="exact"/>
      <w:outlineLvl w:val="5"/>
    </w:pPr>
    <w:rPr>
      <w:bCs/>
      <w:szCs w:val="22"/>
    </w:rPr>
  </w:style>
  <w:style w:type="paragraph" w:styleId="Heading7">
    <w:name w:val="heading 7"/>
    <w:basedOn w:val="Normal"/>
    <w:semiHidden/>
    <w:qFormat/>
    <w:pPr>
      <w:numPr>
        <w:ilvl w:val="6"/>
        <w:numId w:val="17"/>
      </w:numPr>
      <w:spacing w:line="480" w:lineRule="exact"/>
      <w:outlineLvl w:val="6"/>
    </w:pPr>
  </w:style>
  <w:style w:type="paragraph" w:styleId="Heading8">
    <w:name w:val="heading 8"/>
    <w:basedOn w:val="Normal"/>
    <w:semiHidden/>
    <w:qFormat/>
    <w:pPr>
      <w:numPr>
        <w:ilvl w:val="7"/>
        <w:numId w:val="17"/>
      </w:numPr>
      <w:spacing w:line="480" w:lineRule="exact"/>
      <w:outlineLvl w:val="7"/>
    </w:pPr>
    <w:rPr>
      <w:iCs/>
    </w:rPr>
  </w:style>
  <w:style w:type="paragraph" w:styleId="Heading9">
    <w:name w:val="heading 9"/>
    <w:basedOn w:val="Normal"/>
    <w:semiHidden/>
    <w:qFormat/>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E321DB"/>
    <w:pPr>
      <w:spacing w:after="240" w:line="480" w:lineRule="exact"/>
      <w:ind w:firstLine="720"/>
    </w:pPr>
  </w:style>
  <w:style w:type="paragraph" w:styleId="Title">
    <w:name w:val="Title"/>
    <w:basedOn w:val="Normal"/>
    <w:next w:val="BodyText"/>
    <w:qFormat/>
    <w:rsid w:val="00E321DB"/>
    <w:pPr>
      <w:keepNext/>
      <w:spacing w:before="240"/>
      <w:jc w:val="center"/>
      <w:outlineLvl w:val="0"/>
    </w:pPr>
    <w:rPr>
      <w:rFonts w:ascii="Times New Roman Bold" w:hAnsi="Times New Roman Bold" w:cs="Arial"/>
      <w:b/>
      <w:bCs/>
      <w:caps/>
      <w:szCs w:val="32"/>
    </w:rPr>
  </w:style>
  <w:style w:type="paragraph" w:customStyle="1" w:styleId="LineNumbers">
    <w:name w:val="LineNumbers"/>
    <w:basedOn w:val="Normal"/>
    <w:semiHidden/>
    <w:pPr>
      <w:spacing w:line="480" w:lineRule="exact"/>
      <w:jc w:val="right"/>
    </w:pPr>
  </w:style>
  <w:style w:type="paragraph" w:styleId="EnvelopeAddress">
    <w:name w:val="envelope address"/>
    <w:basedOn w:val="Normal"/>
    <w:semiHidden/>
    <w:pPr>
      <w:framePr w:w="7920" w:h="1980" w:hRule="exact" w:hSpace="180" w:wrap="auto" w:hAnchor="page" w:xAlign="center" w:yAlign="bottom"/>
      <w:spacing w:line="240" w:lineRule="auto"/>
      <w:ind w:left="2880"/>
    </w:pPr>
  </w:style>
  <w:style w:type="paragraph" w:styleId="BodyTextIndent">
    <w:name w:val="Body Text Indent"/>
    <w:basedOn w:val="Normal"/>
    <w:semiHidden/>
    <w:pPr>
      <w:spacing w:line="480" w:lineRule="exact"/>
      <w:ind w:left="1440" w:hanging="720"/>
    </w:p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320"/>
        <w:tab w:val="right" w:pos="8640"/>
      </w:tabs>
      <w:spacing w:line="240" w:lineRule="auto"/>
    </w:pPr>
  </w:style>
  <w:style w:type="paragraph" w:styleId="Footer">
    <w:name w:val="footer"/>
    <w:basedOn w:val="Normal"/>
    <w:semiHidden/>
    <w:pPr>
      <w:tabs>
        <w:tab w:val="center" w:pos="4680"/>
        <w:tab w:val="right" w:pos="9360"/>
      </w:tabs>
      <w:ind w:right="3600"/>
    </w:pPr>
  </w:style>
  <w:style w:type="character" w:styleId="PageNumber">
    <w:name w:val="page number"/>
    <w:basedOn w:val="DefaultParagraphFont"/>
  </w:style>
  <w:style w:type="paragraph" w:styleId="TOAHeading">
    <w:name w:val="toa heading"/>
    <w:basedOn w:val="Normal"/>
    <w:next w:val="Normal"/>
    <w:unhideWhenUsed/>
    <w:pPr>
      <w:spacing w:after="240" w:line="240" w:lineRule="auto"/>
    </w:pPr>
    <w:rPr>
      <w:rFonts w:ascii="Times New Roman Bold" w:hAnsi="Times New Roman Bold" w:cs="Arial"/>
      <w:b/>
      <w:bCs/>
      <w:smallCaps/>
    </w:rPr>
  </w:style>
  <w:style w:type="paragraph" w:styleId="TOC1">
    <w:name w:val="toc 1"/>
    <w:basedOn w:val="Normal"/>
    <w:next w:val="Normal"/>
    <w:unhideWhenUsed/>
    <w:pPr>
      <w:tabs>
        <w:tab w:val="right" w:leader="dot" w:pos="9346"/>
      </w:tabs>
      <w:spacing w:after="240" w:line="240" w:lineRule="auto"/>
      <w:ind w:left="720" w:right="720" w:hanging="720"/>
    </w:pPr>
  </w:style>
  <w:style w:type="paragraph" w:styleId="TOC2">
    <w:name w:val="toc 2"/>
    <w:basedOn w:val="Normal"/>
    <w:next w:val="Normal"/>
    <w:unhideWhenUsed/>
    <w:pPr>
      <w:tabs>
        <w:tab w:val="right" w:leader="dot" w:pos="9346"/>
      </w:tabs>
      <w:spacing w:after="240" w:line="240" w:lineRule="auto"/>
      <w:ind w:left="1440" w:right="720" w:hanging="720"/>
    </w:pPr>
  </w:style>
  <w:style w:type="paragraph" w:styleId="EndnoteText">
    <w:name w:val="endnote text"/>
    <w:basedOn w:val="Normal"/>
    <w:semiHidden/>
    <w:pPr>
      <w:spacing w:line="240" w:lineRule="auto"/>
    </w:pPr>
    <w:rPr>
      <w:sz w:val="20"/>
    </w:rPr>
  </w:style>
  <w:style w:type="paragraph" w:customStyle="1" w:styleId="Quotation">
    <w:name w:val="Quotation"/>
    <w:basedOn w:val="Normal"/>
    <w:next w:val="BodyTextLeft"/>
    <w:qFormat/>
    <w:pPr>
      <w:spacing w:after="240" w:line="240" w:lineRule="auto"/>
      <w:ind w:left="1440" w:right="1440"/>
    </w:pPr>
  </w:style>
  <w:style w:type="paragraph" w:styleId="TOC3">
    <w:name w:val="toc 3"/>
    <w:basedOn w:val="Normal"/>
    <w:next w:val="Normal"/>
    <w:unhideWhenUsed/>
    <w:pPr>
      <w:tabs>
        <w:tab w:val="right" w:leader="dot" w:pos="9346"/>
      </w:tabs>
      <w:spacing w:after="240" w:line="240" w:lineRule="auto"/>
      <w:ind w:left="2160" w:right="720" w:hanging="720"/>
    </w:pPr>
  </w:style>
  <w:style w:type="character" w:styleId="FootnoteReference">
    <w:name w:val="footnote reference"/>
    <w:basedOn w:val="DefaultParagraphFont"/>
    <w:semiHidden/>
    <w:rPr>
      <w:vertAlign w:val="superscript"/>
    </w:rPr>
  </w:style>
  <w:style w:type="paragraph" w:styleId="FootnoteText">
    <w:name w:val="footnote text"/>
    <w:basedOn w:val="Normal"/>
    <w:uiPriority w:val="1"/>
    <w:rsid w:val="00E321DB"/>
    <w:pPr>
      <w:spacing w:after="120" w:line="240" w:lineRule="auto"/>
    </w:pPr>
    <w:rPr>
      <w:sz w:val="20"/>
    </w:rPr>
  </w:style>
  <w:style w:type="paragraph" w:styleId="TOC4">
    <w:name w:val="toc 4"/>
    <w:basedOn w:val="Normal"/>
    <w:next w:val="Normal"/>
    <w:unhideWhenUsed/>
    <w:pPr>
      <w:tabs>
        <w:tab w:val="right" w:leader="dot" w:pos="9346"/>
      </w:tabs>
      <w:spacing w:after="240" w:line="240" w:lineRule="auto"/>
      <w:ind w:left="2880" w:right="720" w:hanging="720"/>
    </w:pPr>
  </w:style>
  <w:style w:type="paragraph" w:styleId="Signature">
    <w:name w:val="Signature"/>
    <w:basedOn w:val="Normal"/>
    <w:semiHidden/>
    <w:pPr>
      <w:tabs>
        <w:tab w:val="left" w:pos="4806"/>
        <w:tab w:val="right" w:pos="9360"/>
      </w:tabs>
      <w:ind w:left="4320"/>
    </w:pPr>
  </w:style>
  <w:style w:type="paragraph" w:styleId="TOC5">
    <w:name w:val="toc 5"/>
    <w:basedOn w:val="Normal"/>
    <w:next w:val="Normal"/>
    <w:unhideWhenUsed/>
    <w:pPr>
      <w:tabs>
        <w:tab w:val="right" w:leader="dot" w:pos="9346"/>
      </w:tabs>
      <w:spacing w:after="240" w:line="240" w:lineRule="auto"/>
      <w:ind w:left="3600" w:right="720" w:hanging="720"/>
    </w:pPr>
  </w:style>
  <w:style w:type="paragraph" w:customStyle="1" w:styleId="PleadingTitle">
    <w:name w:val="PleadingTitle"/>
    <w:basedOn w:val="Normal"/>
    <w:next w:val="Normal"/>
    <w:pPr>
      <w:ind w:right="346"/>
    </w:pPr>
    <w:rPr>
      <w:caps/>
    </w:rPr>
  </w:style>
  <w:style w:type="paragraph" w:customStyle="1" w:styleId="BodyTextLeft">
    <w:name w:val="Body Text Left"/>
    <w:basedOn w:val="BodyText"/>
    <w:next w:val="BodyText"/>
    <w:uiPriority w:val="1"/>
    <w:qFormat/>
    <w:pPr>
      <w:ind w:firstLine="0"/>
    </w:pPr>
  </w:style>
  <w:style w:type="paragraph" w:customStyle="1" w:styleId="BodyTextSingle">
    <w:name w:val="Body Text Single"/>
    <w:basedOn w:val="BodyText"/>
    <w:uiPriority w:val="1"/>
    <w:pPr>
      <w:spacing w:line="240" w:lineRule="exact"/>
    </w:pPr>
  </w:style>
  <w:style w:type="paragraph" w:styleId="Date">
    <w:name w:val="Date"/>
    <w:basedOn w:val="BodyText"/>
    <w:next w:val="Signature"/>
    <w:semiHidden/>
    <w:pPr>
      <w:keepNext/>
      <w:keepLines/>
    </w:pPr>
  </w:style>
  <w:style w:type="character" w:customStyle="1" w:styleId="CaseNumber">
    <w:name w:val="CaseNumber"/>
    <w:basedOn w:val="DefaultParagraphFont"/>
    <w:semiHidden/>
  </w:style>
  <w:style w:type="paragraph" w:customStyle="1" w:styleId="DoubleSpacing">
    <w:name w:val="Double Spacing"/>
    <w:basedOn w:val="Normal"/>
    <w:pPr>
      <w:spacing w:line="508" w:lineRule="exact"/>
    </w:pPr>
  </w:style>
  <w:style w:type="paragraph" w:customStyle="1" w:styleId="SingleSpacing">
    <w:name w:val="Single Spacing"/>
    <w:basedOn w:val="Normal"/>
    <w:pPr>
      <w:spacing w:line="254" w:lineRule="exact"/>
    </w:pPr>
  </w:style>
  <w:style w:type="paragraph" w:customStyle="1" w:styleId="FirmName">
    <w:name w:val="Firm Name"/>
    <w:basedOn w:val="Normal"/>
    <w:semiHidden/>
    <w:pPr>
      <w:spacing w:line="254" w:lineRule="exact"/>
      <w:jc w:val="center"/>
    </w:pPr>
  </w:style>
  <w:style w:type="paragraph" w:customStyle="1" w:styleId="AttorneyName">
    <w:name w:val="Attorney Name"/>
    <w:basedOn w:val="SingleSpacing"/>
    <w:semiHidden/>
  </w:style>
  <w:style w:type="paragraph" w:customStyle="1" w:styleId="FirmNameSLG">
    <w:name w:val="Firm Name SLG"/>
    <w:basedOn w:val="Normal"/>
    <w:semiHidden/>
    <w:pPr>
      <w:spacing w:line="240" w:lineRule="auto"/>
      <w:ind w:left="4680"/>
    </w:pPr>
  </w:style>
  <w:style w:type="paragraph" w:styleId="TableofAuthorities">
    <w:name w:val="table of authorities"/>
    <w:basedOn w:val="Normal"/>
    <w:next w:val="Normal"/>
    <w:unhideWhenUsed/>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pPr>
      <w:spacing w:after="160"/>
    </w:pPr>
    <w:rPr>
      <w:rFonts w:ascii="Verdana" w:hAnsi="Verdana" w:cs="Verdana"/>
      <w:sz w:val="20"/>
    </w:rPr>
  </w:style>
  <w:style w:type="paragraph" w:customStyle="1" w:styleId="ParaAlpha">
    <w:name w:val="Para Alpha"/>
    <w:basedOn w:val="Normal"/>
    <w:uiPriority w:val="1"/>
    <w:qFormat/>
    <w:pPr>
      <w:numPr>
        <w:numId w:val="40"/>
      </w:numPr>
      <w:tabs>
        <w:tab w:val="clear" w:pos="0"/>
      </w:tabs>
      <w:spacing w:line="480" w:lineRule="exact"/>
    </w:pPr>
  </w:style>
  <w:style w:type="paragraph" w:customStyle="1" w:styleId="ParaNumbered">
    <w:name w:val="Para Numbered"/>
    <w:basedOn w:val="Normal"/>
    <w:qFormat/>
    <w:rsid w:val="00F50668"/>
    <w:pPr>
      <w:numPr>
        <w:numId w:val="45"/>
      </w:numPr>
      <w:spacing w:line="480" w:lineRule="exact"/>
      <w:ind w:left="0" w:firstLine="0"/>
    </w:pPr>
  </w:style>
  <w:style w:type="paragraph" w:styleId="BalloonText">
    <w:name w:val="Balloon Text"/>
    <w:basedOn w:val="Normal"/>
    <w:link w:val="BalloonTextChar"/>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Subtitle">
    <w:name w:val="Subtitle"/>
    <w:basedOn w:val="Normal"/>
    <w:next w:val="Normal"/>
    <w:link w:val="SubtitleChar"/>
    <w:qFormat/>
    <w:pPr>
      <w:numPr>
        <w:ilvl w:val="1"/>
      </w:numPr>
      <w:spacing w:after="240" w:line="240" w:lineRule="auto"/>
      <w:jc w:val="center"/>
      <w:outlineLvl w:val="0"/>
    </w:pPr>
    <w:rPr>
      <w:rFonts w:ascii="Times New Roman Bold" w:hAnsi="Times New Roman Bold"/>
      <w:b/>
      <w:iCs/>
    </w:rPr>
  </w:style>
  <w:style w:type="character" w:customStyle="1" w:styleId="SubtitleChar">
    <w:name w:val="Subtitle Char"/>
    <w:basedOn w:val="DefaultParagraphFont"/>
    <w:link w:val="Subtitle"/>
    <w:rsid w:val="00781AC1"/>
    <w:rPr>
      <w:rFonts w:ascii="Times New Roman Bold" w:hAnsi="Times New Roman Bold"/>
      <w:b/>
      <w:iCs/>
    </w:rPr>
  </w:style>
  <w:style w:type="table" w:styleId="TableGrid">
    <w:name w:val="Table Grid"/>
    <w:basedOn w:val="TableNormal"/>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style>
  <w:style w:type="character" w:styleId="Hyperlink">
    <w:name w:val="Hyperlink"/>
    <w:basedOn w:val="DefaultParagraphFont"/>
    <w:semiHidden/>
    <w:rPr>
      <w:color w:val="0000FF"/>
      <w:u w:val="single"/>
    </w:rPr>
  </w:style>
  <w:style w:type="paragraph" w:styleId="ListParagraph">
    <w:name w:val="List Paragraph"/>
    <w:basedOn w:val="Normal"/>
    <w:uiPriority w:val="34"/>
    <w:semiHidden/>
    <w:rsid w:val="00A43AB6"/>
    <w:pPr>
      <w:ind w:left="720"/>
      <w:contextualSpacing/>
    </w:pPr>
  </w:style>
  <w:style w:type="paragraph" w:styleId="BodyTextIndent2">
    <w:name w:val="Body Text Indent 2"/>
    <w:basedOn w:val="Normal"/>
    <w:link w:val="BodyTextIndent2Char"/>
    <w:semiHidden/>
    <w:rsid w:val="0068011E"/>
    <w:pPr>
      <w:spacing w:after="120" w:line="480" w:lineRule="auto"/>
      <w:ind w:left="360"/>
    </w:pPr>
  </w:style>
  <w:style w:type="character" w:customStyle="1" w:styleId="BodyTextIndent2Char">
    <w:name w:val="Body Text Indent 2 Char"/>
    <w:basedOn w:val="DefaultParagraphFont"/>
    <w:link w:val="BodyTextIndent2"/>
    <w:semiHidden/>
    <w:rsid w:val="0068011E"/>
  </w:style>
  <w:style w:type="paragraph" w:customStyle="1" w:styleId="DocID">
    <w:name w:val="DocID"/>
    <w:basedOn w:val="Footer"/>
    <w:next w:val="Footer"/>
    <w:link w:val="DocIDChar"/>
    <w:rsid w:val="00073E7C"/>
    <w:pPr>
      <w:tabs>
        <w:tab w:val="clear" w:pos="4680"/>
        <w:tab w:val="clear" w:pos="9360"/>
      </w:tabs>
      <w:spacing w:line="240" w:lineRule="auto"/>
      <w:ind w:right="0"/>
    </w:pPr>
    <w:rPr>
      <w:sz w:val="16"/>
      <w:szCs w:val="20"/>
    </w:rPr>
  </w:style>
  <w:style w:type="character" w:customStyle="1" w:styleId="DocIDChar">
    <w:name w:val="DocID Char"/>
    <w:basedOn w:val="DefaultParagraphFont"/>
    <w:link w:val="DocID"/>
    <w:rsid w:val="00073E7C"/>
    <w:rPr>
      <w:sz w:val="16"/>
      <w:szCs w:val="20"/>
      <w:lang w:val="en-US" w:eastAsia="en-US"/>
    </w:rPr>
  </w:style>
  <w:style w:type="character" w:styleId="CommentReference">
    <w:name w:val="annotation reference"/>
    <w:basedOn w:val="DefaultParagraphFont"/>
    <w:semiHidden/>
    <w:rsid w:val="00E56144"/>
    <w:rPr>
      <w:sz w:val="16"/>
      <w:szCs w:val="16"/>
    </w:rPr>
  </w:style>
  <w:style w:type="paragraph" w:styleId="CommentText">
    <w:name w:val="annotation text"/>
    <w:basedOn w:val="Normal"/>
    <w:link w:val="CommentTextChar"/>
    <w:semiHidden/>
    <w:rsid w:val="00E56144"/>
    <w:pPr>
      <w:spacing w:line="240" w:lineRule="auto"/>
    </w:pPr>
    <w:rPr>
      <w:sz w:val="20"/>
      <w:szCs w:val="20"/>
    </w:rPr>
  </w:style>
  <w:style w:type="character" w:customStyle="1" w:styleId="CommentTextChar">
    <w:name w:val="Comment Text Char"/>
    <w:basedOn w:val="DefaultParagraphFont"/>
    <w:link w:val="CommentText"/>
    <w:semiHidden/>
    <w:rsid w:val="00E56144"/>
    <w:rPr>
      <w:sz w:val="20"/>
      <w:szCs w:val="20"/>
    </w:rPr>
  </w:style>
  <w:style w:type="paragraph" w:styleId="CommentSubject">
    <w:name w:val="annotation subject"/>
    <w:basedOn w:val="CommentText"/>
    <w:next w:val="CommentText"/>
    <w:link w:val="CommentSubjectChar"/>
    <w:semiHidden/>
    <w:rsid w:val="00E56144"/>
    <w:rPr>
      <w:b/>
      <w:bCs/>
    </w:rPr>
  </w:style>
  <w:style w:type="character" w:customStyle="1" w:styleId="CommentSubjectChar">
    <w:name w:val="Comment Subject Char"/>
    <w:basedOn w:val="CommentTextChar"/>
    <w:link w:val="CommentSubject"/>
    <w:semiHidden/>
    <w:rsid w:val="00E56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nier\Summit\Admin\Templates\Default\PLD-WU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2016-08-10T07:00:00+00:00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BB0F7-4F6F-430A-8693-4EDA7AFC8FEF}"/>
</file>

<file path=customXml/itemProps2.xml><?xml version="1.0" encoding="utf-8"?>
<ds:datastoreItem xmlns:ds="http://schemas.openxmlformats.org/officeDocument/2006/customXml" ds:itemID="{2F79E59E-9A15-4E26-A83B-03B088C8DDA1}"/>
</file>

<file path=customXml/itemProps3.xml><?xml version="1.0" encoding="utf-8"?>
<ds:datastoreItem xmlns:ds="http://schemas.openxmlformats.org/officeDocument/2006/customXml" ds:itemID="{67CEBAB7-3C62-47EC-B531-2CB41374E02A}"/>
</file>

<file path=customXml/itemProps4.xml><?xml version="1.0" encoding="utf-8"?>
<ds:datastoreItem xmlns:ds="http://schemas.openxmlformats.org/officeDocument/2006/customXml" ds:itemID="{F046B426-7CF2-4472-9720-1E061C552731}"/>
</file>

<file path=customXml/itemProps5.xml><?xml version="1.0" encoding="utf-8"?>
<ds:datastoreItem xmlns:ds="http://schemas.openxmlformats.org/officeDocument/2006/customXml" ds:itemID="{C444ECCD-5855-460A-88BA-E414CB3F2406}"/>
</file>

<file path=docProps/app.xml><?xml version="1.0" encoding="utf-8"?>
<Properties xmlns="http://schemas.openxmlformats.org/officeDocument/2006/extended-properties" xmlns:vt="http://schemas.openxmlformats.org/officeDocument/2006/docPropsVTypes">
  <Template>PLD-WUTC</Template>
  <TotalTime>0</TotalTime>
  <Pages>4</Pages>
  <Words>823</Words>
  <Characters>4587</Characters>
  <Application>Microsoft Office Word</Application>
  <DocSecurity>0</DocSecurity>
  <Lines>118</Lines>
  <Paragraphs>60</Paragraphs>
  <ScaleCrop>false</ScaleCrop>
  <HeadingPairs>
    <vt:vector size="2" baseType="variant">
      <vt:variant>
        <vt:lpstr>Title</vt:lpstr>
      </vt:variant>
      <vt:variant>
        <vt:i4>1</vt:i4>
      </vt:variant>
    </vt:vector>
  </HeadingPairs>
  <TitlesOfParts>
    <vt:vector size="1" baseType="lpstr">
      <vt:lpstr>WUTC</vt:lpstr>
    </vt:vector>
  </TitlesOfParts>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WUTC</dc:title>
  <dc:subject/>
  <dc:creator/>
  <cp:keywords/>
  <cp:lastModifiedBy/>
  <cp:revision>1</cp:revision>
  <cp:lastPrinted>2008-08-12T23:11:00Z</cp:lastPrinted>
  <dcterms:created xsi:type="dcterms:W3CDTF">2016-08-09T22:04:00Z</dcterms:created>
  <dcterms:modified xsi:type="dcterms:W3CDTF">2016-08-09T23:17:00Z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1505565780</vt:i4>
  </property>
  <property fmtid="{D5CDD505-2E9C-101B-9397-08002B2CF9AE}" pid="6" name="_ReviewingToolsShownOnce">
    <vt:lpwstr/>
  </property>
  <property fmtid="{D5CDD505-2E9C-101B-9397-08002B2CF9AE}" pid="7" name="CUS_DocIDString">
    <vt:lpwstr>4818-7450-9110.v1</vt:lpwstr>
  </property>
  <property fmtid="{D5CDD505-2E9C-101B-9397-08002B2CF9AE}" pid="8" name="CUS_DocIDChunk0">
    <vt:lpwstr>4818-7450-9110.v1</vt:lpwstr>
  </property>
  <property fmtid="{D5CDD505-2E9C-101B-9397-08002B2CF9AE}" pid="9" name="CUS_DocIDFormatFontName">
    <vt:lpwstr>Times New Roman</vt:lpwstr>
  </property>
  <property fmtid="{D5CDD505-2E9C-101B-9397-08002B2CF9AE}" pid="10" name="CUS_DocIDFormatFontSize">
    <vt:lpwstr>8</vt:lpwstr>
  </property>
  <property fmtid="{D5CDD505-2E9C-101B-9397-08002B2CF9AE}" pid="11" name="CUS_DocIDFormatAlignment">
    <vt:lpwstr>0</vt:lpwstr>
  </property>
  <property fmtid="{D5CDD505-2E9C-101B-9397-08002B2CF9AE}" pid="12" name="CUS_DocIDFormatDateTime">
    <vt:lpwstr>M/d/yy</vt:lpwstr>
  </property>
  <property fmtid="{D5CDD505-2E9C-101B-9397-08002B2CF9AE}" pid="13" name="CUS_DocIDActiveBits">
    <vt:lpwstr>98304</vt:lpwstr>
  </property>
  <property fmtid="{D5CDD505-2E9C-101B-9397-08002B2CF9AE}" pid="14" name="CUS_DocIDLocation">
    <vt:lpwstr>FIRST_PAGE_ONLY</vt:lpwstr>
  </property>
  <property fmtid="{D5CDD505-2E9C-101B-9397-08002B2CF9AE}" pid="15" name="ContentTypeId">
    <vt:lpwstr>0x0101006E56B4D1795A2E4DB2F0B01679ED314A0051745058DB6FEF4485086EAFDE206C77</vt:lpwstr>
  </property>
  <property fmtid="{D5CDD505-2E9C-101B-9397-08002B2CF9AE}" pid="16" name="_docset_NoMedatataSyncRequired">
    <vt:lpwstr>False</vt:lpwstr>
  </property>
</Properties>
</file>