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D6E" w:rsidRDefault="00F54D6E" w:rsidP="00F54D6E">
      <w:bookmarkStart w:id="0" w:name="_GoBack"/>
      <w:bookmarkEnd w:id="0"/>
      <w:r>
        <w:rPr>
          <w:noProof/>
        </w:rPr>
        <w:drawing>
          <wp:anchor distT="0" distB="0" distL="114300" distR="114300" simplePos="0" relativeHeight="251659264"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7"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F54D6E" w:rsidRDefault="00F54D6E" w:rsidP="00F54D6E"/>
    <w:p w:rsidR="00C64F79" w:rsidRDefault="00C64F79" w:rsidP="00F54D6E"/>
    <w:p w:rsidR="00F54D6E" w:rsidRPr="00A82189" w:rsidRDefault="007C0DD4" w:rsidP="00F54D6E">
      <w:r>
        <w:t>October 8, 2014</w:t>
      </w:r>
    </w:p>
    <w:p w:rsidR="00F54D6E" w:rsidRDefault="00F54D6E" w:rsidP="00F54D6E">
      <w:pPr>
        <w:rPr>
          <w:i/>
        </w:rPr>
      </w:pPr>
    </w:p>
    <w:p w:rsidR="00F54D6E" w:rsidRPr="00487E15" w:rsidRDefault="00F54D6E" w:rsidP="00F54D6E">
      <w:pPr>
        <w:rPr>
          <w:b/>
          <w:i/>
        </w:rPr>
      </w:pPr>
      <w:smartTag w:uri="urn:schemas-microsoft-com:office:smarttags" w:element="stockticker">
        <w:r w:rsidRPr="00487E15">
          <w:rPr>
            <w:b/>
            <w:i/>
          </w:rPr>
          <w:t>VIA</w:t>
        </w:r>
      </w:smartTag>
      <w:r w:rsidRPr="00487E15">
        <w:rPr>
          <w:b/>
          <w:i/>
        </w:rPr>
        <w:t xml:space="preserve"> ELECTRONIC </w:t>
      </w:r>
      <w:r>
        <w:rPr>
          <w:b/>
          <w:i/>
        </w:rPr>
        <w:t>FILING</w:t>
      </w:r>
      <w:r w:rsidRPr="00487E15">
        <w:rPr>
          <w:b/>
          <w:i/>
        </w:rPr>
        <w:t xml:space="preserve"> </w:t>
      </w:r>
    </w:p>
    <w:p w:rsidR="00F54D6E" w:rsidRPr="00F518B7" w:rsidRDefault="00F54D6E" w:rsidP="00F54D6E">
      <w:pPr>
        <w:rPr>
          <w:i/>
        </w:rPr>
      </w:pPr>
      <w:r>
        <w:rPr>
          <w:b/>
          <w:i/>
        </w:rPr>
        <w:t xml:space="preserve">AND </w:t>
      </w:r>
      <w:r w:rsidRPr="00487E15">
        <w:rPr>
          <w:b/>
          <w:i/>
        </w:rPr>
        <w:t>OVERNIGHT DELIVERY</w:t>
      </w:r>
    </w:p>
    <w:p w:rsidR="00F54D6E" w:rsidRDefault="00F54D6E" w:rsidP="00F54D6E"/>
    <w:p w:rsidR="00F54D6E" w:rsidRPr="00802FA7" w:rsidRDefault="00F54D6E" w:rsidP="00F54D6E">
      <w:pPr>
        <w:rPr>
          <w:rFonts w:ascii="Times New Roman" w:hAnsi="Times New Roman"/>
          <w:szCs w:val="24"/>
        </w:rPr>
      </w:pPr>
      <w:smartTag w:uri="urn:schemas-microsoft-com:office:smarttags" w:element="State">
        <w:smartTag w:uri="urn:schemas-microsoft-com:office:smarttags" w:element="place">
          <w:r w:rsidRPr="00802FA7">
            <w:rPr>
              <w:rFonts w:ascii="Times New Roman" w:hAnsi="Times New Roman"/>
              <w:szCs w:val="24"/>
            </w:rPr>
            <w:t>Washington</w:t>
          </w:r>
        </w:smartTag>
      </w:smartTag>
      <w:r w:rsidRPr="00802FA7">
        <w:rPr>
          <w:rFonts w:ascii="Times New Roman" w:hAnsi="Times New Roman"/>
          <w:szCs w:val="24"/>
        </w:rPr>
        <w:t xml:space="preserve"> Utilities and Transportation Commission</w:t>
      </w:r>
      <w:r w:rsidRPr="00802FA7">
        <w:rPr>
          <w:rFonts w:ascii="Times New Roman" w:hAnsi="Times New Roman"/>
          <w:szCs w:val="24"/>
        </w:rPr>
        <w:br/>
      </w:r>
      <w:smartTag w:uri="urn:schemas-microsoft-com:office:smarttags" w:element="address">
        <w:smartTag w:uri="urn:schemas-microsoft-com:office:smarttags" w:element="Street">
          <w:r w:rsidRPr="00802FA7">
            <w:rPr>
              <w:rFonts w:ascii="Times New Roman" w:hAnsi="Times New Roman"/>
              <w:szCs w:val="24"/>
            </w:rPr>
            <w:t>1300 S. Evergreen Park Drive S.W.</w:t>
          </w:r>
          <w:r w:rsidRPr="00802FA7">
            <w:rPr>
              <w:rFonts w:ascii="Times New Roman" w:hAnsi="Times New Roman"/>
              <w:szCs w:val="24"/>
            </w:rPr>
            <w:br/>
            <w:t>P.O. Box 47250</w:t>
          </w:r>
        </w:smartTag>
        <w:r w:rsidRPr="00802FA7">
          <w:rPr>
            <w:rFonts w:ascii="Times New Roman" w:hAnsi="Times New Roman"/>
            <w:szCs w:val="24"/>
          </w:rPr>
          <w:br/>
        </w:r>
        <w:smartTag w:uri="urn:schemas-microsoft-com:office:smarttags" w:element="City">
          <w:r w:rsidRPr="00802FA7">
            <w:rPr>
              <w:rFonts w:ascii="Times New Roman" w:hAnsi="Times New Roman"/>
              <w:szCs w:val="24"/>
            </w:rPr>
            <w:t>Olympia</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WA</w:t>
          </w:r>
        </w:smartTag>
      </w:smartTag>
      <w:r w:rsidRPr="00802FA7">
        <w:rPr>
          <w:rFonts w:ascii="Times New Roman" w:hAnsi="Times New Roman"/>
          <w:szCs w:val="24"/>
        </w:rPr>
        <w:t xml:space="preserve">  98504</w:t>
      </w:r>
      <w:r w:rsidRPr="00802FA7">
        <w:rPr>
          <w:rFonts w:ascii="Times New Roman" w:hAnsi="Times New Roman"/>
          <w:szCs w:val="24"/>
        </w:rPr>
        <w:noBreakHyphen/>
        <w:t>7250</w:t>
      </w:r>
    </w:p>
    <w:p w:rsidR="00F54D6E" w:rsidRPr="00802FA7" w:rsidRDefault="00F54D6E" w:rsidP="00F54D6E">
      <w:pPr>
        <w:rPr>
          <w:rFonts w:ascii="Times New Roman" w:hAnsi="Times New Roman"/>
          <w:szCs w:val="24"/>
        </w:rPr>
      </w:pPr>
    </w:p>
    <w:p w:rsidR="00F54D6E" w:rsidRDefault="00F54D6E" w:rsidP="00F54D6E">
      <w:pPr>
        <w:rPr>
          <w:rFonts w:ascii="Times New Roman" w:hAnsi="Times New Roman"/>
          <w:szCs w:val="24"/>
        </w:rPr>
      </w:pPr>
      <w:r w:rsidRPr="00802FA7">
        <w:rPr>
          <w:rFonts w:ascii="Times New Roman" w:hAnsi="Times New Roman"/>
          <w:szCs w:val="24"/>
        </w:rPr>
        <w:t>Attention:</w:t>
      </w:r>
      <w:r w:rsidRPr="00802FA7">
        <w:rPr>
          <w:rFonts w:ascii="Times New Roman" w:hAnsi="Times New Roman"/>
          <w:szCs w:val="24"/>
        </w:rPr>
        <w:tab/>
      </w:r>
      <w:r>
        <w:rPr>
          <w:rFonts w:ascii="Times New Roman" w:hAnsi="Times New Roman"/>
          <w:szCs w:val="24"/>
        </w:rPr>
        <w:t>Steven V. King</w:t>
      </w:r>
      <w:r w:rsidRPr="001C0A03">
        <w:rPr>
          <w:rFonts w:ascii="Times New Roman" w:hAnsi="Times New Roman"/>
          <w:szCs w:val="24"/>
        </w:rPr>
        <w:br/>
      </w:r>
      <w:r w:rsidRPr="001C0A03">
        <w:rPr>
          <w:rFonts w:ascii="Times New Roman" w:hAnsi="Times New Roman"/>
          <w:szCs w:val="24"/>
        </w:rPr>
        <w:tab/>
      </w:r>
      <w:r w:rsidRPr="001C0A03">
        <w:rPr>
          <w:rFonts w:ascii="Times New Roman" w:hAnsi="Times New Roman"/>
          <w:szCs w:val="24"/>
        </w:rPr>
        <w:tab/>
        <w:t xml:space="preserve">Executive </w:t>
      </w:r>
      <w:r>
        <w:rPr>
          <w:rFonts w:ascii="Times New Roman" w:hAnsi="Times New Roman"/>
          <w:szCs w:val="24"/>
        </w:rPr>
        <w:t xml:space="preserve">Director and </w:t>
      </w:r>
      <w:r w:rsidRPr="001C0A03">
        <w:rPr>
          <w:rFonts w:ascii="Times New Roman" w:hAnsi="Times New Roman"/>
          <w:szCs w:val="24"/>
        </w:rPr>
        <w:t>Secretary</w:t>
      </w:r>
    </w:p>
    <w:p w:rsidR="00F54D6E" w:rsidRDefault="00F54D6E" w:rsidP="00F54D6E"/>
    <w:p w:rsidR="00F54D6E" w:rsidRPr="00EA171D" w:rsidRDefault="00F54D6E" w:rsidP="00F54D6E">
      <w:pPr>
        <w:ind w:left="720" w:hanging="720"/>
        <w:rPr>
          <w:b/>
        </w:rPr>
      </w:pPr>
      <w:r w:rsidRPr="00EA171D">
        <w:rPr>
          <w:b/>
        </w:rPr>
        <w:t>RE:</w:t>
      </w:r>
      <w:r w:rsidRPr="00EA171D">
        <w:rPr>
          <w:b/>
        </w:rPr>
        <w:tab/>
      </w:r>
      <w:r w:rsidR="00FB39F0">
        <w:rPr>
          <w:b/>
        </w:rPr>
        <w:t>Docket</w:t>
      </w:r>
      <w:r w:rsidR="00997DE4">
        <w:rPr>
          <w:b/>
        </w:rPr>
        <w:t xml:space="preserve"> U-140621</w:t>
      </w:r>
      <w:r>
        <w:rPr>
          <w:b/>
        </w:rPr>
        <w:t xml:space="preserve"> </w:t>
      </w:r>
      <w:r w:rsidR="00997DE4">
        <w:rPr>
          <w:b/>
        </w:rPr>
        <w:t>–</w:t>
      </w:r>
      <w:r w:rsidR="007E2FE3">
        <w:rPr>
          <w:b/>
        </w:rPr>
        <w:t xml:space="preserve"> Rulemaking to Consider Adoption of Rules to Implement RCW Ch. 80-54 Relating to Transmission Facilities--</w:t>
      </w:r>
      <w:r w:rsidR="00997DE4">
        <w:rPr>
          <w:b/>
        </w:rPr>
        <w:t xml:space="preserve">Comments of </w:t>
      </w:r>
      <w:r w:rsidR="002D5CED" w:rsidRPr="00EA171D">
        <w:rPr>
          <w:b/>
        </w:rPr>
        <w:t>Pacifi</w:t>
      </w:r>
      <w:r w:rsidR="002D5CED">
        <w:rPr>
          <w:b/>
        </w:rPr>
        <w:t>c Power &amp; Light</w:t>
      </w:r>
    </w:p>
    <w:p w:rsidR="00F54D6E" w:rsidRDefault="00F54D6E" w:rsidP="00F54D6E"/>
    <w:p w:rsidR="00F54D6E" w:rsidRDefault="00F54D6E" w:rsidP="00F54D6E">
      <w:r w:rsidRPr="001C0A03">
        <w:t xml:space="preserve">Dear Mr. </w:t>
      </w:r>
      <w:r>
        <w:t>King:</w:t>
      </w:r>
    </w:p>
    <w:p w:rsidR="00F54D6E" w:rsidRDefault="00F54D6E" w:rsidP="00F54D6E"/>
    <w:p w:rsidR="007C0DD4" w:rsidRDefault="008B5E1F" w:rsidP="007C0DD4">
      <w:pPr>
        <w:pStyle w:val="Default"/>
      </w:pPr>
      <w:r>
        <w:t>I</w:t>
      </w:r>
      <w:r w:rsidR="00F54D6E">
        <w:t xml:space="preserve">n accordance with </w:t>
      </w:r>
      <w:r>
        <w:t>t</w:t>
      </w:r>
      <w:r w:rsidR="00953037">
        <w:t>he Notice of Opportunity to File Written Comments</w:t>
      </w:r>
      <w:r>
        <w:t xml:space="preserve"> (Notice)</w:t>
      </w:r>
      <w:r w:rsidR="00953037">
        <w:t xml:space="preserve"> issued </w:t>
      </w:r>
      <w:r w:rsidR="007C0DD4">
        <w:t>September 8</w:t>
      </w:r>
      <w:r w:rsidR="00953037">
        <w:t>, 2014</w:t>
      </w:r>
      <w:r w:rsidR="00F54D6E" w:rsidRPr="00713B2C">
        <w:t xml:space="preserve">, Pacific Power </w:t>
      </w:r>
      <w:r w:rsidR="00F54D6E">
        <w:t xml:space="preserve">&amp; Light Company </w:t>
      </w:r>
      <w:r w:rsidR="00F54D6E" w:rsidRPr="00713B2C">
        <w:t>(</w:t>
      </w:r>
      <w:r w:rsidR="002D5CED">
        <w:t xml:space="preserve">Pacific Power </w:t>
      </w:r>
      <w:r w:rsidR="00F54D6E">
        <w:t xml:space="preserve">or </w:t>
      </w:r>
      <w:r w:rsidR="00F54D6E" w:rsidRPr="00713B2C">
        <w:t>Company)</w:t>
      </w:r>
      <w:r w:rsidR="007C0DD4">
        <w:t>, a division of PacifiCorp,</w:t>
      </w:r>
      <w:r w:rsidR="00F54D6E" w:rsidRPr="00713B2C">
        <w:t xml:space="preserve"> </w:t>
      </w:r>
      <w:r w:rsidRPr="007C0DD4">
        <w:t>provides the comments</w:t>
      </w:r>
      <w:r w:rsidR="00112E51">
        <w:t xml:space="preserve"> responsive to the Notice</w:t>
      </w:r>
      <w:r w:rsidR="007C0DD4">
        <w:t xml:space="preserve">. </w:t>
      </w:r>
    </w:p>
    <w:p w:rsidR="007C0DD4" w:rsidRDefault="007C0DD4" w:rsidP="007C0DD4">
      <w:pPr>
        <w:pStyle w:val="Default"/>
      </w:pPr>
    </w:p>
    <w:p w:rsidR="007C0DD4" w:rsidRPr="007C0DD4" w:rsidRDefault="007C0DD4" w:rsidP="007C0DD4">
      <w:pPr>
        <w:pStyle w:val="Default"/>
      </w:pPr>
      <w:r w:rsidRPr="007C0DD4">
        <w:t>On April 22, 2014, the Washington Utilities and Transportation Commission (Commission) filed with the Code Reviser a Pre</w:t>
      </w:r>
      <w:r w:rsidR="009E66A7">
        <w:t>-</w:t>
      </w:r>
      <w:r w:rsidRPr="007C0DD4">
        <w:t>proposal Statement of Inquiry (CR-101) to consider adoption of rules to implement RCW ch. 80.54, relating to attachments to transmission facilities. The Commission received written comments</w:t>
      </w:r>
      <w:r w:rsidR="00112E51">
        <w:t xml:space="preserve"> from various interested stakeholders</w:t>
      </w:r>
      <w:r w:rsidRPr="007C0DD4">
        <w:t xml:space="preserve"> on </w:t>
      </w:r>
      <w:r w:rsidR="00112E51">
        <w:t>this</w:t>
      </w:r>
      <w:r w:rsidRPr="007C0DD4">
        <w:t xml:space="preserve"> CR-101 on May 30, 2014. In addition, Commission staff held a workshop with interested stakeholders on July 28, 2014. As a result of the written comments and the stakeho</w:t>
      </w:r>
      <w:r>
        <w:t xml:space="preserve">lder workshop, Commission staff </w:t>
      </w:r>
      <w:r w:rsidRPr="007C0DD4">
        <w:t>developed draft rules for review and comment by interest</w:t>
      </w:r>
      <w:r>
        <w:t>ed persons.  The Company provides the following general comments below, along with red-lined edits and comments to the draft rules</w:t>
      </w:r>
      <w:r w:rsidR="00112E51">
        <w:t xml:space="preserve"> included as Attachment A</w:t>
      </w:r>
      <w:r>
        <w:t>.</w:t>
      </w:r>
    </w:p>
    <w:p w:rsidR="007C0DD4" w:rsidRPr="007C0DD4" w:rsidRDefault="007C0DD4" w:rsidP="00F54D6E">
      <w:pPr>
        <w:rPr>
          <w:rFonts w:ascii="Times New Roman" w:hAnsi="Times New Roman"/>
          <w:szCs w:val="24"/>
        </w:rPr>
      </w:pPr>
    </w:p>
    <w:p w:rsidR="00AB056D" w:rsidRPr="00112E51" w:rsidRDefault="00112E51" w:rsidP="00AB056D">
      <w:pPr>
        <w:rPr>
          <w:rFonts w:ascii="Times New Roman" w:hAnsi="Times New Roman"/>
          <w:szCs w:val="24"/>
        </w:rPr>
      </w:pPr>
      <w:r w:rsidRPr="00CB41A4">
        <w:rPr>
          <w:rFonts w:ascii="Times New Roman" w:hAnsi="Times New Roman"/>
        </w:rPr>
        <w:t xml:space="preserve">PacifiCorp administers joint use attachments to its poles in six states, accommodating over 300 attaching entities.  Five of the six states have self-certified to the </w:t>
      </w:r>
      <w:r>
        <w:rPr>
          <w:rFonts w:ascii="Times New Roman" w:hAnsi="Times New Roman"/>
        </w:rPr>
        <w:t xml:space="preserve">Federal </w:t>
      </w:r>
      <w:r w:rsidR="00856E60">
        <w:rPr>
          <w:rFonts w:ascii="Times New Roman" w:hAnsi="Times New Roman"/>
        </w:rPr>
        <w:t>Communications</w:t>
      </w:r>
      <w:r>
        <w:rPr>
          <w:rFonts w:ascii="Times New Roman" w:hAnsi="Times New Roman"/>
        </w:rPr>
        <w:t xml:space="preserve"> Commission (</w:t>
      </w:r>
      <w:r w:rsidRPr="00CB41A4">
        <w:rPr>
          <w:rFonts w:ascii="Times New Roman" w:hAnsi="Times New Roman"/>
        </w:rPr>
        <w:t xml:space="preserve">FCC) </w:t>
      </w:r>
      <w:r w:rsidR="00CB41A4">
        <w:rPr>
          <w:rFonts w:ascii="Times New Roman" w:hAnsi="Times New Roman"/>
        </w:rPr>
        <w:t>its</w:t>
      </w:r>
      <w:r w:rsidRPr="00CB41A4">
        <w:rPr>
          <w:rFonts w:ascii="Times New Roman" w:hAnsi="Times New Roman"/>
        </w:rPr>
        <w:t xml:space="preserve"> jurisdiction over regulation of pole attachments.  </w:t>
      </w:r>
      <w:r w:rsidRPr="00C76AEA">
        <w:rPr>
          <w:rFonts w:ascii="Times New Roman" w:hAnsi="Times New Roman"/>
        </w:rPr>
        <w:t>PacifiCorp</w:t>
      </w:r>
      <w:r w:rsidRPr="00CB41A4">
        <w:rPr>
          <w:rFonts w:ascii="Times New Roman" w:hAnsi="Times New Roman"/>
        </w:rPr>
        <w:t xml:space="preserve"> owns approximately 1.1 million distribution poles in these six states with roughly 100,000 of them accommodating nearly 60 attaching entities in the state of Washington. </w:t>
      </w:r>
      <w:r w:rsidR="007C0DD4">
        <w:t xml:space="preserve">The Company reiterates its position as provided in comments submitted May 30, 2014 in this docket.  </w:t>
      </w:r>
      <w:r w:rsidR="002D5CED">
        <w:t xml:space="preserve">Pacific Power </w:t>
      </w:r>
      <w:r w:rsidR="00AB056D">
        <w:t xml:space="preserve">has been successfully negotiating joint use agreements with </w:t>
      </w:r>
      <w:r w:rsidR="0029058E">
        <w:t>occupants</w:t>
      </w:r>
      <w:r w:rsidR="00AB056D">
        <w:t xml:space="preserve"> in Washington for some time without serious dispute. </w:t>
      </w:r>
      <w:r w:rsidR="007C0DD4">
        <w:t>A</w:t>
      </w:r>
      <w:r w:rsidR="00AB056D">
        <w:t>ny newly</w:t>
      </w:r>
      <w:r w:rsidR="002D5CED">
        <w:t>-</w:t>
      </w:r>
      <w:r w:rsidR="00AB056D">
        <w:t>developed rules should allow some flexibility for negotiations, provided there is no discrimination between similarly-situated</w:t>
      </w:r>
      <w:r w:rsidR="0029058E">
        <w:t xml:space="preserve"> occupants</w:t>
      </w:r>
      <w:r w:rsidR="00AB056D">
        <w:t>.</w:t>
      </w:r>
      <w:r w:rsidR="007E2FE3">
        <w:t xml:space="preserve"> Pacifi</w:t>
      </w:r>
      <w:r w:rsidR="002D5CED">
        <w:t>c Power</w:t>
      </w:r>
      <w:r w:rsidR="007E2FE3">
        <w:t xml:space="preserve"> </w:t>
      </w:r>
      <w:r w:rsidR="007C0DD4">
        <w:t xml:space="preserve">continues to be </w:t>
      </w:r>
      <w:r w:rsidR="007E2FE3">
        <w:t>concerned about the use of “</w:t>
      </w:r>
      <w:r>
        <w:t>t</w:t>
      </w:r>
      <w:r w:rsidR="007E2FE3">
        <w:t xml:space="preserve">ransmission” facilities </w:t>
      </w:r>
      <w:r w:rsidR="007B15CF">
        <w:t>throughout the draft rules</w:t>
      </w:r>
      <w:r w:rsidR="007E2FE3">
        <w:t xml:space="preserve">. </w:t>
      </w:r>
      <w:r>
        <w:t xml:space="preserve">While RCW ch. 80.54 is titled “Attachments to Transmission Facilities,” the Commission could be clear about the type of facilities covered by the rules. </w:t>
      </w:r>
      <w:r w:rsidR="007E2FE3">
        <w:t xml:space="preserve">To electric utilities, “transmission” refers to high voltage </w:t>
      </w:r>
      <w:r w:rsidR="007E2FE3">
        <w:lastRenderedPageBreak/>
        <w:t xml:space="preserve">power lines and facilities necessary to support them. The Commission’s jurisdiction would be over electric utilities’ “distribution” facilities. To avoid confusion, it may be helpful to </w:t>
      </w:r>
      <w:r w:rsidR="007B15CF">
        <w:t>specify distribution facilities throughout the rules.</w:t>
      </w:r>
    </w:p>
    <w:p w:rsidR="007C0DD4" w:rsidRPr="00112E51" w:rsidRDefault="007C0DD4" w:rsidP="007C0DD4">
      <w:pPr>
        <w:tabs>
          <w:tab w:val="left" w:pos="1540"/>
        </w:tabs>
        <w:ind w:left="100" w:right="-20"/>
        <w:rPr>
          <w:rFonts w:ascii="Times New Roman" w:eastAsia="Times New Roman" w:hAnsi="Times New Roman"/>
          <w:color w:val="365F91" w:themeColor="accent1" w:themeShade="BF"/>
          <w:szCs w:val="24"/>
        </w:rPr>
      </w:pPr>
    </w:p>
    <w:p w:rsidR="00112E51" w:rsidRDefault="0029058E" w:rsidP="00FB39F0">
      <w:pPr>
        <w:tabs>
          <w:tab w:val="left" w:pos="1540"/>
        </w:tabs>
        <w:ind w:right="-20"/>
        <w:rPr>
          <w:rFonts w:ascii="Times New Roman" w:eastAsia="Times New Roman" w:hAnsi="Times New Roman"/>
          <w:szCs w:val="24"/>
        </w:rPr>
      </w:pPr>
      <w:r>
        <w:rPr>
          <w:rFonts w:ascii="Times New Roman" w:eastAsia="Times New Roman" w:hAnsi="Times New Roman"/>
          <w:szCs w:val="24"/>
        </w:rPr>
        <w:t>Pacific Power</w:t>
      </w:r>
      <w:r w:rsidR="00112E51">
        <w:rPr>
          <w:rFonts w:ascii="Times New Roman" w:eastAsia="Times New Roman" w:hAnsi="Times New Roman"/>
          <w:szCs w:val="24"/>
        </w:rPr>
        <w:t xml:space="preserve"> appreciates the Commission’s efforts to draft rules for attaching to poles in Washington. Based </w:t>
      </w:r>
      <w:r w:rsidR="008B1422">
        <w:rPr>
          <w:rFonts w:ascii="Times New Roman" w:eastAsia="Times New Roman" w:hAnsi="Times New Roman"/>
          <w:szCs w:val="24"/>
        </w:rPr>
        <w:t xml:space="preserve">on </w:t>
      </w:r>
      <w:r w:rsidR="00112E51">
        <w:rPr>
          <w:rFonts w:ascii="Times New Roman" w:eastAsia="Times New Roman" w:hAnsi="Times New Roman"/>
          <w:szCs w:val="24"/>
        </w:rPr>
        <w:t xml:space="preserve">experience in other states, the Company offers observations about the proposed rules. </w:t>
      </w:r>
    </w:p>
    <w:p w:rsidR="00112E51" w:rsidRDefault="00112E51" w:rsidP="00FB39F0">
      <w:pPr>
        <w:tabs>
          <w:tab w:val="left" w:pos="1540"/>
        </w:tabs>
        <w:ind w:right="-20"/>
        <w:rPr>
          <w:rFonts w:ascii="Times New Roman" w:eastAsia="Times New Roman" w:hAnsi="Times New Roman"/>
          <w:szCs w:val="24"/>
        </w:rPr>
      </w:pPr>
    </w:p>
    <w:p w:rsidR="000741DA" w:rsidRDefault="000741DA" w:rsidP="00FB39F0">
      <w:pPr>
        <w:tabs>
          <w:tab w:val="left" w:pos="1540"/>
        </w:tabs>
        <w:ind w:right="-20"/>
        <w:rPr>
          <w:rFonts w:ascii="Times New Roman" w:eastAsia="Times New Roman" w:hAnsi="Times New Roman"/>
          <w:szCs w:val="24"/>
        </w:rPr>
      </w:pPr>
      <w:r w:rsidRPr="000741DA">
        <w:rPr>
          <w:rFonts w:ascii="Times New Roman" w:eastAsia="Times New Roman" w:hAnsi="Times New Roman"/>
          <w:b/>
          <w:szCs w:val="24"/>
          <w:u w:val="single"/>
        </w:rPr>
        <w:t>450-54-020</w:t>
      </w:r>
    </w:p>
    <w:p w:rsidR="000741DA" w:rsidRDefault="000741DA" w:rsidP="00FB39F0">
      <w:pPr>
        <w:tabs>
          <w:tab w:val="left" w:pos="1540"/>
        </w:tabs>
        <w:ind w:right="-20"/>
        <w:rPr>
          <w:rFonts w:ascii="Times New Roman" w:eastAsia="Times New Roman" w:hAnsi="Times New Roman"/>
          <w:szCs w:val="24"/>
        </w:rPr>
      </w:pPr>
    </w:p>
    <w:p w:rsidR="000741DA" w:rsidRDefault="00F50C96" w:rsidP="00FB39F0">
      <w:pPr>
        <w:tabs>
          <w:tab w:val="left" w:pos="1540"/>
        </w:tabs>
        <w:ind w:right="-20"/>
        <w:rPr>
          <w:rFonts w:ascii="Times New Roman" w:eastAsia="Times New Roman" w:hAnsi="Times New Roman"/>
          <w:szCs w:val="24"/>
        </w:rPr>
      </w:pPr>
      <w:r>
        <w:rPr>
          <w:rFonts w:ascii="Times New Roman" w:eastAsia="Times New Roman" w:hAnsi="Times New Roman"/>
          <w:szCs w:val="24"/>
        </w:rPr>
        <w:t xml:space="preserve">Section 450-54-020 contains definitions to be used throughout the rules. </w:t>
      </w:r>
      <w:r w:rsidR="0029058E">
        <w:rPr>
          <w:rFonts w:ascii="Times New Roman" w:eastAsia="Times New Roman" w:hAnsi="Times New Roman"/>
          <w:szCs w:val="24"/>
        </w:rPr>
        <w:t>Pacific Power</w:t>
      </w:r>
      <w:r>
        <w:rPr>
          <w:rFonts w:ascii="Times New Roman" w:eastAsia="Times New Roman" w:hAnsi="Times New Roman"/>
          <w:szCs w:val="24"/>
        </w:rPr>
        <w:t xml:space="preserve"> proposes a number of revisions to more closely reflect actual practice and to provide clarity. The Company proposes eliminating “attacher” and its definition in the entirety and replacing with “occupant.” “Occupant” is more commonly used and the proposed definition more closely relates to the state of affairs.</w:t>
      </w:r>
    </w:p>
    <w:p w:rsidR="00F50C96" w:rsidRDefault="00F50C96" w:rsidP="00FB39F0">
      <w:pPr>
        <w:tabs>
          <w:tab w:val="left" w:pos="1540"/>
        </w:tabs>
        <w:ind w:right="-20"/>
        <w:rPr>
          <w:rFonts w:ascii="Times New Roman" w:eastAsia="Times New Roman" w:hAnsi="Times New Roman"/>
          <w:szCs w:val="24"/>
        </w:rPr>
      </w:pPr>
    </w:p>
    <w:p w:rsidR="00F50C96" w:rsidRDefault="0029058E" w:rsidP="00FB39F0">
      <w:pPr>
        <w:tabs>
          <w:tab w:val="left" w:pos="1540"/>
        </w:tabs>
        <w:ind w:right="-20"/>
        <w:rPr>
          <w:rFonts w:ascii="Times New Roman" w:eastAsia="Times New Roman" w:hAnsi="Times New Roman"/>
          <w:szCs w:val="24"/>
        </w:rPr>
      </w:pPr>
      <w:r>
        <w:rPr>
          <w:rFonts w:ascii="Times New Roman" w:eastAsia="Times New Roman" w:hAnsi="Times New Roman"/>
          <w:szCs w:val="24"/>
        </w:rPr>
        <w:t>Pacific Power</w:t>
      </w:r>
      <w:r w:rsidR="00F50C96">
        <w:rPr>
          <w:rFonts w:ascii="Times New Roman" w:eastAsia="Times New Roman" w:hAnsi="Times New Roman"/>
          <w:szCs w:val="24"/>
        </w:rPr>
        <w:t xml:space="preserve"> proposes eliminating “facilities” and the corresponding definition. Including it seems duplicative of other definitions. </w:t>
      </w:r>
      <w:r>
        <w:rPr>
          <w:rFonts w:ascii="Times New Roman" w:eastAsia="Times New Roman" w:hAnsi="Times New Roman"/>
          <w:szCs w:val="24"/>
        </w:rPr>
        <w:t>The Company</w:t>
      </w:r>
      <w:r w:rsidR="00F50C96">
        <w:rPr>
          <w:rFonts w:ascii="Times New Roman" w:eastAsia="Times New Roman" w:hAnsi="Times New Roman"/>
          <w:szCs w:val="24"/>
        </w:rPr>
        <w:t xml:space="preserve"> also proposes changing the term “facility utility” to “owner.” </w:t>
      </w:r>
      <w:r w:rsidR="008B1422">
        <w:rPr>
          <w:rFonts w:ascii="Times New Roman" w:eastAsia="Times New Roman" w:hAnsi="Times New Roman"/>
          <w:szCs w:val="24"/>
        </w:rPr>
        <w:t>“</w:t>
      </w:r>
      <w:r w:rsidR="00F50C96">
        <w:rPr>
          <w:rFonts w:ascii="Times New Roman" w:eastAsia="Times New Roman" w:hAnsi="Times New Roman"/>
          <w:szCs w:val="24"/>
        </w:rPr>
        <w:t>Facility</w:t>
      </w:r>
      <w:r w:rsidR="008B1422">
        <w:rPr>
          <w:rFonts w:ascii="Times New Roman" w:eastAsia="Times New Roman" w:hAnsi="Times New Roman"/>
          <w:szCs w:val="24"/>
        </w:rPr>
        <w:t>”</w:t>
      </w:r>
      <w:r w:rsidR="00F50C96">
        <w:rPr>
          <w:rFonts w:ascii="Times New Roman" w:eastAsia="Times New Roman" w:hAnsi="Times New Roman"/>
          <w:szCs w:val="24"/>
        </w:rPr>
        <w:t xml:space="preserve"> could be confusing. </w:t>
      </w:r>
      <w:r w:rsidR="008B1422">
        <w:rPr>
          <w:rFonts w:ascii="Times New Roman" w:eastAsia="Times New Roman" w:hAnsi="Times New Roman"/>
          <w:szCs w:val="24"/>
        </w:rPr>
        <w:t>“</w:t>
      </w:r>
      <w:r w:rsidR="00F50C96">
        <w:rPr>
          <w:rFonts w:ascii="Times New Roman" w:eastAsia="Times New Roman" w:hAnsi="Times New Roman"/>
          <w:szCs w:val="24"/>
        </w:rPr>
        <w:t>Owner</w:t>
      </w:r>
      <w:r w:rsidR="008B1422">
        <w:rPr>
          <w:rFonts w:ascii="Times New Roman" w:eastAsia="Times New Roman" w:hAnsi="Times New Roman"/>
          <w:szCs w:val="24"/>
        </w:rPr>
        <w:t>”</w:t>
      </w:r>
      <w:r w:rsidR="00F50C96">
        <w:rPr>
          <w:rFonts w:ascii="Times New Roman" w:eastAsia="Times New Roman" w:hAnsi="Times New Roman"/>
          <w:szCs w:val="24"/>
        </w:rPr>
        <w:t xml:space="preserve"> would clearly define responsibility for any attachments and/or facilities</w:t>
      </w:r>
      <w:r w:rsidR="008B1422">
        <w:rPr>
          <w:rFonts w:ascii="Times New Roman" w:eastAsia="Times New Roman" w:hAnsi="Times New Roman"/>
          <w:szCs w:val="24"/>
        </w:rPr>
        <w:t xml:space="preserve"> and would be consistent with terminology commonly used throughout other regulatory and industry settings</w:t>
      </w:r>
      <w:r w:rsidR="00F50C96">
        <w:rPr>
          <w:rFonts w:ascii="Times New Roman" w:eastAsia="Times New Roman" w:hAnsi="Times New Roman"/>
          <w:szCs w:val="24"/>
        </w:rPr>
        <w:t>.</w:t>
      </w:r>
    </w:p>
    <w:p w:rsidR="00F50C96" w:rsidRDefault="00F50C96" w:rsidP="00FB39F0">
      <w:pPr>
        <w:tabs>
          <w:tab w:val="left" w:pos="1540"/>
        </w:tabs>
        <w:ind w:right="-20"/>
        <w:rPr>
          <w:rFonts w:ascii="Times New Roman" w:eastAsia="Times New Roman" w:hAnsi="Times New Roman"/>
          <w:szCs w:val="24"/>
        </w:rPr>
      </w:pPr>
    </w:p>
    <w:p w:rsidR="00F50C96" w:rsidRDefault="00F50C96" w:rsidP="00FB39F0">
      <w:pPr>
        <w:tabs>
          <w:tab w:val="left" w:pos="1540"/>
        </w:tabs>
        <w:ind w:right="-20"/>
        <w:rPr>
          <w:rFonts w:ascii="Times New Roman" w:eastAsia="Times New Roman" w:hAnsi="Times New Roman"/>
          <w:szCs w:val="24"/>
        </w:rPr>
      </w:pPr>
      <w:r>
        <w:rPr>
          <w:rFonts w:ascii="Times New Roman" w:eastAsia="Times New Roman" w:hAnsi="Times New Roman"/>
          <w:szCs w:val="24"/>
        </w:rPr>
        <w:t xml:space="preserve">For the definition of “licensee,” </w:t>
      </w:r>
      <w:r w:rsidR="0029058E">
        <w:rPr>
          <w:rFonts w:ascii="Times New Roman" w:eastAsia="Times New Roman" w:hAnsi="Times New Roman"/>
          <w:szCs w:val="24"/>
        </w:rPr>
        <w:t>Pacific Power</w:t>
      </w:r>
      <w:r>
        <w:rPr>
          <w:rFonts w:ascii="Times New Roman" w:eastAsia="Times New Roman" w:hAnsi="Times New Roman"/>
          <w:szCs w:val="24"/>
        </w:rPr>
        <w:t xml:space="preserve"> proposes a slight revision to clarify that there may be situations where electric utilities</w:t>
      </w:r>
      <w:r w:rsidR="008B1422">
        <w:rPr>
          <w:rFonts w:ascii="Times New Roman" w:eastAsia="Times New Roman" w:hAnsi="Times New Roman"/>
          <w:szCs w:val="24"/>
        </w:rPr>
        <w:t xml:space="preserve"> are</w:t>
      </w:r>
      <w:r>
        <w:rPr>
          <w:rFonts w:ascii="Times New Roman" w:eastAsia="Times New Roman" w:hAnsi="Times New Roman"/>
          <w:szCs w:val="24"/>
        </w:rPr>
        <w:t xml:space="preserve"> attached to </w:t>
      </w:r>
      <w:r w:rsidR="00856E60">
        <w:rPr>
          <w:rFonts w:ascii="Times New Roman" w:eastAsia="Times New Roman" w:hAnsi="Times New Roman"/>
          <w:szCs w:val="24"/>
        </w:rPr>
        <w:t>communication</w:t>
      </w:r>
      <w:r>
        <w:rPr>
          <w:rFonts w:ascii="Times New Roman" w:eastAsia="Times New Roman" w:hAnsi="Times New Roman"/>
          <w:szCs w:val="24"/>
        </w:rPr>
        <w:t xml:space="preserve"> companies’ facilities</w:t>
      </w:r>
      <w:r w:rsidR="008B1422">
        <w:rPr>
          <w:rFonts w:ascii="Times New Roman" w:eastAsia="Times New Roman" w:hAnsi="Times New Roman"/>
          <w:szCs w:val="24"/>
        </w:rPr>
        <w:t xml:space="preserve"> through reciprocal agreements</w:t>
      </w:r>
      <w:r>
        <w:rPr>
          <w:rFonts w:ascii="Times New Roman" w:eastAsia="Times New Roman" w:hAnsi="Times New Roman"/>
          <w:szCs w:val="24"/>
        </w:rPr>
        <w:t>. The Company also proposes modifications to the definition of “make-ready work” for clarification and to indicate make-ready costs are not covered through rental rates.</w:t>
      </w:r>
    </w:p>
    <w:p w:rsidR="00F50C96" w:rsidRDefault="00F50C96" w:rsidP="00FB39F0">
      <w:pPr>
        <w:tabs>
          <w:tab w:val="left" w:pos="1540"/>
        </w:tabs>
        <w:ind w:right="-20"/>
        <w:rPr>
          <w:rFonts w:ascii="Times New Roman" w:eastAsia="Times New Roman" w:hAnsi="Times New Roman"/>
          <w:szCs w:val="24"/>
        </w:rPr>
      </w:pPr>
    </w:p>
    <w:p w:rsidR="00F50C96" w:rsidRDefault="00F50C96" w:rsidP="00FB39F0">
      <w:pPr>
        <w:tabs>
          <w:tab w:val="left" w:pos="1540"/>
        </w:tabs>
        <w:ind w:right="-20"/>
        <w:rPr>
          <w:rFonts w:ascii="Times New Roman" w:eastAsia="Times New Roman" w:hAnsi="Times New Roman"/>
          <w:szCs w:val="24"/>
        </w:rPr>
      </w:pPr>
      <w:r>
        <w:rPr>
          <w:rFonts w:ascii="Times New Roman" w:eastAsia="Times New Roman" w:hAnsi="Times New Roman"/>
          <w:szCs w:val="24"/>
        </w:rPr>
        <w:t xml:space="preserve">The Company proposes modifying the definition of “occupied space” for clarification and to simplify certain calculations. </w:t>
      </w:r>
      <w:r w:rsidR="0029058E">
        <w:rPr>
          <w:rFonts w:ascii="Times New Roman" w:eastAsia="Times New Roman" w:hAnsi="Times New Roman"/>
          <w:szCs w:val="24"/>
        </w:rPr>
        <w:t>Pacific Power</w:t>
      </w:r>
      <w:r>
        <w:rPr>
          <w:rFonts w:ascii="Times New Roman" w:eastAsia="Times New Roman" w:hAnsi="Times New Roman"/>
          <w:szCs w:val="24"/>
        </w:rPr>
        <w:t xml:space="preserve"> also proposes modifications to the </w:t>
      </w:r>
      <w:r w:rsidR="00856E60">
        <w:rPr>
          <w:rFonts w:ascii="Times New Roman" w:eastAsia="Times New Roman" w:hAnsi="Times New Roman"/>
          <w:szCs w:val="24"/>
        </w:rPr>
        <w:t>definition</w:t>
      </w:r>
      <w:r>
        <w:rPr>
          <w:rFonts w:ascii="Times New Roman" w:eastAsia="Times New Roman" w:hAnsi="Times New Roman"/>
          <w:szCs w:val="24"/>
        </w:rPr>
        <w:t xml:space="preserve"> of “pole” to clarify that only distribution poles are covered by the rules.</w:t>
      </w:r>
    </w:p>
    <w:p w:rsidR="00F50C96" w:rsidRDefault="00F50C96" w:rsidP="00FB39F0">
      <w:pPr>
        <w:tabs>
          <w:tab w:val="left" w:pos="1540"/>
        </w:tabs>
        <w:ind w:right="-20"/>
        <w:rPr>
          <w:rFonts w:ascii="Times New Roman" w:eastAsia="Times New Roman" w:hAnsi="Times New Roman"/>
          <w:szCs w:val="24"/>
        </w:rPr>
      </w:pPr>
    </w:p>
    <w:p w:rsidR="00F50C96" w:rsidRPr="000741DA" w:rsidRDefault="0029058E" w:rsidP="00FB39F0">
      <w:pPr>
        <w:tabs>
          <w:tab w:val="left" w:pos="1540"/>
        </w:tabs>
        <w:ind w:right="-20"/>
        <w:rPr>
          <w:rFonts w:ascii="Times New Roman" w:eastAsia="Times New Roman" w:hAnsi="Times New Roman"/>
          <w:szCs w:val="24"/>
        </w:rPr>
      </w:pPr>
      <w:r>
        <w:rPr>
          <w:rFonts w:ascii="Times New Roman" w:eastAsia="Times New Roman" w:hAnsi="Times New Roman"/>
          <w:szCs w:val="24"/>
        </w:rPr>
        <w:t>Pacific Power</w:t>
      </w:r>
      <w:r w:rsidR="00F50C96">
        <w:rPr>
          <w:rFonts w:ascii="Times New Roman" w:eastAsia="Times New Roman" w:hAnsi="Times New Roman"/>
          <w:szCs w:val="24"/>
        </w:rPr>
        <w:t xml:space="preserve"> has alphabetically reordered the definitions based on newly suggested terms.</w:t>
      </w:r>
    </w:p>
    <w:p w:rsidR="000741DA" w:rsidRDefault="000741DA" w:rsidP="00FB39F0">
      <w:pPr>
        <w:tabs>
          <w:tab w:val="left" w:pos="1540"/>
        </w:tabs>
        <w:ind w:right="-20"/>
        <w:rPr>
          <w:rFonts w:ascii="Times New Roman" w:eastAsia="Times New Roman" w:hAnsi="Times New Roman"/>
          <w:b/>
          <w:szCs w:val="24"/>
          <w:u w:val="single"/>
        </w:rPr>
      </w:pPr>
    </w:p>
    <w:p w:rsidR="00112E51" w:rsidRDefault="00112E51" w:rsidP="00FB39F0">
      <w:pPr>
        <w:tabs>
          <w:tab w:val="left" w:pos="1540"/>
        </w:tabs>
        <w:ind w:right="-20"/>
        <w:rPr>
          <w:rFonts w:ascii="Times New Roman" w:eastAsia="Times New Roman" w:hAnsi="Times New Roman"/>
          <w:b/>
          <w:szCs w:val="24"/>
          <w:u w:val="single"/>
        </w:rPr>
      </w:pPr>
      <w:r>
        <w:rPr>
          <w:rFonts w:ascii="Times New Roman" w:eastAsia="Times New Roman" w:hAnsi="Times New Roman"/>
          <w:b/>
          <w:szCs w:val="24"/>
          <w:u w:val="single"/>
        </w:rPr>
        <w:t>450-54-030</w:t>
      </w:r>
    </w:p>
    <w:p w:rsidR="00D7728B" w:rsidRDefault="00D7728B" w:rsidP="00FB39F0">
      <w:pPr>
        <w:tabs>
          <w:tab w:val="left" w:pos="1540"/>
        </w:tabs>
        <w:ind w:right="-20"/>
        <w:rPr>
          <w:rFonts w:ascii="Times New Roman" w:eastAsia="Times New Roman" w:hAnsi="Times New Roman"/>
          <w:b/>
          <w:szCs w:val="24"/>
          <w:u w:val="single"/>
        </w:rPr>
      </w:pPr>
    </w:p>
    <w:p w:rsidR="00D7728B" w:rsidRDefault="00D7728B" w:rsidP="00FB39F0">
      <w:pPr>
        <w:tabs>
          <w:tab w:val="left" w:pos="1540"/>
        </w:tabs>
        <w:ind w:right="-20"/>
        <w:rPr>
          <w:rFonts w:ascii="Times New Roman" w:eastAsia="Times New Roman" w:hAnsi="Times New Roman"/>
          <w:szCs w:val="24"/>
        </w:rPr>
      </w:pPr>
      <w:r>
        <w:rPr>
          <w:rFonts w:ascii="Times New Roman" w:eastAsia="Times New Roman" w:hAnsi="Times New Roman"/>
          <w:szCs w:val="24"/>
        </w:rPr>
        <w:t xml:space="preserve">Section 450-54-030 addresses provision of access to </w:t>
      </w:r>
      <w:r w:rsidR="008B1422">
        <w:rPr>
          <w:rFonts w:ascii="Times New Roman" w:eastAsia="Times New Roman" w:hAnsi="Times New Roman"/>
          <w:szCs w:val="24"/>
        </w:rPr>
        <w:t>poles and conduits,</w:t>
      </w:r>
      <w:r>
        <w:rPr>
          <w:rFonts w:ascii="Times New Roman" w:eastAsia="Times New Roman" w:hAnsi="Times New Roman"/>
          <w:szCs w:val="24"/>
        </w:rPr>
        <w:t xml:space="preserve"> and make-ready work responsibilities. Generally, the rules appear to require owners to estimate</w:t>
      </w:r>
      <w:r w:rsidR="008B1422">
        <w:rPr>
          <w:rFonts w:ascii="Times New Roman" w:eastAsia="Times New Roman" w:hAnsi="Times New Roman"/>
          <w:szCs w:val="24"/>
        </w:rPr>
        <w:t xml:space="preserve"> costs</w:t>
      </w:r>
      <w:r>
        <w:rPr>
          <w:rFonts w:ascii="Times New Roman" w:eastAsia="Times New Roman" w:hAnsi="Times New Roman"/>
          <w:szCs w:val="24"/>
        </w:rPr>
        <w:t xml:space="preserve"> and perform make-ready work on behalf of all </w:t>
      </w:r>
      <w:r w:rsidR="008B1422">
        <w:rPr>
          <w:rFonts w:ascii="Times New Roman" w:eastAsia="Times New Roman" w:hAnsi="Times New Roman"/>
          <w:szCs w:val="24"/>
        </w:rPr>
        <w:t>occupants</w:t>
      </w:r>
      <w:r>
        <w:rPr>
          <w:rFonts w:ascii="Times New Roman" w:eastAsia="Times New Roman" w:hAnsi="Times New Roman"/>
          <w:szCs w:val="24"/>
        </w:rPr>
        <w:t xml:space="preserve">. This is a significant deviation from current operational practice and could pose unnecessary operational and legal risk and liability. Typically, owners perform work on their own facilities and </w:t>
      </w:r>
      <w:r w:rsidR="0029058E">
        <w:rPr>
          <w:rFonts w:ascii="Times New Roman" w:eastAsia="Times New Roman" w:hAnsi="Times New Roman"/>
          <w:szCs w:val="24"/>
        </w:rPr>
        <w:t>occupants</w:t>
      </w:r>
      <w:r>
        <w:rPr>
          <w:rFonts w:ascii="Times New Roman" w:eastAsia="Times New Roman" w:hAnsi="Times New Roman"/>
          <w:szCs w:val="24"/>
        </w:rPr>
        <w:t xml:space="preserve"> perform work on their own facilities to ensure appropriately qualified workers are performing required tasks and the work is performed consistent with labor agreements</w:t>
      </w:r>
      <w:r w:rsidR="008B1422">
        <w:rPr>
          <w:rFonts w:ascii="Times New Roman" w:eastAsia="Times New Roman" w:hAnsi="Times New Roman"/>
          <w:szCs w:val="24"/>
        </w:rPr>
        <w:t xml:space="preserve"> and construction standards</w:t>
      </w:r>
      <w:r>
        <w:rPr>
          <w:rFonts w:ascii="Times New Roman" w:eastAsia="Times New Roman" w:hAnsi="Times New Roman"/>
          <w:szCs w:val="24"/>
        </w:rPr>
        <w:t xml:space="preserve">. </w:t>
      </w:r>
      <w:r w:rsidR="0029058E">
        <w:rPr>
          <w:rFonts w:ascii="Times New Roman" w:eastAsia="Times New Roman" w:hAnsi="Times New Roman"/>
          <w:szCs w:val="24"/>
        </w:rPr>
        <w:t>The Company</w:t>
      </w:r>
      <w:r>
        <w:rPr>
          <w:rFonts w:ascii="Times New Roman" w:eastAsia="Times New Roman" w:hAnsi="Times New Roman"/>
          <w:szCs w:val="24"/>
        </w:rPr>
        <w:t xml:space="preserve"> proposes revisions to clearly define make-ready work responsibilities.</w:t>
      </w:r>
    </w:p>
    <w:p w:rsidR="00112E51" w:rsidRDefault="00112E51" w:rsidP="00FB39F0">
      <w:pPr>
        <w:tabs>
          <w:tab w:val="left" w:pos="1540"/>
        </w:tabs>
        <w:ind w:right="-20"/>
        <w:rPr>
          <w:rFonts w:ascii="Times New Roman" w:eastAsia="Times New Roman" w:hAnsi="Times New Roman"/>
          <w:szCs w:val="24"/>
        </w:rPr>
      </w:pPr>
      <w:r>
        <w:rPr>
          <w:rFonts w:ascii="Times New Roman" w:eastAsia="Times New Roman" w:hAnsi="Times New Roman"/>
          <w:szCs w:val="24"/>
        </w:rPr>
        <w:lastRenderedPageBreak/>
        <w:t xml:space="preserve">As currently drafted, </w:t>
      </w:r>
      <w:r w:rsidR="007C0DD4" w:rsidRPr="00112E51">
        <w:rPr>
          <w:rFonts w:ascii="Times New Roman" w:eastAsia="Times New Roman" w:hAnsi="Times New Roman"/>
          <w:szCs w:val="24"/>
        </w:rPr>
        <w:t>subsection</w:t>
      </w:r>
      <w:r>
        <w:rPr>
          <w:rFonts w:ascii="Times New Roman" w:eastAsia="Times New Roman" w:hAnsi="Times New Roman"/>
          <w:szCs w:val="24"/>
        </w:rPr>
        <w:t>s</w:t>
      </w:r>
      <w:r w:rsidR="007C0DD4" w:rsidRPr="00112E51">
        <w:rPr>
          <w:rFonts w:ascii="Times New Roman" w:eastAsia="Times New Roman" w:hAnsi="Times New Roman"/>
          <w:szCs w:val="24"/>
        </w:rPr>
        <w:t xml:space="preserve"> (1) and (2), </w:t>
      </w:r>
      <w:r>
        <w:rPr>
          <w:rFonts w:ascii="Times New Roman" w:eastAsia="Times New Roman" w:hAnsi="Times New Roman"/>
          <w:szCs w:val="24"/>
        </w:rPr>
        <w:t xml:space="preserve">would require </w:t>
      </w:r>
      <w:r w:rsidR="00856E60">
        <w:rPr>
          <w:rFonts w:ascii="Times New Roman" w:eastAsia="Times New Roman" w:hAnsi="Times New Roman"/>
          <w:szCs w:val="24"/>
        </w:rPr>
        <w:t>a pole owner</w:t>
      </w:r>
      <w:r>
        <w:rPr>
          <w:rFonts w:ascii="Times New Roman" w:eastAsia="Times New Roman" w:hAnsi="Times New Roman"/>
          <w:szCs w:val="24"/>
        </w:rPr>
        <w:t xml:space="preserve"> to grant an </w:t>
      </w:r>
      <w:r w:rsidR="008B1422">
        <w:rPr>
          <w:rFonts w:ascii="Times New Roman" w:eastAsia="Times New Roman" w:hAnsi="Times New Roman"/>
          <w:szCs w:val="24"/>
        </w:rPr>
        <w:t>occupant</w:t>
      </w:r>
      <w:r>
        <w:rPr>
          <w:rFonts w:ascii="Times New Roman" w:eastAsia="Times New Roman" w:hAnsi="Times New Roman"/>
          <w:szCs w:val="24"/>
        </w:rPr>
        <w:t xml:space="preserve"> permission to use rights-of-way. </w:t>
      </w:r>
      <w:r w:rsidR="008B1422">
        <w:rPr>
          <w:rFonts w:ascii="Times New Roman" w:eastAsia="Times New Roman" w:hAnsi="Times New Roman"/>
          <w:szCs w:val="24"/>
        </w:rPr>
        <w:t>O</w:t>
      </w:r>
      <w:r>
        <w:rPr>
          <w:rFonts w:ascii="Times New Roman" w:eastAsia="Times New Roman" w:hAnsi="Times New Roman"/>
          <w:szCs w:val="24"/>
        </w:rPr>
        <w:t xml:space="preserve">wners occupying rights-of-way or other easements typically do not have permission from the underlying landowner to grant third party use. </w:t>
      </w:r>
      <w:r w:rsidR="008B1422">
        <w:rPr>
          <w:rFonts w:ascii="Times New Roman" w:eastAsia="Times New Roman" w:hAnsi="Times New Roman"/>
          <w:szCs w:val="24"/>
        </w:rPr>
        <w:t xml:space="preserve">Occupants </w:t>
      </w:r>
      <w:r>
        <w:rPr>
          <w:rFonts w:ascii="Times New Roman" w:eastAsia="Times New Roman" w:hAnsi="Times New Roman"/>
          <w:szCs w:val="24"/>
        </w:rPr>
        <w:t xml:space="preserve">are required to seek permission from the underlying land owners before attaching. </w:t>
      </w:r>
      <w:r w:rsidR="007C0DD4" w:rsidRPr="00112E51">
        <w:rPr>
          <w:rFonts w:ascii="Times New Roman" w:eastAsia="Times New Roman" w:hAnsi="Times New Roman"/>
          <w:szCs w:val="24"/>
        </w:rPr>
        <w:t xml:space="preserve">  </w:t>
      </w:r>
      <w:r w:rsidR="0029058E">
        <w:rPr>
          <w:rFonts w:ascii="Times New Roman" w:eastAsia="Times New Roman" w:hAnsi="Times New Roman"/>
          <w:szCs w:val="24"/>
        </w:rPr>
        <w:t>Pacific Power</w:t>
      </w:r>
      <w:r>
        <w:rPr>
          <w:rFonts w:ascii="Times New Roman" w:eastAsia="Times New Roman" w:hAnsi="Times New Roman"/>
          <w:szCs w:val="24"/>
        </w:rPr>
        <w:t xml:space="preserve"> recommends r</w:t>
      </w:r>
      <w:r w:rsidR="007C0DD4" w:rsidRPr="00112E51">
        <w:rPr>
          <w:rFonts w:ascii="Times New Roman" w:eastAsia="Times New Roman" w:hAnsi="Times New Roman"/>
          <w:szCs w:val="24"/>
        </w:rPr>
        <w:t xml:space="preserve">emoval of the right-of-way access </w:t>
      </w:r>
      <w:r>
        <w:rPr>
          <w:rFonts w:ascii="Times New Roman" w:eastAsia="Times New Roman" w:hAnsi="Times New Roman"/>
          <w:szCs w:val="24"/>
        </w:rPr>
        <w:t xml:space="preserve">from </w:t>
      </w:r>
      <w:r w:rsidR="007C0DD4" w:rsidRPr="00112E51">
        <w:rPr>
          <w:rFonts w:ascii="Times New Roman" w:eastAsia="Times New Roman" w:hAnsi="Times New Roman"/>
          <w:szCs w:val="24"/>
        </w:rPr>
        <w:t xml:space="preserve">the rules.  </w:t>
      </w:r>
    </w:p>
    <w:p w:rsidR="00112E51" w:rsidRDefault="00112E51" w:rsidP="00FB39F0">
      <w:pPr>
        <w:tabs>
          <w:tab w:val="left" w:pos="1540"/>
        </w:tabs>
        <w:ind w:right="-20"/>
        <w:rPr>
          <w:rFonts w:ascii="Times New Roman" w:eastAsia="Times New Roman" w:hAnsi="Times New Roman"/>
          <w:szCs w:val="24"/>
        </w:rPr>
      </w:pPr>
    </w:p>
    <w:p w:rsidR="00112E51" w:rsidRDefault="00112E51" w:rsidP="00FB39F0">
      <w:pPr>
        <w:tabs>
          <w:tab w:val="left" w:pos="1540"/>
        </w:tabs>
        <w:ind w:right="-20"/>
        <w:rPr>
          <w:rFonts w:ascii="Times New Roman" w:eastAsia="Times New Roman" w:hAnsi="Times New Roman"/>
          <w:szCs w:val="24"/>
        </w:rPr>
      </w:pPr>
      <w:r>
        <w:rPr>
          <w:rFonts w:ascii="Times New Roman" w:eastAsia="Times New Roman" w:hAnsi="Times New Roman"/>
          <w:szCs w:val="24"/>
        </w:rPr>
        <w:t>S</w:t>
      </w:r>
      <w:r w:rsidR="007C0DD4" w:rsidRPr="00112E51">
        <w:rPr>
          <w:rFonts w:ascii="Times New Roman" w:eastAsia="Times New Roman" w:hAnsi="Times New Roman"/>
          <w:szCs w:val="24"/>
        </w:rPr>
        <w:t>ubsection (3)</w:t>
      </w:r>
      <w:r>
        <w:rPr>
          <w:rFonts w:ascii="Times New Roman" w:eastAsia="Times New Roman" w:hAnsi="Times New Roman"/>
          <w:szCs w:val="24"/>
        </w:rPr>
        <w:t xml:space="preserve"> currently requires</w:t>
      </w:r>
      <w:r w:rsidR="004E3DC2">
        <w:rPr>
          <w:rFonts w:ascii="Times New Roman" w:eastAsia="Times New Roman" w:hAnsi="Times New Roman"/>
          <w:szCs w:val="24"/>
        </w:rPr>
        <w:t xml:space="preserve"> owners to conduct</w:t>
      </w:r>
      <w:r w:rsidR="007C0DD4" w:rsidRPr="00112E51">
        <w:rPr>
          <w:rFonts w:ascii="Times New Roman" w:eastAsia="Times New Roman" w:hAnsi="Times New Roman"/>
          <w:szCs w:val="24"/>
        </w:rPr>
        <w:t xml:space="preserve"> surveys </w:t>
      </w:r>
      <w:r>
        <w:rPr>
          <w:rFonts w:ascii="Times New Roman" w:eastAsia="Times New Roman" w:hAnsi="Times New Roman"/>
          <w:szCs w:val="24"/>
        </w:rPr>
        <w:t>of facilities identified in applications as desirable for attachments. Surveys tend to be costly and time-consuming. In practice, surveys</w:t>
      </w:r>
      <w:r w:rsidR="0056775C">
        <w:rPr>
          <w:rFonts w:ascii="Times New Roman" w:eastAsia="Times New Roman" w:hAnsi="Times New Roman"/>
          <w:szCs w:val="24"/>
        </w:rPr>
        <w:t xml:space="preserve"> by owners</w:t>
      </w:r>
      <w:r>
        <w:rPr>
          <w:rFonts w:ascii="Times New Roman" w:eastAsia="Times New Roman" w:hAnsi="Times New Roman"/>
          <w:szCs w:val="24"/>
        </w:rPr>
        <w:t xml:space="preserve"> may not be required to evaluate applications. </w:t>
      </w:r>
      <w:r w:rsidR="004E3DC2">
        <w:rPr>
          <w:rFonts w:ascii="Times New Roman" w:eastAsia="Times New Roman" w:hAnsi="Times New Roman"/>
          <w:szCs w:val="24"/>
        </w:rPr>
        <w:t>O</w:t>
      </w:r>
      <w:r>
        <w:rPr>
          <w:rFonts w:ascii="Times New Roman" w:eastAsia="Times New Roman" w:hAnsi="Times New Roman"/>
          <w:szCs w:val="24"/>
        </w:rPr>
        <w:t xml:space="preserve">wners may use other means to determine whether an application can be approved. </w:t>
      </w:r>
      <w:r w:rsidR="00E86A24">
        <w:rPr>
          <w:rFonts w:ascii="Times New Roman" w:eastAsia="Times New Roman" w:hAnsi="Times New Roman"/>
          <w:szCs w:val="24"/>
        </w:rPr>
        <w:t xml:space="preserve">In many situations, licensees provide sufficient information through the application process to allow Owners to perform a desktop review. Additionally, licensees perform their own pre-engineering studies to determine their own attachment requirements. Further, it may be customary to perform post-construction inspections rather than extensive pre-attachment evaluations for established licensees in good standing. </w:t>
      </w:r>
      <w:r>
        <w:rPr>
          <w:rFonts w:ascii="Times New Roman" w:eastAsia="Times New Roman" w:hAnsi="Times New Roman"/>
          <w:szCs w:val="24"/>
        </w:rPr>
        <w:t xml:space="preserve">Surveys </w:t>
      </w:r>
      <w:r w:rsidR="007C0DD4" w:rsidRPr="00112E51">
        <w:rPr>
          <w:rFonts w:ascii="Times New Roman" w:eastAsia="Times New Roman" w:hAnsi="Times New Roman"/>
          <w:szCs w:val="24"/>
        </w:rPr>
        <w:t xml:space="preserve">should not be mandatory, rather should be at the discretion of the owner to avoid unnecessary costs and delays to the parties involved.  </w:t>
      </w:r>
    </w:p>
    <w:p w:rsidR="00585C0E" w:rsidRDefault="00585C0E" w:rsidP="00FB39F0">
      <w:pPr>
        <w:tabs>
          <w:tab w:val="left" w:pos="1540"/>
        </w:tabs>
        <w:ind w:right="-20"/>
        <w:rPr>
          <w:rFonts w:ascii="Times New Roman" w:eastAsia="Times New Roman" w:hAnsi="Times New Roman"/>
          <w:szCs w:val="24"/>
        </w:rPr>
      </w:pPr>
    </w:p>
    <w:p w:rsidR="00585C0E" w:rsidRDefault="00585C0E" w:rsidP="00FB39F0">
      <w:pPr>
        <w:tabs>
          <w:tab w:val="left" w:pos="1540"/>
        </w:tabs>
        <w:ind w:right="-20"/>
        <w:rPr>
          <w:rFonts w:ascii="Times New Roman" w:eastAsia="Times New Roman" w:hAnsi="Times New Roman"/>
          <w:szCs w:val="24"/>
        </w:rPr>
      </w:pPr>
      <w:r>
        <w:rPr>
          <w:rFonts w:ascii="Times New Roman" w:eastAsia="Times New Roman" w:hAnsi="Times New Roman"/>
          <w:szCs w:val="24"/>
        </w:rPr>
        <w:t xml:space="preserve">Subsection (5)(a) sets forth requirements for payment of estimated make-ready work, those wanting to place attachments to submit payment of estimated make-ready costs before the owner withdraws the estimate. In practice, </w:t>
      </w:r>
      <w:r w:rsidR="0029058E">
        <w:rPr>
          <w:rFonts w:ascii="Times New Roman" w:eastAsia="Times New Roman" w:hAnsi="Times New Roman"/>
          <w:szCs w:val="24"/>
        </w:rPr>
        <w:t>Pacific Power</w:t>
      </w:r>
      <w:r w:rsidR="00177409">
        <w:rPr>
          <w:rFonts w:ascii="Times New Roman" w:eastAsia="Times New Roman" w:hAnsi="Times New Roman"/>
          <w:szCs w:val="24"/>
        </w:rPr>
        <w:t xml:space="preserve"> typically</w:t>
      </w:r>
      <w:r>
        <w:rPr>
          <w:rFonts w:ascii="Times New Roman" w:eastAsia="Times New Roman" w:hAnsi="Times New Roman"/>
          <w:szCs w:val="24"/>
        </w:rPr>
        <w:t xml:space="preserve"> performs any necessary make-ready work on its facilities and bills the licensee after the work is completed. </w:t>
      </w:r>
      <w:r w:rsidR="00177409">
        <w:rPr>
          <w:rFonts w:ascii="Times New Roman" w:eastAsia="Times New Roman" w:hAnsi="Times New Roman"/>
          <w:szCs w:val="24"/>
        </w:rPr>
        <w:t>Other owners may require pre-payment. Existing</w:t>
      </w:r>
      <w:r>
        <w:rPr>
          <w:rFonts w:ascii="Times New Roman" w:eastAsia="Times New Roman" w:hAnsi="Times New Roman"/>
          <w:szCs w:val="24"/>
        </w:rPr>
        <w:t xml:space="preserve"> practice appears to be working.</w:t>
      </w:r>
      <w:r w:rsidR="00177409">
        <w:rPr>
          <w:rFonts w:ascii="Times New Roman" w:eastAsia="Times New Roman" w:hAnsi="Times New Roman"/>
          <w:szCs w:val="24"/>
        </w:rPr>
        <w:t xml:space="preserve"> </w:t>
      </w:r>
      <w:r w:rsidR="0029058E">
        <w:rPr>
          <w:rFonts w:ascii="Times New Roman" w:eastAsia="Times New Roman" w:hAnsi="Times New Roman"/>
          <w:szCs w:val="24"/>
        </w:rPr>
        <w:t>Pacific Power</w:t>
      </w:r>
      <w:r>
        <w:rPr>
          <w:rFonts w:ascii="Times New Roman" w:eastAsia="Times New Roman" w:hAnsi="Times New Roman"/>
          <w:szCs w:val="24"/>
        </w:rPr>
        <w:t xml:space="preserve"> proposes revisions to this section to be consistent with current practice. Th</w:t>
      </w:r>
      <w:r w:rsidR="005A0634">
        <w:rPr>
          <w:rFonts w:ascii="Times New Roman" w:eastAsia="Times New Roman" w:hAnsi="Times New Roman"/>
          <w:szCs w:val="24"/>
        </w:rPr>
        <w:t>e</w:t>
      </w:r>
      <w:r>
        <w:rPr>
          <w:rFonts w:ascii="Times New Roman" w:eastAsia="Times New Roman" w:hAnsi="Times New Roman"/>
          <w:szCs w:val="24"/>
        </w:rPr>
        <w:t xml:space="preserve"> recommended change</w:t>
      </w:r>
      <w:r w:rsidR="005A0634">
        <w:rPr>
          <w:rFonts w:ascii="Times New Roman" w:eastAsia="Times New Roman" w:hAnsi="Times New Roman"/>
          <w:szCs w:val="24"/>
        </w:rPr>
        <w:t>s</w:t>
      </w:r>
      <w:r>
        <w:rPr>
          <w:rFonts w:ascii="Times New Roman" w:eastAsia="Times New Roman" w:hAnsi="Times New Roman"/>
          <w:szCs w:val="24"/>
        </w:rPr>
        <w:t xml:space="preserve"> will also allow parties the flexibility to determine appropriate payment arrangements between themselves.</w:t>
      </w:r>
    </w:p>
    <w:p w:rsidR="00112E51" w:rsidRDefault="00112E51" w:rsidP="00FB39F0">
      <w:pPr>
        <w:tabs>
          <w:tab w:val="left" w:pos="1540"/>
        </w:tabs>
        <w:ind w:right="-20"/>
        <w:rPr>
          <w:rFonts w:ascii="Times New Roman" w:eastAsia="Times New Roman" w:hAnsi="Times New Roman"/>
          <w:szCs w:val="24"/>
        </w:rPr>
      </w:pPr>
    </w:p>
    <w:p w:rsidR="00112E51" w:rsidRDefault="00112E51" w:rsidP="00FB39F0">
      <w:pPr>
        <w:tabs>
          <w:tab w:val="left" w:pos="1540"/>
        </w:tabs>
        <w:ind w:right="-20"/>
        <w:rPr>
          <w:rFonts w:ascii="Times New Roman" w:eastAsia="Times New Roman" w:hAnsi="Times New Roman"/>
          <w:szCs w:val="24"/>
        </w:rPr>
      </w:pPr>
      <w:r>
        <w:rPr>
          <w:rFonts w:ascii="Times New Roman" w:eastAsia="Times New Roman" w:hAnsi="Times New Roman"/>
          <w:szCs w:val="24"/>
        </w:rPr>
        <w:t>S</w:t>
      </w:r>
      <w:r w:rsidR="007C0DD4" w:rsidRPr="00112E51">
        <w:rPr>
          <w:rFonts w:ascii="Times New Roman" w:eastAsia="Times New Roman" w:hAnsi="Times New Roman"/>
          <w:szCs w:val="24"/>
        </w:rPr>
        <w:t>ubsection (6)</w:t>
      </w:r>
      <w:r>
        <w:rPr>
          <w:rFonts w:ascii="Times New Roman" w:eastAsia="Times New Roman" w:hAnsi="Times New Roman"/>
          <w:szCs w:val="24"/>
        </w:rPr>
        <w:t xml:space="preserve"> appears to address administration of make-ready work among all </w:t>
      </w:r>
      <w:r w:rsidR="0029058E">
        <w:rPr>
          <w:rFonts w:ascii="Times New Roman" w:eastAsia="Times New Roman" w:hAnsi="Times New Roman"/>
          <w:szCs w:val="24"/>
        </w:rPr>
        <w:t>occupants</w:t>
      </w:r>
      <w:r>
        <w:rPr>
          <w:rFonts w:ascii="Times New Roman" w:eastAsia="Times New Roman" w:hAnsi="Times New Roman"/>
          <w:szCs w:val="24"/>
        </w:rPr>
        <w:t xml:space="preserve"> on or in facilities. As currently drafted, the rules reflect a process that is burdensome to owners and inconsistent with operational practice. Current operational practice appears to be working.</w:t>
      </w:r>
      <w:r w:rsidR="007C0DD4" w:rsidRPr="00112E51">
        <w:rPr>
          <w:rFonts w:ascii="Times New Roman" w:eastAsia="Times New Roman" w:hAnsi="Times New Roman"/>
          <w:szCs w:val="24"/>
        </w:rPr>
        <w:t xml:space="preserve"> </w:t>
      </w:r>
      <w:r w:rsidR="0029058E">
        <w:rPr>
          <w:rFonts w:ascii="Times New Roman" w:eastAsia="Times New Roman" w:hAnsi="Times New Roman"/>
          <w:szCs w:val="24"/>
        </w:rPr>
        <w:t>Pacific Power</w:t>
      </w:r>
      <w:r>
        <w:rPr>
          <w:rFonts w:ascii="Times New Roman" w:eastAsia="Times New Roman" w:hAnsi="Times New Roman"/>
          <w:szCs w:val="24"/>
        </w:rPr>
        <w:t xml:space="preserve"> proposes</w:t>
      </w:r>
      <w:r w:rsidR="007C0DD4" w:rsidRPr="00112E51">
        <w:rPr>
          <w:rFonts w:ascii="Times New Roman" w:eastAsia="Times New Roman" w:hAnsi="Times New Roman"/>
          <w:szCs w:val="24"/>
        </w:rPr>
        <w:t xml:space="preserve"> changes to the rules to clarify the requirements of the pole owner with respect to administering and performing make-ready work to better align with industry practices. </w:t>
      </w:r>
      <w:r w:rsidR="00585C0E">
        <w:rPr>
          <w:rFonts w:ascii="Times New Roman" w:eastAsia="Times New Roman" w:hAnsi="Times New Roman"/>
          <w:szCs w:val="24"/>
        </w:rPr>
        <w:t xml:space="preserve">Of particular note, subsection (6)(a)(v) allows an attaching entity to hire a contractor to perform certain make-ready work if the pole owner does </w:t>
      </w:r>
      <w:r w:rsidR="00856E60">
        <w:rPr>
          <w:rFonts w:ascii="Times New Roman" w:eastAsia="Times New Roman" w:hAnsi="Times New Roman"/>
          <w:szCs w:val="24"/>
        </w:rPr>
        <w:t>not complete</w:t>
      </w:r>
      <w:r w:rsidR="00585C0E">
        <w:rPr>
          <w:rFonts w:ascii="Times New Roman" w:eastAsia="Times New Roman" w:hAnsi="Times New Roman"/>
          <w:szCs w:val="24"/>
        </w:rPr>
        <w:t xml:space="preserve"> it within a certain timeframe. </w:t>
      </w:r>
      <w:r w:rsidR="0029058E">
        <w:rPr>
          <w:rFonts w:ascii="Times New Roman" w:eastAsia="Times New Roman" w:hAnsi="Times New Roman"/>
          <w:szCs w:val="24"/>
        </w:rPr>
        <w:t>The Company</w:t>
      </w:r>
      <w:r w:rsidR="00585C0E">
        <w:rPr>
          <w:rFonts w:ascii="Times New Roman" w:eastAsia="Times New Roman" w:hAnsi="Times New Roman"/>
          <w:szCs w:val="24"/>
        </w:rPr>
        <w:t xml:space="preserve"> proposes adding a notice requirement to allow the pole owner to implement any safety measures required. </w:t>
      </w:r>
      <w:r w:rsidR="0029058E">
        <w:rPr>
          <w:rFonts w:ascii="Times New Roman" w:eastAsia="Times New Roman" w:hAnsi="Times New Roman"/>
          <w:szCs w:val="24"/>
        </w:rPr>
        <w:t>Pacific Power</w:t>
      </w:r>
      <w:r w:rsidR="00585C0E">
        <w:rPr>
          <w:rFonts w:ascii="Times New Roman" w:eastAsia="Times New Roman" w:hAnsi="Times New Roman"/>
          <w:szCs w:val="24"/>
        </w:rPr>
        <w:t xml:space="preserve"> also proposes deleting the reference to subsection (f) in subsections (6)(a)(ii) and (6)(b)(ii), which does not appear in the proposed rules.</w:t>
      </w:r>
      <w:r w:rsidR="007C0DD4" w:rsidRPr="00112E51">
        <w:rPr>
          <w:rFonts w:ascii="Times New Roman" w:eastAsia="Times New Roman" w:hAnsi="Times New Roman"/>
          <w:szCs w:val="24"/>
        </w:rPr>
        <w:t xml:space="preserve"> </w:t>
      </w:r>
    </w:p>
    <w:p w:rsidR="00112E51" w:rsidRDefault="00112E51" w:rsidP="00FB39F0">
      <w:pPr>
        <w:tabs>
          <w:tab w:val="left" w:pos="1540"/>
        </w:tabs>
        <w:ind w:right="-20"/>
        <w:rPr>
          <w:rFonts w:ascii="Times New Roman" w:eastAsia="Times New Roman" w:hAnsi="Times New Roman"/>
          <w:szCs w:val="24"/>
        </w:rPr>
      </w:pPr>
    </w:p>
    <w:p w:rsidR="00D7728B" w:rsidRDefault="00D7728B" w:rsidP="00FB39F0">
      <w:pPr>
        <w:tabs>
          <w:tab w:val="left" w:pos="1540"/>
        </w:tabs>
        <w:ind w:right="-20"/>
        <w:rPr>
          <w:rFonts w:ascii="Times New Roman" w:eastAsia="Times New Roman" w:hAnsi="Times New Roman"/>
          <w:szCs w:val="24"/>
        </w:rPr>
      </w:pPr>
      <w:r>
        <w:rPr>
          <w:rFonts w:ascii="Times New Roman" w:eastAsia="Times New Roman" w:hAnsi="Times New Roman"/>
          <w:szCs w:val="24"/>
        </w:rPr>
        <w:t>S</w:t>
      </w:r>
      <w:r w:rsidR="007C0DD4" w:rsidRPr="00112E51">
        <w:rPr>
          <w:rFonts w:ascii="Times New Roman" w:eastAsia="Times New Roman" w:hAnsi="Times New Roman"/>
          <w:szCs w:val="24"/>
        </w:rPr>
        <w:t>ubsections (7) and (8)</w:t>
      </w:r>
      <w:r>
        <w:rPr>
          <w:rFonts w:ascii="Times New Roman" w:eastAsia="Times New Roman" w:hAnsi="Times New Roman"/>
          <w:szCs w:val="24"/>
        </w:rPr>
        <w:t xml:space="preserve"> contain</w:t>
      </w:r>
      <w:r w:rsidR="007C0DD4" w:rsidRPr="00112E51">
        <w:rPr>
          <w:rFonts w:ascii="Times New Roman" w:eastAsia="Times New Roman" w:hAnsi="Times New Roman"/>
          <w:szCs w:val="24"/>
        </w:rPr>
        <w:t xml:space="preserve"> time periods and thresholds for adjusting </w:t>
      </w:r>
      <w:r>
        <w:rPr>
          <w:rFonts w:ascii="Times New Roman" w:eastAsia="Times New Roman" w:hAnsi="Times New Roman"/>
          <w:szCs w:val="24"/>
        </w:rPr>
        <w:t>time</w:t>
      </w:r>
      <w:r w:rsidR="007C0DD4" w:rsidRPr="00112E51">
        <w:rPr>
          <w:rFonts w:ascii="Times New Roman" w:eastAsia="Times New Roman" w:hAnsi="Times New Roman"/>
          <w:szCs w:val="24"/>
        </w:rPr>
        <w:t xml:space="preserve"> periods</w:t>
      </w:r>
      <w:r>
        <w:rPr>
          <w:rFonts w:ascii="Times New Roman" w:eastAsia="Times New Roman" w:hAnsi="Times New Roman"/>
          <w:szCs w:val="24"/>
        </w:rPr>
        <w:t xml:space="preserve"> for the completion of make-ready work. Based on </w:t>
      </w:r>
      <w:r w:rsidR="0029058E">
        <w:rPr>
          <w:rFonts w:ascii="Times New Roman" w:eastAsia="Times New Roman" w:hAnsi="Times New Roman"/>
          <w:szCs w:val="24"/>
        </w:rPr>
        <w:t>Pacific Power</w:t>
      </w:r>
      <w:r>
        <w:rPr>
          <w:rFonts w:ascii="Times New Roman" w:eastAsia="Times New Roman" w:hAnsi="Times New Roman"/>
          <w:szCs w:val="24"/>
        </w:rPr>
        <w:t>’s experience, it is likely that all parties subject to the rules will need flexibility in scheduling and completing make-ready work.</w:t>
      </w:r>
      <w:r w:rsidR="007C0DD4" w:rsidRPr="00112E51">
        <w:rPr>
          <w:rFonts w:ascii="Times New Roman" w:eastAsia="Times New Roman" w:hAnsi="Times New Roman"/>
          <w:szCs w:val="24"/>
        </w:rPr>
        <w:t xml:space="preserve">  </w:t>
      </w:r>
      <w:r>
        <w:rPr>
          <w:rFonts w:ascii="Times New Roman" w:eastAsia="Times New Roman" w:hAnsi="Times New Roman"/>
          <w:szCs w:val="24"/>
        </w:rPr>
        <w:t>C</w:t>
      </w:r>
      <w:r w:rsidR="007C0DD4" w:rsidRPr="00112E51">
        <w:rPr>
          <w:rFonts w:ascii="Times New Roman" w:eastAsia="Times New Roman" w:hAnsi="Times New Roman"/>
          <w:szCs w:val="24"/>
        </w:rPr>
        <w:t>hange</w:t>
      </w:r>
      <w:r>
        <w:rPr>
          <w:rFonts w:ascii="Times New Roman" w:eastAsia="Times New Roman" w:hAnsi="Times New Roman"/>
          <w:szCs w:val="24"/>
        </w:rPr>
        <w:t>s are needed</w:t>
      </w:r>
      <w:r w:rsidR="007C0DD4" w:rsidRPr="00112E51">
        <w:rPr>
          <w:rFonts w:ascii="Times New Roman" w:eastAsia="Times New Roman" w:hAnsi="Times New Roman"/>
          <w:szCs w:val="24"/>
        </w:rPr>
        <w:t xml:space="preserve"> to reflect feasibility and industry practices.  </w:t>
      </w:r>
    </w:p>
    <w:p w:rsidR="00D7728B" w:rsidRDefault="00D7728B" w:rsidP="00FB39F0">
      <w:pPr>
        <w:tabs>
          <w:tab w:val="left" w:pos="1540"/>
        </w:tabs>
        <w:ind w:right="-20"/>
        <w:rPr>
          <w:rFonts w:ascii="Times New Roman" w:eastAsia="Times New Roman" w:hAnsi="Times New Roman"/>
          <w:szCs w:val="24"/>
        </w:rPr>
      </w:pPr>
    </w:p>
    <w:p w:rsidR="007C0DD4" w:rsidRPr="00112E51" w:rsidRDefault="007C0DD4" w:rsidP="00FB39F0">
      <w:pPr>
        <w:tabs>
          <w:tab w:val="left" w:pos="1540"/>
        </w:tabs>
        <w:ind w:right="-20"/>
        <w:rPr>
          <w:rFonts w:ascii="Times New Roman" w:eastAsia="Times New Roman" w:hAnsi="Times New Roman"/>
          <w:szCs w:val="24"/>
        </w:rPr>
      </w:pPr>
      <w:r w:rsidRPr="00112E51">
        <w:rPr>
          <w:rFonts w:ascii="Times New Roman" w:eastAsia="Times New Roman" w:hAnsi="Times New Roman"/>
          <w:szCs w:val="24"/>
        </w:rPr>
        <w:t>Subsection (9)</w:t>
      </w:r>
      <w:r w:rsidR="00D7728B">
        <w:rPr>
          <w:rFonts w:ascii="Times New Roman" w:eastAsia="Times New Roman" w:hAnsi="Times New Roman"/>
          <w:szCs w:val="24"/>
        </w:rPr>
        <w:t xml:space="preserve"> allows </w:t>
      </w:r>
      <w:r w:rsidR="00D7728B" w:rsidRPr="00C76AEA">
        <w:rPr>
          <w:rFonts w:ascii="Times New Roman" w:eastAsia="Times New Roman" w:hAnsi="Times New Roman"/>
          <w:szCs w:val="24"/>
        </w:rPr>
        <w:t>a</w:t>
      </w:r>
      <w:r w:rsidR="00C64F79">
        <w:rPr>
          <w:rFonts w:ascii="Times New Roman" w:eastAsia="Times New Roman" w:hAnsi="Times New Roman"/>
          <w:szCs w:val="24"/>
        </w:rPr>
        <w:t xml:space="preserve"> </w:t>
      </w:r>
      <w:r w:rsidR="00C76AEA">
        <w:rPr>
          <w:rFonts w:ascii="Times New Roman" w:eastAsia="Times New Roman" w:hAnsi="Times New Roman"/>
          <w:szCs w:val="24"/>
        </w:rPr>
        <w:t>licensee</w:t>
      </w:r>
      <w:r w:rsidR="00D7728B">
        <w:rPr>
          <w:rFonts w:ascii="Times New Roman" w:eastAsia="Times New Roman" w:hAnsi="Times New Roman"/>
          <w:szCs w:val="24"/>
        </w:rPr>
        <w:t xml:space="preserve"> to use a contractor for survey and make-ready work under certain circumstances.</w:t>
      </w:r>
      <w:r w:rsidRPr="00112E51">
        <w:rPr>
          <w:rFonts w:ascii="Times New Roman" w:eastAsia="Times New Roman" w:hAnsi="Times New Roman"/>
          <w:szCs w:val="24"/>
        </w:rPr>
        <w:t xml:space="preserve"> </w:t>
      </w:r>
      <w:r w:rsidR="0029058E">
        <w:rPr>
          <w:rFonts w:ascii="Times New Roman" w:eastAsia="Times New Roman" w:hAnsi="Times New Roman"/>
          <w:szCs w:val="24"/>
        </w:rPr>
        <w:t>The Company</w:t>
      </w:r>
      <w:r w:rsidR="00D7728B">
        <w:rPr>
          <w:rFonts w:ascii="Times New Roman" w:eastAsia="Times New Roman" w:hAnsi="Times New Roman"/>
          <w:szCs w:val="24"/>
        </w:rPr>
        <w:t xml:space="preserve"> offers</w:t>
      </w:r>
      <w:r w:rsidRPr="00112E51">
        <w:rPr>
          <w:rFonts w:ascii="Times New Roman" w:eastAsia="Times New Roman" w:hAnsi="Times New Roman"/>
          <w:szCs w:val="24"/>
        </w:rPr>
        <w:t xml:space="preserve"> minor clarification</w:t>
      </w:r>
      <w:r w:rsidR="00D7728B">
        <w:rPr>
          <w:rFonts w:ascii="Times New Roman" w:eastAsia="Times New Roman" w:hAnsi="Times New Roman"/>
          <w:szCs w:val="24"/>
        </w:rPr>
        <w:t>s</w:t>
      </w:r>
      <w:r w:rsidRPr="00112E51">
        <w:rPr>
          <w:rFonts w:ascii="Times New Roman" w:eastAsia="Times New Roman" w:hAnsi="Times New Roman"/>
          <w:szCs w:val="24"/>
        </w:rPr>
        <w:t xml:space="preserve"> </w:t>
      </w:r>
      <w:r w:rsidR="00D7728B">
        <w:rPr>
          <w:rFonts w:ascii="Times New Roman" w:eastAsia="Times New Roman" w:hAnsi="Times New Roman"/>
          <w:szCs w:val="24"/>
        </w:rPr>
        <w:t>to show</w:t>
      </w:r>
      <w:r w:rsidRPr="00112E51">
        <w:rPr>
          <w:rFonts w:ascii="Times New Roman" w:eastAsia="Times New Roman" w:hAnsi="Times New Roman"/>
          <w:szCs w:val="24"/>
        </w:rPr>
        <w:t xml:space="preserve"> who is authorized to perform surveys and make-ready work and when they may do so.</w:t>
      </w:r>
    </w:p>
    <w:p w:rsidR="00D7728B" w:rsidRDefault="00D7728B" w:rsidP="00FB39F0">
      <w:pPr>
        <w:tabs>
          <w:tab w:val="left" w:pos="1540"/>
        </w:tabs>
        <w:ind w:right="-20"/>
        <w:rPr>
          <w:rFonts w:ascii="Times New Roman" w:eastAsia="Times New Roman" w:hAnsi="Times New Roman"/>
          <w:szCs w:val="24"/>
        </w:rPr>
      </w:pPr>
      <w:r>
        <w:rPr>
          <w:rFonts w:ascii="Times New Roman" w:eastAsia="Times New Roman" w:hAnsi="Times New Roman"/>
          <w:b/>
          <w:szCs w:val="24"/>
          <w:u w:val="single"/>
        </w:rPr>
        <w:lastRenderedPageBreak/>
        <w:t>480-54-040</w:t>
      </w:r>
    </w:p>
    <w:p w:rsidR="00D7728B" w:rsidRPr="00D7728B" w:rsidRDefault="00D7728B" w:rsidP="00FB39F0">
      <w:pPr>
        <w:tabs>
          <w:tab w:val="left" w:pos="1540"/>
        </w:tabs>
        <w:ind w:right="-20"/>
        <w:rPr>
          <w:rFonts w:ascii="Times New Roman" w:eastAsia="Times New Roman" w:hAnsi="Times New Roman"/>
          <w:szCs w:val="24"/>
        </w:rPr>
      </w:pPr>
    </w:p>
    <w:p w:rsidR="007C0DD4" w:rsidRPr="00112E51" w:rsidRDefault="00D7728B" w:rsidP="00FB39F0">
      <w:pPr>
        <w:tabs>
          <w:tab w:val="left" w:pos="1540"/>
        </w:tabs>
        <w:ind w:right="-20"/>
        <w:rPr>
          <w:rFonts w:ascii="Times New Roman" w:eastAsia="Times New Roman" w:hAnsi="Times New Roman"/>
          <w:szCs w:val="24"/>
        </w:rPr>
      </w:pPr>
      <w:r>
        <w:rPr>
          <w:rFonts w:ascii="Times New Roman" w:eastAsia="Times New Roman" w:hAnsi="Times New Roman"/>
          <w:szCs w:val="24"/>
        </w:rPr>
        <w:t xml:space="preserve"> Section 480-54-</w:t>
      </w:r>
      <w:r w:rsidR="00856E60">
        <w:rPr>
          <w:rFonts w:ascii="Times New Roman" w:eastAsia="Times New Roman" w:hAnsi="Times New Roman"/>
          <w:szCs w:val="24"/>
        </w:rPr>
        <w:t>040 sets</w:t>
      </w:r>
      <w:r>
        <w:rPr>
          <w:rFonts w:ascii="Times New Roman" w:eastAsia="Times New Roman" w:hAnsi="Times New Roman"/>
          <w:szCs w:val="24"/>
        </w:rPr>
        <w:t xml:space="preserve"> forth owner responsibilities for maintaining a list of authorized contractors for make-ready work. Electric utilities typically do not perform work in the “communications” space. Any contractor lists maintained by electric utilities will be comprised of contractors authorized to perform work</w:t>
      </w:r>
      <w:r w:rsidR="005A0634">
        <w:rPr>
          <w:rFonts w:ascii="Times New Roman" w:eastAsia="Times New Roman" w:hAnsi="Times New Roman"/>
          <w:szCs w:val="24"/>
        </w:rPr>
        <w:t xml:space="preserve"> on or</w:t>
      </w:r>
      <w:r>
        <w:rPr>
          <w:rFonts w:ascii="Times New Roman" w:eastAsia="Times New Roman" w:hAnsi="Times New Roman"/>
          <w:szCs w:val="24"/>
        </w:rPr>
        <w:t xml:space="preserve"> near electric lines and may not be authorized to perform work in the “communications” space. As currently written, s</w:t>
      </w:r>
      <w:r w:rsidR="007C0DD4" w:rsidRPr="00112E51">
        <w:rPr>
          <w:rFonts w:ascii="Times New Roman" w:eastAsia="Times New Roman" w:hAnsi="Times New Roman"/>
          <w:szCs w:val="24"/>
        </w:rPr>
        <w:t>ubsection (1)</w:t>
      </w:r>
      <w:r>
        <w:rPr>
          <w:rFonts w:ascii="Times New Roman" w:eastAsia="Times New Roman" w:hAnsi="Times New Roman"/>
          <w:szCs w:val="24"/>
        </w:rPr>
        <w:t xml:space="preserve"> appears to require owners to maintain contractor lists for work in the “communications” space. </w:t>
      </w:r>
      <w:r w:rsidR="0029058E">
        <w:rPr>
          <w:rFonts w:ascii="Times New Roman" w:eastAsia="Times New Roman" w:hAnsi="Times New Roman"/>
          <w:szCs w:val="24"/>
        </w:rPr>
        <w:t>Pacific Power</w:t>
      </w:r>
      <w:r>
        <w:rPr>
          <w:rFonts w:ascii="Times New Roman" w:eastAsia="Times New Roman" w:hAnsi="Times New Roman"/>
          <w:szCs w:val="24"/>
        </w:rPr>
        <w:t xml:space="preserve"> proposes revisions to clarify responsibilities for maintaining certain contractor lists. </w:t>
      </w:r>
    </w:p>
    <w:p w:rsidR="007C0DD4" w:rsidRPr="00112E51" w:rsidRDefault="007C0DD4" w:rsidP="00FB39F0">
      <w:pPr>
        <w:tabs>
          <w:tab w:val="left" w:pos="1540"/>
        </w:tabs>
        <w:ind w:right="-20"/>
        <w:rPr>
          <w:rFonts w:ascii="Times New Roman" w:eastAsia="Times New Roman" w:hAnsi="Times New Roman"/>
          <w:szCs w:val="24"/>
        </w:rPr>
      </w:pPr>
    </w:p>
    <w:p w:rsidR="00ED67D8" w:rsidRDefault="00ED67D8" w:rsidP="00FB39F0">
      <w:pPr>
        <w:tabs>
          <w:tab w:val="left" w:pos="1540"/>
        </w:tabs>
        <w:ind w:right="-20"/>
        <w:rPr>
          <w:rFonts w:ascii="Times New Roman" w:eastAsia="Times New Roman" w:hAnsi="Times New Roman"/>
          <w:szCs w:val="24"/>
        </w:rPr>
      </w:pPr>
      <w:r>
        <w:rPr>
          <w:rFonts w:ascii="Times New Roman" w:eastAsia="Times New Roman" w:hAnsi="Times New Roman"/>
          <w:b/>
          <w:szCs w:val="24"/>
          <w:u w:val="single"/>
        </w:rPr>
        <w:t>480-54-050</w:t>
      </w:r>
    </w:p>
    <w:p w:rsidR="00ED67D8" w:rsidRPr="00ED67D8" w:rsidRDefault="00ED67D8" w:rsidP="00FB39F0">
      <w:pPr>
        <w:tabs>
          <w:tab w:val="left" w:pos="1540"/>
        </w:tabs>
        <w:ind w:right="-20"/>
        <w:rPr>
          <w:rFonts w:ascii="Times New Roman" w:eastAsia="Times New Roman" w:hAnsi="Times New Roman"/>
          <w:szCs w:val="24"/>
        </w:rPr>
      </w:pPr>
    </w:p>
    <w:p w:rsidR="007C0DD4" w:rsidRDefault="00ED67D8" w:rsidP="00FB39F0">
      <w:pPr>
        <w:tabs>
          <w:tab w:val="left" w:pos="1540"/>
        </w:tabs>
        <w:ind w:right="-20"/>
        <w:rPr>
          <w:rFonts w:ascii="Times New Roman" w:eastAsia="Times New Roman" w:hAnsi="Times New Roman"/>
          <w:szCs w:val="24"/>
        </w:rPr>
      </w:pPr>
      <w:r>
        <w:rPr>
          <w:rFonts w:ascii="Times New Roman" w:eastAsia="Times New Roman" w:hAnsi="Times New Roman"/>
          <w:szCs w:val="24"/>
        </w:rPr>
        <w:t>Section 480-54-050 contains provisions for allocating costs for modifying existing attachments on</w:t>
      </w:r>
      <w:r w:rsidR="005A0634">
        <w:rPr>
          <w:rFonts w:ascii="Times New Roman" w:eastAsia="Times New Roman" w:hAnsi="Times New Roman"/>
          <w:szCs w:val="24"/>
        </w:rPr>
        <w:t xml:space="preserve"> poles</w:t>
      </w:r>
      <w:r>
        <w:rPr>
          <w:rFonts w:ascii="Times New Roman" w:eastAsia="Times New Roman" w:hAnsi="Times New Roman"/>
          <w:szCs w:val="24"/>
        </w:rPr>
        <w:t xml:space="preserve"> or in </w:t>
      </w:r>
      <w:r w:rsidR="005A0634">
        <w:rPr>
          <w:rFonts w:ascii="Times New Roman" w:eastAsia="Times New Roman" w:hAnsi="Times New Roman"/>
          <w:szCs w:val="24"/>
        </w:rPr>
        <w:t>conduit</w:t>
      </w:r>
      <w:r>
        <w:rPr>
          <w:rFonts w:ascii="Times New Roman" w:eastAsia="Times New Roman" w:hAnsi="Times New Roman"/>
          <w:szCs w:val="24"/>
        </w:rPr>
        <w:t xml:space="preserve">. </w:t>
      </w:r>
      <w:r w:rsidR="007C0DD4" w:rsidRPr="00112E51">
        <w:rPr>
          <w:rFonts w:ascii="Times New Roman" w:eastAsia="Times New Roman" w:hAnsi="Times New Roman"/>
          <w:szCs w:val="24"/>
        </w:rPr>
        <w:t xml:space="preserve">In section 480-54-050 extensive changes and clarifications are needed to subsections (1), (2) and (3) involving allocation of costs for pole modifications to better align with federal and other state regulations as well as industry practices.  </w:t>
      </w:r>
      <w:r w:rsidR="009458D3">
        <w:rPr>
          <w:rFonts w:ascii="Times New Roman" w:eastAsia="Times New Roman" w:hAnsi="Times New Roman"/>
          <w:szCs w:val="24"/>
        </w:rPr>
        <w:t xml:space="preserve"> Subsection (1) </w:t>
      </w:r>
      <w:r w:rsidR="005A0634">
        <w:rPr>
          <w:rFonts w:ascii="Times New Roman" w:eastAsia="Times New Roman" w:hAnsi="Times New Roman"/>
          <w:szCs w:val="24"/>
        </w:rPr>
        <w:t xml:space="preserve">deems the utility and all licensees and occupants to benefit from modifications if they modify their own attachments after receiving notice of other pending modifications. This pronouncement does not distinguish modifications required to correct non-conforming attachments. Requiring entities with conforming attachments to share in the cost of modifications required to correct non-conforming attachments shifts costs away from the cost causer and places an unfair burden on those with conforming attachments. Similarly, subsection (3) requires owners or licensees to share in the cost of modifications if they install attachments after the modifications. This does not distinguish modifications required to address non-conforming attachments. Additionally, the burden of administering this cost sharing would outweigh the benefits. </w:t>
      </w:r>
    </w:p>
    <w:p w:rsidR="00754899" w:rsidRDefault="00754899" w:rsidP="00FB39F0">
      <w:pPr>
        <w:tabs>
          <w:tab w:val="left" w:pos="1540"/>
        </w:tabs>
        <w:ind w:right="-20"/>
        <w:rPr>
          <w:rFonts w:ascii="Times New Roman" w:eastAsia="Times New Roman" w:hAnsi="Times New Roman"/>
          <w:szCs w:val="24"/>
        </w:rPr>
      </w:pPr>
    </w:p>
    <w:p w:rsidR="00754899" w:rsidRPr="00112E51" w:rsidRDefault="00754899" w:rsidP="00FB39F0">
      <w:pPr>
        <w:tabs>
          <w:tab w:val="left" w:pos="1540"/>
        </w:tabs>
        <w:ind w:right="-20"/>
        <w:rPr>
          <w:rFonts w:ascii="Times New Roman" w:eastAsia="Times New Roman" w:hAnsi="Times New Roman"/>
          <w:szCs w:val="24"/>
        </w:rPr>
      </w:pPr>
      <w:r>
        <w:rPr>
          <w:rFonts w:ascii="Times New Roman" w:eastAsia="Times New Roman" w:hAnsi="Times New Roman"/>
          <w:szCs w:val="24"/>
        </w:rPr>
        <w:t xml:space="preserve">The Company also proposes adding a provision addressing abandoned attachments. Most of the time, owners, licensees and occupants reach agreement on how to address what happens to attachments in the event a licensee or occupant becomes insolvent or otherwise closes business. However, there have been situations where licensees are uncooperative in providing adequate measures to protect against costs associated with abandoned </w:t>
      </w:r>
      <w:r w:rsidR="0029058E">
        <w:rPr>
          <w:rFonts w:ascii="Times New Roman" w:eastAsia="Times New Roman" w:hAnsi="Times New Roman"/>
          <w:szCs w:val="24"/>
        </w:rPr>
        <w:t>attachments</w:t>
      </w:r>
      <w:r>
        <w:rPr>
          <w:rFonts w:ascii="Times New Roman" w:eastAsia="Times New Roman" w:hAnsi="Times New Roman"/>
          <w:szCs w:val="24"/>
        </w:rPr>
        <w:t xml:space="preserve">. The Company proposes including a provision establishing a collaborative effort to determine, on a case-by-case basis, the appropriate way to resolve issues with such abandoned </w:t>
      </w:r>
      <w:r w:rsidR="0029058E">
        <w:rPr>
          <w:rFonts w:ascii="Times New Roman" w:eastAsia="Times New Roman" w:hAnsi="Times New Roman"/>
          <w:szCs w:val="24"/>
        </w:rPr>
        <w:t>attachments</w:t>
      </w:r>
      <w:r>
        <w:rPr>
          <w:rFonts w:ascii="Times New Roman" w:eastAsia="Times New Roman" w:hAnsi="Times New Roman"/>
          <w:szCs w:val="24"/>
        </w:rPr>
        <w:t>.</w:t>
      </w:r>
    </w:p>
    <w:p w:rsidR="007C0DD4" w:rsidRPr="00112E51" w:rsidRDefault="007C0DD4" w:rsidP="00FB39F0">
      <w:pPr>
        <w:tabs>
          <w:tab w:val="left" w:pos="1540"/>
        </w:tabs>
        <w:ind w:right="-20"/>
        <w:rPr>
          <w:rFonts w:ascii="Times New Roman" w:eastAsia="Times New Roman" w:hAnsi="Times New Roman"/>
          <w:szCs w:val="24"/>
        </w:rPr>
      </w:pPr>
    </w:p>
    <w:p w:rsidR="00ED67D8" w:rsidRDefault="00ED67D8" w:rsidP="00FB39F0">
      <w:pPr>
        <w:tabs>
          <w:tab w:val="left" w:pos="1540"/>
        </w:tabs>
        <w:ind w:right="-20"/>
        <w:rPr>
          <w:rFonts w:ascii="Times New Roman" w:eastAsia="Times New Roman" w:hAnsi="Times New Roman"/>
          <w:szCs w:val="24"/>
        </w:rPr>
      </w:pPr>
      <w:r>
        <w:rPr>
          <w:rFonts w:ascii="Times New Roman" w:eastAsia="Times New Roman" w:hAnsi="Times New Roman"/>
          <w:b/>
          <w:szCs w:val="24"/>
          <w:u w:val="single"/>
        </w:rPr>
        <w:t>480-54-070</w:t>
      </w:r>
    </w:p>
    <w:p w:rsidR="00ED67D8" w:rsidRPr="00ED67D8" w:rsidRDefault="00ED67D8" w:rsidP="00FB39F0">
      <w:pPr>
        <w:tabs>
          <w:tab w:val="left" w:pos="1540"/>
        </w:tabs>
        <w:ind w:right="-20"/>
        <w:rPr>
          <w:rFonts w:ascii="Times New Roman" w:eastAsia="Times New Roman" w:hAnsi="Times New Roman"/>
          <w:szCs w:val="24"/>
        </w:rPr>
      </w:pPr>
    </w:p>
    <w:p w:rsidR="007C0DD4" w:rsidRPr="00112E51" w:rsidRDefault="00ED67D8" w:rsidP="00FB39F0">
      <w:pPr>
        <w:tabs>
          <w:tab w:val="left" w:pos="1540"/>
        </w:tabs>
        <w:ind w:right="-20"/>
        <w:rPr>
          <w:rFonts w:ascii="Times New Roman" w:eastAsia="Times New Roman" w:hAnsi="Times New Roman"/>
          <w:szCs w:val="24"/>
        </w:rPr>
      </w:pPr>
      <w:r>
        <w:rPr>
          <w:rFonts w:ascii="Times New Roman" w:eastAsia="Times New Roman" w:hAnsi="Times New Roman"/>
          <w:szCs w:val="24"/>
        </w:rPr>
        <w:t>Section 480-54-070 contains a complaint process as part of dispute resolution. S</w:t>
      </w:r>
      <w:r w:rsidR="007C0DD4" w:rsidRPr="00112E51">
        <w:rPr>
          <w:rFonts w:ascii="Times New Roman" w:eastAsia="Times New Roman" w:hAnsi="Times New Roman"/>
          <w:szCs w:val="24"/>
        </w:rPr>
        <w:t xml:space="preserve">ubsection (4) </w:t>
      </w:r>
      <w:r>
        <w:rPr>
          <w:rFonts w:ascii="Times New Roman" w:eastAsia="Times New Roman" w:hAnsi="Times New Roman"/>
          <w:szCs w:val="24"/>
        </w:rPr>
        <w:t xml:space="preserve">allows parties to execute an attachment agreement and afterwards bring a complaint alleging unreasonable rate, terms or conditions. This will discourage good faith negotiations and does not account for concessions that may be made during those negotiations. </w:t>
      </w:r>
      <w:r w:rsidR="0029058E">
        <w:rPr>
          <w:rFonts w:ascii="Times New Roman" w:eastAsia="Times New Roman" w:hAnsi="Times New Roman"/>
          <w:szCs w:val="24"/>
        </w:rPr>
        <w:t>Pacific Power</w:t>
      </w:r>
      <w:r>
        <w:rPr>
          <w:rFonts w:ascii="Times New Roman" w:eastAsia="Times New Roman" w:hAnsi="Times New Roman"/>
          <w:szCs w:val="24"/>
        </w:rPr>
        <w:t xml:space="preserve"> recommends deleting the provision in its entirety.</w:t>
      </w:r>
      <w:r w:rsidR="007C0DD4" w:rsidRPr="00112E51">
        <w:rPr>
          <w:rFonts w:ascii="Times New Roman" w:eastAsia="Times New Roman" w:hAnsi="Times New Roman"/>
          <w:szCs w:val="24"/>
        </w:rPr>
        <w:t xml:space="preserve">  </w:t>
      </w:r>
      <w:r>
        <w:rPr>
          <w:rFonts w:ascii="Times New Roman" w:eastAsia="Times New Roman" w:hAnsi="Times New Roman"/>
          <w:szCs w:val="24"/>
        </w:rPr>
        <w:t>S</w:t>
      </w:r>
      <w:r w:rsidR="007C0DD4" w:rsidRPr="00112E51">
        <w:rPr>
          <w:rFonts w:ascii="Times New Roman" w:eastAsia="Times New Roman" w:hAnsi="Times New Roman"/>
          <w:szCs w:val="24"/>
        </w:rPr>
        <w:t>ubsection (7)</w:t>
      </w:r>
      <w:r>
        <w:rPr>
          <w:rFonts w:ascii="Times New Roman" w:eastAsia="Times New Roman" w:hAnsi="Times New Roman"/>
          <w:szCs w:val="24"/>
        </w:rPr>
        <w:t xml:space="preserve"> would </w:t>
      </w:r>
      <w:r w:rsidR="00856E60">
        <w:rPr>
          <w:rFonts w:ascii="Times New Roman" w:eastAsia="Times New Roman" w:hAnsi="Times New Roman"/>
          <w:szCs w:val="24"/>
        </w:rPr>
        <w:t>allow</w:t>
      </w:r>
      <w:r>
        <w:rPr>
          <w:rFonts w:ascii="Times New Roman" w:eastAsia="Times New Roman" w:hAnsi="Times New Roman"/>
          <w:szCs w:val="24"/>
        </w:rPr>
        <w:t xml:space="preserve"> the Commission to order a refund</w:t>
      </w:r>
      <w:r w:rsidR="00754899">
        <w:rPr>
          <w:rFonts w:ascii="Times New Roman" w:eastAsia="Times New Roman" w:hAnsi="Times New Roman"/>
          <w:szCs w:val="24"/>
        </w:rPr>
        <w:t xml:space="preserve"> or payment</w:t>
      </w:r>
      <w:r>
        <w:rPr>
          <w:rFonts w:ascii="Times New Roman" w:eastAsia="Times New Roman" w:hAnsi="Times New Roman"/>
          <w:szCs w:val="24"/>
        </w:rPr>
        <w:t xml:space="preserve"> if it finds rates</w:t>
      </w:r>
      <w:r w:rsidR="00754899">
        <w:rPr>
          <w:rFonts w:ascii="Times New Roman" w:eastAsia="Times New Roman" w:hAnsi="Times New Roman"/>
          <w:szCs w:val="24"/>
        </w:rPr>
        <w:t xml:space="preserve"> to be unreasonable</w:t>
      </w:r>
      <w:r>
        <w:rPr>
          <w:rFonts w:ascii="Times New Roman" w:eastAsia="Times New Roman" w:hAnsi="Times New Roman"/>
          <w:szCs w:val="24"/>
        </w:rPr>
        <w:t>.</w:t>
      </w:r>
      <w:r w:rsidR="007C0DD4" w:rsidRPr="00112E51">
        <w:rPr>
          <w:rFonts w:ascii="Times New Roman" w:eastAsia="Times New Roman" w:hAnsi="Times New Roman"/>
          <w:szCs w:val="24"/>
        </w:rPr>
        <w:t xml:space="preserve"> </w:t>
      </w:r>
      <w:r>
        <w:rPr>
          <w:rFonts w:ascii="Times New Roman" w:eastAsia="Times New Roman" w:hAnsi="Times New Roman"/>
          <w:szCs w:val="24"/>
        </w:rPr>
        <w:t>I</w:t>
      </w:r>
      <w:r w:rsidR="007C0DD4" w:rsidRPr="00112E51">
        <w:rPr>
          <w:rFonts w:ascii="Times New Roman" w:eastAsia="Times New Roman" w:hAnsi="Times New Roman"/>
          <w:szCs w:val="24"/>
        </w:rPr>
        <w:t>t would be prudent to limit the refund</w:t>
      </w:r>
      <w:r w:rsidR="00754899">
        <w:rPr>
          <w:rFonts w:ascii="Times New Roman" w:eastAsia="Times New Roman" w:hAnsi="Times New Roman"/>
          <w:szCs w:val="24"/>
        </w:rPr>
        <w:t xml:space="preserve"> or repayment to the</w:t>
      </w:r>
      <w:r w:rsidR="007C0DD4" w:rsidRPr="00112E51">
        <w:rPr>
          <w:rFonts w:ascii="Times New Roman" w:eastAsia="Times New Roman" w:hAnsi="Times New Roman"/>
          <w:szCs w:val="24"/>
        </w:rPr>
        <w:t xml:space="preserve"> </w:t>
      </w:r>
      <w:r w:rsidR="00754899">
        <w:rPr>
          <w:rFonts w:ascii="Times New Roman" w:eastAsia="Times New Roman" w:hAnsi="Times New Roman"/>
          <w:szCs w:val="24"/>
        </w:rPr>
        <w:t xml:space="preserve">time </w:t>
      </w:r>
      <w:r w:rsidR="007C0DD4" w:rsidRPr="00112E51">
        <w:rPr>
          <w:rFonts w:ascii="Times New Roman" w:eastAsia="Times New Roman" w:hAnsi="Times New Roman"/>
          <w:szCs w:val="24"/>
        </w:rPr>
        <w:t>period</w:t>
      </w:r>
      <w:r w:rsidR="00754899">
        <w:rPr>
          <w:rFonts w:ascii="Times New Roman" w:eastAsia="Times New Roman" w:hAnsi="Times New Roman"/>
          <w:szCs w:val="24"/>
        </w:rPr>
        <w:t xml:space="preserve"> the rates were charged</w:t>
      </w:r>
      <w:r w:rsidR="007C0DD4" w:rsidRPr="00112E51">
        <w:rPr>
          <w:rFonts w:ascii="Times New Roman" w:eastAsia="Times New Roman" w:hAnsi="Times New Roman"/>
          <w:szCs w:val="24"/>
        </w:rPr>
        <w:t>.</w:t>
      </w:r>
    </w:p>
    <w:p w:rsidR="00AB056D" w:rsidRPr="00112E51" w:rsidRDefault="00AB056D" w:rsidP="00FB39F0">
      <w:pPr>
        <w:rPr>
          <w:rFonts w:ascii="Times New Roman" w:hAnsi="Times New Roman"/>
          <w:szCs w:val="24"/>
        </w:rPr>
      </w:pPr>
    </w:p>
    <w:p w:rsidR="00AB056D" w:rsidRPr="00112E51" w:rsidRDefault="002D5CED" w:rsidP="00AB056D">
      <w:pPr>
        <w:rPr>
          <w:rFonts w:ascii="Times New Roman" w:hAnsi="Times New Roman"/>
          <w:szCs w:val="24"/>
        </w:rPr>
      </w:pPr>
      <w:r w:rsidRPr="00112E51">
        <w:rPr>
          <w:rFonts w:ascii="Times New Roman" w:hAnsi="Times New Roman"/>
          <w:szCs w:val="24"/>
        </w:rPr>
        <w:lastRenderedPageBreak/>
        <w:t xml:space="preserve">Pacific Power </w:t>
      </w:r>
      <w:r w:rsidR="00AB056D" w:rsidRPr="00112E51">
        <w:rPr>
          <w:rFonts w:ascii="Times New Roman" w:hAnsi="Times New Roman"/>
          <w:szCs w:val="24"/>
        </w:rPr>
        <w:t xml:space="preserve">looks forward to participating in </w:t>
      </w:r>
      <w:r w:rsidR="007B15CF">
        <w:rPr>
          <w:rFonts w:ascii="Times New Roman" w:hAnsi="Times New Roman"/>
          <w:szCs w:val="24"/>
        </w:rPr>
        <w:t xml:space="preserve">the stakeholder </w:t>
      </w:r>
      <w:r w:rsidR="00AB056D" w:rsidRPr="00112E51">
        <w:rPr>
          <w:rFonts w:ascii="Times New Roman" w:hAnsi="Times New Roman"/>
          <w:szCs w:val="24"/>
        </w:rPr>
        <w:t>workshop</w:t>
      </w:r>
      <w:r w:rsidR="007B15CF">
        <w:rPr>
          <w:rFonts w:ascii="Times New Roman" w:hAnsi="Times New Roman"/>
          <w:szCs w:val="24"/>
        </w:rPr>
        <w:t xml:space="preserve"> on October 28, 2014,</w:t>
      </w:r>
      <w:r w:rsidR="00AB056D" w:rsidRPr="00112E51">
        <w:rPr>
          <w:rFonts w:ascii="Times New Roman" w:hAnsi="Times New Roman"/>
          <w:szCs w:val="24"/>
        </w:rPr>
        <w:t xml:space="preserve"> and </w:t>
      </w:r>
      <w:r w:rsidR="007B15CF">
        <w:rPr>
          <w:rFonts w:ascii="Times New Roman" w:hAnsi="Times New Roman"/>
          <w:szCs w:val="24"/>
        </w:rPr>
        <w:t xml:space="preserve">in </w:t>
      </w:r>
      <w:r w:rsidR="00AB056D" w:rsidRPr="00112E51">
        <w:rPr>
          <w:rFonts w:ascii="Times New Roman" w:hAnsi="Times New Roman"/>
          <w:szCs w:val="24"/>
        </w:rPr>
        <w:t>further discussions in efforts to develop fair and balanced rules for Washington.</w:t>
      </w:r>
    </w:p>
    <w:p w:rsidR="00AB056D" w:rsidRPr="00112E51" w:rsidRDefault="00AB056D" w:rsidP="00AB056D">
      <w:pPr>
        <w:rPr>
          <w:rFonts w:ascii="Times New Roman" w:hAnsi="Times New Roman"/>
          <w:szCs w:val="24"/>
        </w:rPr>
      </w:pPr>
    </w:p>
    <w:p w:rsidR="00F54D6E" w:rsidRPr="00112E51" w:rsidRDefault="00F54D6E" w:rsidP="00F54D6E">
      <w:pPr>
        <w:rPr>
          <w:rFonts w:ascii="Times New Roman" w:hAnsi="Times New Roman"/>
          <w:szCs w:val="24"/>
        </w:rPr>
      </w:pPr>
      <w:r w:rsidRPr="00112E51">
        <w:rPr>
          <w:rFonts w:ascii="Times New Roman" w:hAnsi="Times New Roman"/>
          <w:szCs w:val="24"/>
        </w:rPr>
        <w:t xml:space="preserve">Informal questions concerning this filing </w:t>
      </w:r>
      <w:r w:rsidR="00AB056D" w:rsidRPr="00112E51">
        <w:rPr>
          <w:rFonts w:ascii="Times New Roman" w:hAnsi="Times New Roman"/>
          <w:szCs w:val="24"/>
        </w:rPr>
        <w:t>may be directed to Natasha</w:t>
      </w:r>
      <w:r w:rsidR="007E2FE3" w:rsidRPr="00112E51">
        <w:rPr>
          <w:rFonts w:ascii="Times New Roman" w:hAnsi="Times New Roman"/>
          <w:szCs w:val="24"/>
        </w:rPr>
        <w:t xml:space="preserve"> Siores, Director, </w:t>
      </w:r>
      <w:r w:rsidR="002D5CED" w:rsidRPr="00112E51">
        <w:rPr>
          <w:rFonts w:ascii="Times New Roman" w:hAnsi="Times New Roman"/>
          <w:szCs w:val="24"/>
        </w:rPr>
        <w:t xml:space="preserve">Regulatory Affairs </w:t>
      </w:r>
      <w:r w:rsidR="007E2FE3" w:rsidRPr="00112E51">
        <w:rPr>
          <w:rFonts w:ascii="Times New Roman" w:hAnsi="Times New Roman"/>
          <w:szCs w:val="24"/>
        </w:rPr>
        <w:t>&amp; Revenue Requirement</w:t>
      </w:r>
      <w:r w:rsidR="00A21833" w:rsidRPr="00112E51">
        <w:rPr>
          <w:rFonts w:ascii="Times New Roman" w:hAnsi="Times New Roman"/>
          <w:szCs w:val="24"/>
        </w:rPr>
        <w:t>, at (503) 813-6583</w:t>
      </w:r>
      <w:r w:rsidRPr="00112E51">
        <w:rPr>
          <w:rFonts w:ascii="Times New Roman" w:hAnsi="Times New Roman"/>
          <w:szCs w:val="24"/>
        </w:rPr>
        <w:t>.</w:t>
      </w:r>
    </w:p>
    <w:p w:rsidR="00F54D6E" w:rsidRPr="00112E51" w:rsidRDefault="00F54D6E" w:rsidP="00F54D6E">
      <w:pPr>
        <w:rPr>
          <w:rFonts w:ascii="Times New Roman" w:hAnsi="Times New Roman"/>
          <w:szCs w:val="24"/>
        </w:rPr>
      </w:pPr>
    </w:p>
    <w:p w:rsidR="00F54D6E" w:rsidRPr="00112E51" w:rsidRDefault="00F54D6E" w:rsidP="00F54D6E">
      <w:pPr>
        <w:rPr>
          <w:rFonts w:ascii="Times New Roman" w:hAnsi="Times New Roman"/>
          <w:szCs w:val="24"/>
        </w:rPr>
      </w:pPr>
      <w:r w:rsidRPr="00112E51">
        <w:rPr>
          <w:rFonts w:ascii="Times New Roman" w:hAnsi="Times New Roman"/>
          <w:szCs w:val="24"/>
        </w:rPr>
        <w:t>Sincerely,</w:t>
      </w:r>
    </w:p>
    <w:p w:rsidR="00F54D6E" w:rsidRDefault="00F54D6E" w:rsidP="00F54D6E">
      <w:pPr>
        <w:rPr>
          <w:rFonts w:ascii="Times New Roman" w:hAnsi="Times New Roman"/>
          <w:szCs w:val="24"/>
        </w:rPr>
      </w:pPr>
    </w:p>
    <w:p w:rsidR="004E16F4" w:rsidRPr="00112E51" w:rsidRDefault="004E16F4" w:rsidP="00F54D6E">
      <w:pPr>
        <w:rPr>
          <w:rFonts w:ascii="Times New Roman" w:hAnsi="Times New Roman"/>
          <w:szCs w:val="24"/>
        </w:rPr>
      </w:pPr>
    </w:p>
    <w:p w:rsidR="00F54D6E" w:rsidRPr="00112E51" w:rsidRDefault="00F54D6E" w:rsidP="00F54D6E">
      <w:pPr>
        <w:rPr>
          <w:rFonts w:ascii="Times New Roman" w:hAnsi="Times New Roman"/>
          <w:szCs w:val="24"/>
        </w:rPr>
      </w:pPr>
    </w:p>
    <w:p w:rsidR="00F54D6E" w:rsidRPr="00112E51" w:rsidRDefault="00F54D6E" w:rsidP="00F54D6E">
      <w:pPr>
        <w:rPr>
          <w:rFonts w:ascii="Times New Roman" w:hAnsi="Times New Roman"/>
          <w:szCs w:val="24"/>
        </w:rPr>
      </w:pPr>
    </w:p>
    <w:p w:rsidR="00F54D6E" w:rsidRPr="00112E51" w:rsidRDefault="007E2FE3" w:rsidP="00F54D6E">
      <w:pPr>
        <w:rPr>
          <w:rFonts w:ascii="Times New Roman" w:hAnsi="Times New Roman"/>
          <w:szCs w:val="24"/>
        </w:rPr>
      </w:pPr>
      <w:r w:rsidRPr="00112E51">
        <w:rPr>
          <w:rFonts w:ascii="Times New Roman" w:hAnsi="Times New Roman"/>
          <w:szCs w:val="24"/>
        </w:rPr>
        <w:t>R. Bryce Dalley</w:t>
      </w:r>
    </w:p>
    <w:p w:rsidR="00F54D6E" w:rsidRPr="00112E51" w:rsidRDefault="00F54D6E" w:rsidP="00F54D6E">
      <w:pPr>
        <w:rPr>
          <w:rFonts w:ascii="Times New Roman" w:hAnsi="Times New Roman"/>
          <w:szCs w:val="24"/>
        </w:rPr>
      </w:pPr>
      <w:r w:rsidRPr="00112E51">
        <w:rPr>
          <w:rFonts w:ascii="Times New Roman" w:hAnsi="Times New Roman"/>
          <w:szCs w:val="24"/>
        </w:rPr>
        <w:t>Vice President, Regulation</w:t>
      </w:r>
    </w:p>
    <w:p w:rsidR="004E16F4" w:rsidRDefault="004E16F4" w:rsidP="00F54D6E">
      <w:pPr>
        <w:rPr>
          <w:rFonts w:ascii="Times New Roman" w:hAnsi="Times New Roman"/>
          <w:szCs w:val="24"/>
        </w:rPr>
        <w:sectPr w:rsidR="004E16F4" w:rsidSect="004E16F4">
          <w:headerReference w:type="even" r:id="rId8"/>
          <w:headerReference w:type="default" r:id="rId9"/>
          <w:footerReference w:type="even" r:id="rId10"/>
          <w:footerReference w:type="default" r:id="rId11"/>
          <w:headerReference w:type="first" r:id="rId12"/>
          <w:footerReference w:type="first" r:id="rId13"/>
          <w:pgSz w:w="12240" w:h="15840"/>
          <w:pgMar w:top="1360" w:right="1320" w:bottom="1240" w:left="1340" w:header="0" w:footer="1047" w:gutter="0"/>
          <w:cols w:space="720"/>
          <w:titlePg/>
          <w:docGrid w:linePitch="326"/>
        </w:sectPr>
      </w:pPr>
    </w:p>
    <w:p w:rsidR="00F54D6E" w:rsidRDefault="00F54D6E" w:rsidP="00F54D6E">
      <w:pPr>
        <w:rPr>
          <w:rFonts w:ascii="Times New Roman" w:hAnsi="Times New Roman"/>
          <w:szCs w:val="24"/>
        </w:rPr>
      </w:pPr>
    </w:p>
    <w:p w:rsidR="004E16F4" w:rsidRDefault="004E16F4" w:rsidP="00F54D6E">
      <w:pPr>
        <w:rPr>
          <w:rFonts w:ascii="Times New Roman" w:hAnsi="Times New Roman"/>
          <w:szCs w:val="24"/>
        </w:rPr>
      </w:pPr>
    </w:p>
    <w:p w:rsidR="004E16F4" w:rsidRDefault="004E16F4" w:rsidP="00F54D6E">
      <w:pPr>
        <w:rPr>
          <w:rFonts w:ascii="Times New Roman" w:hAnsi="Times New Roman"/>
          <w:szCs w:val="24"/>
        </w:rPr>
      </w:pPr>
    </w:p>
    <w:p w:rsidR="004E16F4" w:rsidRDefault="004E16F4" w:rsidP="00F54D6E">
      <w:pPr>
        <w:rPr>
          <w:rFonts w:ascii="Times New Roman" w:hAnsi="Times New Roman"/>
          <w:szCs w:val="24"/>
        </w:rPr>
      </w:pPr>
    </w:p>
    <w:p w:rsidR="004E16F4" w:rsidRDefault="004E16F4" w:rsidP="00F54D6E">
      <w:pPr>
        <w:rPr>
          <w:rFonts w:ascii="Times New Roman" w:hAnsi="Times New Roman"/>
          <w:szCs w:val="24"/>
        </w:rPr>
      </w:pPr>
    </w:p>
    <w:p w:rsidR="004E16F4" w:rsidRDefault="004E16F4" w:rsidP="00F54D6E">
      <w:pPr>
        <w:rPr>
          <w:rFonts w:ascii="Times New Roman" w:hAnsi="Times New Roman"/>
          <w:szCs w:val="24"/>
        </w:rPr>
      </w:pPr>
    </w:p>
    <w:p w:rsidR="004E16F4" w:rsidRDefault="004E16F4" w:rsidP="00F54D6E">
      <w:pPr>
        <w:rPr>
          <w:rFonts w:ascii="Times New Roman" w:hAnsi="Times New Roman"/>
          <w:szCs w:val="24"/>
        </w:rPr>
      </w:pPr>
    </w:p>
    <w:p w:rsidR="004E16F4" w:rsidRDefault="004E16F4" w:rsidP="00F54D6E">
      <w:pPr>
        <w:rPr>
          <w:rFonts w:ascii="Times New Roman" w:hAnsi="Times New Roman"/>
          <w:szCs w:val="24"/>
        </w:rPr>
      </w:pPr>
    </w:p>
    <w:p w:rsidR="004E16F4" w:rsidRDefault="004E16F4" w:rsidP="00F54D6E">
      <w:pPr>
        <w:rPr>
          <w:rFonts w:ascii="Times New Roman" w:hAnsi="Times New Roman"/>
          <w:szCs w:val="24"/>
        </w:rPr>
      </w:pPr>
    </w:p>
    <w:p w:rsidR="004E16F4" w:rsidRDefault="004E16F4" w:rsidP="00F54D6E">
      <w:pPr>
        <w:rPr>
          <w:rFonts w:ascii="Times New Roman" w:hAnsi="Times New Roman"/>
          <w:szCs w:val="24"/>
        </w:rPr>
      </w:pPr>
    </w:p>
    <w:p w:rsidR="004E16F4" w:rsidRDefault="004E16F4" w:rsidP="00F54D6E">
      <w:pPr>
        <w:rPr>
          <w:rFonts w:ascii="Times New Roman" w:hAnsi="Times New Roman"/>
          <w:szCs w:val="24"/>
        </w:rPr>
      </w:pPr>
    </w:p>
    <w:p w:rsidR="004E16F4" w:rsidRDefault="004E16F4" w:rsidP="00F54D6E">
      <w:pPr>
        <w:rPr>
          <w:rFonts w:ascii="Times New Roman" w:hAnsi="Times New Roman"/>
          <w:szCs w:val="24"/>
        </w:rPr>
      </w:pPr>
    </w:p>
    <w:p w:rsidR="004E16F4" w:rsidRDefault="004E16F4" w:rsidP="00F54D6E">
      <w:pPr>
        <w:rPr>
          <w:rFonts w:ascii="Times New Roman" w:hAnsi="Times New Roman"/>
          <w:szCs w:val="24"/>
        </w:rPr>
      </w:pPr>
    </w:p>
    <w:p w:rsidR="004E16F4" w:rsidRDefault="004E16F4" w:rsidP="00F54D6E">
      <w:pPr>
        <w:rPr>
          <w:rFonts w:ascii="Times New Roman" w:hAnsi="Times New Roman"/>
          <w:szCs w:val="24"/>
        </w:rPr>
      </w:pPr>
    </w:p>
    <w:p w:rsidR="004E16F4" w:rsidRDefault="004E16F4" w:rsidP="00F54D6E">
      <w:pPr>
        <w:rPr>
          <w:rFonts w:ascii="Times New Roman" w:hAnsi="Times New Roman"/>
          <w:szCs w:val="24"/>
        </w:rPr>
      </w:pPr>
    </w:p>
    <w:p w:rsidR="004E16F4" w:rsidRPr="004E16F4" w:rsidRDefault="004E16F4" w:rsidP="004E16F4">
      <w:pPr>
        <w:jc w:val="center"/>
        <w:rPr>
          <w:rFonts w:ascii="Times New Roman" w:hAnsi="Times New Roman"/>
          <w:b/>
          <w:sz w:val="44"/>
          <w:szCs w:val="24"/>
        </w:rPr>
      </w:pPr>
      <w:r w:rsidRPr="004E16F4">
        <w:rPr>
          <w:rFonts w:ascii="Times New Roman" w:hAnsi="Times New Roman"/>
          <w:b/>
          <w:sz w:val="44"/>
          <w:szCs w:val="24"/>
        </w:rPr>
        <w:t>ATTACHMENT A</w:t>
      </w:r>
    </w:p>
    <w:p w:rsidR="002957F6" w:rsidRDefault="002957F6" w:rsidP="007C0DD4">
      <w:pPr>
        <w:tabs>
          <w:tab w:val="left" w:pos="1540"/>
        </w:tabs>
        <w:ind w:left="100" w:right="-20"/>
        <w:rPr>
          <w:ins w:id="1" w:author="Author"/>
          <w:rFonts w:ascii="Times New Roman" w:eastAsia="Times New Roman" w:hAnsi="Times New Roman"/>
          <w:color w:val="365F91" w:themeColor="accent1" w:themeShade="BF"/>
          <w:sz w:val="26"/>
          <w:szCs w:val="26"/>
        </w:rPr>
        <w:sectPr w:rsidR="002957F6" w:rsidSect="004E16F4">
          <w:pgSz w:w="12240" w:h="15840"/>
          <w:pgMar w:top="1360" w:right="1320" w:bottom="1240" w:left="1340" w:header="0" w:footer="1047" w:gutter="0"/>
          <w:cols w:space="720"/>
          <w:titlePg/>
          <w:docGrid w:linePitch="326"/>
        </w:sectPr>
      </w:pPr>
    </w:p>
    <w:p w:rsidR="007C0DD4" w:rsidDel="002957F6" w:rsidRDefault="007C0DD4" w:rsidP="007C0DD4">
      <w:pPr>
        <w:tabs>
          <w:tab w:val="left" w:pos="1540"/>
        </w:tabs>
        <w:ind w:left="100" w:right="-20"/>
        <w:rPr>
          <w:del w:id="2" w:author="Author"/>
          <w:rFonts w:ascii="Times New Roman" w:eastAsia="Times New Roman" w:hAnsi="Times New Roman"/>
          <w:color w:val="365F91" w:themeColor="accent1" w:themeShade="BF"/>
          <w:sz w:val="26"/>
          <w:szCs w:val="26"/>
        </w:rPr>
      </w:pPr>
    </w:p>
    <w:p w:rsidR="007C0DD4" w:rsidRDefault="007C0DD4" w:rsidP="007C0DD4">
      <w:pPr>
        <w:tabs>
          <w:tab w:val="left" w:pos="1540"/>
        </w:tabs>
        <w:ind w:left="100" w:right="-20"/>
        <w:rPr>
          <w:rFonts w:ascii="Times New Roman" w:eastAsia="Times New Roman" w:hAnsi="Times New Roman"/>
          <w:szCs w:val="24"/>
        </w:rPr>
      </w:pPr>
      <w:r>
        <w:rPr>
          <w:rFonts w:ascii="Times New Roman" w:eastAsia="Times New Roman" w:hAnsi="Times New Roman"/>
          <w:szCs w:val="24"/>
        </w:rPr>
        <w:t>480</w:t>
      </w:r>
      <w:r>
        <w:rPr>
          <w:rFonts w:ascii="Times New Roman" w:eastAsia="Times New Roman" w:hAnsi="Times New Roman"/>
          <w:spacing w:val="-1"/>
          <w:szCs w:val="24"/>
        </w:rPr>
        <w:t>-</w:t>
      </w:r>
      <w:r>
        <w:rPr>
          <w:rFonts w:ascii="Times New Roman" w:eastAsia="Times New Roman" w:hAnsi="Times New Roman"/>
          <w:szCs w:val="24"/>
        </w:rPr>
        <w:t>54</w:t>
      </w:r>
      <w:r>
        <w:rPr>
          <w:rFonts w:ascii="Times New Roman" w:eastAsia="Times New Roman" w:hAnsi="Times New Roman"/>
          <w:spacing w:val="-1"/>
          <w:szCs w:val="24"/>
        </w:rPr>
        <w:t>-</w:t>
      </w:r>
      <w:r>
        <w:rPr>
          <w:rFonts w:ascii="Times New Roman" w:eastAsia="Times New Roman" w:hAnsi="Times New Roman"/>
          <w:szCs w:val="24"/>
        </w:rPr>
        <w:t>010</w:t>
      </w:r>
      <w:r>
        <w:rPr>
          <w:rFonts w:ascii="Times New Roman" w:eastAsia="Times New Roman" w:hAnsi="Times New Roman"/>
          <w:szCs w:val="24"/>
        </w:rPr>
        <w:tab/>
      </w:r>
      <w:r>
        <w:rPr>
          <w:rFonts w:ascii="Times New Roman" w:eastAsia="Times New Roman" w:hAnsi="Times New Roman"/>
          <w:spacing w:val="1"/>
          <w:szCs w:val="24"/>
        </w:rPr>
        <w:t>P</w:t>
      </w:r>
      <w:r>
        <w:rPr>
          <w:rFonts w:ascii="Times New Roman" w:eastAsia="Times New Roman" w:hAnsi="Times New Roman"/>
          <w:szCs w:val="24"/>
        </w:rPr>
        <w:t>urpose</w:t>
      </w:r>
      <w:r>
        <w:rPr>
          <w:rFonts w:ascii="Times New Roman" w:eastAsia="Times New Roman" w:hAnsi="Times New Roman"/>
          <w:spacing w:val="-1"/>
          <w:szCs w:val="24"/>
        </w:rPr>
        <w:t xml:space="preserve"> a</w:t>
      </w:r>
      <w:r>
        <w:rPr>
          <w:rFonts w:ascii="Times New Roman" w:eastAsia="Times New Roman" w:hAnsi="Times New Roman"/>
          <w:szCs w:val="24"/>
        </w:rPr>
        <w:t>nd</w:t>
      </w:r>
      <w:r>
        <w:rPr>
          <w:rFonts w:ascii="Times New Roman" w:eastAsia="Times New Roman" w:hAnsi="Times New Roman"/>
          <w:spacing w:val="2"/>
          <w:szCs w:val="24"/>
        </w:rPr>
        <w:t xml:space="preserve"> </w:t>
      </w:r>
      <w:r>
        <w:rPr>
          <w:rFonts w:ascii="Times New Roman" w:eastAsia="Times New Roman" w:hAnsi="Times New Roman"/>
          <w:spacing w:val="-3"/>
          <w:szCs w:val="24"/>
        </w:rPr>
        <w:t>I</w:t>
      </w:r>
      <w:r>
        <w:rPr>
          <w:rFonts w:ascii="Times New Roman" w:eastAsia="Times New Roman" w:hAnsi="Times New Roman"/>
          <w:szCs w:val="24"/>
        </w:rPr>
        <w:t>nte</w:t>
      </w:r>
      <w:r>
        <w:rPr>
          <w:rFonts w:ascii="Times New Roman" w:eastAsia="Times New Roman" w:hAnsi="Times New Roman"/>
          <w:spacing w:val="-1"/>
          <w:szCs w:val="24"/>
        </w:rPr>
        <w:t>r</w:t>
      </w:r>
      <w:r>
        <w:rPr>
          <w:rFonts w:ascii="Times New Roman" w:eastAsia="Times New Roman" w:hAnsi="Times New Roman"/>
          <w:spacing w:val="2"/>
          <w:szCs w:val="24"/>
        </w:rPr>
        <w:t>p</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zCs w:val="24"/>
        </w:rPr>
        <w:t>tati</w:t>
      </w:r>
      <w:r>
        <w:rPr>
          <w:rFonts w:ascii="Times New Roman" w:eastAsia="Times New Roman" w:hAnsi="Times New Roman"/>
          <w:spacing w:val="3"/>
          <w:szCs w:val="24"/>
        </w:rPr>
        <w:t>o</w:t>
      </w:r>
      <w:r>
        <w:rPr>
          <w:rFonts w:ascii="Times New Roman" w:eastAsia="Times New Roman" w:hAnsi="Times New Roman"/>
          <w:szCs w:val="24"/>
        </w:rPr>
        <w:t>n</w:t>
      </w:r>
    </w:p>
    <w:p w:rsidR="007C0DD4" w:rsidRDefault="007C0DD4" w:rsidP="007C0DD4">
      <w:pPr>
        <w:spacing w:line="240" w:lineRule="exact"/>
        <w:rPr>
          <w:szCs w:val="24"/>
        </w:rPr>
      </w:pPr>
    </w:p>
    <w:p w:rsidR="007C0DD4" w:rsidRDefault="007C0DD4" w:rsidP="007C0DD4">
      <w:pPr>
        <w:tabs>
          <w:tab w:val="left" w:pos="820"/>
        </w:tabs>
        <w:ind w:left="720" w:right="-20" w:hanging="620"/>
        <w:rPr>
          <w:ins w:id="3" w:author="Author"/>
          <w:rFonts w:ascii="Times New Roman" w:eastAsia="Times New Roman" w:hAnsi="Times New Roman"/>
          <w:szCs w:val="24"/>
        </w:rPr>
      </w:pPr>
      <w:r>
        <w:rPr>
          <w:rFonts w:ascii="Times New Roman" w:eastAsia="Times New Roman" w:hAnsi="Times New Roman"/>
          <w:szCs w:val="24"/>
        </w:rPr>
        <w:t>(1)</w:t>
      </w:r>
      <w:r>
        <w:rPr>
          <w:rFonts w:ascii="Times New Roman" w:eastAsia="Times New Roman" w:hAnsi="Times New Roman"/>
          <w:szCs w:val="24"/>
        </w:rPr>
        <w:tab/>
        <w:t>This ch</w:t>
      </w:r>
      <w:r>
        <w:rPr>
          <w:rFonts w:ascii="Times New Roman" w:eastAsia="Times New Roman" w:hAnsi="Times New Roman"/>
          <w:spacing w:val="-1"/>
          <w:szCs w:val="24"/>
        </w:rPr>
        <w:t>a</w:t>
      </w:r>
      <w:r>
        <w:rPr>
          <w:rFonts w:ascii="Times New Roman" w:eastAsia="Times New Roman" w:hAnsi="Times New Roman"/>
          <w:szCs w:val="24"/>
        </w:rPr>
        <w:t>pter</w:t>
      </w:r>
      <w:r>
        <w:rPr>
          <w:rFonts w:ascii="Times New Roman" w:eastAsia="Times New Roman" w:hAnsi="Times New Roman"/>
          <w:spacing w:val="-1"/>
          <w:szCs w:val="24"/>
        </w:rPr>
        <w:t xml:space="preserve"> </w:t>
      </w:r>
      <w:r>
        <w:rPr>
          <w:rFonts w:ascii="Times New Roman" w:eastAsia="Times New Roman" w:hAnsi="Times New Roman"/>
          <w:szCs w:val="24"/>
        </w:rPr>
        <w:t>i</w:t>
      </w:r>
      <w:r>
        <w:rPr>
          <w:rFonts w:ascii="Times New Roman" w:eastAsia="Times New Roman" w:hAnsi="Times New Roman"/>
          <w:spacing w:val="1"/>
          <w:szCs w:val="24"/>
        </w:rPr>
        <w:t>m</w:t>
      </w:r>
      <w:r>
        <w:rPr>
          <w:rFonts w:ascii="Times New Roman" w:eastAsia="Times New Roman" w:hAnsi="Times New Roman"/>
          <w:szCs w:val="24"/>
        </w:rPr>
        <w:t>plem</w:t>
      </w:r>
      <w:r>
        <w:rPr>
          <w:rFonts w:ascii="Times New Roman" w:eastAsia="Times New Roman" w:hAnsi="Times New Roman"/>
          <w:spacing w:val="-1"/>
          <w:szCs w:val="24"/>
        </w:rPr>
        <w:t>e</w:t>
      </w:r>
      <w:r>
        <w:rPr>
          <w:rFonts w:ascii="Times New Roman" w:eastAsia="Times New Roman" w:hAnsi="Times New Roman"/>
          <w:szCs w:val="24"/>
        </w:rPr>
        <w:t>nts</w:t>
      </w:r>
      <w:r>
        <w:rPr>
          <w:rFonts w:ascii="Times New Roman" w:eastAsia="Times New Roman" w:hAnsi="Times New Roman"/>
          <w:spacing w:val="3"/>
          <w:szCs w:val="24"/>
        </w:rPr>
        <w:t xml:space="preserve"> </w:t>
      </w:r>
      <w:r>
        <w:rPr>
          <w:rFonts w:ascii="Times New Roman" w:eastAsia="Times New Roman" w:hAnsi="Times New Roman"/>
          <w:szCs w:val="24"/>
        </w:rPr>
        <w:t>RCW</w:t>
      </w:r>
      <w:r>
        <w:rPr>
          <w:rFonts w:ascii="Times New Roman" w:eastAsia="Times New Roman" w:hAnsi="Times New Roman"/>
          <w:spacing w:val="1"/>
          <w:szCs w:val="24"/>
        </w:rPr>
        <w:t xml:space="preserve"> </w:t>
      </w:r>
      <w:r>
        <w:rPr>
          <w:rFonts w:ascii="Times New Roman" w:eastAsia="Times New Roman" w:hAnsi="Times New Roman"/>
          <w:szCs w:val="24"/>
        </w:rPr>
        <w:t xml:space="preserve">Ch. 80.54 </w:t>
      </w:r>
      <w:r>
        <w:rPr>
          <w:rFonts w:ascii="Times New Roman" w:eastAsia="Times New Roman" w:hAnsi="Times New Roman"/>
          <w:spacing w:val="-1"/>
          <w:szCs w:val="24"/>
        </w:rPr>
        <w:t>“</w:t>
      </w:r>
      <w:r>
        <w:rPr>
          <w:rFonts w:ascii="Times New Roman" w:eastAsia="Times New Roman" w:hAnsi="Times New Roman"/>
          <w:szCs w:val="24"/>
        </w:rPr>
        <w:t>Atta</w:t>
      </w:r>
      <w:r>
        <w:rPr>
          <w:rFonts w:ascii="Times New Roman" w:eastAsia="Times New Roman" w:hAnsi="Times New Roman"/>
          <w:spacing w:val="-1"/>
          <w:szCs w:val="24"/>
        </w:rPr>
        <w:t>c</w:t>
      </w:r>
      <w:r>
        <w:rPr>
          <w:rFonts w:ascii="Times New Roman" w:eastAsia="Times New Roman" w:hAnsi="Times New Roman"/>
          <w:spacing w:val="-2"/>
          <w:szCs w:val="24"/>
        </w:rPr>
        <w:t>h</w:t>
      </w:r>
      <w:r>
        <w:rPr>
          <w:rFonts w:ascii="Times New Roman" w:eastAsia="Times New Roman" w:hAnsi="Times New Roman"/>
          <w:szCs w:val="24"/>
        </w:rPr>
        <w:t>ment to Tr</w:t>
      </w:r>
      <w:r>
        <w:rPr>
          <w:rFonts w:ascii="Times New Roman" w:eastAsia="Times New Roman" w:hAnsi="Times New Roman"/>
          <w:spacing w:val="-1"/>
          <w:szCs w:val="24"/>
        </w:rPr>
        <w:t>a</w:t>
      </w:r>
      <w:r>
        <w:rPr>
          <w:rFonts w:ascii="Times New Roman" w:eastAsia="Times New Roman" w:hAnsi="Times New Roman"/>
          <w:szCs w:val="24"/>
        </w:rPr>
        <w:t>nsm</w:t>
      </w:r>
      <w:r>
        <w:rPr>
          <w:rFonts w:ascii="Times New Roman" w:eastAsia="Times New Roman" w:hAnsi="Times New Roman"/>
          <w:spacing w:val="1"/>
          <w:szCs w:val="24"/>
        </w:rPr>
        <w:t>i</w:t>
      </w:r>
      <w:r>
        <w:rPr>
          <w:rFonts w:ascii="Times New Roman" w:eastAsia="Times New Roman" w:hAnsi="Times New Roman"/>
          <w:szCs w:val="24"/>
        </w:rPr>
        <w:t>ss</w:t>
      </w:r>
      <w:r>
        <w:rPr>
          <w:rFonts w:ascii="Times New Roman" w:eastAsia="Times New Roman" w:hAnsi="Times New Roman"/>
          <w:spacing w:val="1"/>
          <w:szCs w:val="24"/>
        </w:rPr>
        <w:t>i</w:t>
      </w:r>
      <w:r>
        <w:rPr>
          <w:rFonts w:ascii="Times New Roman" w:eastAsia="Times New Roman" w:hAnsi="Times New Roman"/>
          <w:szCs w:val="24"/>
        </w:rPr>
        <w:t xml:space="preserve">on </w:t>
      </w:r>
      <w:r>
        <w:rPr>
          <w:rFonts w:ascii="Times New Roman" w:eastAsia="Times New Roman" w:hAnsi="Times New Roman"/>
          <w:spacing w:val="-1"/>
          <w:szCs w:val="24"/>
        </w:rPr>
        <w:t>F</w:t>
      </w:r>
      <w:r>
        <w:rPr>
          <w:rFonts w:ascii="Times New Roman" w:eastAsia="Times New Roman" w:hAnsi="Times New Roman"/>
          <w:spacing w:val="1"/>
          <w:szCs w:val="24"/>
        </w:rPr>
        <w:t>a</w:t>
      </w:r>
      <w:r>
        <w:rPr>
          <w:rFonts w:ascii="Times New Roman" w:eastAsia="Times New Roman" w:hAnsi="Times New Roman"/>
          <w:spacing w:val="-1"/>
          <w:szCs w:val="24"/>
        </w:rPr>
        <w:t>c</w:t>
      </w:r>
      <w:r>
        <w:rPr>
          <w:rFonts w:ascii="Times New Roman" w:eastAsia="Times New Roman" w:hAnsi="Times New Roman"/>
          <w:szCs w:val="24"/>
        </w:rPr>
        <w:t>i</w:t>
      </w:r>
      <w:r>
        <w:rPr>
          <w:rFonts w:ascii="Times New Roman" w:eastAsia="Times New Roman" w:hAnsi="Times New Roman"/>
          <w:spacing w:val="1"/>
          <w:szCs w:val="24"/>
        </w:rPr>
        <w:t>l</w:t>
      </w:r>
      <w:r>
        <w:rPr>
          <w:rFonts w:ascii="Times New Roman" w:eastAsia="Times New Roman" w:hAnsi="Times New Roman"/>
          <w:szCs w:val="24"/>
        </w:rPr>
        <w:t>i</w:t>
      </w:r>
      <w:r>
        <w:rPr>
          <w:rFonts w:ascii="Times New Roman" w:eastAsia="Times New Roman" w:hAnsi="Times New Roman"/>
          <w:spacing w:val="1"/>
          <w:szCs w:val="24"/>
        </w:rPr>
        <w:t>t</w:t>
      </w:r>
      <w:r>
        <w:rPr>
          <w:rFonts w:ascii="Times New Roman" w:eastAsia="Times New Roman" w:hAnsi="Times New Roman"/>
          <w:szCs w:val="24"/>
        </w:rPr>
        <w:t>ies.”</w:t>
      </w:r>
    </w:p>
    <w:p w:rsidR="007C0DD4" w:rsidRDefault="007C0DD4" w:rsidP="007C0DD4">
      <w:pPr>
        <w:spacing w:before="1" w:line="240" w:lineRule="exact"/>
        <w:rPr>
          <w:szCs w:val="24"/>
        </w:rPr>
      </w:pPr>
    </w:p>
    <w:p w:rsidR="007C0DD4" w:rsidRDefault="007C0DD4" w:rsidP="007C0DD4">
      <w:pPr>
        <w:tabs>
          <w:tab w:val="left" w:pos="820"/>
        </w:tabs>
        <w:ind w:left="820" w:right="269" w:hanging="720"/>
        <w:rPr>
          <w:rFonts w:ascii="Times New Roman" w:eastAsia="Times New Roman" w:hAnsi="Times New Roman"/>
          <w:szCs w:val="24"/>
        </w:rPr>
      </w:pPr>
      <w:r>
        <w:rPr>
          <w:rFonts w:ascii="Times New Roman" w:eastAsia="Times New Roman" w:hAnsi="Times New Roman"/>
          <w:szCs w:val="24"/>
        </w:rPr>
        <w:t>(2)</w:t>
      </w:r>
      <w:r>
        <w:rPr>
          <w:rFonts w:ascii="Times New Roman" w:eastAsia="Times New Roman" w:hAnsi="Times New Roman"/>
          <w:szCs w:val="24"/>
        </w:rPr>
        <w:tab/>
        <w:t>To the</w:t>
      </w:r>
      <w:r>
        <w:rPr>
          <w:rFonts w:ascii="Times New Roman" w:eastAsia="Times New Roman" w:hAnsi="Times New Roman"/>
          <w:spacing w:val="-1"/>
          <w:szCs w:val="24"/>
        </w:rPr>
        <w:t xml:space="preserve"> e</w:t>
      </w:r>
      <w:r>
        <w:rPr>
          <w:rFonts w:ascii="Times New Roman" w:eastAsia="Times New Roman" w:hAnsi="Times New Roman"/>
          <w:spacing w:val="2"/>
          <w:szCs w:val="24"/>
        </w:rPr>
        <w:t>x</w:t>
      </w:r>
      <w:r>
        <w:rPr>
          <w:rFonts w:ascii="Times New Roman" w:eastAsia="Times New Roman" w:hAnsi="Times New Roman"/>
          <w:szCs w:val="24"/>
        </w:rPr>
        <w:t>tent that these</w:t>
      </w:r>
      <w:r>
        <w:rPr>
          <w:rFonts w:ascii="Times New Roman" w:eastAsia="Times New Roman" w:hAnsi="Times New Roman"/>
          <w:spacing w:val="-1"/>
          <w:szCs w:val="24"/>
        </w:rPr>
        <w:t xml:space="preserve"> </w:t>
      </w:r>
      <w:r>
        <w:rPr>
          <w:rFonts w:ascii="Times New Roman" w:eastAsia="Times New Roman" w:hAnsi="Times New Roman"/>
          <w:szCs w:val="24"/>
        </w:rPr>
        <w:t>rul</w:t>
      </w:r>
      <w:r>
        <w:rPr>
          <w:rFonts w:ascii="Times New Roman" w:eastAsia="Times New Roman" w:hAnsi="Times New Roman"/>
          <w:spacing w:val="-1"/>
          <w:szCs w:val="24"/>
        </w:rPr>
        <w:t>e</w:t>
      </w:r>
      <w:r>
        <w:rPr>
          <w:rFonts w:ascii="Times New Roman" w:eastAsia="Times New Roman" w:hAnsi="Times New Roman"/>
          <w:szCs w:val="24"/>
        </w:rPr>
        <w:t xml:space="preserve">s </w:t>
      </w:r>
      <w:r>
        <w:rPr>
          <w:rFonts w:ascii="Times New Roman" w:eastAsia="Times New Roman" w:hAnsi="Times New Roman"/>
          <w:spacing w:val="-1"/>
          <w:szCs w:val="24"/>
        </w:rPr>
        <w:t>c</w:t>
      </w:r>
      <w:r>
        <w:rPr>
          <w:rFonts w:ascii="Times New Roman" w:eastAsia="Times New Roman" w:hAnsi="Times New Roman"/>
          <w:szCs w:val="24"/>
        </w:rPr>
        <w:t>ontain p</w:t>
      </w:r>
      <w:r>
        <w:rPr>
          <w:rFonts w:ascii="Times New Roman" w:eastAsia="Times New Roman" w:hAnsi="Times New Roman"/>
          <w:spacing w:val="-1"/>
          <w:szCs w:val="24"/>
        </w:rPr>
        <w:t>r</w:t>
      </w:r>
      <w:r>
        <w:rPr>
          <w:rFonts w:ascii="Times New Roman" w:eastAsia="Times New Roman" w:hAnsi="Times New Roman"/>
          <w:szCs w:val="24"/>
        </w:rPr>
        <w:t>ovis</w:t>
      </w:r>
      <w:r>
        <w:rPr>
          <w:rFonts w:ascii="Times New Roman" w:eastAsia="Times New Roman" w:hAnsi="Times New Roman"/>
          <w:spacing w:val="1"/>
          <w:szCs w:val="24"/>
        </w:rPr>
        <w:t>i</w:t>
      </w:r>
      <w:r>
        <w:rPr>
          <w:rFonts w:ascii="Times New Roman" w:eastAsia="Times New Roman" w:hAnsi="Times New Roman"/>
          <w:szCs w:val="24"/>
        </w:rPr>
        <w:t>ons th</w:t>
      </w:r>
      <w:r>
        <w:rPr>
          <w:rFonts w:ascii="Times New Roman" w:eastAsia="Times New Roman" w:hAnsi="Times New Roman"/>
          <w:spacing w:val="-1"/>
          <w:szCs w:val="24"/>
        </w:rPr>
        <w:t>a</w:t>
      </w:r>
      <w:r>
        <w:rPr>
          <w:rFonts w:ascii="Times New Roman" w:eastAsia="Times New Roman" w:hAnsi="Times New Roman"/>
          <w:szCs w:val="24"/>
        </w:rPr>
        <w:t>t a</w:t>
      </w:r>
      <w:r>
        <w:rPr>
          <w:rFonts w:ascii="Times New Roman" w:eastAsia="Times New Roman" w:hAnsi="Times New Roman"/>
          <w:spacing w:val="-1"/>
          <w:szCs w:val="24"/>
        </w:rPr>
        <w:t>r</w:t>
      </w:r>
      <w:r>
        <w:rPr>
          <w:rFonts w:ascii="Times New Roman" w:eastAsia="Times New Roman" w:hAnsi="Times New Roman"/>
          <w:szCs w:val="24"/>
        </w:rPr>
        <w:t>e</w:t>
      </w:r>
      <w:r>
        <w:rPr>
          <w:rFonts w:ascii="Times New Roman" w:eastAsia="Times New Roman" w:hAnsi="Times New Roman"/>
          <w:spacing w:val="-1"/>
          <w:szCs w:val="24"/>
        </w:rPr>
        <w:t xml:space="preserve"> </w:t>
      </w:r>
      <w:r>
        <w:rPr>
          <w:rFonts w:ascii="Times New Roman" w:eastAsia="Times New Roman" w:hAnsi="Times New Roman"/>
          <w:szCs w:val="24"/>
        </w:rPr>
        <w:t xml:space="preserve">the </w:t>
      </w:r>
      <w:r>
        <w:rPr>
          <w:rFonts w:ascii="Times New Roman" w:eastAsia="Times New Roman" w:hAnsi="Times New Roman"/>
          <w:spacing w:val="2"/>
          <w:szCs w:val="24"/>
        </w:rPr>
        <w:t>s</w:t>
      </w:r>
      <w:r>
        <w:rPr>
          <w:rFonts w:ascii="Times New Roman" w:eastAsia="Times New Roman" w:hAnsi="Times New Roman"/>
          <w:spacing w:val="-1"/>
          <w:szCs w:val="24"/>
        </w:rPr>
        <w:t>a</w:t>
      </w:r>
      <w:r>
        <w:rPr>
          <w:rFonts w:ascii="Times New Roman" w:eastAsia="Times New Roman" w:hAnsi="Times New Roman"/>
          <w:szCs w:val="24"/>
        </w:rPr>
        <w:t xml:space="preserve">me </w:t>
      </w:r>
      <w:r>
        <w:rPr>
          <w:rFonts w:ascii="Times New Roman" w:eastAsia="Times New Roman" w:hAnsi="Times New Roman"/>
          <w:spacing w:val="-1"/>
          <w:szCs w:val="24"/>
        </w:rPr>
        <w:t>a</w:t>
      </w:r>
      <w:r>
        <w:rPr>
          <w:rFonts w:ascii="Times New Roman" w:eastAsia="Times New Roman" w:hAnsi="Times New Roman"/>
          <w:szCs w:val="24"/>
        </w:rPr>
        <w:t>s</w:t>
      </w:r>
      <w:r>
        <w:rPr>
          <w:rFonts w:ascii="Times New Roman" w:eastAsia="Times New Roman" w:hAnsi="Times New Roman"/>
          <w:spacing w:val="2"/>
          <w:szCs w:val="24"/>
        </w:rPr>
        <w:t xml:space="preserve"> </w:t>
      </w:r>
      <w:r>
        <w:rPr>
          <w:rFonts w:ascii="Times New Roman" w:eastAsia="Times New Roman" w:hAnsi="Times New Roman"/>
          <w:spacing w:val="-1"/>
          <w:szCs w:val="24"/>
        </w:rPr>
        <w:t>Fe</w:t>
      </w:r>
      <w:r>
        <w:rPr>
          <w:rFonts w:ascii="Times New Roman" w:eastAsia="Times New Roman" w:hAnsi="Times New Roman"/>
          <w:spacing w:val="2"/>
          <w:szCs w:val="24"/>
        </w:rPr>
        <w:t>d</w:t>
      </w:r>
      <w:r>
        <w:rPr>
          <w:rFonts w:ascii="Times New Roman" w:eastAsia="Times New Roman" w:hAnsi="Times New Roman"/>
          <w:spacing w:val="-1"/>
          <w:szCs w:val="24"/>
        </w:rPr>
        <w:t>e</w:t>
      </w:r>
      <w:r>
        <w:rPr>
          <w:rFonts w:ascii="Times New Roman" w:eastAsia="Times New Roman" w:hAnsi="Times New Roman"/>
          <w:spacing w:val="1"/>
          <w:szCs w:val="24"/>
        </w:rPr>
        <w:t>r</w:t>
      </w:r>
      <w:r>
        <w:rPr>
          <w:rFonts w:ascii="Times New Roman" w:eastAsia="Times New Roman" w:hAnsi="Times New Roman"/>
          <w:spacing w:val="-1"/>
          <w:szCs w:val="24"/>
        </w:rPr>
        <w:t>a</w:t>
      </w:r>
      <w:r>
        <w:rPr>
          <w:rFonts w:ascii="Times New Roman" w:eastAsia="Times New Roman" w:hAnsi="Times New Roman"/>
          <w:szCs w:val="24"/>
        </w:rPr>
        <w:t>l Com</w:t>
      </w:r>
      <w:r>
        <w:rPr>
          <w:rFonts w:ascii="Times New Roman" w:eastAsia="Times New Roman" w:hAnsi="Times New Roman"/>
          <w:spacing w:val="1"/>
          <w:szCs w:val="24"/>
        </w:rPr>
        <w:t>m</w:t>
      </w:r>
      <w:r>
        <w:rPr>
          <w:rFonts w:ascii="Times New Roman" w:eastAsia="Times New Roman" w:hAnsi="Times New Roman"/>
          <w:szCs w:val="24"/>
        </w:rPr>
        <w:t>unic</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 xml:space="preserve">ons </w:t>
      </w:r>
      <w:r>
        <w:rPr>
          <w:rFonts w:ascii="Times New Roman" w:eastAsia="Times New Roman" w:hAnsi="Times New Roman"/>
          <w:spacing w:val="1"/>
          <w:szCs w:val="24"/>
        </w:rPr>
        <w:t>C</w:t>
      </w:r>
      <w:r>
        <w:rPr>
          <w:rFonts w:ascii="Times New Roman" w:eastAsia="Times New Roman" w:hAnsi="Times New Roman"/>
          <w:szCs w:val="24"/>
        </w:rPr>
        <w:t>om</w:t>
      </w:r>
      <w:r>
        <w:rPr>
          <w:rFonts w:ascii="Times New Roman" w:eastAsia="Times New Roman" w:hAnsi="Times New Roman"/>
          <w:spacing w:val="-1"/>
          <w:szCs w:val="24"/>
        </w:rPr>
        <w:t>m</w:t>
      </w:r>
      <w:r>
        <w:rPr>
          <w:rFonts w:ascii="Times New Roman" w:eastAsia="Times New Roman" w:hAnsi="Times New Roman"/>
          <w:spacing w:val="-2"/>
          <w:szCs w:val="24"/>
        </w:rPr>
        <w:t>i</w:t>
      </w:r>
      <w:r>
        <w:rPr>
          <w:rFonts w:ascii="Times New Roman" w:eastAsia="Times New Roman" w:hAnsi="Times New Roman"/>
          <w:szCs w:val="24"/>
        </w:rPr>
        <w:t>ss</w:t>
      </w:r>
      <w:r>
        <w:rPr>
          <w:rFonts w:ascii="Times New Roman" w:eastAsia="Times New Roman" w:hAnsi="Times New Roman"/>
          <w:spacing w:val="1"/>
          <w:szCs w:val="24"/>
        </w:rPr>
        <w:t>i</w:t>
      </w:r>
      <w:r>
        <w:rPr>
          <w:rFonts w:ascii="Times New Roman" w:eastAsia="Times New Roman" w:hAnsi="Times New Roman"/>
          <w:szCs w:val="24"/>
        </w:rPr>
        <w:t>on r</w:t>
      </w:r>
      <w:r>
        <w:rPr>
          <w:rFonts w:ascii="Times New Roman" w:eastAsia="Times New Roman" w:hAnsi="Times New Roman"/>
          <w:spacing w:val="-1"/>
          <w:szCs w:val="24"/>
        </w:rPr>
        <w:t>u</w:t>
      </w:r>
      <w:r>
        <w:rPr>
          <w:rFonts w:ascii="Times New Roman" w:eastAsia="Times New Roman" w:hAnsi="Times New Roman"/>
          <w:szCs w:val="24"/>
        </w:rPr>
        <w:t xml:space="preserve">les </w:t>
      </w:r>
      <w:r>
        <w:rPr>
          <w:rFonts w:ascii="Times New Roman" w:eastAsia="Times New Roman" w:hAnsi="Times New Roman"/>
          <w:spacing w:val="-3"/>
          <w:szCs w:val="24"/>
        </w:rPr>
        <w:t>g</w:t>
      </w:r>
      <w:r>
        <w:rPr>
          <w:rFonts w:ascii="Times New Roman" w:eastAsia="Times New Roman" w:hAnsi="Times New Roman"/>
          <w:szCs w:val="24"/>
        </w:rPr>
        <w:t>ov</w:t>
      </w:r>
      <w:r>
        <w:rPr>
          <w:rFonts w:ascii="Times New Roman" w:eastAsia="Times New Roman" w:hAnsi="Times New Roman"/>
          <w:spacing w:val="1"/>
          <w:szCs w:val="24"/>
        </w:rPr>
        <w:t>e</w:t>
      </w:r>
      <w:r>
        <w:rPr>
          <w:rFonts w:ascii="Times New Roman" w:eastAsia="Times New Roman" w:hAnsi="Times New Roman"/>
          <w:szCs w:val="24"/>
        </w:rPr>
        <w:t>rni</w:t>
      </w:r>
      <w:r>
        <w:rPr>
          <w:rFonts w:ascii="Times New Roman" w:eastAsia="Times New Roman" w:hAnsi="Times New Roman"/>
          <w:spacing w:val="2"/>
          <w:szCs w:val="24"/>
        </w:rPr>
        <w:t>n</w:t>
      </w:r>
      <w:r>
        <w:rPr>
          <w:rFonts w:ascii="Times New Roman" w:eastAsia="Times New Roman" w:hAnsi="Times New Roman"/>
          <w:szCs w:val="24"/>
        </w:rPr>
        <w:t>g</w:t>
      </w:r>
      <w:r>
        <w:rPr>
          <w:rFonts w:ascii="Times New Roman" w:eastAsia="Times New Roman" w:hAnsi="Times New Roman"/>
          <w:spacing w:val="-2"/>
          <w:szCs w:val="24"/>
        </w:rPr>
        <w:t xml:space="preserve"> </w:t>
      </w:r>
      <w:r>
        <w:rPr>
          <w:rFonts w:ascii="Times New Roman" w:eastAsia="Times New Roman" w:hAnsi="Times New Roman"/>
          <w:szCs w:val="24"/>
        </w:rPr>
        <w:t xml:space="preserve">pole </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t</w:t>
      </w:r>
      <w:r>
        <w:rPr>
          <w:rFonts w:ascii="Times New Roman" w:eastAsia="Times New Roman" w:hAnsi="Times New Roman"/>
          <w:spacing w:val="-1"/>
          <w:szCs w:val="24"/>
        </w:rPr>
        <w:t>ac</w:t>
      </w:r>
      <w:r>
        <w:rPr>
          <w:rFonts w:ascii="Times New Roman" w:eastAsia="Times New Roman" w:hAnsi="Times New Roman"/>
          <w:szCs w:val="24"/>
        </w:rPr>
        <w:t>hments, the</w:t>
      </w:r>
      <w:r>
        <w:rPr>
          <w:rFonts w:ascii="Times New Roman" w:eastAsia="Times New Roman" w:hAnsi="Times New Roman"/>
          <w:spacing w:val="1"/>
          <w:szCs w:val="24"/>
        </w:rPr>
        <w:t xml:space="preserve"> </w:t>
      </w:r>
      <w:r>
        <w:rPr>
          <w:rFonts w:ascii="Times New Roman" w:eastAsia="Times New Roman" w:hAnsi="Times New Roman"/>
          <w:spacing w:val="-1"/>
          <w:szCs w:val="24"/>
        </w:rPr>
        <w:t>c</w:t>
      </w:r>
      <w:r>
        <w:rPr>
          <w:rFonts w:ascii="Times New Roman" w:eastAsia="Times New Roman" w:hAnsi="Times New Roman"/>
          <w:szCs w:val="24"/>
        </w:rPr>
        <w:t>om</w:t>
      </w:r>
      <w:r>
        <w:rPr>
          <w:rFonts w:ascii="Times New Roman" w:eastAsia="Times New Roman" w:hAnsi="Times New Roman"/>
          <w:spacing w:val="1"/>
          <w:szCs w:val="24"/>
        </w:rPr>
        <w:t>m</w:t>
      </w:r>
      <w:r>
        <w:rPr>
          <w:rFonts w:ascii="Times New Roman" w:eastAsia="Times New Roman" w:hAnsi="Times New Roman"/>
          <w:szCs w:val="24"/>
        </w:rPr>
        <w:t>is</w:t>
      </w:r>
      <w:r>
        <w:rPr>
          <w:rFonts w:ascii="Times New Roman" w:eastAsia="Times New Roman" w:hAnsi="Times New Roman"/>
          <w:spacing w:val="1"/>
          <w:szCs w:val="24"/>
        </w:rPr>
        <w:t>s</w:t>
      </w:r>
      <w:r>
        <w:rPr>
          <w:rFonts w:ascii="Times New Roman" w:eastAsia="Times New Roman" w:hAnsi="Times New Roman"/>
          <w:szCs w:val="24"/>
        </w:rPr>
        <w:t>ion wi</w:t>
      </w:r>
      <w:r>
        <w:rPr>
          <w:rFonts w:ascii="Times New Roman" w:eastAsia="Times New Roman" w:hAnsi="Times New Roman"/>
          <w:spacing w:val="1"/>
          <w:szCs w:val="24"/>
        </w:rPr>
        <w:t>l</w:t>
      </w:r>
      <w:r>
        <w:rPr>
          <w:rFonts w:ascii="Times New Roman" w:eastAsia="Times New Roman" w:hAnsi="Times New Roman"/>
          <w:szCs w:val="24"/>
        </w:rPr>
        <w:t xml:space="preserve">l </w:t>
      </w:r>
      <w:r>
        <w:rPr>
          <w:rFonts w:ascii="Times New Roman" w:eastAsia="Times New Roman" w:hAnsi="Times New Roman"/>
          <w:spacing w:val="-1"/>
          <w:szCs w:val="24"/>
        </w:rPr>
        <w:t>c</w:t>
      </w:r>
      <w:r>
        <w:rPr>
          <w:rFonts w:ascii="Times New Roman" w:eastAsia="Times New Roman" w:hAnsi="Times New Roman"/>
          <w:szCs w:val="24"/>
        </w:rPr>
        <w:t>onsid</w:t>
      </w:r>
      <w:r>
        <w:rPr>
          <w:rFonts w:ascii="Times New Roman" w:eastAsia="Times New Roman" w:hAnsi="Times New Roman"/>
          <w:spacing w:val="-1"/>
          <w:szCs w:val="24"/>
        </w:rPr>
        <w:t>e</w:t>
      </w:r>
      <w:r>
        <w:rPr>
          <w:rFonts w:ascii="Times New Roman" w:eastAsia="Times New Roman" w:hAnsi="Times New Roman"/>
          <w:szCs w:val="24"/>
        </w:rPr>
        <w:t>r Fe</w:t>
      </w:r>
      <w:r>
        <w:rPr>
          <w:rFonts w:ascii="Times New Roman" w:eastAsia="Times New Roman" w:hAnsi="Times New Roman"/>
          <w:spacing w:val="-1"/>
          <w:szCs w:val="24"/>
        </w:rPr>
        <w:t>d</w:t>
      </w:r>
      <w:r>
        <w:rPr>
          <w:rFonts w:ascii="Times New Roman" w:eastAsia="Times New Roman" w:hAnsi="Times New Roman"/>
          <w:spacing w:val="1"/>
          <w:szCs w:val="24"/>
        </w:rPr>
        <w:t>e</w:t>
      </w:r>
      <w:r>
        <w:rPr>
          <w:rFonts w:ascii="Times New Roman" w:eastAsia="Times New Roman" w:hAnsi="Times New Roman"/>
          <w:szCs w:val="24"/>
        </w:rPr>
        <w:t>r</w:t>
      </w:r>
      <w:r>
        <w:rPr>
          <w:rFonts w:ascii="Times New Roman" w:eastAsia="Times New Roman" w:hAnsi="Times New Roman"/>
          <w:spacing w:val="-2"/>
          <w:szCs w:val="24"/>
        </w:rPr>
        <w:t>a</w:t>
      </w:r>
      <w:r>
        <w:rPr>
          <w:rFonts w:ascii="Times New Roman" w:eastAsia="Times New Roman" w:hAnsi="Times New Roman"/>
          <w:szCs w:val="24"/>
        </w:rPr>
        <w:t xml:space="preserve">l </w:t>
      </w:r>
      <w:r>
        <w:rPr>
          <w:rFonts w:ascii="Times New Roman" w:eastAsia="Times New Roman" w:hAnsi="Times New Roman"/>
          <w:spacing w:val="1"/>
          <w:szCs w:val="24"/>
        </w:rPr>
        <w:t>C</w:t>
      </w:r>
      <w:r>
        <w:rPr>
          <w:rFonts w:ascii="Times New Roman" w:eastAsia="Times New Roman" w:hAnsi="Times New Roman"/>
          <w:szCs w:val="24"/>
        </w:rPr>
        <w:t>om</w:t>
      </w:r>
      <w:r>
        <w:rPr>
          <w:rFonts w:ascii="Times New Roman" w:eastAsia="Times New Roman" w:hAnsi="Times New Roman"/>
          <w:spacing w:val="1"/>
          <w:szCs w:val="24"/>
        </w:rPr>
        <w:t>m</w:t>
      </w:r>
      <w:r>
        <w:rPr>
          <w:rFonts w:ascii="Times New Roman" w:eastAsia="Times New Roman" w:hAnsi="Times New Roman"/>
          <w:szCs w:val="24"/>
        </w:rPr>
        <w:t>unic</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 xml:space="preserve">ons </w:t>
      </w:r>
      <w:r>
        <w:rPr>
          <w:rFonts w:ascii="Times New Roman" w:eastAsia="Times New Roman" w:hAnsi="Times New Roman"/>
          <w:spacing w:val="1"/>
          <w:szCs w:val="24"/>
        </w:rPr>
        <w:t>C</w:t>
      </w:r>
      <w:r>
        <w:rPr>
          <w:rFonts w:ascii="Times New Roman" w:eastAsia="Times New Roman" w:hAnsi="Times New Roman"/>
          <w:szCs w:val="24"/>
        </w:rPr>
        <w:t>om</w:t>
      </w:r>
      <w:r>
        <w:rPr>
          <w:rFonts w:ascii="Times New Roman" w:eastAsia="Times New Roman" w:hAnsi="Times New Roman"/>
          <w:spacing w:val="1"/>
          <w:szCs w:val="24"/>
        </w:rPr>
        <w:t>m</w:t>
      </w:r>
      <w:r>
        <w:rPr>
          <w:rFonts w:ascii="Times New Roman" w:eastAsia="Times New Roman" w:hAnsi="Times New Roman"/>
          <w:szCs w:val="24"/>
        </w:rPr>
        <w:t>is</w:t>
      </w:r>
      <w:r>
        <w:rPr>
          <w:rFonts w:ascii="Times New Roman" w:eastAsia="Times New Roman" w:hAnsi="Times New Roman"/>
          <w:spacing w:val="1"/>
          <w:szCs w:val="24"/>
        </w:rPr>
        <w:t>s</w:t>
      </w:r>
      <w:r>
        <w:rPr>
          <w:rFonts w:ascii="Times New Roman" w:eastAsia="Times New Roman" w:hAnsi="Times New Roman"/>
          <w:szCs w:val="24"/>
        </w:rPr>
        <w:t>ion a</w:t>
      </w:r>
      <w:r>
        <w:rPr>
          <w:rFonts w:ascii="Times New Roman" w:eastAsia="Times New Roman" w:hAnsi="Times New Roman"/>
          <w:spacing w:val="-3"/>
          <w:szCs w:val="24"/>
        </w:rPr>
        <w:t>n</w:t>
      </w:r>
      <w:r>
        <w:rPr>
          <w:rFonts w:ascii="Times New Roman" w:eastAsia="Times New Roman" w:hAnsi="Times New Roman"/>
          <w:szCs w:val="24"/>
        </w:rPr>
        <w:t>d f</w:t>
      </w:r>
      <w:r>
        <w:rPr>
          <w:rFonts w:ascii="Times New Roman" w:eastAsia="Times New Roman" w:hAnsi="Times New Roman"/>
          <w:spacing w:val="-2"/>
          <w:szCs w:val="24"/>
        </w:rPr>
        <w:t>e</w:t>
      </w:r>
      <w:r>
        <w:rPr>
          <w:rFonts w:ascii="Times New Roman" w:eastAsia="Times New Roman" w:hAnsi="Times New Roman"/>
          <w:szCs w:val="24"/>
        </w:rPr>
        <w:t>d</w:t>
      </w:r>
      <w:r>
        <w:rPr>
          <w:rFonts w:ascii="Times New Roman" w:eastAsia="Times New Roman" w:hAnsi="Times New Roman"/>
          <w:spacing w:val="-1"/>
          <w:szCs w:val="24"/>
        </w:rPr>
        <w:t>e</w:t>
      </w:r>
      <w:r>
        <w:rPr>
          <w:rFonts w:ascii="Times New Roman" w:eastAsia="Times New Roman" w:hAnsi="Times New Roman"/>
          <w:spacing w:val="1"/>
          <w:szCs w:val="24"/>
        </w:rPr>
        <w:t>r</w:t>
      </w:r>
      <w:r>
        <w:rPr>
          <w:rFonts w:ascii="Times New Roman" w:eastAsia="Times New Roman" w:hAnsi="Times New Roman"/>
          <w:spacing w:val="-1"/>
          <w:szCs w:val="24"/>
        </w:rPr>
        <w:t>a</w:t>
      </w:r>
      <w:r>
        <w:rPr>
          <w:rFonts w:ascii="Times New Roman" w:eastAsia="Times New Roman" w:hAnsi="Times New Roman"/>
          <w:szCs w:val="24"/>
        </w:rPr>
        <w:t>l cou</w:t>
      </w:r>
      <w:r>
        <w:rPr>
          <w:rFonts w:ascii="Times New Roman" w:eastAsia="Times New Roman" w:hAnsi="Times New Roman"/>
          <w:spacing w:val="-1"/>
          <w:szCs w:val="24"/>
        </w:rPr>
        <w:t>r</w:t>
      </w:r>
      <w:r>
        <w:rPr>
          <w:rFonts w:ascii="Times New Roman" w:eastAsia="Times New Roman" w:hAnsi="Times New Roman"/>
          <w:szCs w:val="24"/>
        </w:rPr>
        <w:t xml:space="preserve">t </w:t>
      </w:r>
      <w:r>
        <w:rPr>
          <w:rFonts w:ascii="Times New Roman" w:eastAsia="Times New Roman" w:hAnsi="Times New Roman"/>
          <w:spacing w:val="1"/>
          <w:szCs w:val="24"/>
        </w:rPr>
        <w:t>i</w:t>
      </w:r>
      <w:r>
        <w:rPr>
          <w:rFonts w:ascii="Times New Roman" w:eastAsia="Times New Roman" w:hAnsi="Times New Roman"/>
          <w:szCs w:val="24"/>
        </w:rPr>
        <w:t>nte</w:t>
      </w:r>
      <w:r>
        <w:rPr>
          <w:rFonts w:ascii="Times New Roman" w:eastAsia="Times New Roman" w:hAnsi="Times New Roman"/>
          <w:spacing w:val="-1"/>
          <w:szCs w:val="24"/>
        </w:rPr>
        <w:t>r</w:t>
      </w:r>
      <w:r>
        <w:rPr>
          <w:rFonts w:ascii="Times New Roman" w:eastAsia="Times New Roman" w:hAnsi="Times New Roman"/>
          <w:spacing w:val="2"/>
          <w:szCs w:val="24"/>
        </w:rPr>
        <w:t>p</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zCs w:val="24"/>
        </w:rPr>
        <w:t>ta</w:t>
      </w:r>
      <w:r>
        <w:rPr>
          <w:rFonts w:ascii="Times New Roman" w:eastAsia="Times New Roman" w:hAnsi="Times New Roman"/>
          <w:spacing w:val="2"/>
          <w:szCs w:val="24"/>
        </w:rPr>
        <w:t>t</w:t>
      </w:r>
      <w:r>
        <w:rPr>
          <w:rFonts w:ascii="Times New Roman" w:eastAsia="Times New Roman" w:hAnsi="Times New Roman"/>
          <w:szCs w:val="24"/>
        </w:rPr>
        <w:t>ion of those rul</w:t>
      </w:r>
      <w:r>
        <w:rPr>
          <w:rFonts w:ascii="Times New Roman" w:eastAsia="Times New Roman" w:hAnsi="Times New Roman"/>
          <w:spacing w:val="-1"/>
          <w:szCs w:val="24"/>
        </w:rPr>
        <w:t>e</w:t>
      </w:r>
      <w:r>
        <w:rPr>
          <w:rFonts w:ascii="Times New Roman" w:eastAsia="Times New Roman" w:hAnsi="Times New Roman"/>
          <w:szCs w:val="24"/>
        </w:rPr>
        <w:t xml:space="preserve">s </w:t>
      </w:r>
      <w:r>
        <w:rPr>
          <w:rFonts w:ascii="Times New Roman" w:eastAsia="Times New Roman" w:hAnsi="Times New Roman"/>
          <w:spacing w:val="-1"/>
          <w:szCs w:val="24"/>
        </w:rPr>
        <w:t>a</w:t>
      </w:r>
      <w:r>
        <w:rPr>
          <w:rFonts w:ascii="Times New Roman" w:eastAsia="Times New Roman" w:hAnsi="Times New Roman"/>
          <w:szCs w:val="24"/>
        </w:rPr>
        <w:t>s p</w:t>
      </w:r>
      <w:r>
        <w:rPr>
          <w:rFonts w:ascii="Times New Roman" w:eastAsia="Times New Roman" w:hAnsi="Times New Roman"/>
          <w:spacing w:val="-1"/>
          <w:szCs w:val="24"/>
        </w:rPr>
        <w:t>e</w:t>
      </w:r>
      <w:r>
        <w:rPr>
          <w:rFonts w:ascii="Times New Roman" w:eastAsia="Times New Roman" w:hAnsi="Times New Roman"/>
          <w:szCs w:val="24"/>
        </w:rPr>
        <w:t>rs</w:t>
      </w:r>
      <w:r>
        <w:rPr>
          <w:rFonts w:ascii="Times New Roman" w:eastAsia="Times New Roman" w:hAnsi="Times New Roman"/>
          <w:spacing w:val="2"/>
          <w:szCs w:val="24"/>
        </w:rPr>
        <w:t>u</w:t>
      </w:r>
      <w:r>
        <w:rPr>
          <w:rFonts w:ascii="Times New Roman" w:eastAsia="Times New Roman" w:hAnsi="Times New Roman"/>
          <w:spacing w:val="-1"/>
          <w:szCs w:val="24"/>
        </w:rPr>
        <w:t>a</w:t>
      </w:r>
      <w:r>
        <w:rPr>
          <w:rFonts w:ascii="Times New Roman" w:eastAsia="Times New Roman" w:hAnsi="Times New Roman"/>
          <w:szCs w:val="24"/>
        </w:rPr>
        <w:t xml:space="preserve">sive </w:t>
      </w:r>
      <w:r>
        <w:rPr>
          <w:rFonts w:ascii="Times New Roman" w:eastAsia="Times New Roman" w:hAnsi="Times New Roman"/>
          <w:spacing w:val="-1"/>
          <w:szCs w:val="24"/>
        </w:rPr>
        <w:t>a</w:t>
      </w:r>
      <w:r>
        <w:rPr>
          <w:rFonts w:ascii="Times New Roman" w:eastAsia="Times New Roman" w:hAnsi="Times New Roman"/>
          <w:szCs w:val="24"/>
        </w:rPr>
        <w:t>uth</w:t>
      </w:r>
      <w:r>
        <w:rPr>
          <w:rFonts w:ascii="Times New Roman" w:eastAsia="Times New Roman" w:hAnsi="Times New Roman"/>
          <w:spacing w:val="3"/>
          <w:szCs w:val="24"/>
        </w:rPr>
        <w:t>o</w:t>
      </w:r>
      <w:r>
        <w:rPr>
          <w:rFonts w:ascii="Times New Roman" w:eastAsia="Times New Roman" w:hAnsi="Times New Roman"/>
          <w:szCs w:val="24"/>
        </w:rPr>
        <w:t>ri</w:t>
      </w:r>
      <w:r>
        <w:rPr>
          <w:rFonts w:ascii="Times New Roman" w:eastAsia="Times New Roman" w:hAnsi="Times New Roman"/>
          <w:spacing w:val="2"/>
          <w:szCs w:val="24"/>
        </w:rPr>
        <w:t>t</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zCs w:val="24"/>
        </w:rPr>
        <w:t>in construi</w:t>
      </w:r>
      <w:r>
        <w:rPr>
          <w:rFonts w:ascii="Times New Roman" w:eastAsia="Times New Roman" w:hAnsi="Times New Roman"/>
          <w:spacing w:val="2"/>
          <w:szCs w:val="24"/>
        </w:rPr>
        <w:t>n</w:t>
      </w:r>
      <w:r>
        <w:rPr>
          <w:rFonts w:ascii="Times New Roman" w:eastAsia="Times New Roman" w:hAnsi="Times New Roman"/>
          <w:szCs w:val="24"/>
        </w:rPr>
        <w:t>g</w:t>
      </w:r>
      <w:r>
        <w:rPr>
          <w:rFonts w:ascii="Times New Roman" w:eastAsia="Times New Roman" w:hAnsi="Times New Roman"/>
          <w:spacing w:val="-2"/>
          <w:szCs w:val="24"/>
        </w:rPr>
        <w:t xml:space="preserve"> </w:t>
      </w:r>
      <w:r>
        <w:rPr>
          <w:rFonts w:ascii="Times New Roman" w:eastAsia="Times New Roman" w:hAnsi="Times New Roman"/>
          <w:szCs w:val="24"/>
        </w:rPr>
        <w:t xml:space="preserve">the </w:t>
      </w:r>
      <w:r>
        <w:rPr>
          <w:rFonts w:ascii="Times New Roman" w:eastAsia="Times New Roman" w:hAnsi="Times New Roman"/>
          <w:spacing w:val="-1"/>
          <w:szCs w:val="24"/>
        </w:rPr>
        <w:t>c</w:t>
      </w:r>
      <w:r>
        <w:rPr>
          <w:rFonts w:ascii="Times New Roman" w:eastAsia="Times New Roman" w:hAnsi="Times New Roman"/>
          <w:spacing w:val="2"/>
          <w:szCs w:val="24"/>
        </w:rPr>
        <w:t>o</w:t>
      </w:r>
      <w:r>
        <w:rPr>
          <w:rFonts w:ascii="Times New Roman" w:eastAsia="Times New Roman" w:hAnsi="Times New Roman"/>
          <w:szCs w:val="24"/>
        </w:rPr>
        <w:t>mpa</w:t>
      </w:r>
      <w:r>
        <w:rPr>
          <w:rFonts w:ascii="Times New Roman" w:eastAsia="Times New Roman" w:hAnsi="Times New Roman"/>
          <w:spacing w:val="-1"/>
          <w:szCs w:val="24"/>
        </w:rPr>
        <w:t>ra</w:t>
      </w:r>
      <w:r>
        <w:rPr>
          <w:rFonts w:ascii="Times New Roman" w:eastAsia="Times New Roman" w:hAnsi="Times New Roman"/>
          <w:szCs w:val="24"/>
        </w:rPr>
        <w:t>ble p</w:t>
      </w:r>
      <w:r>
        <w:rPr>
          <w:rFonts w:ascii="Times New Roman" w:eastAsia="Times New Roman" w:hAnsi="Times New Roman"/>
          <w:spacing w:val="-1"/>
          <w:szCs w:val="24"/>
        </w:rPr>
        <w:t>r</w:t>
      </w:r>
      <w:r>
        <w:rPr>
          <w:rFonts w:ascii="Times New Roman" w:eastAsia="Times New Roman" w:hAnsi="Times New Roman"/>
          <w:szCs w:val="24"/>
        </w:rPr>
        <w:t>ovis</w:t>
      </w:r>
      <w:r>
        <w:rPr>
          <w:rFonts w:ascii="Times New Roman" w:eastAsia="Times New Roman" w:hAnsi="Times New Roman"/>
          <w:spacing w:val="1"/>
          <w:szCs w:val="24"/>
        </w:rPr>
        <w:t>i</w:t>
      </w:r>
      <w:r>
        <w:rPr>
          <w:rFonts w:ascii="Times New Roman" w:eastAsia="Times New Roman" w:hAnsi="Times New Roman"/>
          <w:szCs w:val="24"/>
        </w:rPr>
        <w:t>ons in th</w:t>
      </w:r>
      <w:r>
        <w:rPr>
          <w:rFonts w:ascii="Times New Roman" w:eastAsia="Times New Roman" w:hAnsi="Times New Roman"/>
          <w:spacing w:val="1"/>
          <w:szCs w:val="24"/>
        </w:rPr>
        <w:t>i</w:t>
      </w:r>
      <w:r>
        <w:rPr>
          <w:rFonts w:ascii="Times New Roman" w:eastAsia="Times New Roman" w:hAnsi="Times New Roman"/>
          <w:szCs w:val="24"/>
        </w:rPr>
        <w:t xml:space="preserve">s </w:t>
      </w:r>
      <w:r>
        <w:rPr>
          <w:rFonts w:ascii="Times New Roman" w:eastAsia="Times New Roman" w:hAnsi="Times New Roman"/>
          <w:spacing w:val="-1"/>
          <w:szCs w:val="24"/>
        </w:rPr>
        <w:t>c</w:t>
      </w:r>
      <w:r>
        <w:rPr>
          <w:rFonts w:ascii="Times New Roman" w:eastAsia="Times New Roman" w:hAnsi="Times New Roman"/>
          <w:szCs w:val="24"/>
        </w:rPr>
        <w:t>h</w:t>
      </w:r>
      <w:r>
        <w:rPr>
          <w:rFonts w:ascii="Times New Roman" w:eastAsia="Times New Roman" w:hAnsi="Times New Roman"/>
          <w:spacing w:val="-1"/>
          <w:szCs w:val="24"/>
        </w:rPr>
        <w:t>a</w:t>
      </w:r>
      <w:r>
        <w:rPr>
          <w:rFonts w:ascii="Times New Roman" w:eastAsia="Times New Roman" w:hAnsi="Times New Roman"/>
          <w:szCs w:val="24"/>
        </w:rPr>
        <w:t>pte</w:t>
      </w:r>
      <w:r>
        <w:rPr>
          <w:rFonts w:ascii="Times New Roman" w:eastAsia="Times New Roman" w:hAnsi="Times New Roman"/>
          <w:spacing w:val="2"/>
          <w:szCs w:val="24"/>
        </w:rPr>
        <w:t>r</w:t>
      </w:r>
      <w:r>
        <w:rPr>
          <w:rFonts w:ascii="Times New Roman" w:eastAsia="Times New Roman" w:hAnsi="Times New Roman"/>
          <w:szCs w:val="24"/>
        </w:rPr>
        <w:t>.</w:t>
      </w:r>
    </w:p>
    <w:p w:rsidR="007C0DD4" w:rsidRDefault="007C0DD4" w:rsidP="007C0DD4">
      <w:pPr>
        <w:spacing w:before="6" w:line="150" w:lineRule="exact"/>
        <w:rPr>
          <w:sz w:val="15"/>
          <w:szCs w:val="15"/>
        </w:rPr>
      </w:pPr>
    </w:p>
    <w:p w:rsidR="007C0DD4" w:rsidRDefault="007C0DD4" w:rsidP="007C0DD4">
      <w:pPr>
        <w:spacing w:line="200" w:lineRule="exact"/>
        <w:rPr>
          <w:sz w:val="20"/>
        </w:rPr>
      </w:pPr>
    </w:p>
    <w:p w:rsidR="007C0DD4" w:rsidRDefault="007C0DD4" w:rsidP="007C0DD4">
      <w:pPr>
        <w:spacing w:line="200" w:lineRule="exact"/>
        <w:rPr>
          <w:sz w:val="20"/>
        </w:rPr>
      </w:pPr>
    </w:p>
    <w:p w:rsidR="007C0DD4" w:rsidRDefault="007C0DD4" w:rsidP="007C0DD4">
      <w:pPr>
        <w:tabs>
          <w:tab w:val="left" w:pos="1540"/>
        </w:tabs>
        <w:ind w:left="100" w:right="-20"/>
        <w:rPr>
          <w:rFonts w:ascii="Times New Roman" w:eastAsia="Times New Roman" w:hAnsi="Times New Roman"/>
          <w:szCs w:val="24"/>
        </w:rPr>
      </w:pPr>
      <w:r>
        <w:rPr>
          <w:rFonts w:ascii="Times New Roman" w:eastAsia="Times New Roman" w:hAnsi="Times New Roman"/>
          <w:szCs w:val="24"/>
        </w:rPr>
        <w:t>480</w:t>
      </w:r>
      <w:r>
        <w:rPr>
          <w:rFonts w:ascii="Times New Roman" w:eastAsia="Times New Roman" w:hAnsi="Times New Roman"/>
          <w:spacing w:val="-1"/>
          <w:szCs w:val="24"/>
        </w:rPr>
        <w:t>-</w:t>
      </w:r>
      <w:r>
        <w:rPr>
          <w:rFonts w:ascii="Times New Roman" w:eastAsia="Times New Roman" w:hAnsi="Times New Roman"/>
          <w:szCs w:val="24"/>
        </w:rPr>
        <w:t>54</w:t>
      </w:r>
      <w:r>
        <w:rPr>
          <w:rFonts w:ascii="Times New Roman" w:eastAsia="Times New Roman" w:hAnsi="Times New Roman"/>
          <w:spacing w:val="-1"/>
          <w:szCs w:val="24"/>
        </w:rPr>
        <w:t>-</w:t>
      </w:r>
      <w:r>
        <w:rPr>
          <w:rFonts w:ascii="Times New Roman" w:eastAsia="Times New Roman" w:hAnsi="Times New Roman"/>
          <w:szCs w:val="24"/>
        </w:rPr>
        <w:t>020</w:t>
      </w:r>
      <w:r>
        <w:rPr>
          <w:rFonts w:ascii="Times New Roman" w:eastAsia="Times New Roman" w:hAnsi="Times New Roman"/>
          <w:szCs w:val="24"/>
        </w:rPr>
        <w:tab/>
        <w:t>D</w:t>
      </w:r>
      <w:r>
        <w:rPr>
          <w:rFonts w:ascii="Times New Roman" w:eastAsia="Times New Roman" w:hAnsi="Times New Roman"/>
          <w:spacing w:val="-1"/>
          <w:szCs w:val="24"/>
        </w:rPr>
        <w:t>e</w:t>
      </w:r>
      <w:r>
        <w:rPr>
          <w:rFonts w:ascii="Times New Roman" w:eastAsia="Times New Roman" w:hAnsi="Times New Roman"/>
          <w:szCs w:val="24"/>
        </w:rPr>
        <w:t>finit</w:t>
      </w:r>
      <w:r>
        <w:rPr>
          <w:rFonts w:ascii="Times New Roman" w:eastAsia="Times New Roman" w:hAnsi="Times New Roman"/>
          <w:spacing w:val="1"/>
          <w:szCs w:val="24"/>
        </w:rPr>
        <w:t>i</w:t>
      </w:r>
      <w:r>
        <w:rPr>
          <w:rFonts w:ascii="Times New Roman" w:eastAsia="Times New Roman" w:hAnsi="Times New Roman"/>
          <w:szCs w:val="24"/>
        </w:rPr>
        <w:t>ons</w:t>
      </w:r>
    </w:p>
    <w:p w:rsidR="007C0DD4" w:rsidRDefault="007C0DD4" w:rsidP="007C0DD4">
      <w:pPr>
        <w:spacing w:line="240" w:lineRule="exact"/>
        <w:rPr>
          <w:szCs w:val="24"/>
        </w:rPr>
      </w:pPr>
    </w:p>
    <w:p w:rsidR="007C0DD4" w:rsidDel="0091665A" w:rsidRDefault="007C0DD4" w:rsidP="007C0DD4">
      <w:pPr>
        <w:tabs>
          <w:tab w:val="left" w:pos="820"/>
        </w:tabs>
        <w:ind w:left="100" w:right="-20"/>
        <w:rPr>
          <w:del w:id="4" w:author="Author"/>
          <w:rFonts w:ascii="Times New Roman" w:eastAsia="Times New Roman" w:hAnsi="Times New Roman"/>
          <w:szCs w:val="24"/>
        </w:rPr>
      </w:pPr>
      <w:del w:id="5" w:author="Author">
        <w:r w:rsidDel="002957F6">
          <w:rPr>
            <w:rFonts w:ascii="Times New Roman" w:eastAsia="Times New Roman" w:hAnsi="Times New Roman"/>
            <w:szCs w:val="24"/>
          </w:rPr>
          <w:delText>(1)</w:delText>
        </w:r>
        <w:r w:rsidDel="002957F6">
          <w:rPr>
            <w:rFonts w:ascii="Times New Roman" w:eastAsia="Times New Roman" w:hAnsi="Times New Roman"/>
            <w:szCs w:val="24"/>
          </w:rPr>
          <w:tab/>
        </w:r>
        <w:r w:rsidDel="0091665A">
          <w:rPr>
            <w:rFonts w:ascii="Times New Roman" w:eastAsia="Times New Roman" w:hAnsi="Times New Roman"/>
            <w:spacing w:val="-1"/>
            <w:szCs w:val="24"/>
          </w:rPr>
          <w:delText>“</w:delText>
        </w:r>
        <w:r w:rsidDel="0091665A">
          <w:rPr>
            <w:rFonts w:ascii="Times New Roman" w:eastAsia="Times New Roman" w:hAnsi="Times New Roman"/>
            <w:szCs w:val="24"/>
          </w:rPr>
          <w:delText>Atta</w:delText>
        </w:r>
        <w:r w:rsidDel="0091665A">
          <w:rPr>
            <w:rFonts w:ascii="Times New Roman" w:eastAsia="Times New Roman" w:hAnsi="Times New Roman"/>
            <w:spacing w:val="-1"/>
            <w:szCs w:val="24"/>
          </w:rPr>
          <w:delText>c</w:delText>
        </w:r>
        <w:r w:rsidDel="0091665A">
          <w:rPr>
            <w:rFonts w:ascii="Times New Roman" w:eastAsia="Times New Roman" w:hAnsi="Times New Roman"/>
            <w:szCs w:val="24"/>
          </w:rPr>
          <w:delText>h</w:delText>
        </w:r>
        <w:r w:rsidDel="0091665A">
          <w:rPr>
            <w:rFonts w:ascii="Times New Roman" w:eastAsia="Times New Roman" w:hAnsi="Times New Roman"/>
            <w:spacing w:val="1"/>
            <w:szCs w:val="24"/>
          </w:rPr>
          <w:delText>e</w:delText>
        </w:r>
        <w:r w:rsidDel="0091665A">
          <w:rPr>
            <w:rFonts w:ascii="Times New Roman" w:eastAsia="Times New Roman" w:hAnsi="Times New Roman"/>
            <w:szCs w:val="24"/>
          </w:rPr>
          <w:delText>r”</w:delText>
        </w:r>
        <w:r w:rsidDel="0091665A">
          <w:rPr>
            <w:rFonts w:ascii="Times New Roman" w:eastAsia="Times New Roman" w:hAnsi="Times New Roman"/>
            <w:spacing w:val="29"/>
            <w:szCs w:val="24"/>
          </w:rPr>
          <w:delText xml:space="preserve"> </w:delText>
        </w:r>
        <w:r w:rsidDel="0091665A">
          <w:rPr>
            <w:rFonts w:ascii="Times New Roman" w:eastAsia="Times New Roman" w:hAnsi="Times New Roman"/>
            <w:spacing w:val="3"/>
            <w:szCs w:val="24"/>
          </w:rPr>
          <w:delText>m</w:delText>
        </w:r>
        <w:r w:rsidDel="0091665A">
          <w:rPr>
            <w:rFonts w:ascii="Times New Roman" w:eastAsia="Times New Roman" w:hAnsi="Times New Roman"/>
            <w:spacing w:val="-1"/>
            <w:szCs w:val="24"/>
          </w:rPr>
          <w:delText>ea</w:delText>
        </w:r>
        <w:r w:rsidDel="0091665A">
          <w:rPr>
            <w:rFonts w:ascii="Times New Roman" w:eastAsia="Times New Roman" w:hAnsi="Times New Roman"/>
            <w:szCs w:val="24"/>
          </w:rPr>
          <w:delText>ns</w:delText>
        </w:r>
        <w:r w:rsidDel="0091665A">
          <w:rPr>
            <w:rFonts w:ascii="Times New Roman" w:eastAsia="Times New Roman" w:hAnsi="Times New Roman"/>
            <w:spacing w:val="34"/>
            <w:szCs w:val="24"/>
          </w:rPr>
          <w:delText xml:space="preserve"> </w:delText>
        </w:r>
        <w:r w:rsidDel="0091665A">
          <w:rPr>
            <w:rFonts w:ascii="Times New Roman" w:eastAsia="Times New Roman" w:hAnsi="Times New Roman"/>
            <w:spacing w:val="-1"/>
            <w:szCs w:val="24"/>
          </w:rPr>
          <w:delText>a</w:delText>
        </w:r>
        <w:r w:rsidDel="0091665A">
          <w:rPr>
            <w:rFonts w:ascii="Times New Roman" w:eastAsia="Times New Roman" w:hAnsi="Times New Roman"/>
            <w:spacing w:val="5"/>
            <w:szCs w:val="24"/>
          </w:rPr>
          <w:delText>n</w:delText>
        </w:r>
        <w:r w:rsidDel="0091665A">
          <w:rPr>
            <w:rFonts w:ascii="Times New Roman" w:eastAsia="Times New Roman" w:hAnsi="Times New Roman"/>
            <w:szCs w:val="24"/>
          </w:rPr>
          <w:delText>y</w:delText>
        </w:r>
        <w:r w:rsidDel="0091665A">
          <w:rPr>
            <w:rFonts w:ascii="Times New Roman" w:eastAsia="Times New Roman" w:hAnsi="Times New Roman"/>
            <w:spacing w:val="26"/>
            <w:szCs w:val="24"/>
          </w:rPr>
          <w:delText xml:space="preserve"> </w:delText>
        </w:r>
        <w:r w:rsidDel="0091665A">
          <w:rPr>
            <w:rFonts w:ascii="Times New Roman" w:eastAsia="Times New Roman" w:hAnsi="Times New Roman"/>
            <w:spacing w:val="2"/>
            <w:szCs w:val="24"/>
          </w:rPr>
          <w:delText>u</w:delText>
        </w:r>
        <w:r w:rsidDel="0091665A">
          <w:rPr>
            <w:rFonts w:ascii="Times New Roman" w:eastAsia="Times New Roman" w:hAnsi="Times New Roman"/>
            <w:szCs w:val="24"/>
          </w:rPr>
          <w:delText>t</w:delText>
        </w:r>
        <w:r w:rsidDel="0091665A">
          <w:rPr>
            <w:rFonts w:ascii="Times New Roman" w:eastAsia="Times New Roman" w:hAnsi="Times New Roman"/>
            <w:spacing w:val="1"/>
            <w:szCs w:val="24"/>
          </w:rPr>
          <w:delText>i</w:delText>
        </w:r>
        <w:r w:rsidDel="0091665A">
          <w:rPr>
            <w:rFonts w:ascii="Times New Roman" w:eastAsia="Times New Roman" w:hAnsi="Times New Roman"/>
            <w:szCs w:val="24"/>
          </w:rPr>
          <w:delText>l</w:delText>
        </w:r>
        <w:r w:rsidDel="0091665A">
          <w:rPr>
            <w:rFonts w:ascii="Times New Roman" w:eastAsia="Times New Roman" w:hAnsi="Times New Roman"/>
            <w:spacing w:val="1"/>
            <w:szCs w:val="24"/>
          </w:rPr>
          <w:delText>i</w:delText>
        </w:r>
        <w:r w:rsidDel="0091665A">
          <w:rPr>
            <w:rFonts w:ascii="Times New Roman" w:eastAsia="Times New Roman" w:hAnsi="Times New Roman"/>
            <w:spacing w:val="3"/>
            <w:szCs w:val="24"/>
          </w:rPr>
          <w:delText>t</w:delText>
        </w:r>
        <w:r w:rsidDel="0091665A">
          <w:rPr>
            <w:rFonts w:ascii="Times New Roman" w:eastAsia="Times New Roman" w:hAnsi="Times New Roman"/>
            <w:szCs w:val="24"/>
          </w:rPr>
          <w:delText>y</w:delText>
        </w:r>
        <w:r w:rsidDel="0091665A">
          <w:rPr>
            <w:rFonts w:ascii="Times New Roman" w:eastAsia="Times New Roman" w:hAnsi="Times New Roman"/>
            <w:spacing w:val="24"/>
            <w:szCs w:val="24"/>
          </w:rPr>
          <w:delText xml:space="preserve"> </w:delText>
        </w:r>
        <w:r w:rsidDel="0091665A">
          <w:rPr>
            <w:rFonts w:ascii="Times New Roman" w:eastAsia="Times New Roman" w:hAnsi="Times New Roman"/>
            <w:spacing w:val="2"/>
            <w:szCs w:val="24"/>
          </w:rPr>
          <w:delText>o</w:delText>
        </w:r>
        <w:r w:rsidDel="0091665A">
          <w:rPr>
            <w:rFonts w:ascii="Times New Roman" w:eastAsia="Times New Roman" w:hAnsi="Times New Roman"/>
            <w:szCs w:val="24"/>
          </w:rPr>
          <w:delText>r</w:delText>
        </w:r>
        <w:r w:rsidDel="0091665A">
          <w:rPr>
            <w:rFonts w:ascii="Times New Roman" w:eastAsia="Times New Roman" w:hAnsi="Times New Roman"/>
            <w:spacing w:val="30"/>
            <w:szCs w:val="24"/>
          </w:rPr>
          <w:delText xml:space="preserve"> </w:delText>
        </w:r>
        <w:r w:rsidDel="0091665A">
          <w:rPr>
            <w:rFonts w:ascii="Times New Roman" w:eastAsia="Times New Roman" w:hAnsi="Times New Roman"/>
            <w:szCs w:val="24"/>
          </w:rPr>
          <w:delText>l</w:delText>
        </w:r>
        <w:r w:rsidDel="0091665A">
          <w:rPr>
            <w:rFonts w:ascii="Times New Roman" w:eastAsia="Times New Roman" w:hAnsi="Times New Roman"/>
            <w:spacing w:val="1"/>
            <w:szCs w:val="24"/>
          </w:rPr>
          <w:delText>i</w:delText>
        </w:r>
        <w:r w:rsidDel="0091665A">
          <w:rPr>
            <w:rFonts w:ascii="Times New Roman" w:eastAsia="Times New Roman" w:hAnsi="Times New Roman"/>
            <w:spacing w:val="-1"/>
            <w:szCs w:val="24"/>
          </w:rPr>
          <w:delText>ce</w:delText>
        </w:r>
        <w:r w:rsidDel="0091665A">
          <w:rPr>
            <w:rFonts w:ascii="Times New Roman" w:eastAsia="Times New Roman" w:hAnsi="Times New Roman"/>
            <w:szCs w:val="24"/>
          </w:rPr>
          <w:delText>n</w:delText>
        </w:r>
        <w:r w:rsidDel="0091665A">
          <w:rPr>
            <w:rFonts w:ascii="Times New Roman" w:eastAsia="Times New Roman" w:hAnsi="Times New Roman"/>
            <w:spacing w:val="2"/>
            <w:szCs w:val="24"/>
          </w:rPr>
          <w:delText>s</w:delText>
        </w:r>
        <w:r w:rsidDel="0091665A">
          <w:rPr>
            <w:rFonts w:ascii="Times New Roman" w:eastAsia="Times New Roman" w:hAnsi="Times New Roman"/>
            <w:spacing w:val="-1"/>
            <w:szCs w:val="24"/>
          </w:rPr>
          <w:delText>e</w:delText>
        </w:r>
        <w:r w:rsidDel="0091665A">
          <w:rPr>
            <w:rFonts w:ascii="Times New Roman" w:eastAsia="Times New Roman" w:hAnsi="Times New Roman"/>
            <w:szCs w:val="24"/>
          </w:rPr>
          <w:delText>e</w:delText>
        </w:r>
        <w:r w:rsidDel="0091665A">
          <w:rPr>
            <w:rFonts w:ascii="Times New Roman" w:eastAsia="Times New Roman" w:hAnsi="Times New Roman"/>
            <w:spacing w:val="32"/>
            <w:szCs w:val="24"/>
          </w:rPr>
          <w:delText xml:space="preserve"> </w:delText>
        </w:r>
        <w:r w:rsidDel="0091665A">
          <w:rPr>
            <w:rFonts w:ascii="Times New Roman" w:eastAsia="Times New Roman" w:hAnsi="Times New Roman"/>
            <w:szCs w:val="24"/>
          </w:rPr>
          <w:delText>with</w:delText>
        </w:r>
        <w:r w:rsidDel="0091665A">
          <w:rPr>
            <w:rFonts w:ascii="Times New Roman" w:eastAsia="Times New Roman" w:hAnsi="Times New Roman"/>
            <w:spacing w:val="31"/>
            <w:szCs w:val="24"/>
          </w:rPr>
          <w:delText xml:space="preserve"> </w:delText>
        </w:r>
        <w:r w:rsidDel="0091665A">
          <w:rPr>
            <w:rFonts w:ascii="Times New Roman" w:eastAsia="Times New Roman" w:hAnsi="Times New Roman"/>
            <w:spacing w:val="-1"/>
            <w:szCs w:val="24"/>
          </w:rPr>
          <w:delText>a</w:delText>
        </w:r>
        <w:r w:rsidDel="0091665A">
          <w:rPr>
            <w:rFonts w:ascii="Times New Roman" w:eastAsia="Times New Roman" w:hAnsi="Times New Roman"/>
            <w:szCs w:val="24"/>
          </w:rPr>
          <w:delText>n</w:delText>
        </w:r>
        <w:r w:rsidDel="0091665A">
          <w:rPr>
            <w:rFonts w:ascii="Times New Roman" w:eastAsia="Times New Roman" w:hAnsi="Times New Roman"/>
            <w:spacing w:val="33"/>
            <w:szCs w:val="24"/>
          </w:rPr>
          <w:delText xml:space="preserve"> </w:delText>
        </w:r>
        <w:r w:rsidDel="0091665A">
          <w:rPr>
            <w:rFonts w:ascii="Times New Roman" w:eastAsia="Times New Roman" w:hAnsi="Times New Roman"/>
            <w:spacing w:val="-1"/>
            <w:szCs w:val="24"/>
          </w:rPr>
          <w:delText>a</w:delText>
        </w:r>
        <w:r w:rsidDel="0091665A">
          <w:rPr>
            <w:rFonts w:ascii="Times New Roman" w:eastAsia="Times New Roman" w:hAnsi="Times New Roman"/>
            <w:szCs w:val="24"/>
          </w:rPr>
          <w:delText>t</w:delText>
        </w:r>
        <w:r w:rsidDel="0091665A">
          <w:rPr>
            <w:rFonts w:ascii="Times New Roman" w:eastAsia="Times New Roman" w:hAnsi="Times New Roman"/>
            <w:spacing w:val="1"/>
            <w:szCs w:val="24"/>
          </w:rPr>
          <w:delText>t</w:delText>
        </w:r>
        <w:r w:rsidDel="0091665A">
          <w:rPr>
            <w:rFonts w:ascii="Times New Roman" w:eastAsia="Times New Roman" w:hAnsi="Times New Roman"/>
            <w:spacing w:val="-1"/>
            <w:szCs w:val="24"/>
          </w:rPr>
          <w:delText>ac</w:delText>
        </w:r>
        <w:r w:rsidDel="0091665A">
          <w:rPr>
            <w:rFonts w:ascii="Times New Roman" w:eastAsia="Times New Roman" w:hAnsi="Times New Roman"/>
            <w:szCs w:val="24"/>
          </w:rPr>
          <w:delText>hment</w:delText>
        </w:r>
        <w:r w:rsidDel="0091665A">
          <w:rPr>
            <w:rFonts w:ascii="Times New Roman" w:eastAsia="Times New Roman" w:hAnsi="Times New Roman"/>
            <w:spacing w:val="31"/>
            <w:szCs w:val="24"/>
          </w:rPr>
          <w:delText xml:space="preserve"> </w:delText>
        </w:r>
        <w:r w:rsidDel="0091665A">
          <w:rPr>
            <w:rFonts w:ascii="Times New Roman" w:eastAsia="Times New Roman" w:hAnsi="Times New Roman"/>
            <w:szCs w:val="24"/>
          </w:rPr>
          <w:delText>to</w:delText>
        </w:r>
        <w:r w:rsidDel="0091665A">
          <w:rPr>
            <w:rFonts w:ascii="Times New Roman" w:eastAsia="Times New Roman" w:hAnsi="Times New Roman"/>
            <w:spacing w:val="34"/>
            <w:szCs w:val="24"/>
          </w:rPr>
          <w:delText xml:space="preserve"> </w:delText>
        </w:r>
        <w:r w:rsidDel="0091665A">
          <w:rPr>
            <w:rFonts w:ascii="Times New Roman" w:eastAsia="Times New Roman" w:hAnsi="Times New Roman"/>
            <w:szCs w:val="24"/>
          </w:rPr>
          <w:delText>a</w:delText>
        </w:r>
        <w:r w:rsidDel="0091665A">
          <w:rPr>
            <w:rFonts w:ascii="Times New Roman" w:eastAsia="Times New Roman" w:hAnsi="Times New Roman"/>
            <w:spacing w:val="32"/>
            <w:szCs w:val="24"/>
          </w:rPr>
          <w:delText xml:space="preserve"> </w:delText>
        </w:r>
        <w:r w:rsidDel="0091665A">
          <w:rPr>
            <w:rFonts w:ascii="Times New Roman" w:eastAsia="Times New Roman" w:hAnsi="Times New Roman"/>
            <w:szCs w:val="24"/>
          </w:rPr>
          <w:delText>f</w:delText>
        </w:r>
        <w:r w:rsidDel="0091665A">
          <w:rPr>
            <w:rFonts w:ascii="Times New Roman" w:eastAsia="Times New Roman" w:hAnsi="Times New Roman"/>
            <w:spacing w:val="-2"/>
            <w:szCs w:val="24"/>
          </w:rPr>
          <w:delText>a</w:delText>
        </w:r>
        <w:r w:rsidDel="0091665A">
          <w:rPr>
            <w:rFonts w:ascii="Times New Roman" w:eastAsia="Times New Roman" w:hAnsi="Times New Roman"/>
            <w:spacing w:val="-1"/>
            <w:szCs w:val="24"/>
          </w:rPr>
          <w:delText>c</w:delText>
        </w:r>
        <w:r w:rsidDel="0091665A">
          <w:rPr>
            <w:rFonts w:ascii="Times New Roman" w:eastAsia="Times New Roman" w:hAnsi="Times New Roman"/>
            <w:szCs w:val="24"/>
          </w:rPr>
          <w:delText>i</w:delText>
        </w:r>
        <w:r w:rsidDel="0091665A">
          <w:rPr>
            <w:rFonts w:ascii="Times New Roman" w:eastAsia="Times New Roman" w:hAnsi="Times New Roman"/>
            <w:spacing w:val="1"/>
            <w:szCs w:val="24"/>
          </w:rPr>
          <w:delText>l</w:delText>
        </w:r>
        <w:r w:rsidDel="0091665A">
          <w:rPr>
            <w:rFonts w:ascii="Times New Roman" w:eastAsia="Times New Roman" w:hAnsi="Times New Roman"/>
            <w:szCs w:val="24"/>
          </w:rPr>
          <w:delText>i</w:delText>
        </w:r>
        <w:r w:rsidDel="0091665A">
          <w:rPr>
            <w:rFonts w:ascii="Times New Roman" w:eastAsia="Times New Roman" w:hAnsi="Times New Roman"/>
            <w:spacing w:val="3"/>
            <w:szCs w:val="24"/>
          </w:rPr>
          <w:delText>t</w:delText>
        </w:r>
        <w:r w:rsidDel="0091665A">
          <w:rPr>
            <w:rFonts w:ascii="Times New Roman" w:eastAsia="Times New Roman" w:hAnsi="Times New Roman"/>
            <w:szCs w:val="24"/>
          </w:rPr>
          <w:delText>y</w:delText>
        </w:r>
        <w:r w:rsidDel="0091665A">
          <w:rPr>
            <w:rFonts w:ascii="Times New Roman" w:eastAsia="Times New Roman" w:hAnsi="Times New Roman"/>
            <w:spacing w:val="29"/>
            <w:szCs w:val="24"/>
          </w:rPr>
          <w:delText xml:space="preserve"> </w:delText>
        </w:r>
        <w:r w:rsidDel="0091665A">
          <w:rPr>
            <w:rFonts w:ascii="Times New Roman" w:eastAsia="Times New Roman" w:hAnsi="Times New Roman"/>
            <w:szCs w:val="24"/>
          </w:rPr>
          <w:delText>ut</w:delText>
        </w:r>
        <w:r w:rsidDel="0091665A">
          <w:rPr>
            <w:rFonts w:ascii="Times New Roman" w:eastAsia="Times New Roman" w:hAnsi="Times New Roman"/>
            <w:spacing w:val="1"/>
            <w:szCs w:val="24"/>
          </w:rPr>
          <w:delText>i</w:delText>
        </w:r>
        <w:r w:rsidDel="0091665A">
          <w:rPr>
            <w:rFonts w:ascii="Times New Roman" w:eastAsia="Times New Roman" w:hAnsi="Times New Roman"/>
            <w:szCs w:val="24"/>
          </w:rPr>
          <w:delText>l</w:delText>
        </w:r>
        <w:r w:rsidDel="0091665A">
          <w:rPr>
            <w:rFonts w:ascii="Times New Roman" w:eastAsia="Times New Roman" w:hAnsi="Times New Roman"/>
            <w:spacing w:val="1"/>
            <w:szCs w:val="24"/>
          </w:rPr>
          <w:delText>i</w:delText>
        </w:r>
        <w:r w:rsidDel="0091665A">
          <w:rPr>
            <w:rFonts w:ascii="Times New Roman" w:eastAsia="Times New Roman" w:hAnsi="Times New Roman"/>
            <w:spacing w:val="3"/>
            <w:szCs w:val="24"/>
          </w:rPr>
          <w:delText>t</w:delText>
        </w:r>
        <w:r w:rsidDel="0091665A">
          <w:rPr>
            <w:rFonts w:ascii="Times New Roman" w:eastAsia="Times New Roman" w:hAnsi="Times New Roman"/>
            <w:spacing w:val="-5"/>
            <w:szCs w:val="24"/>
          </w:rPr>
          <w:delText>y</w:delText>
        </w:r>
        <w:r w:rsidDel="0091665A">
          <w:rPr>
            <w:rFonts w:ascii="Times New Roman" w:eastAsia="Times New Roman" w:hAnsi="Times New Roman"/>
            <w:szCs w:val="24"/>
          </w:rPr>
          <w:delText>’s</w:delText>
        </w:r>
        <w:r w:rsidDel="0091665A">
          <w:rPr>
            <w:rFonts w:ascii="Times New Roman" w:eastAsia="Times New Roman" w:hAnsi="Times New Roman"/>
            <w:spacing w:val="30"/>
            <w:szCs w:val="24"/>
          </w:rPr>
          <w:delText xml:space="preserve"> </w:delText>
        </w:r>
        <w:r w:rsidDel="0091665A">
          <w:rPr>
            <w:rFonts w:ascii="Times New Roman" w:eastAsia="Times New Roman" w:hAnsi="Times New Roman"/>
            <w:szCs w:val="24"/>
          </w:rPr>
          <w:delText>pole,</w:delText>
        </w:r>
      </w:del>
    </w:p>
    <w:p w:rsidR="007C0DD4" w:rsidRDefault="007C0DD4" w:rsidP="007C0DD4">
      <w:pPr>
        <w:tabs>
          <w:tab w:val="left" w:pos="820"/>
        </w:tabs>
        <w:ind w:left="720" w:right="-20"/>
        <w:rPr>
          <w:rFonts w:ascii="Times New Roman" w:eastAsia="Times New Roman" w:hAnsi="Times New Roman"/>
          <w:szCs w:val="24"/>
        </w:rPr>
      </w:pPr>
      <w:ins w:id="6" w:author="Author">
        <w:r>
          <w:rPr>
            <w:rFonts w:ascii="Times New Roman" w:eastAsia="Times New Roman" w:hAnsi="Times New Roman"/>
            <w:szCs w:val="24"/>
          </w:rPr>
          <w:tab/>
        </w:r>
      </w:ins>
      <w:del w:id="7" w:author="Author">
        <w:r w:rsidDel="0091665A">
          <w:rPr>
            <w:rFonts w:ascii="Times New Roman" w:eastAsia="Times New Roman" w:hAnsi="Times New Roman"/>
            <w:szCs w:val="24"/>
          </w:rPr>
          <w:delText>du</w:delText>
        </w:r>
        <w:r w:rsidDel="0091665A">
          <w:rPr>
            <w:rFonts w:ascii="Times New Roman" w:eastAsia="Times New Roman" w:hAnsi="Times New Roman"/>
            <w:spacing w:val="-1"/>
            <w:szCs w:val="24"/>
          </w:rPr>
          <w:delText>c</w:delText>
        </w:r>
        <w:r w:rsidDel="0091665A">
          <w:rPr>
            <w:rFonts w:ascii="Times New Roman" w:eastAsia="Times New Roman" w:hAnsi="Times New Roman"/>
            <w:szCs w:val="24"/>
          </w:rPr>
          <w:delText xml:space="preserve">t, conduit, or </w:delText>
        </w:r>
        <w:r w:rsidDel="0091665A">
          <w:rPr>
            <w:rFonts w:ascii="Times New Roman" w:eastAsia="Times New Roman" w:hAnsi="Times New Roman"/>
            <w:spacing w:val="-1"/>
            <w:szCs w:val="24"/>
          </w:rPr>
          <w:delText>r</w:delText>
        </w:r>
        <w:r w:rsidDel="0091665A">
          <w:rPr>
            <w:rFonts w:ascii="Times New Roman" w:eastAsia="Times New Roman" w:hAnsi="Times New Roman"/>
            <w:spacing w:val="3"/>
            <w:szCs w:val="24"/>
          </w:rPr>
          <w:delText>i</w:delText>
        </w:r>
        <w:r w:rsidDel="0091665A">
          <w:rPr>
            <w:rFonts w:ascii="Times New Roman" w:eastAsia="Times New Roman" w:hAnsi="Times New Roman"/>
            <w:spacing w:val="-2"/>
            <w:szCs w:val="24"/>
          </w:rPr>
          <w:delText>g</w:delText>
        </w:r>
        <w:r w:rsidDel="0091665A">
          <w:rPr>
            <w:rFonts w:ascii="Times New Roman" w:eastAsia="Times New Roman" w:hAnsi="Times New Roman"/>
            <w:szCs w:val="24"/>
          </w:rPr>
          <w:delText>h</w:delText>
        </w:r>
        <w:r w:rsidDel="0091665A">
          <w:rPr>
            <w:rFonts w:ascii="Times New Roman" w:eastAsia="Times New Roman" w:hAnsi="Times New Roman"/>
            <w:spacing w:val="1"/>
            <w:szCs w:val="24"/>
          </w:rPr>
          <w:delText>t</w:delText>
        </w:r>
        <w:r w:rsidDel="0091665A">
          <w:rPr>
            <w:rFonts w:ascii="Times New Roman" w:eastAsia="Times New Roman" w:hAnsi="Times New Roman"/>
            <w:spacing w:val="-1"/>
            <w:szCs w:val="24"/>
          </w:rPr>
          <w:delText>-</w:delText>
        </w:r>
        <w:r w:rsidDel="0091665A">
          <w:rPr>
            <w:rFonts w:ascii="Times New Roman" w:eastAsia="Times New Roman" w:hAnsi="Times New Roman"/>
            <w:szCs w:val="24"/>
          </w:rPr>
          <w:delText>o</w:delText>
        </w:r>
        <w:r w:rsidDel="0091665A">
          <w:rPr>
            <w:rFonts w:ascii="Times New Roman" w:eastAsia="Times New Roman" w:hAnsi="Times New Roman"/>
            <w:spacing w:val="-1"/>
            <w:szCs w:val="24"/>
          </w:rPr>
          <w:delText>f</w:delText>
        </w:r>
        <w:r w:rsidDel="0091665A">
          <w:rPr>
            <w:rFonts w:ascii="Times New Roman" w:eastAsia="Times New Roman" w:hAnsi="Times New Roman"/>
            <w:spacing w:val="2"/>
            <w:szCs w:val="24"/>
          </w:rPr>
          <w:delText>-</w:delText>
        </w:r>
        <w:r w:rsidDel="0091665A">
          <w:rPr>
            <w:rFonts w:ascii="Times New Roman" w:eastAsia="Times New Roman" w:hAnsi="Times New Roman"/>
            <w:szCs w:val="24"/>
          </w:rPr>
          <w:delText>w</w:delText>
        </w:r>
        <w:r w:rsidDel="0091665A">
          <w:rPr>
            <w:rFonts w:ascii="Times New Roman" w:eastAsia="Times New Roman" w:hAnsi="Times New Roman"/>
            <w:spacing w:val="3"/>
            <w:szCs w:val="24"/>
          </w:rPr>
          <w:delText>a</w:delText>
        </w:r>
        <w:r w:rsidDel="0091665A">
          <w:rPr>
            <w:rFonts w:ascii="Times New Roman" w:eastAsia="Times New Roman" w:hAnsi="Times New Roman"/>
            <w:szCs w:val="24"/>
          </w:rPr>
          <w:delText>y</w:delText>
        </w:r>
        <w:r w:rsidDel="0091665A">
          <w:rPr>
            <w:rFonts w:ascii="Times New Roman" w:eastAsia="Times New Roman" w:hAnsi="Times New Roman"/>
            <w:spacing w:val="-5"/>
            <w:szCs w:val="24"/>
          </w:rPr>
          <w:delText xml:space="preserve"> </w:delText>
        </w:r>
        <w:r w:rsidDel="0091665A">
          <w:rPr>
            <w:rFonts w:ascii="Times New Roman" w:eastAsia="Times New Roman" w:hAnsi="Times New Roman"/>
            <w:szCs w:val="24"/>
          </w:rPr>
          <w:delText>or th</w:delText>
        </w:r>
        <w:r w:rsidDel="0091665A">
          <w:rPr>
            <w:rFonts w:ascii="Times New Roman" w:eastAsia="Times New Roman" w:hAnsi="Times New Roman"/>
            <w:spacing w:val="-1"/>
            <w:szCs w:val="24"/>
          </w:rPr>
          <w:delText>a</w:delText>
        </w:r>
        <w:r w:rsidDel="0091665A">
          <w:rPr>
            <w:rFonts w:ascii="Times New Roman" w:eastAsia="Times New Roman" w:hAnsi="Times New Roman"/>
            <w:szCs w:val="24"/>
          </w:rPr>
          <w:delText xml:space="preserve">t </w:delText>
        </w:r>
        <w:r w:rsidDel="0091665A">
          <w:rPr>
            <w:rFonts w:ascii="Times New Roman" w:eastAsia="Times New Roman" w:hAnsi="Times New Roman"/>
            <w:spacing w:val="1"/>
            <w:szCs w:val="24"/>
          </w:rPr>
          <w:delText>i</w:delText>
        </w:r>
        <w:r w:rsidDel="0091665A">
          <w:rPr>
            <w:rFonts w:ascii="Times New Roman" w:eastAsia="Times New Roman" w:hAnsi="Times New Roman"/>
            <w:szCs w:val="24"/>
          </w:rPr>
          <w:delText>s</w:delText>
        </w:r>
        <w:r w:rsidDel="0091665A">
          <w:rPr>
            <w:rFonts w:ascii="Times New Roman" w:eastAsia="Times New Roman" w:hAnsi="Times New Roman"/>
            <w:spacing w:val="2"/>
            <w:szCs w:val="24"/>
          </w:rPr>
          <w:delText xml:space="preserve"> </w:delText>
        </w:r>
        <w:r w:rsidDel="0091665A">
          <w:rPr>
            <w:rFonts w:ascii="Times New Roman" w:eastAsia="Times New Roman" w:hAnsi="Times New Roman"/>
            <w:spacing w:val="-2"/>
            <w:szCs w:val="24"/>
          </w:rPr>
          <w:delText>g</w:delText>
        </w:r>
        <w:r w:rsidDel="0091665A">
          <w:rPr>
            <w:rFonts w:ascii="Times New Roman" w:eastAsia="Times New Roman" w:hAnsi="Times New Roman"/>
            <w:szCs w:val="24"/>
          </w:rPr>
          <w:delText>r</w:delText>
        </w:r>
        <w:r w:rsidDel="0091665A">
          <w:rPr>
            <w:rFonts w:ascii="Times New Roman" w:eastAsia="Times New Roman" w:hAnsi="Times New Roman"/>
            <w:spacing w:val="-1"/>
            <w:szCs w:val="24"/>
          </w:rPr>
          <w:delText>a</w:delText>
        </w:r>
        <w:r w:rsidDel="0091665A">
          <w:rPr>
            <w:rFonts w:ascii="Times New Roman" w:eastAsia="Times New Roman" w:hAnsi="Times New Roman"/>
            <w:szCs w:val="24"/>
          </w:rPr>
          <w:delText>nted t</w:delText>
        </w:r>
        <w:r w:rsidDel="0091665A">
          <w:rPr>
            <w:rFonts w:ascii="Times New Roman" w:eastAsia="Times New Roman" w:hAnsi="Times New Roman"/>
            <w:spacing w:val="2"/>
            <w:szCs w:val="24"/>
          </w:rPr>
          <w:delText>h</w:delText>
        </w:r>
        <w:r w:rsidDel="0091665A">
          <w:rPr>
            <w:rFonts w:ascii="Times New Roman" w:eastAsia="Times New Roman" w:hAnsi="Times New Roman"/>
            <w:szCs w:val="24"/>
          </w:rPr>
          <w:delText>e</w:delText>
        </w:r>
        <w:r w:rsidDel="0091665A">
          <w:rPr>
            <w:rFonts w:ascii="Times New Roman" w:eastAsia="Times New Roman" w:hAnsi="Times New Roman"/>
            <w:spacing w:val="1"/>
            <w:szCs w:val="24"/>
          </w:rPr>
          <w:delText xml:space="preserve"> </w:delText>
        </w:r>
        <w:r w:rsidDel="0091665A">
          <w:rPr>
            <w:rFonts w:ascii="Times New Roman" w:eastAsia="Times New Roman" w:hAnsi="Times New Roman"/>
            <w:szCs w:val="24"/>
          </w:rPr>
          <w:delText>ri</w:delText>
        </w:r>
        <w:r w:rsidDel="0091665A">
          <w:rPr>
            <w:rFonts w:ascii="Times New Roman" w:eastAsia="Times New Roman" w:hAnsi="Times New Roman"/>
            <w:spacing w:val="-3"/>
            <w:szCs w:val="24"/>
          </w:rPr>
          <w:delText>g</w:delText>
        </w:r>
        <w:r w:rsidDel="0091665A">
          <w:rPr>
            <w:rFonts w:ascii="Times New Roman" w:eastAsia="Times New Roman" w:hAnsi="Times New Roman"/>
            <w:szCs w:val="24"/>
          </w:rPr>
          <w:delText xml:space="preserve">ht </w:delText>
        </w:r>
        <w:r w:rsidDel="0091665A">
          <w:rPr>
            <w:rFonts w:ascii="Times New Roman" w:eastAsia="Times New Roman" w:hAnsi="Times New Roman"/>
            <w:spacing w:val="1"/>
            <w:szCs w:val="24"/>
          </w:rPr>
          <w:delText>t</w:delText>
        </w:r>
        <w:r w:rsidDel="0091665A">
          <w:rPr>
            <w:rFonts w:ascii="Times New Roman" w:eastAsia="Times New Roman" w:hAnsi="Times New Roman"/>
            <w:szCs w:val="24"/>
          </w:rPr>
          <w:delText>o make</w:delText>
        </w:r>
        <w:r w:rsidDel="0091665A">
          <w:rPr>
            <w:rFonts w:ascii="Times New Roman" w:eastAsia="Times New Roman" w:hAnsi="Times New Roman"/>
            <w:spacing w:val="-1"/>
            <w:szCs w:val="24"/>
          </w:rPr>
          <w:delText xml:space="preserve"> </w:delText>
        </w:r>
        <w:r w:rsidDel="0091665A">
          <w:rPr>
            <w:rFonts w:ascii="Times New Roman" w:eastAsia="Times New Roman" w:hAnsi="Times New Roman"/>
            <w:szCs w:val="24"/>
          </w:rPr>
          <w:delText>s</w:delText>
        </w:r>
        <w:r w:rsidDel="0091665A">
          <w:rPr>
            <w:rFonts w:ascii="Times New Roman" w:eastAsia="Times New Roman" w:hAnsi="Times New Roman"/>
            <w:spacing w:val="2"/>
            <w:szCs w:val="24"/>
          </w:rPr>
          <w:delText>u</w:delText>
        </w:r>
        <w:r w:rsidDel="0091665A">
          <w:rPr>
            <w:rFonts w:ascii="Times New Roman" w:eastAsia="Times New Roman" w:hAnsi="Times New Roman"/>
            <w:spacing w:val="-1"/>
            <w:szCs w:val="24"/>
          </w:rPr>
          <w:delText>c</w:delText>
        </w:r>
        <w:r w:rsidDel="0091665A">
          <w:rPr>
            <w:rFonts w:ascii="Times New Roman" w:eastAsia="Times New Roman" w:hAnsi="Times New Roman"/>
            <w:szCs w:val="24"/>
          </w:rPr>
          <w:delText xml:space="preserve">h </w:delText>
        </w:r>
        <w:r w:rsidDel="0091665A">
          <w:rPr>
            <w:rFonts w:ascii="Times New Roman" w:eastAsia="Times New Roman" w:hAnsi="Times New Roman"/>
            <w:spacing w:val="-1"/>
            <w:szCs w:val="24"/>
          </w:rPr>
          <w:delText>a</w:delText>
        </w:r>
        <w:r w:rsidDel="0091665A">
          <w:rPr>
            <w:rFonts w:ascii="Times New Roman" w:eastAsia="Times New Roman" w:hAnsi="Times New Roman"/>
            <w:szCs w:val="24"/>
          </w:rPr>
          <w:delText xml:space="preserve">n </w:delText>
        </w:r>
        <w:r w:rsidDel="0091665A">
          <w:rPr>
            <w:rFonts w:ascii="Times New Roman" w:eastAsia="Times New Roman" w:hAnsi="Times New Roman"/>
            <w:spacing w:val="-1"/>
            <w:szCs w:val="24"/>
          </w:rPr>
          <w:delText>a</w:delText>
        </w:r>
        <w:r w:rsidDel="0091665A">
          <w:rPr>
            <w:rFonts w:ascii="Times New Roman" w:eastAsia="Times New Roman" w:hAnsi="Times New Roman"/>
            <w:szCs w:val="24"/>
          </w:rPr>
          <w:delText>t</w:delText>
        </w:r>
        <w:r w:rsidDel="0091665A">
          <w:rPr>
            <w:rFonts w:ascii="Times New Roman" w:eastAsia="Times New Roman" w:hAnsi="Times New Roman"/>
            <w:spacing w:val="3"/>
            <w:szCs w:val="24"/>
          </w:rPr>
          <w:delText>t</w:delText>
        </w:r>
        <w:r w:rsidDel="0091665A">
          <w:rPr>
            <w:rFonts w:ascii="Times New Roman" w:eastAsia="Times New Roman" w:hAnsi="Times New Roman"/>
            <w:spacing w:val="-1"/>
            <w:szCs w:val="24"/>
          </w:rPr>
          <w:delText>ac</w:delText>
        </w:r>
        <w:r w:rsidDel="0091665A">
          <w:rPr>
            <w:rFonts w:ascii="Times New Roman" w:eastAsia="Times New Roman" w:hAnsi="Times New Roman"/>
            <w:szCs w:val="24"/>
          </w:rPr>
          <w:delText>hment.</w:delText>
        </w:r>
      </w:del>
      <w:ins w:id="8" w:author="Author">
        <w:r>
          <w:rPr>
            <w:rFonts w:ascii="Times New Roman" w:eastAsia="Times New Roman" w:hAnsi="Times New Roman"/>
            <w:szCs w:val="24"/>
          </w:rPr>
          <w:t xml:space="preserve"> </w:t>
        </w:r>
      </w:ins>
      <w:moveFromRangeStart w:id="9" w:author="Author" w:name="move400358532"/>
      <w:moveFrom w:id="10" w:author="Author">
        <w:ins w:id="11" w:author="Author">
          <w:r w:rsidDel="002957F6">
            <w:rPr>
              <w:rFonts w:ascii="Times New Roman" w:eastAsia="Times New Roman" w:hAnsi="Times New Roman"/>
              <w:spacing w:val="-1"/>
              <w:szCs w:val="24"/>
            </w:rPr>
            <w:t>”Occupant” means any licensee, government entity, or other entity that constructs, operates, or maintains attachments on poles or within conduits.</w:t>
          </w:r>
        </w:ins>
      </w:moveFrom>
      <w:moveFromRangeEnd w:id="9"/>
    </w:p>
    <w:p w:rsidR="007C0DD4" w:rsidRDefault="007C0DD4" w:rsidP="007C0DD4">
      <w:pPr>
        <w:spacing w:line="240" w:lineRule="exact"/>
        <w:rPr>
          <w:szCs w:val="24"/>
        </w:rPr>
      </w:pPr>
    </w:p>
    <w:p w:rsidR="007C0DD4" w:rsidRDefault="007C0DD4" w:rsidP="007C0DD4">
      <w:pPr>
        <w:tabs>
          <w:tab w:val="left" w:pos="820"/>
        </w:tabs>
        <w:ind w:left="820" w:right="57" w:hanging="720"/>
        <w:jc w:val="both"/>
        <w:rPr>
          <w:rFonts w:ascii="Times New Roman" w:eastAsia="Times New Roman" w:hAnsi="Times New Roman"/>
          <w:szCs w:val="24"/>
        </w:rPr>
      </w:pPr>
      <w:r>
        <w:rPr>
          <w:rFonts w:ascii="Times New Roman" w:eastAsia="Times New Roman" w:hAnsi="Times New Roman"/>
          <w:szCs w:val="24"/>
        </w:rPr>
        <w:t>(</w:t>
      </w:r>
      <w:del w:id="12" w:author="Author">
        <w:r w:rsidDel="002957F6">
          <w:rPr>
            <w:rFonts w:ascii="Times New Roman" w:eastAsia="Times New Roman" w:hAnsi="Times New Roman"/>
            <w:szCs w:val="24"/>
          </w:rPr>
          <w:delText>2</w:delText>
        </w:r>
      </w:del>
      <w:ins w:id="13" w:author="Author">
        <w:r w:rsidR="002957F6">
          <w:rPr>
            <w:rFonts w:ascii="Times New Roman" w:eastAsia="Times New Roman" w:hAnsi="Times New Roman"/>
            <w:szCs w:val="24"/>
          </w:rPr>
          <w:t>1</w:t>
        </w:r>
      </w:ins>
      <w:r>
        <w:rPr>
          <w:rFonts w:ascii="Times New Roman" w:eastAsia="Times New Roman" w:hAnsi="Times New Roman"/>
          <w:szCs w:val="24"/>
        </w:rPr>
        <w:t>)</w:t>
      </w:r>
      <w:r>
        <w:rPr>
          <w:rFonts w:ascii="Times New Roman" w:eastAsia="Times New Roman" w:hAnsi="Times New Roman"/>
          <w:szCs w:val="24"/>
        </w:rPr>
        <w:tab/>
      </w:r>
      <w:r>
        <w:rPr>
          <w:rFonts w:ascii="Times New Roman" w:eastAsia="Times New Roman" w:hAnsi="Times New Roman"/>
          <w:spacing w:val="-1"/>
          <w:szCs w:val="24"/>
        </w:rPr>
        <w:t>“</w:t>
      </w:r>
      <w:r>
        <w:rPr>
          <w:rFonts w:ascii="Times New Roman" w:eastAsia="Times New Roman" w:hAnsi="Times New Roman"/>
          <w:szCs w:val="24"/>
        </w:rPr>
        <w:t>Atta</w:t>
      </w:r>
      <w:r>
        <w:rPr>
          <w:rFonts w:ascii="Times New Roman" w:eastAsia="Times New Roman" w:hAnsi="Times New Roman"/>
          <w:spacing w:val="-1"/>
          <w:szCs w:val="24"/>
        </w:rPr>
        <w:t>c</w:t>
      </w:r>
      <w:r>
        <w:rPr>
          <w:rFonts w:ascii="Times New Roman" w:eastAsia="Times New Roman" w:hAnsi="Times New Roman"/>
          <w:szCs w:val="24"/>
        </w:rPr>
        <w:t xml:space="preserve">hment” </w:t>
      </w:r>
      <w:r>
        <w:rPr>
          <w:rFonts w:ascii="Times New Roman" w:eastAsia="Times New Roman" w:hAnsi="Times New Roman"/>
          <w:spacing w:val="49"/>
          <w:szCs w:val="24"/>
        </w:rPr>
        <w:t xml:space="preserve"> </w:t>
      </w:r>
      <w:r>
        <w:rPr>
          <w:rFonts w:ascii="Times New Roman" w:eastAsia="Times New Roman" w:hAnsi="Times New Roman"/>
          <w:szCs w:val="24"/>
        </w:rPr>
        <w:t>m</w:t>
      </w:r>
      <w:r>
        <w:rPr>
          <w:rFonts w:ascii="Times New Roman" w:eastAsia="Times New Roman" w:hAnsi="Times New Roman"/>
          <w:spacing w:val="2"/>
          <w:szCs w:val="24"/>
        </w:rPr>
        <w:t>e</w:t>
      </w:r>
      <w:r>
        <w:rPr>
          <w:rFonts w:ascii="Times New Roman" w:eastAsia="Times New Roman" w:hAnsi="Times New Roman"/>
          <w:spacing w:val="-1"/>
          <w:szCs w:val="24"/>
        </w:rPr>
        <w:t>a</w:t>
      </w:r>
      <w:r>
        <w:rPr>
          <w:rFonts w:ascii="Times New Roman" w:eastAsia="Times New Roman" w:hAnsi="Times New Roman"/>
          <w:szCs w:val="24"/>
        </w:rPr>
        <w:t xml:space="preserve">ns </w:t>
      </w:r>
      <w:r>
        <w:rPr>
          <w:rFonts w:ascii="Times New Roman" w:eastAsia="Times New Roman" w:hAnsi="Times New Roman"/>
          <w:spacing w:val="50"/>
          <w:szCs w:val="24"/>
        </w:rPr>
        <w:t xml:space="preserve"> </w:t>
      </w:r>
      <w:r>
        <w:rPr>
          <w:rFonts w:ascii="Times New Roman" w:eastAsia="Times New Roman" w:hAnsi="Times New Roman"/>
          <w:spacing w:val="1"/>
          <w:szCs w:val="24"/>
        </w:rPr>
        <w:t>a</w:t>
      </w:r>
      <w:r>
        <w:rPr>
          <w:rFonts w:ascii="Times New Roman" w:eastAsia="Times New Roman" w:hAnsi="Times New Roman"/>
          <w:spacing w:val="2"/>
          <w:szCs w:val="24"/>
        </w:rPr>
        <w:t>n</w:t>
      </w:r>
      <w:r>
        <w:rPr>
          <w:rFonts w:ascii="Times New Roman" w:eastAsia="Times New Roman" w:hAnsi="Times New Roman"/>
          <w:szCs w:val="24"/>
        </w:rPr>
        <w:t xml:space="preserve">y </w:t>
      </w:r>
      <w:r>
        <w:rPr>
          <w:rFonts w:ascii="Times New Roman" w:eastAsia="Times New Roman" w:hAnsi="Times New Roman"/>
          <w:spacing w:val="45"/>
          <w:szCs w:val="24"/>
        </w:rPr>
        <w:t xml:space="preserve"> </w:t>
      </w:r>
      <w:r>
        <w:rPr>
          <w:rFonts w:ascii="Times New Roman" w:eastAsia="Times New Roman" w:hAnsi="Times New Roman"/>
          <w:szCs w:val="24"/>
        </w:rPr>
        <w:t>wi</w:t>
      </w:r>
      <w:r>
        <w:rPr>
          <w:rFonts w:ascii="Times New Roman" w:eastAsia="Times New Roman" w:hAnsi="Times New Roman"/>
          <w:spacing w:val="1"/>
          <w:szCs w:val="24"/>
        </w:rPr>
        <w:t>r</w:t>
      </w:r>
      <w:r>
        <w:rPr>
          <w:rFonts w:ascii="Times New Roman" w:eastAsia="Times New Roman" w:hAnsi="Times New Roman"/>
          <w:szCs w:val="24"/>
        </w:rPr>
        <w:t xml:space="preserve">e </w:t>
      </w:r>
      <w:r>
        <w:rPr>
          <w:rFonts w:ascii="Times New Roman" w:eastAsia="Times New Roman" w:hAnsi="Times New Roman"/>
          <w:spacing w:val="49"/>
          <w:szCs w:val="24"/>
        </w:rPr>
        <w:t xml:space="preserve"> </w:t>
      </w:r>
      <w:r>
        <w:rPr>
          <w:rFonts w:ascii="Times New Roman" w:eastAsia="Times New Roman" w:hAnsi="Times New Roman"/>
          <w:szCs w:val="24"/>
        </w:rPr>
        <w:t xml:space="preserve">or </w:t>
      </w:r>
      <w:r>
        <w:rPr>
          <w:rFonts w:ascii="Times New Roman" w:eastAsia="Times New Roman" w:hAnsi="Times New Roman"/>
          <w:spacing w:val="49"/>
          <w:szCs w:val="24"/>
        </w:rPr>
        <w:t xml:space="preserve"> </w:t>
      </w:r>
      <w:r>
        <w:rPr>
          <w:rFonts w:ascii="Times New Roman" w:eastAsia="Times New Roman" w:hAnsi="Times New Roman"/>
          <w:spacing w:val="-1"/>
          <w:szCs w:val="24"/>
        </w:rPr>
        <w:t>ca</w:t>
      </w:r>
      <w:r>
        <w:rPr>
          <w:rFonts w:ascii="Times New Roman" w:eastAsia="Times New Roman" w:hAnsi="Times New Roman"/>
          <w:szCs w:val="24"/>
        </w:rPr>
        <w:t xml:space="preserve">ble </w:t>
      </w:r>
      <w:r>
        <w:rPr>
          <w:rFonts w:ascii="Times New Roman" w:eastAsia="Times New Roman" w:hAnsi="Times New Roman"/>
          <w:spacing w:val="52"/>
          <w:szCs w:val="24"/>
        </w:rPr>
        <w:t xml:space="preserve"> </w:t>
      </w:r>
      <w:r>
        <w:rPr>
          <w:rFonts w:ascii="Times New Roman" w:eastAsia="Times New Roman" w:hAnsi="Times New Roman"/>
          <w:szCs w:val="24"/>
        </w:rPr>
        <w:t xml:space="preserve">for </w:t>
      </w:r>
      <w:r>
        <w:rPr>
          <w:rFonts w:ascii="Times New Roman" w:eastAsia="Times New Roman" w:hAnsi="Times New Roman"/>
          <w:spacing w:val="51"/>
          <w:szCs w:val="24"/>
        </w:rPr>
        <w:t xml:space="preserve"> </w:t>
      </w:r>
      <w:r>
        <w:rPr>
          <w:rFonts w:ascii="Times New Roman" w:eastAsia="Times New Roman" w:hAnsi="Times New Roman"/>
          <w:szCs w:val="24"/>
        </w:rPr>
        <w:t xml:space="preserve">the </w:t>
      </w:r>
      <w:r>
        <w:rPr>
          <w:rFonts w:ascii="Times New Roman" w:eastAsia="Times New Roman" w:hAnsi="Times New Roman"/>
          <w:spacing w:val="50"/>
          <w:szCs w:val="24"/>
        </w:rPr>
        <w:t xml:space="preserve"> </w:t>
      </w:r>
      <w:r>
        <w:rPr>
          <w:rFonts w:ascii="Times New Roman" w:eastAsia="Times New Roman" w:hAnsi="Times New Roman"/>
          <w:szCs w:val="24"/>
        </w:rPr>
        <w:t>tr</w:t>
      </w:r>
      <w:r>
        <w:rPr>
          <w:rFonts w:ascii="Times New Roman" w:eastAsia="Times New Roman" w:hAnsi="Times New Roman"/>
          <w:spacing w:val="-1"/>
          <w:szCs w:val="24"/>
        </w:rPr>
        <w:t>a</w:t>
      </w:r>
      <w:r>
        <w:rPr>
          <w:rFonts w:ascii="Times New Roman" w:eastAsia="Times New Roman" w:hAnsi="Times New Roman"/>
          <w:szCs w:val="24"/>
        </w:rPr>
        <w:t>nsm</w:t>
      </w:r>
      <w:r>
        <w:rPr>
          <w:rFonts w:ascii="Times New Roman" w:eastAsia="Times New Roman" w:hAnsi="Times New Roman"/>
          <w:spacing w:val="1"/>
          <w:szCs w:val="24"/>
        </w:rPr>
        <w:t>i</w:t>
      </w:r>
      <w:r>
        <w:rPr>
          <w:rFonts w:ascii="Times New Roman" w:eastAsia="Times New Roman" w:hAnsi="Times New Roman"/>
          <w:szCs w:val="24"/>
        </w:rPr>
        <w:t>ss</w:t>
      </w:r>
      <w:r>
        <w:rPr>
          <w:rFonts w:ascii="Times New Roman" w:eastAsia="Times New Roman" w:hAnsi="Times New Roman"/>
          <w:spacing w:val="1"/>
          <w:szCs w:val="24"/>
        </w:rPr>
        <w:t>i</w:t>
      </w:r>
      <w:r>
        <w:rPr>
          <w:rFonts w:ascii="Times New Roman" w:eastAsia="Times New Roman" w:hAnsi="Times New Roman"/>
          <w:szCs w:val="24"/>
        </w:rPr>
        <w:t xml:space="preserve">on </w:t>
      </w:r>
      <w:r>
        <w:rPr>
          <w:rFonts w:ascii="Times New Roman" w:eastAsia="Times New Roman" w:hAnsi="Times New Roman"/>
          <w:spacing w:val="50"/>
          <w:szCs w:val="24"/>
        </w:rPr>
        <w:t xml:space="preserve"> </w:t>
      </w:r>
      <w:r>
        <w:rPr>
          <w:rFonts w:ascii="Times New Roman" w:eastAsia="Times New Roman" w:hAnsi="Times New Roman"/>
          <w:szCs w:val="24"/>
        </w:rPr>
        <w:t xml:space="preserve">of </w:t>
      </w:r>
      <w:r>
        <w:rPr>
          <w:rFonts w:ascii="Times New Roman" w:eastAsia="Times New Roman" w:hAnsi="Times New Roman"/>
          <w:spacing w:val="49"/>
          <w:szCs w:val="24"/>
        </w:rPr>
        <w:t xml:space="preserve"> </w:t>
      </w:r>
      <w:r>
        <w:rPr>
          <w:rFonts w:ascii="Times New Roman" w:eastAsia="Times New Roman" w:hAnsi="Times New Roman"/>
          <w:spacing w:val="-2"/>
          <w:szCs w:val="24"/>
        </w:rPr>
        <w:t>i</w:t>
      </w:r>
      <w:r>
        <w:rPr>
          <w:rFonts w:ascii="Times New Roman" w:eastAsia="Times New Roman" w:hAnsi="Times New Roman"/>
          <w:szCs w:val="24"/>
        </w:rPr>
        <w:t>ntell</w:t>
      </w:r>
      <w:r>
        <w:rPr>
          <w:rFonts w:ascii="Times New Roman" w:eastAsia="Times New Roman" w:hAnsi="Times New Roman"/>
          <w:spacing w:val="1"/>
          <w:szCs w:val="24"/>
        </w:rPr>
        <w:t>i</w:t>
      </w:r>
      <w:r>
        <w:rPr>
          <w:rFonts w:ascii="Times New Roman" w:eastAsia="Times New Roman" w:hAnsi="Times New Roman"/>
          <w:spacing w:val="-2"/>
          <w:szCs w:val="24"/>
        </w:rPr>
        <w:t>g</w:t>
      </w:r>
      <w:r>
        <w:rPr>
          <w:rFonts w:ascii="Times New Roman" w:eastAsia="Times New Roman" w:hAnsi="Times New Roman"/>
          <w:spacing w:val="-1"/>
          <w:szCs w:val="24"/>
        </w:rPr>
        <w:t>e</w:t>
      </w:r>
      <w:r>
        <w:rPr>
          <w:rFonts w:ascii="Times New Roman" w:eastAsia="Times New Roman" w:hAnsi="Times New Roman"/>
          <w:szCs w:val="24"/>
        </w:rPr>
        <w:t>n</w:t>
      </w:r>
      <w:r>
        <w:rPr>
          <w:rFonts w:ascii="Times New Roman" w:eastAsia="Times New Roman" w:hAnsi="Times New Roman"/>
          <w:spacing w:val="1"/>
          <w:szCs w:val="24"/>
        </w:rPr>
        <w:t>c</w:t>
      </w:r>
      <w:r>
        <w:rPr>
          <w:rFonts w:ascii="Times New Roman" w:eastAsia="Times New Roman" w:hAnsi="Times New Roman"/>
          <w:szCs w:val="24"/>
        </w:rPr>
        <w:t xml:space="preserve">e </w:t>
      </w:r>
      <w:r>
        <w:rPr>
          <w:rFonts w:ascii="Times New Roman" w:eastAsia="Times New Roman" w:hAnsi="Times New Roman"/>
          <w:spacing w:val="49"/>
          <w:szCs w:val="24"/>
        </w:rPr>
        <w:t xml:space="preserve"> </w:t>
      </w:r>
      <w:r>
        <w:rPr>
          <w:rFonts w:ascii="Times New Roman" w:eastAsia="Times New Roman" w:hAnsi="Times New Roman"/>
          <w:spacing w:val="5"/>
          <w:szCs w:val="24"/>
        </w:rPr>
        <w:t>b</w:t>
      </w:r>
      <w:r>
        <w:rPr>
          <w:rFonts w:ascii="Times New Roman" w:eastAsia="Times New Roman" w:hAnsi="Times New Roman"/>
          <w:szCs w:val="24"/>
        </w:rPr>
        <w:t>y tel</w:t>
      </w:r>
      <w:r>
        <w:rPr>
          <w:rFonts w:ascii="Times New Roman" w:eastAsia="Times New Roman" w:hAnsi="Times New Roman"/>
          <w:spacing w:val="-1"/>
          <w:szCs w:val="24"/>
        </w:rPr>
        <w:t>ec</w:t>
      </w:r>
      <w:r>
        <w:rPr>
          <w:rFonts w:ascii="Times New Roman" w:eastAsia="Times New Roman" w:hAnsi="Times New Roman"/>
          <w:szCs w:val="24"/>
        </w:rPr>
        <w:t>om</w:t>
      </w:r>
      <w:r>
        <w:rPr>
          <w:rFonts w:ascii="Times New Roman" w:eastAsia="Times New Roman" w:hAnsi="Times New Roman"/>
          <w:spacing w:val="1"/>
          <w:szCs w:val="24"/>
        </w:rPr>
        <w:t>m</w:t>
      </w:r>
      <w:r>
        <w:rPr>
          <w:rFonts w:ascii="Times New Roman" w:eastAsia="Times New Roman" w:hAnsi="Times New Roman"/>
          <w:szCs w:val="24"/>
        </w:rPr>
        <w:t>unic</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ons</w:t>
      </w:r>
      <w:r>
        <w:rPr>
          <w:rFonts w:ascii="Times New Roman" w:eastAsia="Times New Roman" w:hAnsi="Times New Roman"/>
          <w:spacing w:val="2"/>
          <w:szCs w:val="24"/>
        </w:rPr>
        <w:t xml:space="preserve"> </w:t>
      </w:r>
      <w:r>
        <w:rPr>
          <w:rFonts w:ascii="Times New Roman" w:eastAsia="Times New Roman" w:hAnsi="Times New Roman"/>
          <w:szCs w:val="24"/>
        </w:rPr>
        <w:t>or</w:t>
      </w:r>
      <w:r>
        <w:rPr>
          <w:rFonts w:ascii="Times New Roman" w:eastAsia="Times New Roman" w:hAnsi="Times New Roman"/>
          <w:spacing w:val="1"/>
          <w:szCs w:val="24"/>
        </w:rPr>
        <w:t xml:space="preserve"> </w:t>
      </w:r>
      <w:r>
        <w:rPr>
          <w:rFonts w:ascii="Times New Roman" w:eastAsia="Times New Roman" w:hAnsi="Times New Roman"/>
          <w:szCs w:val="24"/>
        </w:rPr>
        <w:t>tel</w:t>
      </w:r>
      <w:r>
        <w:rPr>
          <w:rFonts w:ascii="Times New Roman" w:eastAsia="Times New Roman" w:hAnsi="Times New Roman"/>
          <w:spacing w:val="-1"/>
          <w:szCs w:val="24"/>
        </w:rPr>
        <w:t>e</w:t>
      </w:r>
      <w:r>
        <w:rPr>
          <w:rFonts w:ascii="Times New Roman" w:eastAsia="Times New Roman" w:hAnsi="Times New Roman"/>
          <w:szCs w:val="24"/>
        </w:rPr>
        <w:t>vis</w:t>
      </w:r>
      <w:r>
        <w:rPr>
          <w:rFonts w:ascii="Times New Roman" w:eastAsia="Times New Roman" w:hAnsi="Times New Roman"/>
          <w:spacing w:val="1"/>
          <w:szCs w:val="24"/>
        </w:rPr>
        <w:t>i</w:t>
      </w:r>
      <w:r>
        <w:rPr>
          <w:rFonts w:ascii="Times New Roman" w:eastAsia="Times New Roman" w:hAnsi="Times New Roman"/>
          <w:szCs w:val="24"/>
        </w:rPr>
        <w:t>on</w:t>
      </w:r>
      <w:del w:id="14" w:author="Author">
        <w:r w:rsidDel="00526C20">
          <w:rPr>
            <w:rFonts w:ascii="Times New Roman" w:eastAsia="Times New Roman" w:hAnsi="Times New Roman"/>
            <w:szCs w:val="24"/>
          </w:rPr>
          <w:delText>,</w:delText>
        </w:r>
      </w:del>
      <w:r>
        <w:rPr>
          <w:rFonts w:ascii="Times New Roman" w:eastAsia="Times New Roman" w:hAnsi="Times New Roman"/>
          <w:spacing w:val="2"/>
          <w:szCs w:val="24"/>
        </w:rPr>
        <w:t xml:space="preserve"> </w:t>
      </w:r>
      <w:ins w:id="15" w:author="Author">
        <w:r>
          <w:rPr>
            <w:rFonts w:ascii="Times New Roman" w:eastAsia="Times New Roman" w:hAnsi="Times New Roman"/>
            <w:spacing w:val="2"/>
            <w:szCs w:val="24"/>
          </w:rPr>
          <w:t>(</w:t>
        </w:r>
      </w:ins>
      <w:r>
        <w:rPr>
          <w:rFonts w:ascii="Times New Roman" w:eastAsia="Times New Roman" w:hAnsi="Times New Roman"/>
          <w:szCs w:val="24"/>
        </w:rPr>
        <w:t xml:space="preserve">including </w:t>
      </w:r>
      <w:r>
        <w:rPr>
          <w:rFonts w:ascii="Times New Roman" w:eastAsia="Times New Roman" w:hAnsi="Times New Roman"/>
          <w:spacing w:val="-1"/>
          <w:szCs w:val="24"/>
        </w:rPr>
        <w:t>c</w:t>
      </w:r>
      <w:r>
        <w:rPr>
          <w:rFonts w:ascii="Times New Roman" w:eastAsia="Times New Roman" w:hAnsi="Times New Roman"/>
          <w:spacing w:val="1"/>
          <w:szCs w:val="24"/>
        </w:rPr>
        <w:t>a</w:t>
      </w:r>
      <w:r>
        <w:rPr>
          <w:rFonts w:ascii="Times New Roman" w:eastAsia="Times New Roman" w:hAnsi="Times New Roman"/>
          <w:szCs w:val="24"/>
        </w:rPr>
        <w:t>ble</w:t>
      </w:r>
      <w:r>
        <w:rPr>
          <w:rFonts w:ascii="Times New Roman" w:eastAsia="Times New Roman" w:hAnsi="Times New Roman"/>
          <w:spacing w:val="2"/>
          <w:szCs w:val="24"/>
        </w:rPr>
        <w:t xml:space="preserve"> </w:t>
      </w:r>
      <w:r>
        <w:rPr>
          <w:rFonts w:ascii="Times New Roman" w:eastAsia="Times New Roman" w:hAnsi="Times New Roman"/>
          <w:szCs w:val="24"/>
        </w:rPr>
        <w:t>tel</w:t>
      </w:r>
      <w:r>
        <w:rPr>
          <w:rFonts w:ascii="Times New Roman" w:eastAsia="Times New Roman" w:hAnsi="Times New Roman"/>
          <w:spacing w:val="-1"/>
          <w:szCs w:val="24"/>
        </w:rPr>
        <w:t>e</w:t>
      </w:r>
      <w:r>
        <w:rPr>
          <w:rFonts w:ascii="Times New Roman" w:eastAsia="Times New Roman" w:hAnsi="Times New Roman"/>
          <w:szCs w:val="24"/>
        </w:rPr>
        <w:t>vis</w:t>
      </w:r>
      <w:r>
        <w:rPr>
          <w:rFonts w:ascii="Times New Roman" w:eastAsia="Times New Roman" w:hAnsi="Times New Roman"/>
          <w:spacing w:val="1"/>
          <w:szCs w:val="24"/>
        </w:rPr>
        <w:t>i</w:t>
      </w:r>
      <w:r>
        <w:rPr>
          <w:rFonts w:ascii="Times New Roman" w:eastAsia="Times New Roman" w:hAnsi="Times New Roman"/>
          <w:szCs w:val="24"/>
        </w:rPr>
        <w:t>on</w:t>
      </w:r>
      <w:ins w:id="16" w:author="Author">
        <w:r>
          <w:rPr>
            <w:rFonts w:ascii="Times New Roman" w:eastAsia="Times New Roman" w:hAnsi="Times New Roman"/>
            <w:szCs w:val="24"/>
          </w:rPr>
          <w:t>)</w:t>
        </w:r>
      </w:ins>
      <w:r>
        <w:rPr>
          <w:rFonts w:ascii="Times New Roman" w:eastAsia="Times New Roman" w:hAnsi="Times New Roman"/>
          <w:szCs w:val="24"/>
        </w:rPr>
        <w:t>,</w:t>
      </w:r>
      <w:r>
        <w:rPr>
          <w:rFonts w:ascii="Times New Roman" w:eastAsia="Times New Roman" w:hAnsi="Times New Roman"/>
          <w:spacing w:val="2"/>
          <w:szCs w:val="24"/>
        </w:rPr>
        <w:t xml:space="preserve"> </w:t>
      </w:r>
      <w:r>
        <w:rPr>
          <w:rFonts w:ascii="Times New Roman" w:eastAsia="Times New Roman" w:hAnsi="Times New Roman"/>
          <w:szCs w:val="24"/>
        </w:rPr>
        <w:t>l</w:t>
      </w:r>
      <w:r>
        <w:rPr>
          <w:rFonts w:ascii="Times New Roman" w:eastAsia="Times New Roman" w:hAnsi="Times New Roman"/>
          <w:spacing w:val="1"/>
          <w:szCs w:val="24"/>
        </w:rPr>
        <w:t>i</w:t>
      </w:r>
      <w:r>
        <w:rPr>
          <w:rFonts w:ascii="Times New Roman" w:eastAsia="Times New Roman" w:hAnsi="Times New Roman"/>
          <w:spacing w:val="-2"/>
          <w:szCs w:val="24"/>
        </w:rPr>
        <w:t>g</w:t>
      </w:r>
      <w:r>
        <w:rPr>
          <w:rFonts w:ascii="Times New Roman" w:eastAsia="Times New Roman" w:hAnsi="Times New Roman"/>
          <w:szCs w:val="24"/>
        </w:rPr>
        <w:t>ht</w:t>
      </w:r>
      <w:r>
        <w:rPr>
          <w:rFonts w:ascii="Times New Roman" w:eastAsia="Times New Roman" w:hAnsi="Times New Roman"/>
          <w:spacing w:val="3"/>
          <w:szCs w:val="24"/>
        </w:rPr>
        <w:t xml:space="preserve"> </w:t>
      </w:r>
      <w:r>
        <w:rPr>
          <w:rFonts w:ascii="Times New Roman" w:eastAsia="Times New Roman" w:hAnsi="Times New Roman"/>
          <w:szCs w:val="24"/>
        </w:rPr>
        <w:t>w</w:t>
      </w:r>
      <w:r>
        <w:rPr>
          <w:rFonts w:ascii="Times New Roman" w:eastAsia="Times New Roman" w:hAnsi="Times New Roman"/>
          <w:spacing w:val="1"/>
          <w:szCs w:val="24"/>
        </w:rPr>
        <w:t>a</w:t>
      </w:r>
      <w:r>
        <w:rPr>
          <w:rFonts w:ascii="Times New Roman" w:eastAsia="Times New Roman" w:hAnsi="Times New Roman"/>
          <w:szCs w:val="24"/>
        </w:rPr>
        <w:t>v</w:t>
      </w:r>
      <w:r>
        <w:rPr>
          <w:rFonts w:ascii="Times New Roman" w:eastAsia="Times New Roman" w:hAnsi="Times New Roman"/>
          <w:spacing w:val="-1"/>
          <w:szCs w:val="24"/>
        </w:rPr>
        <w:t>e</w:t>
      </w:r>
      <w:r>
        <w:rPr>
          <w:rFonts w:ascii="Times New Roman" w:eastAsia="Times New Roman" w:hAnsi="Times New Roman"/>
          <w:szCs w:val="24"/>
        </w:rPr>
        <w:t>s,</w:t>
      </w:r>
      <w:r>
        <w:rPr>
          <w:rFonts w:ascii="Times New Roman" w:eastAsia="Times New Roman" w:hAnsi="Times New Roman"/>
          <w:spacing w:val="2"/>
          <w:szCs w:val="24"/>
        </w:rPr>
        <w:t xml:space="preserve"> </w:t>
      </w:r>
      <w:r>
        <w:rPr>
          <w:rFonts w:ascii="Times New Roman" w:eastAsia="Times New Roman" w:hAnsi="Times New Roman"/>
          <w:szCs w:val="24"/>
        </w:rPr>
        <w:t>or</w:t>
      </w:r>
      <w:r>
        <w:rPr>
          <w:rFonts w:ascii="Times New Roman" w:eastAsia="Times New Roman" w:hAnsi="Times New Roman"/>
          <w:spacing w:val="1"/>
          <w:szCs w:val="24"/>
        </w:rPr>
        <w:t xml:space="preserve"> </w:t>
      </w:r>
      <w:r>
        <w:rPr>
          <w:rFonts w:ascii="Times New Roman" w:eastAsia="Times New Roman" w:hAnsi="Times New Roman"/>
          <w:szCs w:val="24"/>
        </w:rPr>
        <w:t>other ph</w:t>
      </w:r>
      <w:r>
        <w:rPr>
          <w:rFonts w:ascii="Times New Roman" w:eastAsia="Times New Roman" w:hAnsi="Times New Roman"/>
          <w:spacing w:val="-1"/>
          <w:szCs w:val="24"/>
        </w:rPr>
        <w:t>e</w:t>
      </w:r>
      <w:r>
        <w:rPr>
          <w:rFonts w:ascii="Times New Roman" w:eastAsia="Times New Roman" w:hAnsi="Times New Roman"/>
          <w:szCs w:val="24"/>
        </w:rPr>
        <w:t>nomen</w:t>
      </w:r>
      <w:r>
        <w:rPr>
          <w:rFonts w:ascii="Times New Roman" w:eastAsia="Times New Roman" w:hAnsi="Times New Roman"/>
          <w:spacing w:val="-1"/>
          <w:szCs w:val="24"/>
        </w:rPr>
        <w:t>a</w:t>
      </w:r>
      <w:r>
        <w:rPr>
          <w:rFonts w:ascii="Times New Roman" w:eastAsia="Times New Roman" w:hAnsi="Times New Roman"/>
          <w:szCs w:val="24"/>
        </w:rPr>
        <w:t>,</w:t>
      </w:r>
      <w:r>
        <w:rPr>
          <w:rFonts w:ascii="Times New Roman" w:eastAsia="Times New Roman" w:hAnsi="Times New Roman"/>
          <w:spacing w:val="2"/>
          <w:szCs w:val="24"/>
        </w:rPr>
        <w:t xml:space="preserve"> o</w:t>
      </w:r>
      <w:r>
        <w:rPr>
          <w:rFonts w:ascii="Times New Roman" w:eastAsia="Times New Roman" w:hAnsi="Times New Roman"/>
          <w:szCs w:val="24"/>
        </w:rPr>
        <w:t>r</w:t>
      </w:r>
      <w:r>
        <w:rPr>
          <w:rFonts w:ascii="Times New Roman" w:eastAsia="Times New Roman" w:hAnsi="Times New Roman"/>
          <w:spacing w:val="1"/>
          <w:szCs w:val="24"/>
        </w:rPr>
        <w:t xml:space="preserve"> </w:t>
      </w:r>
      <w:r>
        <w:rPr>
          <w:rFonts w:ascii="Times New Roman" w:eastAsia="Times New Roman" w:hAnsi="Times New Roman"/>
          <w:szCs w:val="24"/>
        </w:rPr>
        <w:t>for</w:t>
      </w:r>
      <w:r>
        <w:rPr>
          <w:rFonts w:ascii="Times New Roman" w:eastAsia="Times New Roman" w:hAnsi="Times New Roman"/>
          <w:spacing w:val="3"/>
          <w:szCs w:val="24"/>
        </w:rPr>
        <w:t xml:space="preserve"> </w:t>
      </w:r>
      <w:r>
        <w:rPr>
          <w:rFonts w:ascii="Times New Roman" w:eastAsia="Times New Roman" w:hAnsi="Times New Roman"/>
          <w:szCs w:val="24"/>
        </w:rPr>
        <w:t>the</w:t>
      </w:r>
      <w:r>
        <w:rPr>
          <w:rFonts w:ascii="Times New Roman" w:eastAsia="Times New Roman" w:hAnsi="Times New Roman"/>
          <w:spacing w:val="2"/>
          <w:szCs w:val="24"/>
        </w:rPr>
        <w:t xml:space="preserve"> </w:t>
      </w:r>
      <w:r>
        <w:rPr>
          <w:rFonts w:ascii="Times New Roman" w:eastAsia="Times New Roman" w:hAnsi="Times New Roman"/>
          <w:szCs w:val="24"/>
        </w:rPr>
        <w:t>t</w:t>
      </w:r>
      <w:r>
        <w:rPr>
          <w:rFonts w:ascii="Times New Roman" w:eastAsia="Times New Roman" w:hAnsi="Times New Roman"/>
          <w:spacing w:val="2"/>
          <w:szCs w:val="24"/>
        </w:rPr>
        <w:t>r</w:t>
      </w:r>
      <w:r>
        <w:rPr>
          <w:rFonts w:ascii="Times New Roman" w:eastAsia="Times New Roman" w:hAnsi="Times New Roman"/>
          <w:spacing w:val="1"/>
          <w:szCs w:val="24"/>
        </w:rPr>
        <w:t>a</w:t>
      </w:r>
      <w:r>
        <w:rPr>
          <w:rFonts w:ascii="Times New Roman" w:eastAsia="Times New Roman" w:hAnsi="Times New Roman"/>
          <w:szCs w:val="24"/>
        </w:rPr>
        <w:t>nsm</w:t>
      </w:r>
      <w:r>
        <w:rPr>
          <w:rFonts w:ascii="Times New Roman" w:eastAsia="Times New Roman" w:hAnsi="Times New Roman"/>
          <w:spacing w:val="1"/>
          <w:szCs w:val="24"/>
        </w:rPr>
        <w:t>i</w:t>
      </w:r>
      <w:r>
        <w:rPr>
          <w:rFonts w:ascii="Times New Roman" w:eastAsia="Times New Roman" w:hAnsi="Times New Roman"/>
          <w:szCs w:val="24"/>
        </w:rPr>
        <w:t>ss</w:t>
      </w:r>
      <w:r>
        <w:rPr>
          <w:rFonts w:ascii="Times New Roman" w:eastAsia="Times New Roman" w:hAnsi="Times New Roman"/>
          <w:spacing w:val="1"/>
          <w:szCs w:val="24"/>
        </w:rPr>
        <w:t>i</w:t>
      </w:r>
      <w:r>
        <w:rPr>
          <w:rFonts w:ascii="Times New Roman" w:eastAsia="Times New Roman" w:hAnsi="Times New Roman"/>
          <w:szCs w:val="24"/>
        </w:rPr>
        <w:t>on</w:t>
      </w:r>
      <w:r>
        <w:rPr>
          <w:rFonts w:ascii="Times New Roman" w:eastAsia="Times New Roman" w:hAnsi="Times New Roman"/>
          <w:spacing w:val="2"/>
          <w:szCs w:val="24"/>
        </w:rPr>
        <w:t xml:space="preserve"> </w:t>
      </w:r>
      <w:r>
        <w:rPr>
          <w:rFonts w:ascii="Times New Roman" w:eastAsia="Times New Roman" w:hAnsi="Times New Roman"/>
          <w:szCs w:val="24"/>
        </w:rPr>
        <w:t>of</w:t>
      </w:r>
      <w:r>
        <w:rPr>
          <w:rFonts w:ascii="Times New Roman" w:eastAsia="Times New Roman" w:hAnsi="Times New Roman"/>
          <w:spacing w:val="1"/>
          <w:szCs w:val="24"/>
        </w:rPr>
        <w:t xml:space="preserve"> </w:t>
      </w:r>
      <w:r>
        <w:rPr>
          <w:rFonts w:ascii="Times New Roman" w:eastAsia="Times New Roman" w:hAnsi="Times New Roman"/>
          <w:spacing w:val="-1"/>
          <w:szCs w:val="24"/>
        </w:rPr>
        <w:t>e</w:t>
      </w:r>
      <w:r>
        <w:rPr>
          <w:rFonts w:ascii="Times New Roman" w:eastAsia="Times New Roman" w:hAnsi="Times New Roman"/>
          <w:szCs w:val="24"/>
        </w:rPr>
        <w:t>le</w:t>
      </w:r>
      <w:r>
        <w:rPr>
          <w:rFonts w:ascii="Times New Roman" w:eastAsia="Times New Roman" w:hAnsi="Times New Roman"/>
          <w:spacing w:val="-1"/>
          <w:szCs w:val="24"/>
        </w:rPr>
        <w:t>c</w:t>
      </w:r>
      <w:r>
        <w:rPr>
          <w:rFonts w:ascii="Times New Roman" w:eastAsia="Times New Roman" w:hAnsi="Times New Roman"/>
          <w:szCs w:val="24"/>
        </w:rPr>
        <w:t>tri</w:t>
      </w:r>
      <w:r>
        <w:rPr>
          <w:rFonts w:ascii="Times New Roman" w:eastAsia="Times New Roman" w:hAnsi="Times New Roman"/>
          <w:spacing w:val="-1"/>
          <w:szCs w:val="24"/>
        </w:rPr>
        <w:t>c</w:t>
      </w:r>
      <w:r>
        <w:rPr>
          <w:rFonts w:ascii="Times New Roman" w:eastAsia="Times New Roman" w:hAnsi="Times New Roman"/>
          <w:spacing w:val="4"/>
          <w:szCs w:val="24"/>
        </w:rPr>
        <w:t>i</w:t>
      </w:r>
      <w:r>
        <w:rPr>
          <w:rFonts w:ascii="Times New Roman" w:eastAsia="Times New Roman" w:hAnsi="Times New Roman"/>
          <w:spacing w:val="5"/>
          <w:szCs w:val="24"/>
        </w:rPr>
        <w:t>t</w:t>
      </w:r>
      <w:r>
        <w:rPr>
          <w:rFonts w:ascii="Times New Roman" w:eastAsia="Times New Roman" w:hAnsi="Times New Roman"/>
          <w:szCs w:val="24"/>
        </w:rPr>
        <w:t>y</w:t>
      </w:r>
      <w:r>
        <w:rPr>
          <w:rFonts w:ascii="Times New Roman" w:eastAsia="Times New Roman" w:hAnsi="Times New Roman"/>
          <w:spacing w:val="-3"/>
          <w:szCs w:val="24"/>
        </w:rPr>
        <w:t xml:space="preserve"> </w:t>
      </w:r>
      <w:r>
        <w:rPr>
          <w:rFonts w:ascii="Times New Roman" w:eastAsia="Times New Roman" w:hAnsi="Times New Roman"/>
          <w:spacing w:val="1"/>
          <w:szCs w:val="24"/>
        </w:rPr>
        <w:t>f</w:t>
      </w:r>
      <w:r>
        <w:rPr>
          <w:rFonts w:ascii="Times New Roman" w:eastAsia="Times New Roman" w:hAnsi="Times New Roman"/>
          <w:szCs w:val="24"/>
        </w:rPr>
        <w:t>or</w:t>
      </w:r>
      <w:r>
        <w:rPr>
          <w:rFonts w:ascii="Times New Roman" w:eastAsia="Times New Roman" w:hAnsi="Times New Roman"/>
          <w:spacing w:val="1"/>
          <w:szCs w:val="24"/>
        </w:rPr>
        <w:t xml:space="preserve"> </w:t>
      </w:r>
      <w:r>
        <w:rPr>
          <w:rFonts w:ascii="Times New Roman" w:eastAsia="Times New Roman" w:hAnsi="Times New Roman"/>
          <w:szCs w:val="24"/>
        </w:rPr>
        <w:t>l</w:t>
      </w:r>
      <w:r>
        <w:rPr>
          <w:rFonts w:ascii="Times New Roman" w:eastAsia="Times New Roman" w:hAnsi="Times New Roman"/>
          <w:spacing w:val="1"/>
          <w:szCs w:val="24"/>
        </w:rPr>
        <w:t>i</w:t>
      </w:r>
      <w:r>
        <w:rPr>
          <w:rFonts w:ascii="Times New Roman" w:eastAsia="Times New Roman" w:hAnsi="Times New Roman"/>
          <w:spacing w:val="-2"/>
          <w:szCs w:val="24"/>
        </w:rPr>
        <w:t>g</w:t>
      </w:r>
      <w:r>
        <w:rPr>
          <w:rFonts w:ascii="Times New Roman" w:eastAsia="Times New Roman" w:hAnsi="Times New Roman"/>
          <w:szCs w:val="24"/>
        </w:rPr>
        <w:t>ht,</w:t>
      </w:r>
      <w:r>
        <w:rPr>
          <w:rFonts w:ascii="Times New Roman" w:eastAsia="Times New Roman" w:hAnsi="Times New Roman"/>
          <w:spacing w:val="3"/>
          <w:szCs w:val="24"/>
        </w:rPr>
        <w:t xml:space="preserve"> </w:t>
      </w:r>
      <w:r>
        <w:rPr>
          <w:rFonts w:ascii="Times New Roman" w:eastAsia="Times New Roman" w:hAnsi="Times New Roman"/>
          <w:spacing w:val="2"/>
          <w:szCs w:val="24"/>
        </w:rPr>
        <w:t>h</w:t>
      </w:r>
      <w:r>
        <w:rPr>
          <w:rFonts w:ascii="Times New Roman" w:eastAsia="Times New Roman" w:hAnsi="Times New Roman"/>
          <w:spacing w:val="-1"/>
          <w:szCs w:val="24"/>
        </w:rPr>
        <w:t>ea</w:t>
      </w:r>
      <w:r>
        <w:rPr>
          <w:rFonts w:ascii="Times New Roman" w:eastAsia="Times New Roman" w:hAnsi="Times New Roman"/>
          <w:szCs w:val="24"/>
        </w:rPr>
        <w:t>t,</w:t>
      </w:r>
      <w:r>
        <w:rPr>
          <w:rFonts w:ascii="Times New Roman" w:eastAsia="Times New Roman" w:hAnsi="Times New Roman"/>
          <w:spacing w:val="3"/>
          <w:szCs w:val="24"/>
        </w:rPr>
        <w:t xml:space="preserve"> </w:t>
      </w:r>
      <w:r>
        <w:rPr>
          <w:rFonts w:ascii="Times New Roman" w:eastAsia="Times New Roman" w:hAnsi="Times New Roman"/>
          <w:szCs w:val="24"/>
        </w:rPr>
        <w:t>or</w:t>
      </w:r>
      <w:r>
        <w:rPr>
          <w:rFonts w:ascii="Times New Roman" w:eastAsia="Times New Roman" w:hAnsi="Times New Roman"/>
          <w:spacing w:val="4"/>
          <w:szCs w:val="24"/>
        </w:rPr>
        <w:t xml:space="preserve"> </w:t>
      </w:r>
      <w:r>
        <w:rPr>
          <w:rFonts w:ascii="Times New Roman" w:eastAsia="Times New Roman" w:hAnsi="Times New Roman"/>
          <w:szCs w:val="24"/>
        </w:rPr>
        <w:t>pow</w:t>
      </w:r>
      <w:r>
        <w:rPr>
          <w:rFonts w:ascii="Times New Roman" w:eastAsia="Times New Roman" w:hAnsi="Times New Roman"/>
          <w:spacing w:val="1"/>
          <w:szCs w:val="24"/>
        </w:rPr>
        <w:t>e</w:t>
      </w:r>
      <w:r>
        <w:rPr>
          <w:rFonts w:ascii="Times New Roman" w:eastAsia="Times New Roman" w:hAnsi="Times New Roman"/>
          <w:szCs w:val="24"/>
        </w:rPr>
        <w:t>r,</w:t>
      </w:r>
      <w:r>
        <w:rPr>
          <w:rFonts w:ascii="Times New Roman" w:eastAsia="Times New Roman" w:hAnsi="Times New Roman"/>
          <w:spacing w:val="1"/>
          <w:szCs w:val="24"/>
        </w:rPr>
        <w:t xml:space="preserve"> a</w:t>
      </w:r>
      <w:r>
        <w:rPr>
          <w:rFonts w:ascii="Times New Roman" w:eastAsia="Times New Roman" w:hAnsi="Times New Roman"/>
          <w:szCs w:val="24"/>
        </w:rPr>
        <w:t>nd</w:t>
      </w:r>
      <w:r>
        <w:rPr>
          <w:rFonts w:ascii="Times New Roman" w:eastAsia="Times New Roman" w:hAnsi="Times New Roman"/>
          <w:spacing w:val="2"/>
          <w:szCs w:val="24"/>
        </w:rPr>
        <w:t xml:space="preserve"> </w:t>
      </w:r>
      <w:r>
        <w:rPr>
          <w:rFonts w:ascii="Times New Roman" w:eastAsia="Times New Roman" w:hAnsi="Times New Roman"/>
          <w:spacing w:val="-1"/>
          <w:szCs w:val="24"/>
        </w:rPr>
        <w:t>a</w:t>
      </w:r>
      <w:r>
        <w:rPr>
          <w:rFonts w:ascii="Times New Roman" w:eastAsia="Times New Roman" w:hAnsi="Times New Roman"/>
          <w:spacing w:val="5"/>
          <w:szCs w:val="24"/>
        </w:rPr>
        <w:t>n</w:t>
      </w:r>
      <w:r>
        <w:rPr>
          <w:rFonts w:ascii="Times New Roman" w:eastAsia="Times New Roman" w:hAnsi="Times New Roman"/>
          <w:szCs w:val="24"/>
        </w:rPr>
        <w:t>y</w:t>
      </w:r>
      <w:r>
        <w:rPr>
          <w:rFonts w:ascii="Times New Roman" w:eastAsia="Times New Roman" w:hAnsi="Times New Roman"/>
          <w:spacing w:val="-3"/>
          <w:szCs w:val="24"/>
        </w:rPr>
        <w:t xml:space="preserve"> </w:t>
      </w:r>
      <w:r>
        <w:rPr>
          <w:rFonts w:ascii="Times New Roman" w:eastAsia="Times New Roman" w:hAnsi="Times New Roman"/>
          <w:spacing w:val="1"/>
          <w:szCs w:val="24"/>
        </w:rPr>
        <w:t>r</w:t>
      </w:r>
      <w:r>
        <w:rPr>
          <w:rFonts w:ascii="Times New Roman" w:eastAsia="Times New Roman" w:hAnsi="Times New Roman"/>
          <w:spacing w:val="-1"/>
          <w:szCs w:val="24"/>
        </w:rPr>
        <w:t>e</w:t>
      </w:r>
      <w:r>
        <w:rPr>
          <w:rFonts w:ascii="Times New Roman" w:eastAsia="Times New Roman" w:hAnsi="Times New Roman"/>
          <w:szCs w:val="24"/>
        </w:rPr>
        <w:t>lat</w:t>
      </w:r>
      <w:r>
        <w:rPr>
          <w:rFonts w:ascii="Times New Roman" w:eastAsia="Times New Roman" w:hAnsi="Times New Roman"/>
          <w:spacing w:val="-1"/>
          <w:szCs w:val="24"/>
        </w:rPr>
        <w:t>e</w:t>
      </w:r>
      <w:r>
        <w:rPr>
          <w:rFonts w:ascii="Times New Roman" w:eastAsia="Times New Roman" w:hAnsi="Times New Roman"/>
          <w:szCs w:val="24"/>
        </w:rPr>
        <w:t>d d</w:t>
      </w:r>
      <w:r>
        <w:rPr>
          <w:rFonts w:ascii="Times New Roman" w:eastAsia="Times New Roman" w:hAnsi="Times New Roman"/>
          <w:spacing w:val="-1"/>
          <w:szCs w:val="24"/>
        </w:rPr>
        <w:t>e</w:t>
      </w:r>
      <w:r>
        <w:rPr>
          <w:rFonts w:ascii="Times New Roman" w:eastAsia="Times New Roman" w:hAnsi="Times New Roman"/>
          <w:szCs w:val="24"/>
        </w:rPr>
        <w:t>vic</w:t>
      </w:r>
      <w:r>
        <w:rPr>
          <w:rFonts w:ascii="Times New Roman" w:eastAsia="Times New Roman" w:hAnsi="Times New Roman"/>
          <w:spacing w:val="-1"/>
          <w:szCs w:val="24"/>
        </w:rPr>
        <w:t>e</w:t>
      </w:r>
      <w:r>
        <w:rPr>
          <w:rFonts w:ascii="Times New Roman" w:eastAsia="Times New Roman" w:hAnsi="Times New Roman"/>
          <w:szCs w:val="24"/>
        </w:rPr>
        <w:t>,</w:t>
      </w:r>
      <w:r>
        <w:rPr>
          <w:rFonts w:ascii="Times New Roman" w:eastAsia="Times New Roman" w:hAnsi="Times New Roman"/>
          <w:spacing w:val="5"/>
          <w:szCs w:val="24"/>
        </w:rPr>
        <w:t xml:space="preserve"> </w:t>
      </w:r>
      <w:r>
        <w:rPr>
          <w:rFonts w:ascii="Times New Roman" w:eastAsia="Times New Roman" w:hAnsi="Times New Roman"/>
          <w:spacing w:val="-1"/>
          <w:szCs w:val="24"/>
        </w:rPr>
        <w:t>a</w:t>
      </w:r>
      <w:r>
        <w:rPr>
          <w:rFonts w:ascii="Times New Roman" w:eastAsia="Times New Roman" w:hAnsi="Times New Roman"/>
          <w:szCs w:val="24"/>
        </w:rPr>
        <w:t>p</w:t>
      </w:r>
      <w:r>
        <w:rPr>
          <w:rFonts w:ascii="Times New Roman" w:eastAsia="Times New Roman" w:hAnsi="Times New Roman"/>
          <w:spacing w:val="2"/>
          <w:szCs w:val="24"/>
        </w:rPr>
        <w:t>p</w:t>
      </w:r>
      <w:r>
        <w:rPr>
          <w:rFonts w:ascii="Times New Roman" w:eastAsia="Times New Roman" w:hAnsi="Times New Roman"/>
          <w:spacing w:val="-1"/>
          <w:szCs w:val="24"/>
        </w:rPr>
        <w:t>a</w:t>
      </w:r>
      <w:r>
        <w:rPr>
          <w:rFonts w:ascii="Times New Roman" w:eastAsia="Times New Roman" w:hAnsi="Times New Roman"/>
          <w:spacing w:val="1"/>
          <w:szCs w:val="24"/>
        </w:rPr>
        <w:t>r</w:t>
      </w:r>
      <w:r>
        <w:rPr>
          <w:rFonts w:ascii="Times New Roman" w:eastAsia="Times New Roman" w:hAnsi="Times New Roman"/>
          <w:spacing w:val="-1"/>
          <w:szCs w:val="24"/>
        </w:rPr>
        <w:t>a</w:t>
      </w:r>
      <w:r>
        <w:rPr>
          <w:rFonts w:ascii="Times New Roman" w:eastAsia="Times New Roman" w:hAnsi="Times New Roman"/>
          <w:szCs w:val="24"/>
        </w:rPr>
        <w:t>tus,</w:t>
      </w:r>
      <w:r>
        <w:rPr>
          <w:rFonts w:ascii="Times New Roman" w:eastAsia="Times New Roman" w:hAnsi="Times New Roman"/>
          <w:spacing w:val="6"/>
          <w:szCs w:val="24"/>
        </w:rPr>
        <w:t xml:space="preserve"> </w:t>
      </w:r>
      <w:r>
        <w:rPr>
          <w:rFonts w:ascii="Times New Roman" w:eastAsia="Times New Roman" w:hAnsi="Times New Roman"/>
          <w:szCs w:val="24"/>
        </w:rPr>
        <w:t>or</w:t>
      </w:r>
      <w:r>
        <w:rPr>
          <w:rFonts w:ascii="Times New Roman" w:eastAsia="Times New Roman" w:hAnsi="Times New Roman"/>
          <w:spacing w:val="7"/>
          <w:szCs w:val="24"/>
        </w:rPr>
        <w:t xml:space="preserve"> </w:t>
      </w:r>
      <w:r>
        <w:rPr>
          <w:rFonts w:ascii="Times New Roman" w:eastAsia="Times New Roman" w:hAnsi="Times New Roman"/>
          <w:spacing w:val="-1"/>
          <w:szCs w:val="24"/>
        </w:rPr>
        <w:t>a</w:t>
      </w:r>
      <w:r>
        <w:rPr>
          <w:rFonts w:ascii="Times New Roman" w:eastAsia="Times New Roman" w:hAnsi="Times New Roman"/>
          <w:szCs w:val="24"/>
        </w:rPr>
        <w:t>u</w:t>
      </w:r>
      <w:r>
        <w:rPr>
          <w:rFonts w:ascii="Times New Roman" w:eastAsia="Times New Roman" w:hAnsi="Times New Roman"/>
          <w:spacing w:val="2"/>
          <w:szCs w:val="24"/>
        </w:rPr>
        <w:t>x</w:t>
      </w:r>
      <w:r>
        <w:rPr>
          <w:rFonts w:ascii="Times New Roman" w:eastAsia="Times New Roman" w:hAnsi="Times New Roman"/>
          <w:szCs w:val="24"/>
        </w:rPr>
        <w:t>i</w:t>
      </w:r>
      <w:r>
        <w:rPr>
          <w:rFonts w:ascii="Times New Roman" w:eastAsia="Times New Roman" w:hAnsi="Times New Roman"/>
          <w:spacing w:val="1"/>
          <w:szCs w:val="24"/>
        </w:rPr>
        <w:t>l</w:t>
      </w:r>
      <w:r>
        <w:rPr>
          <w:rFonts w:ascii="Times New Roman" w:eastAsia="Times New Roman" w:hAnsi="Times New Roman"/>
          <w:szCs w:val="24"/>
        </w:rPr>
        <w:t>ia</w:t>
      </w:r>
      <w:r>
        <w:rPr>
          <w:rFonts w:ascii="Times New Roman" w:eastAsia="Times New Roman" w:hAnsi="Times New Roman"/>
          <w:spacing w:val="1"/>
          <w:szCs w:val="24"/>
        </w:rPr>
        <w:t>r</w:t>
      </w:r>
      <w:r>
        <w:rPr>
          <w:rFonts w:ascii="Times New Roman" w:eastAsia="Times New Roman" w:hAnsi="Times New Roman"/>
          <w:szCs w:val="24"/>
        </w:rPr>
        <w:t xml:space="preserve">y </w:t>
      </w:r>
      <w:r>
        <w:rPr>
          <w:rFonts w:ascii="Times New Roman" w:eastAsia="Times New Roman" w:hAnsi="Times New Roman"/>
          <w:spacing w:val="-1"/>
          <w:szCs w:val="24"/>
        </w:rPr>
        <w:t>e</w:t>
      </w:r>
      <w:r>
        <w:rPr>
          <w:rFonts w:ascii="Times New Roman" w:eastAsia="Times New Roman" w:hAnsi="Times New Roman"/>
          <w:szCs w:val="24"/>
        </w:rPr>
        <w:t>quip</w:t>
      </w:r>
      <w:r>
        <w:rPr>
          <w:rFonts w:ascii="Times New Roman" w:eastAsia="Times New Roman" w:hAnsi="Times New Roman"/>
          <w:spacing w:val="1"/>
          <w:szCs w:val="24"/>
        </w:rPr>
        <w:t>m</w:t>
      </w:r>
      <w:r>
        <w:rPr>
          <w:rFonts w:ascii="Times New Roman" w:eastAsia="Times New Roman" w:hAnsi="Times New Roman"/>
          <w:spacing w:val="-1"/>
          <w:szCs w:val="24"/>
        </w:rPr>
        <w:t>e</w:t>
      </w:r>
      <w:r>
        <w:rPr>
          <w:rFonts w:ascii="Times New Roman" w:eastAsia="Times New Roman" w:hAnsi="Times New Roman"/>
          <w:szCs w:val="24"/>
        </w:rPr>
        <w:t>nt,</w:t>
      </w:r>
      <w:r>
        <w:rPr>
          <w:rFonts w:ascii="Times New Roman" w:eastAsia="Times New Roman" w:hAnsi="Times New Roman"/>
          <w:spacing w:val="5"/>
          <w:szCs w:val="24"/>
        </w:rPr>
        <w:t xml:space="preserve"> </w:t>
      </w:r>
      <w:r>
        <w:rPr>
          <w:rFonts w:ascii="Times New Roman" w:eastAsia="Times New Roman" w:hAnsi="Times New Roman"/>
          <w:spacing w:val="3"/>
          <w:szCs w:val="24"/>
        </w:rPr>
        <w:t>i</w:t>
      </w:r>
      <w:r>
        <w:rPr>
          <w:rFonts w:ascii="Times New Roman" w:eastAsia="Times New Roman" w:hAnsi="Times New Roman"/>
          <w:szCs w:val="24"/>
        </w:rPr>
        <w:t>nstalled</w:t>
      </w:r>
      <w:r>
        <w:rPr>
          <w:rFonts w:ascii="Times New Roman" w:eastAsia="Times New Roman" w:hAnsi="Times New Roman"/>
          <w:spacing w:val="5"/>
          <w:szCs w:val="24"/>
        </w:rPr>
        <w:t xml:space="preserve"> </w:t>
      </w:r>
      <w:r>
        <w:rPr>
          <w:rFonts w:ascii="Times New Roman" w:eastAsia="Times New Roman" w:hAnsi="Times New Roman"/>
          <w:szCs w:val="24"/>
        </w:rPr>
        <w:t>upon</w:t>
      </w:r>
      <w:r>
        <w:rPr>
          <w:rFonts w:ascii="Times New Roman" w:eastAsia="Times New Roman" w:hAnsi="Times New Roman"/>
          <w:spacing w:val="5"/>
          <w:szCs w:val="24"/>
        </w:rPr>
        <w:t xml:space="preserve"> </w:t>
      </w:r>
      <w:r>
        <w:rPr>
          <w:rFonts w:ascii="Times New Roman" w:eastAsia="Times New Roman" w:hAnsi="Times New Roman"/>
          <w:spacing w:val="-1"/>
          <w:szCs w:val="24"/>
        </w:rPr>
        <w:t>a</w:t>
      </w:r>
      <w:r>
        <w:rPr>
          <w:rFonts w:ascii="Times New Roman" w:eastAsia="Times New Roman" w:hAnsi="Times New Roman"/>
          <w:spacing w:val="5"/>
          <w:szCs w:val="24"/>
        </w:rPr>
        <w:t>n</w:t>
      </w:r>
      <w:r>
        <w:rPr>
          <w:rFonts w:ascii="Times New Roman" w:eastAsia="Times New Roman" w:hAnsi="Times New Roman"/>
          <w:szCs w:val="24"/>
        </w:rPr>
        <w:t>y po</w:t>
      </w:r>
      <w:r>
        <w:rPr>
          <w:rFonts w:ascii="Times New Roman" w:eastAsia="Times New Roman" w:hAnsi="Times New Roman"/>
          <w:spacing w:val="3"/>
          <w:szCs w:val="24"/>
        </w:rPr>
        <w:t>l</w:t>
      </w:r>
      <w:r>
        <w:rPr>
          <w:rFonts w:ascii="Times New Roman" w:eastAsia="Times New Roman" w:hAnsi="Times New Roman"/>
          <w:szCs w:val="24"/>
        </w:rPr>
        <w:t>e</w:t>
      </w:r>
      <w:r>
        <w:rPr>
          <w:rFonts w:ascii="Times New Roman" w:eastAsia="Times New Roman" w:hAnsi="Times New Roman"/>
          <w:spacing w:val="4"/>
          <w:szCs w:val="24"/>
        </w:rPr>
        <w:t xml:space="preserve"> </w:t>
      </w:r>
      <w:r>
        <w:rPr>
          <w:rFonts w:ascii="Times New Roman" w:eastAsia="Times New Roman" w:hAnsi="Times New Roman"/>
          <w:szCs w:val="24"/>
        </w:rPr>
        <w:t>or</w:t>
      </w:r>
      <w:r>
        <w:rPr>
          <w:rFonts w:ascii="Times New Roman" w:eastAsia="Times New Roman" w:hAnsi="Times New Roman"/>
          <w:spacing w:val="4"/>
          <w:szCs w:val="24"/>
        </w:rPr>
        <w:t xml:space="preserve"> </w:t>
      </w:r>
      <w:r>
        <w:rPr>
          <w:rFonts w:ascii="Times New Roman" w:eastAsia="Times New Roman" w:hAnsi="Times New Roman"/>
          <w:szCs w:val="24"/>
        </w:rPr>
        <w:t>in</w:t>
      </w:r>
      <w:r>
        <w:rPr>
          <w:rFonts w:ascii="Times New Roman" w:eastAsia="Times New Roman" w:hAnsi="Times New Roman"/>
          <w:spacing w:val="5"/>
          <w:szCs w:val="24"/>
        </w:rPr>
        <w:t xml:space="preserve"> </w:t>
      </w:r>
      <w:r>
        <w:rPr>
          <w:rFonts w:ascii="Times New Roman" w:eastAsia="Times New Roman" w:hAnsi="Times New Roman"/>
          <w:spacing w:val="-1"/>
          <w:szCs w:val="24"/>
        </w:rPr>
        <w:t>a</w:t>
      </w:r>
      <w:r>
        <w:rPr>
          <w:rFonts w:ascii="Times New Roman" w:eastAsia="Times New Roman" w:hAnsi="Times New Roman"/>
          <w:spacing w:val="5"/>
          <w:szCs w:val="24"/>
        </w:rPr>
        <w:t>n</w:t>
      </w:r>
      <w:r>
        <w:rPr>
          <w:rFonts w:ascii="Times New Roman" w:eastAsia="Times New Roman" w:hAnsi="Times New Roman"/>
          <w:szCs w:val="24"/>
        </w:rPr>
        <w:t>y</w:t>
      </w:r>
      <w:del w:id="17" w:author="Author">
        <w:r w:rsidDel="0081031B">
          <w:rPr>
            <w:rFonts w:ascii="Times New Roman" w:eastAsia="Times New Roman" w:hAnsi="Times New Roman"/>
            <w:szCs w:val="24"/>
          </w:rPr>
          <w:delText xml:space="preserve"> tel</w:delText>
        </w:r>
        <w:r w:rsidDel="0081031B">
          <w:rPr>
            <w:rFonts w:ascii="Times New Roman" w:eastAsia="Times New Roman" w:hAnsi="Times New Roman"/>
            <w:spacing w:val="-1"/>
            <w:szCs w:val="24"/>
          </w:rPr>
          <w:delText>ec</w:delText>
        </w:r>
        <w:r w:rsidDel="0081031B">
          <w:rPr>
            <w:rFonts w:ascii="Times New Roman" w:eastAsia="Times New Roman" w:hAnsi="Times New Roman"/>
            <w:szCs w:val="24"/>
          </w:rPr>
          <w:delText>om</w:delText>
        </w:r>
        <w:r w:rsidDel="0081031B">
          <w:rPr>
            <w:rFonts w:ascii="Times New Roman" w:eastAsia="Times New Roman" w:hAnsi="Times New Roman"/>
            <w:spacing w:val="1"/>
            <w:szCs w:val="24"/>
          </w:rPr>
          <w:delText>m</w:delText>
        </w:r>
        <w:r w:rsidDel="0081031B">
          <w:rPr>
            <w:rFonts w:ascii="Times New Roman" w:eastAsia="Times New Roman" w:hAnsi="Times New Roman"/>
            <w:szCs w:val="24"/>
          </w:rPr>
          <w:delText>unic</w:delText>
        </w:r>
        <w:r w:rsidDel="0081031B">
          <w:rPr>
            <w:rFonts w:ascii="Times New Roman" w:eastAsia="Times New Roman" w:hAnsi="Times New Roman"/>
            <w:spacing w:val="-1"/>
            <w:szCs w:val="24"/>
          </w:rPr>
          <w:delText>a</w:delText>
        </w:r>
        <w:r w:rsidDel="0081031B">
          <w:rPr>
            <w:rFonts w:ascii="Times New Roman" w:eastAsia="Times New Roman" w:hAnsi="Times New Roman"/>
            <w:szCs w:val="24"/>
          </w:rPr>
          <w:delText>t</w:delText>
        </w:r>
        <w:r w:rsidDel="0081031B">
          <w:rPr>
            <w:rFonts w:ascii="Times New Roman" w:eastAsia="Times New Roman" w:hAnsi="Times New Roman"/>
            <w:spacing w:val="1"/>
            <w:szCs w:val="24"/>
          </w:rPr>
          <w:delText>i</w:delText>
        </w:r>
        <w:r w:rsidDel="0081031B">
          <w:rPr>
            <w:rFonts w:ascii="Times New Roman" w:eastAsia="Times New Roman" w:hAnsi="Times New Roman"/>
            <w:szCs w:val="24"/>
          </w:rPr>
          <w:delText>ons,</w:delText>
        </w:r>
        <w:r w:rsidDel="0081031B">
          <w:rPr>
            <w:rFonts w:ascii="Times New Roman" w:eastAsia="Times New Roman" w:hAnsi="Times New Roman"/>
            <w:spacing w:val="1"/>
            <w:szCs w:val="24"/>
          </w:rPr>
          <w:delText xml:space="preserve"> </w:delText>
        </w:r>
        <w:r w:rsidDel="0081031B">
          <w:rPr>
            <w:rFonts w:ascii="Times New Roman" w:eastAsia="Times New Roman" w:hAnsi="Times New Roman"/>
            <w:spacing w:val="-1"/>
            <w:szCs w:val="24"/>
          </w:rPr>
          <w:delText>e</w:delText>
        </w:r>
        <w:r w:rsidDel="0081031B">
          <w:rPr>
            <w:rFonts w:ascii="Times New Roman" w:eastAsia="Times New Roman" w:hAnsi="Times New Roman"/>
            <w:szCs w:val="24"/>
          </w:rPr>
          <w:delText>l</w:delText>
        </w:r>
        <w:r w:rsidDel="0081031B">
          <w:rPr>
            <w:rFonts w:ascii="Times New Roman" w:eastAsia="Times New Roman" w:hAnsi="Times New Roman"/>
            <w:spacing w:val="2"/>
            <w:szCs w:val="24"/>
          </w:rPr>
          <w:delText>e</w:delText>
        </w:r>
        <w:r w:rsidDel="0081031B">
          <w:rPr>
            <w:rFonts w:ascii="Times New Roman" w:eastAsia="Times New Roman" w:hAnsi="Times New Roman"/>
            <w:spacing w:val="-1"/>
            <w:szCs w:val="24"/>
          </w:rPr>
          <w:delText>c</w:delText>
        </w:r>
        <w:r w:rsidDel="0081031B">
          <w:rPr>
            <w:rFonts w:ascii="Times New Roman" w:eastAsia="Times New Roman" w:hAnsi="Times New Roman"/>
            <w:szCs w:val="24"/>
          </w:rPr>
          <w:delText>tri</w:delText>
        </w:r>
        <w:r w:rsidDel="0081031B">
          <w:rPr>
            <w:rFonts w:ascii="Times New Roman" w:eastAsia="Times New Roman" w:hAnsi="Times New Roman"/>
            <w:spacing w:val="-1"/>
            <w:szCs w:val="24"/>
          </w:rPr>
          <w:delText>ca</w:delText>
        </w:r>
        <w:r w:rsidDel="0081031B">
          <w:rPr>
            <w:rFonts w:ascii="Times New Roman" w:eastAsia="Times New Roman" w:hAnsi="Times New Roman"/>
            <w:szCs w:val="24"/>
          </w:rPr>
          <w:delText>l,</w:delText>
        </w:r>
        <w:r w:rsidDel="0081031B">
          <w:rPr>
            <w:rFonts w:ascii="Times New Roman" w:eastAsia="Times New Roman" w:hAnsi="Times New Roman"/>
            <w:spacing w:val="1"/>
            <w:szCs w:val="24"/>
          </w:rPr>
          <w:delText xml:space="preserve"> c</w:delText>
        </w:r>
        <w:r w:rsidDel="0081031B">
          <w:rPr>
            <w:rFonts w:ascii="Times New Roman" w:eastAsia="Times New Roman" w:hAnsi="Times New Roman"/>
            <w:spacing w:val="-1"/>
            <w:szCs w:val="24"/>
          </w:rPr>
          <w:delText>a</w:delText>
        </w:r>
        <w:r w:rsidDel="0081031B">
          <w:rPr>
            <w:rFonts w:ascii="Times New Roman" w:eastAsia="Times New Roman" w:hAnsi="Times New Roman"/>
            <w:szCs w:val="24"/>
          </w:rPr>
          <w:delText>ble te</w:delText>
        </w:r>
        <w:r w:rsidDel="0081031B">
          <w:rPr>
            <w:rFonts w:ascii="Times New Roman" w:eastAsia="Times New Roman" w:hAnsi="Times New Roman"/>
            <w:spacing w:val="2"/>
            <w:szCs w:val="24"/>
          </w:rPr>
          <w:delText>l</w:delText>
        </w:r>
        <w:r w:rsidDel="0081031B">
          <w:rPr>
            <w:rFonts w:ascii="Times New Roman" w:eastAsia="Times New Roman" w:hAnsi="Times New Roman"/>
            <w:spacing w:val="-1"/>
            <w:szCs w:val="24"/>
          </w:rPr>
          <w:delText>e</w:delText>
        </w:r>
        <w:r w:rsidDel="0081031B">
          <w:rPr>
            <w:rFonts w:ascii="Times New Roman" w:eastAsia="Times New Roman" w:hAnsi="Times New Roman"/>
            <w:szCs w:val="24"/>
          </w:rPr>
          <w:delText>vis</w:delText>
        </w:r>
        <w:r w:rsidDel="0081031B">
          <w:rPr>
            <w:rFonts w:ascii="Times New Roman" w:eastAsia="Times New Roman" w:hAnsi="Times New Roman"/>
            <w:spacing w:val="1"/>
            <w:szCs w:val="24"/>
          </w:rPr>
          <w:delText>i</w:delText>
        </w:r>
        <w:r w:rsidDel="0081031B">
          <w:rPr>
            <w:rFonts w:ascii="Times New Roman" w:eastAsia="Times New Roman" w:hAnsi="Times New Roman"/>
            <w:szCs w:val="24"/>
          </w:rPr>
          <w:delText>on,</w:delText>
        </w:r>
        <w:r w:rsidDel="0081031B">
          <w:rPr>
            <w:rFonts w:ascii="Times New Roman" w:eastAsia="Times New Roman" w:hAnsi="Times New Roman"/>
            <w:spacing w:val="1"/>
            <w:szCs w:val="24"/>
          </w:rPr>
          <w:delText xml:space="preserve"> </w:delText>
        </w:r>
        <w:r w:rsidDel="0081031B">
          <w:rPr>
            <w:rFonts w:ascii="Times New Roman" w:eastAsia="Times New Roman" w:hAnsi="Times New Roman"/>
            <w:szCs w:val="24"/>
          </w:rPr>
          <w:delText xml:space="preserve">or </w:delText>
        </w:r>
        <w:r w:rsidDel="0081031B">
          <w:rPr>
            <w:rFonts w:ascii="Times New Roman" w:eastAsia="Times New Roman" w:hAnsi="Times New Roman"/>
            <w:spacing w:val="-1"/>
            <w:szCs w:val="24"/>
          </w:rPr>
          <w:delText>c</w:delText>
        </w:r>
        <w:r w:rsidDel="0081031B">
          <w:rPr>
            <w:rFonts w:ascii="Times New Roman" w:eastAsia="Times New Roman" w:hAnsi="Times New Roman"/>
            <w:szCs w:val="24"/>
          </w:rPr>
          <w:delText>om</w:delText>
        </w:r>
        <w:r w:rsidDel="0081031B">
          <w:rPr>
            <w:rFonts w:ascii="Times New Roman" w:eastAsia="Times New Roman" w:hAnsi="Times New Roman"/>
            <w:spacing w:val="1"/>
            <w:szCs w:val="24"/>
          </w:rPr>
          <w:delText>m</w:delText>
        </w:r>
        <w:r w:rsidDel="0081031B">
          <w:rPr>
            <w:rFonts w:ascii="Times New Roman" w:eastAsia="Times New Roman" w:hAnsi="Times New Roman"/>
            <w:szCs w:val="24"/>
          </w:rPr>
          <w:delText>unic</w:delText>
        </w:r>
        <w:r w:rsidDel="0081031B">
          <w:rPr>
            <w:rFonts w:ascii="Times New Roman" w:eastAsia="Times New Roman" w:hAnsi="Times New Roman"/>
            <w:spacing w:val="-1"/>
            <w:szCs w:val="24"/>
          </w:rPr>
          <w:delText>a</w:delText>
        </w:r>
        <w:r w:rsidDel="0081031B">
          <w:rPr>
            <w:rFonts w:ascii="Times New Roman" w:eastAsia="Times New Roman" w:hAnsi="Times New Roman"/>
            <w:szCs w:val="24"/>
          </w:rPr>
          <w:delText>t</w:delText>
        </w:r>
        <w:r w:rsidDel="0081031B">
          <w:rPr>
            <w:rFonts w:ascii="Times New Roman" w:eastAsia="Times New Roman" w:hAnsi="Times New Roman"/>
            <w:spacing w:val="1"/>
            <w:szCs w:val="24"/>
          </w:rPr>
          <w:delText>i</w:delText>
        </w:r>
        <w:r w:rsidDel="0081031B">
          <w:rPr>
            <w:rFonts w:ascii="Times New Roman" w:eastAsia="Times New Roman" w:hAnsi="Times New Roman"/>
            <w:szCs w:val="24"/>
          </w:rPr>
          <w:delText>ons</w:delText>
        </w:r>
        <w:r w:rsidDel="0081031B">
          <w:rPr>
            <w:rFonts w:ascii="Times New Roman" w:eastAsia="Times New Roman" w:hAnsi="Times New Roman"/>
            <w:spacing w:val="1"/>
            <w:szCs w:val="24"/>
          </w:rPr>
          <w:delText xml:space="preserve"> </w:delText>
        </w:r>
        <w:r w:rsidDel="0081031B">
          <w:rPr>
            <w:rFonts w:ascii="Times New Roman" w:eastAsia="Times New Roman" w:hAnsi="Times New Roman"/>
            <w:szCs w:val="24"/>
          </w:rPr>
          <w:delText>r</w:delText>
        </w:r>
        <w:r w:rsidDel="0081031B">
          <w:rPr>
            <w:rFonts w:ascii="Times New Roman" w:eastAsia="Times New Roman" w:hAnsi="Times New Roman"/>
            <w:spacing w:val="2"/>
            <w:szCs w:val="24"/>
          </w:rPr>
          <w:delText>i</w:delText>
        </w:r>
        <w:r w:rsidDel="0081031B">
          <w:rPr>
            <w:rFonts w:ascii="Times New Roman" w:eastAsia="Times New Roman" w:hAnsi="Times New Roman"/>
            <w:spacing w:val="-2"/>
            <w:szCs w:val="24"/>
          </w:rPr>
          <w:delText>g</w:delText>
        </w:r>
        <w:r w:rsidDel="0081031B">
          <w:rPr>
            <w:rFonts w:ascii="Times New Roman" w:eastAsia="Times New Roman" w:hAnsi="Times New Roman"/>
            <w:szCs w:val="24"/>
          </w:rPr>
          <w:delText>h</w:delText>
        </w:r>
        <w:r w:rsidDel="0081031B">
          <w:rPr>
            <w:rFonts w:ascii="Times New Roman" w:eastAsia="Times New Roman" w:hAnsi="Times New Roman"/>
            <w:spacing w:val="7"/>
            <w:szCs w:val="24"/>
          </w:rPr>
          <w:delText>t</w:delText>
        </w:r>
        <w:r w:rsidDel="0081031B">
          <w:rPr>
            <w:rFonts w:ascii="Times New Roman" w:eastAsia="Times New Roman" w:hAnsi="Times New Roman"/>
            <w:spacing w:val="-1"/>
            <w:szCs w:val="24"/>
          </w:rPr>
          <w:delText>-</w:delText>
        </w:r>
        <w:r w:rsidDel="0081031B">
          <w:rPr>
            <w:rFonts w:ascii="Times New Roman" w:eastAsia="Times New Roman" w:hAnsi="Times New Roman"/>
            <w:szCs w:val="24"/>
          </w:rPr>
          <w:delText>of</w:delText>
        </w:r>
        <w:r w:rsidDel="0081031B">
          <w:rPr>
            <w:rFonts w:ascii="Times New Roman" w:eastAsia="Times New Roman" w:hAnsi="Times New Roman"/>
            <w:spacing w:val="-1"/>
            <w:szCs w:val="24"/>
          </w:rPr>
          <w:delText>-</w:delText>
        </w:r>
        <w:r w:rsidDel="0081031B">
          <w:rPr>
            <w:rFonts w:ascii="Times New Roman" w:eastAsia="Times New Roman" w:hAnsi="Times New Roman"/>
            <w:spacing w:val="2"/>
            <w:szCs w:val="24"/>
          </w:rPr>
          <w:delText>w</w:delText>
        </w:r>
        <w:r w:rsidDel="0081031B">
          <w:rPr>
            <w:rFonts w:ascii="Times New Roman" w:eastAsia="Times New Roman" w:hAnsi="Times New Roman"/>
            <w:spacing w:val="4"/>
            <w:szCs w:val="24"/>
          </w:rPr>
          <w:delText>a</w:delText>
        </w:r>
        <w:r w:rsidDel="0081031B">
          <w:rPr>
            <w:rFonts w:ascii="Times New Roman" w:eastAsia="Times New Roman" w:hAnsi="Times New Roman"/>
            <w:spacing w:val="-5"/>
            <w:szCs w:val="24"/>
          </w:rPr>
          <w:delText>y</w:delText>
        </w:r>
        <w:r w:rsidDel="00577168">
          <w:rPr>
            <w:rFonts w:ascii="Times New Roman" w:eastAsia="Times New Roman" w:hAnsi="Times New Roman"/>
            <w:szCs w:val="24"/>
          </w:rPr>
          <w:delText>,</w:delText>
        </w:r>
      </w:del>
      <w:r>
        <w:rPr>
          <w:rFonts w:ascii="Times New Roman" w:eastAsia="Times New Roman" w:hAnsi="Times New Roman"/>
          <w:spacing w:val="1"/>
          <w:szCs w:val="24"/>
        </w:rPr>
        <w:t xml:space="preserve"> </w:t>
      </w:r>
      <w:r>
        <w:rPr>
          <w:rFonts w:ascii="Times New Roman" w:eastAsia="Times New Roman" w:hAnsi="Times New Roman"/>
          <w:szCs w:val="24"/>
        </w:rPr>
        <w:t>du</w:t>
      </w:r>
      <w:r>
        <w:rPr>
          <w:rFonts w:ascii="Times New Roman" w:eastAsia="Times New Roman" w:hAnsi="Times New Roman"/>
          <w:spacing w:val="-1"/>
          <w:szCs w:val="24"/>
        </w:rPr>
        <w:t>c</w:t>
      </w:r>
      <w:r>
        <w:rPr>
          <w:rFonts w:ascii="Times New Roman" w:eastAsia="Times New Roman" w:hAnsi="Times New Roman"/>
          <w:szCs w:val="24"/>
        </w:rPr>
        <w:t xml:space="preserve">t, </w:t>
      </w:r>
      <w:r>
        <w:rPr>
          <w:rFonts w:ascii="Times New Roman" w:eastAsia="Times New Roman" w:hAnsi="Times New Roman"/>
          <w:spacing w:val="-1"/>
          <w:szCs w:val="24"/>
        </w:rPr>
        <w:t>c</w:t>
      </w:r>
      <w:r>
        <w:rPr>
          <w:rFonts w:ascii="Times New Roman" w:eastAsia="Times New Roman" w:hAnsi="Times New Roman"/>
          <w:szCs w:val="24"/>
        </w:rPr>
        <w:t>ondui</w:t>
      </w:r>
      <w:r>
        <w:rPr>
          <w:rFonts w:ascii="Times New Roman" w:eastAsia="Times New Roman" w:hAnsi="Times New Roman"/>
          <w:spacing w:val="1"/>
          <w:szCs w:val="24"/>
        </w:rPr>
        <w:t>t</w:t>
      </w:r>
      <w:r>
        <w:rPr>
          <w:rFonts w:ascii="Times New Roman" w:eastAsia="Times New Roman" w:hAnsi="Times New Roman"/>
          <w:szCs w:val="24"/>
        </w:rPr>
        <w:t>,</w:t>
      </w:r>
      <w:r>
        <w:rPr>
          <w:rFonts w:ascii="Times New Roman" w:eastAsia="Times New Roman" w:hAnsi="Times New Roman"/>
          <w:spacing w:val="1"/>
          <w:szCs w:val="24"/>
        </w:rPr>
        <w:t xml:space="preserve"> </w:t>
      </w:r>
      <w:r>
        <w:rPr>
          <w:rFonts w:ascii="Times New Roman" w:eastAsia="Times New Roman" w:hAnsi="Times New Roman"/>
          <w:szCs w:val="24"/>
        </w:rPr>
        <w:t>manhole or h</w:t>
      </w:r>
      <w:r>
        <w:rPr>
          <w:rFonts w:ascii="Times New Roman" w:eastAsia="Times New Roman" w:hAnsi="Times New Roman"/>
          <w:spacing w:val="-1"/>
          <w:szCs w:val="24"/>
        </w:rPr>
        <w:t>a</w:t>
      </w:r>
      <w:r>
        <w:rPr>
          <w:rFonts w:ascii="Times New Roman" w:eastAsia="Times New Roman" w:hAnsi="Times New Roman"/>
          <w:szCs w:val="24"/>
        </w:rPr>
        <w:t>ndhole, or other si</w:t>
      </w:r>
      <w:r>
        <w:rPr>
          <w:rFonts w:ascii="Times New Roman" w:eastAsia="Times New Roman" w:hAnsi="Times New Roman"/>
          <w:spacing w:val="1"/>
          <w:szCs w:val="24"/>
        </w:rPr>
        <w:t>m</w:t>
      </w:r>
      <w:r>
        <w:rPr>
          <w:rFonts w:ascii="Times New Roman" w:eastAsia="Times New Roman" w:hAnsi="Times New Roman"/>
          <w:szCs w:val="24"/>
        </w:rPr>
        <w:t>i</w:t>
      </w:r>
      <w:r>
        <w:rPr>
          <w:rFonts w:ascii="Times New Roman" w:eastAsia="Times New Roman" w:hAnsi="Times New Roman"/>
          <w:spacing w:val="1"/>
          <w:szCs w:val="24"/>
        </w:rPr>
        <w:t>l</w:t>
      </w:r>
      <w:r>
        <w:rPr>
          <w:rFonts w:ascii="Times New Roman" w:eastAsia="Times New Roman" w:hAnsi="Times New Roman"/>
          <w:spacing w:val="2"/>
          <w:szCs w:val="24"/>
        </w:rPr>
        <w:t>a</w:t>
      </w:r>
      <w:r>
        <w:rPr>
          <w:rFonts w:ascii="Times New Roman" w:eastAsia="Times New Roman" w:hAnsi="Times New Roman"/>
          <w:szCs w:val="24"/>
        </w:rPr>
        <w:t>r f</w:t>
      </w:r>
      <w:r>
        <w:rPr>
          <w:rFonts w:ascii="Times New Roman" w:eastAsia="Times New Roman" w:hAnsi="Times New Roman"/>
          <w:spacing w:val="-2"/>
          <w:szCs w:val="24"/>
        </w:rPr>
        <w:t>a</w:t>
      </w:r>
      <w:r>
        <w:rPr>
          <w:rFonts w:ascii="Times New Roman" w:eastAsia="Times New Roman" w:hAnsi="Times New Roman"/>
          <w:spacing w:val="-1"/>
          <w:szCs w:val="24"/>
        </w:rPr>
        <w:t>c</w:t>
      </w:r>
      <w:r>
        <w:rPr>
          <w:rFonts w:ascii="Times New Roman" w:eastAsia="Times New Roman" w:hAnsi="Times New Roman"/>
          <w:szCs w:val="24"/>
        </w:rPr>
        <w:t>i</w:t>
      </w:r>
      <w:r>
        <w:rPr>
          <w:rFonts w:ascii="Times New Roman" w:eastAsia="Times New Roman" w:hAnsi="Times New Roman"/>
          <w:spacing w:val="1"/>
          <w:szCs w:val="24"/>
        </w:rPr>
        <w:t>l</w:t>
      </w:r>
      <w:r>
        <w:rPr>
          <w:rFonts w:ascii="Times New Roman" w:eastAsia="Times New Roman" w:hAnsi="Times New Roman"/>
          <w:szCs w:val="24"/>
        </w:rPr>
        <w:t>i</w:t>
      </w:r>
      <w:r>
        <w:rPr>
          <w:rFonts w:ascii="Times New Roman" w:eastAsia="Times New Roman" w:hAnsi="Times New Roman"/>
          <w:spacing w:val="1"/>
          <w:szCs w:val="24"/>
        </w:rPr>
        <w:t>t</w:t>
      </w:r>
      <w:r>
        <w:rPr>
          <w:rFonts w:ascii="Times New Roman" w:eastAsia="Times New Roman" w:hAnsi="Times New Roman"/>
          <w:szCs w:val="24"/>
        </w:rPr>
        <w:t>ies</w:t>
      </w:r>
      <w:r>
        <w:rPr>
          <w:rFonts w:ascii="Times New Roman" w:eastAsia="Times New Roman" w:hAnsi="Times New Roman"/>
          <w:spacing w:val="1"/>
          <w:szCs w:val="24"/>
        </w:rPr>
        <w:t xml:space="preserve"> </w:t>
      </w:r>
      <w:r>
        <w:rPr>
          <w:rFonts w:ascii="Times New Roman" w:eastAsia="Times New Roman" w:hAnsi="Times New Roman"/>
          <w:szCs w:val="24"/>
        </w:rPr>
        <w:t>own</w:t>
      </w:r>
      <w:r>
        <w:rPr>
          <w:rFonts w:ascii="Times New Roman" w:eastAsia="Times New Roman" w:hAnsi="Times New Roman"/>
          <w:spacing w:val="-1"/>
          <w:szCs w:val="24"/>
        </w:rPr>
        <w:t>e</w:t>
      </w:r>
      <w:r>
        <w:rPr>
          <w:rFonts w:ascii="Times New Roman" w:eastAsia="Times New Roman" w:hAnsi="Times New Roman"/>
          <w:szCs w:val="24"/>
        </w:rPr>
        <w:t>d</w:t>
      </w:r>
      <w:r>
        <w:rPr>
          <w:rFonts w:ascii="Times New Roman" w:eastAsia="Times New Roman" w:hAnsi="Times New Roman"/>
          <w:spacing w:val="1"/>
          <w:szCs w:val="24"/>
        </w:rPr>
        <w:t xml:space="preserve"> </w:t>
      </w:r>
      <w:r>
        <w:rPr>
          <w:rFonts w:ascii="Times New Roman" w:eastAsia="Times New Roman" w:hAnsi="Times New Roman"/>
          <w:szCs w:val="24"/>
        </w:rPr>
        <w:t xml:space="preserve">or </w:t>
      </w:r>
      <w:r>
        <w:rPr>
          <w:rFonts w:ascii="Times New Roman" w:eastAsia="Times New Roman" w:hAnsi="Times New Roman"/>
          <w:spacing w:val="-1"/>
          <w:szCs w:val="24"/>
        </w:rPr>
        <w:t>c</w:t>
      </w:r>
      <w:r>
        <w:rPr>
          <w:rFonts w:ascii="Times New Roman" w:eastAsia="Times New Roman" w:hAnsi="Times New Roman"/>
          <w:szCs w:val="24"/>
        </w:rPr>
        <w:t>ontroll</w:t>
      </w:r>
      <w:r>
        <w:rPr>
          <w:rFonts w:ascii="Times New Roman" w:eastAsia="Times New Roman" w:hAnsi="Times New Roman"/>
          <w:spacing w:val="-1"/>
          <w:szCs w:val="24"/>
        </w:rPr>
        <w:t>e</w:t>
      </w:r>
      <w:r>
        <w:rPr>
          <w:rFonts w:ascii="Times New Roman" w:eastAsia="Times New Roman" w:hAnsi="Times New Roman"/>
          <w:szCs w:val="24"/>
        </w:rPr>
        <w:t>d,</w:t>
      </w:r>
      <w:r>
        <w:rPr>
          <w:rFonts w:ascii="Times New Roman" w:eastAsia="Times New Roman" w:hAnsi="Times New Roman"/>
          <w:spacing w:val="1"/>
          <w:szCs w:val="24"/>
        </w:rPr>
        <w:t xml:space="preserve"> </w:t>
      </w:r>
      <w:r>
        <w:rPr>
          <w:rFonts w:ascii="Times New Roman" w:eastAsia="Times New Roman" w:hAnsi="Times New Roman"/>
          <w:szCs w:val="24"/>
        </w:rPr>
        <w:t>in</w:t>
      </w:r>
      <w:r>
        <w:rPr>
          <w:rFonts w:ascii="Times New Roman" w:eastAsia="Times New Roman" w:hAnsi="Times New Roman"/>
          <w:spacing w:val="1"/>
          <w:szCs w:val="24"/>
        </w:rPr>
        <w:t xml:space="preserve"> </w:t>
      </w:r>
      <w:r>
        <w:rPr>
          <w:rFonts w:ascii="Times New Roman" w:eastAsia="Times New Roman" w:hAnsi="Times New Roman"/>
          <w:szCs w:val="24"/>
        </w:rPr>
        <w:t>whole or in</w:t>
      </w:r>
      <w:r>
        <w:rPr>
          <w:rFonts w:ascii="Times New Roman" w:eastAsia="Times New Roman" w:hAnsi="Times New Roman"/>
          <w:spacing w:val="5"/>
          <w:szCs w:val="24"/>
        </w:rPr>
        <w:t xml:space="preserve"> </w:t>
      </w:r>
      <w:r>
        <w:rPr>
          <w:rFonts w:ascii="Times New Roman" w:eastAsia="Times New Roman" w:hAnsi="Times New Roman"/>
          <w:szCs w:val="24"/>
        </w:rPr>
        <w:t>p</w:t>
      </w:r>
      <w:r>
        <w:rPr>
          <w:rFonts w:ascii="Times New Roman" w:eastAsia="Times New Roman" w:hAnsi="Times New Roman"/>
          <w:spacing w:val="-1"/>
          <w:szCs w:val="24"/>
        </w:rPr>
        <w:t>a</w:t>
      </w:r>
      <w:r>
        <w:rPr>
          <w:rFonts w:ascii="Times New Roman" w:eastAsia="Times New Roman" w:hAnsi="Times New Roman"/>
          <w:szCs w:val="24"/>
        </w:rPr>
        <w:t>rt,</w:t>
      </w:r>
      <w:r>
        <w:rPr>
          <w:rFonts w:ascii="Times New Roman" w:eastAsia="Times New Roman" w:hAnsi="Times New Roman"/>
          <w:spacing w:val="5"/>
          <w:szCs w:val="24"/>
        </w:rPr>
        <w:t xml:space="preserve"> </w:t>
      </w:r>
      <w:r>
        <w:rPr>
          <w:rFonts w:ascii="Times New Roman" w:eastAsia="Times New Roman" w:hAnsi="Times New Roman"/>
          <w:spacing w:val="2"/>
          <w:szCs w:val="24"/>
        </w:rPr>
        <w:t>b</w:t>
      </w:r>
      <w:r>
        <w:rPr>
          <w:rFonts w:ascii="Times New Roman" w:eastAsia="Times New Roman" w:hAnsi="Times New Roman"/>
          <w:szCs w:val="24"/>
        </w:rPr>
        <w:t>y one</w:t>
      </w:r>
      <w:r>
        <w:rPr>
          <w:rFonts w:ascii="Times New Roman" w:eastAsia="Times New Roman" w:hAnsi="Times New Roman"/>
          <w:spacing w:val="4"/>
          <w:szCs w:val="24"/>
        </w:rPr>
        <w:t xml:space="preserve"> </w:t>
      </w:r>
      <w:r>
        <w:rPr>
          <w:rFonts w:ascii="Times New Roman" w:eastAsia="Times New Roman" w:hAnsi="Times New Roman"/>
          <w:szCs w:val="24"/>
        </w:rPr>
        <w:t>or</w:t>
      </w:r>
      <w:r>
        <w:rPr>
          <w:rFonts w:ascii="Times New Roman" w:eastAsia="Times New Roman" w:hAnsi="Times New Roman"/>
          <w:spacing w:val="4"/>
          <w:szCs w:val="24"/>
        </w:rPr>
        <w:t xml:space="preserve"> </w:t>
      </w:r>
      <w:r>
        <w:rPr>
          <w:rFonts w:ascii="Times New Roman" w:eastAsia="Times New Roman" w:hAnsi="Times New Roman"/>
          <w:szCs w:val="24"/>
        </w:rPr>
        <w:t>mo</w:t>
      </w:r>
      <w:r>
        <w:rPr>
          <w:rFonts w:ascii="Times New Roman" w:eastAsia="Times New Roman" w:hAnsi="Times New Roman"/>
          <w:spacing w:val="2"/>
          <w:szCs w:val="24"/>
        </w:rPr>
        <w:t>r</w:t>
      </w:r>
      <w:r>
        <w:rPr>
          <w:rFonts w:ascii="Times New Roman" w:eastAsia="Times New Roman" w:hAnsi="Times New Roman"/>
          <w:szCs w:val="24"/>
        </w:rPr>
        <w:t>e</w:t>
      </w:r>
      <w:r>
        <w:rPr>
          <w:rFonts w:ascii="Times New Roman" w:eastAsia="Times New Roman" w:hAnsi="Times New Roman"/>
          <w:spacing w:val="4"/>
          <w:szCs w:val="24"/>
        </w:rPr>
        <w:t xml:space="preserve"> </w:t>
      </w:r>
      <w:r>
        <w:rPr>
          <w:rFonts w:ascii="Times New Roman" w:eastAsia="Times New Roman" w:hAnsi="Times New Roman"/>
          <w:spacing w:val="2"/>
          <w:szCs w:val="24"/>
        </w:rPr>
        <w:t>u</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l</w:t>
      </w:r>
      <w:r>
        <w:rPr>
          <w:rFonts w:ascii="Times New Roman" w:eastAsia="Times New Roman" w:hAnsi="Times New Roman"/>
          <w:spacing w:val="1"/>
          <w:szCs w:val="24"/>
        </w:rPr>
        <w:t>i</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pacing w:val="-1"/>
          <w:szCs w:val="24"/>
        </w:rPr>
        <w:t>e</w:t>
      </w:r>
      <w:r>
        <w:rPr>
          <w:rFonts w:ascii="Times New Roman" w:eastAsia="Times New Roman" w:hAnsi="Times New Roman"/>
          <w:szCs w:val="24"/>
        </w:rPr>
        <w:t>s,</w:t>
      </w:r>
      <w:r>
        <w:rPr>
          <w:rFonts w:ascii="Times New Roman" w:eastAsia="Times New Roman" w:hAnsi="Times New Roman"/>
          <w:spacing w:val="5"/>
          <w:szCs w:val="24"/>
        </w:rPr>
        <w:t xml:space="preserve"> </w:t>
      </w:r>
      <w:r>
        <w:rPr>
          <w:rFonts w:ascii="Times New Roman" w:eastAsia="Times New Roman" w:hAnsi="Times New Roman"/>
          <w:szCs w:val="24"/>
        </w:rPr>
        <w:t>wh</w:t>
      </w:r>
      <w:r>
        <w:rPr>
          <w:rFonts w:ascii="Times New Roman" w:eastAsia="Times New Roman" w:hAnsi="Times New Roman"/>
          <w:spacing w:val="-1"/>
          <w:szCs w:val="24"/>
        </w:rPr>
        <w:t>e</w:t>
      </w:r>
      <w:r>
        <w:rPr>
          <w:rFonts w:ascii="Times New Roman" w:eastAsia="Times New Roman" w:hAnsi="Times New Roman"/>
          <w:szCs w:val="24"/>
        </w:rPr>
        <w:t>re</w:t>
      </w:r>
      <w:r>
        <w:rPr>
          <w:rFonts w:ascii="Times New Roman" w:eastAsia="Times New Roman" w:hAnsi="Times New Roman"/>
          <w:spacing w:val="3"/>
          <w:szCs w:val="24"/>
        </w:rPr>
        <w:t xml:space="preserve"> </w:t>
      </w:r>
      <w:r>
        <w:rPr>
          <w:rFonts w:ascii="Times New Roman" w:eastAsia="Times New Roman" w:hAnsi="Times New Roman"/>
          <w:szCs w:val="24"/>
        </w:rPr>
        <w:t>the</w:t>
      </w:r>
      <w:r>
        <w:rPr>
          <w:rFonts w:ascii="Times New Roman" w:eastAsia="Times New Roman" w:hAnsi="Times New Roman"/>
          <w:spacing w:val="4"/>
          <w:szCs w:val="24"/>
        </w:rPr>
        <w:t xml:space="preserve"> </w:t>
      </w:r>
      <w:r>
        <w:rPr>
          <w:rFonts w:ascii="Times New Roman" w:eastAsia="Times New Roman" w:hAnsi="Times New Roman"/>
          <w:szCs w:val="24"/>
        </w:rPr>
        <w:t>ins</w:t>
      </w:r>
      <w:r>
        <w:rPr>
          <w:rFonts w:ascii="Times New Roman" w:eastAsia="Times New Roman" w:hAnsi="Times New Roman"/>
          <w:spacing w:val="1"/>
          <w:szCs w:val="24"/>
        </w:rPr>
        <w:t>t</w:t>
      </w:r>
      <w:r>
        <w:rPr>
          <w:rFonts w:ascii="Times New Roman" w:eastAsia="Times New Roman" w:hAnsi="Times New Roman"/>
          <w:spacing w:val="-1"/>
          <w:szCs w:val="24"/>
        </w:rPr>
        <w:t>a</w:t>
      </w:r>
      <w:r>
        <w:rPr>
          <w:rFonts w:ascii="Times New Roman" w:eastAsia="Times New Roman" w:hAnsi="Times New Roman"/>
          <w:szCs w:val="24"/>
        </w:rPr>
        <w:t>l</w:t>
      </w:r>
      <w:r>
        <w:rPr>
          <w:rFonts w:ascii="Times New Roman" w:eastAsia="Times New Roman" w:hAnsi="Times New Roman"/>
          <w:spacing w:val="1"/>
          <w:szCs w:val="24"/>
        </w:rPr>
        <w:t>l</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w:t>
      </w:r>
      <w:r>
        <w:rPr>
          <w:rFonts w:ascii="Times New Roman" w:eastAsia="Times New Roman" w:hAnsi="Times New Roman"/>
          <w:spacing w:val="5"/>
          <w:szCs w:val="24"/>
        </w:rPr>
        <w:t xml:space="preserve"> </w:t>
      </w:r>
      <w:r>
        <w:rPr>
          <w:rFonts w:ascii="Times New Roman" w:eastAsia="Times New Roman" w:hAnsi="Times New Roman"/>
          <w:szCs w:val="24"/>
        </w:rPr>
        <w:t>h</w:t>
      </w:r>
      <w:r>
        <w:rPr>
          <w:rFonts w:ascii="Times New Roman" w:eastAsia="Times New Roman" w:hAnsi="Times New Roman"/>
          <w:spacing w:val="-1"/>
          <w:szCs w:val="24"/>
        </w:rPr>
        <w:t>a</w:t>
      </w:r>
      <w:r>
        <w:rPr>
          <w:rFonts w:ascii="Times New Roman" w:eastAsia="Times New Roman" w:hAnsi="Times New Roman"/>
          <w:szCs w:val="24"/>
        </w:rPr>
        <w:t>s</w:t>
      </w:r>
      <w:r>
        <w:rPr>
          <w:rFonts w:ascii="Times New Roman" w:eastAsia="Times New Roman" w:hAnsi="Times New Roman"/>
          <w:spacing w:val="5"/>
          <w:szCs w:val="24"/>
        </w:rPr>
        <w:t xml:space="preserve"> </w:t>
      </w:r>
      <w:r>
        <w:rPr>
          <w:rFonts w:ascii="Times New Roman" w:eastAsia="Times New Roman" w:hAnsi="Times New Roman"/>
          <w:szCs w:val="24"/>
        </w:rPr>
        <w:t>b</w:t>
      </w:r>
      <w:r>
        <w:rPr>
          <w:rFonts w:ascii="Times New Roman" w:eastAsia="Times New Roman" w:hAnsi="Times New Roman"/>
          <w:spacing w:val="-1"/>
          <w:szCs w:val="24"/>
        </w:rPr>
        <w:t>ee</w:t>
      </w:r>
      <w:r>
        <w:rPr>
          <w:rFonts w:ascii="Times New Roman" w:eastAsia="Times New Roman" w:hAnsi="Times New Roman"/>
          <w:szCs w:val="24"/>
        </w:rPr>
        <w:t>n</w:t>
      </w:r>
      <w:r>
        <w:rPr>
          <w:rFonts w:ascii="Times New Roman" w:eastAsia="Times New Roman" w:hAnsi="Times New Roman"/>
          <w:spacing w:val="5"/>
          <w:szCs w:val="24"/>
        </w:rPr>
        <w:t xml:space="preserve"> </w:t>
      </w:r>
      <w:r>
        <w:rPr>
          <w:rFonts w:ascii="Times New Roman" w:eastAsia="Times New Roman" w:hAnsi="Times New Roman"/>
          <w:szCs w:val="24"/>
        </w:rPr>
        <w:t>made</w:t>
      </w:r>
      <w:r>
        <w:rPr>
          <w:rFonts w:ascii="Times New Roman" w:eastAsia="Times New Roman" w:hAnsi="Times New Roman"/>
          <w:spacing w:val="4"/>
          <w:szCs w:val="24"/>
        </w:rPr>
        <w:t xml:space="preserve"> </w:t>
      </w:r>
      <w:r>
        <w:rPr>
          <w:rFonts w:ascii="Times New Roman" w:eastAsia="Times New Roman" w:hAnsi="Times New Roman"/>
          <w:szCs w:val="24"/>
        </w:rPr>
        <w:t>with</w:t>
      </w:r>
      <w:r>
        <w:rPr>
          <w:rFonts w:ascii="Times New Roman" w:eastAsia="Times New Roman" w:hAnsi="Times New Roman"/>
          <w:spacing w:val="5"/>
          <w:szCs w:val="24"/>
        </w:rPr>
        <w:t xml:space="preserve"> </w:t>
      </w:r>
      <w:r>
        <w:rPr>
          <w:rFonts w:ascii="Times New Roman" w:eastAsia="Times New Roman" w:hAnsi="Times New Roman"/>
          <w:szCs w:val="24"/>
        </w:rPr>
        <w:t>the</w:t>
      </w:r>
      <w:r>
        <w:rPr>
          <w:rFonts w:ascii="Times New Roman" w:eastAsia="Times New Roman" w:hAnsi="Times New Roman"/>
          <w:spacing w:val="4"/>
          <w:szCs w:val="24"/>
        </w:rPr>
        <w:t xml:space="preserve"> </w:t>
      </w:r>
      <w:r>
        <w:rPr>
          <w:rFonts w:ascii="Times New Roman" w:eastAsia="Times New Roman" w:hAnsi="Times New Roman"/>
          <w:spacing w:val="-1"/>
          <w:szCs w:val="24"/>
        </w:rPr>
        <w:t>c</w:t>
      </w:r>
      <w:r>
        <w:rPr>
          <w:rFonts w:ascii="Times New Roman" w:eastAsia="Times New Roman" w:hAnsi="Times New Roman"/>
          <w:szCs w:val="24"/>
        </w:rPr>
        <w:t>ons</w:t>
      </w:r>
      <w:r>
        <w:rPr>
          <w:rFonts w:ascii="Times New Roman" w:eastAsia="Times New Roman" w:hAnsi="Times New Roman"/>
          <w:spacing w:val="-1"/>
          <w:szCs w:val="24"/>
        </w:rPr>
        <w:t>e</w:t>
      </w:r>
      <w:r>
        <w:rPr>
          <w:rFonts w:ascii="Times New Roman" w:eastAsia="Times New Roman" w:hAnsi="Times New Roman"/>
          <w:szCs w:val="24"/>
        </w:rPr>
        <w:t>nt</w:t>
      </w:r>
      <w:r>
        <w:rPr>
          <w:rFonts w:ascii="Times New Roman" w:eastAsia="Times New Roman" w:hAnsi="Times New Roman"/>
          <w:spacing w:val="5"/>
          <w:szCs w:val="24"/>
        </w:rPr>
        <w:t xml:space="preserve"> </w:t>
      </w:r>
      <w:r>
        <w:rPr>
          <w:rFonts w:ascii="Times New Roman" w:eastAsia="Times New Roman" w:hAnsi="Times New Roman"/>
          <w:szCs w:val="24"/>
        </w:rPr>
        <w:t>of the one</w:t>
      </w:r>
      <w:r>
        <w:rPr>
          <w:rFonts w:ascii="Times New Roman" w:eastAsia="Times New Roman" w:hAnsi="Times New Roman"/>
          <w:spacing w:val="-1"/>
          <w:szCs w:val="24"/>
        </w:rPr>
        <w:t xml:space="preserve"> </w:t>
      </w:r>
      <w:r>
        <w:rPr>
          <w:rFonts w:ascii="Times New Roman" w:eastAsia="Times New Roman" w:hAnsi="Times New Roman"/>
          <w:szCs w:val="24"/>
        </w:rPr>
        <w:t>or mo</w:t>
      </w:r>
      <w:r>
        <w:rPr>
          <w:rFonts w:ascii="Times New Roman" w:eastAsia="Times New Roman" w:hAnsi="Times New Roman"/>
          <w:spacing w:val="-1"/>
          <w:szCs w:val="24"/>
        </w:rPr>
        <w:t>r</w:t>
      </w:r>
      <w:r>
        <w:rPr>
          <w:rFonts w:ascii="Times New Roman" w:eastAsia="Times New Roman" w:hAnsi="Times New Roman"/>
          <w:szCs w:val="24"/>
        </w:rPr>
        <w:t>e</w:t>
      </w:r>
      <w:r>
        <w:rPr>
          <w:rFonts w:ascii="Times New Roman" w:eastAsia="Times New Roman" w:hAnsi="Times New Roman"/>
          <w:spacing w:val="-1"/>
          <w:szCs w:val="24"/>
        </w:rPr>
        <w:t xml:space="preserve"> </w:t>
      </w:r>
      <w:r>
        <w:rPr>
          <w:rFonts w:ascii="Times New Roman" w:eastAsia="Times New Roman" w:hAnsi="Times New Roman"/>
          <w:szCs w:val="24"/>
        </w:rPr>
        <w:t>ut</w:t>
      </w:r>
      <w:r>
        <w:rPr>
          <w:rFonts w:ascii="Times New Roman" w:eastAsia="Times New Roman" w:hAnsi="Times New Roman"/>
          <w:spacing w:val="1"/>
          <w:szCs w:val="24"/>
        </w:rPr>
        <w:t>i</w:t>
      </w:r>
      <w:r>
        <w:rPr>
          <w:rFonts w:ascii="Times New Roman" w:eastAsia="Times New Roman" w:hAnsi="Times New Roman"/>
          <w:szCs w:val="24"/>
        </w:rPr>
        <w:t>l</w:t>
      </w:r>
      <w:r>
        <w:rPr>
          <w:rFonts w:ascii="Times New Roman" w:eastAsia="Times New Roman" w:hAnsi="Times New Roman"/>
          <w:spacing w:val="1"/>
          <w:szCs w:val="24"/>
        </w:rPr>
        <w:t>i</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pacing w:val="-1"/>
          <w:szCs w:val="24"/>
        </w:rPr>
        <w:t>e</w:t>
      </w:r>
      <w:r>
        <w:rPr>
          <w:rFonts w:ascii="Times New Roman" w:eastAsia="Times New Roman" w:hAnsi="Times New Roman"/>
          <w:szCs w:val="24"/>
        </w:rPr>
        <w:t>s.</w:t>
      </w:r>
    </w:p>
    <w:p w:rsidR="007C0DD4" w:rsidRDefault="007C0DD4" w:rsidP="007C0DD4">
      <w:pPr>
        <w:spacing w:line="240" w:lineRule="exact"/>
        <w:rPr>
          <w:szCs w:val="24"/>
        </w:rPr>
      </w:pPr>
    </w:p>
    <w:p w:rsidR="007C0DD4" w:rsidRDefault="007C0DD4" w:rsidP="007C0DD4">
      <w:pPr>
        <w:tabs>
          <w:tab w:val="left" w:pos="820"/>
        </w:tabs>
        <w:ind w:left="720" w:right="-20" w:hanging="620"/>
        <w:rPr>
          <w:rFonts w:ascii="Times New Roman" w:eastAsia="Times New Roman" w:hAnsi="Times New Roman"/>
          <w:szCs w:val="24"/>
        </w:rPr>
      </w:pPr>
      <w:r>
        <w:rPr>
          <w:rFonts w:ascii="Times New Roman" w:eastAsia="Times New Roman" w:hAnsi="Times New Roman"/>
          <w:szCs w:val="24"/>
        </w:rPr>
        <w:t>(</w:t>
      </w:r>
      <w:ins w:id="18" w:author="Author">
        <w:r w:rsidR="002957F6">
          <w:rPr>
            <w:rFonts w:ascii="Times New Roman" w:eastAsia="Times New Roman" w:hAnsi="Times New Roman"/>
            <w:szCs w:val="24"/>
          </w:rPr>
          <w:t>2</w:t>
        </w:r>
      </w:ins>
      <w:del w:id="19" w:author="Author">
        <w:r w:rsidDel="002957F6">
          <w:rPr>
            <w:rFonts w:ascii="Times New Roman" w:eastAsia="Times New Roman" w:hAnsi="Times New Roman"/>
            <w:szCs w:val="24"/>
          </w:rPr>
          <w:delText>3</w:delText>
        </w:r>
      </w:del>
      <w:r>
        <w:rPr>
          <w:rFonts w:ascii="Times New Roman" w:eastAsia="Times New Roman" w:hAnsi="Times New Roman"/>
          <w:szCs w:val="24"/>
        </w:rPr>
        <w:t>)</w:t>
      </w:r>
      <w:r>
        <w:rPr>
          <w:rFonts w:ascii="Times New Roman" w:eastAsia="Times New Roman" w:hAnsi="Times New Roman"/>
          <w:szCs w:val="24"/>
        </w:rPr>
        <w:tab/>
      </w:r>
      <w:r>
        <w:rPr>
          <w:rFonts w:ascii="Times New Roman" w:eastAsia="Times New Roman" w:hAnsi="Times New Roman"/>
          <w:spacing w:val="-1"/>
          <w:szCs w:val="24"/>
        </w:rPr>
        <w:t>“</w:t>
      </w:r>
      <w:r>
        <w:rPr>
          <w:rFonts w:ascii="Times New Roman" w:eastAsia="Times New Roman" w:hAnsi="Times New Roman"/>
          <w:szCs w:val="24"/>
        </w:rPr>
        <w:t>Com</w:t>
      </w:r>
      <w:r>
        <w:rPr>
          <w:rFonts w:ascii="Times New Roman" w:eastAsia="Times New Roman" w:hAnsi="Times New Roman"/>
          <w:spacing w:val="1"/>
          <w:szCs w:val="24"/>
        </w:rPr>
        <w:t>m</w:t>
      </w:r>
      <w:r>
        <w:rPr>
          <w:rFonts w:ascii="Times New Roman" w:eastAsia="Times New Roman" w:hAnsi="Times New Roman"/>
          <w:szCs w:val="24"/>
        </w:rPr>
        <w:t>unic</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ons</w:t>
      </w:r>
      <w:r>
        <w:rPr>
          <w:rFonts w:ascii="Times New Roman" w:eastAsia="Times New Roman" w:hAnsi="Times New Roman"/>
          <w:spacing w:val="19"/>
          <w:szCs w:val="24"/>
        </w:rPr>
        <w:t xml:space="preserve"> </w:t>
      </w:r>
      <w:r>
        <w:rPr>
          <w:rFonts w:ascii="Times New Roman" w:eastAsia="Times New Roman" w:hAnsi="Times New Roman"/>
          <w:szCs w:val="24"/>
        </w:rPr>
        <w:t>sp</w:t>
      </w:r>
      <w:r>
        <w:rPr>
          <w:rFonts w:ascii="Times New Roman" w:eastAsia="Times New Roman" w:hAnsi="Times New Roman"/>
          <w:spacing w:val="-1"/>
          <w:szCs w:val="24"/>
        </w:rPr>
        <w:t>ace</w:t>
      </w:r>
      <w:r>
        <w:rPr>
          <w:rFonts w:ascii="Times New Roman" w:eastAsia="Times New Roman" w:hAnsi="Times New Roman"/>
          <w:szCs w:val="24"/>
        </w:rPr>
        <w:t>”</w:t>
      </w:r>
      <w:r>
        <w:rPr>
          <w:rFonts w:ascii="Times New Roman" w:eastAsia="Times New Roman" w:hAnsi="Times New Roman"/>
          <w:spacing w:val="18"/>
          <w:szCs w:val="24"/>
        </w:rPr>
        <w:t xml:space="preserve"> </w:t>
      </w:r>
      <w:r>
        <w:rPr>
          <w:rFonts w:ascii="Times New Roman" w:eastAsia="Times New Roman" w:hAnsi="Times New Roman"/>
          <w:szCs w:val="24"/>
        </w:rPr>
        <w:t>me</w:t>
      </w:r>
      <w:r>
        <w:rPr>
          <w:rFonts w:ascii="Times New Roman" w:eastAsia="Times New Roman" w:hAnsi="Times New Roman"/>
          <w:spacing w:val="-1"/>
          <w:szCs w:val="24"/>
        </w:rPr>
        <w:t>a</w:t>
      </w:r>
      <w:r>
        <w:rPr>
          <w:rFonts w:ascii="Times New Roman" w:eastAsia="Times New Roman" w:hAnsi="Times New Roman"/>
          <w:szCs w:val="24"/>
        </w:rPr>
        <w:t>ns</w:t>
      </w:r>
      <w:r>
        <w:rPr>
          <w:rFonts w:ascii="Times New Roman" w:eastAsia="Times New Roman" w:hAnsi="Times New Roman"/>
          <w:spacing w:val="19"/>
          <w:szCs w:val="24"/>
        </w:rPr>
        <w:t xml:space="preserve"> </w:t>
      </w:r>
      <w:r>
        <w:rPr>
          <w:rFonts w:ascii="Times New Roman" w:eastAsia="Times New Roman" w:hAnsi="Times New Roman"/>
          <w:szCs w:val="24"/>
        </w:rPr>
        <w:t>the</w:t>
      </w:r>
      <w:r>
        <w:rPr>
          <w:rFonts w:ascii="Times New Roman" w:eastAsia="Times New Roman" w:hAnsi="Times New Roman"/>
          <w:spacing w:val="18"/>
          <w:szCs w:val="24"/>
        </w:rPr>
        <w:t xml:space="preserve"> </w:t>
      </w:r>
      <w:r>
        <w:rPr>
          <w:rFonts w:ascii="Times New Roman" w:eastAsia="Times New Roman" w:hAnsi="Times New Roman"/>
          <w:szCs w:val="24"/>
        </w:rPr>
        <w:t>us</w:t>
      </w:r>
      <w:r>
        <w:rPr>
          <w:rFonts w:ascii="Times New Roman" w:eastAsia="Times New Roman" w:hAnsi="Times New Roman"/>
          <w:spacing w:val="-1"/>
          <w:szCs w:val="24"/>
        </w:rPr>
        <w:t>a</w:t>
      </w:r>
      <w:r>
        <w:rPr>
          <w:rFonts w:ascii="Times New Roman" w:eastAsia="Times New Roman" w:hAnsi="Times New Roman"/>
          <w:szCs w:val="24"/>
        </w:rPr>
        <w:t>ble</w:t>
      </w:r>
      <w:r>
        <w:rPr>
          <w:rFonts w:ascii="Times New Roman" w:eastAsia="Times New Roman" w:hAnsi="Times New Roman"/>
          <w:spacing w:val="18"/>
          <w:szCs w:val="24"/>
        </w:rPr>
        <w:t xml:space="preserve"> </w:t>
      </w:r>
      <w:r>
        <w:rPr>
          <w:rFonts w:ascii="Times New Roman" w:eastAsia="Times New Roman" w:hAnsi="Times New Roman"/>
          <w:szCs w:val="24"/>
        </w:rPr>
        <w:t>sp</w:t>
      </w:r>
      <w:r>
        <w:rPr>
          <w:rFonts w:ascii="Times New Roman" w:eastAsia="Times New Roman" w:hAnsi="Times New Roman"/>
          <w:spacing w:val="-1"/>
          <w:szCs w:val="24"/>
        </w:rPr>
        <w:t>ac</w:t>
      </w:r>
      <w:r>
        <w:rPr>
          <w:rFonts w:ascii="Times New Roman" w:eastAsia="Times New Roman" w:hAnsi="Times New Roman"/>
          <w:szCs w:val="24"/>
        </w:rPr>
        <w:t>e</w:t>
      </w:r>
      <w:r>
        <w:rPr>
          <w:rFonts w:ascii="Times New Roman" w:eastAsia="Times New Roman" w:hAnsi="Times New Roman"/>
          <w:spacing w:val="18"/>
          <w:szCs w:val="24"/>
        </w:rPr>
        <w:t xml:space="preserve"> </w:t>
      </w:r>
      <w:r>
        <w:rPr>
          <w:rFonts w:ascii="Times New Roman" w:eastAsia="Times New Roman" w:hAnsi="Times New Roman"/>
          <w:szCs w:val="24"/>
        </w:rPr>
        <w:t>on</w:t>
      </w:r>
      <w:r>
        <w:rPr>
          <w:rFonts w:ascii="Times New Roman" w:eastAsia="Times New Roman" w:hAnsi="Times New Roman"/>
          <w:spacing w:val="19"/>
          <w:szCs w:val="24"/>
        </w:rPr>
        <w:t xml:space="preserve"> </w:t>
      </w:r>
      <w:r>
        <w:rPr>
          <w:rFonts w:ascii="Times New Roman" w:eastAsia="Times New Roman" w:hAnsi="Times New Roman"/>
          <w:szCs w:val="24"/>
        </w:rPr>
        <w:t>a</w:t>
      </w:r>
      <w:r>
        <w:rPr>
          <w:rFonts w:ascii="Times New Roman" w:eastAsia="Times New Roman" w:hAnsi="Times New Roman"/>
          <w:spacing w:val="18"/>
          <w:szCs w:val="24"/>
        </w:rPr>
        <w:t xml:space="preserve"> </w:t>
      </w:r>
      <w:r>
        <w:rPr>
          <w:rFonts w:ascii="Times New Roman" w:eastAsia="Times New Roman" w:hAnsi="Times New Roman"/>
          <w:szCs w:val="24"/>
        </w:rPr>
        <w:t>ut</w:t>
      </w:r>
      <w:r>
        <w:rPr>
          <w:rFonts w:ascii="Times New Roman" w:eastAsia="Times New Roman" w:hAnsi="Times New Roman"/>
          <w:spacing w:val="1"/>
          <w:szCs w:val="24"/>
        </w:rPr>
        <w:t>i</w:t>
      </w:r>
      <w:r>
        <w:rPr>
          <w:rFonts w:ascii="Times New Roman" w:eastAsia="Times New Roman" w:hAnsi="Times New Roman"/>
          <w:szCs w:val="24"/>
        </w:rPr>
        <w:t>l</w:t>
      </w:r>
      <w:r>
        <w:rPr>
          <w:rFonts w:ascii="Times New Roman" w:eastAsia="Times New Roman" w:hAnsi="Times New Roman"/>
          <w:spacing w:val="-1"/>
          <w:szCs w:val="24"/>
        </w:rPr>
        <w:t>i</w:t>
      </w:r>
      <w:r>
        <w:rPr>
          <w:rFonts w:ascii="Times New Roman" w:eastAsia="Times New Roman" w:hAnsi="Times New Roman"/>
          <w:spacing w:val="3"/>
          <w:szCs w:val="24"/>
        </w:rPr>
        <w:t>t</w:t>
      </w:r>
      <w:r>
        <w:rPr>
          <w:rFonts w:ascii="Times New Roman" w:eastAsia="Times New Roman" w:hAnsi="Times New Roman"/>
          <w:szCs w:val="24"/>
        </w:rPr>
        <w:t>y</w:t>
      </w:r>
      <w:r>
        <w:rPr>
          <w:rFonts w:ascii="Times New Roman" w:eastAsia="Times New Roman" w:hAnsi="Times New Roman"/>
          <w:spacing w:val="12"/>
          <w:szCs w:val="24"/>
        </w:rPr>
        <w:t xml:space="preserve"> </w:t>
      </w:r>
      <w:r>
        <w:rPr>
          <w:rFonts w:ascii="Times New Roman" w:eastAsia="Times New Roman" w:hAnsi="Times New Roman"/>
          <w:szCs w:val="24"/>
        </w:rPr>
        <w:t>pole</w:t>
      </w:r>
      <w:r>
        <w:rPr>
          <w:rFonts w:ascii="Times New Roman" w:eastAsia="Times New Roman" w:hAnsi="Times New Roman"/>
          <w:spacing w:val="18"/>
          <w:szCs w:val="24"/>
        </w:rPr>
        <w:t xml:space="preserve"> </w:t>
      </w:r>
      <w:del w:id="20" w:author="Author">
        <w:r w:rsidDel="00577168">
          <w:rPr>
            <w:rFonts w:ascii="Times New Roman" w:eastAsia="Times New Roman" w:hAnsi="Times New Roman"/>
            <w:szCs w:val="24"/>
          </w:rPr>
          <w:delText>b</w:delText>
        </w:r>
        <w:r w:rsidDel="00577168">
          <w:rPr>
            <w:rFonts w:ascii="Times New Roman" w:eastAsia="Times New Roman" w:hAnsi="Times New Roman"/>
            <w:spacing w:val="-1"/>
            <w:szCs w:val="24"/>
          </w:rPr>
          <w:delText>e</w:delText>
        </w:r>
        <w:r w:rsidDel="00577168">
          <w:rPr>
            <w:rFonts w:ascii="Times New Roman" w:eastAsia="Times New Roman" w:hAnsi="Times New Roman"/>
            <w:szCs w:val="24"/>
          </w:rPr>
          <w:delText>low</w:delText>
        </w:r>
      </w:del>
      <w:ins w:id="21" w:author="Author">
        <w:r w:rsidR="00577168">
          <w:rPr>
            <w:rFonts w:ascii="Times New Roman" w:eastAsia="Times New Roman" w:hAnsi="Times New Roman"/>
            <w:szCs w:val="24"/>
          </w:rPr>
          <w:t>between</w:t>
        </w:r>
      </w:ins>
      <w:r>
        <w:rPr>
          <w:rFonts w:ascii="Times New Roman" w:eastAsia="Times New Roman" w:hAnsi="Times New Roman"/>
          <w:spacing w:val="21"/>
          <w:szCs w:val="24"/>
        </w:rPr>
        <w:t xml:space="preserve"> </w:t>
      </w:r>
      <w:r>
        <w:rPr>
          <w:rFonts w:ascii="Times New Roman" w:eastAsia="Times New Roman" w:hAnsi="Times New Roman"/>
          <w:szCs w:val="24"/>
        </w:rPr>
        <w:t>the</w:t>
      </w:r>
      <w:r>
        <w:rPr>
          <w:rFonts w:ascii="Times New Roman" w:eastAsia="Times New Roman" w:hAnsi="Times New Roman"/>
          <w:spacing w:val="18"/>
          <w:szCs w:val="24"/>
        </w:rPr>
        <w:t xml:space="preserve"> </w:t>
      </w:r>
      <w:ins w:id="22" w:author="Author">
        <w:del w:id="23" w:author="Author">
          <w:r w:rsidRPr="00577168" w:rsidDel="005C40E8">
            <w:rPr>
              <w:rFonts w:ascii="Times New Roman" w:eastAsia="Times New Roman" w:hAnsi="Times New Roman"/>
              <w:szCs w:val="24"/>
            </w:rPr>
            <w:delText>lowest</w:delText>
          </w:r>
          <w:r w:rsidDel="005C40E8">
            <w:rPr>
              <w:rFonts w:ascii="Times New Roman" w:eastAsia="Times New Roman" w:hAnsi="Times New Roman"/>
              <w:spacing w:val="18"/>
              <w:szCs w:val="24"/>
            </w:rPr>
            <w:delText xml:space="preserve"> </w:delText>
          </w:r>
        </w:del>
      </w:ins>
      <w:del w:id="24" w:author="Author">
        <w:r w:rsidDel="0091665A">
          <w:rPr>
            <w:rFonts w:ascii="Times New Roman" w:eastAsia="Times New Roman" w:hAnsi="Times New Roman"/>
            <w:szCs w:val="24"/>
          </w:rPr>
          <w:delText>sp</w:delText>
        </w:r>
        <w:r w:rsidDel="0091665A">
          <w:rPr>
            <w:rFonts w:ascii="Times New Roman" w:eastAsia="Times New Roman" w:hAnsi="Times New Roman"/>
            <w:spacing w:val="-1"/>
            <w:szCs w:val="24"/>
          </w:rPr>
          <w:delText>ac</w:delText>
        </w:r>
        <w:r w:rsidDel="0091665A">
          <w:rPr>
            <w:rFonts w:ascii="Times New Roman" w:eastAsia="Times New Roman" w:hAnsi="Times New Roman"/>
            <w:szCs w:val="24"/>
          </w:rPr>
          <w:delText>e</w:delText>
        </w:r>
        <w:r w:rsidDel="0091665A">
          <w:rPr>
            <w:rFonts w:ascii="Times New Roman" w:eastAsia="Times New Roman" w:hAnsi="Times New Roman"/>
            <w:spacing w:val="18"/>
            <w:szCs w:val="24"/>
          </w:rPr>
          <w:delText xml:space="preserve"> </w:delText>
        </w:r>
        <w:r w:rsidDel="0091665A">
          <w:rPr>
            <w:rFonts w:ascii="Times New Roman" w:eastAsia="Times New Roman" w:hAnsi="Times New Roman"/>
            <w:szCs w:val="24"/>
          </w:rPr>
          <w:delText>us</w:delText>
        </w:r>
        <w:r w:rsidDel="0091665A">
          <w:rPr>
            <w:rFonts w:ascii="Times New Roman" w:eastAsia="Times New Roman" w:hAnsi="Times New Roman"/>
            <w:spacing w:val="-1"/>
            <w:szCs w:val="24"/>
          </w:rPr>
          <w:delText>e</w:delText>
        </w:r>
        <w:r w:rsidDel="0091665A">
          <w:rPr>
            <w:rFonts w:ascii="Times New Roman" w:eastAsia="Times New Roman" w:hAnsi="Times New Roman"/>
            <w:szCs w:val="24"/>
          </w:rPr>
          <w:delText xml:space="preserve">d to </w:delText>
        </w:r>
        <w:r w:rsidDel="0091665A">
          <w:rPr>
            <w:rFonts w:ascii="Times New Roman" w:eastAsia="Times New Roman" w:hAnsi="Times New Roman"/>
            <w:spacing w:val="-1"/>
            <w:szCs w:val="24"/>
          </w:rPr>
          <w:delText>a</w:delText>
        </w:r>
        <w:r w:rsidDel="0091665A">
          <w:rPr>
            <w:rFonts w:ascii="Times New Roman" w:eastAsia="Times New Roman" w:hAnsi="Times New Roman"/>
            <w:szCs w:val="24"/>
          </w:rPr>
          <w:delText>t</w:delText>
        </w:r>
        <w:r w:rsidDel="0091665A">
          <w:rPr>
            <w:rFonts w:ascii="Times New Roman" w:eastAsia="Times New Roman" w:hAnsi="Times New Roman"/>
            <w:spacing w:val="1"/>
            <w:szCs w:val="24"/>
          </w:rPr>
          <w:delText>t</w:delText>
        </w:r>
        <w:r w:rsidDel="0091665A">
          <w:rPr>
            <w:rFonts w:ascii="Times New Roman" w:eastAsia="Times New Roman" w:hAnsi="Times New Roman"/>
            <w:spacing w:val="-1"/>
            <w:szCs w:val="24"/>
          </w:rPr>
          <w:delText>ac</w:delText>
        </w:r>
        <w:r w:rsidDel="0091665A">
          <w:rPr>
            <w:rFonts w:ascii="Times New Roman" w:eastAsia="Times New Roman" w:hAnsi="Times New Roman"/>
            <w:szCs w:val="24"/>
          </w:rPr>
          <w:delText xml:space="preserve">h </w:delText>
        </w:r>
        <w:r w:rsidDel="0091665A">
          <w:rPr>
            <w:rFonts w:ascii="Times New Roman" w:eastAsia="Times New Roman" w:hAnsi="Times New Roman"/>
            <w:spacing w:val="-1"/>
            <w:szCs w:val="24"/>
          </w:rPr>
          <w:delText>e</w:delText>
        </w:r>
        <w:r w:rsidDel="0091665A">
          <w:rPr>
            <w:rFonts w:ascii="Times New Roman" w:eastAsia="Times New Roman" w:hAnsi="Times New Roman"/>
            <w:szCs w:val="24"/>
          </w:rPr>
          <w:delText>le</w:delText>
        </w:r>
        <w:r w:rsidDel="0091665A">
          <w:rPr>
            <w:rFonts w:ascii="Times New Roman" w:eastAsia="Times New Roman" w:hAnsi="Times New Roman"/>
            <w:spacing w:val="-1"/>
            <w:szCs w:val="24"/>
          </w:rPr>
          <w:delText>c</w:delText>
        </w:r>
        <w:r w:rsidDel="0091665A">
          <w:rPr>
            <w:rFonts w:ascii="Times New Roman" w:eastAsia="Times New Roman" w:hAnsi="Times New Roman"/>
            <w:spacing w:val="3"/>
            <w:szCs w:val="24"/>
          </w:rPr>
          <w:delText>t</w:delText>
        </w:r>
        <w:r w:rsidDel="0091665A">
          <w:rPr>
            <w:rFonts w:ascii="Times New Roman" w:eastAsia="Times New Roman" w:hAnsi="Times New Roman"/>
            <w:szCs w:val="24"/>
          </w:rPr>
          <w:delText>ri</w:delText>
        </w:r>
        <w:r w:rsidDel="0091665A">
          <w:rPr>
            <w:rFonts w:ascii="Times New Roman" w:eastAsia="Times New Roman" w:hAnsi="Times New Roman"/>
            <w:spacing w:val="-1"/>
            <w:szCs w:val="24"/>
          </w:rPr>
          <w:delText>ca</w:delText>
        </w:r>
        <w:r w:rsidDel="0091665A">
          <w:rPr>
            <w:rFonts w:ascii="Times New Roman" w:eastAsia="Times New Roman" w:hAnsi="Times New Roman"/>
            <w:szCs w:val="24"/>
          </w:rPr>
          <w:delText>l wi</w:delText>
        </w:r>
        <w:r w:rsidDel="0091665A">
          <w:rPr>
            <w:rFonts w:ascii="Times New Roman" w:eastAsia="Times New Roman" w:hAnsi="Times New Roman"/>
            <w:spacing w:val="2"/>
            <w:szCs w:val="24"/>
          </w:rPr>
          <w:delText>r</w:delText>
        </w:r>
        <w:r w:rsidDel="0091665A">
          <w:rPr>
            <w:rFonts w:ascii="Times New Roman" w:eastAsia="Times New Roman" w:hAnsi="Times New Roman"/>
            <w:spacing w:val="-1"/>
            <w:szCs w:val="24"/>
          </w:rPr>
          <w:delText>e</w:delText>
        </w:r>
        <w:r w:rsidDel="0091665A">
          <w:rPr>
            <w:rFonts w:ascii="Times New Roman" w:eastAsia="Times New Roman" w:hAnsi="Times New Roman"/>
            <w:szCs w:val="24"/>
          </w:rPr>
          <w:delText>s</w:delText>
        </w:r>
      </w:del>
      <w:ins w:id="25" w:author="Author">
        <w:del w:id="26" w:author="Author">
          <w:r w:rsidDel="005C40E8">
            <w:rPr>
              <w:rFonts w:ascii="Times New Roman" w:eastAsia="Times New Roman" w:hAnsi="Times New Roman"/>
              <w:szCs w:val="24"/>
            </w:rPr>
            <w:delText>electrical attachment</w:delText>
          </w:r>
          <w:r w:rsidDel="00577168">
            <w:rPr>
              <w:rFonts w:ascii="Times New Roman" w:eastAsia="Times New Roman" w:hAnsi="Times New Roman"/>
              <w:szCs w:val="24"/>
            </w:rPr>
            <w:delText>.</w:delText>
          </w:r>
          <w:r w:rsidDel="005C40E8">
            <w:rPr>
              <w:rFonts w:ascii="Times New Roman" w:eastAsia="Times New Roman" w:hAnsi="Times New Roman"/>
              <w:szCs w:val="24"/>
            </w:rPr>
            <w:delText xml:space="preserve"> </w:delText>
          </w:r>
          <w:r w:rsidDel="00577168">
            <w:rPr>
              <w:rFonts w:ascii="Times New Roman" w:eastAsia="Times New Roman" w:hAnsi="Times New Roman"/>
              <w:szCs w:val="24"/>
            </w:rPr>
            <w:delText xml:space="preserve"> T</w:delText>
          </w:r>
          <w:r w:rsidDel="005C40E8">
            <w:rPr>
              <w:rFonts w:ascii="Times New Roman" w:eastAsia="Times New Roman" w:hAnsi="Times New Roman"/>
              <w:szCs w:val="24"/>
            </w:rPr>
            <w:delText xml:space="preserve">he </w:delText>
          </w:r>
        </w:del>
        <w:r>
          <w:rPr>
            <w:rFonts w:ascii="Times New Roman" w:eastAsia="Times New Roman" w:hAnsi="Times New Roman"/>
            <w:szCs w:val="24"/>
          </w:rPr>
          <w:t>communications workers safety zone and</w:t>
        </w:r>
        <w:r w:rsidR="005C40E8">
          <w:rPr>
            <w:rFonts w:ascii="Times New Roman" w:eastAsia="Times New Roman" w:hAnsi="Times New Roman"/>
            <w:szCs w:val="24"/>
          </w:rPr>
          <w:t xml:space="preserve"> above the</w:t>
        </w:r>
        <w:r>
          <w:rPr>
            <w:rFonts w:ascii="Times New Roman" w:eastAsia="Times New Roman" w:hAnsi="Times New Roman"/>
            <w:szCs w:val="24"/>
          </w:rPr>
          <w:t xml:space="preserve"> vertical space for meeting ground clearance requirements under the National Electrical Safety</w:t>
        </w:r>
        <w:r w:rsidR="005C40E8">
          <w:rPr>
            <w:rFonts w:ascii="Times New Roman" w:eastAsia="Times New Roman" w:hAnsi="Times New Roman"/>
            <w:szCs w:val="24"/>
          </w:rPr>
          <w:t xml:space="preserve"> Code</w:t>
        </w:r>
        <w:del w:id="27" w:author="Author">
          <w:r w:rsidDel="00577168">
            <w:rPr>
              <w:rFonts w:ascii="Times New Roman" w:eastAsia="Times New Roman" w:hAnsi="Times New Roman"/>
              <w:szCs w:val="24"/>
            </w:rPr>
            <w:delText xml:space="preserve"> are not considered part of this space </w:delText>
          </w:r>
        </w:del>
      </w:ins>
      <w:r>
        <w:rPr>
          <w:rFonts w:ascii="Times New Roman" w:eastAsia="Times New Roman" w:hAnsi="Times New Roman"/>
          <w:szCs w:val="24"/>
        </w:rPr>
        <w:t>.</w:t>
      </w:r>
    </w:p>
    <w:p w:rsidR="007C0DD4" w:rsidRDefault="007C0DD4" w:rsidP="007C0DD4">
      <w:pPr>
        <w:spacing w:line="240" w:lineRule="exact"/>
        <w:rPr>
          <w:szCs w:val="24"/>
        </w:rPr>
      </w:pPr>
    </w:p>
    <w:p w:rsidR="007C0DD4" w:rsidRDefault="007C0DD4" w:rsidP="007C0DD4">
      <w:pPr>
        <w:tabs>
          <w:tab w:val="left" w:pos="820"/>
        </w:tabs>
        <w:ind w:left="720" w:right="-20" w:hanging="620"/>
        <w:rPr>
          <w:rFonts w:ascii="Times New Roman" w:eastAsia="Times New Roman" w:hAnsi="Times New Roman"/>
          <w:szCs w:val="24"/>
        </w:rPr>
      </w:pPr>
      <w:r>
        <w:rPr>
          <w:rFonts w:ascii="Times New Roman" w:eastAsia="Times New Roman" w:hAnsi="Times New Roman"/>
          <w:szCs w:val="24"/>
        </w:rPr>
        <w:t>(</w:t>
      </w:r>
      <w:ins w:id="28" w:author="Author">
        <w:r w:rsidR="002957F6">
          <w:rPr>
            <w:rFonts w:ascii="Times New Roman" w:eastAsia="Times New Roman" w:hAnsi="Times New Roman"/>
            <w:szCs w:val="24"/>
          </w:rPr>
          <w:t>3</w:t>
        </w:r>
      </w:ins>
      <w:del w:id="29" w:author="Author">
        <w:r w:rsidDel="002957F6">
          <w:rPr>
            <w:rFonts w:ascii="Times New Roman" w:eastAsia="Times New Roman" w:hAnsi="Times New Roman"/>
            <w:szCs w:val="24"/>
          </w:rPr>
          <w:delText>4</w:delText>
        </w:r>
      </w:del>
      <w:r>
        <w:rPr>
          <w:rFonts w:ascii="Times New Roman" w:eastAsia="Times New Roman" w:hAnsi="Times New Roman"/>
          <w:szCs w:val="24"/>
        </w:rPr>
        <w:t>)</w:t>
      </w:r>
      <w:r>
        <w:rPr>
          <w:rFonts w:ascii="Times New Roman" w:eastAsia="Times New Roman" w:hAnsi="Times New Roman"/>
          <w:szCs w:val="24"/>
        </w:rPr>
        <w:tab/>
      </w:r>
      <w:r>
        <w:rPr>
          <w:rFonts w:ascii="Times New Roman" w:eastAsia="Times New Roman" w:hAnsi="Times New Roman"/>
          <w:spacing w:val="-1"/>
          <w:szCs w:val="24"/>
        </w:rPr>
        <w:t>“</w:t>
      </w:r>
      <w:r>
        <w:rPr>
          <w:rFonts w:ascii="Times New Roman" w:eastAsia="Times New Roman" w:hAnsi="Times New Roman"/>
          <w:szCs w:val="24"/>
        </w:rPr>
        <w:t>Condui</w:t>
      </w:r>
      <w:r>
        <w:rPr>
          <w:rFonts w:ascii="Times New Roman" w:eastAsia="Times New Roman" w:hAnsi="Times New Roman"/>
          <w:spacing w:val="1"/>
          <w:szCs w:val="24"/>
        </w:rPr>
        <w:t>t</w:t>
      </w:r>
      <w:r>
        <w:rPr>
          <w:rFonts w:ascii="Times New Roman" w:eastAsia="Times New Roman" w:hAnsi="Times New Roman"/>
          <w:szCs w:val="24"/>
        </w:rPr>
        <w:t>”</w:t>
      </w:r>
      <w:r>
        <w:rPr>
          <w:rFonts w:ascii="Times New Roman" w:eastAsia="Times New Roman" w:hAnsi="Times New Roman"/>
          <w:spacing w:val="11"/>
          <w:szCs w:val="24"/>
        </w:rPr>
        <w:t xml:space="preserve"> </w:t>
      </w:r>
      <w:r>
        <w:rPr>
          <w:rFonts w:ascii="Times New Roman" w:eastAsia="Times New Roman" w:hAnsi="Times New Roman"/>
          <w:szCs w:val="24"/>
        </w:rPr>
        <w:t>me</w:t>
      </w:r>
      <w:r>
        <w:rPr>
          <w:rFonts w:ascii="Times New Roman" w:eastAsia="Times New Roman" w:hAnsi="Times New Roman"/>
          <w:spacing w:val="-1"/>
          <w:szCs w:val="24"/>
        </w:rPr>
        <w:t>a</w:t>
      </w:r>
      <w:r>
        <w:rPr>
          <w:rFonts w:ascii="Times New Roman" w:eastAsia="Times New Roman" w:hAnsi="Times New Roman"/>
          <w:szCs w:val="24"/>
        </w:rPr>
        <w:t>ns</w:t>
      </w:r>
      <w:r>
        <w:rPr>
          <w:rFonts w:ascii="Times New Roman" w:eastAsia="Times New Roman" w:hAnsi="Times New Roman"/>
          <w:spacing w:val="12"/>
          <w:szCs w:val="24"/>
        </w:rPr>
        <w:t xml:space="preserve"> </w:t>
      </w:r>
      <w:r>
        <w:rPr>
          <w:rFonts w:ascii="Times New Roman" w:eastAsia="Times New Roman" w:hAnsi="Times New Roman"/>
          <w:szCs w:val="24"/>
        </w:rPr>
        <w:t>a</w:t>
      </w:r>
      <w:r>
        <w:rPr>
          <w:rFonts w:ascii="Times New Roman" w:eastAsia="Times New Roman" w:hAnsi="Times New Roman"/>
          <w:spacing w:val="11"/>
          <w:szCs w:val="24"/>
        </w:rPr>
        <w:t xml:space="preserve"> </w:t>
      </w:r>
      <w:r>
        <w:rPr>
          <w:rFonts w:ascii="Times New Roman" w:eastAsia="Times New Roman" w:hAnsi="Times New Roman"/>
          <w:szCs w:val="24"/>
        </w:rPr>
        <w:t>stru</w:t>
      </w:r>
      <w:r>
        <w:rPr>
          <w:rFonts w:ascii="Times New Roman" w:eastAsia="Times New Roman" w:hAnsi="Times New Roman"/>
          <w:spacing w:val="-1"/>
          <w:szCs w:val="24"/>
        </w:rPr>
        <w:t>c</w:t>
      </w:r>
      <w:r>
        <w:rPr>
          <w:rFonts w:ascii="Times New Roman" w:eastAsia="Times New Roman" w:hAnsi="Times New Roman"/>
          <w:spacing w:val="3"/>
          <w:szCs w:val="24"/>
        </w:rPr>
        <w:t>t</w:t>
      </w:r>
      <w:r>
        <w:rPr>
          <w:rFonts w:ascii="Times New Roman" w:eastAsia="Times New Roman" w:hAnsi="Times New Roman"/>
          <w:szCs w:val="24"/>
        </w:rPr>
        <w:t>ure</w:t>
      </w:r>
      <w:r>
        <w:rPr>
          <w:rFonts w:ascii="Times New Roman" w:eastAsia="Times New Roman" w:hAnsi="Times New Roman"/>
          <w:spacing w:val="10"/>
          <w:szCs w:val="24"/>
        </w:rPr>
        <w:t xml:space="preserve"> </w:t>
      </w:r>
      <w:r>
        <w:rPr>
          <w:rFonts w:ascii="Times New Roman" w:eastAsia="Times New Roman" w:hAnsi="Times New Roman"/>
          <w:spacing w:val="-1"/>
          <w:szCs w:val="24"/>
        </w:rPr>
        <w:t>c</w:t>
      </w:r>
      <w:r>
        <w:rPr>
          <w:rFonts w:ascii="Times New Roman" w:eastAsia="Times New Roman" w:hAnsi="Times New Roman"/>
          <w:szCs w:val="24"/>
        </w:rPr>
        <w:t>ontaini</w:t>
      </w:r>
      <w:r>
        <w:rPr>
          <w:rFonts w:ascii="Times New Roman" w:eastAsia="Times New Roman" w:hAnsi="Times New Roman"/>
          <w:spacing w:val="3"/>
          <w:szCs w:val="24"/>
        </w:rPr>
        <w:t>n</w:t>
      </w:r>
      <w:r>
        <w:rPr>
          <w:rFonts w:ascii="Times New Roman" w:eastAsia="Times New Roman" w:hAnsi="Times New Roman"/>
          <w:szCs w:val="24"/>
        </w:rPr>
        <w:t>g</w:t>
      </w:r>
      <w:r>
        <w:rPr>
          <w:rFonts w:ascii="Times New Roman" w:eastAsia="Times New Roman" w:hAnsi="Times New Roman"/>
          <w:spacing w:val="9"/>
          <w:szCs w:val="24"/>
        </w:rPr>
        <w:t xml:space="preserve"> </w:t>
      </w:r>
      <w:r>
        <w:rPr>
          <w:rFonts w:ascii="Times New Roman" w:eastAsia="Times New Roman" w:hAnsi="Times New Roman"/>
          <w:szCs w:val="24"/>
        </w:rPr>
        <w:t>one</w:t>
      </w:r>
      <w:r>
        <w:rPr>
          <w:rFonts w:ascii="Times New Roman" w:eastAsia="Times New Roman" w:hAnsi="Times New Roman"/>
          <w:spacing w:val="11"/>
          <w:szCs w:val="24"/>
        </w:rPr>
        <w:t xml:space="preserve"> </w:t>
      </w:r>
      <w:r>
        <w:rPr>
          <w:rFonts w:ascii="Times New Roman" w:eastAsia="Times New Roman" w:hAnsi="Times New Roman"/>
          <w:spacing w:val="2"/>
          <w:szCs w:val="24"/>
        </w:rPr>
        <w:t>o</w:t>
      </w:r>
      <w:r>
        <w:rPr>
          <w:rFonts w:ascii="Times New Roman" w:eastAsia="Times New Roman" w:hAnsi="Times New Roman"/>
          <w:szCs w:val="24"/>
        </w:rPr>
        <w:t>r</w:t>
      </w:r>
      <w:r>
        <w:rPr>
          <w:rFonts w:ascii="Times New Roman" w:eastAsia="Times New Roman" w:hAnsi="Times New Roman"/>
          <w:spacing w:val="11"/>
          <w:szCs w:val="24"/>
        </w:rPr>
        <w:t xml:space="preserve"> </w:t>
      </w:r>
      <w:r>
        <w:rPr>
          <w:rFonts w:ascii="Times New Roman" w:eastAsia="Times New Roman" w:hAnsi="Times New Roman"/>
          <w:szCs w:val="24"/>
        </w:rPr>
        <w:t>more</w:t>
      </w:r>
      <w:r>
        <w:rPr>
          <w:rFonts w:ascii="Times New Roman" w:eastAsia="Times New Roman" w:hAnsi="Times New Roman"/>
          <w:spacing w:val="11"/>
          <w:szCs w:val="24"/>
        </w:rPr>
        <w:t xml:space="preserve"> </w:t>
      </w:r>
      <w:r>
        <w:rPr>
          <w:rFonts w:ascii="Times New Roman" w:eastAsia="Times New Roman" w:hAnsi="Times New Roman"/>
          <w:szCs w:val="24"/>
        </w:rPr>
        <w:t>du</w:t>
      </w:r>
      <w:r>
        <w:rPr>
          <w:rFonts w:ascii="Times New Roman" w:eastAsia="Times New Roman" w:hAnsi="Times New Roman"/>
          <w:spacing w:val="-1"/>
          <w:szCs w:val="24"/>
        </w:rPr>
        <w:t>c</w:t>
      </w:r>
      <w:r>
        <w:rPr>
          <w:rFonts w:ascii="Times New Roman" w:eastAsia="Times New Roman" w:hAnsi="Times New Roman"/>
          <w:szCs w:val="24"/>
        </w:rPr>
        <w:t>ts,</w:t>
      </w:r>
      <w:r>
        <w:rPr>
          <w:rFonts w:ascii="Times New Roman" w:eastAsia="Times New Roman" w:hAnsi="Times New Roman"/>
          <w:spacing w:val="12"/>
          <w:szCs w:val="24"/>
        </w:rPr>
        <w:t xml:space="preserve"> </w:t>
      </w:r>
      <w:r w:rsidRPr="00577168">
        <w:rPr>
          <w:rFonts w:ascii="Times New Roman" w:eastAsia="Times New Roman" w:hAnsi="Times New Roman"/>
          <w:szCs w:val="24"/>
        </w:rPr>
        <w:t>used for any telecommunications, cable television, electrical or communications conductors or cables, owned or controlled, in whole or in part, by one or more utility</w:t>
      </w:r>
      <w:r>
        <w:rPr>
          <w:rFonts w:ascii="Times New Roman" w:eastAsia="Times New Roman" w:hAnsi="Times New Roman"/>
          <w:szCs w:val="24"/>
        </w:rPr>
        <w:t>.</w:t>
      </w:r>
    </w:p>
    <w:p w:rsidR="007C0DD4" w:rsidRDefault="007C0DD4" w:rsidP="007C0DD4">
      <w:pPr>
        <w:spacing w:before="1" w:line="240" w:lineRule="exact"/>
        <w:rPr>
          <w:szCs w:val="24"/>
        </w:rPr>
      </w:pPr>
    </w:p>
    <w:p w:rsidR="007C0DD4" w:rsidRDefault="007C0DD4" w:rsidP="007C0DD4">
      <w:pPr>
        <w:tabs>
          <w:tab w:val="left" w:pos="820"/>
        </w:tabs>
        <w:ind w:left="100" w:right="-20"/>
        <w:rPr>
          <w:rFonts w:ascii="Times New Roman" w:eastAsia="Times New Roman" w:hAnsi="Times New Roman"/>
          <w:szCs w:val="24"/>
        </w:rPr>
      </w:pPr>
      <w:r>
        <w:rPr>
          <w:rFonts w:ascii="Times New Roman" w:eastAsia="Times New Roman" w:hAnsi="Times New Roman"/>
          <w:szCs w:val="24"/>
        </w:rPr>
        <w:t>(</w:t>
      </w:r>
      <w:ins w:id="30" w:author="Author">
        <w:r w:rsidR="002957F6">
          <w:rPr>
            <w:rFonts w:ascii="Times New Roman" w:eastAsia="Times New Roman" w:hAnsi="Times New Roman"/>
            <w:szCs w:val="24"/>
          </w:rPr>
          <w:t>4</w:t>
        </w:r>
      </w:ins>
      <w:del w:id="31" w:author="Author">
        <w:r w:rsidDel="002957F6">
          <w:rPr>
            <w:rFonts w:ascii="Times New Roman" w:eastAsia="Times New Roman" w:hAnsi="Times New Roman"/>
            <w:szCs w:val="24"/>
          </w:rPr>
          <w:delText>5</w:delText>
        </w:r>
      </w:del>
      <w:r>
        <w:rPr>
          <w:rFonts w:ascii="Times New Roman" w:eastAsia="Times New Roman" w:hAnsi="Times New Roman"/>
          <w:szCs w:val="24"/>
        </w:rPr>
        <w:t>)</w:t>
      </w:r>
      <w:r>
        <w:rPr>
          <w:rFonts w:ascii="Times New Roman" w:eastAsia="Times New Roman" w:hAnsi="Times New Roman"/>
          <w:szCs w:val="24"/>
        </w:rPr>
        <w:tab/>
      </w:r>
      <w:r>
        <w:rPr>
          <w:rFonts w:ascii="Times New Roman" w:eastAsia="Times New Roman" w:hAnsi="Times New Roman"/>
          <w:spacing w:val="-1"/>
          <w:szCs w:val="24"/>
        </w:rPr>
        <w:t>“</w:t>
      </w:r>
      <w:r>
        <w:rPr>
          <w:rFonts w:ascii="Times New Roman" w:eastAsia="Times New Roman" w:hAnsi="Times New Roman"/>
          <w:szCs w:val="24"/>
        </w:rPr>
        <w:t>Du</w:t>
      </w:r>
      <w:r>
        <w:rPr>
          <w:rFonts w:ascii="Times New Roman" w:eastAsia="Times New Roman" w:hAnsi="Times New Roman"/>
          <w:spacing w:val="-1"/>
          <w:szCs w:val="24"/>
        </w:rPr>
        <w:t>c</w:t>
      </w:r>
      <w:r>
        <w:rPr>
          <w:rFonts w:ascii="Times New Roman" w:eastAsia="Times New Roman" w:hAnsi="Times New Roman"/>
          <w:szCs w:val="24"/>
        </w:rPr>
        <w:t>t” m</w:t>
      </w:r>
      <w:r>
        <w:rPr>
          <w:rFonts w:ascii="Times New Roman" w:eastAsia="Times New Roman" w:hAnsi="Times New Roman"/>
          <w:spacing w:val="1"/>
          <w:szCs w:val="24"/>
        </w:rPr>
        <w:t>e</w:t>
      </w:r>
      <w:r>
        <w:rPr>
          <w:rFonts w:ascii="Times New Roman" w:eastAsia="Times New Roman" w:hAnsi="Times New Roman"/>
          <w:spacing w:val="-1"/>
          <w:szCs w:val="24"/>
        </w:rPr>
        <w:t>a</w:t>
      </w:r>
      <w:r>
        <w:rPr>
          <w:rFonts w:ascii="Times New Roman" w:eastAsia="Times New Roman" w:hAnsi="Times New Roman"/>
          <w:szCs w:val="24"/>
        </w:rPr>
        <w:t>ns a</w:t>
      </w:r>
      <w:r>
        <w:rPr>
          <w:rFonts w:ascii="Times New Roman" w:eastAsia="Times New Roman" w:hAnsi="Times New Roman"/>
          <w:spacing w:val="-1"/>
          <w:szCs w:val="24"/>
        </w:rPr>
        <w:t xml:space="preserve"> </w:t>
      </w:r>
      <w:r>
        <w:rPr>
          <w:rFonts w:ascii="Times New Roman" w:eastAsia="Times New Roman" w:hAnsi="Times New Roman"/>
          <w:szCs w:val="24"/>
        </w:rPr>
        <w:t>si</w:t>
      </w:r>
      <w:r>
        <w:rPr>
          <w:rFonts w:ascii="Times New Roman" w:eastAsia="Times New Roman" w:hAnsi="Times New Roman"/>
          <w:spacing w:val="3"/>
          <w:szCs w:val="24"/>
        </w:rPr>
        <w:t>n</w:t>
      </w:r>
      <w:r>
        <w:rPr>
          <w:rFonts w:ascii="Times New Roman" w:eastAsia="Times New Roman" w:hAnsi="Times New Roman"/>
          <w:spacing w:val="-2"/>
          <w:szCs w:val="24"/>
        </w:rPr>
        <w:t>g</w:t>
      </w:r>
      <w:r>
        <w:rPr>
          <w:rFonts w:ascii="Times New Roman" w:eastAsia="Times New Roman" w:hAnsi="Times New Roman"/>
          <w:szCs w:val="24"/>
        </w:rPr>
        <w:t xml:space="preserve">le </w:t>
      </w:r>
      <w:r>
        <w:rPr>
          <w:rFonts w:ascii="Times New Roman" w:eastAsia="Times New Roman" w:hAnsi="Times New Roman"/>
          <w:spacing w:val="-1"/>
          <w:szCs w:val="24"/>
        </w:rPr>
        <w:t>e</w:t>
      </w:r>
      <w:r>
        <w:rPr>
          <w:rFonts w:ascii="Times New Roman" w:eastAsia="Times New Roman" w:hAnsi="Times New Roman"/>
          <w:spacing w:val="2"/>
          <w:szCs w:val="24"/>
        </w:rPr>
        <w:t>n</w:t>
      </w:r>
      <w:r>
        <w:rPr>
          <w:rFonts w:ascii="Times New Roman" w:eastAsia="Times New Roman" w:hAnsi="Times New Roman"/>
          <w:spacing w:val="-1"/>
          <w:szCs w:val="24"/>
        </w:rPr>
        <w:t>c</w:t>
      </w:r>
      <w:r>
        <w:rPr>
          <w:rFonts w:ascii="Times New Roman" w:eastAsia="Times New Roman" w:hAnsi="Times New Roman"/>
          <w:szCs w:val="24"/>
        </w:rPr>
        <w:t xml:space="preserve">losed </w:t>
      </w:r>
      <w:r>
        <w:rPr>
          <w:rFonts w:ascii="Times New Roman" w:eastAsia="Times New Roman" w:hAnsi="Times New Roman"/>
          <w:spacing w:val="-1"/>
          <w:szCs w:val="24"/>
        </w:rPr>
        <w:t>r</w:t>
      </w:r>
      <w:r>
        <w:rPr>
          <w:rFonts w:ascii="Times New Roman" w:eastAsia="Times New Roman" w:hAnsi="Times New Roman"/>
          <w:spacing w:val="1"/>
          <w:szCs w:val="24"/>
        </w:rPr>
        <w:t>a</w:t>
      </w:r>
      <w:r>
        <w:rPr>
          <w:rFonts w:ascii="Times New Roman" w:eastAsia="Times New Roman" w:hAnsi="Times New Roman"/>
          <w:spacing w:val="-1"/>
          <w:szCs w:val="24"/>
        </w:rPr>
        <w:t>ce</w:t>
      </w:r>
      <w:r>
        <w:rPr>
          <w:rFonts w:ascii="Times New Roman" w:eastAsia="Times New Roman" w:hAnsi="Times New Roman"/>
          <w:spacing w:val="2"/>
          <w:szCs w:val="24"/>
        </w:rPr>
        <w:t>w</w:t>
      </w:r>
      <w:r>
        <w:rPr>
          <w:rFonts w:ascii="Times New Roman" w:eastAsia="Times New Roman" w:hAnsi="Times New Roman"/>
          <w:spacing w:val="4"/>
          <w:szCs w:val="24"/>
        </w:rPr>
        <w:t>a</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zCs w:val="24"/>
        </w:rPr>
        <w:t>for</w:t>
      </w:r>
      <w:r>
        <w:rPr>
          <w:rFonts w:ascii="Times New Roman" w:eastAsia="Times New Roman" w:hAnsi="Times New Roman"/>
          <w:spacing w:val="1"/>
          <w:szCs w:val="24"/>
        </w:rPr>
        <w:t xml:space="preserve"> </w:t>
      </w:r>
      <w:r>
        <w:rPr>
          <w:rFonts w:ascii="Times New Roman" w:eastAsia="Times New Roman" w:hAnsi="Times New Roman"/>
          <w:spacing w:val="-1"/>
          <w:szCs w:val="24"/>
        </w:rPr>
        <w:t>c</w:t>
      </w:r>
      <w:r>
        <w:rPr>
          <w:rFonts w:ascii="Times New Roman" w:eastAsia="Times New Roman" w:hAnsi="Times New Roman"/>
          <w:szCs w:val="24"/>
        </w:rPr>
        <w:t>on</w:t>
      </w:r>
      <w:r>
        <w:rPr>
          <w:rFonts w:ascii="Times New Roman" w:eastAsia="Times New Roman" w:hAnsi="Times New Roman"/>
          <w:spacing w:val="2"/>
          <w:szCs w:val="24"/>
        </w:rPr>
        <w:t>d</w:t>
      </w:r>
      <w:r>
        <w:rPr>
          <w:rFonts w:ascii="Times New Roman" w:eastAsia="Times New Roman" w:hAnsi="Times New Roman"/>
          <w:szCs w:val="24"/>
        </w:rPr>
        <w:t>u</w:t>
      </w:r>
      <w:r>
        <w:rPr>
          <w:rFonts w:ascii="Times New Roman" w:eastAsia="Times New Roman" w:hAnsi="Times New Roman"/>
          <w:spacing w:val="-1"/>
          <w:szCs w:val="24"/>
        </w:rPr>
        <w:t>c</w:t>
      </w:r>
      <w:r>
        <w:rPr>
          <w:rFonts w:ascii="Times New Roman" w:eastAsia="Times New Roman" w:hAnsi="Times New Roman"/>
          <w:szCs w:val="24"/>
        </w:rPr>
        <w:t xml:space="preserve">tors, </w:t>
      </w:r>
      <w:r>
        <w:rPr>
          <w:rFonts w:ascii="Times New Roman" w:eastAsia="Times New Roman" w:hAnsi="Times New Roman"/>
          <w:spacing w:val="-1"/>
          <w:szCs w:val="24"/>
        </w:rPr>
        <w:t>ca</w:t>
      </w:r>
      <w:r>
        <w:rPr>
          <w:rFonts w:ascii="Times New Roman" w:eastAsia="Times New Roman" w:hAnsi="Times New Roman"/>
          <w:szCs w:val="24"/>
        </w:rPr>
        <w:t xml:space="preserve">ble, </w:t>
      </w:r>
      <w:r>
        <w:rPr>
          <w:rFonts w:ascii="Times New Roman" w:eastAsia="Times New Roman" w:hAnsi="Times New Roman"/>
          <w:spacing w:val="2"/>
          <w:szCs w:val="24"/>
        </w:rPr>
        <w:t>o</w:t>
      </w:r>
      <w:r>
        <w:rPr>
          <w:rFonts w:ascii="Times New Roman" w:eastAsia="Times New Roman" w:hAnsi="Times New Roman"/>
          <w:szCs w:val="24"/>
        </w:rPr>
        <w:t xml:space="preserve">r </w:t>
      </w:r>
      <w:r>
        <w:rPr>
          <w:rFonts w:ascii="Times New Roman" w:eastAsia="Times New Roman" w:hAnsi="Times New Roman"/>
          <w:spacing w:val="-1"/>
          <w:szCs w:val="24"/>
        </w:rPr>
        <w:t>w</w:t>
      </w:r>
      <w:r>
        <w:rPr>
          <w:rFonts w:ascii="Times New Roman" w:eastAsia="Times New Roman" w:hAnsi="Times New Roman"/>
          <w:szCs w:val="24"/>
        </w:rPr>
        <w:t>ir</w:t>
      </w:r>
      <w:r>
        <w:rPr>
          <w:rFonts w:ascii="Times New Roman" w:eastAsia="Times New Roman" w:hAnsi="Times New Roman"/>
          <w:spacing w:val="-1"/>
          <w:szCs w:val="24"/>
        </w:rPr>
        <w:t>e</w:t>
      </w:r>
      <w:r>
        <w:rPr>
          <w:rFonts w:ascii="Times New Roman" w:eastAsia="Times New Roman" w:hAnsi="Times New Roman"/>
          <w:szCs w:val="24"/>
        </w:rPr>
        <w:t>.</w:t>
      </w:r>
    </w:p>
    <w:p w:rsidR="007C0DD4" w:rsidRDefault="007C0DD4" w:rsidP="007C0DD4">
      <w:pPr>
        <w:spacing w:line="240" w:lineRule="exact"/>
        <w:rPr>
          <w:szCs w:val="24"/>
        </w:rPr>
      </w:pPr>
    </w:p>
    <w:p w:rsidR="007C0DD4" w:rsidRDefault="007C0DD4" w:rsidP="007C0DD4">
      <w:pPr>
        <w:tabs>
          <w:tab w:val="left" w:pos="820"/>
        </w:tabs>
        <w:ind w:left="820" w:right="58" w:hanging="720"/>
        <w:rPr>
          <w:rFonts w:ascii="Times New Roman" w:eastAsia="Times New Roman" w:hAnsi="Times New Roman"/>
          <w:szCs w:val="24"/>
        </w:rPr>
      </w:pPr>
      <w:del w:id="32" w:author="Author">
        <w:r w:rsidDel="00F50C96">
          <w:rPr>
            <w:rFonts w:ascii="Times New Roman" w:eastAsia="Times New Roman" w:hAnsi="Times New Roman"/>
            <w:szCs w:val="24"/>
          </w:rPr>
          <w:delText>(</w:delText>
        </w:r>
        <w:r w:rsidDel="002957F6">
          <w:rPr>
            <w:rFonts w:ascii="Times New Roman" w:eastAsia="Times New Roman" w:hAnsi="Times New Roman"/>
            <w:szCs w:val="24"/>
          </w:rPr>
          <w:delText>6</w:delText>
        </w:r>
        <w:r w:rsidDel="00F50C96">
          <w:rPr>
            <w:rFonts w:ascii="Times New Roman" w:eastAsia="Times New Roman" w:hAnsi="Times New Roman"/>
            <w:szCs w:val="24"/>
          </w:rPr>
          <w:delText>)</w:delText>
        </w:r>
        <w:r w:rsidDel="00F50C96">
          <w:rPr>
            <w:rFonts w:ascii="Times New Roman" w:eastAsia="Times New Roman" w:hAnsi="Times New Roman"/>
            <w:szCs w:val="24"/>
          </w:rPr>
          <w:tab/>
        </w:r>
        <w:r w:rsidDel="00F50C96">
          <w:rPr>
            <w:rFonts w:ascii="Times New Roman" w:eastAsia="Times New Roman" w:hAnsi="Times New Roman"/>
            <w:spacing w:val="-1"/>
            <w:szCs w:val="24"/>
          </w:rPr>
          <w:delText>“</w:delText>
        </w:r>
        <w:r w:rsidDel="005358E1">
          <w:rPr>
            <w:rFonts w:ascii="Times New Roman" w:eastAsia="Times New Roman" w:hAnsi="Times New Roman"/>
            <w:spacing w:val="-1"/>
            <w:szCs w:val="24"/>
          </w:rPr>
          <w:delText>F</w:delText>
        </w:r>
        <w:r w:rsidDel="005358E1">
          <w:rPr>
            <w:rFonts w:ascii="Times New Roman" w:eastAsia="Times New Roman" w:hAnsi="Times New Roman"/>
            <w:spacing w:val="1"/>
            <w:szCs w:val="24"/>
          </w:rPr>
          <w:delText>a</w:delText>
        </w:r>
        <w:r w:rsidDel="005358E1">
          <w:rPr>
            <w:rFonts w:ascii="Times New Roman" w:eastAsia="Times New Roman" w:hAnsi="Times New Roman"/>
            <w:spacing w:val="-1"/>
            <w:szCs w:val="24"/>
          </w:rPr>
          <w:delText>c</w:delText>
        </w:r>
        <w:r w:rsidDel="005358E1">
          <w:rPr>
            <w:rFonts w:ascii="Times New Roman" w:eastAsia="Times New Roman" w:hAnsi="Times New Roman"/>
            <w:szCs w:val="24"/>
          </w:rPr>
          <w:delText>i</w:delText>
        </w:r>
        <w:r w:rsidDel="005358E1">
          <w:rPr>
            <w:rFonts w:ascii="Times New Roman" w:eastAsia="Times New Roman" w:hAnsi="Times New Roman"/>
            <w:spacing w:val="1"/>
            <w:szCs w:val="24"/>
          </w:rPr>
          <w:delText>l</w:delText>
        </w:r>
        <w:r w:rsidDel="005358E1">
          <w:rPr>
            <w:rFonts w:ascii="Times New Roman" w:eastAsia="Times New Roman" w:hAnsi="Times New Roman"/>
            <w:szCs w:val="24"/>
          </w:rPr>
          <w:delText>i</w:delText>
        </w:r>
        <w:r w:rsidDel="005358E1">
          <w:rPr>
            <w:rFonts w:ascii="Times New Roman" w:eastAsia="Times New Roman" w:hAnsi="Times New Roman"/>
            <w:spacing w:val="1"/>
            <w:szCs w:val="24"/>
          </w:rPr>
          <w:delText>t</w:delText>
        </w:r>
        <w:r w:rsidDel="005358E1">
          <w:rPr>
            <w:rFonts w:ascii="Times New Roman" w:eastAsia="Times New Roman" w:hAnsi="Times New Roman"/>
            <w:szCs w:val="24"/>
          </w:rPr>
          <w:delText xml:space="preserve">ies” </w:delText>
        </w:r>
        <w:r w:rsidDel="00897F53">
          <w:rPr>
            <w:rFonts w:ascii="Times New Roman" w:eastAsia="Times New Roman" w:hAnsi="Times New Roman"/>
            <w:spacing w:val="13"/>
            <w:szCs w:val="24"/>
          </w:rPr>
          <w:delText xml:space="preserve"> </w:delText>
        </w:r>
        <w:r w:rsidDel="005358E1">
          <w:rPr>
            <w:rFonts w:ascii="Times New Roman" w:eastAsia="Times New Roman" w:hAnsi="Times New Roman"/>
            <w:szCs w:val="24"/>
          </w:rPr>
          <w:delText xml:space="preserve">means </w:delText>
        </w:r>
        <w:r w:rsidDel="00D46C8C">
          <w:rPr>
            <w:rFonts w:ascii="Times New Roman" w:eastAsia="Times New Roman" w:hAnsi="Times New Roman"/>
            <w:spacing w:val="14"/>
            <w:szCs w:val="24"/>
          </w:rPr>
          <w:delText xml:space="preserve"> </w:delText>
        </w:r>
        <w:r w:rsidDel="005358E1">
          <w:rPr>
            <w:rFonts w:ascii="Times New Roman" w:eastAsia="Times New Roman" w:hAnsi="Times New Roman"/>
            <w:szCs w:val="24"/>
          </w:rPr>
          <w:delText>pol</w:delText>
        </w:r>
        <w:r w:rsidDel="005358E1">
          <w:rPr>
            <w:rFonts w:ascii="Times New Roman" w:eastAsia="Times New Roman" w:hAnsi="Times New Roman"/>
            <w:spacing w:val="2"/>
            <w:szCs w:val="24"/>
          </w:rPr>
          <w:delText>e</w:delText>
        </w:r>
        <w:r w:rsidDel="005358E1">
          <w:rPr>
            <w:rFonts w:ascii="Times New Roman" w:eastAsia="Times New Roman" w:hAnsi="Times New Roman"/>
            <w:szCs w:val="24"/>
          </w:rPr>
          <w:delText xml:space="preserve">s, </w:delText>
        </w:r>
        <w:r w:rsidDel="00D46C8C">
          <w:rPr>
            <w:rFonts w:ascii="Times New Roman" w:eastAsia="Times New Roman" w:hAnsi="Times New Roman"/>
            <w:spacing w:val="14"/>
            <w:szCs w:val="24"/>
          </w:rPr>
          <w:delText xml:space="preserve"> </w:delText>
        </w:r>
        <w:r w:rsidDel="005358E1">
          <w:rPr>
            <w:rFonts w:ascii="Times New Roman" w:eastAsia="Times New Roman" w:hAnsi="Times New Roman"/>
            <w:szCs w:val="24"/>
          </w:rPr>
          <w:delText>du</w:delText>
        </w:r>
        <w:r w:rsidDel="005358E1">
          <w:rPr>
            <w:rFonts w:ascii="Times New Roman" w:eastAsia="Times New Roman" w:hAnsi="Times New Roman"/>
            <w:spacing w:val="-1"/>
            <w:szCs w:val="24"/>
          </w:rPr>
          <w:delText>c</w:delText>
        </w:r>
        <w:r w:rsidDel="005358E1">
          <w:rPr>
            <w:rFonts w:ascii="Times New Roman" w:eastAsia="Times New Roman" w:hAnsi="Times New Roman"/>
            <w:szCs w:val="24"/>
          </w:rPr>
          <w:delText xml:space="preserve">ts, </w:delText>
        </w:r>
        <w:r w:rsidDel="00D46C8C">
          <w:rPr>
            <w:rFonts w:ascii="Times New Roman" w:eastAsia="Times New Roman" w:hAnsi="Times New Roman"/>
            <w:spacing w:val="15"/>
            <w:szCs w:val="24"/>
          </w:rPr>
          <w:delText xml:space="preserve"> </w:delText>
        </w:r>
        <w:r w:rsidDel="005358E1">
          <w:rPr>
            <w:rFonts w:ascii="Times New Roman" w:eastAsia="Times New Roman" w:hAnsi="Times New Roman"/>
            <w:spacing w:val="-1"/>
            <w:szCs w:val="24"/>
          </w:rPr>
          <w:delText>c</w:delText>
        </w:r>
        <w:r w:rsidDel="005358E1">
          <w:rPr>
            <w:rFonts w:ascii="Times New Roman" w:eastAsia="Times New Roman" w:hAnsi="Times New Roman"/>
            <w:szCs w:val="24"/>
          </w:rPr>
          <w:delText>ondui</w:delText>
        </w:r>
        <w:r w:rsidDel="005358E1">
          <w:rPr>
            <w:rFonts w:ascii="Times New Roman" w:eastAsia="Times New Roman" w:hAnsi="Times New Roman"/>
            <w:spacing w:val="1"/>
            <w:szCs w:val="24"/>
          </w:rPr>
          <w:delText>t</w:delText>
        </w:r>
        <w:r w:rsidDel="005358E1">
          <w:rPr>
            <w:rFonts w:ascii="Times New Roman" w:eastAsia="Times New Roman" w:hAnsi="Times New Roman"/>
            <w:szCs w:val="24"/>
          </w:rPr>
          <w:delText xml:space="preserve">s, </w:delText>
        </w:r>
        <w:r w:rsidDel="00D46C8C">
          <w:rPr>
            <w:rFonts w:ascii="Times New Roman" w:eastAsia="Times New Roman" w:hAnsi="Times New Roman"/>
            <w:spacing w:val="14"/>
            <w:szCs w:val="24"/>
          </w:rPr>
          <w:delText xml:space="preserve"> </w:delText>
        </w:r>
        <w:r w:rsidDel="005358E1">
          <w:rPr>
            <w:rFonts w:ascii="Times New Roman" w:eastAsia="Times New Roman" w:hAnsi="Times New Roman"/>
            <w:szCs w:val="24"/>
          </w:rPr>
          <w:delText>ri</w:delText>
        </w:r>
        <w:r w:rsidDel="005358E1">
          <w:rPr>
            <w:rFonts w:ascii="Times New Roman" w:eastAsia="Times New Roman" w:hAnsi="Times New Roman"/>
            <w:spacing w:val="-3"/>
            <w:szCs w:val="24"/>
          </w:rPr>
          <w:delText>g</w:delText>
        </w:r>
        <w:r w:rsidDel="005358E1">
          <w:rPr>
            <w:rFonts w:ascii="Times New Roman" w:eastAsia="Times New Roman" w:hAnsi="Times New Roman"/>
            <w:szCs w:val="24"/>
          </w:rPr>
          <w:delText>h</w:delText>
        </w:r>
        <w:r w:rsidDel="005358E1">
          <w:rPr>
            <w:rFonts w:ascii="Times New Roman" w:eastAsia="Times New Roman" w:hAnsi="Times New Roman"/>
            <w:spacing w:val="3"/>
            <w:szCs w:val="24"/>
          </w:rPr>
          <w:delText>ts</w:delText>
        </w:r>
        <w:r w:rsidDel="005358E1">
          <w:rPr>
            <w:rFonts w:ascii="Times New Roman" w:eastAsia="Times New Roman" w:hAnsi="Times New Roman"/>
            <w:spacing w:val="-1"/>
            <w:szCs w:val="24"/>
          </w:rPr>
          <w:delText>-</w:delText>
        </w:r>
        <w:r w:rsidDel="005358E1">
          <w:rPr>
            <w:rFonts w:ascii="Times New Roman" w:eastAsia="Times New Roman" w:hAnsi="Times New Roman"/>
            <w:szCs w:val="24"/>
          </w:rPr>
          <w:delText>o</w:delText>
        </w:r>
        <w:r w:rsidDel="005358E1">
          <w:rPr>
            <w:rFonts w:ascii="Times New Roman" w:eastAsia="Times New Roman" w:hAnsi="Times New Roman"/>
            <w:spacing w:val="-1"/>
            <w:szCs w:val="24"/>
          </w:rPr>
          <w:delText>f-</w:delText>
        </w:r>
        <w:r w:rsidDel="005358E1">
          <w:rPr>
            <w:rFonts w:ascii="Times New Roman" w:eastAsia="Times New Roman" w:hAnsi="Times New Roman"/>
            <w:szCs w:val="24"/>
          </w:rPr>
          <w:delText>w</w:delText>
        </w:r>
        <w:r w:rsidDel="005358E1">
          <w:rPr>
            <w:rFonts w:ascii="Times New Roman" w:eastAsia="Times New Roman" w:hAnsi="Times New Roman"/>
            <w:spacing w:val="3"/>
            <w:szCs w:val="24"/>
          </w:rPr>
          <w:delText>a</w:delText>
        </w:r>
        <w:r w:rsidDel="005358E1">
          <w:rPr>
            <w:rFonts w:ascii="Times New Roman" w:eastAsia="Times New Roman" w:hAnsi="Times New Roman"/>
            <w:spacing w:val="-5"/>
            <w:szCs w:val="24"/>
          </w:rPr>
          <w:delText>y</w:delText>
        </w:r>
        <w:r w:rsidDel="005358E1">
          <w:rPr>
            <w:rFonts w:ascii="Times New Roman" w:eastAsia="Times New Roman" w:hAnsi="Times New Roman"/>
            <w:szCs w:val="24"/>
          </w:rPr>
          <w:delText xml:space="preserve">, </w:delText>
        </w:r>
        <w:r w:rsidDel="00D46C8C">
          <w:rPr>
            <w:rFonts w:ascii="Times New Roman" w:eastAsia="Times New Roman" w:hAnsi="Times New Roman"/>
            <w:spacing w:val="14"/>
            <w:szCs w:val="24"/>
          </w:rPr>
          <w:delText xml:space="preserve"> </w:delText>
        </w:r>
        <w:r w:rsidDel="005358E1">
          <w:rPr>
            <w:rFonts w:ascii="Times New Roman" w:eastAsia="Times New Roman" w:hAnsi="Times New Roman"/>
            <w:spacing w:val="3"/>
            <w:szCs w:val="24"/>
          </w:rPr>
          <w:delText>m</w:delText>
        </w:r>
        <w:r w:rsidDel="005358E1">
          <w:rPr>
            <w:rFonts w:ascii="Times New Roman" w:eastAsia="Times New Roman" w:hAnsi="Times New Roman"/>
            <w:spacing w:val="-1"/>
            <w:szCs w:val="24"/>
          </w:rPr>
          <w:delText>a</w:delText>
        </w:r>
        <w:r w:rsidDel="005358E1">
          <w:rPr>
            <w:rFonts w:ascii="Times New Roman" w:eastAsia="Times New Roman" w:hAnsi="Times New Roman"/>
            <w:szCs w:val="24"/>
          </w:rPr>
          <w:delText xml:space="preserve">nholes </w:delText>
        </w:r>
        <w:r w:rsidDel="00D46C8C">
          <w:rPr>
            <w:rFonts w:ascii="Times New Roman" w:eastAsia="Times New Roman" w:hAnsi="Times New Roman"/>
            <w:spacing w:val="14"/>
            <w:szCs w:val="24"/>
          </w:rPr>
          <w:delText xml:space="preserve"> </w:delText>
        </w:r>
        <w:r w:rsidDel="005358E1">
          <w:rPr>
            <w:rFonts w:ascii="Times New Roman" w:eastAsia="Times New Roman" w:hAnsi="Times New Roman"/>
            <w:szCs w:val="24"/>
          </w:rPr>
          <w:delText xml:space="preserve">or </w:delText>
        </w:r>
        <w:r w:rsidDel="00D46C8C">
          <w:rPr>
            <w:rFonts w:ascii="Times New Roman" w:eastAsia="Times New Roman" w:hAnsi="Times New Roman"/>
            <w:spacing w:val="16"/>
            <w:szCs w:val="24"/>
          </w:rPr>
          <w:delText xml:space="preserve"> </w:delText>
        </w:r>
        <w:r w:rsidDel="005358E1">
          <w:rPr>
            <w:rFonts w:ascii="Times New Roman" w:eastAsia="Times New Roman" w:hAnsi="Times New Roman"/>
            <w:szCs w:val="24"/>
          </w:rPr>
          <w:delText>h</w:delText>
        </w:r>
        <w:r w:rsidDel="005358E1">
          <w:rPr>
            <w:rFonts w:ascii="Times New Roman" w:eastAsia="Times New Roman" w:hAnsi="Times New Roman"/>
            <w:spacing w:val="-1"/>
            <w:szCs w:val="24"/>
          </w:rPr>
          <w:delText>a</w:delText>
        </w:r>
        <w:r w:rsidDel="005358E1">
          <w:rPr>
            <w:rFonts w:ascii="Times New Roman" w:eastAsia="Times New Roman" w:hAnsi="Times New Roman"/>
            <w:szCs w:val="24"/>
          </w:rPr>
          <w:delText xml:space="preserve">ndholes, </w:delText>
        </w:r>
        <w:r w:rsidDel="00D46C8C">
          <w:rPr>
            <w:rFonts w:ascii="Times New Roman" w:eastAsia="Times New Roman" w:hAnsi="Times New Roman"/>
            <w:spacing w:val="14"/>
            <w:szCs w:val="24"/>
          </w:rPr>
          <w:delText xml:space="preserve"> </w:delText>
        </w:r>
        <w:r w:rsidDel="005358E1">
          <w:rPr>
            <w:rFonts w:ascii="Times New Roman" w:eastAsia="Times New Roman" w:hAnsi="Times New Roman"/>
            <w:szCs w:val="24"/>
          </w:rPr>
          <w:delText>or si</w:delText>
        </w:r>
        <w:r w:rsidDel="005358E1">
          <w:rPr>
            <w:rFonts w:ascii="Times New Roman" w:eastAsia="Times New Roman" w:hAnsi="Times New Roman"/>
            <w:spacing w:val="1"/>
            <w:szCs w:val="24"/>
          </w:rPr>
          <w:delText>m</w:delText>
        </w:r>
        <w:r w:rsidDel="005358E1">
          <w:rPr>
            <w:rFonts w:ascii="Times New Roman" w:eastAsia="Times New Roman" w:hAnsi="Times New Roman"/>
            <w:szCs w:val="24"/>
          </w:rPr>
          <w:delText>i</w:delText>
        </w:r>
        <w:r w:rsidDel="005358E1">
          <w:rPr>
            <w:rFonts w:ascii="Times New Roman" w:eastAsia="Times New Roman" w:hAnsi="Times New Roman"/>
            <w:spacing w:val="1"/>
            <w:szCs w:val="24"/>
          </w:rPr>
          <w:delText>l</w:delText>
        </w:r>
        <w:r w:rsidDel="005358E1">
          <w:rPr>
            <w:rFonts w:ascii="Times New Roman" w:eastAsia="Times New Roman" w:hAnsi="Times New Roman"/>
            <w:spacing w:val="-1"/>
            <w:szCs w:val="24"/>
          </w:rPr>
          <w:delText>a</w:delText>
        </w:r>
        <w:r w:rsidDel="005358E1">
          <w:rPr>
            <w:rFonts w:ascii="Times New Roman" w:eastAsia="Times New Roman" w:hAnsi="Times New Roman"/>
            <w:szCs w:val="24"/>
          </w:rPr>
          <w:delText xml:space="preserve">r </w:delText>
        </w:r>
        <w:r w:rsidDel="005358E1">
          <w:rPr>
            <w:rFonts w:ascii="Times New Roman" w:eastAsia="Times New Roman" w:hAnsi="Times New Roman"/>
            <w:spacing w:val="-1"/>
            <w:szCs w:val="24"/>
          </w:rPr>
          <w:delText>fac</w:delText>
        </w:r>
        <w:r w:rsidDel="005358E1">
          <w:rPr>
            <w:rFonts w:ascii="Times New Roman" w:eastAsia="Times New Roman" w:hAnsi="Times New Roman"/>
            <w:szCs w:val="24"/>
          </w:rPr>
          <w:delText>i</w:delText>
        </w:r>
        <w:r w:rsidDel="005358E1">
          <w:rPr>
            <w:rFonts w:ascii="Times New Roman" w:eastAsia="Times New Roman" w:hAnsi="Times New Roman"/>
            <w:spacing w:val="1"/>
            <w:szCs w:val="24"/>
          </w:rPr>
          <w:delText>l</w:delText>
        </w:r>
        <w:r w:rsidDel="005358E1">
          <w:rPr>
            <w:rFonts w:ascii="Times New Roman" w:eastAsia="Times New Roman" w:hAnsi="Times New Roman"/>
            <w:szCs w:val="24"/>
          </w:rPr>
          <w:delText>i</w:delText>
        </w:r>
        <w:r w:rsidDel="005358E1">
          <w:rPr>
            <w:rFonts w:ascii="Times New Roman" w:eastAsia="Times New Roman" w:hAnsi="Times New Roman"/>
            <w:spacing w:val="1"/>
            <w:szCs w:val="24"/>
          </w:rPr>
          <w:delText>t</w:delText>
        </w:r>
        <w:r w:rsidDel="005358E1">
          <w:rPr>
            <w:rFonts w:ascii="Times New Roman" w:eastAsia="Times New Roman" w:hAnsi="Times New Roman"/>
            <w:szCs w:val="24"/>
          </w:rPr>
          <w:delText>ies.</w:delText>
        </w:r>
      </w:del>
    </w:p>
    <w:p w:rsidR="007C0DD4" w:rsidRDefault="007C0DD4" w:rsidP="007C0DD4">
      <w:pPr>
        <w:spacing w:before="20" w:line="220" w:lineRule="exact"/>
      </w:pPr>
    </w:p>
    <w:p w:rsidR="007C0DD4" w:rsidRDefault="007C0DD4" w:rsidP="007C0DD4">
      <w:pPr>
        <w:tabs>
          <w:tab w:val="left" w:pos="820"/>
        </w:tabs>
        <w:ind w:left="720" w:right="-20" w:hanging="620"/>
        <w:rPr>
          <w:rFonts w:ascii="Times New Roman" w:eastAsia="Times New Roman" w:hAnsi="Times New Roman"/>
          <w:szCs w:val="24"/>
        </w:rPr>
      </w:pPr>
      <w:del w:id="33" w:author="Author">
        <w:r w:rsidDel="00F50C96">
          <w:rPr>
            <w:rFonts w:ascii="Times New Roman" w:eastAsia="Times New Roman" w:hAnsi="Times New Roman"/>
            <w:szCs w:val="24"/>
          </w:rPr>
          <w:delText>(</w:delText>
        </w:r>
        <w:r w:rsidDel="002957F6">
          <w:rPr>
            <w:rFonts w:ascii="Times New Roman" w:eastAsia="Times New Roman" w:hAnsi="Times New Roman"/>
            <w:szCs w:val="24"/>
          </w:rPr>
          <w:delText>7</w:delText>
        </w:r>
        <w:r w:rsidDel="00F50C96">
          <w:rPr>
            <w:rFonts w:ascii="Times New Roman" w:eastAsia="Times New Roman" w:hAnsi="Times New Roman"/>
            <w:szCs w:val="24"/>
          </w:rPr>
          <w:delText>)</w:delText>
        </w:r>
        <w:r w:rsidDel="00F50C96">
          <w:rPr>
            <w:rFonts w:ascii="Times New Roman" w:eastAsia="Times New Roman" w:hAnsi="Times New Roman"/>
            <w:szCs w:val="24"/>
          </w:rPr>
          <w:tab/>
        </w:r>
        <w:r w:rsidDel="00F50C96">
          <w:rPr>
            <w:rFonts w:ascii="Times New Roman" w:eastAsia="Times New Roman" w:hAnsi="Times New Roman"/>
            <w:spacing w:val="-1"/>
            <w:szCs w:val="24"/>
          </w:rPr>
          <w:delText>“F</w:delText>
        </w:r>
        <w:r w:rsidDel="00F50C96">
          <w:rPr>
            <w:rFonts w:ascii="Times New Roman" w:eastAsia="Times New Roman" w:hAnsi="Times New Roman"/>
            <w:spacing w:val="1"/>
            <w:szCs w:val="24"/>
          </w:rPr>
          <w:delText>a</w:delText>
        </w:r>
        <w:r w:rsidDel="00F50C96">
          <w:rPr>
            <w:rFonts w:ascii="Times New Roman" w:eastAsia="Times New Roman" w:hAnsi="Times New Roman"/>
            <w:spacing w:val="-1"/>
            <w:szCs w:val="24"/>
          </w:rPr>
          <w:delText>c</w:delText>
        </w:r>
        <w:r w:rsidDel="00F50C96">
          <w:rPr>
            <w:rFonts w:ascii="Times New Roman" w:eastAsia="Times New Roman" w:hAnsi="Times New Roman"/>
            <w:szCs w:val="24"/>
          </w:rPr>
          <w:delText>i</w:delText>
        </w:r>
        <w:r w:rsidDel="00F50C96">
          <w:rPr>
            <w:rFonts w:ascii="Times New Roman" w:eastAsia="Times New Roman" w:hAnsi="Times New Roman"/>
            <w:spacing w:val="1"/>
            <w:szCs w:val="24"/>
          </w:rPr>
          <w:delText>l</w:delText>
        </w:r>
        <w:r w:rsidDel="00F50C96">
          <w:rPr>
            <w:rFonts w:ascii="Times New Roman" w:eastAsia="Times New Roman" w:hAnsi="Times New Roman"/>
            <w:szCs w:val="24"/>
          </w:rPr>
          <w:delText>i</w:delText>
        </w:r>
        <w:r w:rsidDel="00F50C96">
          <w:rPr>
            <w:rFonts w:ascii="Times New Roman" w:eastAsia="Times New Roman" w:hAnsi="Times New Roman"/>
            <w:spacing w:val="3"/>
            <w:szCs w:val="24"/>
          </w:rPr>
          <w:delText>t</w:delText>
        </w:r>
        <w:r w:rsidDel="00F50C96">
          <w:rPr>
            <w:rFonts w:ascii="Times New Roman" w:eastAsia="Times New Roman" w:hAnsi="Times New Roman"/>
            <w:szCs w:val="24"/>
          </w:rPr>
          <w:delText>y</w:delText>
        </w:r>
        <w:r w:rsidDel="00F50C96">
          <w:rPr>
            <w:rFonts w:ascii="Times New Roman" w:eastAsia="Times New Roman" w:hAnsi="Times New Roman"/>
            <w:spacing w:val="21"/>
            <w:szCs w:val="24"/>
          </w:rPr>
          <w:delText xml:space="preserve"> </w:delText>
        </w:r>
        <w:r w:rsidDel="00F50C96">
          <w:rPr>
            <w:rFonts w:ascii="Times New Roman" w:eastAsia="Times New Roman" w:hAnsi="Times New Roman"/>
            <w:szCs w:val="24"/>
          </w:rPr>
          <w:delText>ut</w:delText>
        </w:r>
        <w:r w:rsidDel="00F50C96">
          <w:rPr>
            <w:rFonts w:ascii="Times New Roman" w:eastAsia="Times New Roman" w:hAnsi="Times New Roman"/>
            <w:spacing w:val="1"/>
            <w:szCs w:val="24"/>
          </w:rPr>
          <w:delText>i</w:delText>
        </w:r>
        <w:r w:rsidDel="00F50C96">
          <w:rPr>
            <w:rFonts w:ascii="Times New Roman" w:eastAsia="Times New Roman" w:hAnsi="Times New Roman"/>
            <w:szCs w:val="24"/>
          </w:rPr>
          <w:delText>l</w:delText>
        </w:r>
        <w:r w:rsidDel="00F50C96">
          <w:rPr>
            <w:rFonts w:ascii="Times New Roman" w:eastAsia="Times New Roman" w:hAnsi="Times New Roman"/>
            <w:spacing w:val="1"/>
            <w:szCs w:val="24"/>
          </w:rPr>
          <w:delText>i</w:delText>
        </w:r>
        <w:r w:rsidDel="00F50C96">
          <w:rPr>
            <w:rFonts w:ascii="Times New Roman" w:eastAsia="Times New Roman" w:hAnsi="Times New Roman"/>
            <w:spacing w:val="3"/>
            <w:szCs w:val="24"/>
          </w:rPr>
          <w:delText>t</w:delText>
        </w:r>
        <w:r w:rsidDel="00F50C96">
          <w:rPr>
            <w:rFonts w:ascii="Times New Roman" w:eastAsia="Times New Roman" w:hAnsi="Times New Roman"/>
            <w:spacing w:val="-5"/>
            <w:szCs w:val="24"/>
          </w:rPr>
          <w:delText>y</w:delText>
        </w:r>
      </w:del>
      <w:ins w:id="34" w:author="Author">
        <w:del w:id="35" w:author="Author">
          <w:r w:rsidDel="00F50C96">
            <w:rPr>
              <w:rFonts w:ascii="Times New Roman" w:eastAsia="Times New Roman" w:hAnsi="Times New Roman"/>
              <w:spacing w:val="-5"/>
              <w:szCs w:val="24"/>
            </w:rPr>
            <w:delText>O</w:delText>
          </w:r>
          <w:r w:rsidDel="00F50C96">
            <w:rPr>
              <w:rFonts w:ascii="Times New Roman" w:eastAsia="Times New Roman" w:hAnsi="Times New Roman"/>
              <w:spacing w:val="-1"/>
              <w:szCs w:val="24"/>
            </w:rPr>
            <w:delText>wner</w:delText>
          </w:r>
        </w:del>
      </w:ins>
      <w:del w:id="36" w:author="Author">
        <w:r w:rsidDel="00F50C96">
          <w:rPr>
            <w:rFonts w:ascii="Times New Roman" w:eastAsia="Times New Roman" w:hAnsi="Times New Roman"/>
            <w:szCs w:val="24"/>
          </w:rPr>
          <w:delText>”</w:delText>
        </w:r>
        <w:r w:rsidDel="00F50C96">
          <w:rPr>
            <w:rFonts w:ascii="Times New Roman" w:eastAsia="Times New Roman" w:hAnsi="Times New Roman"/>
            <w:spacing w:val="25"/>
            <w:szCs w:val="24"/>
          </w:rPr>
          <w:delText xml:space="preserve"> </w:delText>
        </w:r>
        <w:r w:rsidDel="00F50C96">
          <w:rPr>
            <w:rFonts w:ascii="Times New Roman" w:eastAsia="Times New Roman" w:hAnsi="Times New Roman"/>
            <w:szCs w:val="24"/>
          </w:rPr>
          <w:delText>m</w:delText>
        </w:r>
        <w:r w:rsidDel="00F50C96">
          <w:rPr>
            <w:rFonts w:ascii="Times New Roman" w:eastAsia="Times New Roman" w:hAnsi="Times New Roman"/>
            <w:spacing w:val="2"/>
            <w:szCs w:val="24"/>
          </w:rPr>
          <w:delText>e</w:delText>
        </w:r>
        <w:r w:rsidDel="00F50C96">
          <w:rPr>
            <w:rFonts w:ascii="Times New Roman" w:eastAsia="Times New Roman" w:hAnsi="Times New Roman"/>
            <w:spacing w:val="-1"/>
            <w:szCs w:val="24"/>
          </w:rPr>
          <w:delText>a</w:delText>
        </w:r>
        <w:r w:rsidDel="00F50C96">
          <w:rPr>
            <w:rFonts w:ascii="Times New Roman" w:eastAsia="Times New Roman" w:hAnsi="Times New Roman"/>
            <w:szCs w:val="24"/>
          </w:rPr>
          <w:delText>ns</w:delText>
        </w:r>
        <w:r w:rsidDel="00F50C96">
          <w:rPr>
            <w:rFonts w:ascii="Times New Roman" w:eastAsia="Times New Roman" w:hAnsi="Times New Roman"/>
            <w:spacing w:val="29"/>
            <w:szCs w:val="24"/>
          </w:rPr>
          <w:delText xml:space="preserve"> </w:delText>
        </w:r>
        <w:r w:rsidDel="00F50C96">
          <w:rPr>
            <w:rFonts w:ascii="Times New Roman" w:eastAsia="Times New Roman" w:hAnsi="Times New Roman"/>
            <w:szCs w:val="24"/>
          </w:rPr>
          <w:delText>the</w:delText>
        </w:r>
        <w:r w:rsidDel="00F50C96">
          <w:rPr>
            <w:rFonts w:ascii="Times New Roman" w:eastAsia="Times New Roman" w:hAnsi="Times New Roman"/>
            <w:spacing w:val="26"/>
            <w:szCs w:val="24"/>
          </w:rPr>
          <w:delText xml:space="preserve"> </w:delText>
        </w:r>
        <w:r w:rsidDel="00F50C96">
          <w:rPr>
            <w:rFonts w:ascii="Times New Roman" w:eastAsia="Times New Roman" w:hAnsi="Times New Roman"/>
            <w:szCs w:val="24"/>
          </w:rPr>
          <w:delText>ut</w:delText>
        </w:r>
        <w:r w:rsidDel="00F50C96">
          <w:rPr>
            <w:rFonts w:ascii="Times New Roman" w:eastAsia="Times New Roman" w:hAnsi="Times New Roman"/>
            <w:spacing w:val="1"/>
            <w:szCs w:val="24"/>
          </w:rPr>
          <w:delText>i</w:delText>
        </w:r>
        <w:r w:rsidDel="00F50C96">
          <w:rPr>
            <w:rFonts w:ascii="Times New Roman" w:eastAsia="Times New Roman" w:hAnsi="Times New Roman"/>
            <w:szCs w:val="24"/>
          </w:rPr>
          <w:delText>l</w:delText>
        </w:r>
        <w:r w:rsidDel="00F50C96">
          <w:rPr>
            <w:rFonts w:ascii="Times New Roman" w:eastAsia="Times New Roman" w:hAnsi="Times New Roman"/>
            <w:spacing w:val="1"/>
            <w:szCs w:val="24"/>
          </w:rPr>
          <w:delText>i</w:delText>
        </w:r>
        <w:r w:rsidDel="00F50C96">
          <w:rPr>
            <w:rFonts w:ascii="Times New Roman" w:eastAsia="Times New Roman" w:hAnsi="Times New Roman"/>
            <w:spacing w:val="3"/>
            <w:szCs w:val="24"/>
          </w:rPr>
          <w:delText>t</w:delText>
        </w:r>
        <w:r w:rsidDel="00F50C96">
          <w:rPr>
            <w:rFonts w:ascii="Times New Roman" w:eastAsia="Times New Roman" w:hAnsi="Times New Roman"/>
            <w:szCs w:val="24"/>
          </w:rPr>
          <w:delText>y</w:delText>
        </w:r>
        <w:r w:rsidDel="00F50C96">
          <w:rPr>
            <w:rFonts w:ascii="Times New Roman" w:eastAsia="Times New Roman" w:hAnsi="Times New Roman"/>
            <w:spacing w:val="19"/>
            <w:szCs w:val="24"/>
          </w:rPr>
          <w:delText xml:space="preserve"> </w:delText>
        </w:r>
        <w:r w:rsidDel="00F50C96">
          <w:rPr>
            <w:rFonts w:ascii="Times New Roman" w:eastAsia="Times New Roman" w:hAnsi="Times New Roman"/>
            <w:szCs w:val="24"/>
          </w:rPr>
          <w:delText>that</w:delText>
        </w:r>
        <w:r w:rsidDel="00F50C96">
          <w:rPr>
            <w:rFonts w:ascii="Times New Roman" w:eastAsia="Times New Roman" w:hAnsi="Times New Roman"/>
            <w:spacing w:val="26"/>
            <w:szCs w:val="24"/>
          </w:rPr>
          <w:delText xml:space="preserve"> </w:delText>
        </w:r>
        <w:r w:rsidDel="00F50C96">
          <w:rPr>
            <w:rFonts w:ascii="Times New Roman" w:eastAsia="Times New Roman" w:hAnsi="Times New Roman"/>
            <w:szCs w:val="24"/>
          </w:rPr>
          <w:delText>owns</w:delText>
        </w:r>
        <w:r w:rsidDel="00F50C96">
          <w:rPr>
            <w:rFonts w:ascii="Times New Roman" w:eastAsia="Times New Roman" w:hAnsi="Times New Roman"/>
            <w:spacing w:val="26"/>
            <w:szCs w:val="24"/>
          </w:rPr>
          <w:delText xml:space="preserve"> </w:delText>
        </w:r>
        <w:r w:rsidDel="00F50C96">
          <w:rPr>
            <w:rFonts w:ascii="Times New Roman" w:eastAsia="Times New Roman" w:hAnsi="Times New Roman"/>
            <w:szCs w:val="24"/>
          </w:rPr>
          <w:delText>or</w:delText>
        </w:r>
        <w:r w:rsidDel="00F50C96">
          <w:rPr>
            <w:rFonts w:ascii="Times New Roman" w:eastAsia="Times New Roman" w:hAnsi="Times New Roman"/>
            <w:spacing w:val="28"/>
            <w:szCs w:val="24"/>
          </w:rPr>
          <w:delText xml:space="preserve"> </w:delText>
        </w:r>
        <w:r w:rsidDel="00F50C96">
          <w:rPr>
            <w:rFonts w:ascii="Times New Roman" w:eastAsia="Times New Roman" w:hAnsi="Times New Roman"/>
            <w:spacing w:val="-1"/>
            <w:szCs w:val="24"/>
          </w:rPr>
          <w:delText>c</w:delText>
        </w:r>
        <w:r w:rsidDel="00F50C96">
          <w:rPr>
            <w:rFonts w:ascii="Times New Roman" w:eastAsia="Times New Roman" w:hAnsi="Times New Roman"/>
            <w:szCs w:val="24"/>
          </w:rPr>
          <w:delText>ontrols</w:delText>
        </w:r>
        <w:r w:rsidDel="00F50C96">
          <w:rPr>
            <w:rFonts w:ascii="Times New Roman" w:eastAsia="Times New Roman" w:hAnsi="Times New Roman"/>
            <w:spacing w:val="27"/>
            <w:szCs w:val="24"/>
          </w:rPr>
          <w:delText xml:space="preserve"> </w:delText>
        </w:r>
        <w:r w:rsidDel="00F50C96">
          <w:rPr>
            <w:rFonts w:ascii="Times New Roman" w:eastAsia="Times New Roman" w:hAnsi="Times New Roman"/>
            <w:szCs w:val="24"/>
          </w:rPr>
          <w:delText>the</w:delText>
        </w:r>
        <w:r w:rsidDel="00F50C96">
          <w:rPr>
            <w:rFonts w:ascii="Times New Roman" w:eastAsia="Times New Roman" w:hAnsi="Times New Roman"/>
            <w:spacing w:val="26"/>
            <w:szCs w:val="24"/>
          </w:rPr>
          <w:delText xml:space="preserve"> </w:delText>
        </w:r>
        <w:r w:rsidDel="00F50C96">
          <w:rPr>
            <w:rFonts w:ascii="Times New Roman" w:eastAsia="Times New Roman" w:hAnsi="Times New Roman"/>
            <w:szCs w:val="24"/>
          </w:rPr>
          <w:delText>f</w:delText>
        </w:r>
        <w:r w:rsidDel="00F50C96">
          <w:rPr>
            <w:rFonts w:ascii="Times New Roman" w:eastAsia="Times New Roman" w:hAnsi="Times New Roman"/>
            <w:spacing w:val="-2"/>
            <w:szCs w:val="24"/>
          </w:rPr>
          <w:delText>a</w:delText>
        </w:r>
        <w:r w:rsidDel="00F50C96">
          <w:rPr>
            <w:rFonts w:ascii="Times New Roman" w:eastAsia="Times New Roman" w:hAnsi="Times New Roman"/>
            <w:spacing w:val="-1"/>
            <w:szCs w:val="24"/>
          </w:rPr>
          <w:delText>c</w:delText>
        </w:r>
        <w:r w:rsidDel="00F50C96">
          <w:rPr>
            <w:rFonts w:ascii="Times New Roman" w:eastAsia="Times New Roman" w:hAnsi="Times New Roman"/>
            <w:szCs w:val="24"/>
          </w:rPr>
          <w:delText>i</w:delText>
        </w:r>
        <w:r w:rsidDel="00F50C96">
          <w:rPr>
            <w:rFonts w:ascii="Times New Roman" w:eastAsia="Times New Roman" w:hAnsi="Times New Roman"/>
            <w:spacing w:val="1"/>
            <w:szCs w:val="24"/>
          </w:rPr>
          <w:delText>l</w:delText>
        </w:r>
        <w:r w:rsidDel="00F50C96">
          <w:rPr>
            <w:rFonts w:ascii="Times New Roman" w:eastAsia="Times New Roman" w:hAnsi="Times New Roman"/>
            <w:szCs w:val="24"/>
          </w:rPr>
          <w:delText>i</w:delText>
        </w:r>
        <w:r w:rsidDel="00F50C96">
          <w:rPr>
            <w:rFonts w:ascii="Times New Roman" w:eastAsia="Times New Roman" w:hAnsi="Times New Roman"/>
            <w:spacing w:val="1"/>
            <w:szCs w:val="24"/>
          </w:rPr>
          <w:delText>t</w:delText>
        </w:r>
        <w:r w:rsidDel="00F50C96">
          <w:rPr>
            <w:rFonts w:ascii="Times New Roman" w:eastAsia="Times New Roman" w:hAnsi="Times New Roman"/>
            <w:szCs w:val="24"/>
          </w:rPr>
          <w:delText>ies</w:delText>
        </w:r>
      </w:del>
      <w:ins w:id="37" w:author="Author">
        <w:del w:id="38" w:author="Author">
          <w:r w:rsidDel="00F50C96">
            <w:rPr>
              <w:rFonts w:ascii="Times New Roman" w:eastAsia="Times New Roman" w:hAnsi="Times New Roman"/>
              <w:szCs w:val="24"/>
            </w:rPr>
            <w:delText>poles, ducts, conduits, manholes, handholes, or other similar facilities</w:delText>
          </w:r>
        </w:del>
      </w:ins>
      <w:del w:id="39" w:author="Author">
        <w:r w:rsidDel="00F50C96">
          <w:rPr>
            <w:rFonts w:ascii="Times New Roman" w:eastAsia="Times New Roman" w:hAnsi="Times New Roman"/>
            <w:spacing w:val="26"/>
            <w:szCs w:val="24"/>
          </w:rPr>
          <w:delText xml:space="preserve"> </w:delText>
        </w:r>
        <w:r w:rsidDel="00F50C96">
          <w:rPr>
            <w:rFonts w:ascii="Times New Roman" w:eastAsia="Times New Roman" w:hAnsi="Times New Roman"/>
            <w:szCs w:val="24"/>
          </w:rPr>
          <w:delText>to</w:delText>
        </w:r>
        <w:r w:rsidDel="00F50C96">
          <w:rPr>
            <w:rFonts w:ascii="Times New Roman" w:eastAsia="Times New Roman" w:hAnsi="Times New Roman"/>
            <w:spacing w:val="27"/>
            <w:szCs w:val="24"/>
          </w:rPr>
          <w:delText xml:space="preserve"> </w:delText>
        </w:r>
        <w:r w:rsidDel="00F50C96">
          <w:rPr>
            <w:rFonts w:ascii="Times New Roman" w:eastAsia="Times New Roman" w:hAnsi="Times New Roman"/>
            <w:szCs w:val="24"/>
          </w:rPr>
          <w:delText>or</w:delText>
        </w:r>
        <w:r w:rsidDel="00F50C96">
          <w:rPr>
            <w:rFonts w:ascii="Times New Roman" w:eastAsia="Times New Roman" w:hAnsi="Times New Roman"/>
            <w:spacing w:val="25"/>
            <w:szCs w:val="24"/>
          </w:rPr>
          <w:delText xml:space="preserve"> </w:delText>
        </w:r>
        <w:r w:rsidDel="00F50C96">
          <w:rPr>
            <w:rFonts w:ascii="Times New Roman" w:eastAsia="Times New Roman" w:hAnsi="Times New Roman"/>
            <w:szCs w:val="24"/>
          </w:rPr>
          <w:delText>in</w:delText>
        </w:r>
        <w:r w:rsidDel="00F50C96">
          <w:rPr>
            <w:rFonts w:ascii="Times New Roman" w:eastAsia="Times New Roman" w:hAnsi="Times New Roman"/>
            <w:spacing w:val="27"/>
            <w:szCs w:val="24"/>
          </w:rPr>
          <w:delText xml:space="preserve"> </w:delText>
        </w:r>
        <w:r w:rsidDel="00F50C96">
          <w:rPr>
            <w:rFonts w:ascii="Times New Roman" w:eastAsia="Times New Roman" w:hAnsi="Times New Roman"/>
            <w:szCs w:val="24"/>
          </w:rPr>
          <w:delText>whi</w:delText>
        </w:r>
        <w:r w:rsidDel="00F50C96">
          <w:rPr>
            <w:rFonts w:ascii="Times New Roman" w:eastAsia="Times New Roman" w:hAnsi="Times New Roman"/>
            <w:spacing w:val="-1"/>
            <w:szCs w:val="24"/>
          </w:rPr>
          <w:delText>c</w:delText>
        </w:r>
        <w:r w:rsidDel="00F50C96">
          <w:rPr>
            <w:rFonts w:ascii="Times New Roman" w:eastAsia="Times New Roman" w:hAnsi="Times New Roman"/>
            <w:szCs w:val="24"/>
          </w:rPr>
          <w:delText>h</w:delText>
        </w:r>
        <w:r w:rsidDel="00F50C96">
          <w:rPr>
            <w:rFonts w:ascii="Times New Roman" w:eastAsia="Times New Roman" w:hAnsi="Times New Roman"/>
            <w:spacing w:val="26"/>
            <w:szCs w:val="24"/>
          </w:rPr>
          <w:delText xml:space="preserve"> </w:delText>
        </w:r>
        <w:r w:rsidDel="00F50C96">
          <w:rPr>
            <w:rFonts w:ascii="Times New Roman" w:eastAsia="Times New Roman" w:hAnsi="Times New Roman"/>
            <w:spacing w:val="-1"/>
            <w:szCs w:val="24"/>
          </w:rPr>
          <w:delText>a</w:delText>
        </w:r>
        <w:r w:rsidDel="00F50C96">
          <w:rPr>
            <w:rFonts w:ascii="Times New Roman" w:eastAsia="Times New Roman" w:hAnsi="Times New Roman"/>
            <w:szCs w:val="24"/>
          </w:rPr>
          <w:delText xml:space="preserve">n </w:delText>
        </w:r>
        <w:r w:rsidDel="00F50C96">
          <w:rPr>
            <w:rFonts w:ascii="Times New Roman" w:eastAsia="Times New Roman" w:hAnsi="Times New Roman"/>
            <w:spacing w:val="-1"/>
            <w:szCs w:val="24"/>
          </w:rPr>
          <w:delText>a</w:delText>
        </w:r>
        <w:r w:rsidDel="00F50C96">
          <w:rPr>
            <w:rFonts w:ascii="Times New Roman" w:eastAsia="Times New Roman" w:hAnsi="Times New Roman"/>
            <w:szCs w:val="24"/>
          </w:rPr>
          <w:delText>t</w:delText>
        </w:r>
        <w:r w:rsidDel="00F50C96">
          <w:rPr>
            <w:rFonts w:ascii="Times New Roman" w:eastAsia="Times New Roman" w:hAnsi="Times New Roman"/>
            <w:spacing w:val="1"/>
            <w:szCs w:val="24"/>
          </w:rPr>
          <w:delText>t</w:delText>
        </w:r>
        <w:r w:rsidDel="00F50C96">
          <w:rPr>
            <w:rFonts w:ascii="Times New Roman" w:eastAsia="Times New Roman" w:hAnsi="Times New Roman"/>
            <w:spacing w:val="-1"/>
            <w:szCs w:val="24"/>
          </w:rPr>
          <w:delText>ac</w:delText>
        </w:r>
        <w:r w:rsidDel="00F50C96">
          <w:rPr>
            <w:rFonts w:ascii="Times New Roman" w:eastAsia="Times New Roman" w:hAnsi="Times New Roman"/>
            <w:szCs w:val="24"/>
          </w:rPr>
          <w:delText>h</w:delText>
        </w:r>
        <w:r w:rsidDel="00F50C96">
          <w:rPr>
            <w:rFonts w:ascii="Times New Roman" w:eastAsia="Times New Roman" w:hAnsi="Times New Roman"/>
            <w:spacing w:val="-1"/>
            <w:szCs w:val="24"/>
          </w:rPr>
          <w:delText>e</w:delText>
        </w:r>
        <w:r w:rsidDel="00F50C96">
          <w:rPr>
            <w:rFonts w:ascii="Times New Roman" w:eastAsia="Times New Roman" w:hAnsi="Times New Roman"/>
            <w:szCs w:val="24"/>
          </w:rPr>
          <w:delText xml:space="preserve">r </w:delText>
        </w:r>
        <w:r w:rsidDel="00F50C96">
          <w:rPr>
            <w:rFonts w:ascii="Times New Roman" w:eastAsia="Times New Roman" w:hAnsi="Times New Roman"/>
            <w:spacing w:val="2"/>
            <w:szCs w:val="24"/>
          </w:rPr>
          <w:delText>m</w:delText>
        </w:r>
        <w:r w:rsidDel="00F50C96">
          <w:rPr>
            <w:rFonts w:ascii="Times New Roman" w:eastAsia="Times New Roman" w:hAnsi="Times New Roman"/>
            <w:spacing w:val="-1"/>
            <w:szCs w:val="24"/>
          </w:rPr>
          <w:delText>a</w:delText>
        </w:r>
        <w:r w:rsidDel="00F50C96">
          <w:rPr>
            <w:rFonts w:ascii="Times New Roman" w:eastAsia="Times New Roman" w:hAnsi="Times New Roman"/>
            <w:szCs w:val="24"/>
          </w:rPr>
          <w:delText>in</w:delText>
        </w:r>
        <w:r w:rsidDel="00F50C96">
          <w:rPr>
            <w:rFonts w:ascii="Times New Roman" w:eastAsia="Times New Roman" w:hAnsi="Times New Roman"/>
            <w:spacing w:val="1"/>
            <w:szCs w:val="24"/>
          </w:rPr>
          <w:delText>t</w:delText>
        </w:r>
        <w:r w:rsidDel="00F50C96">
          <w:rPr>
            <w:rFonts w:ascii="Times New Roman" w:eastAsia="Times New Roman" w:hAnsi="Times New Roman"/>
            <w:spacing w:val="-1"/>
            <w:szCs w:val="24"/>
          </w:rPr>
          <w:delText>a</w:delText>
        </w:r>
        <w:r w:rsidDel="00F50C96">
          <w:rPr>
            <w:rFonts w:ascii="Times New Roman" w:eastAsia="Times New Roman" w:hAnsi="Times New Roman"/>
            <w:szCs w:val="24"/>
          </w:rPr>
          <w:delText>ins or s</w:delText>
        </w:r>
        <w:r w:rsidDel="00F50C96">
          <w:rPr>
            <w:rFonts w:ascii="Times New Roman" w:eastAsia="Times New Roman" w:hAnsi="Times New Roman"/>
            <w:spacing w:val="-1"/>
            <w:szCs w:val="24"/>
          </w:rPr>
          <w:delText>e</w:delText>
        </w:r>
        <w:r w:rsidDel="00F50C96">
          <w:rPr>
            <w:rFonts w:ascii="Times New Roman" w:eastAsia="Times New Roman" w:hAnsi="Times New Roman"/>
            <w:spacing w:val="1"/>
            <w:szCs w:val="24"/>
          </w:rPr>
          <w:delText>e</w:delText>
        </w:r>
        <w:r w:rsidDel="00F50C96">
          <w:rPr>
            <w:rFonts w:ascii="Times New Roman" w:eastAsia="Times New Roman" w:hAnsi="Times New Roman"/>
            <w:szCs w:val="24"/>
          </w:rPr>
          <w:delText>ks to make</w:delText>
        </w:r>
        <w:r w:rsidDel="00F50C96">
          <w:rPr>
            <w:rFonts w:ascii="Times New Roman" w:eastAsia="Times New Roman" w:hAnsi="Times New Roman"/>
            <w:spacing w:val="-1"/>
            <w:szCs w:val="24"/>
          </w:rPr>
          <w:delText xml:space="preserve"> a</w:delText>
        </w:r>
        <w:r w:rsidDel="00F50C96">
          <w:rPr>
            <w:rFonts w:ascii="Times New Roman" w:eastAsia="Times New Roman" w:hAnsi="Times New Roman"/>
            <w:szCs w:val="24"/>
          </w:rPr>
          <w:delText>t</w:delText>
        </w:r>
        <w:r w:rsidDel="00F50C96">
          <w:rPr>
            <w:rFonts w:ascii="Times New Roman" w:eastAsia="Times New Roman" w:hAnsi="Times New Roman"/>
            <w:spacing w:val="1"/>
            <w:szCs w:val="24"/>
          </w:rPr>
          <w:delText>t</w:delText>
        </w:r>
        <w:r w:rsidDel="00F50C96">
          <w:rPr>
            <w:rFonts w:ascii="Times New Roman" w:eastAsia="Times New Roman" w:hAnsi="Times New Roman"/>
            <w:spacing w:val="-1"/>
            <w:szCs w:val="24"/>
          </w:rPr>
          <w:delText>ac</w:delText>
        </w:r>
        <w:r w:rsidDel="00F50C96">
          <w:rPr>
            <w:rFonts w:ascii="Times New Roman" w:eastAsia="Times New Roman" w:hAnsi="Times New Roman"/>
            <w:szCs w:val="24"/>
          </w:rPr>
          <w:delText>hments.</w:delText>
        </w:r>
      </w:del>
    </w:p>
    <w:p w:rsidR="007C0DD4" w:rsidRDefault="007C0DD4" w:rsidP="007C0DD4"/>
    <w:p w:rsidR="007C0DD4" w:rsidRDefault="007C0DD4" w:rsidP="007C0DD4">
      <w:pPr>
        <w:tabs>
          <w:tab w:val="left" w:pos="820"/>
        </w:tabs>
        <w:spacing w:before="72"/>
        <w:ind w:left="820" w:right="62" w:hanging="720"/>
        <w:jc w:val="both"/>
        <w:rPr>
          <w:rFonts w:ascii="Times New Roman" w:eastAsia="Times New Roman" w:hAnsi="Times New Roman"/>
          <w:szCs w:val="24"/>
        </w:rPr>
      </w:pPr>
      <w:r>
        <w:rPr>
          <w:rFonts w:ascii="Times New Roman" w:eastAsia="Times New Roman" w:hAnsi="Times New Roman"/>
          <w:szCs w:val="24"/>
        </w:rPr>
        <w:t>(</w:t>
      </w:r>
      <w:ins w:id="40" w:author="Author">
        <w:r w:rsidR="00F50C96">
          <w:rPr>
            <w:rFonts w:ascii="Times New Roman" w:eastAsia="Times New Roman" w:hAnsi="Times New Roman"/>
            <w:szCs w:val="24"/>
          </w:rPr>
          <w:t>5</w:t>
        </w:r>
      </w:ins>
      <w:del w:id="41" w:author="Author">
        <w:r w:rsidDel="002957F6">
          <w:rPr>
            <w:rFonts w:ascii="Times New Roman" w:eastAsia="Times New Roman" w:hAnsi="Times New Roman"/>
            <w:szCs w:val="24"/>
          </w:rPr>
          <w:delText>8</w:delText>
        </w:r>
      </w:del>
      <w:r>
        <w:rPr>
          <w:rFonts w:ascii="Times New Roman" w:eastAsia="Times New Roman" w:hAnsi="Times New Roman"/>
          <w:szCs w:val="24"/>
        </w:rPr>
        <w:t>)</w:t>
      </w:r>
      <w:r>
        <w:rPr>
          <w:rFonts w:ascii="Times New Roman" w:eastAsia="Times New Roman" w:hAnsi="Times New Roman"/>
          <w:szCs w:val="24"/>
        </w:rPr>
        <w:tab/>
      </w:r>
      <w:r>
        <w:rPr>
          <w:rFonts w:ascii="Times New Roman" w:eastAsia="Times New Roman" w:hAnsi="Times New Roman"/>
          <w:spacing w:val="1"/>
          <w:szCs w:val="24"/>
        </w:rPr>
        <w:t>“</w:t>
      </w:r>
      <w:r>
        <w:rPr>
          <w:rFonts w:ascii="Times New Roman" w:eastAsia="Times New Roman" w:hAnsi="Times New Roman"/>
          <w:spacing w:val="-3"/>
          <w:szCs w:val="24"/>
        </w:rPr>
        <w:t>I</w:t>
      </w:r>
      <w:r>
        <w:rPr>
          <w:rFonts w:ascii="Times New Roman" w:eastAsia="Times New Roman" w:hAnsi="Times New Roman"/>
          <w:szCs w:val="24"/>
        </w:rPr>
        <w:t>nn</w:t>
      </w:r>
      <w:r>
        <w:rPr>
          <w:rFonts w:ascii="Times New Roman" w:eastAsia="Times New Roman" w:hAnsi="Times New Roman"/>
          <w:spacing w:val="-1"/>
          <w:szCs w:val="24"/>
        </w:rPr>
        <w:t>e</w:t>
      </w:r>
      <w:r>
        <w:rPr>
          <w:rFonts w:ascii="Times New Roman" w:eastAsia="Times New Roman" w:hAnsi="Times New Roman"/>
          <w:szCs w:val="24"/>
        </w:rPr>
        <w:t>r</w:t>
      </w:r>
      <w:r>
        <w:rPr>
          <w:rFonts w:ascii="Times New Roman" w:eastAsia="Times New Roman" w:hAnsi="Times New Roman"/>
          <w:spacing w:val="9"/>
          <w:szCs w:val="24"/>
        </w:rPr>
        <w:t xml:space="preserve"> </w:t>
      </w:r>
      <w:r>
        <w:rPr>
          <w:rFonts w:ascii="Times New Roman" w:eastAsia="Times New Roman" w:hAnsi="Times New Roman"/>
          <w:szCs w:val="24"/>
        </w:rPr>
        <w:t>d</w:t>
      </w:r>
      <w:r>
        <w:rPr>
          <w:rFonts w:ascii="Times New Roman" w:eastAsia="Times New Roman" w:hAnsi="Times New Roman"/>
          <w:spacing w:val="2"/>
          <w:szCs w:val="24"/>
        </w:rPr>
        <w:t>u</w:t>
      </w:r>
      <w:r>
        <w:rPr>
          <w:rFonts w:ascii="Times New Roman" w:eastAsia="Times New Roman" w:hAnsi="Times New Roman"/>
          <w:spacing w:val="-1"/>
          <w:szCs w:val="24"/>
        </w:rPr>
        <w:t>c</w:t>
      </w:r>
      <w:r>
        <w:rPr>
          <w:rFonts w:ascii="Times New Roman" w:eastAsia="Times New Roman" w:hAnsi="Times New Roman"/>
          <w:szCs w:val="24"/>
        </w:rPr>
        <w:t>t”</w:t>
      </w:r>
      <w:r>
        <w:rPr>
          <w:rFonts w:ascii="Times New Roman" w:eastAsia="Times New Roman" w:hAnsi="Times New Roman"/>
          <w:spacing w:val="9"/>
          <w:szCs w:val="24"/>
        </w:rPr>
        <w:t xml:space="preserve"> </w:t>
      </w:r>
      <w:r>
        <w:rPr>
          <w:rFonts w:ascii="Times New Roman" w:eastAsia="Times New Roman" w:hAnsi="Times New Roman"/>
          <w:szCs w:val="24"/>
        </w:rPr>
        <w:t>me</w:t>
      </w:r>
      <w:r>
        <w:rPr>
          <w:rFonts w:ascii="Times New Roman" w:eastAsia="Times New Roman" w:hAnsi="Times New Roman"/>
          <w:spacing w:val="-1"/>
          <w:szCs w:val="24"/>
        </w:rPr>
        <w:t>a</w:t>
      </w:r>
      <w:r>
        <w:rPr>
          <w:rFonts w:ascii="Times New Roman" w:eastAsia="Times New Roman" w:hAnsi="Times New Roman"/>
          <w:szCs w:val="24"/>
        </w:rPr>
        <w:t>ns</w:t>
      </w:r>
      <w:r>
        <w:rPr>
          <w:rFonts w:ascii="Times New Roman" w:eastAsia="Times New Roman" w:hAnsi="Times New Roman"/>
          <w:spacing w:val="13"/>
          <w:szCs w:val="24"/>
        </w:rPr>
        <w:t xml:space="preserve"> </w:t>
      </w:r>
      <w:r>
        <w:rPr>
          <w:rFonts w:ascii="Times New Roman" w:eastAsia="Times New Roman" w:hAnsi="Times New Roman"/>
          <w:szCs w:val="24"/>
        </w:rPr>
        <w:t>a</w:t>
      </w:r>
      <w:r>
        <w:rPr>
          <w:rFonts w:ascii="Times New Roman" w:eastAsia="Times New Roman" w:hAnsi="Times New Roman"/>
          <w:spacing w:val="8"/>
          <w:szCs w:val="24"/>
        </w:rPr>
        <w:t xml:space="preserve"> </w:t>
      </w:r>
      <w:r>
        <w:rPr>
          <w:rFonts w:ascii="Times New Roman" w:eastAsia="Times New Roman" w:hAnsi="Times New Roman"/>
          <w:szCs w:val="24"/>
        </w:rPr>
        <w:t>du</w:t>
      </w:r>
      <w:r>
        <w:rPr>
          <w:rFonts w:ascii="Times New Roman" w:eastAsia="Times New Roman" w:hAnsi="Times New Roman"/>
          <w:spacing w:val="-1"/>
          <w:szCs w:val="24"/>
        </w:rPr>
        <w:t>c</w:t>
      </w:r>
      <w:r>
        <w:rPr>
          <w:rFonts w:ascii="Times New Roman" w:eastAsia="Times New Roman" w:hAnsi="Times New Roman"/>
          <w:spacing w:val="1"/>
          <w:szCs w:val="24"/>
        </w:rPr>
        <w:t>t</w:t>
      </w:r>
      <w:r>
        <w:rPr>
          <w:rFonts w:ascii="Times New Roman" w:eastAsia="Times New Roman" w:hAnsi="Times New Roman"/>
          <w:spacing w:val="-1"/>
          <w:szCs w:val="24"/>
        </w:rPr>
        <w:t>-</w:t>
      </w:r>
      <w:r>
        <w:rPr>
          <w:rFonts w:ascii="Times New Roman" w:eastAsia="Times New Roman" w:hAnsi="Times New Roman"/>
          <w:szCs w:val="24"/>
        </w:rPr>
        <w:t>l</w:t>
      </w:r>
      <w:r>
        <w:rPr>
          <w:rFonts w:ascii="Times New Roman" w:eastAsia="Times New Roman" w:hAnsi="Times New Roman"/>
          <w:spacing w:val="1"/>
          <w:szCs w:val="24"/>
        </w:rPr>
        <w:t>i</w:t>
      </w:r>
      <w:r>
        <w:rPr>
          <w:rFonts w:ascii="Times New Roman" w:eastAsia="Times New Roman" w:hAnsi="Times New Roman"/>
          <w:szCs w:val="24"/>
        </w:rPr>
        <w:t>ke</w:t>
      </w:r>
      <w:r>
        <w:rPr>
          <w:rFonts w:ascii="Times New Roman" w:eastAsia="Times New Roman" w:hAnsi="Times New Roman"/>
          <w:spacing w:val="8"/>
          <w:szCs w:val="24"/>
        </w:rPr>
        <w:t xml:space="preserve"> </w:t>
      </w:r>
      <w:r>
        <w:rPr>
          <w:rFonts w:ascii="Times New Roman" w:eastAsia="Times New Roman" w:hAnsi="Times New Roman"/>
          <w:szCs w:val="24"/>
        </w:rPr>
        <w:t>r</w:t>
      </w:r>
      <w:r>
        <w:rPr>
          <w:rFonts w:ascii="Times New Roman" w:eastAsia="Times New Roman" w:hAnsi="Times New Roman"/>
          <w:spacing w:val="-2"/>
          <w:szCs w:val="24"/>
        </w:rPr>
        <w:t>a</w:t>
      </w:r>
      <w:r>
        <w:rPr>
          <w:rFonts w:ascii="Times New Roman" w:eastAsia="Times New Roman" w:hAnsi="Times New Roman"/>
          <w:spacing w:val="1"/>
          <w:szCs w:val="24"/>
        </w:rPr>
        <w:t>c</w:t>
      </w:r>
      <w:r>
        <w:rPr>
          <w:rFonts w:ascii="Times New Roman" w:eastAsia="Times New Roman" w:hAnsi="Times New Roman"/>
          <w:spacing w:val="-1"/>
          <w:szCs w:val="24"/>
        </w:rPr>
        <w:t>e</w:t>
      </w:r>
      <w:r>
        <w:rPr>
          <w:rFonts w:ascii="Times New Roman" w:eastAsia="Times New Roman" w:hAnsi="Times New Roman"/>
          <w:szCs w:val="24"/>
        </w:rPr>
        <w:t>w</w:t>
      </w:r>
      <w:r>
        <w:rPr>
          <w:rFonts w:ascii="Times New Roman" w:eastAsia="Times New Roman" w:hAnsi="Times New Roman"/>
          <w:spacing w:val="3"/>
          <w:szCs w:val="24"/>
        </w:rPr>
        <w:t>a</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zCs w:val="24"/>
        </w:rPr>
        <w:t>small</w:t>
      </w:r>
      <w:r>
        <w:rPr>
          <w:rFonts w:ascii="Times New Roman" w:eastAsia="Times New Roman" w:hAnsi="Times New Roman"/>
          <w:spacing w:val="2"/>
          <w:szCs w:val="24"/>
        </w:rPr>
        <w:t>e</w:t>
      </w:r>
      <w:r>
        <w:rPr>
          <w:rFonts w:ascii="Times New Roman" w:eastAsia="Times New Roman" w:hAnsi="Times New Roman"/>
          <w:szCs w:val="24"/>
        </w:rPr>
        <w:t>r</w:t>
      </w:r>
      <w:r>
        <w:rPr>
          <w:rFonts w:ascii="Times New Roman" w:eastAsia="Times New Roman" w:hAnsi="Times New Roman"/>
          <w:spacing w:val="9"/>
          <w:szCs w:val="24"/>
        </w:rPr>
        <w:t xml:space="preserve"> </w:t>
      </w:r>
      <w:r>
        <w:rPr>
          <w:rFonts w:ascii="Times New Roman" w:eastAsia="Times New Roman" w:hAnsi="Times New Roman"/>
          <w:szCs w:val="24"/>
        </w:rPr>
        <w:t>than</w:t>
      </w:r>
      <w:r>
        <w:rPr>
          <w:rFonts w:ascii="Times New Roman" w:eastAsia="Times New Roman" w:hAnsi="Times New Roman"/>
          <w:spacing w:val="9"/>
          <w:szCs w:val="24"/>
        </w:rPr>
        <w:t xml:space="preserve"> </w:t>
      </w:r>
      <w:r>
        <w:rPr>
          <w:rFonts w:ascii="Times New Roman" w:eastAsia="Times New Roman" w:hAnsi="Times New Roman"/>
          <w:szCs w:val="24"/>
        </w:rPr>
        <w:t>a</w:t>
      </w:r>
      <w:r>
        <w:rPr>
          <w:rFonts w:ascii="Times New Roman" w:eastAsia="Times New Roman" w:hAnsi="Times New Roman"/>
          <w:spacing w:val="8"/>
          <w:szCs w:val="24"/>
        </w:rPr>
        <w:t xml:space="preserve"> </w:t>
      </w:r>
      <w:r>
        <w:rPr>
          <w:rFonts w:ascii="Times New Roman" w:eastAsia="Times New Roman" w:hAnsi="Times New Roman"/>
          <w:szCs w:val="24"/>
        </w:rPr>
        <w:t>du</w:t>
      </w:r>
      <w:r>
        <w:rPr>
          <w:rFonts w:ascii="Times New Roman" w:eastAsia="Times New Roman" w:hAnsi="Times New Roman"/>
          <w:spacing w:val="-1"/>
          <w:szCs w:val="24"/>
        </w:rPr>
        <w:t>c</w:t>
      </w:r>
      <w:r>
        <w:rPr>
          <w:rFonts w:ascii="Times New Roman" w:eastAsia="Times New Roman" w:hAnsi="Times New Roman"/>
          <w:szCs w:val="24"/>
        </w:rPr>
        <w:t>t</w:t>
      </w:r>
      <w:r>
        <w:rPr>
          <w:rFonts w:ascii="Times New Roman" w:eastAsia="Times New Roman" w:hAnsi="Times New Roman"/>
          <w:spacing w:val="10"/>
          <w:szCs w:val="24"/>
        </w:rPr>
        <w:t xml:space="preserve"> </w:t>
      </w:r>
      <w:r>
        <w:rPr>
          <w:rFonts w:ascii="Times New Roman" w:eastAsia="Times New Roman" w:hAnsi="Times New Roman"/>
          <w:szCs w:val="24"/>
        </w:rPr>
        <w:t>that</w:t>
      </w:r>
      <w:r>
        <w:rPr>
          <w:rFonts w:ascii="Times New Roman" w:eastAsia="Times New Roman" w:hAnsi="Times New Roman"/>
          <w:spacing w:val="9"/>
          <w:szCs w:val="24"/>
        </w:rPr>
        <w:t xml:space="preserve"> </w:t>
      </w:r>
      <w:r>
        <w:rPr>
          <w:rFonts w:ascii="Times New Roman" w:eastAsia="Times New Roman" w:hAnsi="Times New Roman"/>
          <w:szCs w:val="24"/>
        </w:rPr>
        <w:t>is</w:t>
      </w:r>
      <w:r>
        <w:rPr>
          <w:rFonts w:ascii="Times New Roman" w:eastAsia="Times New Roman" w:hAnsi="Times New Roman"/>
          <w:spacing w:val="10"/>
          <w:szCs w:val="24"/>
        </w:rPr>
        <w:t xml:space="preserve"> </w:t>
      </w:r>
      <w:r>
        <w:rPr>
          <w:rFonts w:ascii="Times New Roman" w:eastAsia="Times New Roman" w:hAnsi="Times New Roman"/>
          <w:szCs w:val="24"/>
        </w:rPr>
        <w:t>inse</w:t>
      </w:r>
      <w:r>
        <w:rPr>
          <w:rFonts w:ascii="Times New Roman" w:eastAsia="Times New Roman" w:hAnsi="Times New Roman"/>
          <w:spacing w:val="-1"/>
          <w:szCs w:val="24"/>
        </w:rPr>
        <w:t>r</w:t>
      </w:r>
      <w:r>
        <w:rPr>
          <w:rFonts w:ascii="Times New Roman" w:eastAsia="Times New Roman" w:hAnsi="Times New Roman"/>
          <w:szCs w:val="24"/>
        </w:rPr>
        <w:t>t</w:t>
      </w:r>
      <w:r>
        <w:rPr>
          <w:rFonts w:ascii="Times New Roman" w:eastAsia="Times New Roman" w:hAnsi="Times New Roman"/>
          <w:spacing w:val="2"/>
          <w:szCs w:val="24"/>
        </w:rPr>
        <w:t>e</w:t>
      </w:r>
      <w:r>
        <w:rPr>
          <w:rFonts w:ascii="Times New Roman" w:eastAsia="Times New Roman" w:hAnsi="Times New Roman"/>
          <w:szCs w:val="24"/>
        </w:rPr>
        <w:t>d</w:t>
      </w:r>
      <w:r>
        <w:rPr>
          <w:rFonts w:ascii="Times New Roman" w:eastAsia="Times New Roman" w:hAnsi="Times New Roman"/>
          <w:spacing w:val="9"/>
          <w:szCs w:val="24"/>
        </w:rPr>
        <w:t xml:space="preserve"> </w:t>
      </w:r>
      <w:r>
        <w:rPr>
          <w:rFonts w:ascii="Times New Roman" w:eastAsia="Times New Roman" w:hAnsi="Times New Roman"/>
          <w:szCs w:val="24"/>
        </w:rPr>
        <w:t>in</w:t>
      </w:r>
      <w:r>
        <w:rPr>
          <w:rFonts w:ascii="Times New Roman" w:eastAsia="Times New Roman" w:hAnsi="Times New Roman"/>
          <w:spacing w:val="1"/>
          <w:szCs w:val="24"/>
        </w:rPr>
        <w:t>t</w:t>
      </w:r>
      <w:r>
        <w:rPr>
          <w:rFonts w:ascii="Times New Roman" w:eastAsia="Times New Roman" w:hAnsi="Times New Roman"/>
          <w:szCs w:val="24"/>
        </w:rPr>
        <w:t>o</w:t>
      </w:r>
      <w:r>
        <w:rPr>
          <w:rFonts w:ascii="Times New Roman" w:eastAsia="Times New Roman" w:hAnsi="Times New Roman"/>
          <w:spacing w:val="9"/>
          <w:szCs w:val="24"/>
        </w:rPr>
        <w:t xml:space="preserve"> </w:t>
      </w:r>
      <w:r>
        <w:rPr>
          <w:rFonts w:ascii="Times New Roman" w:eastAsia="Times New Roman" w:hAnsi="Times New Roman"/>
          <w:szCs w:val="24"/>
        </w:rPr>
        <w:t>a</w:t>
      </w:r>
      <w:r>
        <w:rPr>
          <w:rFonts w:ascii="Times New Roman" w:eastAsia="Times New Roman" w:hAnsi="Times New Roman"/>
          <w:spacing w:val="8"/>
          <w:szCs w:val="24"/>
        </w:rPr>
        <w:t xml:space="preserve"> </w:t>
      </w:r>
      <w:r>
        <w:rPr>
          <w:rFonts w:ascii="Times New Roman" w:eastAsia="Times New Roman" w:hAnsi="Times New Roman"/>
          <w:szCs w:val="24"/>
        </w:rPr>
        <w:t>du</w:t>
      </w:r>
      <w:r>
        <w:rPr>
          <w:rFonts w:ascii="Times New Roman" w:eastAsia="Times New Roman" w:hAnsi="Times New Roman"/>
          <w:spacing w:val="-1"/>
          <w:szCs w:val="24"/>
        </w:rPr>
        <w:t>c</w:t>
      </w:r>
      <w:r>
        <w:rPr>
          <w:rFonts w:ascii="Times New Roman" w:eastAsia="Times New Roman" w:hAnsi="Times New Roman"/>
          <w:szCs w:val="24"/>
        </w:rPr>
        <w:t>t</w:t>
      </w:r>
      <w:r>
        <w:rPr>
          <w:rFonts w:ascii="Times New Roman" w:eastAsia="Times New Roman" w:hAnsi="Times New Roman"/>
          <w:spacing w:val="10"/>
          <w:szCs w:val="24"/>
        </w:rPr>
        <w:t xml:space="preserve"> </w:t>
      </w:r>
      <w:r>
        <w:rPr>
          <w:rFonts w:ascii="Times New Roman" w:eastAsia="Times New Roman" w:hAnsi="Times New Roman"/>
          <w:szCs w:val="24"/>
        </w:rPr>
        <w:t>so that the du</w:t>
      </w:r>
      <w:r>
        <w:rPr>
          <w:rFonts w:ascii="Times New Roman" w:eastAsia="Times New Roman" w:hAnsi="Times New Roman"/>
          <w:spacing w:val="-1"/>
          <w:szCs w:val="24"/>
        </w:rPr>
        <w:t>c</w:t>
      </w:r>
      <w:r>
        <w:rPr>
          <w:rFonts w:ascii="Times New Roman" w:eastAsia="Times New Roman" w:hAnsi="Times New Roman"/>
          <w:szCs w:val="24"/>
        </w:rPr>
        <w:t xml:space="preserve">t </w:t>
      </w:r>
      <w:r>
        <w:rPr>
          <w:rFonts w:ascii="Times New Roman" w:eastAsia="Times New Roman" w:hAnsi="Times New Roman"/>
          <w:spacing w:val="1"/>
          <w:szCs w:val="24"/>
        </w:rPr>
        <w:t>m</w:t>
      </w:r>
      <w:r>
        <w:rPr>
          <w:rFonts w:ascii="Times New Roman" w:eastAsia="Times New Roman" w:hAnsi="Times New Roman"/>
          <w:spacing w:val="4"/>
          <w:szCs w:val="24"/>
        </w:rPr>
        <w:t>a</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pacing w:val="-1"/>
          <w:szCs w:val="24"/>
        </w:rPr>
        <w:t>c</w:t>
      </w:r>
      <w:r>
        <w:rPr>
          <w:rFonts w:ascii="Times New Roman" w:eastAsia="Times New Roman" w:hAnsi="Times New Roman"/>
          <w:spacing w:val="1"/>
          <w:szCs w:val="24"/>
        </w:rPr>
        <w:t>a</w:t>
      </w:r>
      <w:r>
        <w:rPr>
          <w:rFonts w:ascii="Times New Roman" w:eastAsia="Times New Roman" w:hAnsi="Times New Roman"/>
          <w:szCs w:val="24"/>
        </w:rPr>
        <w:t>r</w:t>
      </w:r>
      <w:r>
        <w:rPr>
          <w:rFonts w:ascii="Times New Roman" w:eastAsia="Times New Roman" w:hAnsi="Times New Roman"/>
          <w:spacing w:val="3"/>
          <w:szCs w:val="24"/>
        </w:rPr>
        <w:t>r</w:t>
      </w:r>
      <w:r>
        <w:rPr>
          <w:rFonts w:ascii="Times New Roman" w:eastAsia="Times New Roman" w:hAnsi="Times New Roman"/>
          <w:szCs w:val="24"/>
        </w:rPr>
        <w:t>y</w:t>
      </w:r>
      <w:r>
        <w:rPr>
          <w:rFonts w:ascii="Times New Roman" w:eastAsia="Times New Roman" w:hAnsi="Times New Roman"/>
          <w:spacing w:val="-3"/>
          <w:szCs w:val="24"/>
        </w:rPr>
        <w:t xml:space="preserve"> </w:t>
      </w:r>
      <w:r>
        <w:rPr>
          <w:rFonts w:ascii="Times New Roman" w:eastAsia="Times New Roman" w:hAnsi="Times New Roman"/>
          <w:szCs w:val="24"/>
        </w:rPr>
        <w:t>mu</w:t>
      </w:r>
      <w:r>
        <w:rPr>
          <w:rFonts w:ascii="Times New Roman" w:eastAsia="Times New Roman" w:hAnsi="Times New Roman"/>
          <w:spacing w:val="1"/>
          <w:szCs w:val="24"/>
        </w:rPr>
        <w:t>l</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 xml:space="preserve">ple </w:t>
      </w:r>
      <w:r>
        <w:rPr>
          <w:rFonts w:ascii="Times New Roman" w:eastAsia="Times New Roman" w:hAnsi="Times New Roman"/>
          <w:spacing w:val="-1"/>
          <w:szCs w:val="24"/>
        </w:rPr>
        <w:t>w</w:t>
      </w:r>
      <w:r>
        <w:rPr>
          <w:rFonts w:ascii="Times New Roman" w:eastAsia="Times New Roman" w:hAnsi="Times New Roman"/>
          <w:szCs w:val="24"/>
        </w:rPr>
        <w:t>ir</w:t>
      </w:r>
      <w:r>
        <w:rPr>
          <w:rFonts w:ascii="Times New Roman" w:eastAsia="Times New Roman" w:hAnsi="Times New Roman"/>
          <w:spacing w:val="-1"/>
          <w:szCs w:val="24"/>
        </w:rPr>
        <w:t>e</w:t>
      </w:r>
      <w:r>
        <w:rPr>
          <w:rFonts w:ascii="Times New Roman" w:eastAsia="Times New Roman" w:hAnsi="Times New Roman"/>
          <w:szCs w:val="24"/>
        </w:rPr>
        <w:t xml:space="preserve">s or </w:t>
      </w:r>
      <w:r>
        <w:rPr>
          <w:rFonts w:ascii="Times New Roman" w:eastAsia="Times New Roman" w:hAnsi="Times New Roman"/>
          <w:spacing w:val="-1"/>
          <w:szCs w:val="24"/>
        </w:rPr>
        <w:t>ca</w:t>
      </w:r>
      <w:r>
        <w:rPr>
          <w:rFonts w:ascii="Times New Roman" w:eastAsia="Times New Roman" w:hAnsi="Times New Roman"/>
          <w:szCs w:val="24"/>
        </w:rPr>
        <w:t>bles.</w:t>
      </w:r>
    </w:p>
    <w:p w:rsidR="007C0DD4" w:rsidRDefault="007C0DD4" w:rsidP="007C0DD4">
      <w:pPr>
        <w:spacing w:before="19" w:line="220" w:lineRule="exact"/>
      </w:pPr>
    </w:p>
    <w:p w:rsidR="007C0DD4" w:rsidRDefault="007C0DD4" w:rsidP="007C0DD4">
      <w:pPr>
        <w:ind w:left="820" w:right="57" w:hanging="720"/>
        <w:jc w:val="both"/>
        <w:rPr>
          <w:rFonts w:ascii="Times New Roman" w:eastAsia="Times New Roman" w:hAnsi="Times New Roman"/>
          <w:szCs w:val="24"/>
        </w:rPr>
      </w:pPr>
      <w:r>
        <w:rPr>
          <w:rFonts w:ascii="Times New Roman" w:eastAsia="Times New Roman" w:hAnsi="Times New Roman"/>
          <w:spacing w:val="-1"/>
          <w:szCs w:val="24"/>
        </w:rPr>
        <w:lastRenderedPageBreak/>
        <w:t>(</w:t>
      </w:r>
      <w:ins w:id="42" w:author="Author">
        <w:r w:rsidR="00F50C96">
          <w:rPr>
            <w:rFonts w:ascii="Times New Roman" w:eastAsia="Times New Roman" w:hAnsi="Times New Roman"/>
            <w:spacing w:val="-1"/>
            <w:szCs w:val="24"/>
          </w:rPr>
          <w:t>6</w:t>
        </w:r>
      </w:ins>
      <w:del w:id="43" w:author="Author">
        <w:r w:rsidDel="002957F6">
          <w:rPr>
            <w:rFonts w:ascii="Times New Roman" w:eastAsia="Times New Roman" w:hAnsi="Times New Roman"/>
            <w:szCs w:val="24"/>
          </w:rPr>
          <w:delText>9</w:delText>
        </w:r>
      </w:del>
      <w:r>
        <w:rPr>
          <w:rFonts w:ascii="Times New Roman" w:eastAsia="Times New Roman" w:hAnsi="Times New Roman"/>
          <w:szCs w:val="24"/>
        </w:rPr>
        <w:t xml:space="preserve">)   </w:t>
      </w:r>
      <w:del w:id="44" w:author="Author">
        <w:r w:rsidDel="00577168">
          <w:rPr>
            <w:rFonts w:ascii="Times New Roman" w:eastAsia="Times New Roman" w:hAnsi="Times New Roman"/>
            <w:szCs w:val="24"/>
          </w:rPr>
          <w:delText xml:space="preserve">   </w:delText>
        </w:r>
        <w:r w:rsidDel="00577168">
          <w:rPr>
            <w:rFonts w:ascii="Times New Roman" w:eastAsia="Times New Roman" w:hAnsi="Times New Roman"/>
            <w:spacing w:val="16"/>
            <w:szCs w:val="24"/>
          </w:rPr>
          <w:delText xml:space="preserve"> </w:delText>
        </w:r>
      </w:del>
      <w:r>
        <w:rPr>
          <w:rFonts w:ascii="Times New Roman" w:eastAsia="Times New Roman" w:hAnsi="Times New Roman"/>
          <w:spacing w:val="1"/>
          <w:szCs w:val="24"/>
        </w:rPr>
        <w:t>“</w:t>
      </w:r>
      <w:r>
        <w:rPr>
          <w:rFonts w:ascii="Times New Roman" w:eastAsia="Times New Roman" w:hAnsi="Times New Roman"/>
          <w:spacing w:val="-5"/>
          <w:szCs w:val="24"/>
        </w:rPr>
        <w:t>L</w:t>
      </w:r>
      <w:r>
        <w:rPr>
          <w:rFonts w:ascii="Times New Roman" w:eastAsia="Times New Roman" w:hAnsi="Times New Roman"/>
          <w:spacing w:val="3"/>
          <w:szCs w:val="24"/>
        </w:rPr>
        <w:t>i</w:t>
      </w:r>
      <w:r>
        <w:rPr>
          <w:rFonts w:ascii="Times New Roman" w:eastAsia="Times New Roman" w:hAnsi="Times New Roman"/>
          <w:spacing w:val="-1"/>
          <w:szCs w:val="24"/>
        </w:rPr>
        <w:t>ce</w:t>
      </w:r>
      <w:r>
        <w:rPr>
          <w:rFonts w:ascii="Times New Roman" w:eastAsia="Times New Roman" w:hAnsi="Times New Roman"/>
          <w:szCs w:val="24"/>
        </w:rPr>
        <w:t>ns</w:t>
      </w:r>
      <w:r>
        <w:rPr>
          <w:rFonts w:ascii="Times New Roman" w:eastAsia="Times New Roman" w:hAnsi="Times New Roman"/>
          <w:spacing w:val="1"/>
          <w:szCs w:val="24"/>
        </w:rPr>
        <w:t>e</w:t>
      </w:r>
      <w:r>
        <w:rPr>
          <w:rFonts w:ascii="Times New Roman" w:eastAsia="Times New Roman" w:hAnsi="Times New Roman"/>
          <w:spacing w:val="-1"/>
          <w:szCs w:val="24"/>
        </w:rPr>
        <w:t>e</w:t>
      </w:r>
      <w:r>
        <w:rPr>
          <w:rFonts w:ascii="Times New Roman" w:eastAsia="Times New Roman" w:hAnsi="Times New Roman"/>
          <w:szCs w:val="24"/>
        </w:rPr>
        <w:t>”</w:t>
      </w:r>
      <w:r>
        <w:rPr>
          <w:rFonts w:ascii="Times New Roman" w:eastAsia="Times New Roman" w:hAnsi="Times New Roman"/>
          <w:spacing w:val="3"/>
          <w:szCs w:val="24"/>
        </w:rPr>
        <w:t xml:space="preserve"> </w:t>
      </w:r>
      <w:r>
        <w:rPr>
          <w:rFonts w:ascii="Times New Roman" w:eastAsia="Times New Roman" w:hAnsi="Times New Roman"/>
          <w:szCs w:val="24"/>
        </w:rPr>
        <w:t>m</w:t>
      </w:r>
      <w:r>
        <w:rPr>
          <w:rFonts w:ascii="Times New Roman" w:eastAsia="Times New Roman" w:hAnsi="Times New Roman"/>
          <w:spacing w:val="2"/>
          <w:szCs w:val="24"/>
        </w:rPr>
        <w:t>e</w:t>
      </w:r>
      <w:r>
        <w:rPr>
          <w:rFonts w:ascii="Times New Roman" w:eastAsia="Times New Roman" w:hAnsi="Times New Roman"/>
          <w:spacing w:val="-1"/>
          <w:szCs w:val="24"/>
        </w:rPr>
        <w:t>a</w:t>
      </w:r>
      <w:r>
        <w:rPr>
          <w:rFonts w:ascii="Times New Roman" w:eastAsia="Times New Roman" w:hAnsi="Times New Roman"/>
          <w:szCs w:val="24"/>
        </w:rPr>
        <w:t>ns</w:t>
      </w:r>
      <w:r>
        <w:rPr>
          <w:rFonts w:ascii="Times New Roman" w:eastAsia="Times New Roman" w:hAnsi="Times New Roman"/>
          <w:spacing w:val="5"/>
          <w:szCs w:val="24"/>
        </w:rPr>
        <w:t xml:space="preserve"> </w:t>
      </w:r>
      <w:r>
        <w:rPr>
          <w:rFonts w:ascii="Times New Roman" w:eastAsia="Times New Roman" w:hAnsi="Times New Roman"/>
          <w:spacing w:val="-1"/>
          <w:szCs w:val="24"/>
        </w:rPr>
        <w:t>a</w:t>
      </w:r>
      <w:r>
        <w:rPr>
          <w:rFonts w:ascii="Times New Roman" w:eastAsia="Times New Roman" w:hAnsi="Times New Roman"/>
          <w:spacing w:val="5"/>
          <w:szCs w:val="24"/>
        </w:rPr>
        <w:t>n</w:t>
      </w:r>
      <w:r>
        <w:rPr>
          <w:rFonts w:ascii="Times New Roman" w:eastAsia="Times New Roman" w:hAnsi="Times New Roman"/>
          <w:szCs w:val="24"/>
        </w:rPr>
        <w:t xml:space="preserve">y </w:t>
      </w:r>
      <w:r>
        <w:rPr>
          <w:rFonts w:ascii="Times New Roman" w:eastAsia="Times New Roman" w:hAnsi="Times New Roman"/>
          <w:spacing w:val="2"/>
          <w:szCs w:val="24"/>
        </w:rPr>
        <w:t>p</w:t>
      </w:r>
      <w:r>
        <w:rPr>
          <w:rFonts w:ascii="Times New Roman" w:eastAsia="Times New Roman" w:hAnsi="Times New Roman"/>
          <w:spacing w:val="-1"/>
          <w:szCs w:val="24"/>
        </w:rPr>
        <w:t>e</w:t>
      </w:r>
      <w:r>
        <w:rPr>
          <w:rFonts w:ascii="Times New Roman" w:eastAsia="Times New Roman" w:hAnsi="Times New Roman"/>
          <w:szCs w:val="24"/>
        </w:rPr>
        <w:t>rson,</w:t>
      </w:r>
      <w:r>
        <w:rPr>
          <w:rFonts w:ascii="Times New Roman" w:eastAsia="Times New Roman" w:hAnsi="Times New Roman"/>
          <w:spacing w:val="4"/>
          <w:szCs w:val="24"/>
        </w:rPr>
        <w:t xml:space="preserve"> </w:t>
      </w:r>
      <w:r>
        <w:rPr>
          <w:rFonts w:ascii="Times New Roman" w:eastAsia="Times New Roman" w:hAnsi="Times New Roman"/>
          <w:szCs w:val="24"/>
        </w:rPr>
        <w:t>fi</w:t>
      </w:r>
      <w:r>
        <w:rPr>
          <w:rFonts w:ascii="Times New Roman" w:eastAsia="Times New Roman" w:hAnsi="Times New Roman"/>
          <w:spacing w:val="-1"/>
          <w:szCs w:val="24"/>
        </w:rPr>
        <w:t>r</w:t>
      </w:r>
      <w:r>
        <w:rPr>
          <w:rFonts w:ascii="Times New Roman" w:eastAsia="Times New Roman" w:hAnsi="Times New Roman"/>
          <w:szCs w:val="24"/>
        </w:rPr>
        <w:t>m,</w:t>
      </w:r>
      <w:r>
        <w:rPr>
          <w:rFonts w:ascii="Times New Roman" w:eastAsia="Times New Roman" w:hAnsi="Times New Roman"/>
          <w:spacing w:val="5"/>
          <w:szCs w:val="24"/>
        </w:rPr>
        <w:t xml:space="preserve"> </w:t>
      </w:r>
      <w:r>
        <w:rPr>
          <w:rFonts w:ascii="Times New Roman" w:eastAsia="Times New Roman" w:hAnsi="Times New Roman"/>
          <w:spacing w:val="-1"/>
          <w:szCs w:val="24"/>
        </w:rPr>
        <w:t>c</w:t>
      </w:r>
      <w:r>
        <w:rPr>
          <w:rFonts w:ascii="Times New Roman" w:eastAsia="Times New Roman" w:hAnsi="Times New Roman"/>
          <w:spacing w:val="2"/>
          <w:szCs w:val="24"/>
        </w:rPr>
        <w:t>o</w:t>
      </w:r>
      <w:r>
        <w:rPr>
          <w:rFonts w:ascii="Times New Roman" w:eastAsia="Times New Roman" w:hAnsi="Times New Roman"/>
          <w:szCs w:val="24"/>
        </w:rPr>
        <w:t>rpo</w:t>
      </w:r>
      <w:r>
        <w:rPr>
          <w:rFonts w:ascii="Times New Roman" w:eastAsia="Times New Roman" w:hAnsi="Times New Roman"/>
          <w:spacing w:val="-1"/>
          <w:szCs w:val="24"/>
        </w:rPr>
        <w:t>ra</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w:t>
      </w:r>
      <w:r>
        <w:rPr>
          <w:rFonts w:ascii="Times New Roman" w:eastAsia="Times New Roman" w:hAnsi="Times New Roman"/>
          <w:spacing w:val="7"/>
          <w:szCs w:val="24"/>
        </w:rPr>
        <w:t xml:space="preserve"> </w:t>
      </w:r>
      <w:r>
        <w:rPr>
          <w:rFonts w:ascii="Times New Roman" w:eastAsia="Times New Roman" w:hAnsi="Times New Roman"/>
          <w:szCs w:val="24"/>
        </w:rPr>
        <w:t>p</w:t>
      </w:r>
      <w:r>
        <w:rPr>
          <w:rFonts w:ascii="Times New Roman" w:eastAsia="Times New Roman" w:hAnsi="Times New Roman"/>
          <w:spacing w:val="-1"/>
          <w:szCs w:val="24"/>
        </w:rPr>
        <w:t>a</w:t>
      </w:r>
      <w:r>
        <w:rPr>
          <w:rFonts w:ascii="Times New Roman" w:eastAsia="Times New Roman" w:hAnsi="Times New Roman"/>
          <w:szCs w:val="24"/>
        </w:rPr>
        <w:t>rtn</w:t>
      </w:r>
      <w:r>
        <w:rPr>
          <w:rFonts w:ascii="Times New Roman" w:eastAsia="Times New Roman" w:hAnsi="Times New Roman"/>
          <w:spacing w:val="-1"/>
          <w:szCs w:val="24"/>
        </w:rPr>
        <w:t>e</w:t>
      </w:r>
      <w:r>
        <w:rPr>
          <w:rFonts w:ascii="Times New Roman" w:eastAsia="Times New Roman" w:hAnsi="Times New Roman"/>
          <w:szCs w:val="24"/>
        </w:rPr>
        <w:t>rship,</w:t>
      </w:r>
      <w:r>
        <w:rPr>
          <w:rFonts w:ascii="Times New Roman" w:eastAsia="Times New Roman" w:hAnsi="Times New Roman"/>
          <w:spacing w:val="4"/>
          <w:szCs w:val="24"/>
        </w:rPr>
        <w:t xml:space="preserve"> </w:t>
      </w:r>
      <w:r>
        <w:rPr>
          <w:rFonts w:ascii="Times New Roman" w:eastAsia="Times New Roman" w:hAnsi="Times New Roman"/>
          <w:spacing w:val="-1"/>
          <w:szCs w:val="24"/>
        </w:rPr>
        <w:t>c</w:t>
      </w:r>
      <w:r>
        <w:rPr>
          <w:rFonts w:ascii="Times New Roman" w:eastAsia="Times New Roman" w:hAnsi="Times New Roman"/>
          <w:szCs w:val="24"/>
        </w:rPr>
        <w:t>om</w:t>
      </w:r>
      <w:r>
        <w:rPr>
          <w:rFonts w:ascii="Times New Roman" w:eastAsia="Times New Roman" w:hAnsi="Times New Roman"/>
          <w:spacing w:val="3"/>
          <w:szCs w:val="24"/>
        </w:rPr>
        <w:t>p</w:t>
      </w:r>
      <w:r>
        <w:rPr>
          <w:rFonts w:ascii="Times New Roman" w:eastAsia="Times New Roman" w:hAnsi="Times New Roman"/>
          <w:spacing w:val="-1"/>
          <w:szCs w:val="24"/>
        </w:rPr>
        <w:t>a</w:t>
      </w:r>
      <w:r>
        <w:rPr>
          <w:rFonts w:ascii="Times New Roman" w:eastAsia="Times New Roman" w:hAnsi="Times New Roman"/>
          <w:spacing w:val="5"/>
          <w:szCs w:val="24"/>
        </w:rPr>
        <w:t>n</w:t>
      </w:r>
      <w:r>
        <w:rPr>
          <w:rFonts w:ascii="Times New Roman" w:eastAsia="Times New Roman" w:hAnsi="Times New Roman"/>
          <w:spacing w:val="-5"/>
          <w:szCs w:val="24"/>
        </w:rPr>
        <w:t>y</w:t>
      </w:r>
      <w:r>
        <w:rPr>
          <w:rFonts w:ascii="Times New Roman" w:eastAsia="Times New Roman" w:hAnsi="Times New Roman"/>
          <w:szCs w:val="24"/>
        </w:rPr>
        <w:t>,</w:t>
      </w:r>
      <w:r>
        <w:rPr>
          <w:rFonts w:ascii="Times New Roman" w:eastAsia="Times New Roman" w:hAnsi="Times New Roman"/>
          <w:spacing w:val="4"/>
          <w:szCs w:val="24"/>
        </w:rPr>
        <w:t xml:space="preserve"> </w:t>
      </w:r>
      <w:r>
        <w:rPr>
          <w:rFonts w:ascii="Times New Roman" w:eastAsia="Times New Roman" w:hAnsi="Times New Roman"/>
          <w:spacing w:val="-1"/>
          <w:szCs w:val="24"/>
        </w:rPr>
        <w:t>a</w:t>
      </w:r>
      <w:r>
        <w:rPr>
          <w:rFonts w:ascii="Times New Roman" w:eastAsia="Times New Roman" w:hAnsi="Times New Roman"/>
          <w:spacing w:val="2"/>
          <w:szCs w:val="24"/>
        </w:rPr>
        <w:t>s</w:t>
      </w:r>
      <w:r>
        <w:rPr>
          <w:rFonts w:ascii="Times New Roman" w:eastAsia="Times New Roman" w:hAnsi="Times New Roman"/>
          <w:szCs w:val="24"/>
        </w:rPr>
        <w:t>so</w:t>
      </w:r>
      <w:r>
        <w:rPr>
          <w:rFonts w:ascii="Times New Roman" w:eastAsia="Times New Roman" w:hAnsi="Times New Roman"/>
          <w:spacing w:val="-1"/>
          <w:szCs w:val="24"/>
        </w:rPr>
        <w:t>c</w:t>
      </w:r>
      <w:r>
        <w:rPr>
          <w:rFonts w:ascii="Times New Roman" w:eastAsia="Times New Roman" w:hAnsi="Times New Roman"/>
          <w:szCs w:val="24"/>
        </w:rPr>
        <w:t>iation,</w:t>
      </w:r>
      <w:r>
        <w:rPr>
          <w:rFonts w:ascii="Times New Roman" w:eastAsia="Times New Roman" w:hAnsi="Times New Roman"/>
          <w:spacing w:val="5"/>
          <w:szCs w:val="24"/>
        </w:rPr>
        <w:t xml:space="preserve"> </w:t>
      </w:r>
      <w:r>
        <w:rPr>
          <w:rFonts w:ascii="Times New Roman" w:eastAsia="Times New Roman" w:hAnsi="Times New Roman"/>
          <w:szCs w:val="24"/>
        </w:rPr>
        <w:t>jo</w:t>
      </w:r>
      <w:r>
        <w:rPr>
          <w:rFonts w:ascii="Times New Roman" w:eastAsia="Times New Roman" w:hAnsi="Times New Roman"/>
          <w:spacing w:val="1"/>
          <w:szCs w:val="24"/>
        </w:rPr>
        <w:t>i</w:t>
      </w:r>
      <w:r>
        <w:rPr>
          <w:rFonts w:ascii="Times New Roman" w:eastAsia="Times New Roman" w:hAnsi="Times New Roman"/>
          <w:szCs w:val="24"/>
        </w:rPr>
        <w:t>nt stock</w:t>
      </w:r>
      <w:r>
        <w:rPr>
          <w:rFonts w:ascii="Times New Roman" w:eastAsia="Times New Roman" w:hAnsi="Times New Roman"/>
          <w:spacing w:val="5"/>
          <w:szCs w:val="24"/>
        </w:rPr>
        <w:t xml:space="preserve"> </w:t>
      </w:r>
      <w:r>
        <w:rPr>
          <w:rFonts w:ascii="Times New Roman" w:eastAsia="Times New Roman" w:hAnsi="Times New Roman"/>
          <w:spacing w:val="-1"/>
          <w:szCs w:val="24"/>
        </w:rPr>
        <w:t>a</w:t>
      </w:r>
      <w:r>
        <w:rPr>
          <w:rFonts w:ascii="Times New Roman" w:eastAsia="Times New Roman" w:hAnsi="Times New Roman"/>
          <w:szCs w:val="24"/>
        </w:rPr>
        <w:t>ssoci</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w:t>
      </w:r>
      <w:r>
        <w:rPr>
          <w:rFonts w:ascii="Times New Roman" w:eastAsia="Times New Roman" w:hAnsi="Times New Roman"/>
          <w:spacing w:val="5"/>
          <w:szCs w:val="24"/>
        </w:rPr>
        <w:t xml:space="preserve"> </w:t>
      </w:r>
      <w:r>
        <w:rPr>
          <w:rFonts w:ascii="Times New Roman" w:eastAsia="Times New Roman" w:hAnsi="Times New Roman"/>
          <w:szCs w:val="24"/>
        </w:rPr>
        <w:t>or</w:t>
      </w:r>
      <w:r>
        <w:rPr>
          <w:rFonts w:ascii="Times New Roman" w:eastAsia="Times New Roman" w:hAnsi="Times New Roman"/>
          <w:spacing w:val="4"/>
          <w:szCs w:val="24"/>
        </w:rPr>
        <w:t xml:space="preserve"> </w:t>
      </w:r>
      <w:r>
        <w:rPr>
          <w:rFonts w:ascii="Times New Roman" w:eastAsia="Times New Roman" w:hAnsi="Times New Roman"/>
          <w:spacing w:val="-1"/>
          <w:szCs w:val="24"/>
        </w:rPr>
        <w:t>c</w:t>
      </w:r>
      <w:r>
        <w:rPr>
          <w:rFonts w:ascii="Times New Roman" w:eastAsia="Times New Roman" w:hAnsi="Times New Roman"/>
          <w:spacing w:val="2"/>
          <w:szCs w:val="24"/>
        </w:rPr>
        <w:t>o</w:t>
      </w:r>
      <w:r>
        <w:rPr>
          <w:rFonts w:ascii="Times New Roman" w:eastAsia="Times New Roman" w:hAnsi="Times New Roman"/>
          <w:szCs w:val="24"/>
        </w:rPr>
        <w:t>op</w:t>
      </w:r>
      <w:r>
        <w:rPr>
          <w:rFonts w:ascii="Times New Roman" w:eastAsia="Times New Roman" w:hAnsi="Times New Roman"/>
          <w:spacing w:val="-1"/>
          <w:szCs w:val="24"/>
        </w:rPr>
        <w:t>e</w:t>
      </w:r>
      <w:r>
        <w:rPr>
          <w:rFonts w:ascii="Times New Roman" w:eastAsia="Times New Roman" w:hAnsi="Times New Roman"/>
          <w:szCs w:val="24"/>
        </w:rPr>
        <w:t>r</w:t>
      </w:r>
      <w:r>
        <w:rPr>
          <w:rFonts w:ascii="Times New Roman" w:eastAsia="Times New Roman" w:hAnsi="Times New Roman"/>
          <w:spacing w:val="-2"/>
          <w:szCs w:val="24"/>
        </w:rPr>
        <w:t>a</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v</w:t>
      </w:r>
      <w:r>
        <w:rPr>
          <w:rFonts w:ascii="Times New Roman" w:eastAsia="Times New Roman" w:hAnsi="Times New Roman"/>
          <w:spacing w:val="-1"/>
          <w:szCs w:val="24"/>
        </w:rPr>
        <w:t>e</w:t>
      </w:r>
      <w:r>
        <w:rPr>
          <w:rFonts w:ascii="Times New Roman" w:eastAsia="Times New Roman" w:hAnsi="Times New Roman"/>
          <w:spacing w:val="5"/>
          <w:szCs w:val="24"/>
        </w:rPr>
        <w:t>l</w:t>
      </w:r>
      <w:r>
        <w:rPr>
          <w:rFonts w:ascii="Times New Roman" w:eastAsia="Times New Roman" w:hAnsi="Times New Roman"/>
          <w:szCs w:val="24"/>
        </w:rPr>
        <w:t>y o</w:t>
      </w:r>
      <w:r>
        <w:rPr>
          <w:rFonts w:ascii="Times New Roman" w:eastAsia="Times New Roman" w:hAnsi="Times New Roman"/>
          <w:spacing w:val="1"/>
          <w:szCs w:val="24"/>
        </w:rPr>
        <w:t>r</w:t>
      </w:r>
      <w:r>
        <w:rPr>
          <w:rFonts w:ascii="Times New Roman" w:eastAsia="Times New Roman" w:hAnsi="Times New Roman"/>
          <w:spacing w:val="-2"/>
          <w:szCs w:val="24"/>
        </w:rPr>
        <w:t>g</w:t>
      </w:r>
      <w:r>
        <w:rPr>
          <w:rFonts w:ascii="Times New Roman" w:eastAsia="Times New Roman" w:hAnsi="Times New Roman"/>
          <w:spacing w:val="-1"/>
          <w:szCs w:val="24"/>
        </w:rPr>
        <w:t>a</w:t>
      </w:r>
      <w:r>
        <w:rPr>
          <w:rFonts w:ascii="Times New Roman" w:eastAsia="Times New Roman" w:hAnsi="Times New Roman"/>
          <w:spacing w:val="3"/>
          <w:szCs w:val="24"/>
        </w:rPr>
        <w:t>n</w:t>
      </w:r>
      <w:r>
        <w:rPr>
          <w:rFonts w:ascii="Times New Roman" w:eastAsia="Times New Roman" w:hAnsi="Times New Roman"/>
          <w:szCs w:val="24"/>
        </w:rPr>
        <w:t>i</w:t>
      </w:r>
      <w:r>
        <w:rPr>
          <w:rFonts w:ascii="Times New Roman" w:eastAsia="Times New Roman" w:hAnsi="Times New Roman"/>
          <w:spacing w:val="2"/>
          <w:szCs w:val="24"/>
        </w:rPr>
        <w:t>z</w:t>
      </w:r>
      <w:r>
        <w:rPr>
          <w:rFonts w:ascii="Times New Roman" w:eastAsia="Times New Roman" w:hAnsi="Times New Roman"/>
          <w:spacing w:val="-1"/>
          <w:szCs w:val="24"/>
        </w:rPr>
        <w:t>e</w:t>
      </w:r>
      <w:r>
        <w:rPr>
          <w:rFonts w:ascii="Times New Roman" w:eastAsia="Times New Roman" w:hAnsi="Times New Roman"/>
          <w:szCs w:val="24"/>
        </w:rPr>
        <w:t>d</w:t>
      </w:r>
      <w:r>
        <w:rPr>
          <w:rFonts w:ascii="Times New Roman" w:eastAsia="Times New Roman" w:hAnsi="Times New Roman"/>
          <w:spacing w:val="5"/>
          <w:szCs w:val="24"/>
        </w:rPr>
        <w:t xml:space="preserve"> </w:t>
      </w:r>
      <w:r>
        <w:rPr>
          <w:rFonts w:ascii="Times New Roman" w:eastAsia="Times New Roman" w:hAnsi="Times New Roman"/>
          <w:spacing w:val="-1"/>
          <w:szCs w:val="24"/>
        </w:rPr>
        <w:t>a</w:t>
      </w:r>
      <w:r>
        <w:rPr>
          <w:rFonts w:ascii="Times New Roman" w:eastAsia="Times New Roman" w:hAnsi="Times New Roman"/>
          <w:spacing w:val="2"/>
          <w:szCs w:val="24"/>
        </w:rPr>
        <w:t>s</w:t>
      </w:r>
      <w:r>
        <w:rPr>
          <w:rFonts w:ascii="Times New Roman" w:eastAsia="Times New Roman" w:hAnsi="Times New Roman"/>
          <w:szCs w:val="24"/>
        </w:rPr>
        <w:t>so</w:t>
      </w:r>
      <w:r>
        <w:rPr>
          <w:rFonts w:ascii="Times New Roman" w:eastAsia="Times New Roman" w:hAnsi="Times New Roman"/>
          <w:spacing w:val="-1"/>
          <w:szCs w:val="24"/>
        </w:rPr>
        <w:t>c</w:t>
      </w:r>
      <w:r>
        <w:rPr>
          <w:rFonts w:ascii="Times New Roman" w:eastAsia="Times New Roman" w:hAnsi="Times New Roman"/>
          <w:szCs w:val="24"/>
        </w:rPr>
        <w:t>iation</w:t>
      </w:r>
      <w:del w:id="45" w:author="Author">
        <w:r w:rsidDel="00433B7F">
          <w:rPr>
            <w:rFonts w:ascii="Times New Roman" w:eastAsia="Times New Roman" w:hAnsi="Times New Roman"/>
            <w:szCs w:val="24"/>
          </w:rPr>
          <w:delText>,</w:delText>
        </w:r>
        <w:r w:rsidDel="00433B7F">
          <w:rPr>
            <w:rFonts w:ascii="Times New Roman" w:eastAsia="Times New Roman" w:hAnsi="Times New Roman"/>
            <w:spacing w:val="5"/>
            <w:szCs w:val="24"/>
          </w:rPr>
          <w:delText xml:space="preserve"> </w:delText>
        </w:r>
        <w:r w:rsidDel="000C1F88">
          <w:rPr>
            <w:rFonts w:ascii="Times New Roman" w:eastAsia="Times New Roman" w:hAnsi="Times New Roman"/>
            <w:szCs w:val="24"/>
          </w:rPr>
          <w:delText>other</w:delText>
        </w:r>
        <w:r w:rsidDel="000C1F88">
          <w:rPr>
            <w:rFonts w:ascii="Times New Roman" w:eastAsia="Times New Roman" w:hAnsi="Times New Roman"/>
            <w:spacing w:val="4"/>
            <w:szCs w:val="24"/>
          </w:rPr>
          <w:delText xml:space="preserve"> </w:delText>
        </w:r>
        <w:r w:rsidDel="000C1F88">
          <w:rPr>
            <w:rFonts w:ascii="Times New Roman" w:eastAsia="Times New Roman" w:hAnsi="Times New Roman"/>
            <w:szCs w:val="24"/>
          </w:rPr>
          <w:delText>than</w:delText>
        </w:r>
        <w:r w:rsidDel="000C1F88">
          <w:rPr>
            <w:rFonts w:ascii="Times New Roman" w:eastAsia="Times New Roman" w:hAnsi="Times New Roman"/>
            <w:spacing w:val="4"/>
            <w:szCs w:val="24"/>
          </w:rPr>
          <w:delText xml:space="preserve"> </w:delText>
        </w:r>
        <w:r w:rsidDel="000C1F88">
          <w:rPr>
            <w:rFonts w:ascii="Times New Roman" w:eastAsia="Times New Roman" w:hAnsi="Times New Roman"/>
            <w:szCs w:val="24"/>
          </w:rPr>
          <w:delText>a</w:delText>
        </w:r>
        <w:r w:rsidDel="000C1F88">
          <w:rPr>
            <w:rFonts w:ascii="Times New Roman" w:eastAsia="Times New Roman" w:hAnsi="Times New Roman"/>
            <w:spacing w:val="4"/>
            <w:szCs w:val="24"/>
          </w:rPr>
          <w:delText xml:space="preserve"> </w:delText>
        </w:r>
        <w:r w:rsidDel="000C1F88">
          <w:rPr>
            <w:rFonts w:ascii="Times New Roman" w:eastAsia="Times New Roman" w:hAnsi="Times New Roman"/>
            <w:szCs w:val="24"/>
          </w:rPr>
          <w:delText>ut</w:delText>
        </w:r>
        <w:r w:rsidDel="000C1F88">
          <w:rPr>
            <w:rFonts w:ascii="Times New Roman" w:eastAsia="Times New Roman" w:hAnsi="Times New Roman"/>
            <w:spacing w:val="1"/>
            <w:szCs w:val="24"/>
          </w:rPr>
          <w:delText>i</w:delText>
        </w:r>
        <w:r w:rsidDel="000C1F88">
          <w:rPr>
            <w:rFonts w:ascii="Times New Roman" w:eastAsia="Times New Roman" w:hAnsi="Times New Roman"/>
            <w:szCs w:val="24"/>
          </w:rPr>
          <w:delText>l</w:delText>
        </w:r>
        <w:r w:rsidDel="000C1F88">
          <w:rPr>
            <w:rFonts w:ascii="Times New Roman" w:eastAsia="Times New Roman" w:hAnsi="Times New Roman"/>
            <w:spacing w:val="1"/>
            <w:szCs w:val="24"/>
          </w:rPr>
          <w:delText>i</w:delText>
        </w:r>
        <w:r w:rsidDel="000C1F88">
          <w:rPr>
            <w:rFonts w:ascii="Times New Roman" w:eastAsia="Times New Roman" w:hAnsi="Times New Roman"/>
            <w:spacing w:val="3"/>
            <w:szCs w:val="24"/>
          </w:rPr>
          <w:delText>t</w:delText>
        </w:r>
        <w:r w:rsidDel="000C1F88">
          <w:rPr>
            <w:rFonts w:ascii="Times New Roman" w:eastAsia="Times New Roman" w:hAnsi="Times New Roman"/>
            <w:spacing w:val="-7"/>
            <w:szCs w:val="24"/>
          </w:rPr>
          <w:delText>y</w:delText>
        </w:r>
        <w:r w:rsidDel="000C1F88">
          <w:rPr>
            <w:rFonts w:ascii="Times New Roman" w:eastAsia="Times New Roman" w:hAnsi="Times New Roman"/>
            <w:szCs w:val="24"/>
          </w:rPr>
          <w:delText>,</w:delText>
        </w:r>
      </w:del>
      <w:r>
        <w:rPr>
          <w:rFonts w:ascii="Times New Roman" w:eastAsia="Times New Roman" w:hAnsi="Times New Roman"/>
          <w:spacing w:val="9"/>
          <w:szCs w:val="24"/>
        </w:rPr>
        <w:t xml:space="preserve"> </w:t>
      </w:r>
      <w:r>
        <w:rPr>
          <w:rFonts w:ascii="Times New Roman" w:eastAsia="Times New Roman" w:hAnsi="Times New Roman"/>
          <w:szCs w:val="24"/>
        </w:rPr>
        <w:t>that</w:t>
      </w:r>
      <w:r>
        <w:rPr>
          <w:rFonts w:ascii="Times New Roman" w:eastAsia="Times New Roman" w:hAnsi="Times New Roman"/>
          <w:spacing w:val="5"/>
          <w:szCs w:val="24"/>
        </w:rPr>
        <w:t xml:space="preserve"> </w:t>
      </w:r>
      <w:r>
        <w:rPr>
          <w:rFonts w:ascii="Times New Roman" w:eastAsia="Times New Roman" w:hAnsi="Times New Roman"/>
          <w:szCs w:val="24"/>
        </w:rPr>
        <w:t xml:space="preserve">is </w:t>
      </w:r>
      <w:r>
        <w:rPr>
          <w:rFonts w:ascii="Times New Roman" w:eastAsia="Times New Roman" w:hAnsi="Times New Roman"/>
          <w:spacing w:val="-1"/>
          <w:szCs w:val="24"/>
        </w:rPr>
        <w:t>a</w:t>
      </w:r>
      <w:r>
        <w:rPr>
          <w:rFonts w:ascii="Times New Roman" w:eastAsia="Times New Roman" w:hAnsi="Times New Roman"/>
          <w:szCs w:val="24"/>
        </w:rPr>
        <w:t>uthori</w:t>
      </w:r>
      <w:r>
        <w:rPr>
          <w:rFonts w:ascii="Times New Roman" w:eastAsia="Times New Roman" w:hAnsi="Times New Roman"/>
          <w:spacing w:val="1"/>
          <w:szCs w:val="24"/>
        </w:rPr>
        <w:t>z</w:t>
      </w:r>
      <w:r>
        <w:rPr>
          <w:rFonts w:ascii="Times New Roman" w:eastAsia="Times New Roman" w:hAnsi="Times New Roman"/>
          <w:spacing w:val="-1"/>
          <w:szCs w:val="24"/>
        </w:rPr>
        <w:t>e</w:t>
      </w:r>
      <w:r>
        <w:rPr>
          <w:rFonts w:ascii="Times New Roman" w:eastAsia="Times New Roman" w:hAnsi="Times New Roman"/>
          <w:szCs w:val="24"/>
        </w:rPr>
        <w:t>d</w:t>
      </w:r>
      <w:r>
        <w:rPr>
          <w:rFonts w:ascii="Times New Roman" w:eastAsia="Times New Roman" w:hAnsi="Times New Roman"/>
          <w:spacing w:val="1"/>
          <w:szCs w:val="24"/>
        </w:rPr>
        <w:t xml:space="preserve"> </w:t>
      </w:r>
      <w:r>
        <w:rPr>
          <w:rFonts w:ascii="Times New Roman" w:eastAsia="Times New Roman" w:hAnsi="Times New Roman"/>
          <w:szCs w:val="24"/>
        </w:rPr>
        <w:t>to</w:t>
      </w:r>
      <w:r>
        <w:rPr>
          <w:rFonts w:ascii="Times New Roman" w:eastAsia="Times New Roman" w:hAnsi="Times New Roman"/>
          <w:spacing w:val="2"/>
          <w:szCs w:val="24"/>
        </w:rPr>
        <w:t xml:space="preserve"> </w:t>
      </w:r>
      <w:r>
        <w:rPr>
          <w:rFonts w:ascii="Times New Roman" w:eastAsia="Times New Roman" w:hAnsi="Times New Roman"/>
          <w:spacing w:val="-1"/>
          <w:szCs w:val="24"/>
        </w:rPr>
        <w:t>c</w:t>
      </w:r>
      <w:r>
        <w:rPr>
          <w:rFonts w:ascii="Times New Roman" w:eastAsia="Times New Roman" w:hAnsi="Times New Roman"/>
          <w:szCs w:val="24"/>
        </w:rPr>
        <w:t>onstru</w:t>
      </w:r>
      <w:r>
        <w:rPr>
          <w:rFonts w:ascii="Times New Roman" w:eastAsia="Times New Roman" w:hAnsi="Times New Roman"/>
          <w:spacing w:val="-2"/>
          <w:szCs w:val="24"/>
        </w:rPr>
        <w:t>c</w:t>
      </w:r>
      <w:r>
        <w:rPr>
          <w:rFonts w:ascii="Times New Roman" w:eastAsia="Times New Roman" w:hAnsi="Times New Roman"/>
          <w:szCs w:val="24"/>
        </w:rPr>
        <w:t>t</w:t>
      </w:r>
      <w:r>
        <w:rPr>
          <w:rFonts w:ascii="Times New Roman" w:eastAsia="Times New Roman" w:hAnsi="Times New Roman"/>
          <w:spacing w:val="4"/>
          <w:szCs w:val="24"/>
        </w:rPr>
        <w:t xml:space="preserve"> </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t</w:t>
      </w:r>
      <w:r>
        <w:rPr>
          <w:rFonts w:ascii="Times New Roman" w:eastAsia="Times New Roman" w:hAnsi="Times New Roman"/>
          <w:spacing w:val="-1"/>
          <w:szCs w:val="24"/>
        </w:rPr>
        <w:t>ac</w:t>
      </w:r>
      <w:r>
        <w:rPr>
          <w:rFonts w:ascii="Times New Roman" w:eastAsia="Times New Roman" w:hAnsi="Times New Roman"/>
          <w:szCs w:val="24"/>
        </w:rPr>
        <w:t>hments</w:t>
      </w:r>
      <w:r>
        <w:rPr>
          <w:rFonts w:ascii="Times New Roman" w:eastAsia="Times New Roman" w:hAnsi="Times New Roman"/>
          <w:spacing w:val="2"/>
          <w:szCs w:val="24"/>
        </w:rPr>
        <w:t xml:space="preserve"> </w:t>
      </w:r>
      <w:r>
        <w:rPr>
          <w:rFonts w:ascii="Times New Roman" w:eastAsia="Times New Roman" w:hAnsi="Times New Roman"/>
          <w:szCs w:val="24"/>
        </w:rPr>
        <w:t>upon,</w:t>
      </w:r>
      <w:r>
        <w:rPr>
          <w:rFonts w:ascii="Times New Roman" w:eastAsia="Times New Roman" w:hAnsi="Times New Roman"/>
          <w:spacing w:val="1"/>
          <w:szCs w:val="24"/>
        </w:rPr>
        <w:t xml:space="preserve"> </w:t>
      </w:r>
      <w:r>
        <w:rPr>
          <w:rFonts w:ascii="Times New Roman" w:eastAsia="Times New Roman" w:hAnsi="Times New Roman"/>
          <w:spacing w:val="-1"/>
          <w:szCs w:val="24"/>
        </w:rPr>
        <w:t>a</w:t>
      </w:r>
      <w:r>
        <w:rPr>
          <w:rFonts w:ascii="Times New Roman" w:eastAsia="Times New Roman" w:hAnsi="Times New Roman"/>
          <w:szCs w:val="24"/>
        </w:rPr>
        <w:t>l</w:t>
      </w:r>
      <w:r>
        <w:rPr>
          <w:rFonts w:ascii="Times New Roman" w:eastAsia="Times New Roman" w:hAnsi="Times New Roman"/>
          <w:spacing w:val="3"/>
          <w:szCs w:val="24"/>
        </w:rPr>
        <w:t>o</w:t>
      </w:r>
      <w:r>
        <w:rPr>
          <w:rFonts w:ascii="Times New Roman" w:eastAsia="Times New Roman" w:hAnsi="Times New Roman"/>
          <w:szCs w:val="24"/>
        </w:rPr>
        <w:t>n</w:t>
      </w:r>
      <w:r>
        <w:rPr>
          <w:rFonts w:ascii="Times New Roman" w:eastAsia="Times New Roman" w:hAnsi="Times New Roman"/>
          <w:spacing w:val="-2"/>
          <w:szCs w:val="24"/>
        </w:rPr>
        <w:t>g</w:t>
      </w:r>
      <w:r>
        <w:rPr>
          <w:rFonts w:ascii="Times New Roman" w:eastAsia="Times New Roman" w:hAnsi="Times New Roman"/>
          <w:szCs w:val="24"/>
        </w:rPr>
        <w:t>,</w:t>
      </w:r>
      <w:r>
        <w:rPr>
          <w:rFonts w:ascii="Times New Roman" w:eastAsia="Times New Roman" w:hAnsi="Times New Roman"/>
          <w:spacing w:val="1"/>
          <w:szCs w:val="24"/>
        </w:rPr>
        <w:t xml:space="preserve"> </w:t>
      </w:r>
      <w:r>
        <w:rPr>
          <w:rFonts w:ascii="Times New Roman" w:eastAsia="Times New Roman" w:hAnsi="Times New Roman"/>
          <w:szCs w:val="24"/>
        </w:rPr>
        <w:t>un</w:t>
      </w:r>
      <w:r>
        <w:rPr>
          <w:rFonts w:ascii="Times New Roman" w:eastAsia="Times New Roman" w:hAnsi="Times New Roman"/>
          <w:spacing w:val="2"/>
          <w:szCs w:val="24"/>
        </w:rPr>
        <w:t>d</w:t>
      </w:r>
      <w:r>
        <w:rPr>
          <w:rFonts w:ascii="Times New Roman" w:eastAsia="Times New Roman" w:hAnsi="Times New Roman"/>
          <w:spacing w:val="-1"/>
          <w:szCs w:val="24"/>
        </w:rPr>
        <w:t>e</w:t>
      </w:r>
      <w:r>
        <w:rPr>
          <w:rFonts w:ascii="Times New Roman" w:eastAsia="Times New Roman" w:hAnsi="Times New Roman"/>
          <w:szCs w:val="24"/>
        </w:rPr>
        <w:t>r,</w:t>
      </w:r>
      <w:r>
        <w:rPr>
          <w:rFonts w:ascii="Times New Roman" w:eastAsia="Times New Roman" w:hAnsi="Times New Roman"/>
          <w:spacing w:val="1"/>
          <w:szCs w:val="24"/>
        </w:rPr>
        <w:t xml:space="preserve"> </w:t>
      </w:r>
      <w:r>
        <w:rPr>
          <w:rFonts w:ascii="Times New Roman" w:eastAsia="Times New Roman" w:hAnsi="Times New Roman"/>
          <w:szCs w:val="24"/>
        </w:rPr>
        <w:t>or</w:t>
      </w:r>
      <w:r>
        <w:rPr>
          <w:rFonts w:ascii="Times New Roman" w:eastAsia="Times New Roman" w:hAnsi="Times New Roman"/>
          <w:spacing w:val="3"/>
          <w:szCs w:val="24"/>
        </w:rPr>
        <w:t xml:space="preserve"> </w:t>
      </w:r>
      <w:r>
        <w:rPr>
          <w:rFonts w:ascii="Times New Roman" w:eastAsia="Times New Roman" w:hAnsi="Times New Roman"/>
          <w:spacing w:val="-1"/>
          <w:szCs w:val="24"/>
        </w:rPr>
        <w:t>ac</w:t>
      </w:r>
      <w:r>
        <w:rPr>
          <w:rFonts w:ascii="Times New Roman" w:eastAsia="Times New Roman" w:hAnsi="Times New Roman"/>
          <w:szCs w:val="24"/>
        </w:rPr>
        <w:t>ross</w:t>
      </w:r>
      <w:r>
        <w:rPr>
          <w:rFonts w:ascii="Times New Roman" w:eastAsia="Times New Roman" w:hAnsi="Times New Roman"/>
          <w:spacing w:val="1"/>
          <w:szCs w:val="24"/>
        </w:rPr>
        <w:t xml:space="preserve"> </w:t>
      </w:r>
      <w:r>
        <w:rPr>
          <w:rFonts w:ascii="Times New Roman" w:eastAsia="Times New Roman" w:hAnsi="Times New Roman"/>
          <w:szCs w:val="24"/>
        </w:rPr>
        <w:t>t</w:t>
      </w:r>
      <w:r>
        <w:rPr>
          <w:rFonts w:ascii="Times New Roman" w:eastAsia="Times New Roman" w:hAnsi="Times New Roman"/>
          <w:spacing w:val="3"/>
          <w:szCs w:val="24"/>
        </w:rPr>
        <w:t>h</w:t>
      </w:r>
      <w:r>
        <w:rPr>
          <w:rFonts w:ascii="Times New Roman" w:eastAsia="Times New Roman" w:hAnsi="Times New Roman"/>
          <w:szCs w:val="24"/>
        </w:rPr>
        <w:t>e publ</w:t>
      </w:r>
      <w:r>
        <w:rPr>
          <w:rFonts w:ascii="Times New Roman" w:eastAsia="Times New Roman" w:hAnsi="Times New Roman"/>
          <w:spacing w:val="1"/>
          <w:szCs w:val="24"/>
        </w:rPr>
        <w:t>i</w:t>
      </w:r>
      <w:r>
        <w:rPr>
          <w:rFonts w:ascii="Times New Roman" w:eastAsia="Times New Roman" w:hAnsi="Times New Roman"/>
          <w:szCs w:val="24"/>
        </w:rPr>
        <w:t>c w</w:t>
      </w:r>
      <w:r>
        <w:rPr>
          <w:rFonts w:ascii="Times New Roman" w:eastAsia="Times New Roman" w:hAnsi="Times New Roman"/>
          <w:spacing w:val="3"/>
          <w:szCs w:val="24"/>
        </w:rPr>
        <w:t>a</w:t>
      </w:r>
      <w:r>
        <w:rPr>
          <w:rFonts w:ascii="Times New Roman" w:eastAsia="Times New Roman" w:hAnsi="Times New Roman"/>
          <w:spacing w:val="-5"/>
          <w:szCs w:val="24"/>
        </w:rPr>
        <w:t>y</w:t>
      </w:r>
      <w:r>
        <w:rPr>
          <w:rFonts w:ascii="Times New Roman" w:eastAsia="Times New Roman" w:hAnsi="Times New Roman"/>
          <w:spacing w:val="7"/>
          <w:szCs w:val="24"/>
        </w:rPr>
        <w:t>s</w:t>
      </w:r>
      <w:r w:rsidRPr="00CA075C">
        <w:rPr>
          <w:rFonts w:ascii="Times New Roman" w:eastAsia="Times New Roman" w:hAnsi="Times New Roman"/>
          <w:szCs w:val="24"/>
        </w:rPr>
        <w:t>, including a</w:t>
      </w:r>
      <w:r w:rsidRPr="00CA075C">
        <w:rPr>
          <w:rFonts w:ascii="Times New Roman" w:eastAsia="Times New Roman" w:hAnsi="Times New Roman"/>
          <w:spacing w:val="1"/>
          <w:szCs w:val="24"/>
        </w:rPr>
        <w:t xml:space="preserve"> </w:t>
      </w:r>
      <w:r w:rsidRPr="00CA075C">
        <w:rPr>
          <w:rFonts w:ascii="Times New Roman" w:eastAsia="Times New Roman" w:hAnsi="Times New Roman"/>
          <w:szCs w:val="24"/>
        </w:rPr>
        <w:t>provid</w:t>
      </w:r>
      <w:r w:rsidRPr="00CA075C">
        <w:rPr>
          <w:rFonts w:ascii="Times New Roman" w:eastAsia="Times New Roman" w:hAnsi="Times New Roman"/>
          <w:spacing w:val="-1"/>
          <w:szCs w:val="24"/>
        </w:rPr>
        <w:t>e</w:t>
      </w:r>
      <w:r w:rsidRPr="00CA075C">
        <w:rPr>
          <w:rFonts w:ascii="Times New Roman" w:eastAsia="Times New Roman" w:hAnsi="Times New Roman"/>
          <w:szCs w:val="24"/>
        </w:rPr>
        <w:t>r</w:t>
      </w:r>
      <w:r w:rsidRPr="00CA075C">
        <w:rPr>
          <w:rFonts w:ascii="Times New Roman" w:eastAsia="Times New Roman" w:hAnsi="Times New Roman"/>
          <w:spacing w:val="1"/>
          <w:szCs w:val="24"/>
        </w:rPr>
        <w:t xml:space="preserve"> </w:t>
      </w:r>
      <w:r w:rsidRPr="00CA075C">
        <w:rPr>
          <w:rFonts w:ascii="Times New Roman" w:eastAsia="Times New Roman" w:hAnsi="Times New Roman"/>
          <w:spacing w:val="2"/>
          <w:szCs w:val="24"/>
        </w:rPr>
        <w:t>o</w:t>
      </w:r>
      <w:r w:rsidRPr="00CA075C">
        <w:rPr>
          <w:rFonts w:ascii="Times New Roman" w:eastAsia="Times New Roman" w:hAnsi="Times New Roman"/>
          <w:szCs w:val="24"/>
        </w:rPr>
        <w:t>f</w:t>
      </w:r>
      <w:r w:rsidRPr="00CA075C">
        <w:rPr>
          <w:rFonts w:ascii="Times New Roman" w:eastAsia="Times New Roman" w:hAnsi="Times New Roman"/>
          <w:spacing w:val="1"/>
          <w:szCs w:val="24"/>
        </w:rPr>
        <w:t xml:space="preserve"> </w:t>
      </w:r>
      <w:r w:rsidRPr="00CA075C">
        <w:rPr>
          <w:rFonts w:ascii="Times New Roman" w:eastAsia="Times New Roman" w:hAnsi="Times New Roman"/>
          <w:szCs w:val="24"/>
        </w:rPr>
        <w:t>tel</w:t>
      </w:r>
      <w:r w:rsidRPr="00CA075C">
        <w:rPr>
          <w:rFonts w:ascii="Times New Roman" w:eastAsia="Times New Roman" w:hAnsi="Times New Roman"/>
          <w:spacing w:val="-1"/>
          <w:szCs w:val="24"/>
        </w:rPr>
        <w:t>ec</w:t>
      </w:r>
      <w:r w:rsidRPr="00CA075C">
        <w:rPr>
          <w:rFonts w:ascii="Times New Roman" w:eastAsia="Times New Roman" w:hAnsi="Times New Roman"/>
          <w:szCs w:val="24"/>
        </w:rPr>
        <w:t>om</w:t>
      </w:r>
      <w:r w:rsidRPr="00CA075C">
        <w:rPr>
          <w:rFonts w:ascii="Times New Roman" w:eastAsia="Times New Roman" w:hAnsi="Times New Roman"/>
          <w:spacing w:val="1"/>
          <w:szCs w:val="24"/>
        </w:rPr>
        <w:t>m</w:t>
      </w:r>
      <w:r w:rsidRPr="00CA075C">
        <w:rPr>
          <w:rFonts w:ascii="Times New Roman" w:eastAsia="Times New Roman" w:hAnsi="Times New Roman"/>
          <w:szCs w:val="24"/>
        </w:rPr>
        <w:t>unic</w:t>
      </w:r>
      <w:r w:rsidRPr="00CA075C">
        <w:rPr>
          <w:rFonts w:ascii="Times New Roman" w:eastAsia="Times New Roman" w:hAnsi="Times New Roman"/>
          <w:spacing w:val="-1"/>
          <w:szCs w:val="24"/>
        </w:rPr>
        <w:t>a</w:t>
      </w:r>
      <w:r w:rsidRPr="00CA075C">
        <w:rPr>
          <w:rFonts w:ascii="Times New Roman" w:eastAsia="Times New Roman" w:hAnsi="Times New Roman"/>
          <w:szCs w:val="24"/>
        </w:rPr>
        <w:t>t</w:t>
      </w:r>
      <w:r w:rsidRPr="00CA075C">
        <w:rPr>
          <w:rFonts w:ascii="Times New Roman" w:eastAsia="Times New Roman" w:hAnsi="Times New Roman"/>
          <w:spacing w:val="1"/>
          <w:szCs w:val="24"/>
        </w:rPr>
        <w:t>i</w:t>
      </w:r>
      <w:r w:rsidRPr="00CA075C">
        <w:rPr>
          <w:rFonts w:ascii="Times New Roman" w:eastAsia="Times New Roman" w:hAnsi="Times New Roman"/>
          <w:szCs w:val="24"/>
        </w:rPr>
        <w:t>ons</w:t>
      </w:r>
      <w:r w:rsidRPr="00CA075C">
        <w:rPr>
          <w:rFonts w:ascii="Times New Roman" w:eastAsia="Times New Roman" w:hAnsi="Times New Roman"/>
          <w:spacing w:val="2"/>
          <w:szCs w:val="24"/>
        </w:rPr>
        <w:t xml:space="preserve"> </w:t>
      </w:r>
      <w:r w:rsidRPr="00CA075C">
        <w:rPr>
          <w:rFonts w:ascii="Times New Roman" w:eastAsia="Times New Roman" w:hAnsi="Times New Roman"/>
          <w:szCs w:val="24"/>
        </w:rPr>
        <w:t>s</w:t>
      </w:r>
      <w:r w:rsidRPr="00CA075C">
        <w:rPr>
          <w:rFonts w:ascii="Times New Roman" w:eastAsia="Times New Roman" w:hAnsi="Times New Roman"/>
          <w:spacing w:val="-1"/>
          <w:szCs w:val="24"/>
        </w:rPr>
        <w:t>e</w:t>
      </w:r>
      <w:r w:rsidRPr="00CA075C">
        <w:rPr>
          <w:rFonts w:ascii="Times New Roman" w:eastAsia="Times New Roman" w:hAnsi="Times New Roman"/>
          <w:szCs w:val="24"/>
        </w:rPr>
        <w:t>rvi</w:t>
      </w:r>
      <w:r w:rsidRPr="00CA075C">
        <w:rPr>
          <w:rFonts w:ascii="Times New Roman" w:eastAsia="Times New Roman" w:hAnsi="Times New Roman"/>
          <w:spacing w:val="-1"/>
          <w:szCs w:val="24"/>
        </w:rPr>
        <w:t>ce</w:t>
      </w:r>
      <w:r w:rsidRPr="00CA075C">
        <w:rPr>
          <w:rFonts w:ascii="Times New Roman" w:eastAsia="Times New Roman" w:hAnsi="Times New Roman"/>
          <w:szCs w:val="24"/>
        </w:rPr>
        <w:t>,</w:t>
      </w:r>
      <w:r w:rsidRPr="00CA075C">
        <w:rPr>
          <w:rFonts w:ascii="Times New Roman" w:eastAsia="Times New Roman" w:hAnsi="Times New Roman"/>
          <w:spacing w:val="4"/>
          <w:szCs w:val="24"/>
        </w:rPr>
        <w:t xml:space="preserve"> </w:t>
      </w:r>
      <w:r w:rsidRPr="00CA075C">
        <w:rPr>
          <w:rFonts w:ascii="Times New Roman" w:eastAsia="Times New Roman" w:hAnsi="Times New Roman"/>
          <w:spacing w:val="1"/>
          <w:szCs w:val="24"/>
        </w:rPr>
        <w:t>r</w:t>
      </w:r>
      <w:r w:rsidRPr="00CA075C">
        <w:rPr>
          <w:rFonts w:ascii="Times New Roman" w:eastAsia="Times New Roman" w:hAnsi="Times New Roman"/>
          <w:spacing w:val="-1"/>
          <w:szCs w:val="24"/>
        </w:rPr>
        <w:t>a</w:t>
      </w:r>
      <w:r w:rsidRPr="00CA075C">
        <w:rPr>
          <w:rFonts w:ascii="Times New Roman" w:eastAsia="Times New Roman" w:hAnsi="Times New Roman"/>
          <w:szCs w:val="24"/>
        </w:rPr>
        <w:t>dio</w:t>
      </w:r>
      <w:r w:rsidRPr="00CA075C">
        <w:rPr>
          <w:rFonts w:ascii="Times New Roman" w:eastAsia="Times New Roman" w:hAnsi="Times New Roman"/>
          <w:spacing w:val="2"/>
          <w:szCs w:val="24"/>
        </w:rPr>
        <w:t xml:space="preserve"> </w:t>
      </w:r>
      <w:r w:rsidRPr="00CA075C">
        <w:rPr>
          <w:rFonts w:ascii="Times New Roman" w:eastAsia="Times New Roman" w:hAnsi="Times New Roman"/>
          <w:spacing w:val="-1"/>
          <w:szCs w:val="24"/>
        </w:rPr>
        <w:t>c</w:t>
      </w:r>
      <w:r w:rsidRPr="00CA075C">
        <w:rPr>
          <w:rFonts w:ascii="Times New Roman" w:eastAsia="Times New Roman" w:hAnsi="Times New Roman"/>
          <w:szCs w:val="24"/>
        </w:rPr>
        <w:t>om</w:t>
      </w:r>
      <w:r w:rsidRPr="00CA075C">
        <w:rPr>
          <w:rFonts w:ascii="Times New Roman" w:eastAsia="Times New Roman" w:hAnsi="Times New Roman"/>
          <w:spacing w:val="1"/>
          <w:szCs w:val="24"/>
        </w:rPr>
        <w:t>m</w:t>
      </w:r>
      <w:r w:rsidRPr="00CA075C">
        <w:rPr>
          <w:rFonts w:ascii="Times New Roman" w:eastAsia="Times New Roman" w:hAnsi="Times New Roman"/>
          <w:szCs w:val="24"/>
        </w:rPr>
        <w:t>unic</w:t>
      </w:r>
      <w:r w:rsidRPr="00CA075C">
        <w:rPr>
          <w:rFonts w:ascii="Times New Roman" w:eastAsia="Times New Roman" w:hAnsi="Times New Roman"/>
          <w:spacing w:val="-1"/>
          <w:szCs w:val="24"/>
        </w:rPr>
        <w:t>a</w:t>
      </w:r>
      <w:r w:rsidRPr="00CA075C">
        <w:rPr>
          <w:rFonts w:ascii="Times New Roman" w:eastAsia="Times New Roman" w:hAnsi="Times New Roman"/>
          <w:szCs w:val="24"/>
        </w:rPr>
        <w:t>t</w:t>
      </w:r>
      <w:r w:rsidRPr="00CA075C">
        <w:rPr>
          <w:rFonts w:ascii="Times New Roman" w:eastAsia="Times New Roman" w:hAnsi="Times New Roman"/>
          <w:spacing w:val="1"/>
          <w:szCs w:val="24"/>
        </w:rPr>
        <w:t>i</w:t>
      </w:r>
      <w:r w:rsidRPr="00CA075C">
        <w:rPr>
          <w:rFonts w:ascii="Times New Roman" w:eastAsia="Times New Roman" w:hAnsi="Times New Roman"/>
          <w:szCs w:val="24"/>
        </w:rPr>
        <w:t>ons</w:t>
      </w:r>
      <w:r w:rsidRPr="00CA075C">
        <w:rPr>
          <w:rFonts w:ascii="Times New Roman" w:eastAsia="Times New Roman" w:hAnsi="Times New Roman"/>
          <w:spacing w:val="2"/>
          <w:szCs w:val="24"/>
        </w:rPr>
        <w:t xml:space="preserve"> </w:t>
      </w:r>
      <w:r w:rsidRPr="00CA075C">
        <w:rPr>
          <w:rFonts w:ascii="Times New Roman" w:eastAsia="Times New Roman" w:hAnsi="Times New Roman"/>
          <w:szCs w:val="24"/>
        </w:rPr>
        <w:t>s</w:t>
      </w:r>
      <w:r w:rsidRPr="00CA075C">
        <w:rPr>
          <w:rFonts w:ascii="Times New Roman" w:eastAsia="Times New Roman" w:hAnsi="Times New Roman"/>
          <w:spacing w:val="-1"/>
          <w:szCs w:val="24"/>
        </w:rPr>
        <w:t>e</w:t>
      </w:r>
      <w:r w:rsidRPr="00CA075C">
        <w:rPr>
          <w:rFonts w:ascii="Times New Roman" w:eastAsia="Times New Roman" w:hAnsi="Times New Roman"/>
          <w:szCs w:val="24"/>
        </w:rPr>
        <w:t>rvi</w:t>
      </w:r>
      <w:r w:rsidRPr="00CA075C">
        <w:rPr>
          <w:rFonts w:ascii="Times New Roman" w:eastAsia="Times New Roman" w:hAnsi="Times New Roman"/>
          <w:spacing w:val="-1"/>
          <w:szCs w:val="24"/>
        </w:rPr>
        <w:t>c</w:t>
      </w:r>
      <w:r w:rsidRPr="00CA075C">
        <w:rPr>
          <w:rFonts w:ascii="Times New Roman" w:eastAsia="Times New Roman" w:hAnsi="Times New Roman"/>
          <w:szCs w:val="24"/>
        </w:rPr>
        <w:t xml:space="preserve">e </w:t>
      </w:r>
      <w:r w:rsidRPr="00CA075C">
        <w:rPr>
          <w:rFonts w:ascii="Times New Roman" w:eastAsia="Times New Roman" w:hAnsi="Times New Roman"/>
          <w:spacing w:val="-1"/>
          <w:szCs w:val="24"/>
        </w:rPr>
        <w:t>c</w:t>
      </w:r>
      <w:r w:rsidRPr="00CA075C">
        <w:rPr>
          <w:rFonts w:ascii="Times New Roman" w:eastAsia="Times New Roman" w:hAnsi="Times New Roman"/>
          <w:szCs w:val="24"/>
        </w:rPr>
        <w:t>ompa</w:t>
      </w:r>
      <w:r w:rsidRPr="00CA075C">
        <w:rPr>
          <w:rFonts w:ascii="Times New Roman" w:eastAsia="Times New Roman" w:hAnsi="Times New Roman"/>
          <w:spacing w:val="4"/>
          <w:szCs w:val="24"/>
        </w:rPr>
        <w:t>n</w:t>
      </w:r>
      <w:r w:rsidRPr="00CA075C">
        <w:rPr>
          <w:rFonts w:ascii="Times New Roman" w:eastAsia="Times New Roman" w:hAnsi="Times New Roman"/>
          <w:spacing w:val="-5"/>
          <w:szCs w:val="24"/>
        </w:rPr>
        <w:t>y</w:t>
      </w:r>
      <w:r w:rsidRPr="00CA075C">
        <w:rPr>
          <w:rFonts w:ascii="Times New Roman" w:eastAsia="Times New Roman" w:hAnsi="Times New Roman"/>
          <w:szCs w:val="24"/>
        </w:rPr>
        <w:t xml:space="preserve">, </w:t>
      </w:r>
      <w:r w:rsidRPr="00CA075C">
        <w:rPr>
          <w:rFonts w:ascii="Times New Roman" w:eastAsia="Times New Roman" w:hAnsi="Times New Roman"/>
          <w:spacing w:val="5"/>
          <w:szCs w:val="24"/>
        </w:rPr>
        <w:t xml:space="preserve"> </w:t>
      </w:r>
      <w:r w:rsidRPr="00CA075C">
        <w:rPr>
          <w:rFonts w:ascii="Times New Roman" w:eastAsia="Times New Roman" w:hAnsi="Times New Roman"/>
          <w:spacing w:val="-1"/>
          <w:szCs w:val="24"/>
        </w:rPr>
        <w:t>a</w:t>
      </w:r>
      <w:r w:rsidRPr="00CA075C">
        <w:rPr>
          <w:rFonts w:ascii="Times New Roman" w:eastAsia="Times New Roman" w:hAnsi="Times New Roman"/>
          <w:szCs w:val="24"/>
        </w:rPr>
        <w:t xml:space="preserve">s </w:t>
      </w:r>
      <w:r w:rsidRPr="00CA075C">
        <w:rPr>
          <w:rFonts w:ascii="Times New Roman" w:eastAsia="Times New Roman" w:hAnsi="Times New Roman"/>
          <w:spacing w:val="5"/>
          <w:szCs w:val="24"/>
        </w:rPr>
        <w:t xml:space="preserve"> </w:t>
      </w:r>
      <w:r w:rsidRPr="00CA075C">
        <w:rPr>
          <w:rFonts w:ascii="Times New Roman" w:eastAsia="Times New Roman" w:hAnsi="Times New Roman"/>
          <w:spacing w:val="2"/>
          <w:szCs w:val="24"/>
        </w:rPr>
        <w:t>d</w:t>
      </w:r>
      <w:r w:rsidRPr="00CA075C">
        <w:rPr>
          <w:rFonts w:ascii="Times New Roman" w:eastAsia="Times New Roman" w:hAnsi="Times New Roman"/>
          <w:spacing w:val="-1"/>
          <w:szCs w:val="24"/>
        </w:rPr>
        <w:t>e</w:t>
      </w:r>
      <w:r w:rsidRPr="00CA075C">
        <w:rPr>
          <w:rFonts w:ascii="Times New Roman" w:eastAsia="Times New Roman" w:hAnsi="Times New Roman"/>
          <w:szCs w:val="24"/>
        </w:rPr>
        <w:t>fin</w:t>
      </w:r>
      <w:r w:rsidRPr="00CA075C">
        <w:rPr>
          <w:rFonts w:ascii="Times New Roman" w:eastAsia="Times New Roman" w:hAnsi="Times New Roman"/>
          <w:spacing w:val="-1"/>
          <w:szCs w:val="24"/>
        </w:rPr>
        <w:t>e</w:t>
      </w:r>
      <w:r w:rsidRPr="00CA075C">
        <w:rPr>
          <w:rFonts w:ascii="Times New Roman" w:eastAsia="Times New Roman" w:hAnsi="Times New Roman"/>
          <w:szCs w:val="24"/>
        </w:rPr>
        <w:t xml:space="preserve">d </w:t>
      </w:r>
      <w:r w:rsidRPr="00CA075C">
        <w:rPr>
          <w:rFonts w:ascii="Times New Roman" w:eastAsia="Times New Roman" w:hAnsi="Times New Roman"/>
          <w:spacing w:val="5"/>
          <w:szCs w:val="24"/>
        </w:rPr>
        <w:t xml:space="preserve"> </w:t>
      </w:r>
      <w:r w:rsidRPr="00CA075C">
        <w:rPr>
          <w:rFonts w:ascii="Times New Roman" w:eastAsia="Times New Roman" w:hAnsi="Times New Roman"/>
          <w:szCs w:val="24"/>
        </w:rPr>
        <w:t xml:space="preserve">in </w:t>
      </w:r>
      <w:r w:rsidRPr="00CA075C">
        <w:rPr>
          <w:rFonts w:ascii="Times New Roman" w:eastAsia="Times New Roman" w:hAnsi="Times New Roman"/>
          <w:spacing w:val="8"/>
          <w:szCs w:val="24"/>
        </w:rPr>
        <w:t xml:space="preserve"> </w:t>
      </w:r>
      <w:r w:rsidRPr="00CA075C">
        <w:rPr>
          <w:rFonts w:ascii="Times New Roman" w:eastAsia="Times New Roman" w:hAnsi="Times New Roman"/>
          <w:szCs w:val="24"/>
        </w:rPr>
        <w:t xml:space="preserve">RCW </w:t>
      </w:r>
      <w:r w:rsidRPr="00CA075C">
        <w:rPr>
          <w:rFonts w:ascii="Times New Roman" w:eastAsia="Times New Roman" w:hAnsi="Times New Roman"/>
          <w:spacing w:val="6"/>
          <w:szCs w:val="24"/>
        </w:rPr>
        <w:t xml:space="preserve"> </w:t>
      </w:r>
      <w:r w:rsidRPr="00CA075C">
        <w:rPr>
          <w:rFonts w:ascii="Times New Roman" w:eastAsia="Times New Roman" w:hAnsi="Times New Roman"/>
          <w:szCs w:val="24"/>
        </w:rPr>
        <w:t xml:space="preserve">80.04.010, </w:t>
      </w:r>
      <w:r w:rsidRPr="00CA075C">
        <w:rPr>
          <w:rFonts w:ascii="Times New Roman" w:eastAsia="Times New Roman" w:hAnsi="Times New Roman"/>
          <w:spacing w:val="5"/>
          <w:szCs w:val="24"/>
        </w:rPr>
        <w:t xml:space="preserve"> </w:t>
      </w:r>
      <w:r w:rsidRPr="00CA075C">
        <w:rPr>
          <w:rFonts w:ascii="Times New Roman" w:eastAsia="Times New Roman" w:hAnsi="Times New Roman"/>
          <w:spacing w:val="-1"/>
          <w:szCs w:val="24"/>
        </w:rPr>
        <w:t>a</w:t>
      </w:r>
      <w:r w:rsidRPr="00CA075C">
        <w:rPr>
          <w:rFonts w:ascii="Times New Roman" w:eastAsia="Times New Roman" w:hAnsi="Times New Roman"/>
          <w:spacing w:val="2"/>
          <w:szCs w:val="24"/>
        </w:rPr>
        <w:t>n</w:t>
      </w:r>
      <w:r w:rsidRPr="00CA075C">
        <w:rPr>
          <w:rFonts w:ascii="Times New Roman" w:eastAsia="Times New Roman" w:hAnsi="Times New Roman"/>
          <w:szCs w:val="24"/>
        </w:rPr>
        <w:t xml:space="preserve">y </w:t>
      </w:r>
      <w:r w:rsidRPr="00CA075C">
        <w:rPr>
          <w:rFonts w:ascii="Times New Roman" w:eastAsia="Times New Roman" w:hAnsi="Times New Roman"/>
          <w:spacing w:val="3"/>
          <w:szCs w:val="24"/>
        </w:rPr>
        <w:t xml:space="preserve"> </w:t>
      </w:r>
      <w:r w:rsidRPr="00CA075C">
        <w:rPr>
          <w:rFonts w:ascii="Times New Roman" w:eastAsia="Times New Roman" w:hAnsi="Times New Roman"/>
          <w:spacing w:val="-1"/>
          <w:szCs w:val="24"/>
        </w:rPr>
        <w:t>c</w:t>
      </w:r>
      <w:r w:rsidRPr="00CA075C">
        <w:rPr>
          <w:rFonts w:ascii="Times New Roman" w:eastAsia="Times New Roman" w:hAnsi="Times New Roman"/>
          <w:spacing w:val="3"/>
          <w:szCs w:val="24"/>
        </w:rPr>
        <w:t>a</w:t>
      </w:r>
      <w:r w:rsidRPr="00CA075C">
        <w:rPr>
          <w:rFonts w:ascii="Times New Roman" w:eastAsia="Times New Roman" w:hAnsi="Times New Roman"/>
          <w:szCs w:val="24"/>
        </w:rPr>
        <w:t xml:space="preserve">ble </w:t>
      </w:r>
      <w:r w:rsidRPr="00CA075C">
        <w:rPr>
          <w:rFonts w:ascii="Times New Roman" w:eastAsia="Times New Roman" w:hAnsi="Times New Roman"/>
          <w:spacing w:val="5"/>
          <w:szCs w:val="24"/>
        </w:rPr>
        <w:t xml:space="preserve"> </w:t>
      </w:r>
      <w:r w:rsidRPr="00CA075C">
        <w:rPr>
          <w:rFonts w:ascii="Times New Roman" w:eastAsia="Times New Roman" w:hAnsi="Times New Roman"/>
          <w:szCs w:val="24"/>
        </w:rPr>
        <w:t>tel</w:t>
      </w:r>
      <w:r w:rsidRPr="00CA075C">
        <w:rPr>
          <w:rFonts w:ascii="Times New Roman" w:eastAsia="Times New Roman" w:hAnsi="Times New Roman"/>
          <w:spacing w:val="-1"/>
          <w:szCs w:val="24"/>
        </w:rPr>
        <w:t>e</w:t>
      </w:r>
      <w:r w:rsidRPr="00CA075C">
        <w:rPr>
          <w:rFonts w:ascii="Times New Roman" w:eastAsia="Times New Roman" w:hAnsi="Times New Roman"/>
          <w:szCs w:val="24"/>
        </w:rPr>
        <w:t>vis</w:t>
      </w:r>
      <w:r w:rsidRPr="00CA075C">
        <w:rPr>
          <w:rFonts w:ascii="Times New Roman" w:eastAsia="Times New Roman" w:hAnsi="Times New Roman"/>
          <w:spacing w:val="1"/>
          <w:szCs w:val="24"/>
        </w:rPr>
        <w:t>i</w:t>
      </w:r>
      <w:r w:rsidRPr="00CA075C">
        <w:rPr>
          <w:rFonts w:ascii="Times New Roman" w:eastAsia="Times New Roman" w:hAnsi="Times New Roman"/>
          <w:szCs w:val="24"/>
        </w:rPr>
        <w:t xml:space="preserve">on </w:t>
      </w:r>
      <w:r w:rsidRPr="00CA075C">
        <w:rPr>
          <w:rFonts w:ascii="Times New Roman" w:eastAsia="Times New Roman" w:hAnsi="Times New Roman"/>
          <w:spacing w:val="5"/>
          <w:szCs w:val="24"/>
        </w:rPr>
        <w:t xml:space="preserve"> </w:t>
      </w:r>
      <w:r w:rsidRPr="00CA075C">
        <w:rPr>
          <w:rFonts w:ascii="Times New Roman" w:eastAsia="Times New Roman" w:hAnsi="Times New Roman"/>
          <w:szCs w:val="24"/>
        </w:rPr>
        <w:t>s</w:t>
      </w:r>
      <w:r w:rsidRPr="00CA075C">
        <w:rPr>
          <w:rFonts w:ascii="Times New Roman" w:eastAsia="Times New Roman" w:hAnsi="Times New Roman"/>
          <w:spacing w:val="1"/>
          <w:szCs w:val="24"/>
        </w:rPr>
        <w:t>e</w:t>
      </w:r>
      <w:r w:rsidRPr="00CA075C">
        <w:rPr>
          <w:rFonts w:ascii="Times New Roman" w:eastAsia="Times New Roman" w:hAnsi="Times New Roman"/>
          <w:szCs w:val="24"/>
        </w:rPr>
        <w:t>rvi</w:t>
      </w:r>
      <w:r w:rsidRPr="00CA075C">
        <w:rPr>
          <w:rFonts w:ascii="Times New Roman" w:eastAsia="Times New Roman" w:hAnsi="Times New Roman"/>
          <w:spacing w:val="-1"/>
          <w:szCs w:val="24"/>
        </w:rPr>
        <w:t>c</w:t>
      </w:r>
      <w:r w:rsidRPr="00CA075C">
        <w:rPr>
          <w:rFonts w:ascii="Times New Roman" w:eastAsia="Times New Roman" w:hAnsi="Times New Roman"/>
          <w:szCs w:val="24"/>
        </w:rPr>
        <w:t xml:space="preserve">e </w:t>
      </w:r>
      <w:r w:rsidRPr="00CA075C">
        <w:rPr>
          <w:rFonts w:ascii="Times New Roman" w:eastAsia="Times New Roman" w:hAnsi="Times New Roman"/>
          <w:spacing w:val="6"/>
          <w:szCs w:val="24"/>
        </w:rPr>
        <w:t xml:space="preserve"> </w:t>
      </w:r>
      <w:r w:rsidRPr="00CA075C">
        <w:rPr>
          <w:rFonts w:ascii="Times New Roman" w:eastAsia="Times New Roman" w:hAnsi="Times New Roman"/>
          <w:spacing w:val="-1"/>
          <w:szCs w:val="24"/>
        </w:rPr>
        <w:t>c</w:t>
      </w:r>
      <w:r w:rsidRPr="00CA075C">
        <w:rPr>
          <w:rFonts w:ascii="Times New Roman" w:eastAsia="Times New Roman" w:hAnsi="Times New Roman"/>
          <w:szCs w:val="24"/>
        </w:rPr>
        <w:t>ompa</w:t>
      </w:r>
      <w:r w:rsidRPr="00CA075C">
        <w:rPr>
          <w:rFonts w:ascii="Times New Roman" w:eastAsia="Times New Roman" w:hAnsi="Times New Roman"/>
          <w:spacing w:val="4"/>
          <w:szCs w:val="24"/>
        </w:rPr>
        <w:t>n</w:t>
      </w:r>
      <w:r w:rsidRPr="00CA075C">
        <w:rPr>
          <w:rFonts w:ascii="Times New Roman" w:eastAsia="Times New Roman" w:hAnsi="Times New Roman"/>
          <w:szCs w:val="24"/>
        </w:rPr>
        <w:t>y  or p</w:t>
      </w:r>
      <w:r w:rsidRPr="00CA075C">
        <w:rPr>
          <w:rFonts w:ascii="Times New Roman" w:eastAsia="Times New Roman" w:hAnsi="Times New Roman"/>
          <w:spacing w:val="-1"/>
          <w:szCs w:val="24"/>
        </w:rPr>
        <w:t>e</w:t>
      </w:r>
      <w:r w:rsidRPr="00CA075C">
        <w:rPr>
          <w:rFonts w:ascii="Times New Roman" w:eastAsia="Times New Roman" w:hAnsi="Times New Roman"/>
          <w:szCs w:val="24"/>
        </w:rPr>
        <w:t>rson</w:t>
      </w:r>
      <w:r w:rsidRPr="00CA075C">
        <w:rPr>
          <w:rFonts w:ascii="Times New Roman" w:eastAsia="Times New Roman" w:hAnsi="Times New Roman"/>
          <w:spacing w:val="-1"/>
          <w:szCs w:val="24"/>
        </w:rPr>
        <w:t>a</w:t>
      </w:r>
      <w:r w:rsidRPr="00CA075C">
        <w:rPr>
          <w:rFonts w:ascii="Times New Roman" w:eastAsia="Times New Roman" w:hAnsi="Times New Roman"/>
          <w:szCs w:val="24"/>
        </w:rPr>
        <w:t>l wir</w:t>
      </w:r>
      <w:r w:rsidRPr="00CA075C">
        <w:rPr>
          <w:rFonts w:ascii="Times New Roman" w:eastAsia="Times New Roman" w:hAnsi="Times New Roman"/>
          <w:spacing w:val="-1"/>
          <w:szCs w:val="24"/>
        </w:rPr>
        <w:t>e</w:t>
      </w:r>
      <w:r w:rsidRPr="00CA075C">
        <w:rPr>
          <w:rFonts w:ascii="Times New Roman" w:eastAsia="Times New Roman" w:hAnsi="Times New Roman"/>
          <w:spacing w:val="3"/>
          <w:szCs w:val="24"/>
        </w:rPr>
        <w:t>l</w:t>
      </w:r>
      <w:r w:rsidRPr="00CA075C">
        <w:rPr>
          <w:rFonts w:ascii="Times New Roman" w:eastAsia="Times New Roman" w:hAnsi="Times New Roman"/>
          <w:spacing w:val="-1"/>
          <w:szCs w:val="24"/>
        </w:rPr>
        <w:t>e</w:t>
      </w:r>
      <w:r w:rsidRPr="00CA075C">
        <w:rPr>
          <w:rFonts w:ascii="Times New Roman" w:eastAsia="Times New Roman" w:hAnsi="Times New Roman"/>
          <w:szCs w:val="24"/>
        </w:rPr>
        <w:t>ss se</w:t>
      </w:r>
      <w:r w:rsidRPr="00CA075C">
        <w:rPr>
          <w:rFonts w:ascii="Times New Roman" w:eastAsia="Times New Roman" w:hAnsi="Times New Roman"/>
          <w:spacing w:val="-1"/>
          <w:szCs w:val="24"/>
        </w:rPr>
        <w:t>r</w:t>
      </w:r>
      <w:r w:rsidRPr="00CA075C">
        <w:rPr>
          <w:rFonts w:ascii="Times New Roman" w:eastAsia="Times New Roman" w:hAnsi="Times New Roman"/>
          <w:szCs w:val="24"/>
        </w:rPr>
        <w:t>vi</w:t>
      </w:r>
      <w:r w:rsidRPr="00CA075C">
        <w:rPr>
          <w:rFonts w:ascii="Times New Roman" w:eastAsia="Times New Roman" w:hAnsi="Times New Roman"/>
          <w:spacing w:val="2"/>
          <w:szCs w:val="24"/>
        </w:rPr>
        <w:t>c</w:t>
      </w:r>
      <w:r w:rsidRPr="00CA075C">
        <w:rPr>
          <w:rFonts w:ascii="Times New Roman" w:eastAsia="Times New Roman" w:hAnsi="Times New Roman"/>
          <w:spacing w:val="1"/>
          <w:szCs w:val="24"/>
        </w:rPr>
        <w:t>e</w:t>
      </w:r>
      <w:r w:rsidRPr="00CA075C">
        <w:rPr>
          <w:rFonts w:ascii="Times New Roman" w:eastAsia="Times New Roman" w:hAnsi="Times New Roman"/>
          <w:szCs w:val="24"/>
        </w:rPr>
        <w:t xml:space="preserve">s </w:t>
      </w:r>
      <w:r w:rsidRPr="00CA075C">
        <w:rPr>
          <w:rFonts w:ascii="Times New Roman" w:eastAsia="Times New Roman" w:hAnsi="Times New Roman"/>
          <w:spacing w:val="-1"/>
          <w:szCs w:val="24"/>
        </w:rPr>
        <w:t>c</w:t>
      </w:r>
      <w:r w:rsidRPr="00CA075C">
        <w:rPr>
          <w:rFonts w:ascii="Times New Roman" w:eastAsia="Times New Roman" w:hAnsi="Times New Roman"/>
          <w:szCs w:val="24"/>
        </w:rPr>
        <w:t>ompa</w:t>
      </w:r>
      <w:r w:rsidRPr="00CA075C">
        <w:rPr>
          <w:rFonts w:ascii="Times New Roman" w:eastAsia="Times New Roman" w:hAnsi="Times New Roman"/>
          <w:spacing w:val="4"/>
          <w:szCs w:val="24"/>
        </w:rPr>
        <w:t>n</w:t>
      </w:r>
      <w:r w:rsidRPr="00CA075C">
        <w:rPr>
          <w:rFonts w:ascii="Times New Roman" w:eastAsia="Times New Roman" w:hAnsi="Times New Roman"/>
          <w:spacing w:val="-3"/>
          <w:szCs w:val="24"/>
        </w:rPr>
        <w:t>y</w:t>
      </w:r>
      <w:r>
        <w:rPr>
          <w:rFonts w:ascii="Times New Roman" w:eastAsia="Times New Roman" w:hAnsi="Times New Roman"/>
          <w:szCs w:val="24"/>
        </w:rPr>
        <w:t>.</w:t>
      </w:r>
    </w:p>
    <w:p w:rsidR="007C0DD4" w:rsidRDefault="007C0DD4" w:rsidP="007C0DD4">
      <w:pPr>
        <w:spacing w:line="240" w:lineRule="exact"/>
        <w:rPr>
          <w:szCs w:val="24"/>
        </w:rPr>
      </w:pPr>
    </w:p>
    <w:p w:rsidR="007C0DD4" w:rsidRDefault="007C0DD4" w:rsidP="007C0DD4">
      <w:pPr>
        <w:tabs>
          <w:tab w:val="left" w:pos="820"/>
        </w:tabs>
        <w:ind w:left="820" w:right="52" w:hanging="720"/>
        <w:jc w:val="both"/>
        <w:rPr>
          <w:ins w:id="46" w:author="Author"/>
          <w:rFonts w:ascii="Times New Roman" w:eastAsia="Times New Roman" w:hAnsi="Times New Roman"/>
          <w:spacing w:val="1"/>
          <w:szCs w:val="24"/>
        </w:rPr>
      </w:pPr>
      <w:r>
        <w:rPr>
          <w:rFonts w:ascii="Times New Roman" w:eastAsia="Times New Roman" w:hAnsi="Times New Roman"/>
          <w:szCs w:val="24"/>
        </w:rPr>
        <w:t>(</w:t>
      </w:r>
      <w:ins w:id="47" w:author="Author">
        <w:r w:rsidR="00F50C96">
          <w:rPr>
            <w:rFonts w:ascii="Times New Roman" w:eastAsia="Times New Roman" w:hAnsi="Times New Roman"/>
            <w:szCs w:val="24"/>
          </w:rPr>
          <w:t>7</w:t>
        </w:r>
      </w:ins>
      <w:del w:id="48" w:author="Author">
        <w:r w:rsidDel="002957F6">
          <w:rPr>
            <w:rFonts w:ascii="Times New Roman" w:eastAsia="Times New Roman" w:hAnsi="Times New Roman"/>
            <w:szCs w:val="24"/>
          </w:rPr>
          <w:delText>10</w:delText>
        </w:r>
      </w:del>
      <w:r>
        <w:rPr>
          <w:rFonts w:ascii="Times New Roman" w:eastAsia="Times New Roman" w:hAnsi="Times New Roman"/>
          <w:szCs w:val="24"/>
        </w:rPr>
        <w:t>)</w:t>
      </w:r>
      <w:r>
        <w:rPr>
          <w:rFonts w:ascii="Times New Roman" w:eastAsia="Times New Roman" w:hAnsi="Times New Roman"/>
          <w:szCs w:val="24"/>
        </w:rPr>
        <w:tab/>
      </w:r>
      <w:r>
        <w:rPr>
          <w:rFonts w:ascii="Times New Roman" w:eastAsia="Times New Roman" w:hAnsi="Times New Roman"/>
          <w:spacing w:val="-1"/>
          <w:szCs w:val="24"/>
        </w:rPr>
        <w:t>“</w:t>
      </w:r>
      <w:r>
        <w:rPr>
          <w:rFonts w:ascii="Times New Roman" w:eastAsia="Times New Roman" w:hAnsi="Times New Roman"/>
          <w:szCs w:val="24"/>
        </w:rPr>
        <w:t>M</w:t>
      </w:r>
      <w:r>
        <w:rPr>
          <w:rFonts w:ascii="Times New Roman" w:eastAsia="Times New Roman" w:hAnsi="Times New Roman"/>
          <w:spacing w:val="-1"/>
          <w:szCs w:val="24"/>
        </w:rPr>
        <w:t>a</w:t>
      </w:r>
      <w:r>
        <w:rPr>
          <w:rFonts w:ascii="Times New Roman" w:eastAsia="Times New Roman" w:hAnsi="Times New Roman"/>
          <w:szCs w:val="24"/>
        </w:rPr>
        <w:t>k</w:t>
      </w:r>
      <w:r>
        <w:rPr>
          <w:rFonts w:ascii="Times New Roman" w:eastAsia="Times New Roman" w:hAnsi="Times New Roman"/>
          <w:spacing w:val="-1"/>
          <w:szCs w:val="24"/>
        </w:rPr>
        <w:t>e</w:t>
      </w:r>
      <w:r>
        <w:rPr>
          <w:rFonts w:ascii="Times New Roman" w:eastAsia="Times New Roman" w:hAnsi="Times New Roman"/>
          <w:spacing w:val="2"/>
          <w:szCs w:val="24"/>
        </w:rPr>
        <w:t>-</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pacing w:val="-1"/>
          <w:szCs w:val="24"/>
        </w:rPr>
        <w:t>a</w:t>
      </w:r>
      <w:r>
        <w:rPr>
          <w:rFonts w:ascii="Times New Roman" w:eastAsia="Times New Roman" w:hAnsi="Times New Roman"/>
          <w:spacing w:val="5"/>
          <w:szCs w:val="24"/>
        </w:rPr>
        <w:t>d</w:t>
      </w:r>
      <w:r>
        <w:rPr>
          <w:rFonts w:ascii="Times New Roman" w:eastAsia="Times New Roman" w:hAnsi="Times New Roman"/>
          <w:szCs w:val="24"/>
        </w:rPr>
        <w:t>y wo</w:t>
      </w:r>
      <w:r>
        <w:rPr>
          <w:rFonts w:ascii="Times New Roman" w:eastAsia="Times New Roman" w:hAnsi="Times New Roman"/>
          <w:spacing w:val="-1"/>
          <w:szCs w:val="24"/>
        </w:rPr>
        <w:t>r</w:t>
      </w:r>
      <w:r>
        <w:rPr>
          <w:rFonts w:ascii="Times New Roman" w:eastAsia="Times New Roman" w:hAnsi="Times New Roman"/>
          <w:szCs w:val="24"/>
        </w:rPr>
        <w:t>k”</w:t>
      </w:r>
      <w:r>
        <w:rPr>
          <w:rFonts w:ascii="Times New Roman" w:eastAsia="Times New Roman" w:hAnsi="Times New Roman"/>
          <w:spacing w:val="1"/>
          <w:szCs w:val="24"/>
        </w:rPr>
        <w:t xml:space="preserve"> </w:t>
      </w:r>
      <w:r>
        <w:rPr>
          <w:rFonts w:ascii="Times New Roman" w:eastAsia="Times New Roman" w:hAnsi="Times New Roman"/>
          <w:szCs w:val="24"/>
        </w:rPr>
        <w:t>m</w:t>
      </w:r>
      <w:r>
        <w:rPr>
          <w:rFonts w:ascii="Times New Roman" w:eastAsia="Times New Roman" w:hAnsi="Times New Roman"/>
          <w:spacing w:val="2"/>
          <w:szCs w:val="24"/>
        </w:rPr>
        <w:t>e</w:t>
      </w:r>
      <w:r>
        <w:rPr>
          <w:rFonts w:ascii="Times New Roman" w:eastAsia="Times New Roman" w:hAnsi="Times New Roman"/>
          <w:spacing w:val="1"/>
          <w:szCs w:val="24"/>
        </w:rPr>
        <w:t>a</w:t>
      </w:r>
      <w:r>
        <w:rPr>
          <w:rFonts w:ascii="Times New Roman" w:eastAsia="Times New Roman" w:hAnsi="Times New Roman"/>
          <w:szCs w:val="24"/>
        </w:rPr>
        <w:t>ns</w:t>
      </w:r>
      <w:r>
        <w:rPr>
          <w:rFonts w:ascii="Times New Roman" w:eastAsia="Times New Roman" w:hAnsi="Times New Roman"/>
          <w:spacing w:val="2"/>
          <w:szCs w:val="24"/>
        </w:rPr>
        <w:t xml:space="preserve"> </w:t>
      </w:r>
      <w:del w:id="49" w:author="Author">
        <w:r w:rsidDel="000A58A2">
          <w:rPr>
            <w:rFonts w:ascii="Times New Roman" w:eastAsia="Times New Roman" w:hAnsi="Times New Roman"/>
            <w:szCs w:val="24"/>
          </w:rPr>
          <w:delText>wo</w:delText>
        </w:r>
        <w:r w:rsidDel="000A58A2">
          <w:rPr>
            <w:rFonts w:ascii="Times New Roman" w:eastAsia="Times New Roman" w:hAnsi="Times New Roman"/>
            <w:spacing w:val="-1"/>
            <w:szCs w:val="24"/>
          </w:rPr>
          <w:delText>r</w:delText>
        </w:r>
        <w:r w:rsidDel="000A58A2">
          <w:rPr>
            <w:rFonts w:ascii="Times New Roman" w:eastAsia="Times New Roman" w:hAnsi="Times New Roman"/>
            <w:szCs w:val="24"/>
          </w:rPr>
          <w:delText>k</w:delText>
        </w:r>
        <w:r w:rsidDel="000A58A2">
          <w:rPr>
            <w:rFonts w:ascii="Times New Roman" w:eastAsia="Times New Roman" w:hAnsi="Times New Roman"/>
            <w:spacing w:val="2"/>
            <w:szCs w:val="24"/>
          </w:rPr>
          <w:delText xml:space="preserve"> </w:delText>
        </w:r>
        <w:r w:rsidDel="000A58A2">
          <w:rPr>
            <w:rFonts w:ascii="Times New Roman" w:eastAsia="Times New Roman" w:hAnsi="Times New Roman"/>
            <w:szCs w:val="24"/>
          </w:rPr>
          <w:delText>r</w:delText>
        </w:r>
        <w:r w:rsidDel="000A58A2">
          <w:rPr>
            <w:rFonts w:ascii="Times New Roman" w:eastAsia="Times New Roman" w:hAnsi="Times New Roman"/>
            <w:spacing w:val="-2"/>
            <w:szCs w:val="24"/>
          </w:rPr>
          <w:delText>e</w:delText>
        </w:r>
        <w:r w:rsidDel="000A58A2">
          <w:rPr>
            <w:rFonts w:ascii="Times New Roman" w:eastAsia="Times New Roman" w:hAnsi="Times New Roman"/>
            <w:szCs w:val="24"/>
          </w:rPr>
          <w:delText>quir</w:delText>
        </w:r>
        <w:r w:rsidDel="000A58A2">
          <w:rPr>
            <w:rFonts w:ascii="Times New Roman" w:eastAsia="Times New Roman" w:hAnsi="Times New Roman"/>
            <w:spacing w:val="-1"/>
            <w:szCs w:val="24"/>
          </w:rPr>
          <w:delText>e</w:delText>
        </w:r>
        <w:r w:rsidDel="000A58A2">
          <w:rPr>
            <w:rFonts w:ascii="Times New Roman" w:eastAsia="Times New Roman" w:hAnsi="Times New Roman"/>
            <w:szCs w:val="24"/>
          </w:rPr>
          <w:delText>d</w:delText>
        </w:r>
        <w:r w:rsidDel="000A58A2">
          <w:rPr>
            <w:rFonts w:ascii="Times New Roman" w:eastAsia="Times New Roman" w:hAnsi="Times New Roman"/>
            <w:spacing w:val="2"/>
            <w:szCs w:val="24"/>
          </w:rPr>
          <w:delText xml:space="preserve"> </w:delText>
        </w:r>
        <w:r w:rsidDel="000A58A2">
          <w:rPr>
            <w:rFonts w:ascii="Times New Roman" w:eastAsia="Times New Roman" w:hAnsi="Times New Roman"/>
            <w:szCs w:val="24"/>
          </w:rPr>
          <w:delText>to</w:delText>
        </w:r>
        <w:r w:rsidDel="000A58A2">
          <w:rPr>
            <w:rFonts w:ascii="Times New Roman" w:eastAsia="Times New Roman" w:hAnsi="Times New Roman"/>
            <w:spacing w:val="3"/>
            <w:szCs w:val="24"/>
          </w:rPr>
          <w:delText xml:space="preserve"> </w:delText>
        </w:r>
        <w:r w:rsidDel="000A58A2">
          <w:rPr>
            <w:rFonts w:ascii="Times New Roman" w:eastAsia="Times New Roman" w:hAnsi="Times New Roman"/>
            <w:szCs w:val="24"/>
          </w:rPr>
          <w:delText>mod</w:delText>
        </w:r>
        <w:r w:rsidDel="000A58A2">
          <w:rPr>
            <w:rFonts w:ascii="Times New Roman" w:eastAsia="Times New Roman" w:hAnsi="Times New Roman"/>
            <w:spacing w:val="1"/>
            <w:szCs w:val="24"/>
          </w:rPr>
          <w:delText>if</w:delText>
        </w:r>
        <w:r w:rsidDel="000A58A2">
          <w:rPr>
            <w:rFonts w:ascii="Times New Roman" w:eastAsia="Times New Roman" w:hAnsi="Times New Roman"/>
            <w:szCs w:val="24"/>
          </w:rPr>
          <w:delText>y</w:delText>
        </w:r>
      </w:del>
      <w:ins w:id="50" w:author="Author">
        <w:r>
          <w:rPr>
            <w:rFonts w:ascii="Times New Roman" w:eastAsia="Times New Roman" w:hAnsi="Times New Roman"/>
            <w:szCs w:val="24"/>
          </w:rPr>
          <w:t>engineering or construction activities necessary to make</w:t>
        </w:r>
      </w:ins>
      <w:r>
        <w:rPr>
          <w:rFonts w:ascii="Times New Roman" w:eastAsia="Times New Roman" w:hAnsi="Times New Roman"/>
          <w:spacing w:val="-3"/>
          <w:szCs w:val="24"/>
        </w:rPr>
        <w:t xml:space="preserve"> </w:t>
      </w:r>
      <w:r>
        <w:rPr>
          <w:rFonts w:ascii="Times New Roman" w:eastAsia="Times New Roman" w:hAnsi="Times New Roman"/>
          <w:szCs w:val="24"/>
        </w:rPr>
        <w:t>a</w:t>
      </w:r>
      <w:r>
        <w:rPr>
          <w:rFonts w:ascii="Times New Roman" w:eastAsia="Times New Roman" w:hAnsi="Times New Roman"/>
          <w:spacing w:val="1"/>
          <w:szCs w:val="24"/>
        </w:rPr>
        <w:t xml:space="preserve"> </w:t>
      </w:r>
      <w:r>
        <w:rPr>
          <w:rFonts w:ascii="Times New Roman" w:eastAsia="Times New Roman" w:hAnsi="Times New Roman"/>
          <w:szCs w:val="24"/>
        </w:rPr>
        <w:t>pole,</w:t>
      </w:r>
      <w:r>
        <w:rPr>
          <w:rFonts w:ascii="Times New Roman" w:eastAsia="Times New Roman" w:hAnsi="Times New Roman"/>
          <w:spacing w:val="2"/>
          <w:szCs w:val="24"/>
        </w:rPr>
        <w:t xml:space="preserve"> </w:t>
      </w:r>
      <w:r>
        <w:rPr>
          <w:rFonts w:ascii="Times New Roman" w:eastAsia="Times New Roman" w:hAnsi="Times New Roman"/>
          <w:szCs w:val="24"/>
        </w:rPr>
        <w:t>d</w:t>
      </w:r>
      <w:r>
        <w:rPr>
          <w:rFonts w:ascii="Times New Roman" w:eastAsia="Times New Roman" w:hAnsi="Times New Roman"/>
          <w:spacing w:val="2"/>
          <w:szCs w:val="24"/>
        </w:rPr>
        <w:t>u</w:t>
      </w:r>
      <w:r>
        <w:rPr>
          <w:rFonts w:ascii="Times New Roman" w:eastAsia="Times New Roman" w:hAnsi="Times New Roman"/>
          <w:spacing w:val="-1"/>
          <w:szCs w:val="24"/>
        </w:rPr>
        <w:t>c</w:t>
      </w:r>
      <w:r>
        <w:rPr>
          <w:rFonts w:ascii="Times New Roman" w:eastAsia="Times New Roman" w:hAnsi="Times New Roman"/>
          <w:szCs w:val="24"/>
        </w:rPr>
        <w:t>t,</w:t>
      </w:r>
      <w:r>
        <w:rPr>
          <w:rFonts w:ascii="Times New Roman" w:eastAsia="Times New Roman" w:hAnsi="Times New Roman"/>
          <w:spacing w:val="3"/>
          <w:szCs w:val="24"/>
        </w:rPr>
        <w:t xml:space="preserve"> </w:t>
      </w:r>
      <w:r>
        <w:rPr>
          <w:rFonts w:ascii="Times New Roman" w:eastAsia="Times New Roman" w:hAnsi="Times New Roman"/>
          <w:spacing w:val="-1"/>
          <w:szCs w:val="24"/>
        </w:rPr>
        <w:t>c</w:t>
      </w:r>
      <w:r>
        <w:rPr>
          <w:rFonts w:ascii="Times New Roman" w:eastAsia="Times New Roman" w:hAnsi="Times New Roman"/>
          <w:szCs w:val="24"/>
        </w:rPr>
        <w:t>ondui</w:t>
      </w:r>
      <w:r>
        <w:rPr>
          <w:rFonts w:ascii="Times New Roman" w:eastAsia="Times New Roman" w:hAnsi="Times New Roman"/>
          <w:spacing w:val="1"/>
          <w:szCs w:val="24"/>
        </w:rPr>
        <w:t>t</w:t>
      </w:r>
      <w:r>
        <w:rPr>
          <w:rFonts w:ascii="Times New Roman" w:eastAsia="Times New Roman" w:hAnsi="Times New Roman"/>
          <w:szCs w:val="24"/>
        </w:rPr>
        <w:t>,</w:t>
      </w:r>
      <w:r>
        <w:rPr>
          <w:rFonts w:ascii="Times New Roman" w:eastAsia="Times New Roman" w:hAnsi="Times New Roman"/>
          <w:spacing w:val="2"/>
          <w:szCs w:val="24"/>
        </w:rPr>
        <w:t xml:space="preserve"> </w:t>
      </w:r>
      <w:r>
        <w:rPr>
          <w:rFonts w:ascii="Times New Roman" w:eastAsia="Times New Roman" w:hAnsi="Times New Roman"/>
          <w:szCs w:val="24"/>
        </w:rPr>
        <w:t>or</w:t>
      </w:r>
      <w:r>
        <w:rPr>
          <w:rFonts w:ascii="Times New Roman" w:eastAsia="Times New Roman" w:hAnsi="Times New Roman"/>
          <w:spacing w:val="1"/>
          <w:szCs w:val="24"/>
        </w:rPr>
        <w:t xml:space="preserve"> </w:t>
      </w:r>
      <w:del w:id="51" w:author="Author">
        <w:r w:rsidRPr="00CA075C" w:rsidDel="00CA075C">
          <w:rPr>
            <w:rFonts w:ascii="Times New Roman" w:eastAsia="Times New Roman" w:hAnsi="Times New Roman"/>
            <w:szCs w:val="24"/>
          </w:rPr>
          <w:delText>ri</w:delText>
        </w:r>
        <w:r w:rsidRPr="00CA075C" w:rsidDel="00CA075C">
          <w:rPr>
            <w:rFonts w:ascii="Times New Roman" w:eastAsia="Times New Roman" w:hAnsi="Times New Roman"/>
            <w:spacing w:val="-3"/>
            <w:szCs w:val="24"/>
          </w:rPr>
          <w:delText>g</w:delText>
        </w:r>
        <w:r w:rsidRPr="00CA075C" w:rsidDel="00CA075C">
          <w:rPr>
            <w:rFonts w:ascii="Times New Roman" w:eastAsia="Times New Roman" w:hAnsi="Times New Roman"/>
            <w:szCs w:val="24"/>
          </w:rPr>
          <w:delText>h</w:delText>
        </w:r>
        <w:r w:rsidRPr="00CA075C" w:rsidDel="00CA075C">
          <w:rPr>
            <w:rFonts w:ascii="Times New Roman" w:eastAsia="Times New Roman" w:hAnsi="Times New Roman"/>
            <w:spacing w:val="7"/>
            <w:szCs w:val="24"/>
          </w:rPr>
          <w:delText>t</w:delText>
        </w:r>
        <w:r w:rsidRPr="00CA075C" w:rsidDel="00CA075C">
          <w:rPr>
            <w:rFonts w:ascii="Times New Roman" w:eastAsia="Times New Roman" w:hAnsi="Times New Roman"/>
            <w:spacing w:val="-1"/>
            <w:szCs w:val="24"/>
          </w:rPr>
          <w:delText>-</w:delText>
        </w:r>
        <w:r w:rsidRPr="00CA075C" w:rsidDel="00CA075C">
          <w:rPr>
            <w:rFonts w:ascii="Times New Roman" w:eastAsia="Times New Roman" w:hAnsi="Times New Roman"/>
            <w:spacing w:val="2"/>
            <w:szCs w:val="24"/>
          </w:rPr>
          <w:delText>o</w:delText>
        </w:r>
        <w:r w:rsidRPr="00CA075C" w:rsidDel="00CA075C">
          <w:rPr>
            <w:rFonts w:ascii="Times New Roman" w:eastAsia="Times New Roman" w:hAnsi="Times New Roman"/>
            <w:spacing w:val="-1"/>
            <w:szCs w:val="24"/>
          </w:rPr>
          <w:delText>f-</w:delText>
        </w:r>
        <w:r w:rsidRPr="00CA075C" w:rsidDel="00CA075C">
          <w:rPr>
            <w:rFonts w:ascii="Times New Roman" w:eastAsia="Times New Roman" w:hAnsi="Times New Roman"/>
            <w:spacing w:val="2"/>
            <w:szCs w:val="24"/>
          </w:rPr>
          <w:delText>w</w:delText>
        </w:r>
        <w:r w:rsidRPr="00CA075C" w:rsidDel="00CA075C">
          <w:rPr>
            <w:rFonts w:ascii="Times New Roman" w:eastAsia="Times New Roman" w:hAnsi="Times New Roman"/>
            <w:spacing w:val="4"/>
            <w:szCs w:val="24"/>
          </w:rPr>
          <w:delText>a</w:delText>
        </w:r>
        <w:r w:rsidRPr="00CA075C" w:rsidDel="00CA075C">
          <w:rPr>
            <w:rFonts w:ascii="Times New Roman" w:eastAsia="Times New Roman" w:hAnsi="Times New Roman"/>
            <w:szCs w:val="24"/>
          </w:rPr>
          <w:delText>y</w:delText>
        </w:r>
      </w:del>
      <w:ins w:id="52" w:author="Author">
        <w:r>
          <w:rPr>
            <w:rFonts w:ascii="Times New Roman" w:eastAsia="Times New Roman" w:hAnsi="Times New Roman"/>
            <w:szCs w:val="24"/>
          </w:rPr>
          <w:t>other support equipment available for a new attachment, attachment modifications, or</w:t>
        </w:r>
      </w:ins>
      <w:del w:id="53" w:author="Author">
        <w:r w:rsidDel="00AB17AB">
          <w:rPr>
            <w:rFonts w:ascii="Times New Roman" w:eastAsia="Times New Roman" w:hAnsi="Times New Roman"/>
            <w:szCs w:val="24"/>
          </w:rPr>
          <w:delText xml:space="preserve"> to</w:delText>
        </w:r>
        <w:r w:rsidDel="00AB17AB">
          <w:rPr>
            <w:rFonts w:ascii="Times New Roman" w:eastAsia="Times New Roman" w:hAnsi="Times New Roman"/>
            <w:spacing w:val="29"/>
            <w:szCs w:val="24"/>
          </w:rPr>
          <w:delText xml:space="preserve"> </w:delText>
        </w:r>
        <w:r w:rsidDel="00AB17AB">
          <w:rPr>
            <w:rFonts w:ascii="Times New Roman" w:eastAsia="Times New Roman" w:hAnsi="Times New Roman"/>
            <w:spacing w:val="-1"/>
            <w:szCs w:val="24"/>
          </w:rPr>
          <w:delText>e</w:delText>
        </w:r>
        <w:r w:rsidDel="00AB17AB">
          <w:rPr>
            <w:rFonts w:ascii="Times New Roman" w:eastAsia="Times New Roman" w:hAnsi="Times New Roman"/>
            <w:szCs w:val="24"/>
          </w:rPr>
          <w:delText>n</w:delText>
        </w:r>
        <w:r w:rsidDel="00AB17AB">
          <w:rPr>
            <w:rFonts w:ascii="Times New Roman" w:eastAsia="Times New Roman" w:hAnsi="Times New Roman"/>
            <w:spacing w:val="-1"/>
            <w:szCs w:val="24"/>
          </w:rPr>
          <w:delText>a</w:delText>
        </w:r>
        <w:r w:rsidDel="00AB17AB">
          <w:rPr>
            <w:rFonts w:ascii="Times New Roman" w:eastAsia="Times New Roman" w:hAnsi="Times New Roman"/>
            <w:szCs w:val="24"/>
          </w:rPr>
          <w:delText>ble</w:delText>
        </w:r>
        <w:r w:rsidDel="00AB17AB">
          <w:rPr>
            <w:rFonts w:ascii="Times New Roman" w:eastAsia="Times New Roman" w:hAnsi="Times New Roman"/>
            <w:spacing w:val="28"/>
            <w:szCs w:val="24"/>
          </w:rPr>
          <w:delText xml:space="preserve"> </w:delText>
        </w:r>
        <w:r w:rsidDel="00AB17AB">
          <w:rPr>
            <w:rFonts w:ascii="Times New Roman" w:eastAsia="Times New Roman" w:hAnsi="Times New Roman"/>
            <w:szCs w:val="24"/>
          </w:rPr>
          <w:delText>the</w:delText>
        </w:r>
        <w:r w:rsidDel="00AB17AB">
          <w:rPr>
            <w:rFonts w:ascii="Times New Roman" w:eastAsia="Times New Roman" w:hAnsi="Times New Roman"/>
            <w:spacing w:val="28"/>
            <w:szCs w:val="24"/>
          </w:rPr>
          <w:delText xml:space="preserve"> </w:delText>
        </w:r>
        <w:r w:rsidDel="00AB17AB">
          <w:rPr>
            <w:rFonts w:ascii="Times New Roman" w:eastAsia="Times New Roman" w:hAnsi="Times New Roman"/>
            <w:spacing w:val="1"/>
            <w:szCs w:val="24"/>
          </w:rPr>
          <w:delText>f</w:delText>
        </w:r>
        <w:r w:rsidDel="00AB17AB">
          <w:rPr>
            <w:rFonts w:ascii="Times New Roman" w:eastAsia="Times New Roman" w:hAnsi="Times New Roman"/>
            <w:spacing w:val="-1"/>
            <w:szCs w:val="24"/>
          </w:rPr>
          <w:delText>ac</w:delText>
        </w:r>
        <w:r w:rsidDel="00AB17AB">
          <w:rPr>
            <w:rFonts w:ascii="Times New Roman" w:eastAsia="Times New Roman" w:hAnsi="Times New Roman"/>
            <w:szCs w:val="24"/>
          </w:rPr>
          <w:delText>i</w:delText>
        </w:r>
        <w:r w:rsidDel="00AB17AB">
          <w:rPr>
            <w:rFonts w:ascii="Times New Roman" w:eastAsia="Times New Roman" w:hAnsi="Times New Roman"/>
            <w:spacing w:val="1"/>
            <w:szCs w:val="24"/>
          </w:rPr>
          <w:delText>l</w:delText>
        </w:r>
        <w:r w:rsidDel="00AB17AB">
          <w:rPr>
            <w:rFonts w:ascii="Times New Roman" w:eastAsia="Times New Roman" w:hAnsi="Times New Roman"/>
            <w:szCs w:val="24"/>
          </w:rPr>
          <w:delText>i</w:delText>
        </w:r>
        <w:r w:rsidDel="00AB17AB">
          <w:rPr>
            <w:rFonts w:ascii="Times New Roman" w:eastAsia="Times New Roman" w:hAnsi="Times New Roman"/>
            <w:spacing w:val="3"/>
            <w:szCs w:val="24"/>
          </w:rPr>
          <w:delText>t</w:delText>
        </w:r>
        <w:r w:rsidDel="00AB17AB">
          <w:rPr>
            <w:rFonts w:ascii="Times New Roman" w:eastAsia="Times New Roman" w:hAnsi="Times New Roman"/>
            <w:szCs w:val="24"/>
          </w:rPr>
          <w:delText>y</w:delText>
        </w:r>
        <w:r w:rsidDel="00AB17AB">
          <w:rPr>
            <w:rFonts w:ascii="Times New Roman" w:eastAsia="Times New Roman" w:hAnsi="Times New Roman"/>
            <w:spacing w:val="24"/>
            <w:szCs w:val="24"/>
          </w:rPr>
          <w:delText xml:space="preserve"> </w:delText>
        </w:r>
        <w:r w:rsidDel="00AB17AB">
          <w:rPr>
            <w:rFonts w:ascii="Times New Roman" w:eastAsia="Times New Roman" w:hAnsi="Times New Roman"/>
            <w:szCs w:val="24"/>
          </w:rPr>
          <w:delText>to</w:delText>
        </w:r>
        <w:r w:rsidDel="00AB17AB">
          <w:rPr>
            <w:rFonts w:ascii="Times New Roman" w:eastAsia="Times New Roman" w:hAnsi="Times New Roman"/>
            <w:spacing w:val="31"/>
            <w:szCs w:val="24"/>
          </w:rPr>
          <w:delText xml:space="preserve"> </w:delText>
        </w:r>
        <w:r w:rsidDel="00AB17AB">
          <w:rPr>
            <w:rFonts w:ascii="Times New Roman" w:eastAsia="Times New Roman" w:hAnsi="Times New Roman"/>
            <w:spacing w:val="-1"/>
            <w:szCs w:val="24"/>
          </w:rPr>
          <w:delText>acc</w:delText>
        </w:r>
        <w:r w:rsidDel="00AB17AB">
          <w:rPr>
            <w:rFonts w:ascii="Times New Roman" w:eastAsia="Times New Roman" w:hAnsi="Times New Roman"/>
            <w:szCs w:val="24"/>
          </w:rPr>
          <w:delText>om</w:delText>
        </w:r>
        <w:r w:rsidDel="00AB17AB">
          <w:rPr>
            <w:rFonts w:ascii="Times New Roman" w:eastAsia="Times New Roman" w:hAnsi="Times New Roman"/>
            <w:spacing w:val="1"/>
            <w:szCs w:val="24"/>
          </w:rPr>
          <w:delText>m</w:delText>
        </w:r>
        <w:r w:rsidDel="00AB17AB">
          <w:rPr>
            <w:rFonts w:ascii="Times New Roman" w:eastAsia="Times New Roman" w:hAnsi="Times New Roman"/>
            <w:szCs w:val="24"/>
          </w:rPr>
          <w:delText>od</w:delText>
        </w:r>
        <w:r w:rsidDel="00AB17AB">
          <w:rPr>
            <w:rFonts w:ascii="Times New Roman" w:eastAsia="Times New Roman" w:hAnsi="Times New Roman"/>
            <w:spacing w:val="-1"/>
            <w:szCs w:val="24"/>
          </w:rPr>
          <w:delText>a</w:delText>
        </w:r>
        <w:r w:rsidDel="00AB17AB">
          <w:rPr>
            <w:rFonts w:ascii="Times New Roman" w:eastAsia="Times New Roman" w:hAnsi="Times New Roman"/>
            <w:szCs w:val="24"/>
          </w:rPr>
          <w:delText>te</w:delText>
        </w:r>
        <w:r w:rsidDel="00AB17AB">
          <w:rPr>
            <w:rFonts w:ascii="Times New Roman" w:eastAsia="Times New Roman" w:hAnsi="Times New Roman"/>
            <w:spacing w:val="28"/>
            <w:szCs w:val="24"/>
          </w:rPr>
          <w:delText xml:space="preserve"> </w:delText>
        </w:r>
        <w:r w:rsidDel="00AB17AB">
          <w:rPr>
            <w:rFonts w:ascii="Times New Roman" w:eastAsia="Times New Roman" w:hAnsi="Times New Roman"/>
            <w:szCs w:val="24"/>
          </w:rPr>
          <w:delText>o</w:delText>
        </w:r>
        <w:r w:rsidDel="00AB17AB">
          <w:rPr>
            <w:rFonts w:ascii="Times New Roman" w:eastAsia="Times New Roman" w:hAnsi="Times New Roman"/>
            <w:spacing w:val="2"/>
            <w:szCs w:val="24"/>
          </w:rPr>
          <w:delText>n</w:delText>
        </w:r>
        <w:r w:rsidDel="00AB17AB">
          <w:rPr>
            <w:rFonts w:ascii="Times New Roman" w:eastAsia="Times New Roman" w:hAnsi="Times New Roman"/>
            <w:szCs w:val="24"/>
          </w:rPr>
          <w:delText>e</w:delText>
        </w:r>
        <w:r w:rsidDel="00AB17AB">
          <w:rPr>
            <w:rFonts w:ascii="Times New Roman" w:eastAsia="Times New Roman" w:hAnsi="Times New Roman"/>
            <w:spacing w:val="28"/>
            <w:szCs w:val="24"/>
          </w:rPr>
          <w:delText xml:space="preserve"> </w:delText>
        </w:r>
        <w:r w:rsidDel="00AB17AB">
          <w:rPr>
            <w:rFonts w:ascii="Times New Roman" w:eastAsia="Times New Roman" w:hAnsi="Times New Roman"/>
            <w:szCs w:val="24"/>
          </w:rPr>
          <w:delText>or</w:delText>
        </w:r>
        <w:r w:rsidDel="00AB17AB">
          <w:rPr>
            <w:rFonts w:ascii="Times New Roman" w:eastAsia="Times New Roman" w:hAnsi="Times New Roman"/>
            <w:spacing w:val="28"/>
            <w:szCs w:val="24"/>
          </w:rPr>
          <w:delText xml:space="preserve"> </w:delText>
        </w:r>
        <w:r w:rsidDel="00AB17AB">
          <w:rPr>
            <w:rFonts w:ascii="Times New Roman" w:eastAsia="Times New Roman" w:hAnsi="Times New Roman"/>
            <w:szCs w:val="24"/>
          </w:rPr>
          <w:delText>m</w:delText>
        </w:r>
        <w:r w:rsidDel="00AB17AB">
          <w:rPr>
            <w:rFonts w:ascii="Times New Roman" w:eastAsia="Times New Roman" w:hAnsi="Times New Roman"/>
            <w:spacing w:val="3"/>
            <w:szCs w:val="24"/>
          </w:rPr>
          <w:delText>o</w:delText>
        </w:r>
        <w:r w:rsidDel="00AB17AB">
          <w:rPr>
            <w:rFonts w:ascii="Times New Roman" w:eastAsia="Times New Roman" w:hAnsi="Times New Roman"/>
            <w:szCs w:val="24"/>
          </w:rPr>
          <w:delText>re</w:delText>
        </w:r>
      </w:del>
      <w:r>
        <w:rPr>
          <w:rFonts w:ascii="Times New Roman" w:eastAsia="Times New Roman" w:hAnsi="Times New Roman"/>
          <w:spacing w:val="27"/>
          <w:szCs w:val="24"/>
        </w:rPr>
        <w:t xml:space="preserve"> </w:t>
      </w:r>
      <w:r>
        <w:rPr>
          <w:rFonts w:ascii="Times New Roman" w:eastAsia="Times New Roman" w:hAnsi="Times New Roman"/>
          <w:spacing w:val="-1"/>
          <w:szCs w:val="24"/>
        </w:rPr>
        <w:t>a</w:t>
      </w:r>
      <w:r>
        <w:rPr>
          <w:rFonts w:ascii="Times New Roman" w:eastAsia="Times New Roman" w:hAnsi="Times New Roman"/>
          <w:szCs w:val="24"/>
        </w:rPr>
        <w:t>ddi</w:t>
      </w:r>
      <w:r>
        <w:rPr>
          <w:rFonts w:ascii="Times New Roman" w:eastAsia="Times New Roman" w:hAnsi="Times New Roman"/>
          <w:spacing w:val="1"/>
          <w:szCs w:val="24"/>
        </w:rPr>
        <w:t>t</w:t>
      </w:r>
      <w:r>
        <w:rPr>
          <w:rFonts w:ascii="Times New Roman" w:eastAsia="Times New Roman" w:hAnsi="Times New Roman"/>
          <w:szCs w:val="24"/>
        </w:rPr>
        <w:t>ional</w:t>
      </w:r>
      <w:r>
        <w:rPr>
          <w:rFonts w:ascii="Times New Roman" w:eastAsia="Times New Roman" w:hAnsi="Times New Roman"/>
          <w:spacing w:val="29"/>
          <w:szCs w:val="24"/>
        </w:rPr>
        <w:t xml:space="preserve"> </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t</w:t>
      </w:r>
      <w:r>
        <w:rPr>
          <w:rFonts w:ascii="Times New Roman" w:eastAsia="Times New Roman" w:hAnsi="Times New Roman"/>
          <w:spacing w:val="-1"/>
          <w:szCs w:val="24"/>
        </w:rPr>
        <w:t>ac</w:t>
      </w:r>
      <w:r>
        <w:rPr>
          <w:rFonts w:ascii="Times New Roman" w:eastAsia="Times New Roman" w:hAnsi="Times New Roman"/>
          <w:szCs w:val="24"/>
        </w:rPr>
        <w:t>h</w:t>
      </w:r>
      <w:r>
        <w:rPr>
          <w:rFonts w:ascii="Times New Roman" w:eastAsia="Times New Roman" w:hAnsi="Times New Roman"/>
          <w:spacing w:val="3"/>
          <w:szCs w:val="24"/>
        </w:rPr>
        <w:t>m</w:t>
      </w:r>
      <w:r>
        <w:rPr>
          <w:rFonts w:ascii="Times New Roman" w:eastAsia="Times New Roman" w:hAnsi="Times New Roman"/>
          <w:spacing w:val="-1"/>
          <w:szCs w:val="24"/>
        </w:rPr>
        <w:t>e</w:t>
      </w:r>
      <w:r>
        <w:rPr>
          <w:rFonts w:ascii="Times New Roman" w:eastAsia="Times New Roman" w:hAnsi="Times New Roman"/>
          <w:szCs w:val="24"/>
        </w:rPr>
        <w:t>nts</w:t>
      </w:r>
      <w:ins w:id="54" w:author="Author">
        <w:del w:id="55" w:author="Author">
          <w:r w:rsidDel="0029058E">
            <w:rPr>
              <w:rFonts w:ascii="Times New Roman" w:eastAsia="Times New Roman" w:hAnsi="Times New Roman"/>
              <w:szCs w:val="24"/>
            </w:rPr>
            <w:delText>facilities</w:delText>
          </w:r>
        </w:del>
      </w:ins>
      <w:r>
        <w:rPr>
          <w:rFonts w:ascii="Times New Roman" w:eastAsia="Times New Roman" w:hAnsi="Times New Roman"/>
          <w:szCs w:val="24"/>
        </w:rPr>
        <w:t xml:space="preserve">. </w:t>
      </w:r>
      <w:r>
        <w:rPr>
          <w:rFonts w:ascii="Times New Roman" w:eastAsia="Times New Roman" w:hAnsi="Times New Roman"/>
          <w:spacing w:val="58"/>
          <w:szCs w:val="24"/>
        </w:rPr>
        <w:t xml:space="preserve"> </w:t>
      </w:r>
      <w:del w:id="56" w:author="Author">
        <w:r w:rsidDel="00AB17AB">
          <w:rPr>
            <w:rFonts w:ascii="Times New Roman" w:eastAsia="Times New Roman" w:hAnsi="Times New Roman"/>
            <w:spacing w:val="1"/>
            <w:szCs w:val="24"/>
          </w:rPr>
          <w:delText>S</w:delText>
        </w:r>
        <w:r w:rsidDel="00AB17AB">
          <w:rPr>
            <w:rFonts w:ascii="Times New Roman" w:eastAsia="Times New Roman" w:hAnsi="Times New Roman"/>
            <w:szCs w:val="24"/>
          </w:rPr>
          <w:delText>u</w:delText>
        </w:r>
        <w:r w:rsidDel="00AB17AB">
          <w:rPr>
            <w:rFonts w:ascii="Times New Roman" w:eastAsia="Times New Roman" w:hAnsi="Times New Roman"/>
            <w:spacing w:val="-1"/>
            <w:szCs w:val="24"/>
          </w:rPr>
          <w:delText>c</w:delText>
        </w:r>
        <w:r w:rsidDel="00AB17AB">
          <w:rPr>
            <w:rFonts w:ascii="Times New Roman" w:eastAsia="Times New Roman" w:hAnsi="Times New Roman"/>
            <w:szCs w:val="24"/>
          </w:rPr>
          <w:delText>h</w:delText>
        </w:r>
        <w:r w:rsidDel="00AB17AB">
          <w:rPr>
            <w:rFonts w:ascii="Times New Roman" w:eastAsia="Times New Roman" w:hAnsi="Times New Roman"/>
            <w:spacing w:val="29"/>
            <w:szCs w:val="24"/>
          </w:rPr>
          <w:delText xml:space="preserve"> </w:delText>
        </w:r>
        <w:r w:rsidDel="00AB17AB">
          <w:rPr>
            <w:rFonts w:ascii="Times New Roman" w:eastAsia="Times New Roman" w:hAnsi="Times New Roman"/>
            <w:szCs w:val="24"/>
          </w:rPr>
          <w:delText>wo</w:delText>
        </w:r>
        <w:r w:rsidDel="00AB17AB">
          <w:rPr>
            <w:rFonts w:ascii="Times New Roman" w:eastAsia="Times New Roman" w:hAnsi="Times New Roman"/>
            <w:spacing w:val="-1"/>
            <w:szCs w:val="24"/>
          </w:rPr>
          <w:delText>r</w:delText>
        </w:r>
        <w:r w:rsidDel="00AB17AB">
          <w:rPr>
            <w:rFonts w:ascii="Times New Roman" w:eastAsia="Times New Roman" w:hAnsi="Times New Roman"/>
            <w:szCs w:val="24"/>
          </w:rPr>
          <w:delText>k m</w:delText>
        </w:r>
        <w:r w:rsidDel="00AB17AB">
          <w:rPr>
            <w:rFonts w:ascii="Times New Roman" w:eastAsia="Times New Roman" w:hAnsi="Times New Roman"/>
            <w:spacing w:val="2"/>
            <w:szCs w:val="24"/>
          </w:rPr>
          <w:delText>a</w:delText>
        </w:r>
        <w:r w:rsidDel="00AB17AB">
          <w:rPr>
            <w:rFonts w:ascii="Times New Roman" w:eastAsia="Times New Roman" w:hAnsi="Times New Roman"/>
            <w:szCs w:val="24"/>
          </w:rPr>
          <w:delText>y include</w:delText>
        </w:r>
        <w:r w:rsidDel="00AB17AB">
          <w:rPr>
            <w:rFonts w:ascii="Times New Roman" w:eastAsia="Times New Roman" w:hAnsi="Times New Roman"/>
            <w:spacing w:val="7"/>
            <w:szCs w:val="24"/>
          </w:rPr>
          <w:delText xml:space="preserve"> </w:delText>
        </w:r>
        <w:r w:rsidDel="00AB17AB">
          <w:rPr>
            <w:rFonts w:ascii="Times New Roman" w:eastAsia="Times New Roman" w:hAnsi="Times New Roman"/>
            <w:szCs w:val="24"/>
          </w:rPr>
          <w:delText>re</w:delText>
        </w:r>
        <w:r w:rsidDel="00AB17AB">
          <w:rPr>
            <w:rFonts w:ascii="Times New Roman" w:eastAsia="Times New Roman" w:hAnsi="Times New Roman"/>
            <w:spacing w:val="-1"/>
            <w:szCs w:val="24"/>
          </w:rPr>
          <w:delText>a</w:delText>
        </w:r>
        <w:r w:rsidDel="00AB17AB">
          <w:rPr>
            <w:rFonts w:ascii="Times New Roman" w:eastAsia="Times New Roman" w:hAnsi="Times New Roman"/>
            <w:szCs w:val="24"/>
          </w:rPr>
          <w:delText>r</w:delText>
        </w:r>
        <w:r w:rsidDel="00AB17AB">
          <w:rPr>
            <w:rFonts w:ascii="Times New Roman" w:eastAsia="Times New Roman" w:hAnsi="Times New Roman"/>
            <w:spacing w:val="-1"/>
            <w:szCs w:val="24"/>
          </w:rPr>
          <w:delText>r</w:delText>
        </w:r>
        <w:r w:rsidDel="00AB17AB">
          <w:rPr>
            <w:rFonts w:ascii="Times New Roman" w:eastAsia="Times New Roman" w:hAnsi="Times New Roman"/>
            <w:spacing w:val="1"/>
            <w:szCs w:val="24"/>
          </w:rPr>
          <w:delText>a</w:delText>
        </w:r>
        <w:r w:rsidDel="00AB17AB">
          <w:rPr>
            <w:rFonts w:ascii="Times New Roman" w:eastAsia="Times New Roman" w:hAnsi="Times New Roman"/>
            <w:spacing w:val="2"/>
            <w:szCs w:val="24"/>
          </w:rPr>
          <w:delText>n</w:delText>
        </w:r>
        <w:r w:rsidDel="00AB17AB">
          <w:rPr>
            <w:rFonts w:ascii="Times New Roman" w:eastAsia="Times New Roman" w:hAnsi="Times New Roman"/>
            <w:spacing w:val="-2"/>
            <w:szCs w:val="24"/>
          </w:rPr>
          <w:delText>g</w:delText>
        </w:r>
        <w:r w:rsidDel="00AB17AB">
          <w:rPr>
            <w:rFonts w:ascii="Times New Roman" w:eastAsia="Times New Roman" w:hAnsi="Times New Roman"/>
            <w:spacing w:val="-1"/>
            <w:szCs w:val="24"/>
          </w:rPr>
          <w:delText>e</w:delText>
        </w:r>
        <w:r w:rsidDel="00AB17AB">
          <w:rPr>
            <w:rFonts w:ascii="Times New Roman" w:eastAsia="Times New Roman" w:hAnsi="Times New Roman"/>
            <w:spacing w:val="3"/>
            <w:szCs w:val="24"/>
          </w:rPr>
          <w:delText>m</w:delText>
        </w:r>
        <w:r w:rsidDel="00AB17AB">
          <w:rPr>
            <w:rFonts w:ascii="Times New Roman" w:eastAsia="Times New Roman" w:hAnsi="Times New Roman"/>
            <w:spacing w:val="-1"/>
            <w:szCs w:val="24"/>
          </w:rPr>
          <w:delText>e</w:delText>
        </w:r>
        <w:r w:rsidDel="00AB17AB">
          <w:rPr>
            <w:rFonts w:ascii="Times New Roman" w:eastAsia="Times New Roman" w:hAnsi="Times New Roman"/>
            <w:szCs w:val="24"/>
          </w:rPr>
          <w:delText>nt</w:delText>
        </w:r>
        <w:r w:rsidDel="00AB17AB">
          <w:rPr>
            <w:rFonts w:ascii="Times New Roman" w:eastAsia="Times New Roman" w:hAnsi="Times New Roman"/>
            <w:spacing w:val="6"/>
            <w:szCs w:val="24"/>
          </w:rPr>
          <w:delText xml:space="preserve"> </w:delText>
        </w:r>
        <w:r w:rsidDel="00AB17AB">
          <w:rPr>
            <w:rFonts w:ascii="Times New Roman" w:eastAsia="Times New Roman" w:hAnsi="Times New Roman"/>
            <w:szCs w:val="24"/>
          </w:rPr>
          <w:delText>of</w:delText>
        </w:r>
        <w:r w:rsidDel="00AB17AB">
          <w:rPr>
            <w:rFonts w:ascii="Times New Roman" w:eastAsia="Times New Roman" w:hAnsi="Times New Roman"/>
            <w:spacing w:val="4"/>
            <w:szCs w:val="24"/>
          </w:rPr>
          <w:delText xml:space="preserve"> </w:delText>
        </w:r>
        <w:r w:rsidDel="00AB17AB">
          <w:rPr>
            <w:rFonts w:ascii="Times New Roman" w:eastAsia="Times New Roman" w:hAnsi="Times New Roman"/>
            <w:spacing w:val="-1"/>
            <w:szCs w:val="24"/>
          </w:rPr>
          <w:delText>e</w:delText>
        </w:r>
        <w:r w:rsidDel="00AB17AB">
          <w:rPr>
            <w:rFonts w:ascii="Times New Roman" w:eastAsia="Times New Roman" w:hAnsi="Times New Roman"/>
            <w:spacing w:val="2"/>
            <w:szCs w:val="24"/>
          </w:rPr>
          <w:delText>x</w:delText>
        </w:r>
        <w:r w:rsidDel="00AB17AB">
          <w:rPr>
            <w:rFonts w:ascii="Times New Roman" w:eastAsia="Times New Roman" w:hAnsi="Times New Roman"/>
            <w:szCs w:val="24"/>
          </w:rPr>
          <w:delText>is</w:delText>
        </w:r>
        <w:r w:rsidDel="00AB17AB">
          <w:rPr>
            <w:rFonts w:ascii="Times New Roman" w:eastAsia="Times New Roman" w:hAnsi="Times New Roman"/>
            <w:spacing w:val="1"/>
            <w:szCs w:val="24"/>
          </w:rPr>
          <w:delText>t</w:delText>
        </w:r>
        <w:r w:rsidDel="00AB17AB">
          <w:rPr>
            <w:rFonts w:ascii="Times New Roman" w:eastAsia="Times New Roman" w:hAnsi="Times New Roman"/>
            <w:szCs w:val="24"/>
          </w:rPr>
          <w:delText>ing</w:delText>
        </w:r>
        <w:r w:rsidDel="00AB17AB">
          <w:rPr>
            <w:rFonts w:ascii="Times New Roman" w:eastAsia="Times New Roman" w:hAnsi="Times New Roman"/>
            <w:spacing w:val="3"/>
            <w:szCs w:val="24"/>
          </w:rPr>
          <w:delText xml:space="preserve"> </w:delText>
        </w:r>
        <w:r w:rsidDel="00AB17AB">
          <w:rPr>
            <w:rFonts w:ascii="Times New Roman" w:eastAsia="Times New Roman" w:hAnsi="Times New Roman"/>
            <w:spacing w:val="-1"/>
            <w:szCs w:val="24"/>
          </w:rPr>
          <w:delText>a</w:delText>
        </w:r>
        <w:r w:rsidDel="00AB17AB">
          <w:rPr>
            <w:rFonts w:ascii="Times New Roman" w:eastAsia="Times New Roman" w:hAnsi="Times New Roman"/>
            <w:szCs w:val="24"/>
          </w:rPr>
          <w:delText>t</w:delText>
        </w:r>
        <w:r w:rsidDel="00AB17AB">
          <w:rPr>
            <w:rFonts w:ascii="Times New Roman" w:eastAsia="Times New Roman" w:hAnsi="Times New Roman"/>
            <w:spacing w:val="1"/>
            <w:szCs w:val="24"/>
          </w:rPr>
          <w:delText>t</w:delText>
        </w:r>
        <w:r w:rsidDel="00AB17AB">
          <w:rPr>
            <w:rFonts w:ascii="Times New Roman" w:eastAsia="Times New Roman" w:hAnsi="Times New Roman"/>
            <w:spacing w:val="-1"/>
            <w:szCs w:val="24"/>
          </w:rPr>
          <w:delText>ac</w:delText>
        </w:r>
        <w:r w:rsidDel="00AB17AB">
          <w:rPr>
            <w:rFonts w:ascii="Times New Roman" w:eastAsia="Times New Roman" w:hAnsi="Times New Roman"/>
            <w:szCs w:val="24"/>
          </w:rPr>
          <w:delText>hm</w:delText>
        </w:r>
        <w:r w:rsidDel="00AB17AB">
          <w:rPr>
            <w:rFonts w:ascii="Times New Roman" w:eastAsia="Times New Roman" w:hAnsi="Times New Roman"/>
            <w:spacing w:val="2"/>
            <w:szCs w:val="24"/>
          </w:rPr>
          <w:delText>e</w:delText>
        </w:r>
        <w:r w:rsidDel="00AB17AB">
          <w:rPr>
            <w:rFonts w:ascii="Times New Roman" w:eastAsia="Times New Roman" w:hAnsi="Times New Roman"/>
            <w:szCs w:val="24"/>
          </w:rPr>
          <w:delText>nts,</w:delText>
        </w:r>
        <w:r w:rsidDel="00AB17AB">
          <w:rPr>
            <w:rFonts w:ascii="Times New Roman" w:eastAsia="Times New Roman" w:hAnsi="Times New Roman"/>
            <w:spacing w:val="6"/>
            <w:szCs w:val="24"/>
          </w:rPr>
          <w:delText xml:space="preserve"> </w:delText>
        </w:r>
        <w:r w:rsidDel="00AB17AB">
          <w:rPr>
            <w:rFonts w:ascii="Times New Roman" w:eastAsia="Times New Roman" w:hAnsi="Times New Roman"/>
            <w:szCs w:val="24"/>
          </w:rPr>
          <w:delText>ins</w:delText>
        </w:r>
        <w:r w:rsidDel="00AB17AB">
          <w:rPr>
            <w:rFonts w:ascii="Times New Roman" w:eastAsia="Times New Roman" w:hAnsi="Times New Roman"/>
            <w:spacing w:val="1"/>
            <w:szCs w:val="24"/>
          </w:rPr>
          <w:delText>t</w:delText>
        </w:r>
        <w:r w:rsidDel="00AB17AB">
          <w:rPr>
            <w:rFonts w:ascii="Times New Roman" w:eastAsia="Times New Roman" w:hAnsi="Times New Roman"/>
            <w:spacing w:val="-1"/>
            <w:szCs w:val="24"/>
          </w:rPr>
          <w:delText>a</w:delText>
        </w:r>
        <w:r w:rsidDel="00AB17AB">
          <w:rPr>
            <w:rFonts w:ascii="Times New Roman" w:eastAsia="Times New Roman" w:hAnsi="Times New Roman"/>
            <w:szCs w:val="24"/>
          </w:rPr>
          <w:delText>l</w:delText>
        </w:r>
        <w:r w:rsidDel="00AB17AB">
          <w:rPr>
            <w:rFonts w:ascii="Times New Roman" w:eastAsia="Times New Roman" w:hAnsi="Times New Roman"/>
            <w:spacing w:val="1"/>
            <w:szCs w:val="24"/>
          </w:rPr>
          <w:delText>l</w:delText>
        </w:r>
        <w:r w:rsidDel="00AB17AB">
          <w:rPr>
            <w:rFonts w:ascii="Times New Roman" w:eastAsia="Times New Roman" w:hAnsi="Times New Roman"/>
            <w:spacing w:val="-1"/>
            <w:szCs w:val="24"/>
          </w:rPr>
          <w:delText>a</w:delText>
        </w:r>
        <w:r w:rsidDel="00AB17AB">
          <w:rPr>
            <w:rFonts w:ascii="Times New Roman" w:eastAsia="Times New Roman" w:hAnsi="Times New Roman"/>
            <w:szCs w:val="24"/>
          </w:rPr>
          <w:delText>t</w:delText>
        </w:r>
        <w:r w:rsidDel="00AB17AB">
          <w:rPr>
            <w:rFonts w:ascii="Times New Roman" w:eastAsia="Times New Roman" w:hAnsi="Times New Roman"/>
            <w:spacing w:val="1"/>
            <w:szCs w:val="24"/>
          </w:rPr>
          <w:delText>i</w:delText>
        </w:r>
        <w:r w:rsidDel="00AB17AB">
          <w:rPr>
            <w:rFonts w:ascii="Times New Roman" w:eastAsia="Times New Roman" w:hAnsi="Times New Roman"/>
            <w:szCs w:val="24"/>
          </w:rPr>
          <w:delText>on</w:delText>
        </w:r>
        <w:r w:rsidDel="00AB17AB">
          <w:rPr>
            <w:rFonts w:ascii="Times New Roman" w:eastAsia="Times New Roman" w:hAnsi="Times New Roman"/>
            <w:spacing w:val="5"/>
            <w:szCs w:val="24"/>
          </w:rPr>
          <w:delText xml:space="preserve"> </w:delText>
        </w:r>
        <w:r w:rsidDel="00AB17AB">
          <w:rPr>
            <w:rFonts w:ascii="Times New Roman" w:eastAsia="Times New Roman" w:hAnsi="Times New Roman"/>
            <w:szCs w:val="24"/>
          </w:rPr>
          <w:delText>of</w:delText>
        </w:r>
        <w:r w:rsidDel="00AB17AB">
          <w:rPr>
            <w:rFonts w:ascii="Times New Roman" w:eastAsia="Times New Roman" w:hAnsi="Times New Roman"/>
            <w:spacing w:val="4"/>
            <w:szCs w:val="24"/>
          </w:rPr>
          <w:delText xml:space="preserve"> </w:delText>
        </w:r>
        <w:r w:rsidDel="00AB17AB">
          <w:rPr>
            <w:rFonts w:ascii="Times New Roman" w:eastAsia="Times New Roman" w:hAnsi="Times New Roman"/>
            <w:spacing w:val="-1"/>
            <w:szCs w:val="24"/>
          </w:rPr>
          <w:delText>a</w:delText>
        </w:r>
        <w:r w:rsidDel="00AB17AB">
          <w:rPr>
            <w:rFonts w:ascii="Times New Roman" w:eastAsia="Times New Roman" w:hAnsi="Times New Roman"/>
            <w:szCs w:val="24"/>
          </w:rPr>
          <w:delText>ddi</w:delText>
        </w:r>
        <w:r w:rsidDel="00AB17AB">
          <w:rPr>
            <w:rFonts w:ascii="Times New Roman" w:eastAsia="Times New Roman" w:hAnsi="Times New Roman"/>
            <w:spacing w:val="1"/>
            <w:szCs w:val="24"/>
          </w:rPr>
          <w:delText>t</w:delText>
        </w:r>
        <w:r w:rsidDel="00AB17AB">
          <w:rPr>
            <w:rFonts w:ascii="Times New Roman" w:eastAsia="Times New Roman" w:hAnsi="Times New Roman"/>
            <w:spacing w:val="-2"/>
            <w:szCs w:val="24"/>
          </w:rPr>
          <w:delText>i</w:delText>
        </w:r>
        <w:r w:rsidDel="00AB17AB">
          <w:rPr>
            <w:rFonts w:ascii="Times New Roman" w:eastAsia="Times New Roman" w:hAnsi="Times New Roman"/>
            <w:szCs w:val="24"/>
          </w:rPr>
          <w:delText>on</w:delText>
        </w:r>
        <w:r w:rsidDel="00AB17AB">
          <w:rPr>
            <w:rFonts w:ascii="Times New Roman" w:eastAsia="Times New Roman" w:hAnsi="Times New Roman"/>
            <w:spacing w:val="-1"/>
            <w:szCs w:val="24"/>
          </w:rPr>
          <w:delText>a</w:delText>
        </w:r>
        <w:r w:rsidDel="00AB17AB">
          <w:rPr>
            <w:rFonts w:ascii="Times New Roman" w:eastAsia="Times New Roman" w:hAnsi="Times New Roman"/>
            <w:szCs w:val="24"/>
          </w:rPr>
          <w:delText>l</w:delText>
        </w:r>
        <w:r w:rsidDel="00AB17AB">
          <w:rPr>
            <w:rFonts w:ascii="Times New Roman" w:eastAsia="Times New Roman" w:hAnsi="Times New Roman"/>
            <w:spacing w:val="6"/>
            <w:szCs w:val="24"/>
          </w:rPr>
          <w:delText xml:space="preserve"> </w:delText>
        </w:r>
        <w:r w:rsidDel="00AB17AB">
          <w:rPr>
            <w:rFonts w:ascii="Times New Roman" w:eastAsia="Times New Roman" w:hAnsi="Times New Roman"/>
            <w:szCs w:val="24"/>
          </w:rPr>
          <w:delText>support</w:delText>
        </w:r>
        <w:r w:rsidDel="00AB17AB">
          <w:rPr>
            <w:rFonts w:ascii="Times New Roman" w:eastAsia="Times New Roman" w:hAnsi="Times New Roman"/>
            <w:spacing w:val="5"/>
            <w:szCs w:val="24"/>
          </w:rPr>
          <w:delText xml:space="preserve"> </w:delText>
        </w:r>
        <w:r w:rsidDel="00AB17AB">
          <w:rPr>
            <w:rFonts w:ascii="Times New Roman" w:eastAsia="Times New Roman" w:hAnsi="Times New Roman"/>
            <w:szCs w:val="24"/>
          </w:rPr>
          <w:delText>for the</w:delText>
        </w:r>
        <w:r w:rsidDel="00AB17AB">
          <w:rPr>
            <w:rFonts w:ascii="Times New Roman" w:eastAsia="Times New Roman" w:hAnsi="Times New Roman"/>
            <w:spacing w:val="7"/>
            <w:szCs w:val="24"/>
          </w:rPr>
          <w:delText xml:space="preserve"> </w:delText>
        </w:r>
        <w:r w:rsidDel="00AB17AB">
          <w:rPr>
            <w:rFonts w:ascii="Times New Roman" w:eastAsia="Times New Roman" w:hAnsi="Times New Roman"/>
            <w:szCs w:val="24"/>
          </w:rPr>
          <w:delText>ut</w:delText>
        </w:r>
        <w:r w:rsidDel="00AB17AB">
          <w:rPr>
            <w:rFonts w:ascii="Times New Roman" w:eastAsia="Times New Roman" w:hAnsi="Times New Roman"/>
            <w:spacing w:val="1"/>
            <w:szCs w:val="24"/>
          </w:rPr>
          <w:delText>i</w:delText>
        </w:r>
        <w:r w:rsidDel="00AB17AB">
          <w:rPr>
            <w:rFonts w:ascii="Times New Roman" w:eastAsia="Times New Roman" w:hAnsi="Times New Roman"/>
            <w:szCs w:val="24"/>
          </w:rPr>
          <w:delText>l</w:delText>
        </w:r>
        <w:r w:rsidDel="00AB17AB">
          <w:rPr>
            <w:rFonts w:ascii="Times New Roman" w:eastAsia="Times New Roman" w:hAnsi="Times New Roman"/>
            <w:spacing w:val="1"/>
            <w:szCs w:val="24"/>
          </w:rPr>
          <w:delText>i</w:delText>
        </w:r>
        <w:r w:rsidDel="00AB17AB">
          <w:rPr>
            <w:rFonts w:ascii="Times New Roman" w:eastAsia="Times New Roman" w:hAnsi="Times New Roman"/>
            <w:spacing w:val="3"/>
            <w:szCs w:val="24"/>
          </w:rPr>
          <w:delText>t</w:delText>
        </w:r>
        <w:r w:rsidDel="00AB17AB">
          <w:rPr>
            <w:rFonts w:ascii="Times New Roman" w:eastAsia="Times New Roman" w:hAnsi="Times New Roman"/>
            <w:szCs w:val="24"/>
          </w:rPr>
          <w:delText>y pole,</w:delText>
        </w:r>
        <w:r w:rsidDel="00AB17AB">
          <w:rPr>
            <w:rFonts w:ascii="Times New Roman" w:eastAsia="Times New Roman" w:hAnsi="Times New Roman"/>
            <w:spacing w:val="7"/>
            <w:szCs w:val="24"/>
          </w:rPr>
          <w:delText xml:space="preserve"> </w:delText>
        </w:r>
        <w:r w:rsidDel="00AB17AB">
          <w:rPr>
            <w:rFonts w:ascii="Times New Roman" w:eastAsia="Times New Roman" w:hAnsi="Times New Roman"/>
            <w:szCs w:val="24"/>
          </w:rPr>
          <w:delText>or</w:delText>
        </w:r>
        <w:r w:rsidDel="00AB17AB">
          <w:rPr>
            <w:rFonts w:ascii="Times New Roman" w:eastAsia="Times New Roman" w:hAnsi="Times New Roman"/>
            <w:spacing w:val="6"/>
            <w:szCs w:val="24"/>
          </w:rPr>
          <w:delText xml:space="preserve"> </w:delText>
        </w:r>
        <w:r w:rsidDel="00AB17AB">
          <w:rPr>
            <w:rFonts w:ascii="Times New Roman" w:eastAsia="Times New Roman" w:hAnsi="Times New Roman"/>
            <w:spacing w:val="-1"/>
            <w:szCs w:val="24"/>
          </w:rPr>
          <w:delText>c</w:delText>
        </w:r>
        <w:r w:rsidDel="00AB17AB">
          <w:rPr>
            <w:rFonts w:ascii="Times New Roman" w:eastAsia="Times New Roman" w:hAnsi="Times New Roman"/>
            <w:szCs w:val="24"/>
          </w:rPr>
          <w:delText>re</w:delText>
        </w:r>
        <w:r w:rsidDel="00AB17AB">
          <w:rPr>
            <w:rFonts w:ascii="Times New Roman" w:eastAsia="Times New Roman" w:hAnsi="Times New Roman"/>
            <w:spacing w:val="-1"/>
            <w:szCs w:val="24"/>
          </w:rPr>
          <w:delText>a</w:delText>
        </w:r>
        <w:r w:rsidDel="00AB17AB">
          <w:rPr>
            <w:rFonts w:ascii="Times New Roman" w:eastAsia="Times New Roman" w:hAnsi="Times New Roman"/>
            <w:szCs w:val="24"/>
          </w:rPr>
          <w:delText>t</w:delText>
        </w:r>
        <w:r w:rsidDel="00AB17AB">
          <w:rPr>
            <w:rFonts w:ascii="Times New Roman" w:eastAsia="Times New Roman" w:hAnsi="Times New Roman"/>
            <w:spacing w:val="1"/>
            <w:szCs w:val="24"/>
          </w:rPr>
          <w:delText>i</w:delText>
        </w:r>
        <w:r w:rsidDel="00AB17AB">
          <w:rPr>
            <w:rFonts w:ascii="Times New Roman" w:eastAsia="Times New Roman" w:hAnsi="Times New Roman"/>
            <w:szCs w:val="24"/>
          </w:rPr>
          <w:delText>on</w:delText>
        </w:r>
        <w:r w:rsidDel="00AB17AB">
          <w:rPr>
            <w:rFonts w:ascii="Times New Roman" w:eastAsia="Times New Roman" w:hAnsi="Times New Roman"/>
            <w:spacing w:val="7"/>
            <w:szCs w:val="24"/>
          </w:rPr>
          <w:delText xml:space="preserve"> </w:delText>
        </w:r>
        <w:r w:rsidDel="00AB17AB">
          <w:rPr>
            <w:rFonts w:ascii="Times New Roman" w:eastAsia="Times New Roman" w:hAnsi="Times New Roman"/>
            <w:szCs w:val="24"/>
          </w:rPr>
          <w:delText>of</w:delText>
        </w:r>
        <w:r w:rsidDel="00AB17AB">
          <w:rPr>
            <w:rFonts w:ascii="Times New Roman" w:eastAsia="Times New Roman" w:hAnsi="Times New Roman"/>
            <w:spacing w:val="6"/>
            <w:szCs w:val="24"/>
          </w:rPr>
          <w:delText xml:space="preserve"> </w:delText>
        </w:r>
        <w:r w:rsidDel="00AB17AB">
          <w:rPr>
            <w:rFonts w:ascii="Times New Roman" w:eastAsia="Times New Roman" w:hAnsi="Times New Roman"/>
            <w:spacing w:val="-1"/>
            <w:szCs w:val="24"/>
          </w:rPr>
          <w:delText>a</w:delText>
        </w:r>
        <w:r w:rsidDel="00AB17AB">
          <w:rPr>
            <w:rFonts w:ascii="Times New Roman" w:eastAsia="Times New Roman" w:hAnsi="Times New Roman"/>
            <w:szCs w:val="24"/>
          </w:rPr>
          <w:delText>ddi</w:delText>
        </w:r>
        <w:r w:rsidDel="00AB17AB">
          <w:rPr>
            <w:rFonts w:ascii="Times New Roman" w:eastAsia="Times New Roman" w:hAnsi="Times New Roman"/>
            <w:spacing w:val="1"/>
            <w:szCs w:val="24"/>
          </w:rPr>
          <w:delText>t</w:delText>
        </w:r>
        <w:r w:rsidDel="00AB17AB">
          <w:rPr>
            <w:rFonts w:ascii="Times New Roman" w:eastAsia="Times New Roman" w:hAnsi="Times New Roman"/>
            <w:szCs w:val="24"/>
          </w:rPr>
          <w:delText>ional</w:delText>
        </w:r>
        <w:r w:rsidDel="00AB17AB">
          <w:rPr>
            <w:rFonts w:ascii="Times New Roman" w:eastAsia="Times New Roman" w:hAnsi="Times New Roman"/>
            <w:spacing w:val="7"/>
            <w:szCs w:val="24"/>
          </w:rPr>
          <w:delText xml:space="preserve"> </w:delText>
        </w:r>
        <w:r w:rsidDel="00AB17AB">
          <w:rPr>
            <w:rFonts w:ascii="Times New Roman" w:eastAsia="Times New Roman" w:hAnsi="Times New Roman"/>
            <w:spacing w:val="-1"/>
            <w:szCs w:val="24"/>
          </w:rPr>
          <w:delText>ca</w:delText>
        </w:r>
        <w:r w:rsidDel="00AB17AB">
          <w:rPr>
            <w:rFonts w:ascii="Times New Roman" w:eastAsia="Times New Roman" w:hAnsi="Times New Roman"/>
            <w:szCs w:val="24"/>
          </w:rPr>
          <w:delText>p</w:delText>
        </w:r>
        <w:r w:rsidDel="00AB17AB">
          <w:rPr>
            <w:rFonts w:ascii="Times New Roman" w:eastAsia="Times New Roman" w:hAnsi="Times New Roman"/>
            <w:spacing w:val="-1"/>
            <w:szCs w:val="24"/>
          </w:rPr>
          <w:delText>ac</w:delText>
        </w:r>
        <w:r w:rsidDel="00AB17AB">
          <w:rPr>
            <w:rFonts w:ascii="Times New Roman" w:eastAsia="Times New Roman" w:hAnsi="Times New Roman"/>
            <w:szCs w:val="24"/>
          </w:rPr>
          <w:delText>i</w:delText>
        </w:r>
        <w:r w:rsidDel="00AB17AB">
          <w:rPr>
            <w:rFonts w:ascii="Times New Roman" w:eastAsia="Times New Roman" w:hAnsi="Times New Roman"/>
            <w:spacing w:val="3"/>
            <w:szCs w:val="24"/>
          </w:rPr>
          <w:delText>t</w:delText>
        </w:r>
        <w:r w:rsidDel="00AB17AB">
          <w:rPr>
            <w:rFonts w:ascii="Times New Roman" w:eastAsia="Times New Roman" w:hAnsi="Times New Roman"/>
            <w:spacing w:val="-2"/>
            <w:szCs w:val="24"/>
          </w:rPr>
          <w:delText>y</w:delText>
        </w:r>
        <w:r w:rsidDel="00AB17AB">
          <w:rPr>
            <w:rFonts w:ascii="Times New Roman" w:eastAsia="Times New Roman" w:hAnsi="Times New Roman"/>
            <w:szCs w:val="24"/>
          </w:rPr>
          <w:delText>,</w:delText>
        </w:r>
        <w:r w:rsidDel="00AB17AB">
          <w:rPr>
            <w:rFonts w:ascii="Times New Roman" w:eastAsia="Times New Roman" w:hAnsi="Times New Roman"/>
            <w:spacing w:val="7"/>
            <w:szCs w:val="24"/>
          </w:rPr>
          <w:delText xml:space="preserve"> </w:delText>
        </w:r>
        <w:r w:rsidDel="00AB17AB">
          <w:rPr>
            <w:rFonts w:ascii="Times New Roman" w:eastAsia="Times New Roman" w:hAnsi="Times New Roman"/>
            <w:szCs w:val="24"/>
          </w:rPr>
          <w:delText>up</w:delText>
        </w:r>
        <w:r w:rsidDel="00AB17AB">
          <w:rPr>
            <w:rFonts w:ascii="Times New Roman" w:eastAsia="Times New Roman" w:hAnsi="Times New Roman"/>
            <w:spacing w:val="7"/>
            <w:szCs w:val="24"/>
          </w:rPr>
          <w:delText xml:space="preserve"> </w:delText>
        </w:r>
        <w:r w:rsidDel="00AB17AB">
          <w:rPr>
            <w:rFonts w:ascii="Times New Roman" w:eastAsia="Times New Roman" w:hAnsi="Times New Roman"/>
            <w:szCs w:val="24"/>
          </w:rPr>
          <w:delText>to</w:delText>
        </w:r>
        <w:r w:rsidDel="00AB17AB">
          <w:rPr>
            <w:rFonts w:ascii="Times New Roman" w:eastAsia="Times New Roman" w:hAnsi="Times New Roman"/>
            <w:spacing w:val="8"/>
            <w:szCs w:val="24"/>
          </w:rPr>
          <w:delText xml:space="preserve"> </w:delText>
        </w:r>
        <w:r w:rsidDel="00AB17AB">
          <w:rPr>
            <w:rFonts w:ascii="Times New Roman" w:eastAsia="Times New Roman" w:hAnsi="Times New Roman"/>
            <w:spacing w:val="-1"/>
            <w:szCs w:val="24"/>
          </w:rPr>
          <w:delText>a</w:delText>
        </w:r>
        <w:r w:rsidDel="00AB17AB">
          <w:rPr>
            <w:rFonts w:ascii="Times New Roman" w:eastAsia="Times New Roman" w:hAnsi="Times New Roman"/>
            <w:szCs w:val="24"/>
          </w:rPr>
          <w:delText>nd</w:delText>
        </w:r>
        <w:r w:rsidDel="00AB17AB">
          <w:rPr>
            <w:rFonts w:ascii="Times New Roman" w:eastAsia="Times New Roman" w:hAnsi="Times New Roman"/>
            <w:spacing w:val="7"/>
            <w:szCs w:val="24"/>
          </w:rPr>
          <w:delText xml:space="preserve"> </w:delText>
        </w:r>
        <w:r w:rsidDel="00AB17AB">
          <w:rPr>
            <w:rFonts w:ascii="Times New Roman" w:eastAsia="Times New Roman" w:hAnsi="Times New Roman"/>
            <w:szCs w:val="24"/>
          </w:rPr>
          <w:delText>including</w:delText>
        </w:r>
        <w:r w:rsidDel="00AB17AB">
          <w:rPr>
            <w:rFonts w:ascii="Times New Roman" w:eastAsia="Times New Roman" w:hAnsi="Times New Roman"/>
            <w:spacing w:val="5"/>
            <w:szCs w:val="24"/>
          </w:rPr>
          <w:delText xml:space="preserve"> </w:delText>
        </w:r>
        <w:r w:rsidDel="00AB17AB">
          <w:rPr>
            <w:rFonts w:ascii="Times New Roman" w:eastAsia="Times New Roman" w:hAnsi="Times New Roman"/>
            <w:szCs w:val="24"/>
          </w:rPr>
          <w:delText>r</w:delText>
        </w:r>
        <w:r w:rsidDel="00AB17AB">
          <w:rPr>
            <w:rFonts w:ascii="Times New Roman" w:eastAsia="Times New Roman" w:hAnsi="Times New Roman"/>
            <w:spacing w:val="-2"/>
            <w:szCs w:val="24"/>
          </w:rPr>
          <w:delText>e</w:delText>
        </w:r>
        <w:r w:rsidDel="00AB17AB">
          <w:rPr>
            <w:rFonts w:ascii="Times New Roman" w:eastAsia="Times New Roman" w:hAnsi="Times New Roman"/>
            <w:szCs w:val="24"/>
          </w:rPr>
          <w:delText>pla</w:delText>
        </w:r>
        <w:r w:rsidDel="00AB17AB">
          <w:rPr>
            <w:rFonts w:ascii="Times New Roman" w:eastAsia="Times New Roman" w:hAnsi="Times New Roman"/>
            <w:spacing w:val="-1"/>
            <w:szCs w:val="24"/>
          </w:rPr>
          <w:delText>ce</w:delText>
        </w:r>
        <w:r w:rsidDel="00AB17AB">
          <w:rPr>
            <w:rFonts w:ascii="Times New Roman" w:eastAsia="Times New Roman" w:hAnsi="Times New Roman"/>
            <w:szCs w:val="24"/>
          </w:rPr>
          <w:delText>ment</w:delText>
        </w:r>
        <w:r w:rsidDel="00AB17AB">
          <w:rPr>
            <w:rFonts w:ascii="Times New Roman" w:eastAsia="Times New Roman" w:hAnsi="Times New Roman"/>
            <w:spacing w:val="7"/>
            <w:szCs w:val="24"/>
          </w:rPr>
          <w:delText xml:space="preserve"> </w:delText>
        </w:r>
        <w:r w:rsidDel="00AB17AB">
          <w:rPr>
            <w:rFonts w:ascii="Times New Roman" w:eastAsia="Times New Roman" w:hAnsi="Times New Roman"/>
            <w:szCs w:val="24"/>
          </w:rPr>
          <w:delText>of</w:delText>
        </w:r>
        <w:r w:rsidDel="00AB17AB">
          <w:rPr>
            <w:rFonts w:ascii="Times New Roman" w:eastAsia="Times New Roman" w:hAnsi="Times New Roman"/>
            <w:spacing w:val="6"/>
            <w:szCs w:val="24"/>
          </w:rPr>
          <w:delText xml:space="preserve"> </w:delText>
        </w:r>
        <w:r w:rsidDel="00AB17AB">
          <w:rPr>
            <w:rFonts w:ascii="Times New Roman" w:eastAsia="Times New Roman" w:hAnsi="Times New Roman"/>
            <w:spacing w:val="-1"/>
            <w:szCs w:val="24"/>
          </w:rPr>
          <w:delText>a</w:delText>
        </w:r>
        <w:r w:rsidDel="00AB17AB">
          <w:rPr>
            <w:rFonts w:ascii="Times New Roman" w:eastAsia="Times New Roman" w:hAnsi="Times New Roman"/>
            <w:szCs w:val="24"/>
          </w:rPr>
          <w:delText xml:space="preserve">n </w:delText>
        </w:r>
        <w:r w:rsidDel="00AB17AB">
          <w:rPr>
            <w:rFonts w:ascii="Times New Roman" w:eastAsia="Times New Roman" w:hAnsi="Times New Roman"/>
            <w:spacing w:val="-1"/>
            <w:szCs w:val="24"/>
          </w:rPr>
          <w:delText>e</w:delText>
        </w:r>
        <w:r w:rsidDel="00AB17AB">
          <w:rPr>
            <w:rFonts w:ascii="Times New Roman" w:eastAsia="Times New Roman" w:hAnsi="Times New Roman"/>
            <w:spacing w:val="2"/>
            <w:szCs w:val="24"/>
          </w:rPr>
          <w:delText>x</w:delText>
        </w:r>
        <w:r w:rsidDel="00AB17AB">
          <w:rPr>
            <w:rFonts w:ascii="Times New Roman" w:eastAsia="Times New Roman" w:hAnsi="Times New Roman"/>
            <w:szCs w:val="24"/>
          </w:rPr>
          <w:delText>is</w:delText>
        </w:r>
        <w:r w:rsidDel="00AB17AB">
          <w:rPr>
            <w:rFonts w:ascii="Times New Roman" w:eastAsia="Times New Roman" w:hAnsi="Times New Roman"/>
            <w:spacing w:val="1"/>
            <w:szCs w:val="24"/>
          </w:rPr>
          <w:delText>t</w:delText>
        </w:r>
        <w:r w:rsidDel="00AB17AB">
          <w:rPr>
            <w:rFonts w:ascii="Times New Roman" w:eastAsia="Times New Roman" w:hAnsi="Times New Roman"/>
            <w:szCs w:val="24"/>
          </w:rPr>
          <w:delText>ing</w:delText>
        </w:r>
        <w:r w:rsidDel="00AB17AB">
          <w:rPr>
            <w:rFonts w:ascii="Times New Roman" w:eastAsia="Times New Roman" w:hAnsi="Times New Roman"/>
            <w:spacing w:val="-2"/>
            <w:szCs w:val="24"/>
          </w:rPr>
          <w:delText xml:space="preserve"> </w:delText>
        </w:r>
        <w:r w:rsidDel="00AB17AB">
          <w:rPr>
            <w:rFonts w:ascii="Times New Roman" w:eastAsia="Times New Roman" w:hAnsi="Times New Roman"/>
            <w:szCs w:val="24"/>
          </w:rPr>
          <w:delText xml:space="preserve">pole </w:delText>
        </w:r>
        <w:r w:rsidDel="00AB17AB">
          <w:rPr>
            <w:rFonts w:ascii="Times New Roman" w:eastAsia="Times New Roman" w:hAnsi="Times New Roman"/>
            <w:spacing w:val="-1"/>
            <w:szCs w:val="24"/>
          </w:rPr>
          <w:delText>w</w:delText>
        </w:r>
        <w:r w:rsidDel="00AB17AB">
          <w:rPr>
            <w:rFonts w:ascii="Times New Roman" w:eastAsia="Times New Roman" w:hAnsi="Times New Roman"/>
            <w:szCs w:val="24"/>
          </w:rPr>
          <w:delText>i</w:delText>
        </w:r>
        <w:r w:rsidDel="00AB17AB">
          <w:rPr>
            <w:rFonts w:ascii="Times New Roman" w:eastAsia="Times New Roman" w:hAnsi="Times New Roman"/>
            <w:spacing w:val="1"/>
            <w:szCs w:val="24"/>
          </w:rPr>
          <w:delText>t</w:delText>
        </w:r>
        <w:r w:rsidDel="00AB17AB">
          <w:rPr>
            <w:rFonts w:ascii="Times New Roman" w:eastAsia="Times New Roman" w:hAnsi="Times New Roman"/>
            <w:szCs w:val="24"/>
          </w:rPr>
          <w:delText>h a</w:delText>
        </w:r>
        <w:r w:rsidDel="00AB17AB">
          <w:rPr>
            <w:rFonts w:ascii="Times New Roman" w:eastAsia="Times New Roman" w:hAnsi="Times New Roman"/>
            <w:spacing w:val="-1"/>
            <w:szCs w:val="24"/>
          </w:rPr>
          <w:delText xml:space="preserve"> </w:delText>
        </w:r>
        <w:r w:rsidDel="00AB17AB">
          <w:rPr>
            <w:rFonts w:ascii="Times New Roman" w:eastAsia="Times New Roman" w:hAnsi="Times New Roman"/>
            <w:szCs w:val="24"/>
          </w:rPr>
          <w:delText>taller</w:delText>
        </w:r>
        <w:r w:rsidDel="00AB17AB">
          <w:rPr>
            <w:rFonts w:ascii="Times New Roman" w:eastAsia="Times New Roman" w:hAnsi="Times New Roman"/>
            <w:spacing w:val="-1"/>
            <w:szCs w:val="24"/>
          </w:rPr>
          <w:delText xml:space="preserve"> </w:delText>
        </w:r>
        <w:r w:rsidDel="00AB17AB">
          <w:rPr>
            <w:rFonts w:ascii="Times New Roman" w:eastAsia="Times New Roman" w:hAnsi="Times New Roman"/>
            <w:szCs w:val="24"/>
          </w:rPr>
          <w:delText>pole.</w:delText>
        </w:r>
      </w:del>
      <w:ins w:id="57" w:author="Author">
        <w:r>
          <w:rPr>
            <w:rFonts w:ascii="Times New Roman" w:eastAsia="Times New Roman" w:hAnsi="Times New Roman"/>
            <w:spacing w:val="1"/>
            <w:szCs w:val="24"/>
          </w:rPr>
          <w:t>Make-ready work costs are non-recurring costs and are not contained in carrying charges.</w:t>
        </w:r>
      </w:ins>
    </w:p>
    <w:p w:rsidR="002957F6" w:rsidRDefault="002957F6" w:rsidP="007C0DD4">
      <w:pPr>
        <w:tabs>
          <w:tab w:val="left" w:pos="820"/>
        </w:tabs>
        <w:ind w:left="820" w:right="52" w:hanging="720"/>
        <w:jc w:val="both"/>
        <w:rPr>
          <w:ins w:id="58" w:author="Author"/>
          <w:rFonts w:ascii="Times New Roman" w:eastAsia="Times New Roman" w:hAnsi="Times New Roman"/>
          <w:spacing w:val="1"/>
          <w:szCs w:val="24"/>
        </w:rPr>
      </w:pPr>
    </w:p>
    <w:p w:rsidR="002957F6" w:rsidRDefault="002957F6" w:rsidP="002957F6">
      <w:pPr>
        <w:tabs>
          <w:tab w:val="left" w:pos="820"/>
        </w:tabs>
        <w:ind w:left="720" w:hanging="720"/>
        <w:rPr>
          <w:rFonts w:ascii="Times New Roman" w:eastAsia="Times New Roman" w:hAnsi="Times New Roman"/>
          <w:szCs w:val="24"/>
        </w:rPr>
      </w:pPr>
      <w:ins w:id="59" w:author="Author">
        <w:r>
          <w:rPr>
            <w:rFonts w:ascii="Times New Roman" w:eastAsia="Times New Roman" w:hAnsi="Times New Roman"/>
            <w:spacing w:val="1"/>
            <w:szCs w:val="24"/>
          </w:rPr>
          <w:t>(</w:t>
        </w:r>
        <w:r w:rsidR="00F50C96">
          <w:rPr>
            <w:rFonts w:ascii="Times New Roman" w:eastAsia="Times New Roman" w:hAnsi="Times New Roman"/>
            <w:spacing w:val="1"/>
            <w:szCs w:val="24"/>
          </w:rPr>
          <w:t>8</w:t>
        </w:r>
        <w:r>
          <w:rPr>
            <w:rFonts w:ascii="Times New Roman" w:eastAsia="Times New Roman" w:hAnsi="Times New Roman"/>
            <w:spacing w:val="1"/>
            <w:szCs w:val="24"/>
          </w:rPr>
          <w:t>)</w:t>
        </w:r>
        <w:r>
          <w:rPr>
            <w:rFonts w:ascii="Times New Roman" w:eastAsia="Times New Roman" w:hAnsi="Times New Roman"/>
            <w:spacing w:val="1"/>
            <w:szCs w:val="24"/>
          </w:rPr>
          <w:tab/>
        </w:r>
      </w:ins>
      <w:moveToRangeStart w:id="60" w:author="Author" w:name="move400358532"/>
      <w:moveTo w:id="61" w:author="Author">
        <w:r>
          <w:rPr>
            <w:rFonts w:ascii="Times New Roman" w:eastAsia="Times New Roman" w:hAnsi="Times New Roman"/>
            <w:spacing w:val="-1"/>
            <w:szCs w:val="24"/>
          </w:rPr>
          <w:t>”Occupant” means any licensee, government entity, or other entity that constructs, operates, or maintains attachments on poles or within conduits.</w:t>
        </w:r>
      </w:moveTo>
    </w:p>
    <w:moveToRangeEnd w:id="60"/>
    <w:p w:rsidR="002957F6" w:rsidRDefault="002957F6" w:rsidP="007C0DD4">
      <w:pPr>
        <w:tabs>
          <w:tab w:val="left" w:pos="820"/>
        </w:tabs>
        <w:ind w:left="820" w:right="52" w:hanging="720"/>
        <w:jc w:val="both"/>
        <w:rPr>
          <w:rFonts w:ascii="Times New Roman" w:eastAsia="Times New Roman" w:hAnsi="Times New Roman"/>
          <w:szCs w:val="24"/>
        </w:rPr>
      </w:pPr>
    </w:p>
    <w:p w:rsidR="007C0DD4" w:rsidRDefault="007C0DD4" w:rsidP="007C0DD4">
      <w:pPr>
        <w:spacing w:before="20" w:line="220" w:lineRule="exact"/>
      </w:pPr>
    </w:p>
    <w:p w:rsidR="007C0DD4" w:rsidRDefault="007C0DD4" w:rsidP="007C0DD4">
      <w:pPr>
        <w:ind w:left="820" w:right="62" w:hanging="720"/>
        <w:jc w:val="both"/>
        <w:rPr>
          <w:ins w:id="62" w:author="Author"/>
          <w:rFonts w:ascii="Times New Roman" w:eastAsia="Times New Roman" w:hAnsi="Times New Roman"/>
          <w:szCs w:val="24"/>
        </w:rPr>
      </w:pPr>
      <w:r>
        <w:rPr>
          <w:rFonts w:ascii="Times New Roman" w:eastAsia="Times New Roman" w:hAnsi="Times New Roman"/>
          <w:szCs w:val="24"/>
        </w:rPr>
        <w:t>(</w:t>
      </w:r>
      <w:ins w:id="63" w:author="Author">
        <w:r w:rsidR="00F50C96">
          <w:rPr>
            <w:rFonts w:ascii="Times New Roman" w:eastAsia="Times New Roman" w:hAnsi="Times New Roman"/>
            <w:szCs w:val="24"/>
          </w:rPr>
          <w:t>9</w:t>
        </w:r>
      </w:ins>
      <w:del w:id="64" w:author="Author">
        <w:r w:rsidDel="00F50C96">
          <w:rPr>
            <w:rFonts w:ascii="Times New Roman" w:eastAsia="Times New Roman" w:hAnsi="Times New Roman"/>
            <w:szCs w:val="24"/>
          </w:rPr>
          <w:delText>1</w:delText>
        </w:r>
        <w:r w:rsidDel="00F50C96">
          <w:rPr>
            <w:rFonts w:ascii="Times New Roman" w:eastAsia="Times New Roman" w:hAnsi="Times New Roman"/>
            <w:spacing w:val="-1"/>
            <w:szCs w:val="24"/>
          </w:rPr>
          <w:delText>1</w:delText>
        </w:r>
      </w:del>
      <w:r>
        <w:rPr>
          <w:rFonts w:ascii="Times New Roman" w:eastAsia="Times New Roman" w:hAnsi="Times New Roman"/>
          <w:szCs w:val="24"/>
        </w:rPr>
        <w:t xml:space="preserve">)   </w:t>
      </w:r>
      <w:del w:id="65" w:author="Author">
        <w:r w:rsidDel="00F50C96">
          <w:rPr>
            <w:rFonts w:ascii="Times New Roman" w:eastAsia="Times New Roman" w:hAnsi="Times New Roman"/>
            <w:szCs w:val="24"/>
          </w:rPr>
          <w:delText xml:space="preserve">  </w:delText>
        </w:r>
      </w:del>
      <w:r>
        <w:rPr>
          <w:rFonts w:ascii="Times New Roman" w:eastAsia="Times New Roman" w:hAnsi="Times New Roman"/>
          <w:spacing w:val="-1"/>
          <w:szCs w:val="24"/>
        </w:rPr>
        <w:t>“</w:t>
      </w:r>
      <w:r>
        <w:rPr>
          <w:rFonts w:ascii="Times New Roman" w:eastAsia="Times New Roman" w:hAnsi="Times New Roman"/>
          <w:szCs w:val="24"/>
        </w:rPr>
        <w:t>O</w:t>
      </w:r>
      <w:r>
        <w:rPr>
          <w:rFonts w:ascii="Times New Roman" w:eastAsia="Times New Roman" w:hAnsi="Times New Roman"/>
          <w:spacing w:val="-1"/>
          <w:szCs w:val="24"/>
        </w:rPr>
        <w:t>cc</w:t>
      </w:r>
      <w:r>
        <w:rPr>
          <w:rFonts w:ascii="Times New Roman" w:eastAsia="Times New Roman" w:hAnsi="Times New Roman"/>
          <w:szCs w:val="24"/>
        </w:rPr>
        <w:t>up</w:t>
      </w:r>
      <w:r>
        <w:rPr>
          <w:rFonts w:ascii="Times New Roman" w:eastAsia="Times New Roman" w:hAnsi="Times New Roman"/>
          <w:spacing w:val="3"/>
          <w:szCs w:val="24"/>
        </w:rPr>
        <w:t>i</w:t>
      </w:r>
      <w:r>
        <w:rPr>
          <w:rFonts w:ascii="Times New Roman" w:eastAsia="Times New Roman" w:hAnsi="Times New Roman"/>
          <w:spacing w:val="-1"/>
          <w:szCs w:val="24"/>
        </w:rPr>
        <w:t>e</w:t>
      </w:r>
      <w:r>
        <w:rPr>
          <w:rFonts w:ascii="Times New Roman" w:eastAsia="Times New Roman" w:hAnsi="Times New Roman"/>
          <w:szCs w:val="24"/>
        </w:rPr>
        <w:t>d</w:t>
      </w:r>
      <w:r>
        <w:rPr>
          <w:rFonts w:ascii="Times New Roman" w:eastAsia="Times New Roman" w:hAnsi="Times New Roman"/>
          <w:spacing w:val="5"/>
          <w:szCs w:val="24"/>
        </w:rPr>
        <w:t xml:space="preserve"> </w:t>
      </w:r>
      <w:r>
        <w:rPr>
          <w:rFonts w:ascii="Times New Roman" w:eastAsia="Times New Roman" w:hAnsi="Times New Roman"/>
          <w:szCs w:val="24"/>
        </w:rPr>
        <w:t>sp</w:t>
      </w:r>
      <w:r>
        <w:rPr>
          <w:rFonts w:ascii="Times New Roman" w:eastAsia="Times New Roman" w:hAnsi="Times New Roman"/>
          <w:spacing w:val="-1"/>
          <w:szCs w:val="24"/>
        </w:rPr>
        <w:t>ac</w:t>
      </w:r>
      <w:r>
        <w:rPr>
          <w:rFonts w:ascii="Times New Roman" w:eastAsia="Times New Roman" w:hAnsi="Times New Roman"/>
          <w:spacing w:val="1"/>
          <w:szCs w:val="24"/>
        </w:rPr>
        <w:t>e</w:t>
      </w:r>
      <w:r>
        <w:rPr>
          <w:rFonts w:ascii="Times New Roman" w:eastAsia="Times New Roman" w:hAnsi="Times New Roman"/>
          <w:szCs w:val="24"/>
        </w:rPr>
        <w:t>”</w:t>
      </w:r>
      <w:r>
        <w:rPr>
          <w:rFonts w:ascii="Times New Roman" w:eastAsia="Times New Roman" w:hAnsi="Times New Roman"/>
          <w:spacing w:val="4"/>
          <w:szCs w:val="24"/>
        </w:rPr>
        <w:t xml:space="preserve"> </w:t>
      </w:r>
      <w:r>
        <w:rPr>
          <w:rFonts w:ascii="Times New Roman" w:eastAsia="Times New Roman" w:hAnsi="Times New Roman"/>
          <w:szCs w:val="24"/>
        </w:rPr>
        <w:t>me</w:t>
      </w:r>
      <w:r>
        <w:rPr>
          <w:rFonts w:ascii="Times New Roman" w:eastAsia="Times New Roman" w:hAnsi="Times New Roman"/>
          <w:spacing w:val="-1"/>
          <w:szCs w:val="24"/>
        </w:rPr>
        <w:t>a</w:t>
      </w:r>
      <w:r>
        <w:rPr>
          <w:rFonts w:ascii="Times New Roman" w:eastAsia="Times New Roman" w:hAnsi="Times New Roman"/>
          <w:szCs w:val="24"/>
        </w:rPr>
        <w:t>ns</w:t>
      </w:r>
      <w:r>
        <w:rPr>
          <w:rFonts w:ascii="Times New Roman" w:eastAsia="Times New Roman" w:hAnsi="Times New Roman"/>
          <w:spacing w:val="8"/>
          <w:szCs w:val="24"/>
        </w:rPr>
        <w:t xml:space="preserve"> </w:t>
      </w:r>
      <w:r>
        <w:rPr>
          <w:rFonts w:ascii="Times New Roman" w:eastAsia="Times New Roman" w:hAnsi="Times New Roman"/>
          <w:szCs w:val="24"/>
        </w:rPr>
        <w:t>that</w:t>
      </w:r>
      <w:r>
        <w:rPr>
          <w:rFonts w:ascii="Times New Roman" w:eastAsia="Times New Roman" w:hAnsi="Times New Roman"/>
          <w:spacing w:val="5"/>
          <w:szCs w:val="24"/>
        </w:rPr>
        <w:t xml:space="preserve"> </w:t>
      </w:r>
      <w:r>
        <w:rPr>
          <w:rFonts w:ascii="Times New Roman" w:eastAsia="Times New Roman" w:hAnsi="Times New Roman"/>
          <w:szCs w:val="24"/>
        </w:rPr>
        <w:t>portion</w:t>
      </w:r>
      <w:r>
        <w:rPr>
          <w:rFonts w:ascii="Times New Roman" w:eastAsia="Times New Roman" w:hAnsi="Times New Roman"/>
          <w:spacing w:val="5"/>
          <w:szCs w:val="24"/>
        </w:rPr>
        <w:t xml:space="preserve"> </w:t>
      </w:r>
      <w:r>
        <w:rPr>
          <w:rFonts w:ascii="Times New Roman" w:eastAsia="Times New Roman" w:hAnsi="Times New Roman"/>
          <w:szCs w:val="24"/>
        </w:rPr>
        <w:t>of</w:t>
      </w:r>
      <w:r>
        <w:rPr>
          <w:rFonts w:ascii="Times New Roman" w:eastAsia="Times New Roman" w:hAnsi="Times New Roman"/>
          <w:spacing w:val="4"/>
          <w:szCs w:val="24"/>
        </w:rPr>
        <w:t xml:space="preserve"> </w:t>
      </w:r>
      <w:r>
        <w:rPr>
          <w:rFonts w:ascii="Times New Roman" w:eastAsia="Times New Roman" w:hAnsi="Times New Roman"/>
          <w:szCs w:val="24"/>
        </w:rPr>
        <w:t>the</w:t>
      </w:r>
      <w:r>
        <w:rPr>
          <w:rFonts w:ascii="Times New Roman" w:eastAsia="Times New Roman" w:hAnsi="Times New Roman"/>
          <w:spacing w:val="8"/>
          <w:szCs w:val="24"/>
        </w:rPr>
        <w:t xml:space="preserve"> </w:t>
      </w:r>
      <w:r>
        <w:rPr>
          <w:rFonts w:ascii="Times New Roman" w:eastAsia="Times New Roman" w:hAnsi="Times New Roman"/>
          <w:szCs w:val="24"/>
        </w:rPr>
        <w:t>pole,</w:t>
      </w:r>
      <w:r>
        <w:rPr>
          <w:rFonts w:ascii="Times New Roman" w:eastAsia="Times New Roman" w:hAnsi="Times New Roman"/>
          <w:spacing w:val="2"/>
          <w:szCs w:val="24"/>
        </w:rPr>
        <w:t xml:space="preserve"> </w:t>
      </w:r>
      <w:r>
        <w:rPr>
          <w:rFonts w:ascii="Times New Roman" w:eastAsia="Times New Roman" w:hAnsi="Times New Roman"/>
          <w:szCs w:val="24"/>
        </w:rPr>
        <w:t>du</w:t>
      </w:r>
      <w:r>
        <w:rPr>
          <w:rFonts w:ascii="Times New Roman" w:eastAsia="Times New Roman" w:hAnsi="Times New Roman"/>
          <w:spacing w:val="-1"/>
          <w:szCs w:val="24"/>
        </w:rPr>
        <w:t>c</w:t>
      </w:r>
      <w:r>
        <w:rPr>
          <w:rFonts w:ascii="Times New Roman" w:eastAsia="Times New Roman" w:hAnsi="Times New Roman"/>
          <w:szCs w:val="24"/>
        </w:rPr>
        <w:t>t,</w:t>
      </w:r>
      <w:r>
        <w:rPr>
          <w:rFonts w:ascii="Times New Roman" w:eastAsia="Times New Roman" w:hAnsi="Times New Roman"/>
          <w:spacing w:val="6"/>
          <w:szCs w:val="24"/>
        </w:rPr>
        <w:t xml:space="preserve"> </w:t>
      </w:r>
      <w:r>
        <w:rPr>
          <w:rFonts w:ascii="Times New Roman" w:eastAsia="Times New Roman" w:hAnsi="Times New Roman"/>
          <w:szCs w:val="24"/>
        </w:rPr>
        <w:t>or</w:t>
      </w:r>
      <w:r>
        <w:rPr>
          <w:rFonts w:ascii="Times New Roman" w:eastAsia="Times New Roman" w:hAnsi="Times New Roman"/>
          <w:spacing w:val="4"/>
          <w:szCs w:val="24"/>
        </w:rPr>
        <w:t xml:space="preserve"> </w:t>
      </w:r>
      <w:r>
        <w:rPr>
          <w:rFonts w:ascii="Times New Roman" w:eastAsia="Times New Roman" w:hAnsi="Times New Roman"/>
          <w:spacing w:val="-1"/>
          <w:szCs w:val="24"/>
        </w:rPr>
        <w:t>c</w:t>
      </w:r>
      <w:r>
        <w:rPr>
          <w:rFonts w:ascii="Times New Roman" w:eastAsia="Times New Roman" w:hAnsi="Times New Roman"/>
          <w:szCs w:val="24"/>
        </w:rPr>
        <w:t>onduit</w:t>
      </w:r>
      <w:r>
        <w:rPr>
          <w:rFonts w:ascii="Times New Roman" w:eastAsia="Times New Roman" w:hAnsi="Times New Roman"/>
          <w:spacing w:val="6"/>
          <w:szCs w:val="24"/>
        </w:rPr>
        <w:t xml:space="preserve"> </w:t>
      </w:r>
      <w:r>
        <w:rPr>
          <w:rFonts w:ascii="Times New Roman" w:eastAsia="Times New Roman" w:hAnsi="Times New Roman"/>
          <w:szCs w:val="24"/>
        </w:rPr>
        <w:t>us</w:t>
      </w:r>
      <w:r>
        <w:rPr>
          <w:rFonts w:ascii="Times New Roman" w:eastAsia="Times New Roman" w:hAnsi="Times New Roman"/>
          <w:spacing w:val="-1"/>
          <w:szCs w:val="24"/>
        </w:rPr>
        <w:t>e</w:t>
      </w:r>
      <w:r>
        <w:rPr>
          <w:rFonts w:ascii="Times New Roman" w:eastAsia="Times New Roman" w:hAnsi="Times New Roman"/>
          <w:szCs w:val="24"/>
        </w:rPr>
        <w:t>d</w:t>
      </w:r>
      <w:r>
        <w:rPr>
          <w:rFonts w:ascii="Times New Roman" w:eastAsia="Times New Roman" w:hAnsi="Times New Roman"/>
          <w:spacing w:val="5"/>
          <w:szCs w:val="24"/>
        </w:rPr>
        <w:t xml:space="preserve"> </w:t>
      </w:r>
      <w:r>
        <w:rPr>
          <w:rFonts w:ascii="Times New Roman" w:eastAsia="Times New Roman" w:hAnsi="Times New Roman"/>
          <w:szCs w:val="24"/>
        </w:rPr>
        <w:t>for</w:t>
      </w:r>
      <w:r>
        <w:rPr>
          <w:rFonts w:ascii="Times New Roman" w:eastAsia="Times New Roman" w:hAnsi="Times New Roman"/>
          <w:spacing w:val="4"/>
          <w:szCs w:val="24"/>
        </w:rPr>
        <w:t xml:space="preserve"> </w:t>
      </w:r>
      <w:ins w:id="66" w:author="Author">
        <w:r>
          <w:rPr>
            <w:rFonts w:ascii="Times New Roman" w:eastAsia="Times New Roman" w:hAnsi="Times New Roman"/>
            <w:spacing w:val="4"/>
            <w:szCs w:val="24"/>
          </w:rPr>
          <w:t xml:space="preserve">or rendered unusable due to the </w:t>
        </w:r>
      </w:ins>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t</w:t>
      </w:r>
      <w:r>
        <w:rPr>
          <w:rFonts w:ascii="Times New Roman" w:eastAsia="Times New Roman" w:hAnsi="Times New Roman"/>
          <w:spacing w:val="-1"/>
          <w:szCs w:val="24"/>
        </w:rPr>
        <w:t>ac</w:t>
      </w:r>
      <w:r>
        <w:rPr>
          <w:rFonts w:ascii="Times New Roman" w:eastAsia="Times New Roman" w:hAnsi="Times New Roman"/>
          <w:szCs w:val="24"/>
        </w:rPr>
        <w:t>hment, whi</w:t>
      </w:r>
      <w:r>
        <w:rPr>
          <w:rFonts w:ascii="Times New Roman" w:eastAsia="Times New Roman" w:hAnsi="Times New Roman"/>
          <w:spacing w:val="-1"/>
          <w:szCs w:val="24"/>
        </w:rPr>
        <w:t>c</w:t>
      </w:r>
      <w:r>
        <w:rPr>
          <w:rFonts w:ascii="Times New Roman" w:eastAsia="Times New Roman" w:hAnsi="Times New Roman"/>
          <w:szCs w:val="24"/>
        </w:rPr>
        <w:t>h is pr</w:t>
      </w:r>
      <w:r>
        <w:rPr>
          <w:rFonts w:ascii="Times New Roman" w:eastAsia="Times New Roman" w:hAnsi="Times New Roman"/>
          <w:spacing w:val="-2"/>
          <w:szCs w:val="24"/>
        </w:rPr>
        <w:t>e</w:t>
      </w:r>
      <w:r>
        <w:rPr>
          <w:rFonts w:ascii="Times New Roman" w:eastAsia="Times New Roman" w:hAnsi="Times New Roman"/>
          <w:szCs w:val="24"/>
        </w:rPr>
        <w:t>sumed to be</w:t>
      </w:r>
      <w:r>
        <w:rPr>
          <w:rFonts w:ascii="Times New Roman" w:eastAsia="Times New Roman" w:hAnsi="Times New Roman"/>
          <w:spacing w:val="1"/>
          <w:szCs w:val="24"/>
        </w:rPr>
        <w:t xml:space="preserve"> </w:t>
      </w:r>
      <w:ins w:id="67" w:author="Author">
        <w:r>
          <w:rPr>
            <w:rFonts w:ascii="Times New Roman" w:eastAsia="Times New Roman" w:hAnsi="Times New Roman"/>
            <w:spacing w:val="1"/>
            <w:szCs w:val="24"/>
          </w:rPr>
          <w:t xml:space="preserve">a minimum of </w:t>
        </w:r>
      </w:ins>
      <w:r>
        <w:rPr>
          <w:rFonts w:ascii="Times New Roman" w:eastAsia="Times New Roman" w:hAnsi="Times New Roman"/>
          <w:szCs w:val="24"/>
        </w:rPr>
        <w:t>one</w:t>
      </w:r>
      <w:r>
        <w:rPr>
          <w:rFonts w:ascii="Times New Roman" w:eastAsia="Times New Roman" w:hAnsi="Times New Roman"/>
          <w:spacing w:val="-1"/>
          <w:szCs w:val="24"/>
        </w:rPr>
        <w:t xml:space="preserve"> </w:t>
      </w:r>
      <w:r>
        <w:rPr>
          <w:rFonts w:ascii="Times New Roman" w:eastAsia="Times New Roman" w:hAnsi="Times New Roman"/>
          <w:szCs w:val="24"/>
        </w:rPr>
        <w:t>foot.</w:t>
      </w:r>
      <w:ins w:id="68" w:author="Author">
        <w:r>
          <w:rPr>
            <w:rFonts w:ascii="Times New Roman" w:eastAsia="Times New Roman" w:hAnsi="Times New Roman"/>
            <w:szCs w:val="24"/>
          </w:rPr>
          <w:t xml:space="preserve">  The owner may authorize additional </w:t>
        </w:r>
        <w:del w:id="69" w:author="Author">
          <w:r w:rsidDel="005E2F12">
            <w:rPr>
              <w:rFonts w:ascii="Times New Roman" w:eastAsia="Times New Roman" w:hAnsi="Times New Roman"/>
              <w:szCs w:val="24"/>
            </w:rPr>
            <w:delText>attachment</w:delText>
          </w:r>
        </w:del>
        <w:r w:rsidR="005E2F12">
          <w:rPr>
            <w:rFonts w:ascii="Times New Roman" w:eastAsia="Times New Roman" w:hAnsi="Times New Roman"/>
            <w:szCs w:val="24"/>
          </w:rPr>
          <w:t>occupied</w:t>
        </w:r>
        <w:r>
          <w:rPr>
            <w:rFonts w:ascii="Times New Roman" w:eastAsia="Times New Roman" w:hAnsi="Times New Roman"/>
            <w:szCs w:val="24"/>
          </w:rPr>
          <w:t xml:space="preserve"> space in increments of six (6) inches.</w:t>
        </w:r>
      </w:ins>
    </w:p>
    <w:p w:rsidR="00F50C96" w:rsidRDefault="00F50C96" w:rsidP="007C0DD4">
      <w:pPr>
        <w:ind w:left="820" w:right="62" w:hanging="720"/>
        <w:jc w:val="both"/>
        <w:rPr>
          <w:ins w:id="70" w:author="Author"/>
          <w:rFonts w:ascii="Times New Roman" w:eastAsia="Times New Roman" w:hAnsi="Times New Roman"/>
          <w:szCs w:val="24"/>
        </w:rPr>
      </w:pPr>
    </w:p>
    <w:p w:rsidR="00F50C96" w:rsidRDefault="00F50C96" w:rsidP="00F50C96">
      <w:pPr>
        <w:tabs>
          <w:tab w:val="left" w:pos="820"/>
        </w:tabs>
        <w:ind w:left="720" w:right="-20" w:hanging="620"/>
        <w:rPr>
          <w:ins w:id="71" w:author="Author"/>
          <w:rFonts w:ascii="Times New Roman" w:eastAsia="Times New Roman" w:hAnsi="Times New Roman"/>
          <w:szCs w:val="24"/>
        </w:rPr>
      </w:pPr>
      <w:ins w:id="72" w:author="Author">
        <w:r>
          <w:rPr>
            <w:rFonts w:ascii="Times New Roman" w:eastAsia="Times New Roman" w:hAnsi="Times New Roman"/>
            <w:spacing w:val="-1"/>
            <w:szCs w:val="24"/>
          </w:rPr>
          <w:t>(10)</w:t>
        </w:r>
        <w:r>
          <w:rPr>
            <w:rFonts w:ascii="Times New Roman" w:eastAsia="Times New Roman" w:hAnsi="Times New Roman"/>
            <w:spacing w:val="-1"/>
            <w:szCs w:val="24"/>
          </w:rPr>
          <w:tab/>
          <w:t>“</w:t>
        </w:r>
        <w:r>
          <w:rPr>
            <w:rFonts w:ascii="Times New Roman" w:eastAsia="Times New Roman" w:hAnsi="Times New Roman"/>
            <w:spacing w:val="-5"/>
            <w:szCs w:val="24"/>
          </w:rPr>
          <w:t>O</w:t>
        </w:r>
        <w:r>
          <w:rPr>
            <w:rFonts w:ascii="Times New Roman" w:eastAsia="Times New Roman" w:hAnsi="Times New Roman"/>
            <w:spacing w:val="-1"/>
            <w:szCs w:val="24"/>
          </w:rPr>
          <w:t>wner</w:t>
        </w:r>
        <w:r>
          <w:rPr>
            <w:rFonts w:ascii="Times New Roman" w:eastAsia="Times New Roman" w:hAnsi="Times New Roman"/>
            <w:szCs w:val="24"/>
          </w:rPr>
          <w:t>”</w:t>
        </w:r>
        <w:r>
          <w:rPr>
            <w:rFonts w:ascii="Times New Roman" w:eastAsia="Times New Roman" w:hAnsi="Times New Roman"/>
            <w:spacing w:val="25"/>
            <w:szCs w:val="24"/>
          </w:rPr>
          <w:t xml:space="preserve"> </w:t>
        </w:r>
        <w:r>
          <w:rPr>
            <w:rFonts w:ascii="Times New Roman" w:eastAsia="Times New Roman" w:hAnsi="Times New Roman"/>
            <w:szCs w:val="24"/>
          </w:rPr>
          <w:t>m</w:t>
        </w:r>
        <w:r>
          <w:rPr>
            <w:rFonts w:ascii="Times New Roman" w:eastAsia="Times New Roman" w:hAnsi="Times New Roman"/>
            <w:spacing w:val="2"/>
            <w:szCs w:val="24"/>
          </w:rPr>
          <w:t>e</w:t>
        </w:r>
        <w:r>
          <w:rPr>
            <w:rFonts w:ascii="Times New Roman" w:eastAsia="Times New Roman" w:hAnsi="Times New Roman"/>
            <w:spacing w:val="-1"/>
            <w:szCs w:val="24"/>
          </w:rPr>
          <w:t>a</w:t>
        </w:r>
        <w:r>
          <w:rPr>
            <w:rFonts w:ascii="Times New Roman" w:eastAsia="Times New Roman" w:hAnsi="Times New Roman"/>
            <w:szCs w:val="24"/>
          </w:rPr>
          <w:t>ns</w:t>
        </w:r>
        <w:r>
          <w:rPr>
            <w:rFonts w:ascii="Times New Roman" w:eastAsia="Times New Roman" w:hAnsi="Times New Roman"/>
            <w:spacing w:val="29"/>
            <w:szCs w:val="24"/>
          </w:rPr>
          <w:t xml:space="preserve"> </w:t>
        </w:r>
        <w:r>
          <w:rPr>
            <w:rFonts w:ascii="Times New Roman" w:eastAsia="Times New Roman" w:hAnsi="Times New Roman"/>
            <w:szCs w:val="24"/>
          </w:rPr>
          <w:t>the</w:t>
        </w:r>
        <w:r>
          <w:rPr>
            <w:rFonts w:ascii="Times New Roman" w:eastAsia="Times New Roman" w:hAnsi="Times New Roman"/>
            <w:spacing w:val="26"/>
            <w:szCs w:val="24"/>
          </w:rPr>
          <w:t xml:space="preserve"> </w:t>
        </w:r>
        <w:r>
          <w:rPr>
            <w:rFonts w:ascii="Times New Roman" w:eastAsia="Times New Roman" w:hAnsi="Times New Roman"/>
            <w:szCs w:val="24"/>
          </w:rPr>
          <w:t>ut</w:t>
        </w:r>
        <w:r>
          <w:rPr>
            <w:rFonts w:ascii="Times New Roman" w:eastAsia="Times New Roman" w:hAnsi="Times New Roman"/>
            <w:spacing w:val="1"/>
            <w:szCs w:val="24"/>
          </w:rPr>
          <w:t>i</w:t>
        </w:r>
        <w:r>
          <w:rPr>
            <w:rFonts w:ascii="Times New Roman" w:eastAsia="Times New Roman" w:hAnsi="Times New Roman"/>
            <w:szCs w:val="24"/>
          </w:rPr>
          <w:t>l</w:t>
        </w:r>
        <w:r>
          <w:rPr>
            <w:rFonts w:ascii="Times New Roman" w:eastAsia="Times New Roman" w:hAnsi="Times New Roman"/>
            <w:spacing w:val="1"/>
            <w:szCs w:val="24"/>
          </w:rPr>
          <w:t>i</w:t>
        </w:r>
        <w:r>
          <w:rPr>
            <w:rFonts w:ascii="Times New Roman" w:eastAsia="Times New Roman" w:hAnsi="Times New Roman"/>
            <w:spacing w:val="3"/>
            <w:szCs w:val="24"/>
          </w:rPr>
          <w:t>t</w:t>
        </w:r>
        <w:r>
          <w:rPr>
            <w:rFonts w:ascii="Times New Roman" w:eastAsia="Times New Roman" w:hAnsi="Times New Roman"/>
            <w:szCs w:val="24"/>
          </w:rPr>
          <w:t>y</w:t>
        </w:r>
        <w:r>
          <w:rPr>
            <w:rFonts w:ascii="Times New Roman" w:eastAsia="Times New Roman" w:hAnsi="Times New Roman"/>
            <w:spacing w:val="19"/>
            <w:szCs w:val="24"/>
          </w:rPr>
          <w:t xml:space="preserve"> </w:t>
        </w:r>
        <w:r>
          <w:rPr>
            <w:rFonts w:ascii="Times New Roman" w:eastAsia="Times New Roman" w:hAnsi="Times New Roman"/>
            <w:szCs w:val="24"/>
          </w:rPr>
          <w:t>that</w:t>
        </w:r>
        <w:r>
          <w:rPr>
            <w:rFonts w:ascii="Times New Roman" w:eastAsia="Times New Roman" w:hAnsi="Times New Roman"/>
            <w:spacing w:val="26"/>
            <w:szCs w:val="24"/>
          </w:rPr>
          <w:t xml:space="preserve"> </w:t>
        </w:r>
        <w:r>
          <w:rPr>
            <w:rFonts w:ascii="Times New Roman" w:eastAsia="Times New Roman" w:hAnsi="Times New Roman"/>
            <w:szCs w:val="24"/>
          </w:rPr>
          <w:t>owns</w:t>
        </w:r>
        <w:r>
          <w:rPr>
            <w:rFonts w:ascii="Times New Roman" w:eastAsia="Times New Roman" w:hAnsi="Times New Roman"/>
            <w:spacing w:val="26"/>
            <w:szCs w:val="24"/>
          </w:rPr>
          <w:t xml:space="preserve"> </w:t>
        </w:r>
        <w:r>
          <w:rPr>
            <w:rFonts w:ascii="Times New Roman" w:eastAsia="Times New Roman" w:hAnsi="Times New Roman"/>
            <w:szCs w:val="24"/>
          </w:rPr>
          <w:t>or</w:t>
        </w:r>
        <w:r>
          <w:rPr>
            <w:rFonts w:ascii="Times New Roman" w:eastAsia="Times New Roman" w:hAnsi="Times New Roman"/>
            <w:spacing w:val="28"/>
            <w:szCs w:val="24"/>
          </w:rPr>
          <w:t xml:space="preserve"> </w:t>
        </w:r>
        <w:r>
          <w:rPr>
            <w:rFonts w:ascii="Times New Roman" w:eastAsia="Times New Roman" w:hAnsi="Times New Roman"/>
            <w:spacing w:val="-1"/>
            <w:szCs w:val="24"/>
          </w:rPr>
          <w:t>c</w:t>
        </w:r>
        <w:r>
          <w:rPr>
            <w:rFonts w:ascii="Times New Roman" w:eastAsia="Times New Roman" w:hAnsi="Times New Roman"/>
            <w:szCs w:val="24"/>
          </w:rPr>
          <w:t>ontrols</w:t>
        </w:r>
        <w:r>
          <w:rPr>
            <w:rFonts w:ascii="Times New Roman" w:eastAsia="Times New Roman" w:hAnsi="Times New Roman"/>
            <w:spacing w:val="27"/>
            <w:szCs w:val="24"/>
          </w:rPr>
          <w:t xml:space="preserve"> </w:t>
        </w:r>
        <w:r>
          <w:rPr>
            <w:rFonts w:ascii="Times New Roman" w:eastAsia="Times New Roman" w:hAnsi="Times New Roman"/>
            <w:szCs w:val="24"/>
          </w:rPr>
          <w:t>poles, ducts, conduits, manholes, handholes, or other similar facilities</w:t>
        </w:r>
        <w:r>
          <w:rPr>
            <w:rFonts w:ascii="Times New Roman" w:eastAsia="Times New Roman" w:hAnsi="Times New Roman"/>
            <w:spacing w:val="26"/>
            <w:szCs w:val="24"/>
          </w:rPr>
          <w:t xml:space="preserve"> </w:t>
        </w:r>
        <w:r>
          <w:rPr>
            <w:rFonts w:ascii="Times New Roman" w:eastAsia="Times New Roman" w:hAnsi="Times New Roman"/>
            <w:szCs w:val="24"/>
          </w:rPr>
          <w:t>to</w:t>
        </w:r>
        <w:r>
          <w:rPr>
            <w:rFonts w:ascii="Times New Roman" w:eastAsia="Times New Roman" w:hAnsi="Times New Roman"/>
            <w:spacing w:val="27"/>
            <w:szCs w:val="24"/>
          </w:rPr>
          <w:t xml:space="preserve"> </w:t>
        </w:r>
        <w:r>
          <w:rPr>
            <w:rFonts w:ascii="Times New Roman" w:eastAsia="Times New Roman" w:hAnsi="Times New Roman"/>
            <w:szCs w:val="24"/>
          </w:rPr>
          <w:t>or</w:t>
        </w:r>
        <w:r>
          <w:rPr>
            <w:rFonts w:ascii="Times New Roman" w:eastAsia="Times New Roman" w:hAnsi="Times New Roman"/>
            <w:spacing w:val="25"/>
            <w:szCs w:val="24"/>
          </w:rPr>
          <w:t xml:space="preserve"> </w:t>
        </w:r>
        <w:r>
          <w:rPr>
            <w:rFonts w:ascii="Times New Roman" w:eastAsia="Times New Roman" w:hAnsi="Times New Roman"/>
            <w:szCs w:val="24"/>
          </w:rPr>
          <w:t>in</w:t>
        </w:r>
        <w:r>
          <w:rPr>
            <w:rFonts w:ascii="Times New Roman" w:eastAsia="Times New Roman" w:hAnsi="Times New Roman"/>
            <w:spacing w:val="27"/>
            <w:szCs w:val="24"/>
          </w:rPr>
          <w:t xml:space="preserve"> </w:t>
        </w:r>
        <w:r>
          <w:rPr>
            <w:rFonts w:ascii="Times New Roman" w:eastAsia="Times New Roman" w:hAnsi="Times New Roman"/>
            <w:szCs w:val="24"/>
          </w:rPr>
          <w:t>whi</w:t>
        </w:r>
        <w:r>
          <w:rPr>
            <w:rFonts w:ascii="Times New Roman" w:eastAsia="Times New Roman" w:hAnsi="Times New Roman"/>
            <w:spacing w:val="-1"/>
            <w:szCs w:val="24"/>
          </w:rPr>
          <w:t>c</w:t>
        </w:r>
        <w:r>
          <w:rPr>
            <w:rFonts w:ascii="Times New Roman" w:eastAsia="Times New Roman" w:hAnsi="Times New Roman"/>
            <w:szCs w:val="24"/>
          </w:rPr>
          <w:t>h</w:t>
        </w:r>
        <w:r>
          <w:rPr>
            <w:rFonts w:ascii="Times New Roman" w:eastAsia="Times New Roman" w:hAnsi="Times New Roman"/>
            <w:spacing w:val="26"/>
            <w:szCs w:val="24"/>
          </w:rPr>
          <w:t xml:space="preserve"> </w:t>
        </w:r>
        <w:r>
          <w:rPr>
            <w:rFonts w:ascii="Times New Roman" w:eastAsia="Times New Roman" w:hAnsi="Times New Roman"/>
            <w:spacing w:val="-1"/>
            <w:szCs w:val="24"/>
          </w:rPr>
          <w:t>a</w:t>
        </w:r>
        <w:r>
          <w:rPr>
            <w:rFonts w:ascii="Times New Roman" w:eastAsia="Times New Roman" w:hAnsi="Times New Roman"/>
            <w:szCs w:val="24"/>
          </w:rPr>
          <w:t xml:space="preserve">n </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t</w:t>
        </w:r>
        <w:r>
          <w:rPr>
            <w:rFonts w:ascii="Times New Roman" w:eastAsia="Times New Roman" w:hAnsi="Times New Roman"/>
            <w:spacing w:val="-1"/>
            <w:szCs w:val="24"/>
          </w:rPr>
          <w:t>ac</w:t>
        </w:r>
        <w:r>
          <w:rPr>
            <w:rFonts w:ascii="Times New Roman" w:eastAsia="Times New Roman" w:hAnsi="Times New Roman"/>
            <w:szCs w:val="24"/>
          </w:rPr>
          <w:t>h</w:t>
        </w:r>
        <w:r>
          <w:rPr>
            <w:rFonts w:ascii="Times New Roman" w:eastAsia="Times New Roman" w:hAnsi="Times New Roman"/>
            <w:spacing w:val="-1"/>
            <w:szCs w:val="24"/>
          </w:rPr>
          <w:t>e</w:t>
        </w:r>
        <w:r>
          <w:rPr>
            <w:rFonts w:ascii="Times New Roman" w:eastAsia="Times New Roman" w:hAnsi="Times New Roman"/>
            <w:szCs w:val="24"/>
          </w:rPr>
          <w:t xml:space="preserve">r </w:t>
        </w:r>
        <w:r>
          <w:rPr>
            <w:rFonts w:ascii="Times New Roman" w:eastAsia="Times New Roman" w:hAnsi="Times New Roman"/>
            <w:spacing w:val="2"/>
            <w:szCs w:val="24"/>
          </w:rPr>
          <w:t>m</w:t>
        </w:r>
        <w:r>
          <w:rPr>
            <w:rFonts w:ascii="Times New Roman" w:eastAsia="Times New Roman" w:hAnsi="Times New Roman"/>
            <w:spacing w:val="-1"/>
            <w:szCs w:val="24"/>
          </w:rPr>
          <w:t>a</w:t>
        </w:r>
        <w:r>
          <w:rPr>
            <w:rFonts w:ascii="Times New Roman" w:eastAsia="Times New Roman" w:hAnsi="Times New Roman"/>
            <w:szCs w:val="24"/>
          </w:rPr>
          <w:t>in</w:t>
        </w:r>
        <w:r>
          <w:rPr>
            <w:rFonts w:ascii="Times New Roman" w:eastAsia="Times New Roman" w:hAnsi="Times New Roman"/>
            <w:spacing w:val="1"/>
            <w:szCs w:val="24"/>
          </w:rPr>
          <w:t>t</w:t>
        </w:r>
        <w:r>
          <w:rPr>
            <w:rFonts w:ascii="Times New Roman" w:eastAsia="Times New Roman" w:hAnsi="Times New Roman"/>
            <w:spacing w:val="-1"/>
            <w:szCs w:val="24"/>
          </w:rPr>
          <w:t>a</w:t>
        </w:r>
        <w:r>
          <w:rPr>
            <w:rFonts w:ascii="Times New Roman" w:eastAsia="Times New Roman" w:hAnsi="Times New Roman"/>
            <w:szCs w:val="24"/>
          </w:rPr>
          <w:t>ins or s</w:t>
        </w:r>
        <w:r>
          <w:rPr>
            <w:rFonts w:ascii="Times New Roman" w:eastAsia="Times New Roman" w:hAnsi="Times New Roman"/>
            <w:spacing w:val="-1"/>
            <w:szCs w:val="24"/>
          </w:rPr>
          <w:t>e</w:t>
        </w:r>
        <w:r>
          <w:rPr>
            <w:rFonts w:ascii="Times New Roman" w:eastAsia="Times New Roman" w:hAnsi="Times New Roman"/>
            <w:spacing w:val="1"/>
            <w:szCs w:val="24"/>
          </w:rPr>
          <w:t>e</w:t>
        </w:r>
        <w:r>
          <w:rPr>
            <w:rFonts w:ascii="Times New Roman" w:eastAsia="Times New Roman" w:hAnsi="Times New Roman"/>
            <w:szCs w:val="24"/>
          </w:rPr>
          <w:t>ks to make</w:t>
        </w:r>
        <w:r>
          <w:rPr>
            <w:rFonts w:ascii="Times New Roman" w:eastAsia="Times New Roman" w:hAnsi="Times New Roman"/>
            <w:spacing w:val="-1"/>
            <w:szCs w:val="24"/>
          </w:rPr>
          <w:t xml:space="preserve"> a</w:t>
        </w:r>
        <w:r>
          <w:rPr>
            <w:rFonts w:ascii="Times New Roman" w:eastAsia="Times New Roman" w:hAnsi="Times New Roman"/>
            <w:szCs w:val="24"/>
          </w:rPr>
          <w:t>t</w:t>
        </w:r>
        <w:r>
          <w:rPr>
            <w:rFonts w:ascii="Times New Roman" w:eastAsia="Times New Roman" w:hAnsi="Times New Roman"/>
            <w:spacing w:val="1"/>
            <w:szCs w:val="24"/>
          </w:rPr>
          <w:t>t</w:t>
        </w:r>
        <w:r>
          <w:rPr>
            <w:rFonts w:ascii="Times New Roman" w:eastAsia="Times New Roman" w:hAnsi="Times New Roman"/>
            <w:spacing w:val="-1"/>
            <w:szCs w:val="24"/>
          </w:rPr>
          <w:t>ac</w:t>
        </w:r>
        <w:r>
          <w:rPr>
            <w:rFonts w:ascii="Times New Roman" w:eastAsia="Times New Roman" w:hAnsi="Times New Roman"/>
            <w:szCs w:val="24"/>
          </w:rPr>
          <w:t>hments.</w:t>
        </w:r>
      </w:ins>
    </w:p>
    <w:p w:rsidR="00F50C96" w:rsidRDefault="00F50C96" w:rsidP="007C0DD4">
      <w:pPr>
        <w:ind w:left="820" w:right="62" w:hanging="720"/>
        <w:jc w:val="both"/>
        <w:rPr>
          <w:rFonts w:ascii="Times New Roman" w:eastAsia="Times New Roman" w:hAnsi="Times New Roman"/>
          <w:szCs w:val="24"/>
        </w:rPr>
      </w:pPr>
    </w:p>
    <w:p w:rsidR="007C0DD4" w:rsidRDefault="007C0DD4" w:rsidP="007C0DD4">
      <w:pPr>
        <w:spacing w:line="240" w:lineRule="exact"/>
        <w:rPr>
          <w:szCs w:val="24"/>
        </w:rPr>
      </w:pPr>
    </w:p>
    <w:p w:rsidR="007C0DD4" w:rsidRDefault="007C0DD4" w:rsidP="007C0DD4">
      <w:pPr>
        <w:tabs>
          <w:tab w:val="left" w:pos="820"/>
        </w:tabs>
        <w:ind w:left="820" w:right="58" w:hanging="720"/>
        <w:jc w:val="both"/>
        <w:rPr>
          <w:rFonts w:ascii="Times New Roman" w:eastAsia="Times New Roman" w:hAnsi="Times New Roman"/>
          <w:szCs w:val="24"/>
        </w:rPr>
      </w:pPr>
      <w:r>
        <w:rPr>
          <w:rFonts w:ascii="Times New Roman" w:eastAsia="Times New Roman" w:hAnsi="Times New Roman"/>
          <w:szCs w:val="24"/>
        </w:rPr>
        <w:t>(1</w:t>
      </w:r>
      <w:ins w:id="73" w:author="Author">
        <w:r w:rsidR="00F50C96">
          <w:rPr>
            <w:rFonts w:ascii="Times New Roman" w:eastAsia="Times New Roman" w:hAnsi="Times New Roman"/>
            <w:szCs w:val="24"/>
          </w:rPr>
          <w:t>1</w:t>
        </w:r>
      </w:ins>
      <w:del w:id="74" w:author="Author">
        <w:r w:rsidDel="00F50C96">
          <w:rPr>
            <w:rFonts w:ascii="Times New Roman" w:eastAsia="Times New Roman" w:hAnsi="Times New Roman"/>
            <w:szCs w:val="24"/>
          </w:rPr>
          <w:delText>2</w:delText>
        </w:r>
      </w:del>
      <w:r>
        <w:rPr>
          <w:rFonts w:ascii="Times New Roman" w:eastAsia="Times New Roman" w:hAnsi="Times New Roman"/>
          <w:szCs w:val="24"/>
        </w:rPr>
        <w:t>)</w:t>
      </w:r>
      <w:r>
        <w:rPr>
          <w:rFonts w:ascii="Times New Roman" w:eastAsia="Times New Roman" w:hAnsi="Times New Roman"/>
          <w:szCs w:val="24"/>
        </w:rPr>
        <w:tab/>
      </w:r>
      <w:r>
        <w:rPr>
          <w:rFonts w:ascii="Times New Roman" w:eastAsia="Times New Roman" w:hAnsi="Times New Roman"/>
          <w:spacing w:val="-1"/>
          <w:szCs w:val="24"/>
        </w:rPr>
        <w:t>“</w:t>
      </w:r>
      <w:r>
        <w:rPr>
          <w:rFonts w:ascii="Times New Roman" w:eastAsia="Times New Roman" w:hAnsi="Times New Roman"/>
          <w:spacing w:val="1"/>
          <w:szCs w:val="24"/>
        </w:rPr>
        <w:t>P</w:t>
      </w:r>
      <w:r>
        <w:rPr>
          <w:rFonts w:ascii="Times New Roman" w:eastAsia="Times New Roman" w:hAnsi="Times New Roman"/>
          <w:szCs w:val="24"/>
        </w:rPr>
        <w:t>ole”</w:t>
      </w:r>
      <w:r>
        <w:rPr>
          <w:rFonts w:ascii="Times New Roman" w:eastAsia="Times New Roman" w:hAnsi="Times New Roman"/>
          <w:spacing w:val="56"/>
          <w:szCs w:val="24"/>
        </w:rPr>
        <w:t xml:space="preserve"> </w:t>
      </w:r>
      <w:del w:id="75" w:author="Author">
        <w:r w:rsidDel="00AB17AB">
          <w:rPr>
            <w:rFonts w:ascii="Times New Roman" w:eastAsia="Times New Roman" w:hAnsi="Times New Roman"/>
            <w:szCs w:val="24"/>
          </w:rPr>
          <w:delText>or</w:delText>
        </w:r>
        <w:r w:rsidDel="00AB17AB">
          <w:rPr>
            <w:rFonts w:ascii="Times New Roman" w:eastAsia="Times New Roman" w:hAnsi="Times New Roman"/>
            <w:spacing w:val="57"/>
            <w:szCs w:val="24"/>
          </w:rPr>
          <w:delText xml:space="preserve"> </w:delText>
        </w:r>
        <w:r w:rsidDel="00AB17AB">
          <w:rPr>
            <w:rFonts w:ascii="Times New Roman" w:eastAsia="Times New Roman" w:hAnsi="Times New Roman"/>
            <w:spacing w:val="-1"/>
            <w:szCs w:val="24"/>
          </w:rPr>
          <w:delText>“</w:delText>
        </w:r>
        <w:r w:rsidDel="00AB17AB">
          <w:rPr>
            <w:rFonts w:ascii="Times New Roman" w:eastAsia="Times New Roman" w:hAnsi="Times New Roman"/>
            <w:szCs w:val="24"/>
          </w:rPr>
          <w:delText>ut</w:delText>
        </w:r>
        <w:r w:rsidDel="00AB17AB">
          <w:rPr>
            <w:rFonts w:ascii="Times New Roman" w:eastAsia="Times New Roman" w:hAnsi="Times New Roman"/>
            <w:spacing w:val="1"/>
            <w:szCs w:val="24"/>
          </w:rPr>
          <w:delText>i</w:delText>
        </w:r>
        <w:r w:rsidDel="00AB17AB">
          <w:rPr>
            <w:rFonts w:ascii="Times New Roman" w:eastAsia="Times New Roman" w:hAnsi="Times New Roman"/>
            <w:szCs w:val="24"/>
          </w:rPr>
          <w:delText>l</w:delText>
        </w:r>
        <w:r w:rsidDel="00AB17AB">
          <w:rPr>
            <w:rFonts w:ascii="Times New Roman" w:eastAsia="Times New Roman" w:hAnsi="Times New Roman"/>
            <w:spacing w:val="1"/>
            <w:szCs w:val="24"/>
          </w:rPr>
          <w:delText>i</w:delText>
        </w:r>
        <w:r w:rsidDel="00AB17AB">
          <w:rPr>
            <w:rFonts w:ascii="Times New Roman" w:eastAsia="Times New Roman" w:hAnsi="Times New Roman"/>
            <w:spacing w:val="3"/>
            <w:szCs w:val="24"/>
          </w:rPr>
          <w:delText>t</w:delText>
        </w:r>
        <w:r w:rsidDel="00AB17AB">
          <w:rPr>
            <w:rFonts w:ascii="Times New Roman" w:eastAsia="Times New Roman" w:hAnsi="Times New Roman"/>
            <w:szCs w:val="24"/>
          </w:rPr>
          <w:delText>y</w:delText>
        </w:r>
        <w:r w:rsidDel="00AB17AB">
          <w:rPr>
            <w:rFonts w:ascii="Times New Roman" w:eastAsia="Times New Roman" w:hAnsi="Times New Roman"/>
            <w:spacing w:val="50"/>
            <w:szCs w:val="24"/>
          </w:rPr>
          <w:delText xml:space="preserve"> </w:delText>
        </w:r>
        <w:r w:rsidDel="00AB17AB">
          <w:rPr>
            <w:rFonts w:ascii="Times New Roman" w:eastAsia="Times New Roman" w:hAnsi="Times New Roman"/>
            <w:szCs w:val="24"/>
          </w:rPr>
          <w:delText>pol</w:delText>
        </w:r>
        <w:r w:rsidDel="00AB17AB">
          <w:rPr>
            <w:rFonts w:ascii="Times New Roman" w:eastAsia="Times New Roman" w:hAnsi="Times New Roman"/>
            <w:spacing w:val="2"/>
            <w:szCs w:val="24"/>
          </w:rPr>
          <w:delText>e</w:delText>
        </w:r>
        <w:r w:rsidDel="00AB17AB">
          <w:rPr>
            <w:rFonts w:ascii="Times New Roman" w:eastAsia="Times New Roman" w:hAnsi="Times New Roman"/>
            <w:szCs w:val="24"/>
          </w:rPr>
          <w:delText>”</w:delText>
        </w:r>
        <w:r w:rsidDel="00AB17AB">
          <w:rPr>
            <w:rFonts w:ascii="Times New Roman" w:eastAsia="Times New Roman" w:hAnsi="Times New Roman"/>
            <w:spacing w:val="59"/>
            <w:szCs w:val="24"/>
          </w:rPr>
          <w:delText xml:space="preserve"> </w:delText>
        </w:r>
      </w:del>
      <w:r>
        <w:rPr>
          <w:rFonts w:ascii="Times New Roman" w:eastAsia="Times New Roman" w:hAnsi="Times New Roman"/>
          <w:szCs w:val="24"/>
        </w:rPr>
        <w:t>me</w:t>
      </w:r>
      <w:r>
        <w:rPr>
          <w:rFonts w:ascii="Times New Roman" w:eastAsia="Times New Roman" w:hAnsi="Times New Roman"/>
          <w:spacing w:val="-1"/>
          <w:szCs w:val="24"/>
        </w:rPr>
        <w:t>a</w:t>
      </w:r>
      <w:r>
        <w:rPr>
          <w:rFonts w:ascii="Times New Roman" w:eastAsia="Times New Roman" w:hAnsi="Times New Roman"/>
          <w:szCs w:val="24"/>
        </w:rPr>
        <w:t>ns</w:t>
      </w:r>
      <w:r>
        <w:rPr>
          <w:rFonts w:ascii="Times New Roman" w:eastAsia="Times New Roman" w:hAnsi="Times New Roman"/>
          <w:spacing w:val="58"/>
          <w:szCs w:val="24"/>
        </w:rPr>
        <w:t xml:space="preserve"> </w:t>
      </w:r>
      <w:ins w:id="76" w:author="Author">
        <w:r w:rsidRPr="00577168">
          <w:rPr>
            <w:rFonts w:ascii="Times New Roman" w:eastAsia="Times New Roman" w:hAnsi="Times New Roman"/>
            <w:szCs w:val="24"/>
          </w:rPr>
          <w:t>any pole that carries distribution lines and is owned by a utility</w:t>
        </w:r>
      </w:ins>
      <w:del w:id="77" w:author="Author">
        <w:r w:rsidDel="00CA075C">
          <w:rPr>
            <w:rFonts w:ascii="Times New Roman" w:eastAsia="Times New Roman" w:hAnsi="Times New Roman"/>
            <w:spacing w:val="-1"/>
            <w:szCs w:val="24"/>
          </w:rPr>
          <w:delText>a</w:delText>
        </w:r>
        <w:r w:rsidDel="00CA075C">
          <w:rPr>
            <w:rFonts w:ascii="Times New Roman" w:eastAsia="Times New Roman" w:hAnsi="Times New Roman"/>
            <w:szCs w:val="24"/>
          </w:rPr>
          <w:delText>n</w:delText>
        </w:r>
        <w:r w:rsidDel="00CA075C">
          <w:rPr>
            <w:rFonts w:ascii="Times New Roman" w:eastAsia="Times New Roman" w:hAnsi="Times New Roman"/>
            <w:spacing w:val="57"/>
            <w:szCs w:val="24"/>
          </w:rPr>
          <w:delText xml:space="preserve"> </w:delText>
        </w:r>
        <w:r w:rsidDel="00CA075C">
          <w:rPr>
            <w:rFonts w:ascii="Times New Roman" w:eastAsia="Times New Roman" w:hAnsi="Times New Roman"/>
            <w:spacing w:val="-1"/>
            <w:szCs w:val="24"/>
          </w:rPr>
          <w:delText>a</w:delText>
        </w:r>
        <w:r w:rsidDel="00CA075C">
          <w:rPr>
            <w:rFonts w:ascii="Times New Roman" w:eastAsia="Times New Roman" w:hAnsi="Times New Roman"/>
            <w:szCs w:val="24"/>
          </w:rPr>
          <w:delText>bov</w:delText>
        </w:r>
        <w:r w:rsidDel="00CA075C">
          <w:rPr>
            <w:rFonts w:ascii="Times New Roman" w:eastAsia="Times New Roman" w:hAnsi="Times New Roman"/>
            <w:spacing w:val="3"/>
            <w:szCs w:val="24"/>
          </w:rPr>
          <w:delText>e</w:delText>
        </w:r>
        <w:r w:rsidDel="00CA075C">
          <w:rPr>
            <w:rFonts w:ascii="Times New Roman" w:eastAsia="Times New Roman" w:hAnsi="Times New Roman"/>
            <w:spacing w:val="2"/>
            <w:szCs w:val="24"/>
          </w:rPr>
          <w:delText>-</w:delText>
        </w:r>
        <w:r w:rsidDel="00CA075C">
          <w:rPr>
            <w:rFonts w:ascii="Times New Roman" w:eastAsia="Times New Roman" w:hAnsi="Times New Roman"/>
            <w:spacing w:val="-2"/>
            <w:szCs w:val="24"/>
          </w:rPr>
          <w:delText>g</w:delText>
        </w:r>
        <w:r w:rsidDel="00CA075C">
          <w:rPr>
            <w:rFonts w:ascii="Times New Roman" w:eastAsia="Times New Roman" w:hAnsi="Times New Roman"/>
            <w:szCs w:val="24"/>
          </w:rPr>
          <w:delText>rou</w:delText>
        </w:r>
        <w:r w:rsidDel="00CA075C">
          <w:rPr>
            <w:rFonts w:ascii="Times New Roman" w:eastAsia="Times New Roman" w:hAnsi="Times New Roman"/>
            <w:spacing w:val="1"/>
            <w:szCs w:val="24"/>
          </w:rPr>
          <w:delText>n</w:delText>
        </w:r>
        <w:r w:rsidDel="00CA075C">
          <w:rPr>
            <w:rFonts w:ascii="Times New Roman" w:eastAsia="Times New Roman" w:hAnsi="Times New Roman"/>
            <w:szCs w:val="24"/>
          </w:rPr>
          <w:delText>d</w:delText>
        </w:r>
        <w:r w:rsidDel="00CA075C">
          <w:rPr>
            <w:rFonts w:ascii="Times New Roman" w:eastAsia="Times New Roman" w:hAnsi="Times New Roman"/>
            <w:spacing w:val="57"/>
            <w:szCs w:val="24"/>
          </w:rPr>
          <w:delText xml:space="preserve"> </w:delText>
        </w:r>
        <w:r w:rsidDel="00CA075C">
          <w:rPr>
            <w:rFonts w:ascii="Times New Roman" w:eastAsia="Times New Roman" w:hAnsi="Times New Roman"/>
            <w:szCs w:val="24"/>
          </w:rPr>
          <w:delText>stru</w:delText>
        </w:r>
        <w:r w:rsidDel="00CA075C">
          <w:rPr>
            <w:rFonts w:ascii="Times New Roman" w:eastAsia="Times New Roman" w:hAnsi="Times New Roman"/>
            <w:spacing w:val="-1"/>
            <w:szCs w:val="24"/>
          </w:rPr>
          <w:delText>c</w:delText>
        </w:r>
        <w:r w:rsidDel="00CA075C">
          <w:rPr>
            <w:rFonts w:ascii="Times New Roman" w:eastAsia="Times New Roman" w:hAnsi="Times New Roman"/>
            <w:szCs w:val="24"/>
          </w:rPr>
          <w:delText>ture</w:delText>
        </w:r>
        <w:r w:rsidDel="00CA075C">
          <w:rPr>
            <w:rFonts w:ascii="Times New Roman" w:eastAsia="Times New Roman" w:hAnsi="Times New Roman"/>
            <w:spacing w:val="56"/>
            <w:szCs w:val="24"/>
          </w:rPr>
          <w:delText xml:space="preserve"> </w:delText>
        </w:r>
        <w:r w:rsidDel="00CA075C">
          <w:rPr>
            <w:rFonts w:ascii="Times New Roman" w:eastAsia="Times New Roman" w:hAnsi="Times New Roman"/>
            <w:szCs w:val="24"/>
          </w:rPr>
          <w:delText>on</w:delText>
        </w:r>
        <w:r w:rsidDel="00CA075C">
          <w:rPr>
            <w:rFonts w:ascii="Times New Roman" w:eastAsia="Times New Roman" w:hAnsi="Times New Roman"/>
            <w:spacing w:val="57"/>
            <w:szCs w:val="24"/>
          </w:rPr>
          <w:delText xml:space="preserve"> </w:delText>
        </w:r>
        <w:r w:rsidDel="00CA075C">
          <w:rPr>
            <w:rFonts w:ascii="Times New Roman" w:eastAsia="Times New Roman" w:hAnsi="Times New Roman"/>
            <w:szCs w:val="24"/>
          </w:rPr>
          <w:delText>whi</w:delText>
        </w:r>
        <w:r w:rsidDel="00CA075C">
          <w:rPr>
            <w:rFonts w:ascii="Times New Roman" w:eastAsia="Times New Roman" w:hAnsi="Times New Roman"/>
            <w:spacing w:val="-1"/>
            <w:szCs w:val="24"/>
          </w:rPr>
          <w:delText>c</w:delText>
        </w:r>
        <w:r w:rsidDel="00CA075C">
          <w:rPr>
            <w:rFonts w:ascii="Times New Roman" w:eastAsia="Times New Roman" w:hAnsi="Times New Roman"/>
            <w:szCs w:val="24"/>
          </w:rPr>
          <w:delText>h</w:delText>
        </w:r>
        <w:r w:rsidDel="00CA075C">
          <w:rPr>
            <w:rFonts w:ascii="Times New Roman" w:eastAsia="Times New Roman" w:hAnsi="Times New Roman"/>
            <w:spacing w:val="57"/>
            <w:szCs w:val="24"/>
          </w:rPr>
          <w:delText xml:space="preserve"> </w:delText>
        </w:r>
        <w:r w:rsidDel="00CA075C">
          <w:rPr>
            <w:rFonts w:ascii="Times New Roman" w:eastAsia="Times New Roman" w:hAnsi="Times New Roman"/>
            <w:szCs w:val="24"/>
          </w:rPr>
          <w:delText>a</w:delText>
        </w:r>
        <w:r w:rsidDel="00CA075C">
          <w:rPr>
            <w:rFonts w:ascii="Times New Roman" w:eastAsia="Times New Roman" w:hAnsi="Times New Roman"/>
            <w:spacing w:val="56"/>
            <w:szCs w:val="24"/>
          </w:rPr>
          <w:delText xml:space="preserve"> </w:delText>
        </w:r>
        <w:r w:rsidDel="00CA075C">
          <w:rPr>
            <w:rFonts w:ascii="Times New Roman" w:eastAsia="Times New Roman" w:hAnsi="Times New Roman"/>
            <w:szCs w:val="24"/>
          </w:rPr>
          <w:delText>f</w:delText>
        </w:r>
        <w:r w:rsidDel="00CA075C">
          <w:rPr>
            <w:rFonts w:ascii="Times New Roman" w:eastAsia="Times New Roman" w:hAnsi="Times New Roman"/>
            <w:spacing w:val="-2"/>
            <w:szCs w:val="24"/>
          </w:rPr>
          <w:delText>a</w:delText>
        </w:r>
        <w:r w:rsidDel="00CA075C">
          <w:rPr>
            <w:rFonts w:ascii="Times New Roman" w:eastAsia="Times New Roman" w:hAnsi="Times New Roman"/>
            <w:spacing w:val="-1"/>
            <w:szCs w:val="24"/>
          </w:rPr>
          <w:delText>c</w:delText>
        </w:r>
        <w:r w:rsidDel="00CA075C">
          <w:rPr>
            <w:rFonts w:ascii="Times New Roman" w:eastAsia="Times New Roman" w:hAnsi="Times New Roman"/>
            <w:szCs w:val="24"/>
          </w:rPr>
          <w:delText>i</w:delText>
        </w:r>
        <w:r w:rsidDel="00CA075C">
          <w:rPr>
            <w:rFonts w:ascii="Times New Roman" w:eastAsia="Times New Roman" w:hAnsi="Times New Roman"/>
            <w:spacing w:val="1"/>
            <w:szCs w:val="24"/>
          </w:rPr>
          <w:delText>l</w:delText>
        </w:r>
        <w:r w:rsidDel="00CA075C">
          <w:rPr>
            <w:rFonts w:ascii="Times New Roman" w:eastAsia="Times New Roman" w:hAnsi="Times New Roman"/>
            <w:szCs w:val="24"/>
          </w:rPr>
          <w:delText>i</w:delText>
        </w:r>
        <w:r w:rsidDel="00CA075C">
          <w:rPr>
            <w:rFonts w:ascii="Times New Roman" w:eastAsia="Times New Roman" w:hAnsi="Times New Roman"/>
            <w:spacing w:val="3"/>
            <w:szCs w:val="24"/>
          </w:rPr>
          <w:delText>t</w:delText>
        </w:r>
        <w:r w:rsidDel="00CA075C">
          <w:rPr>
            <w:rFonts w:ascii="Times New Roman" w:eastAsia="Times New Roman" w:hAnsi="Times New Roman"/>
            <w:szCs w:val="24"/>
          </w:rPr>
          <w:delText>y</w:delText>
        </w:r>
        <w:r w:rsidDel="00CA075C">
          <w:rPr>
            <w:rFonts w:ascii="Times New Roman" w:eastAsia="Times New Roman" w:hAnsi="Times New Roman"/>
            <w:spacing w:val="53"/>
            <w:szCs w:val="24"/>
          </w:rPr>
          <w:delText xml:space="preserve"> </w:delText>
        </w:r>
        <w:r w:rsidDel="00CA075C">
          <w:rPr>
            <w:rFonts w:ascii="Times New Roman" w:eastAsia="Times New Roman" w:hAnsi="Times New Roman"/>
            <w:szCs w:val="24"/>
          </w:rPr>
          <w:delText>ut</w:delText>
        </w:r>
        <w:r w:rsidDel="00CA075C">
          <w:rPr>
            <w:rFonts w:ascii="Times New Roman" w:eastAsia="Times New Roman" w:hAnsi="Times New Roman"/>
            <w:spacing w:val="1"/>
            <w:szCs w:val="24"/>
          </w:rPr>
          <w:delText>i</w:delText>
        </w:r>
        <w:r w:rsidDel="00CA075C">
          <w:rPr>
            <w:rFonts w:ascii="Times New Roman" w:eastAsia="Times New Roman" w:hAnsi="Times New Roman"/>
            <w:szCs w:val="24"/>
          </w:rPr>
          <w:delText>l</w:delText>
        </w:r>
        <w:r w:rsidDel="00CA075C">
          <w:rPr>
            <w:rFonts w:ascii="Times New Roman" w:eastAsia="Times New Roman" w:hAnsi="Times New Roman"/>
            <w:spacing w:val="1"/>
            <w:szCs w:val="24"/>
          </w:rPr>
          <w:delText>i</w:delText>
        </w:r>
        <w:r w:rsidDel="00CA075C">
          <w:rPr>
            <w:rFonts w:ascii="Times New Roman" w:eastAsia="Times New Roman" w:hAnsi="Times New Roman"/>
            <w:spacing w:val="3"/>
            <w:szCs w:val="24"/>
          </w:rPr>
          <w:delText>t</w:delText>
        </w:r>
        <w:r w:rsidDel="00CA075C">
          <w:rPr>
            <w:rFonts w:ascii="Times New Roman" w:eastAsia="Times New Roman" w:hAnsi="Times New Roman"/>
            <w:szCs w:val="24"/>
          </w:rPr>
          <w:delText xml:space="preserve">y maintains </w:delText>
        </w:r>
        <w:r w:rsidDel="00CA075C">
          <w:rPr>
            <w:rFonts w:ascii="Times New Roman" w:eastAsia="Times New Roman" w:hAnsi="Times New Roman"/>
            <w:spacing w:val="-1"/>
            <w:szCs w:val="24"/>
          </w:rPr>
          <w:delText>a</w:delText>
        </w:r>
        <w:r w:rsidDel="00CA075C">
          <w:rPr>
            <w:rFonts w:ascii="Times New Roman" w:eastAsia="Times New Roman" w:hAnsi="Times New Roman"/>
            <w:szCs w:val="24"/>
          </w:rPr>
          <w:delText>t</w:delText>
        </w:r>
        <w:r w:rsidDel="00CA075C">
          <w:rPr>
            <w:rFonts w:ascii="Times New Roman" w:eastAsia="Times New Roman" w:hAnsi="Times New Roman"/>
            <w:spacing w:val="1"/>
            <w:szCs w:val="24"/>
          </w:rPr>
          <w:delText>t</w:delText>
        </w:r>
        <w:r w:rsidDel="00CA075C">
          <w:rPr>
            <w:rFonts w:ascii="Times New Roman" w:eastAsia="Times New Roman" w:hAnsi="Times New Roman"/>
            <w:spacing w:val="-1"/>
            <w:szCs w:val="24"/>
          </w:rPr>
          <w:delText>ac</w:delText>
        </w:r>
        <w:r w:rsidDel="00CA075C">
          <w:rPr>
            <w:rFonts w:ascii="Times New Roman" w:eastAsia="Times New Roman" w:hAnsi="Times New Roman"/>
            <w:szCs w:val="24"/>
          </w:rPr>
          <w:delText>hments</w:delText>
        </w:r>
      </w:del>
      <w:r>
        <w:rPr>
          <w:rFonts w:ascii="Times New Roman" w:eastAsia="Times New Roman" w:hAnsi="Times New Roman"/>
          <w:szCs w:val="24"/>
        </w:rPr>
        <w:t>.</w:t>
      </w:r>
    </w:p>
    <w:p w:rsidR="007C0DD4" w:rsidRDefault="007C0DD4" w:rsidP="007C0DD4">
      <w:pPr>
        <w:spacing w:line="240" w:lineRule="exact"/>
        <w:rPr>
          <w:szCs w:val="24"/>
        </w:rPr>
      </w:pPr>
    </w:p>
    <w:p w:rsidR="007C0DD4" w:rsidRDefault="007C0DD4" w:rsidP="007C0DD4">
      <w:pPr>
        <w:tabs>
          <w:tab w:val="left" w:pos="820"/>
        </w:tabs>
        <w:ind w:left="820" w:right="61" w:hanging="720"/>
        <w:jc w:val="both"/>
        <w:rPr>
          <w:rFonts w:ascii="Times New Roman" w:eastAsia="Times New Roman" w:hAnsi="Times New Roman"/>
          <w:szCs w:val="24"/>
        </w:rPr>
      </w:pPr>
      <w:r>
        <w:rPr>
          <w:rFonts w:ascii="Times New Roman" w:eastAsia="Times New Roman" w:hAnsi="Times New Roman"/>
          <w:szCs w:val="24"/>
        </w:rPr>
        <w:t>(1</w:t>
      </w:r>
      <w:ins w:id="78" w:author="Author">
        <w:r w:rsidR="00F50C96">
          <w:rPr>
            <w:rFonts w:ascii="Times New Roman" w:eastAsia="Times New Roman" w:hAnsi="Times New Roman"/>
            <w:szCs w:val="24"/>
          </w:rPr>
          <w:t>2</w:t>
        </w:r>
      </w:ins>
      <w:del w:id="79" w:author="Author">
        <w:r w:rsidDel="00F50C96">
          <w:rPr>
            <w:rFonts w:ascii="Times New Roman" w:eastAsia="Times New Roman" w:hAnsi="Times New Roman"/>
            <w:szCs w:val="24"/>
          </w:rPr>
          <w:delText>3</w:delText>
        </w:r>
      </w:del>
      <w:r>
        <w:rPr>
          <w:rFonts w:ascii="Times New Roman" w:eastAsia="Times New Roman" w:hAnsi="Times New Roman"/>
          <w:szCs w:val="24"/>
        </w:rPr>
        <w:t>)</w:t>
      </w:r>
      <w:r>
        <w:rPr>
          <w:rFonts w:ascii="Times New Roman" w:eastAsia="Times New Roman" w:hAnsi="Times New Roman"/>
          <w:szCs w:val="24"/>
        </w:rPr>
        <w:tab/>
      </w:r>
      <w:r>
        <w:rPr>
          <w:rFonts w:ascii="Times New Roman" w:eastAsia="Times New Roman" w:hAnsi="Times New Roman"/>
          <w:spacing w:val="-1"/>
          <w:szCs w:val="24"/>
        </w:rPr>
        <w:t>“</w:t>
      </w:r>
      <w:r>
        <w:rPr>
          <w:rFonts w:ascii="Times New Roman" w:eastAsia="Times New Roman" w:hAnsi="Times New Roman"/>
          <w:szCs w:val="24"/>
        </w:rPr>
        <w:t>Unus</w:t>
      </w:r>
      <w:r>
        <w:rPr>
          <w:rFonts w:ascii="Times New Roman" w:eastAsia="Times New Roman" w:hAnsi="Times New Roman"/>
          <w:spacing w:val="-1"/>
          <w:szCs w:val="24"/>
        </w:rPr>
        <w:t>a</w:t>
      </w:r>
      <w:r>
        <w:rPr>
          <w:rFonts w:ascii="Times New Roman" w:eastAsia="Times New Roman" w:hAnsi="Times New Roman"/>
          <w:szCs w:val="24"/>
        </w:rPr>
        <w:t>ble</w:t>
      </w:r>
      <w:r>
        <w:rPr>
          <w:rFonts w:ascii="Times New Roman" w:eastAsia="Times New Roman" w:hAnsi="Times New Roman"/>
          <w:spacing w:val="35"/>
          <w:szCs w:val="24"/>
        </w:rPr>
        <w:t xml:space="preserve"> </w:t>
      </w:r>
      <w:r>
        <w:rPr>
          <w:rFonts w:ascii="Times New Roman" w:eastAsia="Times New Roman" w:hAnsi="Times New Roman"/>
          <w:szCs w:val="24"/>
        </w:rPr>
        <w:t>s</w:t>
      </w:r>
      <w:r>
        <w:rPr>
          <w:rFonts w:ascii="Times New Roman" w:eastAsia="Times New Roman" w:hAnsi="Times New Roman"/>
          <w:spacing w:val="2"/>
          <w:szCs w:val="24"/>
        </w:rPr>
        <w:t>p</w:t>
      </w:r>
      <w:r>
        <w:rPr>
          <w:rFonts w:ascii="Times New Roman" w:eastAsia="Times New Roman" w:hAnsi="Times New Roman"/>
          <w:spacing w:val="-1"/>
          <w:szCs w:val="24"/>
        </w:rPr>
        <w:t>ac</w:t>
      </w:r>
      <w:r>
        <w:rPr>
          <w:rFonts w:ascii="Times New Roman" w:eastAsia="Times New Roman" w:hAnsi="Times New Roman"/>
          <w:spacing w:val="1"/>
          <w:szCs w:val="24"/>
        </w:rPr>
        <w:t>e</w:t>
      </w:r>
      <w:r>
        <w:rPr>
          <w:rFonts w:ascii="Times New Roman" w:eastAsia="Times New Roman" w:hAnsi="Times New Roman"/>
          <w:szCs w:val="24"/>
        </w:rPr>
        <w:t>”</w:t>
      </w:r>
      <w:r>
        <w:rPr>
          <w:rFonts w:ascii="Times New Roman" w:eastAsia="Times New Roman" w:hAnsi="Times New Roman"/>
          <w:spacing w:val="35"/>
          <w:szCs w:val="24"/>
        </w:rPr>
        <w:t xml:space="preserve"> </w:t>
      </w:r>
      <w:del w:id="80" w:author="Author">
        <w:r w:rsidDel="005E2F12">
          <w:rPr>
            <w:rFonts w:ascii="Times New Roman" w:eastAsia="Times New Roman" w:hAnsi="Times New Roman"/>
            <w:szCs w:val="24"/>
          </w:rPr>
          <w:delText>with</w:delText>
        </w:r>
        <w:r w:rsidDel="005E2F12">
          <w:rPr>
            <w:rFonts w:ascii="Times New Roman" w:eastAsia="Times New Roman" w:hAnsi="Times New Roman"/>
            <w:spacing w:val="36"/>
            <w:szCs w:val="24"/>
          </w:rPr>
          <w:delText xml:space="preserve"> </w:delText>
        </w:r>
        <w:r w:rsidDel="005E2F12">
          <w:rPr>
            <w:rFonts w:ascii="Times New Roman" w:eastAsia="Times New Roman" w:hAnsi="Times New Roman"/>
            <w:spacing w:val="1"/>
            <w:szCs w:val="24"/>
          </w:rPr>
          <w:delText>r</w:delText>
        </w:r>
        <w:r w:rsidDel="005E2F12">
          <w:rPr>
            <w:rFonts w:ascii="Times New Roman" w:eastAsia="Times New Roman" w:hAnsi="Times New Roman"/>
            <w:spacing w:val="-1"/>
            <w:szCs w:val="24"/>
          </w:rPr>
          <w:delText>e</w:delText>
        </w:r>
        <w:r w:rsidDel="005E2F12">
          <w:rPr>
            <w:rFonts w:ascii="Times New Roman" w:eastAsia="Times New Roman" w:hAnsi="Times New Roman"/>
            <w:szCs w:val="24"/>
          </w:rPr>
          <w:delText>sp</w:delText>
        </w:r>
        <w:r w:rsidDel="005E2F12">
          <w:rPr>
            <w:rFonts w:ascii="Times New Roman" w:eastAsia="Times New Roman" w:hAnsi="Times New Roman"/>
            <w:spacing w:val="-1"/>
            <w:szCs w:val="24"/>
          </w:rPr>
          <w:delText>ec</w:delText>
        </w:r>
        <w:r w:rsidDel="005E2F12">
          <w:rPr>
            <w:rFonts w:ascii="Times New Roman" w:eastAsia="Times New Roman" w:hAnsi="Times New Roman"/>
            <w:szCs w:val="24"/>
          </w:rPr>
          <w:delText>t</w:delText>
        </w:r>
        <w:r w:rsidDel="005E2F12">
          <w:rPr>
            <w:rFonts w:ascii="Times New Roman" w:eastAsia="Times New Roman" w:hAnsi="Times New Roman"/>
            <w:spacing w:val="36"/>
            <w:szCs w:val="24"/>
          </w:rPr>
          <w:delText xml:space="preserve"> </w:delText>
        </w:r>
        <w:r w:rsidDel="005E2F12">
          <w:rPr>
            <w:rFonts w:ascii="Times New Roman" w:eastAsia="Times New Roman" w:hAnsi="Times New Roman"/>
            <w:szCs w:val="24"/>
          </w:rPr>
          <w:delText>to</w:delText>
        </w:r>
        <w:r w:rsidDel="005E2F12">
          <w:rPr>
            <w:rFonts w:ascii="Times New Roman" w:eastAsia="Times New Roman" w:hAnsi="Times New Roman"/>
            <w:spacing w:val="36"/>
            <w:szCs w:val="24"/>
          </w:rPr>
          <w:delText xml:space="preserve"> </w:delText>
        </w:r>
        <w:r w:rsidDel="005E2F12">
          <w:rPr>
            <w:rFonts w:ascii="Times New Roman" w:eastAsia="Times New Roman" w:hAnsi="Times New Roman"/>
            <w:szCs w:val="24"/>
          </w:rPr>
          <w:delText>ut</w:delText>
        </w:r>
        <w:r w:rsidDel="005E2F12">
          <w:rPr>
            <w:rFonts w:ascii="Times New Roman" w:eastAsia="Times New Roman" w:hAnsi="Times New Roman"/>
            <w:spacing w:val="1"/>
            <w:szCs w:val="24"/>
          </w:rPr>
          <w:delText>i</w:delText>
        </w:r>
        <w:r w:rsidDel="005E2F12">
          <w:rPr>
            <w:rFonts w:ascii="Times New Roman" w:eastAsia="Times New Roman" w:hAnsi="Times New Roman"/>
            <w:szCs w:val="24"/>
          </w:rPr>
          <w:delText>l</w:delText>
        </w:r>
        <w:r w:rsidDel="005E2F12">
          <w:rPr>
            <w:rFonts w:ascii="Times New Roman" w:eastAsia="Times New Roman" w:hAnsi="Times New Roman"/>
            <w:spacing w:val="1"/>
            <w:szCs w:val="24"/>
          </w:rPr>
          <w:delText>i</w:delText>
        </w:r>
        <w:r w:rsidDel="005E2F12">
          <w:rPr>
            <w:rFonts w:ascii="Times New Roman" w:eastAsia="Times New Roman" w:hAnsi="Times New Roman"/>
            <w:spacing w:val="3"/>
            <w:szCs w:val="24"/>
          </w:rPr>
          <w:delText>t</w:delText>
        </w:r>
        <w:r w:rsidDel="005E2F12">
          <w:rPr>
            <w:rFonts w:ascii="Times New Roman" w:eastAsia="Times New Roman" w:hAnsi="Times New Roman"/>
            <w:szCs w:val="24"/>
          </w:rPr>
          <w:delText>y</w:delText>
        </w:r>
        <w:r w:rsidDel="005E2F12">
          <w:rPr>
            <w:rFonts w:ascii="Times New Roman" w:eastAsia="Times New Roman" w:hAnsi="Times New Roman"/>
            <w:spacing w:val="31"/>
            <w:szCs w:val="24"/>
          </w:rPr>
          <w:delText xml:space="preserve"> </w:delText>
        </w:r>
        <w:r w:rsidDel="005E2F12">
          <w:rPr>
            <w:rFonts w:ascii="Times New Roman" w:eastAsia="Times New Roman" w:hAnsi="Times New Roman"/>
            <w:szCs w:val="24"/>
          </w:rPr>
          <w:delText>poles</w:delText>
        </w:r>
        <w:r w:rsidDel="005E2F12">
          <w:rPr>
            <w:rFonts w:ascii="Times New Roman" w:eastAsia="Times New Roman" w:hAnsi="Times New Roman"/>
            <w:spacing w:val="36"/>
            <w:szCs w:val="24"/>
          </w:rPr>
          <w:delText xml:space="preserve"> </w:delText>
        </w:r>
      </w:del>
      <w:r>
        <w:rPr>
          <w:rFonts w:ascii="Times New Roman" w:eastAsia="Times New Roman" w:hAnsi="Times New Roman"/>
          <w:spacing w:val="3"/>
          <w:szCs w:val="24"/>
        </w:rPr>
        <w:t>m</w:t>
      </w:r>
      <w:r>
        <w:rPr>
          <w:rFonts w:ascii="Times New Roman" w:eastAsia="Times New Roman" w:hAnsi="Times New Roman"/>
          <w:spacing w:val="-1"/>
          <w:szCs w:val="24"/>
        </w:rPr>
        <w:t>ea</w:t>
      </w:r>
      <w:r>
        <w:rPr>
          <w:rFonts w:ascii="Times New Roman" w:eastAsia="Times New Roman" w:hAnsi="Times New Roman"/>
          <w:szCs w:val="24"/>
        </w:rPr>
        <w:t>ns</w:t>
      </w:r>
      <w:r>
        <w:rPr>
          <w:rFonts w:ascii="Times New Roman" w:eastAsia="Times New Roman" w:hAnsi="Times New Roman"/>
          <w:spacing w:val="36"/>
          <w:szCs w:val="24"/>
        </w:rPr>
        <w:t xml:space="preserve"> </w:t>
      </w:r>
      <w:r>
        <w:rPr>
          <w:rFonts w:ascii="Times New Roman" w:eastAsia="Times New Roman" w:hAnsi="Times New Roman"/>
          <w:szCs w:val="24"/>
        </w:rPr>
        <w:t>the</w:t>
      </w:r>
      <w:r>
        <w:rPr>
          <w:rFonts w:ascii="Times New Roman" w:eastAsia="Times New Roman" w:hAnsi="Times New Roman"/>
          <w:spacing w:val="35"/>
          <w:szCs w:val="24"/>
        </w:rPr>
        <w:t xml:space="preserve"> </w:t>
      </w:r>
      <w:r>
        <w:rPr>
          <w:rFonts w:ascii="Times New Roman" w:eastAsia="Times New Roman" w:hAnsi="Times New Roman"/>
          <w:szCs w:val="24"/>
        </w:rPr>
        <w:t>s</w:t>
      </w:r>
      <w:r>
        <w:rPr>
          <w:rFonts w:ascii="Times New Roman" w:eastAsia="Times New Roman" w:hAnsi="Times New Roman"/>
          <w:spacing w:val="2"/>
          <w:szCs w:val="24"/>
        </w:rPr>
        <w:t>p</w:t>
      </w:r>
      <w:r>
        <w:rPr>
          <w:rFonts w:ascii="Times New Roman" w:eastAsia="Times New Roman" w:hAnsi="Times New Roman"/>
          <w:spacing w:val="4"/>
          <w:szCs w:val="24"/>
        </w:rPr>
        <w:t>a</w:t>
      </w:r>
      <w:r>
        <w:rPr>
          <w:rFonts w:ascii="Times New Roman" w:eastAsia="Times New Roman" w:hAnsi="Times New Roman"/>
          <w:spacing w:val="-1"/>
          <w:szCs w:val="24"/>
        </w:rPr>
        <w:t>c</w:t>
      </w:r>
      <w:r>
        <w:rPr>
          <w:rFonts w:ascii="Times New Roman" w:eastAsia="Times New Roman" w:hAnsi="Times New Roman"/>
          <w:szCs w:val="24"/>
        </w:rPr>
        <w:t>e</w:t>
      </w:r>
      <w:r>
        <w:rPr>
          <w:rFonts w:ascii="Times New Roman" w:eastAsia="Times New Roman" w:hAnsi="Times New Roman"/>
          <w:spacing w:val="35"/>
          <w:szCs w:val="24"/>
        </w:rPr>
        <w:t xml:space="preserve"> </w:t>
      </w:r>
      <w:r>
        <w:rPr>
          <w:rFonts w:ascii="Times New Roman" w:eastAsia="Times New Roman" w:hAnsi="Times New Roman"/>
          <w:szCs w:val="24"/>
        </w:rPr>
        <w:t>on</w:t>
      </w:r>
      <w:r>
        <w:rPr>
          <w:rFonts w:ascii="Times New Roman" w:eastAsia="Times New Roman" w:hAnsi="Times New Roman"/>
          <w:spacing w:val="38"/>
          <w:szCs w:val="24"/>
        </w:rPr>
        <w:t xml:space="preserve"> </w:t>
      </w:r>
      <w:r>
        <w:rPr>
          <w:rFonts w:ascii="Times New Roman" w:eastAsia="Times New Roman" w:hAnsi="Times New Roman"/>
          <w:szCs w:val="24"/>
        </w:rPr>
        <w:t>the</w:t>
      </w:r>
      <w:r>
        <w:rPr>
          <w:rFonts w:ascii="Times New Roman" w:eastAsia="Times New Roman" w:hAnsi="Times New Roman"/>
          <w:spacing w:val="35"/>
          <w:szCs w:val="24"/>
        </w:rPr>
        <w:t xml:space="preserve"> </w:t>
      </w:r>
      <w:r>
        <w:rPr>
          <w:rFonts w:ascii="Times New Roman" w:eastAsia="Times New Roman" w:hAnsi="Times New Roman"/>
          <w:spacing w:val="2"/>
          <w:szCs w:val="24"/>
        </w:rPr>
        <w:t>p</w:t>
      </w:r>
      <w:r>
        <w:rPr>
          <w:rFonts w:ascii="Times New Roman" w:eastAsia="Times New Roman" w:hAnsi="Times New Roman"/>
          <w:szCs w:val="24"/>
        </w:rPr>
        <w:t>ole</w:t>
      </w:r>
      <w:r>
        <w:rPr>
          <w:rFonts w:ascii="Times New Roman" w:eastAsia="Times New Roman" w:hAnsi="Times New Roman"/>
          <w:spacing w:val="35"/>
          <w:szCs w:val="24"/>
        </w:rPr>
        <w:t xml:space="preserve"> </w:t>
      </w:r>
      <w:r>
        <w:rPr>
          <w:rFonts w:ascii="Times New Roman" w:eastAsia="Times New Roman" w:hAnsi="Times New Roman"/>
          <w:szCs w:val="24"/>
        </w:rPr>
        <w:t>b</w:t>
      </w:r>
      <w:r>
        <w:rPr>
          <w:rFonts w:ascii="Times New Roman" w:eastAsia="Times New Roman" w:hAnsi="Times New Roman"/>
          <w:spacing w:val="-1"/>
          <w:szCs w:val="24"/>
        </w:rPr>
        <w:t>e</w:t>
      </w:r>
      <w:r>
        <w:rPr>
          <w:rFonts w:ascii="Times New Roman" w:eastAsia="Times New Roman" w:hAnsi="Times New Roman"/>
          <w:szCs w:val="24"/>
        </w:rPr>
        <w:t>low</w:t>
      </w:r>
      <w:r>
        <w:rPr>
          <w:rFonts w:ascii="Times New Roman" w:eastAsia="Times New Roman" w:hAnsi="Times New Roman"/>
          <w:spacing w:val="36"/>
          <w:szCs w:val="24"/>
        </w:rPr>
        <w:t xml:space="preserve"> </w:t>
      </w:r>
      <w:r>
        <w:rPr>
          <w:rFonts w:ascii="Times New Roman" w:eastAsia="Times New Roman" w:hAnsi="Times New Roman"/>
          <w:szCs w:val="24"/>
        </w:rPr>
        <w:t>the us</w:t>
      </w:r>
      <w:r>
        <w:rPr>
          <w:rFonts w:ascii="Times New Roman" w:eastAsia="Times New Roman" w:hAnsi="Times New Roman"/>
          <w:spacing w:val="-1"/>
          <w:szCs w:val="24"/>
        </w:rPr>
        <w:t>a</w:t>
      </w:r>
      <w:r>
        <w:rPr>
          <w:rFonts w:ascii="Times New Roman" w:eastAsia="Times New Roman" w:hAnsi="Times New Roman"/>
          <w:szCs w:val="24"/>
        </w:rPr>
        <w:t>ble sp</w:t>
      </w:r>
      <w:r>
        <w:rPr>
          <w:rFonts w:ascii="Times New Roman" w:eastAsia="Times New Roman" w:hAnsi="Times New Roman"/>
          <w:spacing w:val="-1"/>
          <w:szCs w:val="24"/>
        </w:rPr>
        <w:t>a</w:t>
      </w:r>
      <w:r>
        <w:rPr>
          <w:rFonts w:ascii="Times New Roman" w:eastAsia="Times New Roman" w:hAnsi="Times New Roman"/>
          <w:spacing w:val="1"/>
          <w:szCs w:val="24"/>
        </w:rPr>
        <w:t>c</w:t>
      </w:r>
      <w:r>
        <w:rPr>
          <w:rFonts w:ascii="Times New Roman" w:eastAsia="Times New Roman" w:hAnsi="Times New Roman"/>
          <w:spacing w:val="-1"/>
          <w:szCs w:val="24"/>
        </w:rPr>
        <w:t>e</w:t>
      </w:r>
      <w:r>
        <w:rPr>
          <w:rFonts w:ascii="Times New Roman" w:eastAsia="Times New Roman" w:hAnsi="Times New Roman"/>
          <w:szCs w:val="24"/>
        </w:rPr>
        <w:t>, including</w:t>
      </w:r>
      <w:r>
        <w:rPr>
          <w:rFonts w:ascii="Times New Roman" w:eastAsia="Times New Roman" w:hAnsi="Times New Roman"/>
          <w:spacing w:val="-2"/>
          <w:szCs w:val="24"/>
        </w:rPr>
        <w:t xml:space="preserve"> </w:t>
      </w:r>
      <w:r>
        <w:rPr>
          <w:rFonts w:ascii="Times New Roman" w:eastAsia="Times New Roman" w:hAnsi="Times New Roman"/>
          <w:spacing w:val="3"/>
          <w:szCs w:val="24"/>
        </w:rPr>
        <w:t>t</w:t>
      </w:r>
      <w:r>
        <w:rPr>
          <w:rFonts w:ascii="Times New Roman" w:eastAsia="Times New Roman" w:hAnsi="Times New Roman"/>
          <w:szCs w:val="24"/>
        </w:rPr>
        <w:t>he</w:t>
      </w:r>
      <w:r>
        <w:rPr>
          <w:rFonts w:ascii="Times New Roman" w:eastAsia="Times New Roman" w:hAnsi="Times New Roman"/>
          <w:spacing w:val="-1"/>
          <w:szCs w:val="24"/>
        </w:rPr>
        <w:t xml:space="preserve"> a</w:t>
      </w:r>
      <w:r>
        <w:rPr>
          <w:rFonts w:ascii="Times New Roman" w:eastAsia="Times New Roman" w:hAnsi="Times New Roman"/>
          <w:szCs w:val="24"/>
        </w:rPr>
        <w:t>mount</w:t>
      </w:r>
      <w:r>
        <w:rPr>
          <w:rFonts w:ascii="Times New Roman" w:eastAsia="Times New Roman" w:hAnsi="Times New Roman"/>
          <w:spacing w:val="1"/>
          <w:szCs w:val="24"/>
        </w:rPr>
        <w:t xml:space="preserve"> </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zCs w:val="24"/>
        </w:rPr>
        <w:t>qui</w:t>
      </w:r>
      <w:r>
        <w:rPr>
          <w:rFonts w:ascii="Times New Roman" w:eastAsia="Times New Roman" w:hAnsi="Times New Roman"/>
          <w:spacing w:val="2"/>
          <w:szCs w:val="24"/>
        </w:rPr>
        <w:t>r</w:t>
      </w:r>
      <w:r>
        <w:rPr>
          <w:rFonts w:ascii="Times New Roman" w:eastAsia="Times New Roman" w:hAnsi="Times New Roman"/>
          <w:spacing w:val="-1"/>
          <w:szCs w:val="24"/>
        </w:rPr>
        <w:t>e</w:t>
      </w:r>
      <w:r>
        <w:rPr>
          <w:rFonts w:ascii="Times New Roman" w:eastAsia="Times New Roman" w:hAnsi="Times New Roman"/>
          <w:szCs w:val="24"/>
        </w:rPr>
        <w:t>d to s</w:t>
      </w:r>
      <w:r>
        <w:rPr>
          <w:rFonts w:ascii="Times New Roman" w:eastAsia="Times New Roman" w:hAnsi="Times New Roman"/>
          <w:spacing w:val="-1"/>
          <w:szCs w:val="24"/>
        </w:rPr>
        <w:t>e</w:t>
      </w:r>
      <w:r>
        <w:rPr>
          <w:rFonts w:ascii="Times New Roman" w:eastAsia="Times New Roman" w:hAnsi="Times New Roman"/>
          <w:szCs w:val="24"/>
        </w:rPr>
        <w:t xml:space="preserve">t </w:t>
      </w:r>
      <w:r>
        <w:rPr>
          <w:rFonts w:ascii="Times New Roman" w:eastAsia="Times New Roman" w:hAnsi="Times New Roman"/>
          <w:spacing w:val="1"/>
          <w:szCs w:val="24"/>
        </w:rPr>
        <w:t>t</w:t>
      </w:r>
      <w:r>
        <w:rPr>
          <w:rFonts w:ascii="Times New Roman" w:eastAsia="Times New Roman" w:hAnsi="Times New Roman"/>
          <w:szCs w:val="24"/>
        </w:rPr>
        <w:t>he</w:t>
      </w:r>
      <w:r>
        <w:rPr>
          <w:rFonts w:ascii="Times New Roman" w:eastAsia="Times New Roman" w:hAnsi="Times New Roman"/>
          <w:spacing w:val="-1"/>
          <w:szCs w:val="24"/>
        </w:rPr>
        <w:t xml:space="preserve"> </w:t>
      </w:r>
      <w:r>
        <w:rPr>
          <w:rFonts w:ascii="Times New Roman" w:eastAsia="Times New Roman" w:hAnsi="Times New Roman"/>
          <w:szCs w:val="24"/>
        </w:rPr>
        <w:t>d</w:t>
      </w:r>
      <w:r>
        <w:rPr>
          <w:rFonts w:ascii="Times New Roman" w:eastAsia="Times New Roman" w:hAnsi="Times New Roman"/>
          <w:spacing w:val="-1"/>
          <w:szCs w:val="24"/>
        </w:rPr>
        <w:t>e</w:t>
      </w:r>
      <w:r>
        <w:rPr>
          <w:rFonts w:ascii="Times New Roman" w:eastAsia="Times New Roman" w:hAnsi="Times New Roman"/>
          <w:szCs w:val="24"/>
        </w:rPr>
        <w:t>pth of the</w:t>
      </w:r>
      <w:r>
        <w:rPr>
          <w:rFonts w:ascii="Times New Roman" w:eastAsia="Times New Roman" w:hAnsi="Times New Roman"/>
          <w:spacing w:val="-1"/>
          <w:szCs w:val="24"/>
        </w:rPr>
        <w:t xml:space="preserve"> </w:t>
      </w:r>
      <w:r>
        <w:rPr>
          <w:rFonts w:ascii="Times New Roman" w:eastAsia="Times New Roman" w:hAnsi="Times New Roman"/>
          <w:szCs w:val="24"/>
        </w:rPr>
        <w:t>pole</w:t>
      </w:r>
      <w:ins w:id="81" w:author="Author">
        <w:r>
          <w:rPr>
            <w:rFonts w:ascii="Times New Roman" w:eastAsia="Times New Roman" w:hAnsi="Times New Roman"/>
            <w:szCs w:val="24"/>
          </w:rPr>
          <w:t xml:space="preserve"> and the ground clearance space</w:t>
        </w:r>
      </w:ins>
      <w:r>
        <w:rPr>
          <w:rFonts w:ascii="Times New Roman" w:eastAsia="Times New Roman" w:hAnsi="Times New Roman"/>
          <w:szCs w:val="24"/>
        </w:rPr>
        <w:t>.</w:t>
      </w:r>
    </w:p>
    <w:p w:rsidR="007C0DD4" w:rsidRDefault="007C0DD4" w:rsidP="007C0DD4">
      <w:pPr>
        <w:spacing w:line="240" w:lineRule="exact"/>
        <w:rPr>
          <w:szCs w:val="24"/>
        </w:rPr>
      </w:pPr>
    </w:p>
    <w:p w:rsidR="007C0DD4" w:rsidRDefault="007C0DD4" w:rsidP="007C0DD4">
      <w:pPr>
        <w:ind w:left="820" w:right="57" w:hanging="720"/>
        <w:jc w:val="both"/>
        <w:rPr>
          <w:rFonts w:ascii="Times New Roman" w:eastAsia="Times New Roman" w:hAnsi="Times New Roman"/>
          <w:szCs w:val="24"/>
        </w:rPr>
      </w:pPr>
      <w:r>
        <w:rPr>
          <w:rFonts w:ascii="Times New Roman" w:eastAsia="Times New Roman" w:hAnsi="Times New Roman"/>
          <w:szCs w:val="24"/>
        </w:rPr>
        <w:t>(1</w:t>
      </w:r>
      <w:ins w:id="82" w:author="Author">
        <w:r w:rsidR="00F50C96">
          <w:rPr>
            <w:rFonts w:ascii="Times New Roman" w:eastAsia="Times New Roman" w:hAnsi="Times New Roman"/>
            <w:szCs w:val="24"/>
          </w:rPr>
          <w:t>3</w:t>
        </w:r>
      </w:ins>
      <w:del w:id="83" w:author="Author">
        <w:r w:rsidDel="00F50C96">
          <w:rPr>
            <w:rFonts w:ascii="Times New Roman" w:eastAsia="Times New Roman" w:hAnsi="Times New Roman"/>
            <w:spacing w:val="-1"/>
            <w:szCs w:val="24"/>
          </w:rPr>
          <w:delText>4</w:delText>
        </w:r>
      </w:del>
      <w:r>
        <w:rPr>
          <w:rFonts w:ascii="Times New Roman" w:eastAsia="Times New Roman" w:hAnsi="Times New Roman"/>
          <w:szCs w:val="24"/>
        </w:rPr>
        <w:t xml:space="preserve">)  </w:t>
      </w:r>
      <w:del w:id="84" w:author="Author">
        <w:r w:rsidDel="005E2F12">
          <w:rPr>
            <w:rFonts w:ascii="Times New Roman" w:eastAsia="Times New Roman" w:hAnsi="Times New Roman"/>
            <w:szCs w:val="24"/>
          </w:rPr>
          <w:delText xml:space="preserve">  </w:delText>
        </w:r>
        <w:r w:rsidDel="005E2F12">
          <w:rPr>
            <w:rFonts w:ascii="Times New Roman" w:eastAsia="Times New Roman" w:hAnsi="Times New Roman"/>
            <w:spacing w:val="21"/>
            <w:szCs w:val="24"/>
          </w:rPr>
          <w:delText xml:space="preserve"> </w:delText>
        </w:r>
      </w:del>
      <w:r>
        <w:rPr>
          <w:rFonts w:ascii="Times New Roman" w:eastAsia="Times New Roman" w:hAnsi="Times New Roman"/>
          <w:spacing w:val="-1"/>
          <w:szCs w:val="24"/>
        </w:rPr>
        <w:t>“</w:t>
      </w:r>
      <w:r>
        <w:rPr>
          <w:rFonts w:ascii="Times New Roman" w:eastAsia="Times New Roman" w:hAnsi="Times New Roman"/>
          <w:szCs w:val="24"/>
        </w:rPr>
        <w:t>Us</w:t>
      </w:r>
      <w:r>
        <w:rPr>
          <w:rFonts w:ascii="Times New Roman" w:eastAsia="Times New Roman" w:hAnsi="Times New Roman"/>
          <w:spacing w:val="-1"/>
          <w:szCs w:val="24"/>
        </w:rPr>
        <w:t>a</w:t>
      </w:r>
      <w:r>
        <w:rPr>
          <w:rFonts w:ascii="Times New Roman" w:eastAsia="Times New Roman" w:hAnsi="Times New Roman"/>
          <w:szCs w:val="24"/>
        </w:rPr>
        <w:t>ble</w:t>
      </w:r>
      <w:r>
        <w:rPr>
          <w:rFonts w:ascii="Times New Roman" w:eastAsia="Times New Roman" w:hAnsi="Times New Roman"/>
          <w:spacing w:val="59"/>
          <w:szCs w:val="24"/>
        </w:rPr>
        <w:t xml:space="preserve"> </w:t>
      </w:r>
      <w:r>
        <w:rPr>
          <w:rFonts w:ascii="Times New Roman" w:eastAsia="Times New Roman" w:hAnsi="Times New Roman"/>
          <w:szCs w:val="24"/>
        </w:rPr>
        <w:t>sp</w:t>
      </w:r>
      <w:r>
        <w:rPr>
          <w:rFonts w:ascii="Times New Roman" w:eastAsia="Times New Roman" w:hAnsi="Times New Roman"/>
          <w:spacing w:val="-1"/>
          <w:szCs w:val="24"/>
        </w:rPr>
        <w:t>a</w:t>
      </w:r>
      <w:r>
        <w:rPr>
          <w:rFonts w:ascii="Times New Roman" w:eastAsia="Times New Roman" w:hAnsi="Times New Roman"/>
          <w:spacing w:val="1"/>
          <w:szCs w:val="24"/>
        </w:rPr>
        <w:t>c</w:t>
      </w:r>
      <w:r>
        <w:rPr>
          <w:rFonts w:ascii="Times New Roman" w:eastAsia="Times New Roman" w:hAnsi="Times New Roman"/>
          <w:szCs w:val="24"/>
        </w:rPr>
        <w:t>e</w:t>
      </w:r>
      <w:del w:id="85" w:author="Author">
        <w:r w:rsidDel="005E2F12">
          <w:rPr>
            <w:rFonts w:ascii="Times New Roman" w:eastAsia="Times New Roman" w:hAnsi="Times New Roman"/>
            <w:szCs w:val="24"/>
          </w:rPr>
          <w:delText>,</w:delText>
        </w:r>
      </w:del>
      <w:r>
        <w:rPr>
          <w:rFonts w:ascii="Times New Roman" w:eastAsia="Times New Roman" w:hAnsi="Times New Roman"/>
          <w:szCs w:val="24"/>
        </w:rPr>
        <w:t>”</w:t>
      </w:r>
      <w:r>
        <w:rPr>
          <w:rFonts w:ascii="Times New Roman" w:eastAsia="Times New Roman" w:hAnsi="Times New Roman"/>
          <w:spacing w:val="59"/>
          <w:szCs w:val="24"/>
        </w:rPr>
        <w:t xml:space="preserve"> </w:t>
      </w:r>
      <w:del w:id="86" w:author="Author">
        <w:r w:rsidDel="005E2F12">
          <w:rPr>
            <w:rFonts w:ascii="Times New Roman" w:eastAsia="Times New Roman" w:hAnsi="Times New Roman"/>
            <w:szCs w:val="24"/>
          </w:rPr>
          <w:delText>wi</w:delText>
        </w:r>
        <w:r w:rsidDel="005E2F12">
          <w:rPr>
            <w:rFonts w:ascii="Times New Roman" w:eastAsia="Times New Roman" w:hAnsi="Times New Roman"/>
            <w:spacing w:val="1"/>
            <w:szCs w:val="24"/>
          </w:rPr>
          <w:delText>t</w:delText>
        </w:r>
        <w:r w:rsidDel="005E2F12">
          <w:rPr>
            <w:rFonts w:ascii="Times New Roman" w:eastAsia="Times New Roman" w:hAnsi="Times New Roman"/>
            <w:szCs w:val="24"/>
          </w:rPr>
          <w:delText>h  resp</w:delText>
        </w:r>
        <w:r w:rsidDel="005E2F12">
          <w:rPr>
            <w:rFonts w:ascii="Times New Roman" w:eastAsia="Times New Roman" w:hAnsi="Times New Roman"/>
            <w:spacing w:val="-1"/>
            <w:szCs w:val="24"/>
          </w:rPr>
          <w:delText>ec</w:delText>
        </w:r>
        <w:r w:rsidDel="005E2F12">
          <w:rPr>
            <w:rFonts w:ascii="Times New Roman" w:eastAsia="Times New Roman" w:hAnsi="Times New Roman"/>
            <w:szCs w:val="24"/>
          </w:rPr>
          <w:delText xml:space="preserve">t  to  poles,  </w:delText>
        </w:r>
      </w:del>
      <w:r>
        <w:rPr>
          <w:rFonts w:ascii="Times New Roman" w:eastAsia="Times New Roman" w:hAnsi="Times New Roman"/>
          <w:szCs w:val="24"/>
        </w:rPr>
        <w:t>me</w:t>
      </w:r>
      <w:r>
        <w:rPr>
          <w:rFonts w:ascii="Times New Roman" w:eastAsia="Times New Roman" w:hAnsi="Times New Roman"/>
          <w:spacing w:val="-1"/>
          <w:szCs w:val="24"/>
        </w:rPr>
        <w:t>a</w:t>
      </w:r>
      <w:r>
        <w:rPr>
          <w:rFonts w:ascii="Times New Roman" w:eastAsia="Times New Roman" w:hAnsi="Times New Roman"/>
          <w:szCs w:val="24"/>
        </w:rPr>
        <w:t xml:space="preserve">ns  </w:t>
      </w:r>
      <w:r>
        <w:rPr>
          <w:rFonts w:ascii="Times New Roman" w:eastAsia="Times New Roman" w:hAnsi="Times New Roman"/>
          <w:spacing w:val="-2"/>
          <w:szCs w:val="24"/>
        </w:rPr>
        <w:t>t</w:t>
      </w:r>
      <w:r>
        <w:rPr>
          <w:rFonts w:ascii="Times New Roman" w:eastAsia="Times New Roman" w:hAnsi="Times New Roman"/>
          <w:szCs w:val="24"/>
        </w:rPr>
        <w:t>he</w:t>
      </w:r>
      <w:r>
        <w:rPr>
          <w:rFonts w:ascii="Times New Roman" w:eastAsia="Times New Roman" w:hAnsi="Times New Roman"/>
          <w:spacing w:val="59"/>
          <w:szCs w:val="24"/>
        </w:rPr>
        <w:t xml:space="preserve"> </w:t>
      </w:r>
      <w:r>
        <w:rPr>
          <w:rFonts w:ascii="Times New Roman" w:eastAsia="Times New Roman" w:hAnsi="Times New Roman"/>
          <w:szCs w:val="24"/>
        </w:rPr>
        <w:t>sp</w:t>
      </w:r>
      <w:r>
        <w:rPr>
          <w:rFonts w:ascii="Times New Roman" w:eastAsia="Times New Roman" w:hAnsi="Times New Roman"/>
          <w:spacing w:val="-1"/>
          <w:szCs w:val="24"/>
        </w:rPr>
        <w:t>ac</w:t>
      </w:r>
      <w:r>
        <w:rPr>
          <w:rFonts w:ascii="Times New Roman" w:eastAsia="Times New Roman" w:hAnsi="Times New Roman"/>
          <w:szCs w:val="24"/>
        </w:rPr>
        <w:t>e</w:t>
      </w:r>
      <w:r>
        <w:rPr>
          <w:rFonts w:ascii="Times New Roman" w:eastAsia="Times New Roman" w:hAnsi="Times New Roman"/>
          <w:spacing w:val="59"/>
          <w:szCs w:val="24"/>
        </w:rPr>
        <w:t xml:space="preserve"> </w:t>
      </w:r>
      <w:r>
        <w:rPr>
          <w:rFonts w:ascii="Times New Roman" w:eastAsia="Times New Roman" w:hAnsi="Times New Roman"/>
          <w:szCs w:val="24"/>
        </w:rPr>
        <w:t>on  a</w:t>
      </w:r>
      <w:del w:id="87" w:author="Author">
        <w:r w:rsidDel="00FA276C">
          <w:rPr>
            <w:rFonts w:ascii="Times New Roman" w:eastAsia="Times New Roman" w:hAnsi="Times New Roman"/>
            <w:spacing w:val="59"/>
            <w:szCs w:val="24"/>
          </w:rPr>
          <w:delText xml:space="preserve"> </w:delText>
        </w:r>
        <w:r w:rsidDel="00FA276C">
          <w:rPr>
            <w:rFonts w:ascii="Times New Roman" w:eastAsia="Times New Roman" w:hAnsi="Times New Roman"/>
            <w:szCs w:val="24"/>
          </w:rPr>
          <w:delText>ut</w:delText>
        </w:r>
        <w:r w:rsidDel="00FA276C">
          <w:rPr>
            <w:rFonts w:ascii="Times New Roman" w:eastAsia="Times New Roman" w:hAnsi="Times New Roman"/>
            <w:spacing w:val="1"/>
            <w:szCs w:val="24"/>
          </w:rPr>
          <w:delText>i</w:delText>
        </w:r>
        <w:r w:rsidDel="00FA276C">
          <w:rPr>
            <w:rFonts w:ascii="Times New Roman" w:eastAsia="Times New Roman" w:hAnsi="Times New Roman"/>
            <w:szCs w:val="24"/>
          </w:rPr>
          <w:delText>l</w:delText>
        </w:r>
        <w:r w:rsidDel="00FA276C">
          <w:rPr>
            <w:rFonts w:ascii="Times New Roman" w:eastAsia="Times New Roman" w:hAnsi="Times New Roman"/>
            <w:spacing w:val="1"/>
            <w:szCs w:val="24"/>
          </w:rPr>
          <w:delText>i</w:delText>
        </w:r>
        <w:r w:rsidDel="00FA276C">
          <w:rPr>
            <w:rFonts w:ascii="Times New Roman" w:eastAsia="Times New Roman" w:hAnsi="Times New Roman"/>
            <w:spacing w:val="3"/>
            <w:szCs w:val="24"/>
          </w:rPr>
          <w:delText>t</w:delText>
        </w:r>
        <w:r w:rsidDel="00FA276C">
          <w:rPr>
            <w:rFonts w:ascii="Times New Roman" w:eastAsia="Times New Roman" w:hAnsi="Times New Roman"/>
            <w:szCs w:val="24"/>
          </w:rPr>
          <w:delText>y</w:delText>
        </w:r>
      </w:del>
      <w:r>
        <w:rPr>
          <w:rFonts w:ascii="Times New Roman" w:eastAsia="Times New Roman" w:hAnsi="Times New Roman"/>
          <w:spacing w:val="53"/>
          <w:szCs w:val="24"/>
        </w:rPr>
        <w:t xml:space="preserve"> </w:t>
      </w:r>
      <w:r>
        <w:rPr>
          <w:rFonts w:ascii="Times New Roman" w:eastAsia="Times New Roman" w:hAnsi="Times New Roman"/>
          <w:spacing w:val="2"/>
          <w:szCs w:val="24"/>
        </w:rPr>
        <w:t>p</w:t>
      </w:r>
      <w:r>
        <w:rPr>
          <w:rFonts w:ascii="Times New Roman" w:eastAsia="Times New Roman" w:hAnsi="Times New Roman"/>
          <w:szCs w:val="24"/>
        </w:rPr>
        <w:t>ole</w:t>
      </w:r>
      <w:r>
        <w:rPr>
          <w:rFonts w:ascii="Times New Roman" w:eastAsia="Times New Roman" w:hAnsi="Times New Roman"/>
          <w:spacing w:val="59"/>
          <w:szCs w:val="24"/>
        </w:rPr>
        <w:t xml:space="preserve"> </w:t>
      </w:r>
      <w:r>
        <w:rPr>
          <w:rFonts w:ascii="Times New Roman" w:eastAsia="Times New Roman" w:hAnsi="Times New Roman"/>
          <w:spacing w:val="-1"/>
          <w:szCs w:val="24"/>
        </w:rPr>
        <w:t>a</w:t>
      </w:r>
      <w:r>
        <w:rPr>
          <w:rFonts w:ascii="Times New Roman" w:eastAsia="Times New Roman" w:hAnsi="Times New Roman"/>
          <w:szCs w:val="24"/>
        </w:rPr>
        <w:t>bove</w:t>
      </w:r>
      <w:r>
        <w:rPr>
          <w:rFonts w:ascii="Times New Roman" w:eastAsia="Times New Roman" w:hAnsi="Times New Roman"/>
          <w:spacing w:val="59"/>
          <w:szCs w:val="24"/>
        </w:rPr>
        <w:t xml:space="preserve"> </w:t>
      </w:r>
      <w:r>
        <w:rPr>
          <w:rFonts w:ascii="Times New Roman" w:eastAsia="Times New Roman" w:hAnsi="Times New Roman"/>
          <w:szCs w:val="24"/>
        </w:rPr>
        <w:t>the m</w:t>
      </w:r>
      <w:r>
        <w:rPr>
          <w:rFonts w:ascii="Times New Roman" w:eastAsia="Times New Roman" w:hAnsi="Times New Roman"/>
          <w:spacing w:val="1"/>
          <w:szCs w:val="24"/>
        </w:rPr>
        <w:t>i</w:t>
      </w:r>
      <w:r>
        <w:rPr>
          <w:rFonts w:ascii="Times New Roman" w:eastAsia="Times New Roman" w:hAnsi="Times New Roman"/>
          <w:szCs w:val="24"/>
        </w:rPr>
        <w:t>ni</w:t>
      </w:r>
      <w:r>
        <w:rPr>
          <w:rFonts w:ascii="Times New Roman" w:eastAsia="Times New Roman" w:hAnsi="Times New Roman"/>
          <w:spacing w:val="1"/>
          <w:szCs w:val="24"/>
        </w:rPr>
        <w:t>m</w:t>
      </w:r>
      <w:r>
        <w:rPr>
          <w:rFonts w:ascii="Times New Roman" w:eastAsia="Times New Roman" w:hAnsi="Times New Roman"/>
          <w:szCs w:val="24"/>
        </w:rPr>
        <w:t>um</w:t>
      </w:r>
      <w:r>
        <w:rPr>
          <w:rFonts w:ascii="Times New Roman" w:eastAsia="Times New Roman" w:hAnsi="Times New Roman"/>
          <w:spacing w:val="1"/>
          <w:szCs w:val="24"/>
        </w:rPr>
        <w:t xml:space="preserve"> </w:t>
      </w:r>
      <w:r>
        <w:rPr>
          <w:rFonts w:ascii="Times New Roman" w:eastAsia="Times New Roman" w:hAnsi="Times New Roman"/>
          <w:spacing w:val="-2"/>
          <w:szCs w:val="24"/>
        </w:rPr>
        <w:t>g</w:t>
      </w:r>
      <w:r>
        <w:rPr>
          <w:rFonts w:ascii="Times New Roman" w:eastAsia="Times New Roman" w:hAnsi="Times New Roman"/>
          <w:szCs w:val="24"/>
        </w:rPr>
        <w:t>r</w:t>
      </w:r>
      <w:r>
        <w:rPr>
          <w:rFonts w:ascii="Times New Roman" w:eastAsia="Times New Roman" w:hAnsi="Times New Roman"/>
          <w:spacing w:val="-2"/>
          <w:szCs w:val="24"/>
        </w:rPr>
        <w:t>a</w:t>
      </w:r>
      <w:r>
        <w:rPr>
          <w:rFonts w:ascii="Times New Roman" w:eastAsia="Times New Roman" w:hAnsi="Times New Roman"/>
          <w:szCs w:val="24"/>
        </w:rPr>
        <w:t>de lev</w:t>
      </w:r>
      <w:r>
        <w:rPr>
          <w:rFonts w:ascii="Times New Roman" w:eastAsia="Times New Roman" w:hAnsi="Times New Roman"/>
          <w:spacing w:val="-1"/>
          <w:szCs w:val="24"/>
        </w:rPr>
        <w:t>e</w:t>
      </w:r>
      <w:r>
        <w:rPr>
          <w:rFonts w:ascii="Times New Roman" w:eastAsia="Times New Roman" w:hAnsi="Times New Roman"/>
          <w:szCs w:val="24"/>
        </w:rPr>
        <w:t>l</w:t>
      </w:r>
      <w:r>
        <w:rPr>
          <w:rFonts w:ascii="Times New Roman" w:eastAsia="Times New Roman" w:hAnsi="Times New Roman"/>
          <w:spacing w:val="4"/>
          <w:szCs w:val="24"/>
        </w:rPr>
        <w:t xml:space="preserve"> </w:t>
      </w:r>
      <w:r>
        <w:rPr>
          <w:rFonts w:ascii="Times New Roman" w:eastAsia="Times New Roman" w:hAnsi="Times New Roman"/>
          <w:szCs w:val="24"/>
        </w:rPr>
        <w:t>whi</w:t>
      </w:r>
      <w:r>
        <w:rPr>
          <w:rFonts w:ascii="Times New Roman" w:eastAsia="Times New Roman" w:hAnsi="Times New Roman"/>
          <w:spacing w:val="-1"/>
          <w:szCs w:val="24"/>
        </w:rPr>
        <w:t>c</w:t>
      </w:r>
      <w:r>
        <w:rPr>
          <w:rFonts w:ascii="Times New Roman" w:eastAsia="Times New Roman" w:hAnsi="Times New Roman"/>
          <w:szCs w:val="24"/>
        </w:rPr>
        <w:t>h</w:t>
      </w:r>
      <w:r>
        <w:rPr>
          <w:rFonts w:ascii="Times New Roman" w:eastAsia="Times New Roman" w:hAnsi="Times New Roman"/>
          <w:spacing w:val="1"/>
          <w:szCs w:val="24"/>
        </w:rPr>
        <w:t xml:space="preserve"> </w:t>
      </w:r>
      <w:r>
        <w:rPr>
          <w:rFonts w:ascii="Times New Roman" w:eastAsia="Times New Roman" w:hAnsi="Times New Roman"/>
          <w:spacing w:val="-1"/>
          <w:szCs w:val="24"/>
        </w:rPr>
        <w:t>ca</w:t>
      </w:r>
      <w:r>
        <w:rPr>
          <w:rFonts w:ascii="Times New Roman" w:eastAsia="Times New Roman" w:hAnsi="Times New Roman"/>
          <w:szCs w:val="24"/>
        </w:rPr>
        <w:t>n</w:t>
      </w:r>
      <w:r>
        <w:rPr>
          <w:rFonts w:ascii="Times New Roman" w:eastAsia="Times New Roman" w:hAnsi="Times New Roman"/>
          <w:spacing w:val="1"/>
          <w:szCs w:val="24"/>
        </w:rPr>
        <w:t xml:space="preserve"> </w:t>
      </w:r>
      <w:r>
        <w:rPr>
          <w:rFonts w:ascii="Times New Roman" w:eastAsia="Times New Roman" w:hAnsi="Times New Roman"/>
          <w:szCs w:val="24"/>
        </w:rPr>
        <w:t>be us</w:t>
      </w:r>
      <w:r>
        <w:rPr>
          <w:rFonts w:ascii="Times New Roman" w:eastAsia="Times New Roman" w:hAnsi="Times New Roman"/>
          <w:spacing w:val="-1"/>
          <w:szCs w:val="24"/>
        </w:rPr>
        <w:t>e</w:t>
      </w:r>
      <w:r>
        <w:rPr>
          <w:rFonts w:ascii="Times New Roman" w:eastAsia="Times New Roman" w:hAnsi="Times New Roman"/>
          <w:szCs w:val="24"/>
        </w:rPr>
        <w:t>d</w:t>
      </w:r>
      <w:r>
        <w:rPr>
          <w:rFonts w:ascii="Times New Roman" w:eastAsia="Times New Roman" w:hAnsi="Times New Roman"/>
          <w:spacing w:val="1"/>
          <w:szCs w:val="24"/>
        </w:rPr>
        <w:t xml:space="preserve"> </w:t>
      </w:r>
      <w:r>
        <w:rPr>
          <w:rFonts w:ascii="Times New Roman" w:eastAsia="Times New Roman" w:hAnsi="Times New Roman"/>
          <w:szCs w:val="24"/>
        </w:rPr>
        <w:t>f</w:t>
      </w:r>
      <w:r>
        <w:rPr>
          <w:rFonts w:ascii="Times New Roman" w:eastAsia="Times New Roman" w:hAnsi="Times New Roman"/>
          <w:spacing w:val="1"/>
          <w:szCs w:val="24"/>
        </w:rPr>
        <w:t>o</w:t>
      </w:r>
      <w:r>
        <w:rPr>
          <w:rFonts w:ascii="Times New Roman" w:eastAsia="Times New Roman" w:hAnsi="Times New Roman"/>
          <w:szCs w:val="24"/>
        </w:rPr>
        <w:t>r</w:t>
      </w:r>
      <w:r>
        <w:rPr>
          <w:rFonts w:ascii="Times New Roman" w:eastAsia="Times New Roman" w:hAnsi="Times New Roman"/>
          <w:spacing w:val="2"/>
          <w:szCs w:val="24"/>
        </w:rPr>
        <w:t xml:space="preserve"> </w:t>
      </w:r>
      <w:r>
        <w:rPr>
          <w:rFonts w:ascii="Times New Roman" w:eastAsia="Times New Roman" w:hAnsi="Times New Roman"/>
          <w:szCs w:val="24"/>
        </w:rPr>
        <w:t xml:space="preserve">the </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t</w:t>
      </w:r>
      <w:r>
        <w:rPr>
          <w:rFonts w:ascii="Times New Roman" w:eastAsia="Times New Roman" w:hAnsi="Times New Roman"/>
          <w:spacing w:val="-1"/>
          <w:szCs w:val="24"/>
        </w:rPr>
        <w:t>ac</w:t>
      </w:r>
      <w:r>
        <w:rPr>
          <w:rFonts w:ascii="Times New Roman" w:eastAsia="Times New Roman" w:hAnsi="Times New Roman"/>
          <w:szCs w:val="24"/>
        </w:rPr>
        <w:t>hment</w:t>
      </w:r>
      <w:r>
        <w:rPr>
          <w:rFonts w:ascii="Times New Roman" w:eastAsia="Times New Roman" w:hAnsi="Times New Roman"/>
          <w:spacing w:val="1"/>
          <w:szCs w:val="24"/>
        </w:rPr>
        <w:t xml:space="preserve"> </w:t>
      </w:r>
      <w:r>
        <w:rPr>
          <w:rFonts w:ascii="Times New Roman" w:eastAsia="Times New Roman" w:hAnsi="Times New Roman"/>
          <w:szCs w:val="24"/>
        </w:rPr>
        <w:t>of wi</w:t>
      </w:r>
      <w:r>
        <w:rPr>
          <w:rFonts w:ascii="Times New Roman" w:eastAsia="Times New Roman" w:hAnsi="Times New Roman"/>
          <w:spacing w:val="1"/>
          <w:szCs w:val="24"/>
        </w:rPr>
        <w:t>r</w:t>
      </w:r>
      <w:r>
        <w:rPr>
          <w:rFonts w:ascii="Times New Roman" w:eastAsia="Times New Roman" w:hAnsi="Times New Roman"/>
          <w:spacing w:val="-1"/>
          <w:szCs w:val="24"/>
        </w:rPr>
        <w:t>e</w:t>
      </w:r>
      <w:r>
        <w:rPr>
          <w:rFonts w:ascii="Times New Roman" w:eastAsia="Times New Roman" w:hAnsi="Times New Roman"/>
          <w:szCs w:val="24"/>
        </w:rPr>
        <w:t>s,</w:t>
      </w:r>
      <w:r>
        <w:rPr>
          <w:rFonts w:ascii="Times New Roman" w:eastAsia="Times New Roman" w:hAnsi="Times New Roman"/>
          <w:spacing w:val="7"/>
          <w:szCs w:val="24"/>
        </w:rPr>
        <w:t xml:space="preserve"> </w:t>
      </w:r>
      <w:r>
        <w:rPr>
          <w:rFonts w:ascii="Times New Roman" w:eastAsia="Times New Roman" w:hAnsi="Times New Roman"/>
          <w:spacing w:val="-1"/>
          <w:szCs w:val="24"/>
        </w:rPr>
        <w:t>ca</w:t>
      </w:r>
      <w:r>
        <w:rPr>
          <w:rFonts w:ascii="Times New Roman" w:eastAsia="Times New Roman" w:hAnsi="Times New Roman"/>
          <w:szCs w:val="24"/>
        </w:rPr>
        <w:t>bles,</w:t>
      </w:r>
      <w:r>
        <w:rPr>
          <w:rFonts w:ascii="Times New Roman" w:eastAsia="Times New Roman" w:hAnsi="Times New Roman"/>
          <w:spacing w:val="1"/>
          <w:szCs w:val="24"/>
        </w:rPr>
        <w:t xml:space="preserve"> </w:t>
      </w:r>
      <w:r>
        <w:rPr>
          <w:rFonts w:ascii="Times New Roman" w:eastAsia="Times New Roman" w:hAnsi="Times New Roman"/>
          <w:spacing w:val="-1"/>
          <w:szCs w:val="24"/>
        </w:rPr>
        <w:t>a</w:t>
      </w:r>
      <w:r>
        <w:rPr>
          <w:rFonts w:ascii="Times New Roman" w:eastAsia="Times New Roman" w:hAnsi="Times New Roman"/>
          <w:szCs w:val="24"/>
        </w:rPr>
        <w:t xml:space="preserve">nd </w:t>
      </w:r>
      <w:r>
        <w:rPr>
          <w:rFonts w:ascii="Times New Roman" w:eastAsia="Times New Roman" w:hAnsi="Times New Roman"/>
          <w:spacing w:val="-1"/>
          <w:szCs w:val="24"/>
        </w:rPr>
        <w:t>a</w:t>
      </w:r>
      <w:r>
        <w:rPr>
          <w:rFonts w:ascii="Times New Roman" w:eastAsia="Times New Roman" w:hAnsi="Times New Roman"/>
          <w:szCs w:val="24"/>
        </w:rPr>
        <w:t>ssoci</w:t>
      </w:r>
      <w:r>
        <w:rPr>
          <w:rFonts w:ascii="Times New Roman" w:eastAsia="Times New Roman" w:hAnsi="Times New Roman"/>
          <w:spacing w:val="-1"/>
          <w:szCs w:val="24"/>
        </w:rPr>
        <w:t>a</w:t>
      </w:r>
      <w:r>
        <w:rPr>
          <w:rFonts w:ascii="Times New Roman" w:eastAsia="Times New Roman" w:hAnsi="Times New Roman"/>
          <w:szCs w:val="24"/>
        </w:rPr>
        <w:t>ted</w:t>
      </w:r>
      <w:r>
        <w:rPr>
          <w:rFonts w:ascii="Times New Roman" w:eastAsia="Times New Roman" w:hAnsi="Times New Roman"/>
          <w:spacing w:val="33"/>
          <w:szCs w:val="24"/>
        </w:rPr>
        <w:t xml:space="preserve"> </w:t>
      </w:r>
      <w:r>
        <w:rPr>
          <w:rFonts w:ascii="Times New Roman" w:eastAsia="Times New Roman" w:hAnsi="Times New Roman"/>
          <w:spacing w:val="-1"/>
          <w:szCs w:val="24"/>
        </w:rPr>
        <w:t>e</w:t>
      </w:r>
      <w:r>
        <w:rPr>
          <w:rFonts w:ascii="Times New Roman" w:eastAsia="Times New Roman" w:hAnsi="Times New Roman"/>
          <w:szCs w:val="24"/>
        </w:rPr>
        <w:t>quip</w:t>
      </w:r>
      <w:r>
        <w:rPr>
          <w:rFonts w:ascii="Times New Roman" w:eastAsia="Times New Roman" w:hAnsi="Times New Roman"/>
          <w:spacing w:val="1"/>
          <w:szCs w:val="24"/>
        </w:rPr>
        <w:t>m</w:t>
      </w:r>
      <w:r>
        <w:rPr>
          <w:rFonts w:ascii="Times New Roman" w:eastAsia="Times New Roman" w:hAnsi="Times New Roman"/>
          <w:spacing w:val="-1"/>
          <w:szCs w:val="24"/>
        </w:rPr>
        <w:t>e</w:t>
      </w:r>
      <w:r>
        <w:rPr>
          <w:rFonts w:ascii="Times New Roman" w:eastAsia="Times New Roman" w:hAnsi="Times New Roman"/>
          <w:szCs w:val="24"/>
        </w:rPr>
        <w:t>nt,</w:t>
      </w:r>
      <w:r>
        <w:rPr>
          <w:rFonts w:ascii="Times New Roman" w:eastAsia="Times New Roman" w:hAnsi="Times New Roman"/>
          <w:spacing w:val="34"/>
          <w:szCs w:val="24"/>
        </w:rPr>
        <w:t xml:space="preserve"> </w:t>
      </w:r>
      <w:r>
        <w:rPr>
          <w:rFonts w:ascii="Times New Roman" w:eastAsia="Times New Roman" w:hAnsi="Times New Roman"/>
          <w:spacing w:val="1"/>
          <w:szCs w:val="24"/>
        </w:rPr>
        <w:t>a</w:t>
      </w:r>
      <w:r>
        <w:rPr>
          <w:rFonts w:ascii="Times New Roman" w:eastAsia="Times New Roman" w:hAnsi="Times New Roman"/>
          <w:szCs w:val="24"/>
        </w:rPr>
        <w:t>nd</w:t>
      </w:r>
      <w:r>
        <w:rPr>
          <w:rFonts w:ascii="Times New Roman" w:eastAsia="Times New Roman" w:hAnsi="Times New Roman"/>
          <w:spacing w:val="33"/>
          <w:szCs w:val="24"/>
        </w:rPr>
        <w:t xml:space="preserve"> </w:t>
      </w:r>
      <w:r>
        <w:rPr>
          <w:rFonts w:ascii="Times New Roman" w:eastAsia="Times New Roman" w:hAnsi="Times New Roman"/>
          <w:szCs w:val="24"/>
        </w:rPr>
        <w:t>whi</w:t>
      </w:r>
      <w:r>
        <w:rPr>
          <w:rFonts w:ascii="Times New Roman" w:eastAsia="Times New Roman" w:hAnsi="Times New Roman"/>
          <w:spacing w:val="-1"/>
          <w:szCs w:val="24"/>
        </w:rPr>
        <w:t>c</w:t>
      </w:r>
      <w:r>
        <w:rPr>
          <w:rFonts w:ascii="Times New Roman" w:eastAsia="Times New Roman" w:hAnsi="Times New Roman"/>
          <w:szCs w:val="24"/>
        </w:rPr>
        <w:t>h</w:t>
      </w:r>
      <w:r>
        <w:rPr>
          <w:rFonts w:ascii="Times New Roman" w:eastAsia="Times New Roman" w:hAnsi="Times New Roman"/>
          <w:spacing w:val="33"/>
          <w:szCs w:val="24"/>
        </w:rPr>
        <w:t xml:space="preserve"> </w:t>
      </w:r>
      <w:r>
        <w:rPr>
          <w:rFonts w:ascii="Times New Roman" w:eastAsia="Times New Roman" w:hAnsi="Times New Roman"/>
          <w:szCs w:val="24"/>
        </w:rPr>
        <w:t>includ</w:t>
      </w:r>
      <w:r>
        <w:rPr>
          <w:rFonts w:ascii="Times New Roman" w:eastAsia="Times New Roman" w:hAnsi="Times New Roman"/>
          <w:spacing w:val="-1"/>
          <w:szCs w:val="24"/>
        </w:rPr>
        <w:t>e</w:t>
      </w:r>
      <w:r>
        <w:rPr>
          <w:rFonts w:ascii="Times New Roman" w:eastAsia="Times New Roman" w:hAnsi="Times New Roman"/>
          <w:szCs w:val="24"/>
        </w:rPr>
        <w:t>s</w:t>
      </w:r>
      <w:r>
        <w:rPr>
          <w:rFonts w:ascii="Times New Roman" w:eastAsia="Times New Roman" w:hAnsi="Times New Roman"/>
          <w:spacing w:val="34"/>
          <w:szCs w:val="24"/>
        </w:rPr>
        <w:t xml:space="preserve"> </w:t>
      </w:r>
      <w:r>
        <w:rPr>
          <w:rFonts w:ascii="Times New Roman" w:eastAsia="Times New Roman" w:hAnsi="Times New Roman"/>
          <w:szCs w:val="24"/>
        </w:rPr>
        <w:t>sp</w:t>
      </w:r>
      <w:r>
        <w:rPr>
          <w:rFonts w:ascii="Times New Roman" w:eastAsia="Times New Roman" w:hAnsi="Times New Roman"/>
          <w:spacing w:val="-1"/>
          <w:szCs w:val="24"/>
        </w:rPr>
        <w:t>a</w:t>
      </w:r>
      <w:r>
        <w:rPr>
          <w:rFonts w:ascii="Times New Roman" w:eastAsia="Times New Roman" w:hAnsi="Times New Roman"/>
          <w:spacing w:val="1"/>
          <w:szCs w:val="24"/>
        </w:rPr>
        <w:t>c</w:t>
      </w:r>
      <w:r>
        <w:rPr>
          <w:rFonts w:ascii="Times New Roman" w:eastAsia="Times New Roman" w:hAnsi="Times New Roman"/>
          <w:szCs w:val="24"/>
        </w:rPr>
        <w:t>e</w:t>
      </w:r>
      <w:r>
        <w:rPr>
          <w:rFonts w:ascii="Times New Roman" w:eastAsia="Times New Roman" w:hAnsi="Times New Roman"/>
          <w:spacing w:val="35"/>
          <w:szCs w:val="24"/>
        </w:rPr>
        <w:t xml:space="preserve"> </w:t>
      </w:r>
      <w:r>
        <w:rPr>
          <w:rFonts w:ascii="Times New Roman" w:eastAsia="Times New Roman" w:hAnsi="Times New Roman"/>
          <w:szCs w:val="24"/>
        </w:rPr>
        <w:t>o</w:t>
      </w:r>
      <w:r>
        <w:rPr>
          <w:rFonts w:ascii="Times New Roman" w:eastAsia="Times New Roman" w:hAnsi="Times New Roman"/>
          <w:spacing w:val="-1"/>
          <w:szCs w:val="24"/>
        </w:rPr>
        <w:t>cc</w:t>
      </w:r>
      <w:r>
        <w:rPr>
          <w:rFonts w:ascii="Times New Roman" w:eastAsia="Times New Roman" w:hAnsi="Times New Roman"/>
          <w:szCs w:val="24"/>
        </w:rPr>
        <w:t>upied</w:t>
      </w:r>
      <w:r>
        <w:rPr>
          <w:rFonts w:ascii="Times New Roman" w:eastAsia="Times New Roman" w:hAnsi="Times New Roman"/>
          <w:spacing w:val="33"/>
          <w:szCs w:val="24"/>
        </w:rPr>
        <w:t xml:space="preserve"> </w:t>
      </w:r>
      <w:r>
        <w:rPr>
          <w:rFonts w:ascii="Times New Roman" w:eastAsia="Times New Roman" w:hAnsi="Times New Roman"/>
          <w:spacing w:val="5"/>
          <w:szCs w:val="24"/>
        </w:rPr>
        <w:t>b</w:t>
      </w:r>
      <w:r>
        <w:rPr>
          <w:rFonts w:ascii="Times New Roman" w:eastAsia="Times New Roman" w:hAnsi="Times New Roman"/>
          <w:szCs w:val="24"/>
        </w:rPr>
        <w:t>y</w:t>
      </w:r>
      <w:r>
        <w:rPr>
          <w:rFonts w:ascii="Times New Roman" w:eastAsia="Times New Roman" w:hAnsi="Times New Roman"/>
          <w:spacing w:val="29"/>
          <w:szCs w:val="24"/>
        </w:rPr>
        <w:t xml:space="preserve"> </w:t>
      </w:r>
      <w:r>
        <w:rPr>
          <w:rFonts w:ascii="Times New Roman" w:eastAsia="Times New Roman" w:hAnsi="Times New Roman"/>
          <w:szCs w:val="24"/>
        </w:rPr>
        <w:t>the</w:t>
      </w:r>
      <w:r>
        <w:rPr>
          <w:rFonts w:ascii="Times New Roman" w:eastAsia="Times New Roman" w:hAnsi="Times New Roman"/>
          <w:spacing w:val="37"/>
          <w:szCs w:val="24"/>
        </w:rPr>
        <w:t xml:space="preserve"> </w:t>
      </w:r>
      <w:del w:id="88" w:author="Author">
        <w:r w:rsidDel="008F1DB7">
          <w:rPr>
            <w:rFonts w:ascii="Times New Roman" w:eastAsia="Times New Roman" w:hAnsi="Times New Roman"/>
            <w:spacing w:val="1"/>
            <w:szCs w:val="24"/>
          </w:rPr>
          <w:delText>f</w:delText>
        </w:r>
        <w:r w:rsidDel="008F1DB7">
          <w:rPr>
            <w:rFonts w:ascii="Times New Roman" w:eastAsia="Times New Roman" w:hAnsi="Times New Roman"/>
            <w:spacing w:val="-1"/>
            <w:szCs w:val="24"/>
          </w:rPr>
          <w:delText>ac</w:delText>
        </w:r>
        <w:r w:rsidDel="008F1DB7">
          <w:rPr>
            <w:rFonts w:ascii="Times New Roman" w:eastAsia="Times New Roman" w:hAnsi="Times New Roman"/>
            <w:szCs w:val="24"/>
          </w:rPr>
          <w:delText>i</w:delText>
        </w:r>
        <w:r w:rsidDel="008F1DB7">
          <w:rPr>
            <w:rFonts w:ascii="Times New Roman" w:eastAsia="Times New Roman" w:hAnsi="Times New Roman"/>
            <w:spacing w:val="1"/>
            <w:szCs w:val="24"/>
          </w:rPr>
          <w:delText>l</w:delText>
        </w:r>
        <w:r w:rsidDel="008F1DB7">
          <w:rPr>
            <w:rFonts w:ascii="Times New Roman" w:eastAsia="Times New Roman" w:hAnsi="Times New Roman"/>
            <w:szCs w:val="24"/>
          </w:rPr>
          <w:delText>i</w:delText>
        </w:r>
        <w:r w:rsidDel="008F1DB7">
          <w:rPr>
            <w:rFonts w:ascii="Times New Roman" w:eastAsia="Times New Roman" w:hAnsi="Times New Roman"/>
            <w:spacing w:val="3"/>
            <w:szCs w:val="24"/>
          </w:rPr>
          <w:delText>t</w:delText>
        </w:r>
        <w:r w:rsidDel="008F1DB7">
          <w:rPr>
            <w:rFonts w:ascii="Times New Roman" w:eastAsia="Times New Roman" w:hAnsi="Times New Roman"/>
            <w:szCs w:val="24"/>
          </w:rPr>
          <w:delText>y</w:delText>
        </w:r>
        <w:r w:rsidDel="008F1DB7">
          <w:rPr>
            <w:rFonts w:ascii="Times New Roman" w:eastAsia="Times New Roman" w:hAnsi="Times New Roman"/>
            <w:spacing w:val="32"/>
            <w:szCs w:val="24"/>
          </w:rPr>
          <w:delText xml:space="preserve"> </w:delText>
        </w:r>
        <w:r w:rsidDel="008F1DB7">
          <w:rPr>
            <w:rFonts w:ascii="Times New Roman" w:eastAsia="Times New Roman" w:hAnsi="Times New Roman"/>
            <w:szCs w:val="24"/>
          </w:rPr>
          <w:delText>ut</w:delText>
        </w:r>
        <w:r w:rsidDel="008F1DB7">
          <w:rPr>
            <w:rFonts w:ascii="Times New Roman" w:eastAsia="Times New Roman" w:hAnsi="Times New Roman"/>
            <w:spacing w:val="1"/>
            <w:szCs w:val="24"/>
          </w:rPr>
          <w:delText>i</w:delText>
        </w:r>
        <w:r w:rsidDel="008F1DB7">
          <w:rPr>
            <w:rFonts w:ascii="Times New Roman" w:eastAsia="Times New Roman" w:hAnsi="Times New Roman"/>
            <w:szCs w:val="24"/>
          </w:rPr>
          <w:delText>l</w:delText>
        </w:r>
        <w:r w:rsidDel="008F1DB7">
          <w:rPr>
            <w:rFonts w:ascii="Times New Roman" w:eastAsia="Times New Roman" w:hAnsi="Times New Roman"/>
            <w:spacing w:val="1"/>
            <w:szCs w:val="24"/>
          </w:rPr>
          <w:delText>i</w:delText>
        </w:r>
        <w:r w:rsidDel="008F1DB7">
          <w:rPr>
            <w:rFonts w:ascii="Times New Roman" w:eastAsia="Times New Roman" w:hAnsi="Times New Roman"/>
            <w:spacing w:val="3"/>
            <w:szCs w:val="24"/>
          </w:rPr>
          <w:delText>t</w:delText>
        </w:r>
        <w:r w:rsidDel="008F1DB7">
          <w:rPr>
            <w:rFonts w:ascii="Times New Roman" w:eastAsia="Times New Roman" w:hAnsi="Times New Roman"/>
            <w:spacing w:val="-7"/>
            <w:szCs w:val="24"/>
          </w:rPr>
          <w:delText>y</w:delText>
        </w:r>
      </w:del>
      <w:ins w:id="89" w:author="Author">
        <w:r>
          <w:rPr>
            <w:rFonts w:ascii="Times New Roman" w:eastAsia="Times New Roman" w:hAnsi="Times New Roman"/>
            <w:spacing w:val="1"/>
            <w:szCs w:val="24"/>
          </w:rPr>
          <w:t>owner</w:t>
        </w:r>
        <w:r w:rsidR="005E2F12">
          <w:rPr>
            <w:rFonts w:ascii="Times New Roman" w:eastAsia="Times New Roman" w:hAnsi="Times New Roman"/>
            <w:spacing w:val="1"/>
            <w:szCs w:val="24"/>
          </w:rPr>
          <w:t>, or</w:t>
        </w:r>
      </w:ins>
      <w:del w:id="90" w:author="Author">
        <w:r w:rsidDel="005E2F12">
          <w:rPr>
            <w:rFonts w:ascii="Times New Roman" w:eastAsia="Times New Roman" w:hAnsi="Times New Roman"/>
            <w:szCs w:val="24"/>
          </w:rPr>
          <w:delText xml:space="preserve">.  </w:delText>
        </w:r>
        <w:r w:rsidDel="005E2F12">
          <w:rPr>
            <w:rFonts w:ascii="Times New Roman" w:eastAsia="Times New Roman" w:hAnsi="Times New Roman"/>
            <w:spacing w:val="7"/>
            <w:szCs w:val="24"/>
          </w:rPr>
          <w:delText xml:space="preserve"> </w:delText>
        </w:r>
        <w:r w:rsidDel="005E2F12">
          <w:rPr>
            <w:rFonts w:ascii="Times New Roman" w:eastAsia="Times New Roman" w:hAnsi="Times New Roman"/>
            <w:spacing w:val="1"/>
            <w:szCs w:val="24"/>
          </w:rPr>
          <w:delText>W</w:delText>
        </w:r>
        <w:r w:rsidDel="005E2F12">
          <w:rPr>
            <w:rFonts w:ascii="Times New Roman" w:eastAsia="Times New Roman" w:hAnsi="Times New Roman"/>
            <w:szCs w:val="24"/>
          </w:rPr>
          <w:delText>i</w:delText>
        </w:r>
        <w:r w:rsidDel="005E2F12">
          <w:rPr>
            <w:rFonts w:ascii="Times New Roman" w:eastAsia="Times New Roman" w:hAnsi="Times New Roman"/>
            <w:spacing w:val="1"/>
            <w:szCs w:val="24"/>
          </w:rPr>
          <w:delText>t</w:delText>
        </w:r>
        <w:r w:rsidDel="005E2F12">
          <w:rPr>
            <w:rFonts w:ascii="Times New Roman" w:eastAsia="Times New Roman" w:hAnsi="Times New Roman"/>
            <w:szCs w:val="24"/>
          </w:rPr>
          <w:delText>h r</w:delText>
        </w:r>
        <w:r w:rsidDel="005E2F12">
          <w:rPr>
            <w:rFonts w:ascii="Times New Roman" w:eastAsia="Times New Roman" w:hAnsi="Times New Roman"/>
            <w:spacing w:val="-2"/>
            <w:szCs w:val="24"/>
          </w:rPr>
          <w:delText>e</w:delText>
        </w:r>
        <w:r w:rsidDel="005E2F12">
          <w:rPr>
            <w:rFonts w:ascii="Times New Roman" w:eastAsia="Times New Roman" w:hAnsi="Times New Roman"/>
            <w:szCs w:val="24"/>
          </w:rPr>
          <w:delText>sp</w:delText>
        </w:r>
        <w:r w:rsidDel="005E2F12">
          <w:rPr>
            <w:rFonts w:ascii="Times New Roman" w:eastAsia="Times New Roman" w:hAnsi="Times New Roman"/>
            <w:spacing w:val="-1"/>
            <w:szCs w:val="24"/>
          </w:rPr>
          <w:delText>ec</w:delText>
        </w:r>
        <w:r w:rsidDel="005E2F12">
          <w:rPr>
            <w:rFonts w:ascii="Times New Roman" w:eastAsia="Times New Roman" w:hAnsi="Times New Roman"/>
            <w:szCs w:val="24"/>
          </w:rPr>
          <w:delText>t</w:delText>
        </w:r>
        <w:r w:rsidDel="005E2F12">
          <w:rPr>
            <w:rFonts w:ascii="Times New Roman" w:eastAsia="Times New Roman" w:hAnsi="Times New Roman"/>
            <w:spacing w:val="34"/>
            <w:szCs w:val="24"/>
          </w:rPr>
          <w:delText xml:space="preserve"> </w:delText>
        </w:r>
        <w:r w:rsidDel="005E2F12">
          <w:rPr>
            <w:rFonts w:ascii="Times New Roman" w:eastAsia="Times New Roman" w:hAnsi="Times New Roman"/>
            <w:szCs w:val="24"/>
          </w:rPr>
          <w:delText>to</w:delText>
        </w:r>
        <w:r w:rsidDel="005E2F12">
          <w:rPr>
            <w:rFonts w:ascii="Times New Roman" w:eastAsia="Times New Roman" w:hAnsi="Times New Roman"/>
            <w:spacing w:val="31"/>
            <w:szCs w:val="24"/>
          </w:rPr>
          <w:delText xml:space="preserve"> </w:delText>
        </w:r>
        <w:r w:rsidDel="005E2F12">
          <w:rPr>
            <w:rFonts w:ascii="Times New Roman" w:eastAsia="Times New Roman" w:hAnsi="Times New Roman"/>
            <w:spacing w:val="-1"/>
            <w:szCs w:val="24"/>
          </w:rPr>
          <w:delText>c</w:delText>
        </w:r>
        <w:r w:rsidDel="005E2F12">
          <w:rPr>
            <w:rFonts w:ascii="Times New Roman" w:eastAsia="Times New Roman" w:hAnsi="Times New Roman"/>
            <w:szCs w:val="24"/>
          </w:rPr>
          <w:delText>ondui</w:delText>
        </w:r>
        <w:r w:rsidDel="005E2F12">
          <w:rPr>
            <w:rFonts w:ascii="Times New Roman" w:eastAsia="Times New Roman" w:hAnsi="Times New Roman"/>
            <w:spacing w:val="1"/>
            <w:szCs w:val="24"/>
          </w:rPr>
          <w:delText>t</w:delText>
        </w:r>
        <w:r w:rsidDel="005E2F12">
          <w:rPr>
            <w:rFonts w:ascii="Times New Roman" w:eastAsia="Times New Roman" w:hAnsi="Times New Roman"/>
            <w:szCs w:val="24"/>
          </w:rPr>
          <w:delText>,</w:delText>
        </w:r>
        <w:r w:rsidDel="005E2F12">
          <w:rPr>
            <w:rFonts w:ascii="Times New Roman" w:eastAsia="Times New Roman" w:hAnsi="Times New Roman"/>
            <w:spacing w:val="32"/>
            <w:szCs w:val="24"/>
          </w:rPr>
          <w:delText xml:space="preserve"> </w:delText>
        </w:r>
        <w:r w:rsidDel="005E2F12">
          <w:rPr>
            <w:rFonts w:ascii="Times New Roman" w:eastAsia="Times New Roman" w:hAnsi="Times New Roman"/>
            <w:szCs w:val="24"/>
          </w:rPr>
          <w:delText>“u</w:delText>
        </w:r>
        <w:r w:rsidDel="005E2F12">
          <w:rPr>
            <w:rFonts w:ascii="Times New Roman" w:eastAsia="Times New Roman" w:hAnsi="Times New Roman"/>
            <w:spacing w:val="2"/>
            <w:szCs w:val="24"/>
          </w:rPr>
          <w:delText>s</w:delText>
        </w:r>
        <w:r w:rsidDel="005E2F12">
          <w:rPr>
            <w:rFonts w:ascii="Times New Roman" w:eastAsia="Times New Roman" w:hAnsi="Times New Roman"/>
            <w:spacing w:val="1"/>
            <w:szCs w:val="24"/>
          </w:rPr>
          <w:delText>a</w:delText>
        </w:r>
        <w:r w:rsidDel="005E2F12">
          <w:rPr>
            <w:rFonts w:ascii="Times New Roman" w:eastAsia="Times New Roman" w:hAnsi="Times New Roman"/>
            <w:szCs w:val="24"/>
          </w:rPr>
          <w:delText>ble</w:delText>
        </w:r>
        <w:r w:rsidDel="005E2F12">
          <w:rPr>
            <w:rFonts w:ascii="Times New Roman" w:eastAsia="Times New Roman" w:hAnsi="Times New Roman"/>
            <w:spacing w:val="30"/>
            <w:szCs w:val="24"/>
          </w:rPr>
          <w:delText xml:space="preserve"> </w:delText>
        </w:r>
        <w:r w:rsidDel="005E2F12">
          <w:rPr>
            <w:rFonts w:ascii="Times New Roman" w:eastAsia="Times New Roman" w:hAnsi="Times New Roman"/>
            <w:szCs w:val="24"/>
          </w:rPr>
          <w:delText>sp</w:delText>
        </w:r>
        <w:r w:rsidDel="005E2F12">
          <w:rPr>
            <w:rFonts w:ascii="Times New Roman" w:eastAsia="Times New Roman" w:hAnsi="Times New Roman"/>
            <w:spacing w:val="-1"/>
            <w:szCs w:val="24"/>
          </w:rPr>
          <w:delText>a</w:delText>
        </w:r>
        <w:r w:rsidDel="005E2F12">
          <w:rPr>
            <w:rFonts w:ascii="Times New Roman" w:eastAsia="Times New Roman" w:hAnsi="Times New Roman"/>
            <w:spacing w:val="1"/>
            <w:szCs w:val="24"/>
          </w:rPr>
          <w:delText>c</w:delText>
        </w:r>
        <w:r w:rsidDel="005E2F12">
          <w:rPr>
            <w:rFonts w:ascii="Times New Roman" w:eastAsia="Times New Roman" w:hAnsi="Times New Roman"/>
            <w:szCs w:val="24"/>
          </w:rPr>
          <w:delText>e”</w:delText>
        </w:r>
      </w:del>
      <w:r>
        <w:rPr>
          <w:rFonts w:ascii="Times New Roman" w:eastAsia="Times New Roman" w:hAnsi="Times New Roman"/>
          <w:spacing w:val="30"/>
          <w:szCs w:val="24"/>
        </w:rPr>
        <w:t xml:space="preserve"> </w:t>
      </w:r>
      <w:r>
        <w:rPr>
          <w:rFonts w:ascii="Times New Roman" w:eastAsia="Times New Roman" w:hAnsi="Times New Roman"/>
          <w:spacing w:val="3"/>
          <w:szCs w:val="24"/>
        </w:rPr>
        <w:t>m</w:t>
      </w:r>
      <w:r>
        <w:rPr>
          <w:rFonts w:ascii="Times New Roman" w:eastAsia="Times New Roman" w:hAnsi="Times New Roman"/>
          <w:spacing w:val="-1"/>
          <w:szCs w:val="24"/>
        </w:rPr>
        <w:t>ea</w:t>
      </w:r>
      <w:r>
        <w:rPr>
          <w:rFonts w:ascii="Times New Roman" w:eastAsia="Times New Roman" w:hAnsi="Times New Roman"/>
          <w:szCs w:val="24"/>
        </w:rPr>
        <w:t>ns</w:t>
      </w:r>
      <w:r>
        <w:rPr>
          <w:rFonts w:ascii="Times New Roman" w:eastAsia="Times New Roman" w:hAnsi="Times New Roman"/>
          <w:spacing w:val="34"/>
          <w:szCs w:val="24"/>
        </w:rPr>
        <w:t xml:space="preserve"> </w:t>
      </w:r>
      <w:r>
        <w:rPr>
          <w:rFonts w:ascii="Times New Roman" w:eastAsia="Times New Roman" w:hAnsi="Times New Roman"/>
          <w:spacing w:val="-1"/>
          <w:szCs w:val="24"/>
        </w:rPr>
        <w:t>ca</w:t>
      </w:r>
      <w:r>
        <w:rPr>
          <w:rFonts w:ascii="Times New Roman" w:eastAsia="Times New Roman" w:hAnsi="Times New Roman"/>
          <w:szCs w:val="24"/>
        </w:rPr>
        <w:t>p</w:t>
      </w:r>
      <w:r>
        <w:rPr>
          <w:rFonts w:ascii="Times New Roman" w:eastAsia="Times New Roman" w:hAnsi="Times New Roman"/>
          <w:spacing w:val="1"/>
          <w:szCs w:val="24"/>
        </w:rPr>
        <w:t>a</w:t>
      </w:r>
      <w:r>
        <w:rPr>
          <w:rFonts w:ascii="Times New Roman" w:eastAsia="Times New Roman" w:hAnsi="Times New Roman"/>
          <w:spacing w:val="-1"/>
          <w:szCs w:val="24"/>
        </w:rPr>
        <w:t>c</w:t>
      </w:r>
      <w:r>
        <w:rPr>
          <w:rFonts w:ascii="Times New Roman" w:eastAsia="Times New Roman" w:hAnsi="Times New Roman"/>
          <w:spacing w:val="4"/>
          <w:szCs w:val="24"/>
        </w:rPr>
        <w:t>i</w:t>
      </w:r>
      <w:r>
        <w:rPr>
          <w:rFonts w:ascii="Times New Roman" w:eastAsia="Times New Roman" w:hAnsi="Times New Roman"/>
          <w:spacing w:val="3"/>
          <w:szCs w:val="24"/>
        </w:rPr>
        <w:t>t</w:t>
      </w:r>
      <w:r>
        <w:rPr>
          <w:rFonts w:ascii="Times New Roman" w:eastAsia="Times New Roman" w:hAnsi="Times New Roman"/>
          <w:szCs w:val="24"/>
        </w:rPr>
        <w:t>y</w:t>
      </w:r>
      <w:r>
        <w:rPr>
          <w:rFonts w:ascii="Times New Roman" w:eastAsia="Times New Roman" w:hAnsi="Times New Roman"/>
          <w:spacing w:val="26"/>
          <w:szCs w:val="24"/>
        </w:rPr>
        <w:t xml:space="preserve"> </w:t>
      </w:r>
      <w:r>
        <w:rPr>
          <w:rFonts w:ascii="Times New Roman" w:eastAsia="Times New Roman" w:hAnsi="Times New Roman"/>
          <w:szCs w:val="24"/>
        </w:rPr>
        <w:t>with</w:t>
      </w:r>
      <w:r>
        <w:rPr>
          <w:rFonts w:ascii="Times New Roman" w:eastAsia="Times New Roman" w:hAnsi="Times New Roman"/>
          <w:spacing w:val="1"/>
          <w:szCs w:val="24"/>
        </w:rPr>
        <w:t>i</w:t>
      </w:r>
      <w:r>
        <w:rPr>
          <w:rFonts w:ascii="Times New Roman" w:eastAsia="Times New Roman" w:hAnsi="Times New Roman"/>
          <w:szCs w:val="24"/>
        </w:rPr>
        <w:t>n</w:t>
      </w:r>
      <w:r>
        <w:rPr>
          <w:rFonts w:ascii="Times New Roman" w:eastAsia="Times New Roman" w:hAnsi="Times New Roman"/>
          <w:spacing w:val="31"/>
          <w:szCs w:val="24"/>
        </w:rPr>
        <w:t xml:space="preserve"> </w:t>
      </w:r>
      <w:r>
        <w:rPr>
          <w:rFonts w:ascii="Times New Roman" w:eastAsia="Times New Roman" w:hAnsi="Times New Roman"/>
          <w:szCs w:val="24"/>
        </w:rPr>
        <w:t>a</w:t>
      </w:r>
      <w:r>
        <w:rPr>
          <w:rFonts w:ascii="Times New Roman" w:eastAsia="Times New Roman" w:hAnsi="Times New Roman"/>
          <w:spacing w:val="32"/>
          <w:szCs w:val="24"/>
        </w:rPr>
        <w:t xml:space="preserve"> </w:t>
      </w:r>
      <w:r>
        <w:rPr>
          <w:rFonts w:ascii="Times New Roman" w:eastAsia="Times New Roman" w:hAnsi="Times New Roman"/>
          <w:spacing w:val="-1"/>
          <w:szCs w:val="24"/>
        </w:rPr>
        <w:t>c</w:t>
      </w:r>
      <w:r>
        <w:rPr>
          <w:rFonts w:ascii="Times New Roman" w:eastAsia="Times New Roman" w:hAnsi="Times New Roman"/>
          <w:szCs w:val="24"/>
        </w:rPr>
        <w:t>onduit</w:t>
      </w:r>
      <w:r>
        <w:rPr>
          <w:rFonts w:ascii="Times New Roman" w:eastAsia="Times New Roman" w:hAnsi="Times New Roman"/>
          <w:spacing w:val="32"/>
          <w:szCs w:val="24"/>
        </w:rPr>
        <w:t xml:space="preserve"> </w:t>
      </w:r>
      <w:r>
        <w:rPr>
          <w:rFonts w:ascii="Times New Roman" w:eastAsia="Times New Roman" w:hAnsi="Times New Roman"/>
          <w:szCs w:val="24"/>
        </w:rPr>
        <w:t>that</w:t>
      </w:r>
      <w:r>
        <w:rPr>
          <w:rFonts w:ascii="Times New Roman" w:eastAsia="Times New Roman" w:hAnsi="Times New Roman"/>
          <w:spacing w:val="36"/>
          <w:szCs w:val="24"/>
        </w:rPr>
        <w:t xml:space="preserve"> </w:t>
      </w:r>
      <w:r>
        <w:rPr>
          <w:rFonts w:ascii="Times New Roman" w:eastAsia="Times New Roman" w:hAnsi="Times New Roman"/>
          <w:szCs w:val="24"/>
        </w:rPr>
        <w:t>is</w:t>
      </w:r>
      <w:r>
        <w:rPr>
          <w:rFonts w:ascii="Times New Roman" w:eastAsia="Times New Roman" w:hAnsi="Times New Roman"/>
          <w:spacing w:val="32"/>
          <w:szCs w:val="24"/>
        </w:rPr>
        <w:t xml:space="preserve"> </w:t>
      </w:r>
      <w:r>
        <w:rPr>
          <w:rFonts w:ascii="Times New Roman" w:eastAsia="Times New Roman" w:hAnsi="Times New Roman"/>
          <w:spacing w:val="-1"/>
          <w:szCs w:val="24"/>
        </w:rPr>
        <w:t>a</w:t>
      </w:r>
      <w:r>
        <w:rPr>
          <w:rFonts w:ascii="Times New Roman" w:eastAsia="Times New Roman" w:hAnsi="Times New Roman"/>
          <w:szCs w:val="24"/>
        </w:rPr>
        <w:t>v</w:t>
      </w:r>
      <w:r>
        <w:rPr>
          <w:rFonts w:ascii="Times New Roman" w:eastAsia="Times New Roman" w:hAnsi="Times New Roman"/>
          <w:spacing w:val="-1"/>
          <w:szCs w:val="24"/>
        </w:rPr>
        <w:t>a</w:t>
      </w:r>
      <w:r>
        <w:rPr>
          <w:rFonts w:ascii="Times New Roman" w:eastAsia="Times New Roman" w:hAnsi="Times New Roman"/>
          <w:szCs w:val="24"/>
        </w:rPr>
        <w:t>i</w:t>
      </w:r>
      <w:r>
        <w:rPr>
          <w:rFonts w:ascii="Times New Roman" w:eastAsia="Times New Roman" w:hAnsi="Times New Roman"/>
          <w:spacing w:val="1"/>
          <w:szCs w:val="24"/>
        </w:rPr>
        <w:t>l</w:t>
      </w:r>
      <w:r>
        <w:rPr>
          <w:rFonts w:ascii="Times New Roman" w:eastAsia="Times New Roman" w:hAnsi="Times New Roman"/>
          <w:spacing w:val="-1"/>
          <w:szCs w:val="24"/>
        </w:rPr>
        <w:t>a</w:t>
      </w:r>
      <w:r>
        <w:rPr>
          <w:rFonts w:ascii="Times New Roman" w:eastAsia="Times New Roman" w:hAnsi="Times New Roman"/>
          <w:szCs w:val="24"/>
        </w:rPr>
        <w:t>ble</w:t>
      </w:r>
      <w:r>
        <w:rPr>
          <w:rFonts w:ascii="Times New Roman" w:eastAsia="Times New Roman" w:hAnsi="Times New Roman"/>
          <w:spacing w:val="30"/>
          <w:szCs w:val="24"/>
        </w:rPr>
        <w:t xml:space="preserve"> </w:t>
      </w:r>
      <w:r>
        <w:rPr>
          <w:rFonts w:ascii="Times New Roman" w:eastAsia="Times New Roman" w:hAnsi="Times New Roman"/>
          <w:spacing w:val="2"/>
          <w:szCs w:val="24"/>
        </w:rPr>
        <w:t>o</w:t>
      </w:r>
      <w:r>
        <w:rPr>
          <w:rFonts w:ascii="Times New Roman" w:eastAsia="Times New Roman" w:hAnsi="Times New Roman"/>
          <w:szCs w:val="24"/>
        </w:rPr>
        <w:t>r that</w:t>
      </w:r>
      <w:r>
        <w:rPr>
          <w:rFonts w:ascii="Times New Roman" w:eastAsia="Times New Roman" w:hAnsi="Times New Roman"/>
          <w:spacing w:val="1"/>
          <w:szCs w:val="24"/>
        </w:rPr>
        <w:t xml:space="preserve"> </w:t>
      </w:r>
      <w:r>
        <w:rPr>
          <w:rFonts w:ascii="Times New Roman" w:eastAsia="Times New Roman" w:hAnsi="Times New Roman"/>
          <w:spacing w:val="-1"/>
          <w:szCs w:val="24"/>
        </w:rPr>
        <w:t>c</w:t>
      </w:r>
      <w:r>
        <w:rPr>
          <w:rFonts w:ascii="Times New Roman" w:eastAsia="Times New Roman" w:hAnsi="Times New Roman"/>
          <w:szCs w:val="24"/>
        </w:rPr>
        <w:t>ould,</w:t>
      </w:r>
      <w:r>
        <w:rPr>
          <w:rFonts w:ascii="Times New Roman" w:eastAsia="Times New Roman" w:hAnsi="Times New Roman"/>
          <w:spacing w:val="1"/>
          <w:szCs w:val="24"/>
        </w:rPr>
        <w:t xml:space="preserve"> </w:t>
      </w:r>
      <w:r>
        <w:rPr>
          <w:rFonts w:ascii="Times New Roman" w:eastAsia="Times New Roman" w:hAnsi="Times New Roman"/>
          <w:szCs w:val="24"/>
        </w:rPr>
        <w:t>with</w:t>
      </w:r>
      <w:r>
        <w:rPr>
          <w:rFonts w:ascii="Times New Roman" w:eastAsia="Times New Roman" w:hAnsi="Times New Roman"/>
          <w:spacing w:val="1"/>
          <w:szCs w:val="24"/>
        </w:rPr>
        <w:t xml:space="preserve"> </w:t>
      </w:r>
      <w:r>
        <w:rPr>
          <w:rFonts w:ascii="Times New Roman" w:eastAsia="Times New Roman" w:hAnsi="Times New Roman"/>
          <w:szCs w:val="24"/>
        </w:rPr>
        <w:t>re</w:t>
      </w:r>
      <w:r>
        <w:rPr>
          <w:rFonts w:ascii="Times New Roman" w:eastAsia="Times New Roman" w:hAnsi="Times New Roman"/>
          <w:spacing w:val="-1"/>
          <w:szCs w:val="24"/>
        </w:rPr>
        <w:t>a</w:t>
      </w:r>
      <w:r>
        <w:rPr>
          <w:rFonts w:ascii="Times New Roman" w:eastAsia="Times New Roman" w:hAnsi="Times New Roman"/>
          <w:szCs w:val="24"/>
        </w:rPr>
        <w:t>son</w:t>
      </w:r>
      <w:r>
        <w:rPr>
          <w:rFonts w:ascii="Times New Roman" w:eastAsia="Times New Roman" w:hAnsi="Times New Roman"/>
          <w:spacing w:val="1"/>
          <w:szCs w:val="24"/>
        </w:rPr>
        <w:t>a</w:t>
      </w:r>
      <w:r>
        <w:rPr>
          <w:rFonts w:ascii="Times New Roman" w:eastAsia="Times New Roman" w:hAnsi="Times New Roman"/>
          <w:szCs w:val="24"/>
        </w:rPr>
        <w:t xml:space="preserve">ble </w:t>
      </w:r>
      <w:r>
        <w:rPr>
          <w:rFonts w:ascii="Times New Roman" w:eastAsia="Times New Roman" w:hAnsi="Times New Roman"/>
          <w:spacing w:val="-1"/>
          <w:szCs w:val="24"/>
        </w:rPr>
        <w:t>e</w:t>
      </w:r>
      <w:r>
        <w:rPr>
          <w:rFonts w:ascii="Times New Roman" w:eastAsia="Times New Roman" w:hAnsi="Times New Roman"/>
          <w:szCs w:val="24"/>
        </w:rPr>
        <w:t>f</w:t>
      </w:r>
      <w:r>
        <w:rPr>
          <w:rFonts w:ascii="Times New Roman" w:eastAsia="Times New Roman" w:hAnsi="Times New Roman"/>
          <w:spacing w:val="-1"/>
          <w:szCs w:val="24"/>
        </w:rPr>
        <w:t>f</w:t>
      </w:r>
      <w:r>
        <w:rPr>
          <w:rFonts w:ascii="Times New Roman" w:eastAsia="Times New Roman" w:hAnsi="Times New Roman"/>
          <w:spacing w:val="2"/>
          <w:szCs w:val="24"/>
        </w:rPr>
        <w:t>o</w:t>
      </w:r>
      <w:r>
        <w:rPr>
          <w:rFonts w:ascii="Times New Roman" w:eastAsia="Times New Roman" w:hAnsi="Times New Roman"/>
          <w:szCs w:val="24"/>
        </w:rPr>
        <w:t xml:space="preserve">rt </w:t>
      </w:r>
      <w:r>
        <w:rPr>
          <w:rFonts w:ascii="Times New Roman" w:eastAsia="Times New Roman" w:hAnsi="Times New Roman"/>
          <w:spacing w:val="-1"/>
          <w:szCs w:val="24"/>
        </w:rPr>
        <w:t>a</w:t>
      </w:r>
      <w:r>
        <w:rPr>
          <w:rFonts w:ascii="Times New Roman" w:eastAsia="Times New Roman" w:hAnsi="Times New Roman"/>
          <w:szCs w:val="24"/>
        </w:rPr>
        <w:t>nd</w:t>
      </w:r>
      <w:r>
        <w:rPr>
          <w:rFonts w:ascii="Times New Roman" w:eastAsia="Times New Roman" w:hAnsi="Times New Roman"/>
          <w:spacing w:val="3"/>
          <w:szCs w:val="24"/>
        </w:rPr>
        <w:t xml:space="preserve"> </w:t>
      </w:r>
      <w:r>
        <w:rPr>
          <w:rFonts w:ascii="Times New Roman" w:eastAsia="Times New Roman" w:hAnsi="Times New Roman"/>
          <w:spacing w:val="-1"/>
          <w:szCs w:val="24"/>
        </w:rPr>
        <w:t>e</w:t>
      </w:r>
      <w:r>
        <w:rPr>
          <w:rFonts w:ascii="Times New Roman" w:eastAsia="Times New Roman" w:hAnsi="Times New Roman"/>
          <w:spacing w:val="2"/>
          <w:szCs w:val="24"/>
        </w:rPr>
        <w:t>x</w:t>
      </w:r>
      <w:r>
        <w:rPr>
          <w:rFonts w:ascii="Times New Roman" w:eastAsia="Times New Roman" w:hAnsi="Times New Roman"/>
          <w:szCs w:val="24"/>
        </w:rPr>
        <w:t>p</w:t>
      </w:r>
      <w:r>
        <w:rPr>
          <w:rFonts w:ascii="Times New Roman" w:eastAsia="Times New Roman" w:hAnsi="Times New Roman"/>
          <w:spacing w:val="-1"/>
          <w:szCs w:val="24"/>
        </w:rPr>
        <w:t>e</w:t>
      </w:r>
      <w:r>
        <w:rPr>
          <w:rFonts w:ascii="Times New Roman" w:eastAsia="Times New Roman" w:hAnsi="Times New Roman"/>
          <w:szCs w:val="24"/>
        </w:rPr>
        <w:t>ns</w:t>
      </w:r>
      <w:r>
        <w:rPr>
          <w:rFonts w:ascii="Times New Roman" w:eastAsia="Times New Roman" w:hAnsi="Times New Roman"/>
          <w:spacing w:val="-1"/>
          <w:szCs w:val="24"/>
        </w:rPr>
        <w:t>e</w:t>
      </w:r>
      <w:r>
        <w:rPr>
          <w:rFonts w:ascii="Times New Roman" w:eastAsia="Times New Roman" w:hAnsi="Times New Roman"/>
          <w:szCs w:val="24"/>
        </w:rPr>
        <w:t>,</w:t>
      </w:r>
      <w:r>
        <w:rPr>
          <w:rFonts w:ascii="Times New Roman" w:eastAsia="Times New Roman" w:hAnsi="Times New Roman"/>
          <w:spacing w:val="3"/>
          <w:szCs w:val="24"/>
        </w:rPr>
        <w:t xml:space="preserve"> </w:t>
      </w:r>
      <w:r>
        <w:rPr>
          <w:rFonts w:ascii="Times New Roman" w:eastAsia="Times New Roman" w:hAnsi="Times New Roman"/>
          <w:szCs w:val="24"/>
        </w:rPr>
        <w:t>be made</w:t>
      </w:r>
      <w:r>
        <w:rPr>
          <w:rFonts w:ascii="Times New Roman" w:eastAsia="Times New Roman" w:hAnsi="Times New Roman"/>
          <w:spacing w:val="2"/>
          <w:szCs w:val="24"/>
        </w:rPr>
        <w:t xml:space="preserve"> </w:t>
      </w:r>
      <w:r>
        <w:rPr>
          <w:rFonts w:ascii="Times New Roman" w:eastAsia="Times New Roman" w:hAnsi="Times New Roman"/>
          <w:spacing w:val="-1"/>
          <w:szCs w:val="24"/>
        </w:rPr>
        <w:t>a</w:t>
      </w:r>
      <w:r>
        <w:rPr>
          <w:rFonts w:ascii="Times New Roman" w:eastAsia="Times New Roman" w:hAnsi="Times New Roman"/>
          <w:szCs w:val="24"/>
        </w:rPr>
        <w:t>v</w:t>
      </w:r>
      <w:r>
        <w:rPr>
          <w:rFonts w:ascii="Times New Roman" w:eastAsia="Times New Roman" w:hAnsi="Times New Roman"/>
          <w:spacing w:val="-1"/>
          <w:szCs w:val="24"/>
        </w:rPr>
        <w:t>a</w:t>
      </w:r>
      <w:r>
        <w:rPr>
          <w:rFonts w:ascii="Times New Roman" w:eastAsia="Times New Roman" w:hAnsi="Times New Roman"/>
          <w:szCs w:val="24"/>
        </w:rPr>
        <w:t>i</w:t>
      </w:r>
      <w:r>
        <w:rPr>
          <w:rFonts w:ascii="Times New Roman" w:eastAsia="Times New Roman" w:hAnsi="Times New Roman"/>
          <w:spacing w:val="1"/>
          <w:szCs w:val="24"/>
        </w:rPr>
        <w:t>l</w:t>
      </w:r>
      <w:r>
        <w:rPr>
          <w:rFonts w:ascii="Times New Roman" w:eastAsia="Times New Roman" w:hAnsi="Times New Roman"/>
          <w:spacing w:val="-1"/>
          <w:szCs w:val="24"/>
        </w:rPr>
        <w:t>a</w:t>
      </w:r>
      <w:r>
        <w:rPr>
          <w:rFonts w:ascii="Times New Roman" w:eastAsia="Times New Roman" w:hAnsi="Times New Roman"/>
          <w:szCs w:val="24"/>
        </w:rPr>
        <w:t>ble,</w:t>
      </w:r>
      <w:r>
        <w:rPr>
          <w:rFonts w:ascii="Times New Roman" w:eastAsia="Times New Roman" w:hAnsi="Times New Roman"/>
          <w:spacing w:val="2"/>
          <w:szCs w:val="24"/>
        </w:rPr>
        <w:t xml:space="preserve"> </w:t>
      </w:r>
      <w:r>
        <w:rPr>
          <w:rFonts w:ascii="Times New Roman" w:eastAsia="Times New Roman" w:hAnsi="Times New Roman"/>
          <w:szCs w:val="24"/>
        </w:rPr>
        <w:t>f</w:t>
      </w:r>
      <w:r>
        <w:rPr>
          <w:rFonts w:ascii="Times New Roman" w:eastAsia="Times New Roman" w:hAnsi="Times New Roman"/>
          <w:spacing w:val="4"/>
          <w:szCs w:val="24"/>
        </w:rPr>
        <w:t>o</w:t>
      </w:r>
      <w:r>
        <w:rPr>
          <w:rFonts w:ascii="Times New Roman" w:eastAsia="Times New Roman" w:hAnsi="Times New Roman"/>
          <w:szCs w:val="24"/>
        </w:rPr>
        <w:t xml:space="preserve">r </w:t>
      </w:r>
      <w:r>
        <w:rPr>
          <w:rFonts w:ascii="Times New Roman" w:eastAsia="Times New Roman" w:hAnsi="Times New Roman"/>
          <w:spacing w:val="3"/>
          <w:szCs w:val="24"/>
        </w:rPr>
        <w:t>t</w:t>
      </w:r>
      <w:r>
        <w:rPr>
          <w:rFonts w:ascii="Times New Roman" w:eastAsia="Times New Roman" w:hAnsi="Times New Roman"/>
          <w:szCs w:val="24"/>
        </w:rPr>
        <w:t>he purp</w:t>
      </w:r>
      <w:r>
        <w:rPr>
          <w:rFonts w:ascii="Times New Roman" w:eastAsia="Times New Roman" w:hAnsi="Times New Roman"/>
          <w:spacing w:val="-1"/>
          <w:szCs w:val="24"/>
        </w:rPr>
        <w:t>o</w:t>
      </w:r>
      <w:r>
        <w:rPr>
          <w:rFonts w:ascii="Times New Roman" w:eastAsia="Times New Roman" w:hAnsi="Times New Roman"/>
          <w:szCs w:val="24"/>
        </w:rPr>
        <w:t xml:space="preserve">se </w:t>
      </w:r>
      <w:r>
        <w:rPr>
          <w:rFonts w:ascii="Times New Roman" w:eastAsia="Times New Roman" w:hAnsi="Times New Roman"/>
          <w:spacing w:val="2"/>
          <w:szCs w:val="24"/>
        </w:rPr>
        <w:t>o</w:t>
      </w:r>
      <w:r>
        <w:rPr>
          <w:rFonts w:ascii="Times New Roman" w:eastAsia="Times New Roman" w:hAnsi="Times New Roman"/>
          <w:szCs w:val="24"/>
        </w:rPr>
        <w:t>f ins</w:t>
      </w:r>
      <w:r>
        <w:rPr>
          <w:rFonts w:ascii="Times New Roman" w:eastAsia="Times New Roman" w:hAnsi="Times New Roman"/>
          <w:spacing w:val="1"/>
          <w:szCs w:val="24"/>
        </w:rPr>
        <w:t>t</w:t>
      </w:r>
      <w:r>
        <w:rPr>
          <w:rFonts w:ascii="Times New Roman" w:eastAsia="Times New Roman" w:hAnsi="Times New Roman"/>
          <w:spacing w:val="-1"/>
          <w:szCs w:val="24"/>
        </w:rPr>
        <w:t>a</w:t>
      </w:r>
      <w:r>
        <w:rPr>
          <w:rFonts w:ascii="Times New Roman" w:eastAsia="Times New Roman" w:hAnsi="Times New Roman"/>
          <w:szCs w:val="24"/>
        </w:rPr>
        <w:t>l</w:t>
      </w:r>
      <w:r>
        <w:rPr>
          <w:rFonts w:ascii="Times New Roman" w:eastAsia="Times New Roman" w:hAnsi="Times New Roman"/>
          <w:spacing w:val="1"/>
          <w:szCs w:val="24"/>
        </w:rPr>
        <w:t>l</w:t>
      </w:r>
      <w:r>
        <w:rPr>
          <w:rFonts w:ascii="Times New Roman" w:eastAsia="Times New Roman" w:hAnsi="Times New Roman"/>
          <w:szCs w:val="24"/>
        </w:rPr>
        <w:t>ing wir</w:t>
      </w:r>
      <w:r>
        <w:rPr>
          <w:rFonts w:ascii="Times New Roman" w:eastAsia="Times New Roman" w:hAnsi="Times New Roman"/>
          <w:spacing w:val="-2"/>
          <w:szCs w:val="24"/>
        </w:rPr>
        <w:t>e</w:t>
      </w:r>
      <w:r>
        <w:rPr>
          <w:rFonts w:ascii="Times New Roman" w:eastAsia="Times New Roman" w:hAnsi="Times New Roman"/>
          <w:szCs w:val="24"/>
        </w:rPr>
        <w:t xml:space="preserve">s, </w:t>
      </w:r>
      <w:r>
        <w:rPr>
          <w:rFonts w:ascii="Times New Roman" w:eastAsia="Times New Roman" w:hAnsi="Times New Roman"/>
          <w:spacing w:val="-1"/>
          <w:szCs w:val="24"/>
        </w:rPr>
        <w:t>ca</w:t>
      </w:r>
      <w:r>
        <w:rPr>
          <w:rFonts w:ascii="Times New Roman" w:eastAsia="Times New Roman" w:hAnsi="Times New Roman"/>
          <w:szCs w:val="24"/>
        </w:rPr>
        <w:t>b</w:t>
      </w:r>
      <w:r>
        <w:rPr>
          <w:rFonts w:ascii="Times New Roman" w:eastAsia="Times New Roman" w:hAnsi="Times New Roman"/>
          <w:spacing w:val="3"/>
          <w:szCs w:val="24"/>
        </w:rPr>
        <w:t>l</w:t>
      </w:r>
      <w:r>
        <w:rPr>
          <w:rFonts w:ascii="Times New Roman" w:eastAsia="Times New Roman" w:hAnsi="Times New Roman"/>
          <w:spacing w:val="1"/>
          <w:szCs w:val="24"/>
        </w:rPr>
        <w:t>e</w:t>
      </w:r>
      <w:r>
        <w:rPr>
          <w:rFonts w:ascii="Times New Roman" w:eastAsia="Times New Roman" w:hAnsi="Times New Roman"/>
          <w:szCs w:val="24"/>
        </w:rPr>
        <w:t xml:space="preserve">, </w:t>
      </w:r>
      <w:r>
        <w:rPr>
          <w:rFonts w:ascii="Times New Roman" w:eastAsia="Times New Roman" w:hAnsi="Times New Roman"/>
          <w:spacing w:val="-1"/>
          <w:szCs w:val="24"/>
        </w:rPr>
        <w:t>a</w:t>
      </w:r>
      <w:r>
        <w:rPr>
          <w:rFonts w:ascii="Times New Roman" w:eastAsia="Times New Roman" w:hAnsi="Times New Roman"/>
          <w:szCs w:val="24"/>
        </w:rPr>
        <w:t xml:space="preserve">nd </w:t>
      </w:r>
      <w:r>
        <w:rPr>
          <w:rFonts w:ascii="Times New Roman" w:eastAsia="Times New Roman" w:hAnsi="Times New Roman"/>
          <w:spacing w:val="-1"/>
          <w:szCs w:val="24"/>
        </w:rPr>
        <w:t>a</w:t>
      </w:r>
      <w:r>
        <w:rPr>
          <w:rFonts w:ascii="Times New Roman" w:eastAsia="Times New Roman" w:hAnsi="Times New Roman"/>
          <w:szCs w:val="24"/>
        </w:rPr>
        <w:t>ssoci</w:t>
      </w:r>
      <w:r>
        <w:rPr>
          <w:rFonts w:ascii="Times New Roman" w:eastAsia="Times New Roman" w:hAnsi="Times New Roman"/>
          <w:spacing w:val="-1"/>
          <w:szCs w:val="24"/>
        </w:rPr>
        <w:t>a</w:t>
      </w:r>
      <w:r>
        <w:rPr>
          <w:rFonts w:ascii="Times New Roman" w:eastAsia="Times New Roman" w:hAnsi="Times New Roman"/>
          <w:szCs w:val="24"/>
        </w:rPr>
        <w:t xml:space="preserve">ted </w:t>
      </w:r>
      <w:r>
        <w:rPr>
          <w:rFonts w:ascii="Times New Roman" w:eastAsia="Times New Roman" w:hAnsi="Times New Roman"/>
          <w:spacing w:val="-1"/>
          <w:szCs w:val="24"/>
        </w:rPr>
        <w:t>e</w:t>
      </w:r>
      <w:r>
        <w:rPr>
          <w:rFonts w:ascii="Times New Roman" w:eastAsia="Times New Roman" w:hAnsi="Times New Roman"/>
          <w:szCs w:val="24"/>
        </w:rPr>
        <w:t>qui</w:t>
      </w:r>
      <w:r>
        <w:rPr>
          <w:rFonts w:ascii="Times New Roman" w:eastAsia="Times New Roman" w:hAnsi="Times New Roman"/>
          <w:spacing w:val="3"/>
          <w:szCs w:val="24"/>
        </w:rPr>
        <w:t>p</w:t>
      </w:r>
      <w:r>
        <w:rPr>
          <w:rFonts w:ascii="Times New Roman" w:eastAsia="Times New Roman" w:hAnsi="Times New Roman"/>
          <w:szCs w:val="24"/>
        </w:rPr>
        <w:t>ment for tel</w:t>
      </w:r>
      <w:r>
        <w:rPr>
          <w:rFonts w:ascii="Times New Roman" w:eastAsia="Times New Roman" w:hAnsi="Times New Roman"/>
          <w:spacing w:val="-1"/>
          <w:szCs w:val="24"/>
        </w:rPr>
        <w:t>ec</w:t>
      </w:r>
      <w:r>
        <w:rPr>
          <w:rFonts w:ascii="Times New Roman" w:eastAsia="Times New Roman" w:hAnsi="Times New Roman"/>
          <w:szCs w:val="24"/>
        </w:rPr>
        <w:t>om</w:t>
      </w:r>
      <w:r>
        <w:rPr>
          <w:rFonts w:ascii="Times New Roman" w:eastAsia="Times New Roman" w:hAnsi="Times New Roman"/>
          <w:spacing w:val="1"/>
          <w:szCs w:val="24"/>
        </w:rPr>
        <w:t>m</w:t>
      </w:r>
      <w:r>
        <w:rPr>
          <w:rFonts w:ascii="Times New Roman" w:eastAsia="Times New Roman" w:hAnsi="Times New Roman"/>
          <w:szCs w:val="24"/>
        </w:rPr>
        <w:t>uni</w:t>
      </w:r>
      <w:r>
        <w:rPr>
          <w:rFonts w:ascii="Times New Roman" w:eastAsia="Times New Roman" w:hAnsi="Times New Roman"/>
          <w:spacing w:val="2"/>
          <w:szCs w:val="24"/>
        </w:rPr>
        <w:t>c</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 xml:space="preserve">ons or </w:t>
      </w:r>
      <w:r>
        <w:rPr>
          <w:rFonts w:ascii="Times New Roman" w:eastAsia="Times New Roman" w:hAnsi="Times New Roman"/>
          <w:spacing w:val="-1"/>
          <w:szCs w:val="24"/>
        </w:rPr>
        <w:t>ca</w:t>
      </w:r>
      <w:r>
        <w:rPr>
          <w:rFonts w:ascii="Times New Roman" w:eastAsia="Times New Roman" w:hAnsi="Times New Roman"/>
          <w:szCs w:val="24"/>
        </w:rPr>
        <w:t>ble s</w:t>
      </w:r>
      <w:r>
        <w:rPr>
          <w:rFonts w:ascii="Times New Roman" w:eastAsia="Times New Roman" w:hAnsi="Times New Roman"/>
          <w:spacing w:val="-1"/>
          <w:szCs w:val="24"/>
        </w:rPr>
        <w:t>e</w:t>
      </w:r>
      <w:r>
        <w:rPr>
          <w:rFonts w:ascii="Times New Roman" w:eastAsia="Times New Roman" w:hAnsi="Times New Roman"/>
          <w:szCs w:val="24"/>
        </w:rPr>
        <w:t>rvi</w:t>
      </w:r>
      <w:r>
        <w:rPr>
          <w:rFonts w:ascii="Times New Roman" w:eastAsia="Times New Roman" w:hAnsi="Times New Roman"/>
          <w:spacing w:val="-1"/>
          <w:szCs w:val="24"/>
        </w:rPr>
        <w:t>ce</w:t>
      </w:r>
      <w:r>
        <w:rPr>
          <w:rFonts w:ascii="Times New Roman" w:eastAsia="Times New Roman" w:hAnsi="Times New Roman"/>
          <w:szCs w:val="24"/>
        </w:rPr>
        <w:t xml:space="preserve">s, </w:t>
      </w:r>
      <w:r>
        <w:rPr>
          <w:rFonts w:ascii="Times New Roman" w:eastAsia="Times New Roman" w:hAnsi="Times New Roman"/>
          <w:spacing w:val="-1"/>
          <w:szCs w:val="24"/>
        </w:rPr>
        <w:t>a</w:t>
      </w:r>
      <w:r>
        <w:rPr>
          <w:rFonts w:ascii="Times New Roman" w:eastAsia="Times New Roman" w:hAnsi="Times New Roman"/>
          <w:szCs w:val="24"/>
        </w:rPr>
        <w:t>nd</w:t>
      </w:r>
      <w:r>
        <w:rPr>
          <w:rFonts w:ascii="Times New Roman" w:eastAsia="Times New Roman" w:hAnsi="Times New Roman"/>
          <w:spacing w:val="2"/>
          <w:szCs w:val="24"/>
        </w:rPr>
        <w:t xml:space="preserve"> </w:t>
      </w:r>
      <w:r>
        <w:rPr>
          <w:rFonts w:ascii="Times New Roman" w:eastAsia="Times New Roman" w:hAnsi="Times New Roman"/>
          <w:szCs w:val="24"/>
        </w:rPr>
        <w:t>whi</w:t>
      </w:r>
      <w:r>
        <w:rPr>
          <w:rFonts w:ascii="Times New Roman" w:eastAsia="Times New Roman" w:hAnsi="Times New Roman"/>
          <w:spacing w:val="-1"/>
          <w:szCs w:val="24"/>
        </w:rPr>
        <w:t>c</w:t>
      </w:r>
      <w:r>
        <w:rPr>
          <w:rFonts w:ascii="Times New Roman" w:eastAsia="Times New Roman" w:hAnsi="Times New Roman"/>
          <w:szCs w:val="24"/>
        </w:rPr>
        <w:t>h incl</w:t>
      </w:r>
      <w:r>
        <w:rPr>
          <w:rFonts w:ascii="Times New Roman" w:eastAsia="Times New Roman" w:hAnsi="Times New Roman"/>
          <w:spacing w:val="2"/>
          <w:szCs w:val="24"/>
        </w:rPr>
        <w:t>u</w:t>
      </w:r>
      <w:r>
        <w:rPr>
          <w:rFonts w:ascii="Times New Roman" w:eastAsia="Times New Roman" w:hAnsi="Times New Roman"/>
          <w:szCs w:val="24"/>
        </w:rPr>
        <w:t>d</w:t>
      </w:r>
      <w:r>
        <w:rPr>
          <w:rFonts w:ascii="Times New Roman" w:eastAsia="Times New Roman" w:hAnsi="Times New Roman"/>
          <w:spacing w:val="-1"/>
          <w:szCs w:val="24"/>
        </w:rPr>
        <w:t>e</w:t>
      </w:r>
      <w:r>
        <w:rPr>
          <w:rFonts w:ascii="Times New Roman" w:eastAsia="Times New Roman" w:hAnsi="Times New Roman"/>
          <w:szCs w:val="24"/>
        </w:rPr>
        <w:t xml:space="preserve">s </w:t>
      </w:r>
      <w:r>
        <w:rPr>
          <w:rFonts w:ascii="Times New Roman" w:eastAsia="Times New Roman" w:hAnsi="Times New Roman"/>
          <w:spacing w:val="-1"/>
          <w:szCs w:val="24"/>
        </w:rPr>
        <w:t>ca</w:t>
      </w:r>
      <w:r>
        <w:rPr>
          <w:rFonts w:ascii="Times New Roman" w:eastAsia="Times New Roman" w:hAnsi="Times New Roman"/>
          <w:szCs w:val="24"/>
        </w:rPr>
        <w:t>p</w:t>
      </w:r>
      <w:r>
        <w:rPr>
          <w:rFonts w:ascii="Times New Roman" w:eastAsia="Times New Roman" w:hAnsi="Times New Roman"/>
          <w:spacing w:val="1"/>
          <w:szCs w:val="24"/>
        </w:rPr>
        <w:t>a</w:t>
      </w:r>
      <w:r>
        <w:rPr>
          <w:rFonts w:ascii="Times New Roman" w:eastAsia="Times New Roman" w:hAnsi="Times New Roman"/>
          <w:spacing w:val="-1"/>
          <w:szCs w:val="24"/>
        </w:rPr>
        <w:t>c</w:t>
      </w:r>
      <w:r>
        <w:rPr>
          <w:rFonts w:ascii="Times New Roman" w:eastAsia="Times New Roman" w:hAnsi="Times New Roman"/>
          <w:szCs w:val="24"/>
        </w:rPr>
        <w:t>i</w:t>
      </w:r>
      <w:r>
        <w:rPr>
          <w:rFonts w:ascii="Times New Roman" w:eastAsia="Times New Roman" w:hAnsi="Times New Roman"/>
          <w:spacing w:val="3"/>
          <w:szCs w:val="24"/>
        </w:rPr>
        <w:t>t</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pacing w:val="2"/>
          <w:szCs w:val="24"/>
        </w:rPr>
        <w:t>o</w:t>
      </w:r>
      <w:r>
        <w:rPr>
          <w:rFonts w:ascii="Times New Roman" w:eastAsia="Times New Roman" w:hAnsi="Times New Roman"/>
          <w:spacing w:val="-1"/>
          <w:szCs w:val="24"/>
        </w:rPr>
        <w:t>cc</w:t>
      </w:r>
      <w:r>
        <w:rPr>
          <w:rFonts w:ascii="Times New Roman" w:eastAsia="Times New Roman" w:hAnsi="Times New Roman"/>
          <w:szCs w:val="24"/>
        </w:rPr>
        <w:t xml:space="preserve">upied </w:t>
      </w:r>
      <w:r>
        <w:rPr>
          <w:rFonts w:ascii="Times New Roman" w:eastAsia="Times New Roman" w:hAnsi="Times New Roman"/>
          <w:spacing w:val="4"/>
          <w:szCs w:val="24"/>
        </w:rPr>
        <w:t>b</w:t>
      </w:r>
      <w:r>
        <w:rPr>
          <w:rFonts w:ascii="Times New Roman" w:eastAsia="Times New Roman" w:hAnsi="Times New Roman"/>
          <w:szCs w:val="24"/>
        </w:rPr>
        <w:t>y</w:t>
      </w:r>
      <w:r>
        <w:rPr>
          <w:rFonts w:ascii="Times New Roman" w:eastAsia="Times New Roman" w:hAnsi="Times New Roman"/>
          <w:spacing w:val="-2"/>
          <w:szCs w:val="24"/>
        </w:rPr>
        <w:t xml:space="preserve"> </w:t>
      </w:r>
      <w:r>
        <w:rPr>
          <w:rFonts w:ascii="Times New Roman" w:eastAsia="Times New Roman" w:hAnsi="Times New Roman"/>
          <w:szCs w:val="24"/>
        </w:rPr>
        <w:t>the</w:t>
      </w:r>
      <w:r>
        <w:rPr>
          <w:rFonts w:ascii="Times New Roman" w:eastAsia="Times New Roman" w:hAnsi="Times New Roman"/>
          <w:spacing w:val="2"/>
          <w:szCs w:val="24"/>
        </w:rPr>
        <w:t xml:space="preserve"> </w:t>
      </w:r>
      <w:del w:id="91" w:author="Author">
        <w:r w:rsidDel="008F1DB7">
          <w:rPr>
            <w:rFonts w:ascii="Times New Roman" w:eastAsia="Times New Roman" w:hAnsi="Times New Roman"/>
            <w:szCs w:val="24"/>
          </w:rPr>
          <w:delText>f</w:delText>
        </w:r>
        <w:r w:rsidDel="008F1DB7">
          <w:rPr>
            <w:rFonts w:ascii="Times New Roman" w:eastAsia="Times New Roman" w:hAnsi="Times New Roman"/>
            <w:spacing w:val="-2"/>
            <w:szCs w:val="24"/>
          </w:rPr>
          <w:delText>a</w:delText>
        </w:r>
        <w:r w:rsidDel="008F1DB7">
          <w:rPr>
            <w:rFonts w:ascii="Times New Roman" w:eastAsia="Times New Roman" w:hAnsi="Times New Roman"/>
            <w:spacing w:val="-1"/>
            <w:szCs w:val="24"/>
          </w:rPr>
          <w:delText>c</w:delText>
        </w:r>
        <w:r w:rsidDel="008F1DB7">
          <w:rPr>
            <w:rFonts w:ascii="Times New Roman" w:eastAsia="Times New Roman" w:hAnsi="Times New Roman"/>
            <w:szCs w:val="24"/>
          </w:rPr>
          <w:delText>i</w:delText>
        </w:r>
        <w:r w:rsidDel="008F1DB7">
          <w:rPr>
            <w:rFonts w:ascii="Times New Roman" w:eastAsia="Times New Roman" w:hAnsi="Times New Roman"/>
            <w:spacing w:val="1"/>
            <w:szCs w:val="24"/>
          </w:rPr>
          <w:delText>l</w:delText>
        </w:r>
        <w:r w:rsidDel="008F1DB7">
          <w:rPr>
            <w:rFonts w:ascii="Times New Roman" w:eastAsia="Times New Roman" w:hAnsi="Times New Roman"/>
            <w:szCs w:val="24"/>
          </w:rPr>
          <w:delText>i</w:delText>
        </w:r>
        <w:r w:rsidDel="008F1DB7">
          <w:rPr>
            <w:rFonts w:ascii="Times New Roman" w:eastAsia="Times New Roman" w:hAnsi="Times New Roman"/>
            <w:spacing w:val="3"/>
            <w:szCs w:val="24"/>
          </w:rPr>
          <w:delText>t</w:delText>
        </w:r>
        <w:r w:rsidDel="008F1DB7">
          <w:rPr>
            <w:rFonts w:ascii="Times New Roman" w:eastAsia="Times New Roman" w:hAnsi="Times New Roman"/>
            <w:szCs w:val="24"/>
          </w:rPr>
          <w:delText>y</w:delText>
        </w:r>
        <w:r w:rsidDel="008F1DB7">
          <w:rPr>
            <w:rFonts w:ascii="Times New Roman" w:eastAsia="Times New Roman" w:hAnsi="Times New Roman"/>
            <w:spacing w:val="-4"/>
            <w:szCs w:val="24"/>
          </w:rPr>
          <w:delText xml:space="preserve"> </w:delText>
        </w:r>
        <w:r w:rsidDel="008F1DB7">
          <w:rPr>
            <w:rFonts w:ascii="Times New Roman" w:eastAsia="Times New Roman" w:hAnsi="Times New Roman"/>
            <w:szCs w:val="24"/>
          </w:rPr>
          <w:delText>ut</w:delText>
        </w:r>
        <w:r w:rsidDel="008F1DB7">
          <w:rPr>
            <w:rFonts w:ascii="Times New Roman" w:eastAsia="Times New Roman" w:hAnsi="Times New Roman"/>
            <w:spacing w:val="1"/>
            <w:szCs w:val="24"/>
          </w:rPr>
          <w:delText>i</w:delText>
        </w:r>
        <w:r w:rsidDel="008F1DB7">
          <w:rPr>
            <w:rFonts w:ascii="Times New Roman" w:eastAsia="Times New Roman" w:hAnsi="Times New Roman"/>
            <w:szCs w:val="24"/>
          </w:rPr>
          <w:delText>l</w:delText>
        </w:r>
        <w:r w:rsidDel="008F1DB7">
          <w:rPr>
            <w:rFonts w:ascii="Times New Roman" w:eastAsia="Times New Roman" w:hAnsi="Times New Roman"/>
            <w:spacing w:val="1"/>
            <w:szCs w:val="24"/>
          </w:rPr>
          <w:delText>i</w:delText>
        </w:r>
        <w:r w:rsidDel="008F1DB7">
          <w:rPr>
            <w:rFonts w:ascii="Times New Roman" w:eastAsia="Times New Roman" w:hAnsi="Times New Roman"/>
            <w:spacing w:val="3"/>
            <w:szCs w:val="24"/>
          </w:rPr>
          <w:delText>t</w:delText>
        </w:r>
        <w:r w:rsidDel="008F1DB7">
          <w:rPr>
            <w:rFonts w:ascii="Times New Roman" w:eastAsia="Times New Roman" w:hAnsi="Times New Roman"/>
            <w:spacing w:val="-5"/>
            <w:szCs w:val="24"/>
          </w:rPr>
          <w:delText>y</w:delText>
        </w:r>
      </w:del>
      <w:ins w:id="92" w:author="Author">
        <w:r>
          <w:rPr>
            <w:rFonts w:ascii="Times New Roman" w:eastAsia="Times New Roman" w:hAnsi="Times New Roman"/>
            <w:szCs w:val="24"/>
          </w:rPr>
          <w:t>owner</w:t>
        </w:r>
      </w:ins>
      <w:r>
        <w:rPr>
          <w:rFonts w:ascii="Times New Roman" w:eastAsia="Times New Roman" w:hAnsi="Times New Roman"/>
          <w:szCs w:val="24"/>
        </w:rPr>
        <w:t>.</w:t>
      </w:r>
    </w:p>
    <w:p w:rsidR="007C0DD4" w:rsidRDefault="007C0DD4" w:rsidP="007C0DD4">
      <w:pPr>
        <w:spacing w:line="240" w:lineRule="exact"/>
        <w:rPr>
          <w:szCs w:val="24"/>
        </w:rPr>
      </w:pPr>
    </w:p>
    <w:p w:rsidR="007C0DD4" w:rsidRDefault="007C0DD4" w:rsidP="007C0DD4">
      <w:pPr>
        <w:tabs>
          <w:tab w:val="left" w:pos="820"/>
        </w:tabs>
        <w:ind w:left="820" w:right="58" w:hanging="720"/>
        <w:jc w:val="both"/>
        <w:rPr>
          <w:rFonts w:ascii="Times New Roman" w:eastAsia="Times New Roman" w:hAnsi="Times New Roman"/>
          <w:szCs w:val="24"/>
        </w:rPr>
      </w:pPr>
      <w:r>
        <w:rPr>
          <w:rFonts w:ascii="Times New Roman" w:eastAsia="Times New Roman" w:hAnsi="Times New Roman"/>
          <w:szCs w:val="24"/>
        </w:rPr>
        <w:t>(</w:t>
      </w:r>
      <w:ins w:id="93" w:author="Author">
        <w:r w:rsidR="00F50C96">
          <w:rPr>
            <w:rFonts w:ascii="Times New Roman" w:eastAsia="Times New Roman" w:hAnsi="Times New Roman"/>
            <w:szCs w:val="24"/>
          </w:rPr>
          <w:t>4</w:t>
        </w:r>
      </w:ins>
      <w:del w:id="94" w:author="Author">
        <w:r w:rsidDel="00F50C96">
          <w:rPr>
            <w:rFonts w:ascii="Times New Roman" w:eastAsia="Times New Roman" w:hAnsi="Times New Roman"/>
            <w:szCs w:val="24"/>
          </w:rPr>
          <w:delText>1</w:delText>
        </w:r>
      </w:del>
      <w:r>
        <w:rPr>
          <w:rFonts w:ascii="Times New Roman" w:eastAsia="Times New Roman" w:hAnsi="Times New Roman"/>
          <w:szCs w:val="24"/>
        </w:rPr>
        <w:t>5)</w:t>
      </w:r>
      <w:r>
        <w:rPr>
          <w:rFonts w:ascii="Times New Roman" w:eastAsia="Times New Roman" w:hAnsi="Times New Roman"/>
          <w:szCs w:val="24"/>
        </w:rPr>
        <w:tab/>
      </w:r>
      <w:r>
        <w:rPr>
          <w:rFonts w:ascii="Times New Roman" w:eastAsia="Times New Roman" w:hAnsi="Times New Roman"/>
          <w:spacing w:val="-1"/>
          <w:szCs w:val="24"/>
        </w:rPr>
        <w:t>“</w:t>
      </w:r>
      <w:r>
        <w:rPr>
          <w:rFonts w:ascii="Times New Roman" w:eastAsia="Times New Roman" w:hAnsi="Times New Roman"/>
          <w:szCs w:val="24"/>
        </w:rPr>
        <w:t>Uti</w:t>
      </w:r>
      <w:r>
        <w:rPr>
          <w:rFonts w:ascii="Times New Roman" w:eastAsia="Times New Roman" w:hAnsi="Times New Roman"/>
          <w:spacing w:val="1"/>
          <w:szCs w:val="24"/>
        </w:rPr>
        <w:t>l</w:t>
      </w:r>
      <w:r>
        <w:rPr>
          <w:rFonts w:ascii="Times New Roman" w:eastAsia="Times New Roman" w:hAnsi="Times New Roman"/>
          <w:szCs w:val="24"/>
        </w:rPr>
        <w:t>i</w:t>
      </w:r>
      <w:r>
        <w:rPr>
          <w:rFonts w:ascii="Times New Roman" w:eastAsia="Times New Roman" w:hAnsi="Times New Roman"/>
          <w:spacing w:val="3"/>
          <w:szCs w:val="24"/>
        </w:rPr>
        <w:t>t</w:t>
      </w:r>
      <w:r>
        <w:rPr>
          <w:rFonts w:ascii="Times New Roman" w:eastAsia="Times New Roman" w:hAnsi="Times New Roman"/>
          <w:spacing w:val="-5"/>
          <w:szCs w:val="24"/>
        </w:rPr>
        <w:t>y</w:t>
      </w:r>
      <w:r>
        <w:rPr>
          <w:rFonts w:ascii="Times New Roman" w:eastAsia="Times New Roman" w:hAnsi="Times New Roman"/>
          <w:szCs w:val="24"/>
        </w:rPr>
        <w:t>”</w:t>
      </w:r>
      <w:r>
        <w:rPr>
          <w:rFonts w:ascii="Times New Roman" w:eastAsia="Times New Roman" w:hAnsi="Times New Roman"/>
          <w:spacing w:val="35"/>
          <w:szCs w:val="24"/>
        </w:rPr>
        <w:t xml:space="preserve"> </w:t>
      </w:r>
      <w:r>
        <w:rPr>
          <w:rFonts w:ascii="Times New Roman" w:eastAsia="Times New Roman" w:hAnsi="Times New Roman"/>
          <w:szCs w:val="24"/>
        </w:rPr>
        <w:t>m</w:t>
      </w:r>
      <w:r>
        <w:rPr>
          <w:rFonts w:ascii="Times New Roman" w:eastAsia="Times New Roman" w:hAnsi="Times New Roman"/>
          <w:spacing w:val="2"/>
          <w:szCs w:val="24"/>
        </w:rPr>
        <w:t>e</w:t>
      </w:r>
      <w:r>
        <w:rPr>
          <w:rFonts w:ascii="Times New Roman" w:eastAsia="Times New Roman" w:hAnsi="Times New Roman"/>
          <w:spacing w:val="-1"/>
          <w:szCs w:val="24"/>
        </w:rPr>
        <w:t>a</w:t>
      </w:r>
      <w:r>
        <w:rPr>
          <w:rFonts w:ascii="Times New Roman" w:eastAsia="Times New Roman" w:hAnsi="Times New Roman"/>
          <w:szCs w:val="24"/>
        </w:rPr>
        <w:t>ns</w:t>
      </w:r>
      <w:r>
        <w:rPr>
          <w:rFonts w:ascii="Times New Roman" w:eastAsia="Times New Roman" w:hAnsi="Times New Roman"/>
          <w:spacing w:val="36"/>
          <w:szCs w:val="24"/>
        </w:rPr>
        <w:t xml:space="preserve"> </w:t>
      </w:r>
      <w:r>
        <w:rPr>
          <w:rFonts w:ascii="Times New Roman" w:eastAsia="Times New Roman" w:hAnsi="Times New Roman"/>
          <w:spacing w:val="-1"/>
          <w:szCs w:val="24"/>
        </w:rPr>
        <w:t>a</w:t>
      </w:r>
      <w:r>
        <w:rPr>
          <w:rFonts w:ascii="Times New Roman" w:eastAsia="Times New Roman" w:hAnsi="Times New Roman"/>
          <w:spacing w:val="5"/>
          <w:szCs w:val="24"/>
        </w:rPr>
        <w:t>n</w:t>
      </w:r>
      <w:r>
        <w:rPr>
          <w:rFonts w:ascii="Times New Roman" w:eastAsia="Times New Roman" w:hAnsi="Times New Roman"/>
          <w:szCs w:val="24"/>
        </w:rPr>
        <w:t>y</w:t>
      </w:r>
      <w:r>
        <w:rPr>
          <w:rFonts w:ascii="Times New Roman" w:eastAsia="Times New Roman" w:hAnsi="Times New Roman"/>
          <w:spacing w:val="33"/>
          <w:szCs w:val="24"/>
        </w:rPr>
        <w:t xml:space="preserve"> </w:t>
      </w:r>
      <w:r>
        <w:rPr>
          <w:rFonts w:ascii="Times New Roman" w:eastAsia="Times New Roman" w:hAnsi="Times New Roman"/>
          <w:spacing w:val="-1"/>
          <w:szCs w:val="24"/>
        </w:rPr>
        <w:t>e</w:t>
      </w:r>
      <w:r>
        <w:rPr>
          <w:rFonts w:ascii="Times New Roman" w:eastAsia="Times New Roman" w:hAnsi="Times New Roman"/>
          <w:szCs w:val="24"/>
        </w:rPr>
        <w:t>l</w:t>
      </w:r>
      <w:r>
        <w:rPr>
          <w:rFonts w:ascii="Times New Roman" w:eastAsia="Times New Roman" w:hAnsi="Times New Roman"/>
          <w:spacing w:val="2"/>
          <w:szCs w:val="24"/>
        </w:rPr>
        <w:t>e</w:t>
      </w:r>
      <w:r>
        <w:rPr>
          <w:rFonts w:ascii="Times New Roman" w:eastAsia="Times New Roman" w:hAnsi="Times New Roman"/>
          <w:spacing w:val="-1"/>
          <w:szCs w:val="24"/>
        </w:rPr>
        <w:t>c</w:t>
      </w:r>
      <w:r>
        <w:rPr>
          <w:rFonts w:ascii="Times New Roman" w:eastAsia="Times New Roman" w:hAnsi="Times New Roman"/>
          <w:szCs w:val="24"/>
        </w:rPr>
        <w:t>tri</w:t>
      </w:r>
      <w:r>
        <w:rPr>
          <w:rFonts w:ascii="Times New Roman" w:eastAsia="Times New Roman" w:hAnsi="Times New Roman"/>
          <w:spacing w:val="-1"/>
          <w:szCs w:val="24"/>
        </w:rPr>
        <w:t>ca</w:t>
      </w:r>
      <w:r>
        <w:rPr>
          <w:rFonts w:ascii="Times New Roman" w:eastAsia="Times New Roman" w:hAnsi="Times New Roman"/>
          <w:szCs w:val="24"/>
        </w:rPr>
        <w:t>l</w:t>
      </w:r>
      <w:r>
        <w:rPr>
          <w:rFonts w:ascii="Times New Roman" w:eastAsia="Times New Roman" w:hAnsi="Times New Roman"/>
          <w:spacing w:val="36"/>
          <w:szCs w:val="24"/>
        </w:rPr>
        <w:t xml:space="preserve"> </w:t>
      </w:r>
      <w:r>
        <w:rPr>
          <w:rFonts w:ascii="Times New Roman" w:eastAsia="Times New Roman" w:hAnsi="Times New Roman"/>
          <w:spacing w:val="-1"/>
          <w:szCs w:val="24"/>
        </w:rPr>
        <w:t>c</w:t>
      </w:r>
      <w:r>
        <w:rPr>
          <w:rFonts w:ascii="Times New Roman" w:eastAsia="Times New Roman" w:hAnsi="Times New Roman"/>
          <w:szCs w:val="24"/>
        </w:rPr>
        <w:t>om</w:t>
      </w:r>
      <w:r>
        <w:rPr>
          <w:rFonts w:ascii="Times New Roman" w:eastAsia="Times New Roman" w:hAnsi="Times New Roman"/>
          <w:spacing w:val="3"/>
          <w:szCs w:val="24"/>
        </w:rPr>
        <w:t>p</w:t>
      </w:r>
      <w:r>
        <w:rPr>
          <w:rFonts w:ascii="Times New Roman" w:eastAsia="Times New Roman" w:hAnsi="Times New Roman"/>
          <w:spacing w:val="-1"/>
          <w:szCs w:val="24"/>
        </w:rPr>
        <w:t>a</w:t>
      </w:r>
      <w:r>
        <w:rPr>
          <w:rFonts w:ascii="Times New Roman" w:eastAsia="Times New Roman" w:hAnsi="Times New Roman"/>
          <w:spacing w:val="5"/>
          <w:szCs w:val="24"/>
        </w:rPr>
        <w:t>n</w:t>
      </w:r>
      <w:r>
        <w:rPr>
          <w:rFonts w:ascii="Times New Roman" w:eastAsia="Times New Roman" w:hAnsi="Times New Roman"/>
          <w:szCs w:val="24"/>
        </w:rPr>
        <w:t>y</w:t>
      </w:r>
      <w:r>
        <w:rPr>
          <w:rFonts w:ascii="Times New Roman" w:eastAsia="Times New Roman" w:hAnsi="Times New Roman"/>
          <w:spacing w:val="31"/>
          <w:szCs w:val="24"/>
        </w:rPr>
        <w:t xml:space="preserve"> </w:t>
      </w:r>
      <w:r>
        <w:rPr>
          <w:rFonts w:ascii="Times New Roman" w:eastAsia="Times New Roman" w:hAnsi="Times New Roman"/>
          <w:szCs w:val="24"/>
        </w:rPr>
        <w:t>or</w:t>
      </w:r>
      <w:r>
        <w:rPr>
          <w:rFonts w:ascii="Times New Roman" w:eastAsia="Times New Roman" w:hAnsi="Times New Roman"/>
          <w:spacing w:val="35"/>
          <w:szCs w:val="24"/>
        </w:rPr>
        <w:t xml:space="preserve"> </w:t>
      </w:r>
      <w:r>
        <w:rPr>
          <w:rFonts w:ascii="Times New Roman" w:eastAsia="Times New Roman" w:hAnsi="Times New Roman"/>
          <w:szCs w:val="24"/>
        </w:rPr>
        <w:t>tel</w:t>
      </w:r>
      <w:r>
        <w:rPr>
          <w:rFonts w:ascii="Times New Roman" w:eastAsia="Times New Roman" w:hAnsi="Times New Roman"/>
          <w:spacing w:val="1"/>
          <w:szCs w:val="24"/>
        </w:rPr>
        <w:t>ec</w:t>
      </w:r>
      <w:r>
        <w:rPr>
          <w:rFonts w:ascii="Times New Roman" w:eastAsia="Times New Roman" w:hAnsi="Times New Roman"/>
          <w:szCs w:val="24"/>
        </w:rPr>
        <w:t>om</w:t>
      </w:r>
      <w:r>
        <w:rPr>
          <w:rFonts w:ascii="Times New Roman" w:eastAsia="Times New Roman" w:hAnsi="Times New Roman"/>
          <w:spacing w:val="1"/>
          <w:szCs w:val="24"/>
        </w:rPr>
        <w:t>m</w:t>
      </w:r>
      <w:r>
        <w:rPr>
          <w:rFonts w:ascii="Times New Roman" w:eastAsia="Times New Roman" w:hAnsi="Times New Roman"/>
          <w:szCs w:val="24"/>
        </w:rPr>
        <w:t>unic</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ons</w:t>
      </w:r>
      <w:r>
        <w:rPr>
          <w:rFonts w:ascii="Times New Roman" w:eastAsia="Times New Roman" w:hAnsi="Times New Roman"/>
          <w:spacing w:val="36"/>
          <w:szCs w:val="24"/>
        </w:rPr>
        <w:t xml:space="preserve"> </w:t>
      </w:r>
      <w:r>
        <w:rPr>
          <w:rFonts w:ascii="Times New Roman" w:eastAsia="Times New Roman" w:hAnsi="Times New Roman"/>
          <w:spacing w:val="-1"/>
          <w:szCs w:val="24"/>
        </w:rPr>
        <w:t>c</w:t>
      </w:r>
      <w:r>
        <w:rPr>
          <w:rFonts w:ascii="Times New Roman" w:eastAsia="Times New Roman" w:hAnsi="Times New Roman"/>
          <w:szCs w:val="24"/>
        </w:rPr>
        <w:t>ompa</w:t>
      </w:r>
      <w:r>
        <w:rPr>
          <w:rFonts w:ascii="Times New Roman" w:eastAsia="Times New Roman" w:hAnsi="Times New Roman"/>
          <w:spacing w:val="2"/>
          <w:szCs w:val="24"/>
        </w:rPr>
        <w:t>n</w:t>
      </w:r>
      <w:r>
        <w:rPr>
          <w:rFonts w:ascii="Times New Roman" w:eastAsia="Times New Roman" w:hAnsi="Times New Roman"/>
          <w:szCs w:val="24"/>
        </w:rPr>
        <w:t>y</w:t>
      </w:r>
      <w:r>
        <w:rPr>
          <w:rFonts w:ascii="Times New Roman" w:eastAsia="Times New Roman" w:hAnsi="Times New Roman"/>
          <w:spacing w:val="33"/>
          <w:szCs w:val="24"/>
        </w:rPr>
        <w:t xml:space="preserve"> </w:t>
      </w:r>
      <w:r>
        <w:rPr>
          <w:rFonts w:ascii="Times New Roman" w:eastAsia="Times New Roman" w:hAnsi="Times New Roman"/>
          <w:spacing w:val="-1"/>
          <w:szCs w:val="24"/>
        </w:rPr>
        <w:t>a</w:t>
      </w:r>
      <w:r>
        <w:rPr>
          <w:rFonts w:ascii="Times New Roman" w:eastAsia="Times New Roman" w:hAnsi="Times New Roman"/>
          <w:szCs w:val="24"/>
        </w:rPr>
        <w:t>s</w:t>
      </w:r>
      <w:r>
        <w:rPr>
          <w:rFonts w:ascii="Times New Roman" w:eastAsia="Times New Roman" w:hAnsi="Times New Roman"/>
          <w:spacing w:val="36"/>
          <w:szCs w:val="24"/>
        </w:rPr>
        <w:t xml:space="preserve"> </w:t>
      </w:r>
      <w:r>
        <w:rPr>
          <w:rFonts w:ascii="Times New Roman" w:eastAsia="Times New Roman" w:hAnsi="Times New Roman"/>
          <w:szCs w:val="24"/>
        </w:rPr>
        <w:t>d</w:t>
      </w:r>
      <w:r>
        <w:rPr>
          <w:rFonts w:ascii="Times New Roman" w:eastAsia="Times New Roman" w:hAnsi="Times New Roman"/>
          <w:spacing w:val="-1"/>
          <w:szCs w:val="24"/>
        </w:rPr>
        <w:t>e</w:t>
      </w:r>
      <w:r>
        <w:rPr>
          <w:rFonts w:ascii="Times New Roman" w:eastAsia="Times New Roman" w:hAnsi="Times New Roman"/>
          <w:szCs w:val="24"/>
        </w:rPr>
        <w:t>fin</w:t>
      </w:r>
      <w:r>
        <w:rPr>
          <w:rFonts w:ascii="Times New Roman" w:eastAsia="Times New Roman" w:hAnsi="Times New Roman"/>
          <w:spacing w:val="5"/>
          <w:szCs w:val="24"/>
        </w:rPr>
        <w:t>e</w:t>
      </w:r>
      <w:r>
        <w:rPr>
          <w:rFonts w:ascii="Times New Roman" w:eastAsia="Times New Roman" w:hAnsi="Times New Roman"/>
          <w:szCs w:val="24"/>
        </w:rPr>
        <w:t>d</w:t>
      </w:r>
      <w:r>
        <w:rPr>
          <w:rFonts w:ascii="Times New Roman" w:eastAsia="Times New Roman" w:hAnsi="Times New Roman"/>
          <w:spacing w:val="38"/>
          <w:szCs w:val="24"/>
        </w:rPr>
        <w:t xml:space="preserve"> </w:t>
      </w:r>
      <w:r>
        <w:rPr>
          <w:rFonts w:ascii="Times New Roman" w:eastAsia="Times New Roman" w:hAnsi="Times New Roman"/>
          <w:szCs w:val="24"/>
        </w:rPr>
        <w:t>in RCW</w:t>
      </w:r>
      <w:r>
        <w:rPr>
          <w:rFonts w:ascii="Times New Roman" w:eastAsia="Times New Roman" w:hAnsi="Times New Roman"/>
          <w:spacing w:val="6"/>
          <w:szCs w:val="24"/>
        </w:rPr>
        <w:t xml:space="preserve"> </w:t>
      </w:r>
      <w:r>
        <w:rPr>
          <w:rFonts w:ascii="Times New Roman" w:eastAsia="Times New Roman" w:hAnsi="Times New Roman"/>
          <w:szCs w:val="24"/>
        </w:rPr>
        <w:t>80.04.010,</w:t>
      </w:r>
      <w:r>
        <w:rPr>
          <w:rFonts w:ascii="Times New Roman" w:eastAsia="Times New Roman" w:hAnsi="Times New Roman"/>
          <w:spacing w:val="4"/>
          <w:szCs w:val="24"/>
        </w:rPr>
        <w:t xml:space="preserve"> </w:t>
      </w:r>
      <w:r>
        <w:rPr>
          <w:rFonts w:ascii="Times New Roman" w:eastAsia="Times New Roman" w:hAnsi="Times New Roman"/>
          <w:spacing w:val="-1"/>
          <w:szCs w:val="24"/>
        </w:rPr>
        <w:t>a</w:t>
      </w:r>
      <w:r>
        <w:rPr>
          <w:rFonts w:ascii="Times New Roman" w:eastAsia="Times New Roman" w:hAnsi="Times New Roman"/>
          <w:szCs w:val="24"/>
        </w:rPr>
        <w:t>nd</w:t>
      </w:r>
      <w:r>
        <w:rPr>
          <w:rFonts w:ascii="Times New Roman" w:eastAsia="Times New Roman" w:hAnsi="Times New Roman"/>
          <w:spacing w:val="4"/>
          <w:szCs w:val="24"/>
        </w:rPr>
        <w:t xml:space="preserve"> </w:t>
      </w:r>
      <w:r>
        <w:rPr>
          <w:rFonts w:ascii="Times New Roman" w:eastAsia="Times New Roman" w:hAnsi="Times New Roman"/>
          <w:szCs w:val="24"/>
        </w:rPr>
        <w:t>do</w:t>
      </w:r>
      <w:r>
        <w:rPr>
          <w:rFonts w:ascii="Times New Roman" w:eastAsia="Times New Roman" w:hAnsi="Times New Roman"/>
          <w:spacing w:val="-1"/>
          <w:szCs w:val="24"/>
        </w:rPr>
        <w:t>e</w:t>
      </w:r>
      <w:r>
        <w:rPr>
          <w:rFonts w:ascii="Times New Roman" w:eastAsia="Times New Roman" w:hAnsi="Times New Roman"/>
          <w:szCs w:val="24"/>
        </w:rPr>
        <w:t>s</w:t>
      </w:r>
      <w:r>
        <w:rPr>
          <w:rFonts w:ascii="Times New Roman" w:eastAsia="Times New Roman" w:hAnsi="Times New Roman"/>
          <w:spacing w:val="5"/>
          <w:szCs w:val="24"/>
        </w:rPr>
        <w:t xml:space="preserve"> </w:t>
      </w:r>
      <w:r>
        <w:rPr>
          <w:rFonts w:ascii="Times New Roman" w:eastAsia="Times New Roman" w:hAnsi="Times New Roman"/>
          <w:szCs w:val="24"/>
        </w:rPr>
        <w:t>not</w:t>
      </w:r>
      <w:r>
        <w:rPr>
          <w:rFonts w:ascii="Times New Roman" w:eastAsia="Times New Roman" w:hAnsi="Times New Roman"/>
          <w:spacing w:val="5"/>
          <w:szCs w:val="24"/>
        </w:rPr>
        <w:t xml:space="preserve"> </w:t>
      </w:r>
      <w:r>
        <w:rPr>
          <w:rFonts w:ascii="Times New Roman" w:eastAsia="Times New Roman" w:hAnsi="Times New Roman"/>
          <w:szCs w:val="24"/>
        </w:rPr>
        <w:t>include</w:t>
      </w:r>
      <w:r>
        <w:rPr>
          <w:rFonts w:ascii="Times New Roman" w:eastAsia="Times New Roman" w:hAnsi="Times New Roman"/>
          <w:spacing w:val="6"/>
          <w:szCs w:val="24"/>
        </w:rPr>
        <w:t xml:space="preserve"> </w:t>
      </w:r>
      <w:r>
        <w:rPr>
          <w:rFonts w:ascii="Times New Roman" w:eastAsia="Times New Roman" w:hAnsi="Times New Roman"/>
          <w:spacing w:val="-1"/>
          <w:szCs w:val="24"/>
        </w:rPr>
        <w:t>a</w:t>
      </w:r>
      <w:r>
        <w:rPr>
          <w:rFonts w:ascii="Times New Roman" w:eastAsia="Times New Roman" w:hAnsi="Times New Roman"/>
          <w:spacing w:val="5"/>
          <w:szCs w:val="24"/>
        </w:rPr>
        <w:t>n</w:t>
      </w:r>
      <w:r>
        <w:rPr>
          <w:rFonts w:ascii="Times New Roman" w:eastAsia="Times New Roman" w:hAnsi="Times New Roman"/>
          <w:szCs w:val="24"/>
        </w:rPr>
        <w:t>y</w:t>
      </w:r>
      <w:r>
        <w:rPr>
          <w:rFonts w:ascii="Times New Roman" w:eastAsia="Times New Roman" w:hAnsi="Times New Roman"/>
          <w:spacing w:val="2"/>
          <w:szCs w:val="24"/>
        </w:rPr>
        <w:t xml:space="preserve"> </w:t>
      </w:r>
      <w:r>
        <w:rPr>
          <w:rFonts w:ascii="Times New Roman" w:eastAsia="Times New Roman" w:hAnsi="Times New Roman"/>
          <w:spacing w:val="-1"/>
          <w:szCs w:val="24"/>
        </w:rPr>
        <w:t>e</w:t>
      </w:r>
      <w:r>
        <w:rPr>
          <w:rFonts w:ascii="Times New Roman" w:eastAsia="Times New Roman" w:hAnsi="Times New Roman"/>
          <w:szCs w:val="24"/>
        </w:rPr>
        <w:t>nt</w:t>
      </w:r>
      <w:r>
        <w:rPr>
          <w:rFonts w:ascii="Times New Roman" w:eastAsia="Times New Roman" w:hAnsi="Times New Roman"/>
          <w:spacing w:val="1"/>
          <w:szCs w:val="24"/>
        </w:rPr>
        <w:t>i</w:t>
      </w:r>
      <w:r>
        <w:rPr>
          <w:rFonts w:ascii="Times New Roman" w:eastAsia="Times New Roman" w:hAnsi="Times New Roman"/>
          <w:spacing w:val="3"/>
          <w:szCs w:val="24"/>
        </w:rPr>
        <w:t>t</w:t>
      </w:r>
      <w:r>
        <w:rPr>
          <w:rFonts w:ascii="Times New Roman" w:eastAsia="Times New Roman" w:hAnsi="Times New Roman"/>
          <w:szCs w:val="24"/>
        </w:rPr>
        <w:t>y</w:t>
      </w:r>
      <w:r>
        <w:rPr>
          <w:rFonts w:ascii="Times New Roman" w:eastAsia="Times New Roman" w:hAnsi="Times New Roman"/>
          <w:spacing w:val="2"/>
          <w:szCs w:val="24"/>
        </w:rPr>
        <w:t xml:space="preserve"> </w:t>
      </w:r>
      <w:r>
        <w:rPr>
          <w:rFonts w:ascii="Times New Roman" w:eastAsia="Times New Roman" w:hAnsi="Times New Roman"/>
          <w:spacing w:val="-1"/>
          <w:szCs w:val="24"/>
        </w:rPr>
        <w:t>c</w:t>
      </w:r>
      <w:r>
        <w:rPr>
          <w:rFonts w:ascii="Times New Roman" w:eastAsia="Times New Roman" w:hAnsi="Times New Roman"/>
          <w:szCs w:val="24"/>
        </w:rPr>
        <w:t>oop</w:t>
      </w:r>
      <w:r>
        <w:rPr>
          <w:rFonts w:ascii="Times New Roman" w:eastAsia="Times New Roman" w:hAnsi="Times New Roman"/>
          <w:spacing w:val="-1"/>
          <w:szCs w:val="24"/>
        </w:rPr>
        <w:t>e</w:t>
      </w:r>
      <w:r>
        <w:rPr>
          <w:rFonts w:ascii="Times New Roman" w:eastAsia="Times New Roman" w:hAnsi="Times New Roman"/>
          <w:spacing w:val="1"/>
          <w:szCs w:val="24"/>
        </w:rPr>
        <w:t>r</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v</w:t>
      </w:r>
      <w:r>
        <w:rPr>
          <w:rFonts w:ascii="Times New Roman" w:eastAsia="Times New Roman" w:hAnsi="Times New Roman"/>
          <w:spacing w:val="-1"/>
          <w:szCs w:val="24"/>
        </w:rPr>
        <w:t>e</w:t>
      </w:r>
      <w:r>
        <w:rPr>
          <w:rFonts w:ascii="Times New Roman" w:eastAsia="Times New Roman" w:hAnsi="Times New Roman"/>
          <w:spacing w:val="5"/>
          <w:szCs w:val="24"/>
        </w:rPr>
        <w:t>l</w:t>
      </w:r>
      <w:r>
        <w:rPr>
          <w:rFonts w:ascii="Times New Roman" w:eastAsia="Times New Roman" w:hAnsi="Times New Roman"/>
          <w:szCs w:val="24"/>
        </w:rPr>
        <w:t>y o</w:t>
      </w:r>
      <w:r>
        <w:rPr>
          <w:rFonts w:ascii="Times New Roman" w:eastAsia="Times New Roman" w:hAnsi="Times New Roman"/>
          <w:spacing w:val="1"/>
          <w:szCs w:val="24"/>
        </w:rPr>
        <w:t>r</w:t>
      </w:r>
      <w:r>
        <w:rPr>
          <w:rFonts w:ascii="Times New Roman" w:eastAsia="Times New Roman" w:hAnsi="Times New Roman"/>
          <w:szCs w:val="24"/>
        </w:rPr>
        <w:t>g</w:t>
      </w:r>
      <w:r>
        <w:rPr>
          <w:rFonts w:ascii="Times New Roman" w:eastAsia="Times New Roman" w:hAnsi="Times New Roman"/>
          <w:spacing w:val="-1"/>
          <w:szCs w:val="24"/>
        </w:rPr>
        <w:t>a</w:t>
      </w:r>
      <w:r>
        <w:rPr>
          <w:rFonts w:ascii="Times New Roman" w:eastAsia="Times New Roman" w:hAnsi="Times New Roman"/>
          <w:szCs w:val="24"/>
        </w:rPr>
        <w:t>ni</w:t>
      </w:r>
      <w:r>
        <w:rPr>
          <w:rFonts w:ascii="Times New Roman" w:eastAsia="Times New Roman" w:hAnsi="Times New Roman"/>
          <w:spacing w:val="2"/>
          <w:szCs w:val="24"/>
        </w:rPr>
        <w:t>z</w:t>
      </w:r>
      <w:r>
        <w:rPr>
          <w:rFonts w:ascii="Times New Roman" w:eastAsia="Times New Roman" w:hAnsi="Times New Roman"/>
          <w:spacing w:val="-1"/>
          <w:szCs w:val="24"/>
        </w:rPr>
        <w:t>e</w:t>
      </w:r>
      <w:r>
        <w:rPr>
          <w:rFonts w:ascii="Times New Roman" w:eastAsia="Times New Roman" w:hAnsi="Times New Roman"/>
          <w:szCs w:val="24"/>
        </w:rPr>
        <w:t>d,</w:t>
      </w:r>
      <w:r>
        <w:rPr>
          <w:rFonts w:ascii="Times New Roman" w:eastAsia="Times New Roman" w:hAnsi="Times New Roman"/>
          <w:spacing w:val="4"/>
          <w:szCs w:val="24"/>
        </w:rPr>
        <w:t xml:space="preserve"> </w:t>
      </w:r>
      <w:r>
        <w:rPr>
          <w:rFonts w:ascii="Times New Roman" w:eastAsia="Times New Roman" w:hAnsi="Times New Roman"/>
          <w:szCs w:val="24"/>
        </w:rPr>
        <w:t>or</w:t>
      </w:r>
      <w:r>
        <w:rPr>
          <w:rFonts w:ascii="Times New Roman" w:eastAsia="Times New Roman" w:hAnsi="Times New Roman"/>
          <w:spacing w:val="4"/>
          <w:szCs w:val="24"/>
        </w:rPr>
        <w:t xml:space="preserve"> </w:t>
      </w:r>
      <w:r>
        <w:rPr>
          <w:rFonts w:ascii="Times New Roman" w:eastAsia="Times New Roman" w:hAnsi="Times New Roman"/>
          <w:szCs w:val="24"/>
        </w:rPr>
        <w:t>ow</w:t>
      </w:r>
      <w:r>
        <w:rPr>
          <w:rFonts w:ascii="Times New Roman" w:eastAsia="Times New Roman" w:hAnsi="Times New Roman"/>
          <w:spacing w:val="2"/>
          <w:szCs w:val="24"/>
        </w:rPr>
        <w:t>n</w:t>
      </w:r>
      <w:r>
        <w:rPr>
          <w:rFonts w:ascii="Times New Roman" w:eastAsia="Times New Roman" w:hAnsi="Times New Roman"/>
          <w:spacing w:val="-1"/>
          <w:szCs w:val="24"/>
        </w:rPr>
        <w:t>e</w:t>
      </w:r>
      <w:r>
        <w:rPr>
          <w:rFonts w:ascii="Times New Roman" w:eastAsia="Times New Roman" w:hAnsi="Times New Roman"/>
          <w:szCs w:val="24"/>
        </w:rPr>
        <w:t>d</w:t>
      </w:r>
      <w:r>
        <w:rPr>
          <w:rFonts w:ascii="Times New Roman" w:eastAsia="Times New Roman" w:hAnsi="Times New Roman"/>
          <w:spacing w:val="4"/>
          <w:szCs w:val="24"/>
        </w:rPr>
        <w:t xml:space="preserve"> </w:t>
      </w:r>
      <w:r>
        <w:rPr>
          <w:rFonts w:ascii="Times New Roman" w:eastAsia="Times New Roman" w:hAnsi="Times New Roman"/>
          <w:spacing w:val="5"/>
          <w:szCs w:val="24"/>
        </w:rPr>
        <w:t>b</w:t>
      </w:r>
      <w:r>
        <w:rPr>
          <w:rFonts w:ascii="Times New Roman" w:eastAsia="Times New Roman" w:hAnsi="Times New Roman"/>
          <w:szCs w:val="24"/>
        </w:rPr>
        <w:t>y f</w:t>
      </w:r>
      <w:r>
        <w:rPr>
          <w:rFonts w:ascii="Times New Roman" w:eastAsia="Times New Roman" w:hAnsi="Times New Roman"/>
          <w:spacing w:val="-2"/>
          <w:szCs w:val="24"/>
        </w:rPr>
        <w:t>e</w:t>
      </w:r>
      <w:r>
        <w:rPr>
          <w:rFonts w:ascii="Times New Roman" w:eastAsia="Times New Roman" w:hAnsi="Times New Roman"/>
          <w:szCs w:val="24"/>
        </w:rPr>
        <w:t>d</w:t>
      </w:r>
      <w:r>
        <w:rPr>
          <w:rFonts w:ascii="Times New Roman" w:eastAsia="Times New Roman" w:hAnsi="Times New Roman"/>
          <w:spacing w:val="-1"/>
          <w:szCs w:val="24"/>
        </w:rPr>
        <w:t>e</w:t>
      </w:r>
      <w:r>
        <w:rPr>
          <w:rFonts w:ascii="Times New Roman" w:eastAsia="Times New Roman" w:hAnsi="Times New Roman"/>
          <w:spacing w:val="1"/>
          <w:szCs w:val="24"/>
        </w:rPr>
        <w:t>r</w:t>
      </w:r>
      <w:r>
        <w:rPr>
          <w:rFonts w:ascii="Times New Roman" w:eastAsia="Times New Roman" w:hAnsi="Times New Roman"/>
          <w:spacing w:val="-1"/>
          <w:szCs w:val="24"/>
        </w:rPr>
        <w:t>a</w:t>
      </w:r>
      <w:r>
        <w:rPr>
          <w:rFonts w:ascii="Times New Roman" w:eastAsia="Times New Roman" w:hAnsi="Times New Roman"/>
          <w:szCs w:val="24"/>
        </w:rPr>
        <w:t>l, s</w:t>
      </w:r>
      <w:r>
        <w:rPr>
          <w:rFonts w:ascii="Times New Roman" w:eastAsia="Times New Roman" w:hAnsi="Times New Roman"/>
          <w:spacing w:val="1"/>
          <w:szCs w:val="24"/>
        </w:rPr>
        <w:t>t</w:t>
      </w:r>
      <w:r>
        <w:rPr>
          <w:rFonts w:ascii="Times New Roman" w:eastAsia="Times New Roman" w:hAnsi="Times New Roman"/>
          <w:spacing w:val="-1"/>
          <w:szCs w:val="24"/>
        </w:rPr>
        <w:t>a</w:t>
      </w:r>
      <w:r>
        <w:rPr>
          <w:rFonts w:ascii="Times New Roman" w:eastAsia="Times New Roman" w:hAnsi="Times New Roman"/>
          <w:szCs w:val="24"/>
        </w:rPr>
        <w:t>te, or</w:t>
      </w:r>
      <w:r>
        <w:rPr>
          <w:rFonts w:ascii="Times New Roman" w:eastAsia="Times New Roman" w:hAnsi="Times New Roman"/>
          <w:spacing w:val="-1"/>
          <w:szCs w:val="24"/>
        </w:rPr>
        <w:t xml:space="preserve"> </w:t>
      </w:r>
      <w:r>
        <w:rPr>
          <w:rFonts w:ascii="Times New Roman" w:eastAsia="Times New Roman" w:hAnsi="Times New Roman"/>
          <w:szCs w:val="24"/>
        </w:rPr>
        <w:t>lo</w:t>
      </w:r>
      <w:r>
        <w:rPr>
          <w:rFonts w:ascii="Times New Roman" w:eastAsia="Times New Roman" w:hAnsi="Times New Roman"/>
          <w:spacing w:val="2"/>
          <w:szCs w:val="24"/>
        </w:rPr>
        <w:t>c</w:t>
      </w:r>
      <w:r>
        <w:rPr>
          <w:rFonts w:ascii="Times New Roman" w:eastAsia="Times New Roman" w:hAnsi="Times New Roman"/>
          <w:spacing w:val="-1"/>
          <w:szCs w:val="24"/>
        </w:rPr>
        <w:t>a</w:t>
      </w:r>
      <w:r>
        <w:rPr>
          <w:rFonts w:ascii="Times New Roman" w:eastAsia="Times New Roman" w:hAnsi="Times New Roman"/>
          <w:szCs w:val="24"/>
        </w:rPr>
        <w:t>l</w:t>
      </w:r>
      <w:r>
        <w:rPr>
          <w:rFonts w:ascii="Times New Roman" w:eastAsia="Times New Roman" w:hAnsi="Times New Roman"/>
          <w:spacing w:val="3"/>
          <w:szCs w:val="24"/>
        </w:rPr>
        <w:t xml:space="preserve"> </w:t>
      </w:r>
      <w:r>
        <w:rPr>
          <w:rFonts w:ascii="Times New Roman" w:eastAsia="Times New Roman" w:hAnsi="Times New Roman"/>
          <w:spacing w:val="-2"/>
          <w:szCs w:val="24"/>
        </w:rPr>
        <w:t>g</w:t>
      </w:r>
      <w:r>
        <w:rPr>
          <w:rFonts w:ascii="Times New Roman" w:eastAsia="Times New Roman" w:hAnsi="Times New Roman"/>
          <w:spacing w:val="2"/>
          <w:szCs w:val="24"/>
        </w:rPr>
        <w:t>o</w:t>
      </w:r>
      <w:r>
        <w:rPr>
          <w:rFonts w:ascii="Times New Roman" w:eastAsia="Times New Roman" w:hAnsi="Times New Roman"/>
          <w:szCs w:val="24"/>
        </w:rPr>
        <w:t>v</w:t>
      </w:r>
      <w:r>
        <w:rPr>
          <w:rFonts w:ascii="Times New Roman" w:eastAsia="Times New Roman" w:hAnsi="Times New Roman"/>
          <w:spacing w:val="-1"/>
          <w:szCs w:val="24"/>
        </w:rPr>
        <w:t>e</w:t>
      </w:r>
      <w:r>
        <w:rPr>
          <w:rFonts w:ascii="Times New Roman" w:eastAsia="Times New Roman" w:hAnsi="Times New Roman"/>
          <w:szCs w:val="24"/>
        </w:rPr>
        <w:t>rnm</w:t>
      </w:r>
      <w:r>
        <w:rPr>
          <w:rFonts w:ascii="Times New Roman" w:eastAsia="Times New Roman" w:hAnsi="Times New Roman"/>
          <w:spacing w:val="-1"/>
          <w:szCs w:val="24"/>
        </w:rPr>
        <w:t>e</w:t>
      </w:r>
      <w:r>
        <w:rPr>
          <w:rFonts w:ascii="Times New Roman" w:eastAsia="Times New Roman" w:hAnsi="Times New Roman"/>
          <w:szCs w:val="24"/>
        </w:rPr>
        <w:t>nt, or a</w:t>
      </w:r>
      <w:r>
        <w:rPr>
          <w:rFonts w:ascii="Times New Roman" w:eastAsia="Times New Roman" w:hAnsi="Times New Roman"/>
          <w:spacing w:val="-1"/>
          <w:szCs w:val="24"/>
        </w:rPr>
        <w:t xml:space="preserve"> </w:t>
      </w:r>
      <w:r>
        <w:rPr>
          <w:rFonts w:ascii="Times New Roman" w:eastAsia="Times New Roman" w:hAnsi="Times New Roman"/>
          <w:szCs w:val="24"/>
        </w:rPr>
        <w:t>subdivis</w:t>
      </w:r>
      <w:r>
        <w:rPr>
          <w:rFonts w:ascii="Times New Roman" w:eastAsia="Times New Roman" w:hAnsi="Times New Roman"/>
          <w:spacing w:val="1"/>
          <w:szCs w:val="24"/>
        </w:rPr>
        <w:t>i</w:t>
      </w:r>
      <w:r>
        <w:rPr>
          <w:rFonts w:ascii="Times New Roman" w:eastAsia="Times New Roman" w:hAnsi="Times New Roman"/>
          <w:spacing w:val="2"/>
          <w:szCs w:val="24"/>
        </w:rPr>
        <w:t>o</w:t>
      </w:r>
      <w:r>
        <w:rPr>
          <w:rFonts w:ascii="Times New Roman" w:eastAsia="Times New Roman" w:hAnsi="Times New Roman"/>
          <w:szCs w:val="24"/>
        </w:rPr>
        <w:t>n of st</w:t>
      </w:r>
      <w:r>
        <w:rPr>
          <w:rFonts w:ascii="Times New Roman" w:eastAsia="Times New Roman" w:hAnsi="Times New Roman"/>
          <w:spacing w:val="-1"/>
          <w:szCs w:val="24"/>
        </w:rPr>
        <w:t>a</w:t>
      </w:r>
      <w:r>
        <w:rPr>
          <w:rFonts w:ascii="Times New Roman" w:eastAsia="Times New Roman" w:hAnsi="Times New Roman"/>
          <w:szCs w:val="24"/>
        </w:rPr>
        <w:t>te or</w:t>
      </w:r>
      <w:r>
        <w:rPr>
          <w:rFonts w:ascii="Times New Roman" w:eastAsia="Times New Roman" w:hAnsi="Times New Roman"/>
          <w:spacing w:val="-1"/>
          <w:szCs w:val="24"/>
        </w:rPr>
        <w:t xml:space="preserve"> </w:t>
      </w:r>
      <w:r>
        <w:rPr>
          <w:rFonts w:ascii="Times New Roman" w:eastAsia="Times New Roman" w:hAnsi="Times New Roman"/>
          <w:szCs w:val="24"/>
        </w:rPr>
        <w:t>loc</w:t>
      </w:r>
      <w:r>
        <w:rPr>
          <w:rFonts w:ascii="Times New Roman" w:eastAsia="Times New Roman" w:hAnsi="Times New Roman"/>
          <w:spacing w:val="-1"/>
          <w:szCs w:val="24"/>
        </w:rPr>
        <w:t>a</w:t>
      </w:r>
      <w:r>
        <w:rPr>
          <w:rFonts w:ascii="Times New Roman" w:eastAsia="Times New Roman" w:hAnsi="Times New Roman"/>
          <w:szCs w:val="24"/>
        </w:rPr>
        <w:t>l</w:t>
      </w:r>
      <w:r>
        <w:rPr>
          <w:rFonts w:ascii="Times New Roman" w:eastAsia="Times New Roman" w:hAnsi="Times New Roman"/>
          <w:spacing w:val="3"/>
          <w:szCs w:val="24"/>
        </w:rPr>
        <w:t xml:space="preserve"> </w:t>
      </w:r>
      <w:r>
        <w:rPr>
          <w:rFonts w:ascii="Times New Roman" w:eastAsia="Times New Roman" w:hAnsi="Times New Roman"/>
          <w:spacing w:val="-2"/>
          <w:szCs w:val="24"/>
        </w:rPr>
        <w:t>g</w:t>
      </w:r>
      <w:r>
        <w:rPr>
          <w:rFonts w:ascii="Times New Roman" w:eastAsia="Times New Roman" w:hAnsi="Times New Roman"/>
          <w:szCs w:val="24"/>
        </w:rPr>
        <w:t>o</w:t>
      </w:r>
      <w:r>
        <w:rPr>
          <w:rFonts w:ascii="Times New Roman" w:eastAsia="Times New Roman" w:hAnsi="Times New Roman"/>
          <w:spacing w:val="2"/>
          <w:szCs w:val="24"/>
        </w:rPr>
        <w:t>v</w:t>
      </w:r>
      <w:r>
        <w:rPr>
          <w:rFonts w:ascii="Times New Roman" w:eastAsia="Times New Roman" w:hAnsi="Times New Roman"/>
          <w:spacing w:val="-1"/>
          <w:szCs w:val="24"/>
        </w:rPr>
        <w:t>e</w:t>
      </w:r>
      <w:r>
        <w:rPr>
          <w:rFonts w:ascii="Times New Roman" w:eastAsia="Times New Roman" w:hAnsi="Times New Roman"/>
          <w:szCs w:val="24"/>
        </w:rPr>
        <w:t>r</w:t>
      </w:r>
      <w:r>
        <w:rPr>
          <w:rFonts w:ascii="Times New Roman" w:eastAsia="Times New Roman" w:hAnsi="Times New Roman"/>
          <w:spacing w:val="1"/>
          <w:szCs w:val="24"/>
        </w:rPr>
        <w:t>n</w:t>
      </w:r>
      <w:r>
        <w:rPr>
          <w:rFonts w:ascii="Times New Roman" w:eastAsia="Times New Roman" w:hAnsi="Times New Roman"/>
          <w:szCs w:val="24"/>
        </w:rPr>
        <w:t>ment.</w:t>
      </w:r>
    </w:p>
    <w:p w:rsidR="007C0DD4" w:rsidRDefault="007C0DD4" w:rsidP="007C0DD4">
      <w:pPr>
        <w:spacing w:before="6" w:line="150" w:lineRule="exact"/>
        <w:rPr>
          <w:sz w:val="15"/>
          <w:szCs w:val="15"/>
        </w:rPr>
      </w:pPr>
    </w:p>
    <w:p w:rsidR="007C0DD4" w:rsidRDefault="007C0DD4" w:rsidP="007C0DD4">
      <w:pPr>
        <w:spacing w:line="200" w:lineRule="exact"/>
        <w:rPr>
          <w:sz w:val="20"/>
        </w:rPr>
      </w:pPr>
    </w:p>
    <w:p w:rsidR="007C0DD4" w:rsidRDefault="007C0DD4" w:rsidP="007C0DD4">
      <w:pPr>
        <w:spacing w:line="200" w:lineRule="exact"/>
        <w:rPr>
          <w:sz w:val="20"/>
        </w:rPr>
      </w:pPr>
    </w:p>
    <w:p w:rsidR="007C0DD4" w:rsidRDefault="007C0DD4" w:rsidP="007C0DD4">
      <w:pPr>
        <w:spacing w:line="200" w:lineRule="exact"/>
        <w:rPr>
          <w:sz w:val="20"/>
        </w:rPr>
      </w:pPr>
    </w:p>
    <w:p w:rsidR="007C0DD4" w:rsidRDefault="007C0DD4" w:rsidP="007C0DD4">
      <w:pPr>
        <w:tabs>
          <w:tab w:val="left" w:pos="1540"/>
        </w:tabs>
        <w:ind w:left="100" w:right="-20"/>
        <w:rPr>
          <w:rFonts w:ascii="Times New Roman" w:eastAsia="Times New Roman" w:hAnsi="Times New Roman"/>
          <w:szCs w:val="24"/>
        </w:rPr>
      </w:pPr>
      <w:r>
        <w:rPr>
          <w:rFonts w:ascii="Times New Roman" w:eastAsia="Times New Roman" w:hAnsi="Times New Roman"/>
          <w:szCs w:val="24"/>
        </w:rPr>
        <w:t>480</w:t>
      </w:r>
      <w:r>
        <w:rPr>
          <w:rFonts w:ascii="Times New Roman" w:eastAsia="Times New Roman" w:hAnsi="Times New Roman"/>
          <w:spacing w:val="-1"/>
          <w:szCs w:val="24"/>
        </w:rPr>
        <w:t>-</w:t>
      </w:r>
      <w:r>
        <w:rPr>
          <w:rFonts w:ascii="Times New Roman" w:eastAsia="Times New Roman" w:hAnsi="Times New Roman"/>
          <w:szCs w:val="24"/>
        </w:rPr>
        <w:t>54</w:t>
      </w:r>
      <w:r>
        <w:rPr>
          <w:rFonts w:ascii="Times New Roman" w:eastAsia="Times New Roman" w:hAnsi="Times New Roman"/>
          <w:spacing w:val="-1"/>
          <w:szCs w:val="24"/>
        </w:rPr>
        <w:t>-</w:t>
      </w:r>
      <w:r>
        <w:rPr>
          <w:rFonts w:ascii="Times New Roman" w:eastAsia="Times New Roman" w:hAnsi="Times New Roman"/>
          <w:szCs w:val="24"/>
        </w:rPr>
        <w:t>030</w:t>
      </w:r>
      <w:r>
        <w:rPr>
          <w:rFonts w:ascii="Times New Roman" w:eastAsia="Times New Roman" w:hAnsi="Times New Roman"/>
          <w:szCs w:val="24"/>
        </w:rPr>
        <w:tab/>
        <w:t>Du</w:t>
      </w:r>
      <w:r>
        <w:rPr>
          <w:rFonts w:ascii="Times New Roman" w:eastAsia="Times New Roman" w:hAnsi="Times New Roman"/>
          <w:spacing w:val="2"/>
          <w:szCs w:val="24"/>
        </w:rPr>
        <w:t>t</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zCs w:val="24"/>
        </w:rPr>
        <w:t>to provide</w:t>
      </w:r>
      <w:r>
        <w:rPr>
          <w:rFonts w:ascii="Times New Roman" w:eastAsia="Times New Roman" w:hAnsi="Times New Roman"/>
          <w:spacing w:val="1"/>
          <w:szCs w:val="24"/>
        </w:rPr>
        <w:t xml:space="preserve"> </w:t>
      </w:r>
      <w:r>
        <w:rPr>
          <w:rFonts w:ascii="Times New Roman" w:eastAsia="Times New Roman" w:hAnsi="Times New Roman"/>
          <w:spacing w:val="-1"/>
          <w:szCs w:val="24"/>
        </w:rPr>
        <w:t>ac</w:t>
      </w:r>
      <w:r>
        <w:rPr>
          <w:rFonts w:ascii="Times New Roman" w:eastAsia="Times New Roman" w:hAnsi="Times New Roman"/>
          <w:spacing w:val="1"/>
          <w:szCs w:val="24"/>
        </w:rPr>
        <w:t>c</w:t>
      </w:r>
      <w:r>
        <w:rPr>
          <w:rFonts w:ascii="Times New Roman" w:eastAsia="Times New Roman" w:hAnsi="Times New Roman"/>
          <w:spacing w:val="-1"/>
          <w:szCs w:val="24"/>
        </w:rPr>
        <w:t>e</w:t>
      </w:r>
      <w:r>
        <w:rPr>
          <w:rFonts w:ascii="Times New Roman" w:eastAsia="Times New Roman" w:hAnsi="Times New Roman"/>
          <w:szCs w:val="24"/>
        </w:rPr>
        <w:t>ss;</w:t>
      </w:r>
      <w:r>
        <w:rPr>
          <w:rFonts w:ascii="Times New Roman" w:eastAsia="Times New Roman" w:hAnsi="Times New Roman"/>
          <w:spacing w:val="2"/>
          <w:szCs w:val="24"/>
        </w:rPr>
        <w:t xml:space="preserve"> </w:t>
      </w:r>
      <w:r>
        <w:rPr>
          <w:rFonts w:ascii="Times New Roman" w:eastAsia="Times New Roman" w:hAnsi="Times New Roman"/>
          <w:szCs w:val="24"/>
        </w:rPr>
        <w:t>mak</w:t>
      </w:r>
      <w:r>
        <w:rPr>
          <w:rFonts w:ascii="Times New Roman" w:eastAsia="Times New Roman" w:hAnsi="Times New Roman"/>
          <w:spacing w:val="-1"/>
          <w:szCs w:val="24"/>
        </w:rPr>
        <w:t>e-</w:t>
      </w:r>
      <w:r>
        <w:rPr>
          <w:rFonts w:ascii="Times New Roman" w:eastAsia="Times New Roman" w:hAnsi="Times New Roman"/>
          <w:spacing w:val="1"/>
          <w:szCs w:val="24"/>
        </w:rPr>
        <w:t>r</w:t>
      </w:r>
      <w:r>
        <w:rPr>
          <w:rFonts w:ascii="Times New Roman" w:eastAsia="Times New Roman" w:hAnsi="Times New Roman"/>
          <w:spacing w:val="-1"/>
          <w:szCs w:val="24"/>
        </w:rPr>
        <w:t>ea</w:t>
      </w:r>
      <w:r>
        <w:rPr>
          <w:rFonts w:ascii="Times New Roman" w:eastAsia="Times New Roman" w:hAnsi="Times New Roman"/>
          <w:spacing w:val="5"/>
          <w:szCs w:val="24"/>
        </w:rPr>
        <w:t>d</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zCs w:val="24"/>
        </w:rPr>
        <w:t>wo</w:t>
      </w:r>
      <w:r>
        <w:rPr>
          <w:rFonts w:ascii="Times New Roman" w:eastAsia="Times New Roman" w:hAnsi="Times New Roman"/>
          <w:spacing w:val="-1"/>
          <w:szCs w:val="24"/>
        </w:rPr>
        <w:t>r</w:t>
      </w:r>
      <w:r>
        <w:rPr>
          <w:rFonts w:ascii="Times New Roman" w:eastAsia="Times New Roman" w:hAnsi="Times New Roman"/>
          <w:szCs w:val="24"/>
        </w:rPr>
        <w:t xml:space="preserve">k; </w:t>
      </w:r>
      <w:r>
        <w:rPr>
          <w:rFonts w:ascii="Times New Roman" w:eastAsia="Times New Roman" w:hAnsi="Times New Roman"/>
          <w:spacing w:val="1"/>
          <w:szCs w:val="24"/>
        </w:rPr>
        <w:t>t</w:t>
      </w:r>
      <w:r>
        <w:rPr>
          <w:rFonts w:ascii="Times New Roman" w:eastAsia="Times New Roman" w:hAnsi="Times New Roman"/>
          <w:szCs w:val="24"/>
        </w:rPr>
        <w:t>i</w:t>
      </w:r>
      <w:r>
        <w:rPr>
          <w:rFonts w:ascii="Times New Roman" w:eastAsia="Times New Roman" w:hAnsi="Times New Roman"/>
          <w:spacing w:val="1"/>
          <w:szCs w:val="24"/>
        </w:rPr>
        <w:t>m</w:t>
      </w:r>
      <w:r>
        <w:rPr>
          <w:rFonts w:ascii="Times New Roman" w:eastAsia="Times New Roman" w:hAnsi="Times New Roman"/>
          <w:spacing w:val="-1"/>
          <w:szCs w:val="24"/>
        </w:rPr>
        <w:t>e</w:t>
      </w:r>
      <w:r>
        <w:rPr>
          <w:rFonts w:ascii="Times New Roman" w:eastAsia="Times New Roman" w:hAnsi="Times New Roman"/>
          <w:szCs w:val="24"/>
        </w:rPr>
        <w:t>l</w:t>
      </w:r>
      <w:r>
        <w:rPr>
          <w:rFonts w:ascii="Times New Roman" w:eastAsia="Times New Roman" w:hAnsi="Times New Roman"/>
          <w:spacing w:val="3"/>
          <w:szCs w:val="24"/>
        </w:rPr>
        <w:t>i</w:t>
      </w:r>
      <w:r>
        <w:rPr>
          <w:rFonts w:ascii="Times New Roman" w:eastAsia="Times New Roman" w:hAnsi="Times New Roman"/>
          <w:szCs w:val="24"/>
        </w:rPr>
        <w:t>n</w:t>
      </w:r>
      <w:r>
        <w:rPr>
          <w:rFonts w:ascii="Times New Roman" w:eastAsia="Times New Roman" w:hAnsi="Times New Roman"/>
          <w:spacing w:val="-1"/>
          <w:szCs w:val="24"/>
        </w:rPr>
        <w:t>e</w:t>
      </w:r>
      <w:r>
        <w:rPr>
          <w:rFonts w:ascii="Times New Roman" w:eastAsia="Times New Roman" w:hAnsi="Times New Roman"/>
          <w:szCs w:val="24"/>
        </w:rPr>
        <w:t>s</w:t>
      </w:r>
    </w:p>
    <w:p w:rsidR="007C0DD4" w:rsidRDefault="007C0DD4" w:rsidP="007C0DD4">
      <w:pPr>
        <w:spacing w:before="1" w:line="240" w:lineRule="exact"/>
        <w:rPr>
          <w:szCs w:val="24"/>
        </w:rPr>
      </w:pPr>
    </w:p>
    <w:p w:rsidR="007C0DD4" w:rsidRDefault="007C0DD4" w:rsidP="007C0DD4">
      <w:pPr>
        <w:tabs>
          <w:tab w:val="left" w:pos="820"/>
        </w:tabs>
        <w:ind w:left="720" w:right="-20" w:hanging="620"/>
        <w:rPr>
          <w:rFonts w:ascii="Times New Roman" w:eastAsia="Times New Roman" w:hAnsi="Times New Roman"/>
          <w:szCs w:val="24"/>
        </w:rPr>
      </w:pPr>
      <w:r>
        <w:rPr>
          <w:rFonts w:ascii="Times New Roman" w:eastAsia="Times New Roman" w:hAnsi="Times New Roman"/>
          <w:szCs w:val="24"/>
        </w:rPr>
        <w:t>(1)</w:t>
      </w:r>
      <w:r>
        <w:rPr>
          <w:rFonts w:ascii="Times New Roman" w:eastAsia="Times New Roman" w:hAnsi="Times New Roman"/>
          <w:szCs w:val="24"/>
        </w:rPr>
        <w:tab/>
        <w:t>A</w:t>
      </w:r>
      <w:ins w:id="95" w:author="Author">
        <w:r>
          <w:rPr>
            <w:rFonts w:ascii="Times New Roman" w:eastAsia="Times New Roman" w:hAnsi="Times New Roman"/>
            <w:szCs w:val="24"/>
          </w:rPr>
          <w:t>n</w:t>
        </w:r>
      </w:ins>
      <w:r>
        <w:rPr>
          <w:rFonts w:ascii="Times New Roman" w:eastAsia="Times New Roman" w:hAnsi="Times New Roman"/>
          <w:szCs w:val="24"/>
        </w:rPr>
        <w:t xml:space="preserve"> </w:t>
      </w:r>
      <w:del w:id="96" w:author="Author">
        <w:r w:rsidDel="008F1DB7">
          <w:rPr>
            <w:rFonts w:ascii="Times New Roman" w:eastAsia="Times New Roman" w:hAnsi="Times New Roman"/>
            <w:szCs w:val="24"/>
          </w:rPr>
          <w:delText>f</w:delText>
        </w:r>
        <w:r w:rsidDel="008F1DB7">
          <w:rPr>
            <w:rFonts w:ascii="Times New Roman" w:eastAsia="Times New Roman" w:hAnsi="Times New Roman"/>
            <w:spacing w:val="-2"/>
            <w:szCs w:val="24"/>
          </w:rPr>
          <w:delText>a</w:delText>
        </w:r>
        <w:r w:rsidDel="008F1DB7">
          <w:rPr>
            <w:rFonts w:ascii="Times New Roman" w:eastAsia="Times New Roman" w:hAnsi="Times New Roman"/>
            <w:spacing w:val="-1"/>
            <w:szCs w:val="24"/>
          </w:rPr>
          <w:delText>c</w:delText>
        </w:r>
        <w:r w:rsidDel="008F1DB7">
          <w:rPr>
            <w:rFonts w:ascii="Times New Roman" w:eastAsia="Times New Roman" w:hAnsi="Times New Roman"/>
            <w:szCs w:val="24"/>
          </w:rPr>
          <w:delText>i</w:delText>
        </w:r>
        <w:r w:rsidDel="008F1DB7">
          <w:rPr>
            <w:rFonts w:ascii="Times New Roman" w:eastAsia="Times New Roman" w:hAnsi="Times New Roman"/>
            <w:spacing w:val="1"/>
            <w:szCs w:val="24"/>
          </w:rPr>
          <w:delText>l</w:delText>
        </w:r>
        <w:r w:rsidDel="008F1DB7">
          <w:rPr>
            <w:rFonts w:ascii="Times New Roman" w:eastAsia="Times New Roman" w:hAnsi="Times New Roman"/>
            <w:szCs w:val="24"/>
          </w:rPr>
          <w:delText>i</w:delText>
        </w:r>
        <w:r w:rsidDel="008F1DB7">
          <w:rPr>
            <w:rFonts w:ascii="Times New Roman" w:eastAsia="Times New Roman" w:hAnsi="Times New Roman"/>
            <w:spacing w:val="3"/>
            <w:szCs w:val="24"/>
          </w:rPr>
          <w:delText>t</w:delText>
        </w:r>
        <w:r w:rsidDel="008F1DB7">
          <w:rPr>
            <w:rFonts w:ascii="Times New Roman" w:eastAsia="Times New Roman" w:hAnsi="Times New Roman"/>
            <w:szCs w:val="24"/>
          </w:rPr>
          <w:delText>y</w:delText>
        </w:r>
        <w:r w:rsidDel="008F1DB7">
          <w:rPr>
            <w:rFonts w:ascii="Times New Roman" w:eastAsia="Times New Roman" w:hAnsi="Times New Roman"/>
            <w:spacing w:val="-4"/>
            <w:szCs w:val="24"/>
          </w:rPr>
          <w:delText xml:space="preserve"> </w:delText>
        </w:r>
        <w:r w:rsidDel="008F1DB7">
          <w:rPr>
            <w:rFonts w:ascii="Times New Roman" w:eastAsia="Times New Roman" w:hAnsi="Times New Roman"/>
            <w:szCs w:val="24"/>
          </w:rPr>
          <w:delText>ut</w:delText>
        </w:r>
        <w:r w:rsidDel="008F1DB7">
          <w:rPr>
            <w:rFonts w:ascii="Times New Roman" w:eastAsia="Times New Roman" w:hAnsi="Times New Roman"/>
            <w:spacing w:val="1"/>
            <w:szCs w:val="24"/>
          </w:rPr>
          <w:delText>il</w:delText>
        </w:r>
        <w:r w:rsidDel="008F1DB7">
          <w:rPr>
            <w:rFonts w:ascii="Times New Roman" w:eastAsia="Times New Roman" w:hAnsi="Times New Roman"/>
            <w:szCs w:val="24"/>
          </w:rPr>
          <w:delText>i</w:delText>
        </w:r>
        <w:r w:rsidDel="008F1DB7">
          <w:rPr>
            <w:rFonts w:ascii="Times New Roman" w:eastAsia="Times New Roman" w:hAnsi="Times New Roman"/>
            <w:spacing w:val="3"/>
            <w:szCs w:val="24"/>
          </w:rPr>
          <w:delText>t</w:delText>
        </w:r>
        <w:r w:rsidDel="008F1DB7">
          <w:rPr>
            <w:rFonts w:ascii="Times New Roman" w:eastAsia="Times New Roman" w:hAnsi="Times New Roman"/>
            <w:szCs w:val="24"/>
          </w:rPr>
          <w:delText>y</w:delText>
        </w:r>
      </w:del>
      <w:ins w:id="97" w:author="Author">
        <w:r>
          <w:rPr>
            <w:rFonts w:ascii="Times New Roman" w:eastAsia="Times New Roman" w:hAnsi="Times New Roman"/>
            <w:szCs w:val="24"/>
          </w:rPr>
          <w:t>owner</w:t>
        </w:r>
      </w:ins>
      <w:r>
        <w:rPr>
          <w:rFonts w:ascii="Times New Roman" w:eastAsia="Times New Roman" w:hAnsi="Times New Roman"/>
          <w:spacing w:val="-5"/>
          <w:szCs w:val="24"/>
        </w:rPr>
        <w:t xml:space="preserve"> </w:t>
      </w:r>
      <w:r>
        <w:rPr>
          <w:rFonts w:ascii="Times New Roman" w:eastAsia="Times New Roman" w:hAnsi="Times New Roman"/>
          <w:szCs w:val="24"/>
        </w:rPr>
        <w:t>s</w:t>
      </w:r>
      <w:r>
        <w:rPr>
          <w:rFonts w:ascii="Times New Roman" w:eastAsia="Times New Roman" w:hAnsi="Times New Roman"/>
          <w:spacing w:val="2"/>
          <w:szCs w:val="24"/>
        </w:rPr>
        <w:t>h</w:t>
      </w:r>
      <w:r>
        <w:rPr>
          <w:rFonts w:ascii="Times New Roman" w:eastAsia="Times New Roman" w:hAnsi="Times New Roman"/>
          <w:spacing w:val="-1"/>
          <w:szCs w:val="24"/>
        </w:rPr>
        <w:t>a</w:t>
      </w:r>
      <w:r>
        <w:rPr>
          <w:rFonts w:ascii="Times New Roman" w:eastAsia="Times New Roman" w:hAnsi="Times New Roman"/>
          <w:szCs w:val="24"/>
        </w:rPr>
        <w:t>ll</w:t>
      </w:r>
      <w:r>
        <w:rPr>
          <w:rFonts w:ascii="Times New Roman" w:eastAsia="Times New Roman" w:hAnsi="Times New Roman"/>
          <w:spacing w:val="1"/>
          <w:szCs w:val="24"/>
        </w:rPr>
        <w:t xml:space="preserve"> </w:t>
      </w:r>
      <w:r>
        <w:rPr>
          <w:rFonts w:ascii="Times New Roman" w:eastAsia="Times New Roman" w:hAnsi="Times New Roman"/>
          <w:szCs w:val="24"/>
        </w:rPr>
        <w:t>pr</w:t>
      </w:r>
      <w:r>
        <w:rPr>
          <w:rFonts w:ascii="Times New Roman" w:eastAsia="Times New Roman" w:hAnsi="Times New Roman"/>
          <w:spacing w:val="1"/>
          <w:szCs w:val="24"/>
        </w:rPr>
        <w:t>o</w:t>
      </w:r>
      <w:r>
        <w:rPr>
          <w:rFonts w:ascii="Times New Roman" w:eastAsia="Times New Roman" w:hAnsi="Times New Roman"/>
          <w:szCs w:val="24"/>
        </w:rPr>
        <w:t>vide</w:t>
      </w:r>
      <w:r>
        <w:rPr>
          <w:rFonts w:ascii="Times New Roman" w:eastAsia="Times New Roman" w:hAnsi="Times New Roman"/>
          <w:spacing w:val="1"/>
          <w:szCs w:val="24"/>
        </w:rPr>
        <w:t xml:space="preserve"> </w:t>
      </w:r>
      <w:r>
        <w:rPr>
          <w:rFonts w:ascii="Times New Roman" w:eastAsia="Times New Roman" w:hAnsi="Times New Roman"/>
          <w:szCs w:val="24"/>
        </w:rPr>
        <w:t>other</w:t>
      </w:r>
      <w:r>
        <w:rPr>
          <w:rFonts w:ascii="Times New Roman" w:eastAsia="Times New Roman" w:hAnsi="Times New Roman"/>
          <w:spacing w:val="-1"/>
          <w:szCs w:val="24"/>
        </w:rPr>
        <w:t xml:space="preserve"> </w:t>
      </w:r>
      <w:r>
        <w:rPr>
          <w:rFonts w:ascii="Times New Roman" w:eastAsia="Times New Roman" w:hAnsi="Times New Roman"/>
          <w:szCs w:val="24"/>
        </w:rPr>
        <w:t>ut</w:t>
      </w:r>
      <w:r>
        <w:rPr>
          <w:rFonts w:ascii="Times New Roman" w:eastAsia="Times New Roman" w:hAnsi="Times New Roman"/>
          <w:spacing w:val="1"/>
          <w:szCs w:val="24"/>
        </w:rPr>
        <w:t>i</w:t>
      </w:r>
      <w:r>
        <w:rPr>
          <w:rFonts w:ascii="Times New Roman" w:eastAsia="Times New Roman" w:hAnsi="Times New Roman"/>
          <w:szCs w:val="24"/>
        </w:rPr>
        <w:t>l</w:t>
      </w:r>
      <w:r>
        <w:rPr>
          <w:rFonts w:ascii="Times New Roman" w:eastAsia="Times New Roman" w:hAnsi="Times New Roman"/>
          <w:spacing w:val="1"/>
          <w:szCs w:val="24"/>
        </w:rPr>
        <w:t>it</w:t>
      </w:r>
      <w:r>
        <w:rPr>
          <w:rFonts w:ascii="Times New Roman" w:eastAsia="Times New Roman" w:hAnsi="Times New Roman"/>
          <w:szCs w:val="24"/>
        </w:rPr>
        <w:t>ies or li</w:t>
      </w:r>
      <w:r>
        <w:rPr>
          <w:rFonts w:ascii="Times New Roman" w:eastAsia="Times New Roman" w:hAnsi="Times New Roman"/>
          <w:spacing w:val="-1"/>
          <w:szCs w:val="24"/>
        </w:rPr>
        <w:t>ce</w:t>
      </w:r>
      <w:r>
        <w:rPr>
          <w:rFonts w:ascii="Times New Roman" w:eastAsia="Times New Roman" w:hAnsi="Times New Roman"/>
          <w:szCs w:val="24"/>
        </w:rPr>
        <w:t>ns</w:t>
      </w:r>
      <w:r>
        <w:rPr>
          <w:rFonts w:ascii="Times New Roman" w:eastAsia="Times New Roman" w:hAnsi="Times New Roman"/>
          <w:spacing w:val="-1"/>
          <w:szCs w:val="24"/>
        </w:rPr>
        <w:t>ee</w:t>
      </w:r>
      <w:r>
        <w:rPr>
          <w:rFonts w:ascii="Times New Roman" w:eastAsia="Times New Roman" w:hAnsi="Times New Roman"/>
          <w:szCs w:val="24"/>
        </w:rPr>
        <w:t>s with nond</w:t>
      </w:r>
      <w:r>
        <w:rPr>
          <w:rFonts w:ascii="Times New Roman" w:eastAsia="Times New Roman" w:hAnsi="Times New Roman"/>
          <w:spacing w:val="1"/>
          <w:szCs w:val="24"/>
        </w:rPr>
        <w:t>i</w:t>
      </w:r>
      <w:r>
        <w:rPr>
          <w:rFonts w:ascii="Times New Roman" w:eastAsia="Times New Roman" w:hAnsi="Times New Roman"/>
          <w:szCs w:val="24"/>
        </w:rPr>
        <w:t>s</w:t>
      </w:r>
      <w:r>
        <w:rPr>
          <w:rFonts w:ascii="Times New Roman" w:eastAsia="Times New Roman" w:hAnsi="Times New Roman"/>
          <w:spacing w:val="-1"/>
          <w:szCs w:val="24"/>
        </w:rPr>
        <w:t>c</w:t>
      </w:r>
      <w:r>
        <w:rPr>
          <w:rFonts w:ascii="Times New Roman" w:eastAsia="Times New Roman" w:hAnsi="Times New Roman"/>
          <w:szCs w:val="24"/>
        </w:rPr>
        <w:t>rimin</w:t>
      </w:r>
      <w:r>
        <w:rPr>
          <w:rFonts w:ascii="Times New Roman" w:eastAsia="Times New Roman" w:hAnsi="Times New Roman"/>
          <w:spacing w:val="1"/>
          <w:szCs w:val="24"/>
        </w:rPr>
        <w:t>a</w:t>
      </w:r>
      <w:r>
        <w:rPr>
          <w:rFonts w:ascii="Times New Roman" w:eastAsia="Times New Roman" w:hAnsi="Times New Roman"/>
          <w:szCs w:val="24"/>
        </w:rPr>
        <w:t>to</w:t>
      </w:r>
      <w:r>
        <w:rPr>
          <w:rFonts w:ascii="Times New Roman" w:eastAsia="Times New Roman" w:hAnsi="Times New Roman"/>
          <w:spacing w:val="2"/>
          <w:szCs w:val="24"/>
        </w:rPr>
        <w:t>r</w:t>
      </w:r>
      <w:r>
        <w:rPr>
          <w:rFonts w:ascii="Times New Roman" w:eastAsia="Times New Roman" w:hAnsi="Times New Roman"/>
          <w:szCs w:val="24"/>
        </w:rPr>
        <w:t>y</w:t>
      </w:r>
      <w:r>
        <w:rPr>
          <w:rFonts w:ascii="Times New Roman" w:eastAsia="Times New Roman" w:hAnsi="Times New Roman"/>
          <w:spacing w:val="-3"/>
          <w:szCs w:val="24"/>
        </w:rPr>
        <w:t xml:space="preserve"> </w:t>
      </w:r>
      <w:r>
        <w:rPr>
          <w:rFonts w:ascii="Times New Roman" w:eastAsia="Times New Roman" w:hAnsi="Times New Roman"/>
          <w:spacing w:val="1"/>
          <w:szCs w:val="24"/>
        </w:rPr>
        <w:t>a</w:t>
      </w:r>
      <w:r>
        <w:rPr>
          <w:rFonts w:ascii="Times New Roman" w:eastAsia="Times New Roman" w:hAnsi="Times New Roman"/>
          <w:spacing w:val="-1"/>
          <w:szCs w:val="24"/>
        </w:rPr>
        <w:t>c</w:t>
      </w:r>
      <w:r>
        <w:rPr>
          <w:rFonts w:ascii="Times New Roman" w:eastAsia="Times New Roman" w:hAnsi="Times New Roman"/>
          <w:spacing w:val="1"/>
          <w:szCs w:val="24"/>
        </w:rPr>
        <w:t>c</w:t>
      </w:r>
      <w:r>
        <w:rPr>
          <w:rFonts w:ascii="Times New Roman" w:eastAsia="Times New Roman" w:hAnsi="Times New Roman"/>
          <w:spacing w:val="-1"/>
          <w:szCs w:val="24"/>
        </w:rPr>
        <w:t>e</w:t>
      </w:r>
      <w:r>
        <w:rPr>
          <w:rFonts w:ascii="Times New Roman" w:eastAsia="Times New Roman" w:hAnsi="Times New Roman"/>
          <w:szCs w:val="24"/>
        </w:rPr>
        <w:t>ss for</w:t>
      </w:r>
      <w:r>
        <w:rPr>
          <w:rFonts w:ascii="Times New Roman" w:eastAsia="Times New Roman" w:hAnsi="Times New Roman"/>
          <w:spacing w:val="-1"/>
          <w:szCs w:val="24"/>
        </w:rPr>
        <w:t xml:space="preserve"> a</w:t>
      </w:r>
      <w:r>
        <w:rPr>
          <w:rFonts w:ascii="Times New Roman" w:eastAsia="Times New Roman" w:hAnsi="Times New Roman"/>
          <w:szCs w:val="24"/>
        </w:rPr>
        <w:t>t</w:t>
      </w:r>
      <w:r>
        <w:rPr>
          <w:rFonts w:ascii="Times New Roman" w:eastAsia="Times New Roman" w:hAnsi="Times New Roman"/>
          <w:spacing w:val="1"/>
          <w:szCs w:val="24"/>
        </w:rPr>
        <w:t>t</w:t>
      </w:r>
      <w:r>
        <w:rPr>
          <w:rFonts w:ascii="Times New Roman" w:eastAsia="Times New Roman" w:hAnsi="Times New Roman"/>
          <w:spacing w:val="-1"/>
          <w:szCs w:val="24"/>
        </w:rPr>
        <w:t>ac</w:t>
      </w:r>
      <w:r>
        <w:rPr>
          <w:rFonts w:ascii="Times New Roman" w:eastAsia="Times New Roman" w:hAnsi="Times New Roman"/>
          <w:szCs w:val="24"/>
        </w:rPr>
        <w:t>h</w:t>
      </w:r>
      <w:r>
        <w:rPr>
          <w:rFonts w:ascii="Times New Roman" w:eastAsia="Times New Roman" w:hAnsi="Times New Roman"/>
          <w:spacing w:val="3"/>
          <w:szCs w:val="24"/>
        </w:rPr>
        <w:t>m</w:t>
      </w:r>
      <w:r>
        <w:rPr>
          <w:rFonts w:ascii="Times New Roman" w:eastAsia="Times New Roman" w:hAnsi="Times New Roman"/>
          <w:spacing w:val="-1"/>
          <w:szCs w:val="24"/>
        </w:rPr>
        <w:t>e</w:t>
      </w:r>
      <w:r>
        <w:rPr>
          <w:rFonts w:ascii="Times New Roman" w:eastAsia="Times New Roman" w:hAnsi="Times New Roman"/>
          <w:szCs w:val="24"/>
        </w:rPr>
        <w:t>nts</w:t>
      </w:r>
      <w:r>
        <w:rPr>
          <w:rFonts w:ascii="Times New Roman" w:eastAsia="Times New Roman" w:hAnsi="Times New Roman"/>
          <w:spacing w:val="1"/>
          <w:szCs w:val="24"/>
        </w:rPr>
        <w:t xml:space="preserve"> </w:t>
      </w:r>
      <w:r>
        <w:rPr>
          <w:rFonts w:ascii="Times New Roman" w:eastAsia="Times New Roman" w:hAnsi="Times New Roman"/>
          <w:szCs w:val="24"/>
        </w:rPr>
        <w:t xml:space="preserve">to or in </w:t>
      </w:r>
      <w:r>
        <w:rPr>
          <w:rFonts w:ascii="Times New Roman" w:eastAsia="Times New Roman" w:hAnsi="Times New Roman"/>
          <w:spacing w:val="1"/>
          <w:szCs w:val="24"/>
        </w:rPr>
        <w:t>a</w:t>
      </w:r>
      <w:r>
        <w:rPr>
          <w:rFonts w:ascii="Times New Roman" w:eastAsia="Times New Roman" w:hAnsi="Times New Roman"/>
          <w:spacing w:val="2"/>
          <w:szCs w:val="24"/>
        </w:rPr>
        <w:t>n</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zCs w:val="24"/>
        </w:rPr>
        <w:t>pole, d</w:t>
      </w:r>
      <w:r>
        <w:rPr>
          <w:rFonts w:ascii="Times New Roman" w:eastAsia="Times New Roman" w:hAnsi="Times New Roman"/>
          <w:spacing w:val="2"/>
          <w:szCs w:val="24"/>
        </w:rPr>
        <w:t>u</w:t>
      </w:r>
      <w:r>
        <w:rPr>
          <w:rFonts w:ascii="Times New Roman" w:eastAsia="Times New Roman" w:hAnsi="Times New Roman"/>
          <w:spacing w:val="-1"/>
          <w:szCs w:val="24"/>
        </w:rPr>
        <w:t>c</w:t>
      </w:r>
      <w:r>
        <w:rPr>
          <w:rFonts w:ascii="Times New Roman" w:eastAsia="Times New Roman" w:hAnsi="Times New Roman"/>
          <w:szCs w:val="24"/>
        </w:rPr>
        <w:t xml:space="preserve">t, </w:t>
      </w:r>
      <w:ins w:id="98" w:author="Author">
        <w:r>
          <w:rPr>
            <w:rFonts w:ascii="Times New Roman" w:eastAsia="Times New Roman" w:hAnsi="Times New Roman"/>
            <w:szCs w:val="24"/>
          </w:rPr>
          <w:t xml:space="preserve">or </w:t>
        </w:r>
      </w:ins>
      <w:r>
        <w:rPr>
          <w:rFonts w:ascii="Times New Roman" w:eastAsia="Times New Roman" w:hAnsi="Times New Roman"/>
          <w:szCs w:val="24"/>
        </w:rPr>
        <w:t>conduit</w:t>
      </w:r>
      <w:del w:id="99" w:author="Author">
        <w:r w:rsidRPr="008224CA" w:rsidDel="008224CA">
          <w:rPr>
            <w:rFonts w:ascii="Times New Roman" w:eastAsia="Times New Roman" w:hAnsi="Times New Roman"/>
            <w:szCs w:val="24"/>
          </w:rPr>
          <w:delText>, or</w:delText>
        </w:r>
        <w:r w:rsidRPr="008224CA" w:rsidDel="008224CA">
          <w:rPr>
            <w:rFonts w:ascii="Times New Roman" w:eastAsia="Times New Roman" w:hAnsi="Times New Roman"/>
            <w:spacing w:val="2"/>
            <w:szCs w:val="24"/>
          </w:rPr>
          <w:delText xml:space="preserve"> </w:delText>
        </w:r>
        <w:r w:rsidRPr="008224CA" w:rsidDel="00CB5F9A">
          <w:rPr>
            <w:rFonts w:ascii="Times New Roman" w:eastAsia="Times New Roman" w:hAnsi="Times New Roman"/>
            <w:szCs w:val="24"/>
          </w:rPr>
          <w:delText>ri</w:delText>
        </w:r>
        <w:r w:rsidRPr="008224CA" w:rsidDel="00CB5F9A">
          <w:rPr>
            <w:rFonts w:ascii="Times New Roman" w:eastAsia="Times New Roman" w:hAnsi="Times New Roman"/>
            <w:spacing w:val="-3"/>
            <w:szCs w:val="24"/>
          </w:rPr>
          <w:delText>g</w:delText>
        </w:r>
        <w:r w:rsidRPr="008224CA" w:rsidDel="00CB5F9A">
          <w:rPr>
            <w:rFonts w:ascii="Times New Roman" w:eastAsia="Times New Roman" w:hAnsi="Times New Roman"/>
            <w:szCs w:val="24"/>
          </w:rPr>
          <w:delText>h</w:delText>
        </w:r>
        <w:r w:rsidDel="00CB5F9A">
          <w:rPr>
            <w:rFonts w:ascii="Times New Roman" w:eastAsia="Times New Roman" w:hAnsi="Times New Roman"/>
            <w:spacing w:val="2"/>
            <w:szCs w:val="24"/>
          </w:rPr>
          <w:delText>t</w:delText>
        </w:r>
        <w:r w:rsidDel="00CB5F9A">
          <w:rPr>
            <w:rFonts w:ascii="Times New Roman" w:eastAsia="Times New Roman" w:hAnsi="Times New Roman"/>
            <w:spacing w:val="-1"/>
            <w:szCs w:val="24"/>
          </w:rPr>
          <w:delText>-</w:delText>
        </w:r>
        <w:r w:rsidDel="00CB5F9A">
          <w:rPr>
            <w:rFonts w:ascii="Times New Roman" w:eastAsia="Times New Roman" w:hAnsi="Times New Roman"/>
            <w:szCs w:val="24"/>
          </w:rPr>
          <w:delText>o</w:delText>
        </w:r>
        <w:r w:rsidDel="00CB5F9A">
          <w:rPr>
            <w:rFonts w:ascii="Times New Roman" w:eastAsia="Times New Roman" w:hAnsi="Times New Roman"/>
            <w:spacing w:val="2"/>
            <w:szCs w:val="24"/>
          </w:rPr>
          <w:delText>f</w:delText>
        </w:r>
        <w:r w:rsidDel="00CB5F9A">
          <w:rPr>
            <w:rFonts w:ascii="Times New Roman" w:eastAsia="Times New Roman" w:hAnsi="Times New Roman"/>
            <w:spacing w:val="-1"/>
            <w:szCs w:val="24"/>
          </w:rPr>
          <w:delText>-</w:delText>
        </w:r>
        <w:r w:rsidDel="00CB5F9A">
          <w:rPr>
            <w:rFonts w:ascii="Times New Roman" w:eastAsia="Times New Roman" w:hAnsi="Times New Roman"/>
            <w:szCs w:val="24"/>
          </w:rPr>
          <w:delText>w</w:delText>
        </w:r>
        <w:r w:rsidDel="00CB5F9A">
          <w:rPr>
            <w:rFonts w:ascii="Times New Roman" w:eastAsia="Times New Roman" w:hAnsi="Times New Roman"/>
            <w:spacing w:val="3"/>
            <w:szCs w:val="24"/>
          </w:rPr>
          <w:delText>a</w:delText>
        </w:r>
        <w:r w:rsidDel="00CB5F9A">
          <w:rPr>
            <w:rFonts w:ascii="Times New Roman" w:eastAsia="Times New Roman" w:hAnsi="Times New Roman"/>
            <w:szCs w:val="24"/>
          </w:rPr>
          <w:delText>y</w:delText>
        </w:r>
      </w:del>
      <w:r>
        <w:rPr>
          <w:rFonts w:ascii="Times New Roman" w:eastAsia="Times New Roman" w:hAnsi="Times New Roman"/>
          <w:spacing w:val="-5"/>
          <w:szCs w:val="24"/>
        </w:rPr>
        <w:t xml:space="preserve"> </w:t>
      </w:r>
      <w:r>
        <w:rPr>
          <w:rFonts w:ascii="Times New Roman" w:eastAsia="Times New Roman" w:hAnsi="Times New Roman"/>
          <w:szCs w:val="24"/>
        </w:rPr>
        <w:t>t</w:t>
      </w:r>
      <w:r>
        <w:rPr>
          <w:rFonts w:ascii="Times New Roman" w:eastAsia="Times New Roman" w:hAnsi="Times New Roman"/>
          <w:spacing w:val="3"/>
          <w:szCs w:val="24"/>
        </w:rPr>
        <w:t>h</w:t>
      </w:r>
      <w:r>
        <w:rPr>
          <w:rFonts w:ascii="Times New Roman" w:eastAsia="Times New Roman" w:hAnsi="Times New Roman"/>
          <w:szCs w:val="24"/>
        </w:rPr>
        <w:t>e</w:t>
      </w:r>
      <w:r>
        <w:rPr>
          <w:rFonts w:ascii="Times New Roman" w:eastAsia="Times New Roman" w:hAnsi="Times New Roman"/>
          <w:spacing w:val="-1"/>
          <w:szCs w:val="24"/>
        </w:rPr>
        <w:t xml:space="preserve"> </w:t>
      </w:r>
      <w:del w:id="100" w:author="Author">
        <w:r w:rsidDel="00CB5F9A">
          <w:rPr>
            <w:rFonts w:ascii="Times New Roman" w:eastAsia="Times New Roman" w:hAnsi="Times New Roman"/>
            <w:szCs w:val="24"/>
          </w:rPr>
          <w:delText>fa</w:delText>
        </w:r>
        <w:r w:rsidDel="00CB5F9A">
          <w:rPr>
            <w:rFonts w:ascii="Times New Roman" w:eastAsia="Times New Roman" w:hAnsi="Times New Roman"/>
            <w:spacing w:val="-1"/>
            <w:szCs w:val="24"/>
          </w:rPr>
          <w:delText>c</w:delText>
        </w:r>
        <w:r w:rsidDel="00CB5F9A">
          <w:rPr>
            <w:rFonts w:ascii="Times New Roman" w:eastAsia="Times New Roman" w:hAnsi="Times New Roman"/>
            <w:szCs w:val="24"/>
          </w:rPr>
          <w:delText>i</w:delText>
        </w:r>
        <w:r w:rsidDel="00CB5F9A">
          <w:rPr>
            <w:rFonts w:ascii="Times New Roman" w:eastAsia="Times New Roman" w:hAnsi="Times New Roman"/>
            <w:spacing w:val="1"/>
            <w:szCs w:val="24"/>
          </w:rPr>
          <w:delText>l</w:delText>
        </w:r>
        <w:r w:rsidDel="00CB5F9A">
          <w:rPr>
            <w:rFonts w:ascii="Times New Roman" w:eastAsia="Times New Roman" w:hAnsi="Times New Roman"/>
            <w:szCs w:val="24"/>
          </w:rPr>
          <w:delText>i</w:delText>
        </w:r>
        <w:r w:rsidDel="00CB5F9A">
          <w:rPr>
            <w:rFonts w:ascii="Times New Roman" w:eastAsia="Times New Roman" w:hAnsi="Times New Roman"/>
            <w:spacing w:val="3"/>
            <w:szCs w:val="24"/>
          </w:rPr>
          <w:delText>t</w:delText>
        </w:r>
        <w:r w:rsidDel="00CB5F9A">
          <w:rPr>
            <w:rFonts w:ascii="Times New Roman" w:eastAsia="Times New Roman" w:hAnsi="Times New Roman"/>
            <w:szCs w:val="24"/>
          </w:rPr>
          <w:delText>y</w:delText>
        </w:r>
        <w:r w:rsidDel="00CB5F9A">
          <w:rPr>
            <w:rFonts w:ascii="Times New Roman" w:eastAsia="Times New Roman" w:hAnsi="Times New Roman"/>
            <w:spacing w:val="-2"/>
            <w:szCs w:val="24"/>
          </w:rPr>
          <w:delText xml:space="preserve"> </w:delText>
        </w:r>
        <w:r w:rsidDel="00CB5F9A">
          <w:rPr>
            <w:rFonts w:ascii="Times New Roman" w:eastAsia="Times New Roman" w:hAnsi="Times New Roman"/>
            <w:szCs w:val="24"/>
          </w:rPr>
          <w:delText>ut</w:delText>
        </w:r>
        <w:r w:rsidDel="00CB5F9A">
          <w:rPr>
            <w:rFonts w:ascii="Times New Roman" w:eastAsia="Times New Roman" w:hAnsi="Times New Roman"/>
            <w:spacing w:val="1"/>
            <w:szCs w:val="24"/>
          </w:rPr>
          <w:delText>i</w:delText>
        </w:r>
        <w:r w:rsidDel="00CB5F9A">
          <w:rPr>
            <w:rFonts w:ascii="Times New Roman" w:eastAsia="Times New Roman" w:hAnsi="Times New Roman"/>
            <w:szCs w:val="24"/>
          </w:rPr>
          <w:delText>l</w:delText>
        </w:r>
        <w:r w:rsidDel="00CB5F9A">
          <w:rPr>
            <w:rFonts w:ascii="Times New Roman" w:eastAsia="Times New Roman" w:hAnsi="Times New Roman"/>
            <w:spacing w:val="1"/>
            <w:szCs w:val="24"/>
          </w:rPr>
          <w:delText>i</w:delText>
        </w:r>
        <w:r w:rsidDel="00CB5F9A">
          <w:rPr>
            <w:rFonts w:ascii="Times New Roman" w:eastAsia="Times New Roman" w:hAnsi="Times New Roman"/>
            <w:spacing w:val="3"/>
            <w:szCs w:val="24"/>
          </w:rPr>
          <w:delText>t</w:delText>
        </w:r>
        <w:r w:rsidDel="00CB5F9A">
          <w:rPr>
            <w:rFonts w:ascii="Times New Roman" w:eastAsia="Times New Roman" w:hAnsi="Times New Roman"/>
            <w:szCs w:val="24"/>
          </w:rPr>
          <w:delText>y</w:delText>
        </w:r>
      </w:del>
      <w:ins w:id="101" w:author="Author">
        <w:r>
          <w:rPr>
            <w:rFonts w:ascii="Times New Roman" w:eastAsia="Times New Roman" w:hAnsi="Times New Roman"/>
            <w:szCs w:val="24"/>
          </w:rPr>
          <w:t>owner</w:t>
        </w:r>
      </w:ins>
      <w:r>
        <w:rPr>
          <w:rFonts w:ascii="Times New Roman" w:eastAsia="Times New Roman" w:hAnsi="Times New Roman"/>
          <w:spacing w:val="-6"/>
          <w:szCs w:val="24"/>
        </w:rPr>
        <w:t xml:space="preserve"> </w:t>
      </w:r>
      <w:r>
        <w:rPr>
          <w:rFonts w:ascii="Times New Roman" w:eastAsia="Times New Roman" w:hAnsi="Times New Roman"/>
          <w:szCs w:val="24"/>
        </w:rPr>
        <w:t xml:space="preserve">owns or </w:t>
      </w:r>
      <w:r>
        <w:rPr>
          <w:rFonts w:ascii="Times New Roman" w:eastAsia="Times New Roman" w:hAnsi="Times New Roman"/>
          <w:spacing w:val="-1"/>
          <w:szCs w:val="24"/>
        </w:rPr>
        <w:t>c</w:t>
      </w:r>
      <w:r>
        <w:rPr>
          <w:rFonts w:ascii="Times New Roman" w:eastAsia="Times New Roman" w:hAnsi="Times New Roman"/>
          <w:szCs w:val="24"/>
        </w:rPr>
        <w:t>ontrols.  A</w:t>
      </w:r>
      <w:ins w:id="102" w:author="Author">
        <w:r>
          <w:rPr>
            <w:rFonts w:ascii="Times New Roman" w:eastAsia="Times New Roman" w:hAnsi="Times New Roman"/>
            <w:szCs w:val="24"/>
          </w:rPr>
          <w:t>n</w:t>
        </w:r>
      </w:ins>
      <w:r>
        <w:rPr>
          <w:rFonts w:ascii="Times New Roman" w:eastAsia="Times New Roman" w:hAnsi="Times New Roman"/>
          <w:szCs w:val="24"/>
        </w:rPr>
        <w:t xml:space="preserve"> </w:t>
      </w:r>
      <w:del w:id="103" w:author="Author">
        <w:r w:rsidDel="00CB5F9A">
          <w:rPr>
            <w:rFonts w:ascii="Times New Roman" w:eastAsia="Times New Roman" w:hAnsi="Times New Roman"/>
            <w:szCs w:val="24"/>
          </w:rPr>
          <w:delText>fa</w:delText>
        </w:r>
        <w:r w:rsidDel="00CB5F9A">
          <w:rPr>
            <w:rFonts w:ascii="Times New Roman" w:eastAsia="Times New Roman" w:hAnsi="Times New Roman"/>
            <w:spacing w:val="-1"/>
            <w:szCs w:val="24"/>
          </w:rPr>
          <w:delText>c</w:delText>
        </w:r>
        <w:r w:rsidDel="00CB5F9A">
          <w:rPr>
            <w:rFonts w:ascii="Times New Roman" w:eastAsia="Times New Roman" w:hAnsi="Times New Roman"/>
            <w:szCs w:val="24"/>
          </w:rPr>
          <w:delText>i</w:delText>
        </w:r>
        <w:r w:rsidDel="00CB5F9A">
          <w:rPr>
            <w:rFonts w:ascii="Times New Roman" w:eastAsia="Times New Roman" w:hAnsi="Times New Roman"/>
            <w:spacing w:val="1"/>
            <w:szCs w:val="24"/>
          </w:rPr>
          <w:delText>l</w:delText>
        </w:r>
        <w:r w:rsidDel="00CB5F9A">
          <w:rPr>
            <w:rFonts w:ascii="Times New Roman" w:eastAsia="Times New Roman" w:hAnsi="Times New Roman"/>
            <w:szCs w:val="24"/>
          </w:rPr>
          <w:delText>i</w:delText>
        </w:r>
        <w:r w:rsidDel="00CB5F9A">
          <w:rPr>
            <w:rFonts w:ascii="Times New Roman" w:eastAsia="Times New Roman" w:hAnsi="Times New Roman"/>
            <w:spacing w:val="3"/>
            <w:szCs w:val="24"/>
          </w:rPr>
          <w:delText>t</w:delText>
        </w:r>
        <w:r w:rsidDel="00CB5F9A">
          <w:rPr>
            <w:rFonts w:ascii="Times New Roman" w:eastAsia="Times New Roman" w:hAnsi="Times New Roman"/>
            <w:szCs w:val="24"/>
          </w:rPr>
          <w:delText>y</w:delText>
        </w:r>
        <w:r w:rsidDel="00CB5F9A">
          <w:rPr>
            <w:rFonts w:ascii="Times New Roman" w:eastAsia="Times New Roman" w:hAnsi="Times New Roman"/>
            <w:spacing w:val="-4"/>
            <w:szCs w:val="24"/>
          </w:rPr>
          <w:delText xml:space="preserve"> </w:delText>
        </w:r>
        <w:r w:rsidDel="00CB5F9A">
          <w:rPr>
            <w:rFonts w:ascii="Times New Roman" w:eastAsia="Times New Roman" w:hAnsi="Times New Roman"/>
            <w:szCs w:val="24"/>
          </w:rPr>
          <w:delText>ut</w:delText>
        </w:r>
        <w:r w:rsidDel="00CB5F9A">
          <w:rPr>
            <w:rFonts w:ascii="Times New Roman" w:eastAsia="Times New Roman" w:hAnsi="Times New Roman"/>
            <w:spacing w:val="1"/>
            <w:szCs w:val="24"/>
          </w:rPr>
          <w:delText>i</w:delText>
        </w:r>
        <w:r w:rsidDel="00CB5F9A">
          <w:rPr>
            <w:rFonts w:ascii="Times New Roman" w:eastAsia="Times New Roman" w:hAnsi="Times New Roman"/>
            <w:szCs w:val="24"/>
          </w:rPr>
          <w:delText>l</w:delText>
        </w:r>
        <w:r w:rsidDel="00CB5F9A">
          <w:rPr>
            <w:rFonts w:ascii="Times New Roman" w:eastAsia="Times New Roman" w:hAnsi="Times New Roman"/>
            <w:spacing w:val="1"/>
            <w:szCs w:val="24"/>
          </w:rPr>
          <w:delText>i</w:delText>
        </w:r>
        <w:r w:rsidDel="00CB5F9A">
          <w:rPr>
            <w:rFonts w:ascii="Times New Roman" w:eastAsia="Times New Roman" w:hAnsi="Times New Roman"/>
            <w:szCs w:val="24"/>
          </w:rPr>
          <w:delText>ty</w:delText>
        </w:r>
      </w:del>
      <w:ins w:id="104" w:author="Author">
        <w:r>
          <w:rPr>
            <w:rFonts w:ascii="Times New Roman" w:eastAsia="Times New Roman" w:hAnsi="Times New Roman"/>
            <w:szCs w:val="24"/>
          </w:rPr>
          <w:t>owner</w:t>
        </w:r>
      </w:ins>
      <w:r>
        <w:rPr>
          <w:rFonts w:ascii="Times New Roman" w:eastAsia="Times New Roman" w:hAnsi="Times New Roman"/>
          <w:spacing w:val="-2"/>
          <w:szCs w:val="24"/>
        </w:rPr>
        <w:t xml:space="preserve"> </w:t>
      </w:r>
      <w:r>
        <w:rPr>
          <w:rFonts w:ascii="Times New Roman" w:eastAsia="Times New Roman" w:hAnsi="Times New Roman"/>
          <w:szCs w:val="24"/>
        </w:rPr>
        <w:t>m</w:t>
      </w:r>
      <w:r>
        <w:rPr>
          <w:rFonts w:ascii="Times New Roman" w:eastAsia="Times New Roman" w:hAnsi="Times New Roman"/>
          <w:spacing w:val="4"/>
          <w:szCs w:val="24"/>
        </w:rPr>
        <w:t>a</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pacing w:val="2"/>
          <w:szCs w:val="24"/>
        </w:rPr>
        <w:t>d</w:t>
      </w:r>
      <w:r>
        <w:rPr>
          <w:rFonts w:ascii="Times New Roman" w:eastAsia="Times New Roman" w:hAnsi="Times New Roman"/>
          <w:spacing w:val="-1"/>
          <w:szCs w:val="24"/>
        </w:rPr>
        <w:t>e</w:t>
      </w:r>
      <w:r>
        <w:rPr>
          <w:rFonts w:ascii="Times New Roman" w:eastAsia="Times New Roman" w:hAnsi="Times New Roman"/>
          <w:spacing w:val="5"/>
          <w:szCs w:val="24"/>
        </w:rPr>
        <w:t>n</w:t>
      </w:r>
      <w:r>
        <w:rPr>
          <w:rFonts w:ascii="Times New Roman" w:eastAsia="Times New Roman" w:hAnsi="Times New Roman"/>
          <w:szCs w:val="24"/>
        </w:rPr>
        <w:t>y</w:t>
      </w:r>
      <w:r>
        <w:rPr>
          <w:rFonts w:ascii="Times New Roman" w:eastAsia="Times New Roman" w:hAnsi="Times New Roman"/>
          <w:spacing w:val="-3"/>
          <w:szCs w:val="24"/>
        </w:rPr>
        <w:t xml:space="preserve"> </w:t>
      </w:r>
      <w:r>
        <w:rPr>
          <w:rFonts w:ascii="Times New Roman" w:eastAsia="Times New Roman" w:hAnsi="Times New Roman"/>
          <w:szCs w:val="24"/>
        </w:rPr>
        <w:t>su</w:t>
      </w:r>
      <w:r>
        <w:rPr>
          <w:rFonts w:ascii="Times New Roman" w:eastAsia="Times New Roman" w:hAnsi="Times New Roman"/>
          <w:spacing w:val="-1"/>
          <w:szCs w:val="24"/>
        </w:rPr>
        <w:t>c</w:t>
      </w:r>
      <w:r>
        <w:rPr>
          <w:rFonts w:ascii="Times New Roman" w:eastAsia="Times New Roman" w:hAnsi="Times New Roman"/>
          <w:szCs w:val="24"/>
        </w:rPr>
        <w:t xml:space="preserve">h </w:t>
      </w:r>
      <w:r>
        <w:rPr>
          <w:rFonts w:ascii="Times New Roman" w:eastAsia="Times New Roman" w:hAnsi="Times New Roman"/>
          <w:spacing w:val="1"/>
          <w:szCs w:val="24"/>
        </w:rPr>
        <w:t>a</w:t>
      </w:r>
      <w:r>
        <w:rPr>
          <w:rFonts w:ascii="Times New Roman" w:eastAsia="Times New Roman" w:hAnsi="Times New Roman"/>
          <w:spacing w:val="-1"/>
          <w:szCs w:val="24"/>
        </w:rPr>
        <w:t>cce</w:t>
      </w:r>
      <w:r>
        <w:rPr>
          <w:rFonts w:ascii="Times New Roman" w:eastAsia="Times New Roman" w:hAnsi="Times New Roman"/>
          <w:szCs w:val="24"/>
        </w:rPr>
        <w:t>ss</w:t>
      </w:r>
      <w:r>
        <w:rPr>
          <w:rFonts w:ascii="Times New Roman" w:eastAsia="Times New Roman" w:hAnsi="Times New Roman"/>
          <w:spacing w:val="3"/>
          <w:szCs w:val="24"/>
        </w:rPr>
        <w:t xml:space="preserve"> </w:t>
      </w:r>
      <w:r>
        <w:rPr>
          <w:rFonts w:ascii="Times New Roman" w:eastAsia="Times New Roman" w:hAnsi="Times New Roman"/>
          <w:szCs w:val="24"/>
        </w:rPr>
        <w:t>on a</w:t>
      </w:r>
      <w:r>
        <w:rPr>
          <w:rFonts w:ascii="Times New Roman" w:eastAsia="Times New Roman" w:hAnsi="Times New Roman"/>
          <w:spacing w:val="-1"/>
          <w:szCs w:val="24"/>
        </w:rPr>
        <w:t xml:space="preserve"> </w:t>
      </w:r>
      <w:r>
        <w:rPr>
          <w:rFonts w:ascii="Times New Roman" w:eastAsia="Times New Roman" w:hAnsi="Times New Roman"/>
          <w:szCs w:val="24"/>
        </w:rPr>
        <w:t>nondisc</w:t>
      </w:r>
      <w:r>
        <w:rPr>
          <w:rFonts w:ascii="Times New Roman" w:eastAsia="Times New Roman" w:hAnsi="Times New Roman"/>
          <w:spacing w:val="-1"/>
          <w:szCs w:val="24"/>
        </w:rPr>
        <w:t>r</w:t>
      </w:r>
      <w:r>
        <w:rPr>
          <w:rFonts w:ascii="Times New Roman" w:eastAsia="Times New Roman" w:hAnsi="Times New Roman"/>
          <w:szCs w:val="24"/>
        </w:rPr>
        <w:t>i</w:t>
      </w:r>
      <w:r>
        <w:rPr>
          <w:rFonts w:ascii="Times New Roman" w:eastAsia="Times New Roman" w:hAnsi="Times New Roman"/>
          <w:spacing w:val="1"/>
          <w:szCs w:val="24"/>
        </w:rPr>
        <w:t>m</w:t>
      </w:r>
      <w:r>
        <w:rPr>
          <w:rFonts w:ascii="Times New Roman" w:eastAsia="Times New Roman" w:hAnsi="Times New Roman"/>
          <w:szCs w:val="24"/>
        </w:rPr>
        <w:t>inato</w:t>
      </w:r>
      <w:r>
        <w:rPr>
          <w:rFonts w:ascii="Times New Roman" w:eastAsia="Times New Roman" w:hAnsi="Times New Roman"/>
          <w:spacing w:val="4"/>
          <w:szCs w:val="24"/>
        </w:rPr>
        <w:t>r</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pacing w:val="2"/>
          <w:szCs w:val="24"/>
        </w:rPr>
        <w:t>b</w:t>
      </w:r>
      <w:r>
        <w:rPr>
          <w:rFonts w:ascii="Times New Roman" w:eastAsia="Times New Roman" w:hAnsi="Times New Roman"/>
          <w:spacing w:val="-1"/>
          <w:szCs w:val="24"/>
        </w:rPr>
        <w:t>a</w:t>
      </w:r>
      <w:r>
        <w:rPr>
          <w:rFonts w:ascii="Times New Roman" w:eastAsia="Times New Roman" w:hAnsi="Times New Roman"/>
          <w:szCs w:val="24"/>
        </w:rPr>
        <w:t>sis</w:t>
      </w:r>
      <w:r>
        <w:rPr>
          <w:rFonts w:ascii="Times New Roman" w:eastAsia="Times New Roman" w:hAnsi="Times New Roman"/>
          <w:spacing w:val="1"/>
          <w:szCs w:val="24"/>
        </w:rPr>
        <w:t xml:space="preserve"> </w:t>
      </w:r>
      <w:r>
        <w:rPr>
          <w:rFonts w:ascii="Times New Roman" w:eastAsia="Times New Roman" w:hAnsi="Times New Roman"/>
          <w:szCs w:val="24"/>
        </w:rPr>
        <w:t>wh</w:t>
      </w:r>
      <w:r>
        <w:rPr>
          <w:rFonts w:ascii="Times New Roman" w:eastAsia="Times New Roman" w:hAnsi="Times New Roman"/>
          <w:spacing w:val="-1"/>
          <w:szCs w:val="24"/>
        </w:rPr>
        <w:t>e</w:t>
      </w:r>
      <w:r>
        <w:rPr>
          <w:rFonts w:ascii="Times New Roman" w:eastAsia="Times New Roman" w:hAnsi="Times New Roman"/>
          <w:spacing w:val="1"/>
          <w:szCs w:val="24"/>
        </w:rPr>
        <w:t>r</w:t>
      </w:r>
      <w:r>
        <w:rPr>
          <w:rFonts w:ascii="Times New Roman" w:eastAsia="Times New Roman" w:hAnsi="Times New Roman"/>
          <w:szCs w:val="24"/>
        </w:rPr>
        <w:t>e the</w:t>
      </w:r>
      <w:r>
        <w:rPr>
          <w:rFonts w:ascii="Times New Roman" w:eastAsia="Times New Roman" w:hAnsi="Times New Roman"/>
          <w:spacing w:val="-1"/>
          <w:szCs w:val="24"/>
        </w:rPr>
        <w:t>r</w:t>
      </w:r>
      <w:r>
        <w:rPr>
          <w:rFonts w:ascii="Times New Roman" w:eastAsia="Times New Roman" w:hAnsi="Times New Roman"/>
          <w:szCs w:val="24"/>
        </w:rPr>
        <w:t>e</w:t>
      </w:r>
      <w:r>
        <w:rPr>
          <w:rFonts w:ascii="Times New Roman" w:eastAsia="Times New Roman" w:hAnsi="Times New Roman"/>
          <w:spacing w:val="-1"/>
          <w:szCs w:val="24"/>
        </w:rPr>
        <w:t xml:space="preserve"> </w:t>
      </w:r>
      <w:r>
        <w:rPr>
          <w:rFonts w:ascii="Times New Roman" w:eastAsia="Times New Roman" w:hAnsi="Times New Roman"/>
          <w:szCs w:val="24"/>
        </w:rPr>
        <w:t xml:space="preserve">is </w:t>
      </w:r>
      <w:r>
        <w:rPr>
          <w:rFonts w:ascii="Times New Roman" w:eastAsia="Times New Roman" w:hAnsi="Times New Roman"/>
          <w:spacing w:val="1"/>
          <w:szCs w:val="24"/>
        </w:rPr>
        <w:t>i</w:t>
      </w:r>
      <w:r>
        <w:rPr>
          <w:rFonts w:ascii="Times New Roman" w:eastAsia="Times New Roman" w:hAnsi="Times New Roman"/>
          <w:szCs w:val="24"/>
        </w:rPr>
        <w:t>nsuf</w:t>
      </w:r>
      <w:r>
        <w:rPr>
          <w:rFonts w:ascii="Times New Roman" w:eastAsia="Times New Roman" w:hAnsi="Times New Roman"/>
          <w:spacing w:val="-1"/>
          <w:szCs w:val="24"/>
        </w:rPr>
        <w:t>f</w:t>
      </w:r>
      <w:r>
        <w:rPr>
          <w:rFonts w:ascii="Times New Roman" w:eastAsia="Times New Roman" w:hAnsi="Times New Roman"/>
          <w:szCs w:val="24"/>
        </w:rPr>
        <w:t>ici</w:t>
      </w:r>
      <w:r>
        <w:rPr>
          <w:rFonts w:ascii="Times New Roman" w:eastAsia="Times New Roman" w:hAnsi="Times New Roman"/>
          <w:spacing w:val="-1"/>
          <w:szCs w:val="24"/>
        </w:rPr>
        <w:t>e</w:t>
      </w:r>
      <w:r>
        <w:rPr>
          <w:rFonts w:ascii="Times New Roman" w:eastAsia="Times New Roman" w:hAnsi="Times New Roman"/>
          <w:szCs w:val="24"/>
        </w:rPr>
        <w:t xml:space="preserve">nt </w:t>
      </w:r>
      <w:r>
        <w:rPr>
          <w:rFonts w:ascii="Times New Roman" w:eastAsia="Times New Roman" w:hAnsi="Times New Roman"/>
          <w:spacing w:val="2"/>
          <w:szCs w:val="24"/>
        </w:rPr>
        <w:t>c</w:t>
      </w:r>
      <w:r>
        <w:rPr>
          <w:rFonts w:ascii="Times New Roman" w:eastAsia="Times New Roman" w:hAnsi="Times New Roman"/>
          <w:spacing w:val="-1"/>
          <w:szCs w:val="24"/>
        </w:rPr>
        <w:t>a</w:t>
      </w:r>
      <w:r>
        <w:rPr>
          <w:rFonts w:ascii="Times New Roman" w:eastAsia="Times New Roman" w:hAnsi="Times New Roman"/>
          <w:szCs w:val="24"/>
        </w:rPr>
        <w:t>p</w:t>
      </w:r>
      <w:r>
        <w:rPr>
          <w:rFonts w:ascii="Times New Roman" w:eastAsia="Times New Roman" w:hAnsi="Times New Roman"/>
          <w:spacing w:val="1"/>
          <w:szCs w:val="24"/>
        </w:rPr>
        <w:t>a</w:t>
      </w:r>
      <w:r>
        <w:rPr>
          <w:rFonts w:ascii="Times New Roman" w:eastAsia="Times New Roman" w:hAnsi="Times New Roman"/>
          <w:spacing w:val="-1"/>
          <w:szCs w:val="24"/>
        </w:rPr>
        <w:t>c</w:t>
      </w:r>
      <w:r>
        <w:rPr>
          <w:rFonts w:ascii="Times New Roman" w:eastAsia="Times New Roman" w:hAnsi="Times New Roman"/>
          <w:szCs w:val="24"/>
        </w:rPr>
        <w:t>i</w:t>
      </w:r>
      <w:r>
        <w:rPr>
          <w:rFonts w:ascii="Times New Roman" w:eastAsia="Times New Roman" w:hAnsi="Times New Roman"/>
          <w:spacing w:val="3"/>
          <w:szCs w:val="24"/>
        </w:rPr>
        <w:t>t</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zCs w:val="24"/>
        </w:rPr>
        <w:t>or</w:t>
      </w:r>
      <w:r>
        <w:rPr>
          <w:rFonts w:ascii="Times New Roman" w:eastAsia="Times New Roman" w:hAnsi="Times New Roman"/>
          <w:spacing w:val="1"/>
          <w:szCs w:val="24"/>
        </w:rPr>
        <w:t xml:space="preserve"> </w:t>
      </w:r>
      <w:r>
        <w:rPr>
          <w:rFonts w:ascii="Times New Roman" w:eastAsia="Times New Roman" w:hAnsi="Times New Roman"/>
          <w:szCs w:val="24"/>
        </w:rPr>
        <w:t>for</w:t>
      </w:r>
      <w:r>
        <w:rPr>
          <w:rFonts w:ascii="Times New Roman" w:eastAsia="Times New Roman" w:hAnsi="Times New Roman"/>
          <w:spacing w:val="-1"/>
          <w:szCs w:val="24"/>
        </w:rPr>
        <w:t xml:space="preserve"> </w:t>
      </w:r>
      <w:r>
        <w:rPr>
          <w:rFonts w:ascii="Times New Roman" w:eastAsia="Times New Roman" w:hAnsi="Times New Roman"/>
          <w:spacing w:val="1"/>
          <w:szCs w:val="24"/>
        </w:rPr>
        <w:t>r</w:t>
      </w:r>
      <w:r>
        <w:rPr>
          <w:rFonts w:ascii="Times New Roman" w:eastAsia="Times New Roman" w:hAnsi="Times New Roman"/>
          <w:spacing w:val="-1"/>
          <w:szCs w:val="24"/>
        </w:rPr>
        <w:t>ea</w:t>
      </w:r>
      <w:r>
        <w:rPr>
          <w:rFonts w:ascii="Times New Roman" w:eastAsia="Times New Roman" w:hAnsi="Times New Roman"/>
          <w:szCs w:val="24"/>
        </w:rPr>
        <w:t>sons of s</w:t>
      </w:r>
      <w:r>
        <w:rPr>
          <w:rFonts w:ascii="Times New Roman" w:eastAsia="Times New Roman" w:hAnsi="Times New Roman"/>
          <w:spacing w:val="1"/>
          <w:szCs w:val="24"/>
        </w:rPr>
        <w:t>a</w:t>
      </w:r>
      <w:r>
        <w:rPr>
          <w:rFonts w:ascii="Times New Roman" w:eastAsia="Times New Roman" w:hAnsi="Times New Roman"/>
          <w:szCs w:val="24"/>
        </w:rPr>
        <w:t>fe</w:t>
      </w:r>
      <w:r>
        <w:rPr>
          <w:rFonts w:ascii="Times New Roman" w:eastAsia="Times New Roman" w:hAnsi="Times New Roman"/>
          <w:spacing w:val="3"/>
          <w:szCs w:val="24"/>
        </w:rPr>
        <w:t>t</w:t>
      </w:r>
      <w:r>
        <w:rPr>
          <w:rFonts w:ascii="Times New Roman" w:eastAsia="Times New Roman" w:hAnsi="Times New Roman"/>
          <w:spacing w:val="-5"/>
          <w:szCs w:val="24"/>
        </w:rPr>
        <w:t>y</w:t>
      </w:r>
      <w:r>
        <w:rPr>
          <w:rFonts w:ascii="Times New Roman" w:eastAsia="Times New Roman" w:hAnsi="Times New Roman"/>
          <w:szCs w:val="24"/>
        </w:rPr>
        <w:t>, r</w:t>
      </w:r>
      <w:r>
        <w:rPr>
          <w:rFonts w:ascii="Times New Roman" w:eastAsia="Times New Roman" w:hAnsi="Times New Roman"/>
          <w:spacing w:val="-2"/>
          <w:szCs w:val="24"/>
        </w:rPr>
        <w:t>e</w:t>
      </w:r>
      <w:r>
        <w:rPr>
          <w:rFonts w:ascii="Times New Roman" w:eastAsia="Times New Roman" w:hAnsi="Times New Roman"/>
          <w:szCs w:val="24"/>
        </w:rPr>
        <w:t>l</w:t>
      </w:r>
      <w:r>
        <w:rPr>
          <w:rFonts w:ascii="Times New Roman" w:eastAsia="Times New Roman" w:hAnsi="Times New Roman"/>
          <w:spacing w:val="1"/>
          <w:szCs w:val="24"/>
        </w:rPr>
        <w:t>i</w:t>
      </w:r>
      <w:r>
        <w:rPr>
          <w:rFonts w:ascii="Times New Roman" w:eastAsia="Times New Roman" w:hAnsi="Times New Roman"/>
          <w:spacing w:val="-1"/>
          <w:szCs w:val="24"/>
        </w:rPr>
        <w:t>a</w:t>
      </w:r>
      <w:r>
        <w:rPr>
          <w:rFonts w:ascii="Times New Roman" w:eastAsia="Times New Roman" w:hAnsi="Times New Roman"/>
          <w:szCs w:val="24"/>
        </w:rPr>
        <w:t>bi</w:t>
      </w:r>
      <w:r>
        <w:rPr>
          <w:rFonts w:ascii="Times New Roman" w:eastAsia="Times New Roman" w:hAnsi="Times New Roman"/>
          <w:spacing w:val="1"/>
          <w:szCs w:val="24"/>
        </w:rPr>
        <w:t>l</w:t>
      </w:r>
      <w:r>
        <w:rPr>
          <w:rFonts w:ascii="Times New Roman" w:eastAsia="Times New Roman" w:hAnsi="Times New Roman"/>
          <w:szCs w:val="24"/>
        </w:rPr>
        <w:t>i</w:t>
      </w:r>
      <w:r>
        <w:rPr>
          <w:rFonts w:ascii="Times New Roman" w:eastAsia="Times New Roman" w:hAnsi="Times New Roman"/>
          <w:spacing w:val="6"/>
          <w:szCs w:val="24"/>
        </w:rPr>
        <w:t>t</w:t>
      </w:r>
      <w:r>
        <w:rPr>
          <w:rFonts w:ascii="Times New Roman" w:eastAsia="Times New Roman" w:hAnsi="Times New Roman"/>
          <w:spacing w:val="-1"/>
          <w:szCs w:val="24"/>
        </w:rPr>
        <w:t>y</w:t>
      </w:r>
      <w:r>
        <w:rPr>
          <w:rFonts w:ascii="Times New Roman" w:eastAsia="Times New Roman" w:hAnsi="Times New Roman"/>
          <w:szCs w:val="24"/>
        </w:rPr>
        <w:t xml:space="preserve">, </w:t>
      </w:r>
      <w:r>
        <w:rPr>
          <w:rFonts w:ascii="Times New Roman" w:eastAsia="Times New Roman" w:hAnsi="Times New Roman"/>
          <w:spacing w:val="-1"/>
          <w:szCs w:val="24"/>
        </w:rPr>
        <w:t>a</w:t>
      </w:r>
      <w:r>
        <w:rPr>
          <w:rFonts w:ascii="Times New Roman" w:eastAsia="Times New Roman" w:hAnsi="Times New Roman"/>
          <w:szCs w:val="24"/>
        </w:rPr>
        <w:t>nd</w:t>
      </w:r>
      <w:r>
        <w:rPr>
          <w:rFonts w:ascii="Times New Roman" w:eastAsia="Times New Roman" w:hAnsi="Times New Roman"/>
          <w:spacing w:val="2"/>
          <w:szCs w:val="24"/>
        </w:rPr>
        <w:t xml:space="preserve"> </w:t>
      </w:r>
      <w:r>
        <w:rPr>
          <w:rFonts w:ascii="Times New Roman" w:eastAsia="Times New Roman" w:hAnsi="Times New Roman"/>
          <w:spacing w:val="-2"/>
          <w:szCs w:val="24"/>
        </w:rPr>
        <w:t>g</w:t>
      </w:r>
      <w:r>
        <w:rPr>
          <w:rFonts w:ascii="Times New Roman" w:eastAsia="Times New Roman" w:hAnsi="Times New Roman"/>
          <w:spacing w:val="-1"/>
          <w:szCs w:val="24"/>
        </w:rPr>
        <w:t>e</w:t>
      </w:r>
      <w:r>
        <w:rPr>
          <w:rFonts w:ascii="Times New Roman" w:eastAsia="Times New Roman" w:hAnsi="Times New Roman"/>
          <w:spacing w:val="2"/>
          <w:szCs w:val="24"/>
        </w:rPr>
        <w:t>n</w:t>
      </w:r>
      <w:r>
        <w:rPr>
          <w:rFonts w:ascii="Times New Roman" w:eastAsia="Times New Roman" w:hAnsi="Times New Roman"/>
          <w:spacing w:val="-1"/>
          <w:szCs w:val="24"/>
        </w:rPr>
        <w:t>e</w:t>
      </w:r>
      <w:r>
        <w:rPr>
          <w:rFonts w:ascii="Times New Roman" w:eastAsia="Times New Roman" w:hAnsi="Times New Roman"/>
          <w:szCs w:val="24"/>
        </w:rPr>
        <w:t>ral</w:t>
      </w:r>
      <w:r>
        <w:rPr>
          <w:rFonts w:ascii="Times New Roman" w:eastAsia="Times New Roman" w:hAnsi="Times New Roman"/>
          <w:spacing w:val="3"/>
          <w:szCs w:val="24"/>
        </w:rPr>
        <w:t>l</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pacing w:val="-1"/>
          <w:szCs w:val="24"/>
        </w:rPr>
        <w:t>a</w:t>
      </w:r>
      <w:r>
        <w:rPr>
          <w:rFonts w:ascii="Times New Roman" w:eastAsia="Times New Roman" w:hAnsi="Times New Roman"/>
          <w:szCs w:val="24"/>
        </w:rPr>
        <w:t>ppl</w:t>
      </w:r>
      <w:r>
        <w:rPr>
          <w:rFonts w:ascii="Times New Roman" w:eastAsia="Times New Roman" w:hAnsi="Times New Roman"/>
          <w:spacing w:val="1"/>
          <w:szCs w:val="24"/>
        </w:rPr>
        <w:t>i</w:t>
      </w:r>
      <w:r>
        <w:rPr>
          <w:rFonts w:ascii="Times New Roman" w:eastAsia="Times New Roman" w:hAnsi="Times New Roman"/>
          <w:spacing w:val="-1"/>
          <w:szCs w:val="24"/>
        </w:rPr>
        <w:t>ca</w:t>
      </w:r>
      <w:r>
        <w:rPr>
          <w:rFonts w:ascii="Times New Roman" w:eastAsia="Times New Roman" w:hAnsi="Times New Roman"/>
          <w:szCs w:val="24"/>
        </w:rPr>
        <w:t xml:space="preserve">ble </w:t>
      </w:r>
      <w:r>
        <w:rPr>
          <w:rFonts w:ascii="Times New Roman" w:eastAsia="Times New Roman" w:hAnsi="Times New Roman"/>
          <w:spacing w:val="-1"/>
          <w:szCs w:val="24"/>
        </w:rPr>
        <w:t>e</w:t>
      </w:r>
      <w:r>
        <w:rPr>
          <w:rFonts w:ascii="Times New Roman" w:eastAsia="Times New Roman" w:hAnsi="Times New Roman"/>
          <w:szCs w:val="24"/>
        </w:rPr>
        <w:t>n</w:t>
      </w:r>
      <w:r>
        <w:rPr>
          <w:rFonts w:ascii="Times New Roman" w:eastAsia="Times New Roman" w:hAnsi="Times New Roman"/>
          <w:spacing w:val="-2"/>
          <w:szCs w:val="24"/>
        </w:rPr>
        <w:t>g</w:t>
      </w:r>
      <w:r>
        <w:rPr>
          <w:rFonts w:ascii="Times New Roman" w:eastAsia="Times New Roman" w:hAnsi="Times New Roman"/>
          <w:szCs w:val="24"/>
        </w:rPr>
        <w:t>i</w:t>
      </w:r>
      <w:r>
        <w:rPr>
          <w:rFonts w:ascii="Times New Roman" w:eastAsia="Times New Roman" w:hAnsi="Times New Roman"/>
          <w:spacing w:val="3"/>
          <w:szCs w:val="24"/>
        </w:rPr>
        <w:t>n</w:t>
      </w:r>
      <w:r>
        <w:rPr>
          <w:rFonts w:ascii="Times New Roman" w:eastAsia="Times New Roman" w:hAnsi="Times New Roman"/>
          <w:spacing w:val="-1"/>
          <w:szCs w:val="24"/>
        </w:rPr>
        <w:t>ee</w:t>
      </w:r>
      <w:r>
        <w:rPr>
          <w:rFonts w:ascii="Times New Roman" w:eastAsia="Times New Roman" w:hAnsi="Times New Roman"/>
          <w:szCs w:val="24"/>
        </w:rPr>
        <w:t>ri</w:t>
      </w:r>
      <w:r>
        <w:rPr>
          <w:rFonts w:ascii="Times New Roman" w:eastAsia="Times New Roman" w:hAnsi="Times New Roman"/>
          <w:spacing w:val="2"/>
          <w:szCs w:val="24"/>
        </w:rPr>
        <w:t>n</w:t>
      </w:r>
      <w:r>
        <w:rPr>
          <w:rFonts w:ascii="Times New Roman" w:eastAsia="Times New Roman" w:hAnsi="Times New Roman"/>
          <w:szCs w:val="24"/>
        </w:rPr>
        <w:t>g</w:t>
      </w:r>
      <w:r>
        <w:rPr>
          <w:rFonts w:ascii="Times New Roman" w:eastAsia="Times New Roman" w:hAnsi="Times New Roman"/>
          <w:spacing w:val="-2"/>
          <w:szCs w:val="24"/>
        </w:rPr>
        <w:t xml:space="preserve"> </w:t>
      </w:r>
      <w:r>
        <w:rPr>
          <w:rFonts w:ascii="Times New Roman" w:eastAsia="Times New Roman" w:hAnsi="Times New Roman"/>
          <w:szCs w:val="24"/>
        </w:rPr>
        <w:t>pri</w:t>
      </w:r>
      <w:r>
        <w:rPr>
          <w:rFonts w:ascii="Times New Roman" w:eastAsia="Times New Roman" w:hAnsi="Times New Roman"/>
          <w:spacing w:val="2"/>
          <w:szCs w:val="24"/>
        </w:rPr>
        <w:t>n</w:t>
      </w:r>
      <w:r>
        <w:rPr>
          <w:rFonts w:ascii="Times New Roman" w:eastAsia="Times New Roman" w:hAnsi="Times New Roman"/>
          <w:spacing w:val="-1"/>
          <w:szCs w:val="24"/>
        </w:rPr>
        <w:t>c</w:t>
      </w:r>
      <w:r>
        <w:rPr>
          <w:rFonts w:ascii="Times New Roman" w:eastAsia="Times New Roman" w:hAnsi="Times New Roman"/>
          <w:szCs w:val="24"/>
        </w:rPr>
        <w:t>ip</w:t>
      </w:r>
      <w:r>
        <w:rPr>
          <w:rFonts w:ascii="Times New Roman" w:eastAsia="Times New Roman" w:hAnsi="Times New Roman"/>
          <w:spacing w:val="1"/>
          <w:szCs w:val="24"/>
        </w:rPr>
        <w:t>l</w:t>
      </w:r>
      <w:r>
        <w:rPr>
          <w:rFonts w:ascii="Times New Roman" w:eastAsia="Times New Roman" w:hAnsi="Times New Roman"/>
          <w:spacing w:val="-1"/>
          <w:szCs w:val="24"/>
        </w:rPr>
        <w:t>e</w:t>
      </w:r>
      <w:r>
        <w:rPr>
          <w:rFonts w:ascii="Times New Roman" w:eastAsia="Times New Roman" w:hAnsi="Times New Roman"/>
          <w:spacing w:val="1"/>
          <w:szCs w:val="24"/>
        </w:rPr>
        <w:t>s</w:t>
      </w:r>
      <w:r>
        <w:rPr>
          <w:rFonts w:ascii="Times New Roman" w:eastAsia="Times New Roman" w:hAnsi="Times New Roman"/>
          <w:szCs w:val="24"/>
        </w:rPr>
        <w:t>.</w:t>
      </w:r>
    </w:p>
    <w:p w:rsidR="007C0DD4" w:rsidRDefault="007C0DD4" w:rsidP="007C0DD4">
      <w:pPr>
        <w:ind w:left="820" w:right="200"/>
        <w:rPr>
          <w:rFonts w:ascii="Times New Roman" w:eastAsia="Times New Roman" w:hAnsi="Times New Roman"/>
          <w:szCs w:val="24"/>
        </w:rPr>
      </w:pPr>
    </w:p>
    <w:p w:rsidR="007C0DD4" w:rsidRDefault="007C0DD4" w:rsidP="007C0DD4">
      <w:pPr>
        <w:tabs>
          <w:tab w:val="left" w:pos="820"/>
        </w:tabs>
        <w:spacing w:before="72"/>
        <w:ind w:left="820" w:right="104" w:hanging="720"/>
        <w:rPr>
          <w:rFonts w:ascii="Times New Roman" w:eastAsia="Times New Roman" w:hAnsi="Times New Roman"/>
          <w:szCs w:val="24"/>
        </w:rPr>
      </w:pPr>
      <w:r>
        <w:rPr>
          <w:rFonts w:ascii="Times New Roman" w:eastAsia="Times New Roman" w:hAnsi="Times New Roman"/>
          <w:szCs w:val="24"/>
        </w:rPr>
        <w:t>(2)</w:t>
      </w:r>
      <w:r>
        <w:rPr>
          <w:rFonts w:ascii="Times New Roman" w:eastAsia="Times New Roman" w:hAnsi="Times New Roman"/>
          <w:szCs w:val="24"/>
        </w:rPr>
        <w:tab/>
        <w:t>All r</w:t>
      </w:r>
      <w:r>
        <w:rPr>
          <w:rFonts w:ascii="Times New Roman" w:eastAsia="Times New Roman" w:hAnsi="Times New Roman"/>
          <w:spacing w:val="-1"/>
          <w:szCs w:val="24"/>
        </w:rPr>
        <w:t>a</w:t>
      </w:r>
      <w:r>
        <w:rPr>
          <w:rFonts w:ascii="Times New Roman" w:eastAsia="Times New Roman" w:hAnsi="Times New Roman"/>
          <w:szCs w:val="24"/>
        </w:rPr>
        <w:t>tes, t</w:t>
      </w:r>
      <w:r>
        <w:rPr>
          <w:rFonts w:ascii="Times New Roman" w:eastAsia="Times New Roman" w:hAnsi="Times New Roman"/>
          <w:spacing w:val="-1"/>
          <w:szCs w:val="24"/>
        </w:rPr>
        <w:t>e</w:t>
      </w:r>
      <w:r>
        <w:rPr>
          <w:rFonts w:ascii="Times New Roman" w:eastAsia="Times New Roman" w:hAnsi="Times New Roman"/>
          <w:szCs w:val="24"/>
        </w:rPr>
        <w:t xml:space="preserve">rms, </w:t>
      </w:r>
      <w:r>
        <w:rPr>
          <w:rFonts w:ascii="Times New Roman" w:eastAsia="Times New Roman" w:hAnsi="Times New Roman"/>
          <w:spacing w:val="-1"/>
          <w:szCs w:val="24"/>
        </w:rPr>
        <w:t>a</w:t>
      </w:r>
      <w:r>
        <w:rPr>
          <w:rFonts w:ascii="Times New Roman" w:eastAsia="Times New Roman" w:hAnsi="Times New Roman"/>
          <w:szCs w:val="24"/>
        </w:rPr>
        <w:t>nd</w:t>
      </w:r>
      <w:r>
        <w:rPr>
          <w:rFonts w:ascii="Times New Roman" w:eastAsia="Times New Roman" w:hAnsi="Times New Roman"/>
          <w:spacing w:val="2"/>
          <w:szCs w:val="24"/>
        </w:rPr>
        <w:t xml:space="preserve"> </w:t>
      </w:r>
      <w:r>
        <w:rPr>
          <w:rFonts w:ascii="Times New Roman" w:eastAsia="Times New Roman" w:hAnsi="Times New Roman"/>
          <w:spacing w:val="-1"/>
          <w:szCs w:val="24"/>
        </w:rPr>
        <w:t>c</w:t>
      </w:r>
      <w:r>
        <w:rPr>
          <w:rFonts w:ascii="Times New Roman" w:eastAsia="Times New Roman" w:hAnsi="Times New Roman"/>
          <w:szCs w:val="24"/>
        </w:rPr>
        <w:t>o</w:t>
      </w:r>
      <w:r>
        <w:rPr>
          <w:rFonts w:ascii="Times New Roman" w:eastAsia="Times New Roman" w:hAnsi="Times New Roman"/>
          <w:spacing w:val="2"/>
          <w:szCs w:val="24"/>
        </w:rPr>
        <w:t>n</w:t>
      </w:r>
      <w:r>
        <w:rPr>
          <w:rFonts w:ascii="Times New Roman" w:eastAsia="Times New Roman" w:hAnsi="Times New Roman"/>
          <w:szCs w:val="24"/>
        </w:rPr>
        <w:t>di</w:t>
      </w:r>
      <w:r>
        <w:rPr>
          <w:rFonts w:ascii="Times New Roman" w:eastAsia="Times New Roman" w:hAnsi="Times New Roman"/>
          <w:spacing w:val="1"/>
          <w:szCs w:val="24"/>
        </w:rPr>
        <w:t>t</w:t>
      </w:r>
      <w:r>
        <w:rPr>
          <w:rFonts w:ascii="Times New Roman" w:eastAsia="Times New Roman" w:hAnsi="Times New Roman"/>
          <w:szCs w:val="24"/>
        </w:rPr>
        <w:t xml:space="preserve">ions </w:t>
      </w:r>
      <w:r>
        <w:rPr>
          <w:rFonts w:ascii="Times New Roman" w:eastAsia="Times New Roman" w:hAnsi="Times New Roman"/>
          <w:spacing w:val="1"/>
          <w:szCs w:val="24"/>
        </w:rPr>
        <w:t>m</w:t>
      </w:r>
      <w:r>
        <w:rPr>
          <w:rFonts w:ascii="Times New Roman" w:eastAsia="Times New Roman" w:hAnsi="Times New Roman"/>
          <w:spacing w:val="-1"/>
          <w:szCs w:val="24"/>
        </w:rPr>
        <w:t>a</w:t>
      </w:r>
      <w:r>
        <w:rPr>
          <w:rFonts w:ascii="Times New Roman" w:eastAsia="Times New Roman" w:hAnsi="Times New Roman"/>
          <w:szCs w:val="24"/>
        </w:rPr>
        <w:t>d</w:t>
      </w:r>
      <w:r>
        <w:rPr>
          <w:rFonts w:ascii="Times New Roman" w:eastAsia="Times New Roman" w:hAnsi="Times New Roman"/>
          <w:spacing w:val="-1"/>
          <w:szCs w:val="24"/>
        </w:rPr>
        <w:t>e</w:t>
      </w:r>
      <w:r>
        <w:rPr>
          <w:rFonts w:ascii="Times New Roman" w:eastAsia="Times New Roman" w:hAnsi="Times New Roman"/>
          <w:szCs w:val="24"/>
        </w:rPr>
        <w:t>, d</w:t>
      </w:r>
      <w:r>
        <w:rPr>
          <w:rFonts w:ascii="Times New Roman" w:eastAsia="Times New Roman" w:hAnsi="Times New Roman"/>
          <w:spacing w:val="-1"/>
          <w:szCs w:val="24"/>
        </w:rPr>
        <w:t>e</w:t>
      </w:r>
      <w:r>
        <w:rPr>
          <w:rFonts w:ascii="Times New Roman" w:eastAsia="Times New Roman" w:hAnsi="Times New Roman"/>
          <w:szCs w:val="24"/>
        </w:rPr>
        <w:t>mand</w:t>
      </w:r>
      <w:r>
        <w:rPr>
          <w:rFonts w:ascii="Times New Roman" w:eastAsia="Times New Roman" w:hAnsi="Times New Roman"/>
          <w:spacing w:val="-1"/>
          <w:szCs w:val="24"/>
        </w:rPr>
        <w:t>e</w:t>
      </w:r>
      <w:r>
        <w:rPr>
          <w:rFonts w:ascii="Times New Roman" w:eastAsia="Times New Roman" w:hAnsi="Times New Roman"/>
          <w:szCs w:val="24"/>
        </w:rPr>
        <w:t>d,</w:t>
      </w:r>
      <w:r>
        <w:rPr>
          <w:rFonts w:ascii="Times New Roman" w:eastAsia="Times New Roman" w:hAnsi="Times New Roman"/>
          <w:spacing w:val="2"/>
          <w:szCs w:val="24"/>
        </w:rPr>
        <w:t xml:space="preserve"> </w:t>
      </w:r>
      <w:r>
        <w:rPr>
          <w:rFonts w:ascii="Times New Roman" w:eastAsia="Times New Roman" w:hAnsi="Times New Roman"/>
          <w:szCs w:val="24"/>
        </w:rPr>
        <w:t xml:space="preserve">or </w:t>
      </w:r>
      <w:r>
        <w:rPr>
          <w:rFonts w:ascii="Times New Roman" w:eastAsia="Times New Roman" w:hAnsi="Times New Roman"/>
          <w:spacing w:val="-1"/>
          <w:szCs w:val="24"/>
        </w:rPr>
        <w:t>re</w:t>
      </w:r>
      <w:r>
        <w:rPr>
          <w:rFonts w:ascii="Times New Roman" w:eastAsia="Times New Roman" w:hAnsi="Times New Roman"/>
          <w:spacing w:val="1"/>
          <w:szCs w:val="24"/>
        </w:rPr>
        <w:t>c</w:t>
      </w:r>
      <w:r>
        <w:rPr>
          <w:rFonts w:ascii="Times New Roman" w:eastAsia="Times New Roman" w:hAnsi="Times New Roman"/>
          <w:spacing w:val="-1"/>
          <w:szCs w:val="24"/>
        </w:rPr>
        <w:t>e</w:t>
      </w:r>
      <w:r>
        <w:rPr>
          <w:rFonts w:ascii="Times New Roman" w:eastAsia="Times New Roman" w:hAnsi="Times New Roman"/>
          <w:szCs w:val="24"/>
        </w:rPr>
        <w:t xml:space="preserve">ived </w:t>
      </w:r>
      <w:r>
        <w:rPr>
          <w:rFonts w:ascii="Times New Roman" w:eastAsia="Times New Roman" w:hAnsi="Times New Roman"/>
          <w:spacing w:val="4"/>
          <w:szCs w:val="24"/>
        </w:rPr>
        <w:t>b</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pacing w:val="-1"/>
          <w:szCs w:val="24"/>
        </w:rPr>
        <w:t>a</w:t>
      </w:r>
      <w:r>
        <w:rPr>
          <w:rFonts w:ascii="Times New Roman" w:eastAsia="Times New Roman" w:hAnsi="Times New Roman"/>
          <w:spacing w:val="5"/>
          <w:szCs w:val="24"/>
        </w:rPr>
        <w:t>n</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zCs w:val="24"/>
        </w:rPr>
        <w:t>ut</w:t>
      </w:r>
      <w:r>
        <w:rPr>
          <w:rFonts w:ascii="Times New Roman" w:eastAsia="Times New Roman" w:hAnsi="Times New Roman"/>
          <w:spacing w:val="1"/>
          <w:szCs w:val="24"/>
        </w:rPr>
        <w:t>i</w:t>
      </w:r>
      <w:r>
        <w:rPr>
          <w:rFonts w:ascii="Times New Roman" w:eastAsia="Times New Roman" w:hAnsi="Times New Roman"/>
          <w:szCs w:val="24"/>
        </w:rPr>
        <w:t>l</w:t>
      </w:r>
      <w:r>
        <w:rPr>
          <w:rFonts w:ascii="Times New Roman" w:eastAsia="Times New Roman" w:hAnsi="Times New Roman"/>
          <w:spacing w:val="1"/>
          <w:szCs w:val="24"/>
        </w:rPr>
        <w:t>i</w:t>
      </w:r>
      <w:r>
        <w:rPr>
          <w:rFonts w:ascii="Times New Roman" w:eastAsia="Times New Roman" w:hAnsi="Times New Roman"/>
          <w:szCs w:val="24"/>
        </w:rPr>
        <w:t>ty</w:t>
      </w:r>
      <w:r>
        <w:rPr>
          <w:rFonts w:ascii="Times New Roman" w:eastAsia="Times New Roman" w:hAnsi="Times New Roman"/>
          <w:spacing w:val="-2"/>
          <w:szCs w:val="24"/>
        </w:rPr>
        <w:t xml:space="preserve"> </w:t>
      </w:r>
      <w:r>
        <w:rPr>
          <w:rFonts w:ascii="Times New Roman" w:eastAsia="Times New Roman" w:hAnsi="Times New Roman"/>
          <w:szCs w:val="24"/>
        </w:rPr>
        <w:t>f</w:t>
      </w:r>
      <w:r>
        <w:rPr>
          <w:rFonts w:ascii="Times New Roman" w:eastAsia="Times New Roman" w:hAnsi="Times New Roman"/>
          <w:spacing w:val="1"/>
          <w:szCs w:val="24"/>
        </w:rPr>
        <w:t>o</w:t>
      </w:r>
      <w:r>
        <w:rPr>
          <w:rFonts w:ascii="Times New Roman" w:eastAsia="Times New Roman" w:hAnsi="Times New Roman"/>
          <w:szCs w:val="24"/>
        </w:rPr>
        <w:t xml:space="preserve">r </w:t>
      </w:r>
      <w:r>
        <w:rPr>
          <w:rFonts w:ascii="Times New Roman" w:eastAsia="Times New Roman" w:hAnsi="Times New Roman"/>
          <w:spacing w:val="-2"/>
          <w:szCs w:val="24"/>
        </w:rPr>
        <w:t>a</w:t>
      </w:r>
      <w:r>
        <w:rPr>
          <w:rFonts w:ascii="Times New Roman" w:eastAsia="Times New Roman" w:hAnsi="Times New Roman"/>
          <w:spacing w:val="5"/>
          <w:szCs w:val="24"/>
        </w:rPr>
        <w:t>n</w:t>
      </w:r>
      <w:r>
        <w:rPr>
          <w:rFonts w:ascii="Times New Roman" w:eastAsia="Times New Roman" w:hAnsi="Times New Roman"/>
          <w:szCs w:val="24"/>
        </w:rPr>
        <w:t xml:space="preserve">y </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t</w:t>
      </w:r>
      <w:r>
        <w:rPr>
          <w:rFonts w:ascii="Times New Roman" w:eastAsia="Times New Roman" w:hAnsi="Times New Roman"/>
          <w:spacing w:val="-1"/>
          <w:szCs w:val="24"/>
        </w:rPr>
        <w:t>ac</w:t>
      </w:r>
      <w:r>
        <w:rPr>
          <w:rFonts w:ascii="Times New Roman" w:eastAsia="Times New Roman" w:hAnsi="Times New Roman"/>
          <w:szCs w:val="24"/>
        </w:rPr>
        <w:t xml:space="preserve">hment </w:t>
      </w:r>
      <w:r>
        <w:rPr>
          <w:rFonts w:ascii="Times New Roman" w:eastAsia="Times New Roman" w:hAnsi="Times New Roman"/>
          <w:spacing w:val="5"/>
          <w:szCs w:val="24"/>
        </w:rPr>
        <w:t>b</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zCs w:val="24"/>
        </w:rPr>
        <w:t>a</w:t>
      </w:r>
      <w:r>
        <w:rPr>
          <w:rFonts w:ascii="Times New Roman" w:eastAsia="Times New Roman" w:hAnsi="Times New Roman"/>
          <w:spacing w:val="-1"/>
          <w:szCs w:val="24"/>
        </w:rPr>
        <w:t xml:space="preserve"> </w:t>
      </w:r>
      <w:r>
        <w:rPr>
          <w:rFonts w:ascii="Times New Roman" w:eastAsia="Times New Roman" w:hAnsi="Times New Roman"/>
          <w:szCs w:val="24"/>
        </w:rPr>
        <w:t>l</w:t>
      </w:r>
      <w:r>
        <w:rPr>
          <w:rFonts w:ascii="Times New Roman" w:eastAsia="Times New Roman" w:hAnsi="Times New Roman"/>
          <w:spacing w:val="1"/>
          <w:szCs w:val="24"/>
        </w:rPr>
        <w:t>i</w:t>
      </w:r>
      <w:r>
        <w:rPr>
          <w:rFonts w:ascii="Times New Roman" w:eastAsia="Times New Roman" w:hAnsi="Times New Roman"/>
          <w:spacing w:val="-1"/>
          <w:szCs w:val="24"/>
        </w:rPr>
        <w:t>ce</w:t>
      </w:r>
      <w:r>
        <w:rPr>
          <w:rFonts w:ascii="Times New Roman" w:eastAsia="Times New Roman" w:hAnsi="Times New Roman"/>
          <w:spacing w:val="1"/>
          <w:szCs w:val="24"/>
        </w:rPr>
        <w:t>n</w:t>
      </w:r>
      <w:r>
        <w:rPr>
          <w:rFonts w:ascii="Times New Roman" w:eastAsia="Times New Roman" w:hAnsi="Times New Roman"/>
          <w:spacing w:val="2"/>
          <w:szCs w:val="24"/>
        </w:rPr>
        <w:t>s</w:t>
      </w:r>
      <w:r>
        <w:rPr>
          <w:rFonts w:ascii="Times New Roman" w:eastAsia="Times New Roman" w:hAnsi="Times New Roman"/>
          <w:spacing w:val="-1"/>
          <w:szCs w:val="24"/>
        </w:rPr>
        <w:t>e</w:t>
      </w:r>
      <w:r>
        <w:rPr>
          <w:rFonts w:ascii="Times New Roman" w:eastAsia="Times New Roman" w:hAnsi="Times New Roman"/>
          <w:szCs w:val="24"/>
        </w:rPr>
        <w:t>e</w:t>
      </w:r>
      <w:r>
        <w:rPr>
          <w:rFonts w:ascii="Times New Roman" w:eastAsia="Times New Roman" w:hAnsi="Times New Roman"/>
          <w:spacing w:val="1"/>
          <w:szCs w:val="24"/>
        </w:rPr>
        <w:t xml:space="preserve"> </w:t>
      </w:r>
      <w:r>
        <w:rPr>
          <w:rFonts w:ascii="Times New Roman" w:eastAsia="Times New Roman" w:hAnsi="Times New Roman"/>
          <w:szCs w:val="24"/>
        </w:rPr>
        <w:t xml:space="preserve">or </w:t>
      </w:r>
      <w:r>
        <w:rPr>
          <w:rFonts w:ascii="Times New Roman" w:eastAsia="Times New Roman" w:hAnsi="Times New Roman"/>
          <w:spacing w:val="1"/>
          <w:szCs w:val="24"/>
        </w:rPr>
        <w:t>b</w:t>
      </w:r>
      <w:r>
        <w:rPr>
          <w:rFonts w:ascii="Times New Roman" w:eastAsia="Times New Roman" w:hAnsi="Times New Roman"/>
          <w:szCs w:val="24"/>
        </w:rPr>
        <w:t>y</w:t>
      </w:r>
      <w:r>
        <w:rPr>
          <w:rFonts w:ascii="Times New Roman" w:eastAsia="Times New Roman" w:hAnsi="Times New Roman"/>
          <w:spacing w:val="-3"/>
          <w:szCs w:val="24"/>
        </w:rPr>
        <w:t xml:space="preserve"> </w:t>
      </w:r>
      <w:r>
        <w:rPr>
          <w:rFonts w:ascii="Times New Roman" w:eastAsia="Times New Roman" w:hAnsi="Times New Roman"/>
          <w:szCs w:val="24"/>
        </w:rPr>
        <w:t>a</w:t>
      </w:r>
      <w:r>
        <w:rPr>
          <w:rFonts w:ascii="Times New Roman" w:eastAsia="Times New Roman" w:hAnsi="Times New Roman"/>
          <w:spacing w:val="-1"/>
          <w:szCs w:val="24"/>
        </w:rPr>
        <w:t xml:space="preserve"> </w:t>
      </w:r>
      <w:r>
        <w:rPr>
          <w:rFonts w:ascii="Times New Roman" w:eastAsia="Times New Roman" w:hAnsi="Times New Roman"/>
          <w:szCs w:val="24"/>
        </w:rPr>
        <w:t>ut</w:t>
      </w:r>
      <w:r>
        <w:rPr>
          <w:rFonts w:ascii="Times New Roman" w:eastAsia="Times New Roman" w:hAnsi="Times New Roman"/>
          <w:spacing w:val="1"/>
          <w:szCs w:val="24"/>
        </w:rPr>
        <w:t>i</w:t>
      </w:r>
      <w:r>
        <w:rPr>
          <w:rFonts w:ascii="Times New Roman" w:eastAsia="Times New Roman" w:hAnsi="Times New Roman"/>
          <w:szCs w:val="24"/>
        </w:rPr>
        <w:t>l</w:t>
      </w:r>
      <w:r>
        <w:rPr>
          <w:rFonts w:ascii="Times New Roman" w:eastAsia="Times New Roman" w:hAnsi="Times New Roman"/>
          <w:spacing w:val="1"/>
          <w:szCs w:val="24"/>
        </w:rPr>
        <w:t>i</w:t>
      </w:r>
      <w:r>
        <w:rPr>
          <w:rFonts w:ascii="Times New Roman" w:eastAsia="Times New Roman" w:hAnsi="Times New Roman"/>
          <w:spacing w:val="3"/>
          <w:szCs w:val="24"/>
        </w:rPr>
        <w:t>t</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zCs w:val="24"/>
        </w:rPr>
        <w:t>must</w:t>
      </w:r>
      <w:r>
        <w:rPr>
          <w:rFonts w:ascii="Times New Roman" w:eastAsia="Times New Roman" w:hAnsi="Times New Roman"/>
          <w:spacing w:val="1"/>
          <w:szCs w:val="24"/>
        </w:rPr>
        <w:t xml:space="preserve"> </w:t>
      </w:r>
      <w:r>
        <w:rPr>
          <w:rFonts w:ascii="Times New Roman" w:eastAsia="Times New Roman" w:hAnsi="Times New Roman"/>
          <w:szCs w:val="24"/>
        </w:rPr>
        <w:t>be</w:t>
      </w:r>
      <w:r>
        <w:rPr>
          <w:rFonts w:ascii="Times New Roman" w:eastAsia="Times New Roman" w:hAnsi="Times New Roman"/>
          <w:spacing w:val="-1"/>
          <w:szCs w:val="24"/>
        </w:rPr>
        <w:t xml:space="preserve"> </w:t>
      </w:r>
      <w:r>
        <w:rPr>
          <w:rFonts w:ascii="Times New Roman" w:eastAsia="Times New Roman" w:hAnsi="Times New Roman"/>
          <w:szCs w:val="24"/>
        </w:rPr>
        <w:t>f</w:t>
      </w:r>
      <w:r>
        <w:rPr>
          <w:rFonts w:ascii="Times New Roman" w:eastAsia="Times New Roman" w:hAnsi="Times New Roman"/>
          <w:spacing w:val="-2"/>
          <w:szCs w:val="24"/>
        </w:rPr>
        <w:t>a</w:t>
      </w:r>
      <w:r>
        <w:rPr>
          <w:rFonts w:ascii="Times New Roman" w:eastAsia="Times New Roman" w:hAnsi="Times New Roman"/>
          <w:spacing w:val="3"/>
          <w:szCs w:val="24"/>
        </w:rPr>
        <w:t>i</w:t>
      </w:r>
      <w:r>
        <w:rPr>
          <w:rFonts w:ascii="Times New Roman" w:eastAsia="Times New Roman" w:hAnsi="Times New Roman"/>
          <w:szCs w:val="24"/>
        </w:rPr>
        <w:t>r, just, r</w:t>
      </w:r>
      <w:r>
        <w:rPr>
          <w:rFonts w:ascii="Times New Roman" w:eastAsia="Times New Roman" w:hAnsi="Times New Roman"/>
          <w:spacing w:val="-1"/>
          <w:szCs w:val="24"/>
        </w:rPr>
        <w:t>ea</w:t>
      </w:r>
      <w:r>
        <w:rPr>
          <w:rFonts w:ascii="Times New Roman" w:eastAsia="Times New Roman" w:hAnsi="Times New Roman"/>
          <w:szCs w:val="24"/>
        </w:rPr>
        <w:t>son</w:t>
      </w:r>
      <w:r>
        <w:rPr>
          <w:rFonts w:ascii="Times New Roman" w:eastAsia="Times New Roman" w:hAnsi="Times New Roman"/>
          <w:spacing w:val="-1"/>
          <w:szCs w:val="24"/>
        </w:rPr>
        <w:t>a</w:t>
      </w:r>
      <w:r>
        <w:rPr>
          <w:rFonts w:ascii="Times New Roman" w:eastAsia="Times New Roman" w:hAnsi="Times New Roman"/>
          <w:szCs w:val="24"/>
        </w:rPr>
        <w:t>ble,</w:t>
      </w:r>
      <w:r>
        <w:rPr>
          <w:rFonts w:ascii="Times New Roman" w:eastAsia="Times New Roman" w:hAnsi="Times New Roman"/>
          <w:spacing w:val="2"/>
          <w:szCs w:val="24"/>
        </w:rPr>
        <w:t xml:space="preserve"> </w:t>
      </w:r>
      <w:r>
        <w:rPr>
          <w:rFonts w:ascii="Times New Roman" w:eastAsia="Times New Roman" w:hAnsi="Times New Roman"/>
          <w:spacing w:val="-1"/>
          <w:szCs w:val="24"/>
        </w:rPr>
        <w:t>a</w:t>
      </w:r>
      <w:r>
        <w:rPr>
          <w:rFonts w:ascii="Times New Roman" w:eastAsia="Times New Roman" w:hAnsi="Times New Roman"/>
          <w:szCs w:val="24"/>
        </w:rPr>
        <w:t>nd s</w:t>
      </w:r>
      <w:r>
        <w:rPr>
          <w:rFonts w:ascii="Times New Roman" w:eastAsia="Times New Roman" w:hAnsi="Times New Roman"/>
          <w:spacing w:val="2"/>
          <w:szCs w:val="24"/>
        </w:rPr>
        <w:t>u</w:t>
      </w:r>
      <w:r>
        <w:rPr>
          <w:rFonts w:ascii="Times New Roman" w:eastAsia="Times New Roman" w:hAnsi="Times New Roman"/>
          <w:szCs w:val="24"/>
        </w:rPr>
        <w:t>f</w:t>
      </w:r>
      <w:r>
        <w:rPr>
          <w:rFonts w:ascii="Times New Roman" w:eastAsia="Times New Roman" w:hAnsi="Times New Roman"/>
          <w:spacing w:val="-1"/>
          <w:szCs w:val="24"/>
        </w:rPr>
        <w:t>f</w:t>
      </w:r>
      <w:r>
        <w:rPr>
          <w:rFonts w:ascii="Times New Roman" w:eastAsia="Times New Roman" w:hAnsi="Times New Roman"/>
          <w:szCs w:val="24"/>
        </w:rPr>
        <w:t>ici</w:t>
      </w:r>
      <w:r>
        <w:rPr>
          <w:rFonts w:ascii="Times New Roman" w:eastAsia="Times New Roman" w:hAnsi="Times New Roman"/>
          <w:spacing w:val="-1"/>
          <w:szCs w:val="24"/>
        </w:rPr>
        <w:t>e</w:t>
      </w:r>
      <w:r>
        <w:rPr>
          <w:rFonts w:ascii="Times New Roman" w:eastAsia="Times New Roman" w:hAnsi="Times New Roman"/>
          <w:szCs w:val="24"/>
        </w:rPr>
        <w:t xml:space="preserve">nt. </w:t>
      </w:r>
      <w:r>
        <w:rPr>
          <w:rFonts w:ascii="Times New Roman" w:eastAsia="Times New Roman" w:hAnsi="Times New Roman"/>
          <w:spacing w:val="1"/>
          <w:szCs w:val="24"/>
        </w:rPr>
        <w:t>P</w:t>
      </w:r>
      <w:r>
        <w:rPr>
          <w:rFonts w:ascii="Times New Roman" w:eastAsia="Times New Roman" w:hAnsi="Times New Roman"/>
          <w:spacing w:val="-1"/>
          <w:szCs w:val="24"/>
        </w:rPr>
        <w:t>a</w:t>
      </w:r>
      <w:r>
        <w:rPr>
          <w:rFonts w:ascii="Times New Roman" w:eastAsia="Times New Roman" w:hAnsi="Times New Roman"/>
          <w:szCs w:val="24"/>
        </w:rPr>
        <w:t>rti</w:t>
      </w:r>
      <w:r>
        <w:rPr>
          <w:rFonts w:ascii="Times New Roman" w:eastAsia="Times New Roman" w:hAnsi="Times New Roman"/>
          <w:spacing w:val="-1"/>
          <w:szCs w:val="24"/>
        </w:rPr>
        <w:t>e</w:t>
      </w:r>
      <w:r>
        <w:rPr>
          <w:rFonts w:ascii="Times New Roman" w:eastAsia="Times New Roman" w:hAnsi="Times New Roman"/>
          <w:szCs w:val="24"/>
        </w:rPr>
        <w:t>s m</w:t>
      </w:r>
      <w:r>
        <w:rPr>
          <w:rFonts w:ascii="Times New Roman" w:eastAsia="Times New Roman" w:hAnsi="Times New Roman"/>
          <w:spacing w:val="2"/>
          <w:szCs w:val="24"/>
        </w:rPr>
        <w:t>a</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zCs w:val="24"/>
        </w:rPr>
        <w:t>mu</w:t>
      </w:r>
      <w:r>
        <w:rPr>
          <w:rFonts w:ascii="Times New Roman" w:eastAsia="Times New Roman" w:hAnsi="Times New Roman"/>
          <w:spacing w:val="1"/>
          <w:szCs w:val="24"/>
        </w:rPr>
        <w:t>t</w:t>
      </w:r>
      <w:r>
        <w:rPr>
          <w:rFonts w:ascii="Times New Roman" w:eastAsia="Times New Roman" w:hAnsi="Times New Roman"/>
          <w:szCs w:val="24"/>
        </w:rPr>
        <w:t>u</w:t>
      </w:r>
      <w:r>
        <w:rPr>
          <w:rFonts w:ascii="Times New Roman" w:eastAsia="Times New Roman" w:hAnsi="Times New Roman"/>
          <w:spacing w:val="-1"/>
          <w:szCs w:val="24"/>
        </w:rPr>
        <w:t>a</w:t>
      </w:r>
      <w:r>
        <w:rPr>
          <w:rFonts w:ascii="Times New Roman" w:eastAsia="Times New Roman" w:hAnsi="Times New Roman"/>
          <w:szCs w:val="24"/>
        </w:rPr>
        <w:t>l</w:t>
      </w:r>
      <w:r>
        <w:rPr>
          <w:rFonts w:ascii="Times New Roman" w:eastAsia="Times New Roman" w:hAnsi="Times New Roman"/>
          <w:spacing w:val="6"/>
          <w:szCs w:val="24"/>
        </w:rPr>
        <w:t>l</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pacing w:val="1"/>
          <w:szCs w:val="24"/>
        </w:rPr>
        <w:t>a</w:t>
      </w:r>
      <w:r>
        <w:rPr>
          <w:rFonts w:ascii="Times New Roman" w:eastAsia="Times New Roman" w:hAnsi="Times New Roman"/>
          <w:szCs w:val="24"/>
        </w:rPr>
        <w:t>g</w:t>
      </w:r>
      <w:r>
        <w:rPr>
          <w:rFonts w:ascii="Times New Roman" w:eastAsia="Times New Roman" w:hAnsi="Times New Roman"/>
          <w:spacing w:val="1"/>
          <w:szCs w:val="24"/>
        </w:rPr>
        <w:t>r</w:t>
      </w:r>
      <w:r>
        <w:rPr>
          <w:rFonts w:ascii="Times New Roman" w:eastAsia="Times New Roman" w:hAnsi="Times New Roman"/>
          <w:spacing w:val="-1"/>
          <w:szCs w:val="24"/>
        </w:rPr>
        <w:t>e</w:t>
      </w:r>
      <w:r>
        <w:rPr>
          <w:rFonts w:ascii="Times New Roman" w:eastAsia="Times New Roman" w:hAnsi="Times New Roman"/>
          <w:szCs w:val="24"/>
        </w:rPr>
        <w:t>e</w:t>
      </w:r>
      <w:r>
        <w:rPr>
          <w:rFonts w:ascii="Times New Roman" w:eastAsia="Times New Roman" w:hAnsi="Times New Roman"/>
          <w:spacing w:val="-1"/>
          <w:szCs w:val="24"/>
        </w:rPr>
        <w:t xml:space="preserve"> </w:t>
      </w:r>
      <w:r>
        <w:rPr>
          <w:rFonts w:ascii="Times New Roman" w:eastAsia="Times New Roman" w:hAnsi="Times New Roman"/>
          <w:szCs w:val="24"/>
        </w:rPr>
        <w:t>on te</w:t>
      </w:r>
      <w:r>
        <w:rPr>
          <w:rFonts w:ascii="Times New Roman" w:eastAsia="Times New Roman" w:hAnsi="Times New Roman"/>
          <w:spacing w:val="-1"/>
          <w:szCs w:val="24"/>
        </w:rPr>
        <w:t>r</w:t>
      </w:r>
      <w:r>
        <w:rPr>
          <w:rFonts w:ascii="Times New Roman" w:eastAsia="Times New Roman" w:hAnsi="Times New Roman"/>
          <w:szCs w:val="24"/>
        </w:rPr>
        <w:t>ms f</w:t>
      </w:r>
      <w:r>
        <w:rPr>
          <w:rFonts w:ascii="Times New Roman" w:eastAsia="Times New Roman" w:hAnsi="Times New Roman"/>
          <w:spacing w:val="2"/>
          <w:szCs w:val="24"/>
        </w:rPr>
        <w:t>o</w:t>
      </w:r>
      <w:r>
        <w:rPr>
          <w:rFonts w:ascii="Times New Roman" w:eastAsia="Times New Roman" w:hAnsi="Times New Roman"/>
          <w:szCs w:val="24"/>
        </w:rPr>
        <w:t xml:space="preserve">r </w:t>
      </w:r>
      <w:r>
        <w:rPr>
          <w:rFonts w:ascii="Times New Roman" w:eastAsia="Times New Roman" w:hAnsi="Times New Roman"/>
          <w:spacing w:val="-2"/>
          <w:szCs w:val="24"/>
        </w:rPr>
        <w:t>a</w:t>
      </w:r>
      <w:r>
        <w:rPr>
          <w:rFonts w:ascii="Times New Roman" w:eastAsia="Times New Roman" w:hAnsi="Times New Roman"/>
          <w:szCs w:val="24"/>
        </w:rPr>
        <w:t>t</w:t>
      </w:r>
      <w:r>
        <w:rPr>
          <w:rFonts w:ascii="Times New Roman" w:eastAsia="Times New Roman" w:hAnsi="Times New Roman"/>
          <w:spacing w:val="1"/>
          <w:szCs w:val="24"/>
        </w:rPr>
        <w:t>t</w:t>
      </w:r>
      <w:r>
        <w:rPr>
          <w:rFonts w:ascii="Times New Roman" w:eastAsia="Times New Roman" w:hAnsi="Times New Roman"/>
          <w:spacing w:val="-1"/>
          <w:szCs w:val="24"/>
        </w:rPr>
        <w:t>ac</w:t>
      </w:r>
      <w:r>
        <w:rPr>
          <w:rFonts w:ascii="Times New Roman" w:eastAsia="Times New Roman" w:hAnsi="Times New Roman"/>
          <w:szCs w:val="24"/>
        </w:rPr>
        <w:t>h</w:t>
      </w:r>
      <w:r>
        <w:rPr>
          <w:rFonts w:ascii="Times New Roman" w:eastAsia="Times New Roman" w:hAnsi="Times New Roman"/>
          <w:spacing w:val="3"/>
          <w:szCs w:val="24"/>
        </w:rPr>
        <w:t>m</w:t>
      </w:r>
      <w:r>
        <w:rPr>
          <w:rFonts w:ascii="Times New Roman" w:eastAsia="Times New Roman" w:hAnsi="Times New Roman"/>
          <w:spacing w:val="1"/>
          <w:szCs w:val="24"/>
        </w:rPr>
        <w:t>e</w:t>
      </w:r>
      <w:r>
        <w:rPr>
          <w:rFonts w:ascii="Times New Roman" w:eastAsia="Times New Roman" w:hAnsi="Times New Roman"/>
          <w:szCs w:val="24"/>
        </w:rPr>
        <w:t xml:space="preserve">nt </w:t>
      </w:r>
      <w:r>
        <w:rPr>
          <w:rFonts w:ascii="Times New Roman" w:eastAsia="Times New Roman" w:hAnsi="Times New Roman"/>
          <w:spacing w:val="1"/>
          <w:szCs w:val="24"/>
        </w:rPr>
        <w:t>t</w:t>
      </w:r>
      <w:r>
        <w:rPr>
          <w:rFonts w:ascii="Times New Roman" w:eastAsia="Times New Roman" w:hAnsi="Times New Roman"/>
          <w:szCs w:val="24"/>
        </w:rPr>
        <w:t>o or in poles, du</w:t>
      </w:r>
      <w:r>
        <w:rPr>
          <w:rFonts w:ascii="Times New Roman" w:eastAsia="Times New Roman" w:hAnsi="Times New Roman"/>
          <w:spacing w:val="-1"/>
          <w:szCs w:val="24"/>
        </w:rPr>
        <w:t>c</w:t>
      </w:r>
      <w:r>
        <w:rPr>
          <w:rFonts w:ascii="Times New Roman" w:eastAsia="Times New Roman" w:hAnsi="Times New Roman"/>
          <w:szCs w:val="24"/>
        </w:rPr>
        <w:t xml:space="preserve">ts, </w:t>
      </w:r>
      <w:ins w:id="105" w:author="Author">
        <w:r>
          <w:rPr>
            <w:rFonts w:ascii="Times New Roman" w:eastAsia="Times New Roman" w:hAnsi="Times New Roman"/>
            <w:szCs w:val="24"/>
          </w:rPr>
          <w:t xml:space="preserve">or </w:t>
        </w:r>
      </w:ins>
      <w:r>
        <w:rPr>
          <w:rFonts w:ascii="Times New Roman" w:eastAsia="Times New Roman" w:hAnsi="Times New Roman"/>
          <w:szCs w:val="24"/>
        </w:rPr>
        <w:t>conduits</w:t>
      </w:r>
      <w:del w:id="106" w:author="Author">
        <w:r w:rsidDel="00CB5F9A">
          <w:rPr>
            <w:rFonts w:ascii="Times New Roman" w:eastAsia="Times New Roman" w:hAnsi="Times New Roman"/>
            <w:szCs w:val="24"/>
          </w:rPr>
          <w:delText>, or ri</w:delText>
        </w:r>
        <w:r w:rsidDel="00CB5F9A">
          <w:rPr>
            <w:rFonts w:ascii="Times New Roman" w:eastAsia="Times New Roman" w:hAnsi="Times New Roman"/>
            <w:spacing w:val="-3"/>
            <w:szCs w:val="24"/>
          </w:rPr>
          <w:delText>g</w:delText>
        </w:r>
        <w:r w:rsidDel="00CB5F9A">
          <w:rPr>
            <w:rFonts w:ascii="Times New Roman" w:eastAsia="Times New Roman" w:hAnsi="Times New Roman"/>
            <w:szCs w:val="24"/>
          </w:rPr>
          <w:delText>ht</w:delText>
        </w:r>
        <w:r w:rsidDel="00CB5F9A">
          <w:rPr>
            <w:rFonts w:ascii="Times New Roman" w:eastAsia="Times New Roman" w:hAnsi="Times New Roman"/>
            <w:spacing w:val="1"/>
            <w:szCs w:val="24"/>
          </w:rPr>
          <w:delText>s</w:delText>
        </w:r>
        <w:r w:rsidDel="00CB5F9A">
          <w:rPr>
            <w:rFonts w:ascii="Times New Roman" w:eastAsia="Times New Roman" w:hAnsi="Times New Roman"/>
            <w:spacing w:val="-1"/>
            <w:szCs w:val="24"/>
          </w:rPr>
          <w:delText>-</w:delText>
        </w:r>
        <w:r w:rsidDel="00CB5F9A">
          <w:rPr>
            <w:rFonts w:ascii="Times New Roman" w:eastAsia="Times New Roman" w:hAnsi="Times New Roman"/>
            <w:szCs w:val="24"/>
          </w:rPr>
          <w:delText>o</w:delText>
        </w:r>
        <w:r w:rsidDel="00CB5F9A">
          <w:rPr>
            <w:rFonts w:ascii="Times New Roman" w:eastAsia="Times New Roman" w:hAnsi="Times New Roman"/>
            <w:spacing w:val="2"/>
            <w:szCs w:val="24"/>
          </w:rPr>
          <w:delText>f</w:delText>
        </w:r>
        <w:r w:rsidDel="00CB5F9A">
          <w:rPr>
            <w:rFonts w:ascii="Times New Roman" w:eastAsia="Times New Roman" w:hAnsi="Times New Roman"/>
            <w:spacing w:val="-1"/>
            <w:szCs w:val="24"/>
          </w:rPr>
          <w:delText>-</w:delText>
        </w:r>
        <w:r w:rsidDel="00CB5F9A">
          <w:rPr>
            <w:rFonts w:ascii="Times New Roman" w:eastAsia="Times New Roman" w:hAnsi="Times New Roman"/>
            <w:szCs w:val="24"/>
          </w:rPr>
          <w:delText>w</w:delText>
        </w:r>
        <w:r w:rsidDel="00CB5F9A">
          <w:rPr>
            <w:rFonts w:ascii="Times New Roman" w:eastAsia="Times New Roman" w:hAnsi="Times New Roman"/>
            <w:spacing w:val="3"/>
            <w:szCs w:val="24"/>
          </w:rPr>
          <w:delText>a</w:delText>
        </w:r>
        <w:r w:rsidDel="00CB5F9A">
          <w:rPr>
            <w:rFonts w:ascii="Times New Roman" w:eastAsia="Times New Roman" w:hAnsi="Times New Roman"/>
            <w:szCs w:val="24"/>
          </w:rPr>
          <w:delText>y</w:delText>
        </w:r>
      </w:del>
      <w:r>
        <w:rPr>
          <w:rFonts w:ascii="Times New Roman" w:eastAsia="Times New Roman" w:hAnsi="Times New Roman"/>
          <w:spacing w:val="-5"/>
          <w:szCs w:val="24"/>
        </w:rPr>
        <w:t xml:space="preserve"> </w:t>
      </w:r>
      <w:r>
        <w:rPr>
          <w:rFonts w:ascii="Times New Roman" w:eastAsia="Times New Roman" w:hAnsi="Times New Roman"/>
          <w:szCs w:val="24"/>
        </w:rPr>
        <w:t>t</w:t>
      </w:r>
      <w:r>
        <w:rPr>
          <w:rFonts w:ascii="Times New Roman" w:eastAsia="Times New Roman" w:hAnsi="Times New Roman"/>
          <w:spacing w:val="3"/>
          <w:szCs w:val="24"/>
        </w:rPr>
        <w:t>h</w:t>
      </w:r>
      <w:r>
        <w:rPr>
          <w:rFonts w:ascii="Times New Roman" w:eastAsia="Times New Roman" w:hAnsi="Times New Roman"/>
          <w:spacing w:val="-1"/>
          <w:szCs w:val="24"/>
        </w:rPr>
        <w:t>a</w:t>
      </w:r>
      <w:r>
        <w:rPr>
          <w:rFonts w:ascii="Times New Roman" w:eastAsia="Times New Roman" w:hAnsi="Times New Roman"/>
          <w:szCs w:val="24"/>
        </w:rPr>
        <w:t>t d</w:t>
      </w:r>
      <w:r>
        <w:rPr>
          <w:rFonts w:ascii="Times New Roman" w:eastAsia="Times New Roman" w:hAnsi="Times New Roman"/>
          <w:spacing w:val="1"/>
          <w:szCs w:val="24"/>
        </w:rPr>
        <w:t>i</w:t>
      </w:r>
      <w:r>
        <w:rPr>
          <w:rFonts w:ascii="Times New Roman" w:eastAsia="Times New Roman" w:hAnsi="Times New Roman"/>
          <w:szCs w:val="24"/>
        </w:rPr>
        <w:t>f</w:t>
      </w:r>
      <w:r>
        <w:rPr>
          <w:rFonts w:ascii="Times New Roman" w:eastAsia="Times New Roman" w:hAnsi="Times New Roman"/>
          <w:spacing w:val="-1"/>
          <w:szCs w:val="24"/>
        </w:rPr>
        <w:t>fe</w:t>
      </w:r>
      <w:r>
        <w:rPr>
          <w:rFonts w:ascii="Times New Roman" w:eastAsia="Times New Roman" w:hAnsi="Times New Roman"/>
          <w:szCs w:val="24"/>
        </w:rPr>
        <w:t>r</w:t>
      </w:r>
      <w:r>
        <w:rPr>
          <w:rFonts w:ascii="Times New Roman" w:eastAsia="Times New Roman" w:hAnsi="Times New Roman"/>
          <w:spacing w:val="1"/>
          <w:szCs w:val="24"/>
        </w:rPr>
        <w:t xml:space="preserve"> </w:t>
      </w:r>
      <w:r>
        <w:rPr>
          <w:rFonts w:ascii="Times New Roman" w:eastAsia="Times New Roman" w:hAnsi="Times New Roman"/>
          <w:szCs w:val="24"/>
        </w:rPr>
        <w:t>f</w:t>
      </w:r>
      <w:r>
        <w:rPr>
          <w:rFonts w:ascii="Times New Roman" w:eastAsia="Times New Roman" w:hAnsi="Times New Roman"/>
          <w:spacing w:val="-1"/>
          <w:szCs w:val="24"/>
        </w:rPr>
        <w:t>r</w:t>
      </w:r>
      <w:r>
        <w:rPr>
          <w:rFonts w:ascii="Times New Roman" w:eastAsia="Times New Roman" w:hAnsi="Times New Roman"/>
          <w:szCs w:val="24"/>
        </w:rPr>
        <w:t xml:space="preserve">om </w:t>
      </w:r>
      <w:r>
        <w:rPr>
          <w:rFonts w:ascii="Times New Roman" w:eastAsia="Times New Roman" w:hAnsi="Times New Roman"/>
          <w:spacing w:val="1"/>
          <w:szCs w:val="24"/>
        </w:rPr>
        <w:t>t</w:t>
      </w:r>
      <w:r>
        <w:rPr>
          <w:rFonts w:ascii="Times New Roman" w:eastAsia="Times New Roman" w:hAnsi="Times New Roman"/>
          <w:szCs w:val="24"/>
        </w:rPr>
        <w:t>hose</w:t>
      </w:r>
      <w:r>
        <w:rPr>
          <w:rFonts w:ascii="Times New Roman" w:eastAsia="Times New Roman" w:hAnsi="Times New Roman"/>
          <w:spacing w:val="-1"/>
          <w:szCs w:val="24"/>
        </w:rPr>
        <w:t xml:space="preserve"> </w:t>
      </w:r>
      <w:r>
        <w:rPr>
          <w:rFonts w:ascii="Times New Roman" w:eastAsia="Times New Roman" w:hAnsi="Times New Roman"/>
          <w:szCs w:val="24"/>
        </w:rPr>
        <w:t xml:space="preserve">in </w:t>
      </w:r>
      <w:r>
        <w:rPr>
          <w:rFonts w:ascii="Times New Roman" w:eastAsia="Times New Roman" w:hAnsi="Times New Roman"/>
          <w:spacing w:val="1"/>
          <w:szCs w:val="24"/>
        </w:rPr>
        <w:t>t</w:t>
      </w:r>
      <w:r>
        <w:rPr>
          <w:rFonts w:ascii="Times New Roman" w:eastAsia="Times New Roman" w:hAnsi="Times New Roman"/>
          <w:szCs w:val="24"/>
        </w:rPr>
        <w:t>his ch</w:t>
      </w:r>
      <w:r>
        <w:rPr>
          <w:rFonts w:ascii="Times New Roman" w:eastAsia="Times New Roman" w:hAnsi="Times New Roman"/>
          <w:spacing w:val="-1"/>
          <w:szCs w:val="24"/>
        </w:rPr>
        <w:t>a</w:t>
      </w:r>
      <w:r>
        <w:rPr>
          <w:rFonts w:ascii="Times New Roman" w:eastAsia="Times New Roman" w:hAnsi="Times New Roman"/>
          <w:szCs w:val="24"/>
        </w:rPr>
        <w:t>pte</w:t>
      </w:r>
      <w:r>
        <w:rPr>
          <w:rFonts w:ascii="Times New Roman" w:eastAsia="Times New Roman" w:hAnsi="Times New Roman"/>
          <w:spacing w:val="1"/>
          <w:szCs w:val="24"/>
        </w:rPr>
        <w:t>r</w:t>
      </w:r>
      <w:r>
        <w:rPr>
          <w:rFonts w:ascii="Times New Roman" w:eastAsia="Times New Roman" w:hAnsi="Times New Roman"/>
          <w:szCs w:val="24"/>
        </w:rPr>
        <w:t xml:space="preserve">. </w:t>
      </w:r>
      <w:r>
        <w:rPr>
          <w:rFonts w:ascii="Times New Roman" w:eastAsia="Times New Roman" w:hAnsi="Times New Roman"/>
          <w:spacing w:val="2"/>
          <w:szCs w:val="24"/>
        </w:rPr>
        <w:t xml:space="preserve"> </w:t>
      </w:r>
      <w:r>
        <w:rPr>
          <w:rFonts w:ascii="Times New Roman" w:eastAsia="Times New Roman" w:hAnsi="Times New Roman"/>
          <w:spacing w:val="-6"/>
          <w:szCs w:val="24"/>
        </w:rPr>
        <w:t>I</w:t>
      </w:r>
      <w:r>
        <w:rPr>
          <w:rFonts w:ascii="Times New Roman" w:eastAsia="Times New Roman" w:hAnsi="Times New Roman"/>
          <w:szCs w:val="24"/>
        </w:rPr>
        <w:t>n the</w:t>
      </w:r>
      <w:r>
        <w:rPr>
          <w:rFonts w:ascii="Times New Roman" w:eastAsia="Times New Roman" w:hAnsi="Times New Roman"/>
          <w:spacing w:val="2"/>
          <w:szCs w:val="24"/>
        </w:rPr>
        <w:t xml:space="preserve"> </w:t>
      </w:r>
      <w:r>
        <w:rPr>
          <w:rFonts w:ascii="Times New Roman" w:eastAsia="Times New Roman" w:hAnsi="Times New Roman"/>
          <w:spacing w:val="-1"/>
          <w:szCs w:val="24"/>
        </w:rPr>
        <w:t>e</w:t>
      </w:r>
      <w:r>
        <w:rPr>
          <w:rFonts w:ascii="Times New Roman" w:eastAsia="Times New Roman" w:hAnsi="Times New Roman"/>
          <w:szCs w:val="24"/>
        </w:rPr>
        <w:t>v</w:t>
      </w:r>
      <w:r>
        <w:rPr>
          <w:rFonts w:ascii="Times New Roman" w:eastAsia="Times New Roman" w:hAnsi="Times New Roman"/>
          <w:spacing w:val="-1"/>
          <w:szCs w:val="24"/>
        </w:rPr>
        <w:t>e</w:t>
      </w:r>
      <w:r>
        <w:rPr>
          <w:rFonts w:ascii="Times New Roman" w:eastAsia="Times New Roman" w:hAnsi="Times New Roman"/>
          <w:szCs w:val="24"/>
        </w:rPr>
        <w:t>nt of dispu</w:t>
      </w:r>
      <w:r>
        <w:rPr>
          <w:rFonts w:ascii="Times New Roman" w:eastAsia="Times New Roman" w:hAnsi="Times New Roman"/>
          <w:spacing w:val="1"/>
          <w:szCs w:val="24"/>
        </w:rPr>
        <w:t>t</w:t>
      </w:r>
      <w:r>
        <w:rPr>
          <w:rFonts w:ascii="Times New Roman" w:eastAsia="Times New Roman" w:hAnsi="Times New Roman"/>
          <w:spacing w:val="-1"/>
          <w:szCs w:val="24"/>
        </w:rPr>
        <w:t>e</w:t>
      </w:r>
      <w:r>
        <w:rPr>
          <w:rFonts w:ascii="Times New Roman" w:eastAsia="Times New Roman" w:hAnsi="Times New Roman"/>
          <w:szCs w:val="24"/>
        </w:rPr>
        <w:t>s</w:t>
      </w:r>
      <w:r>
        <w:rPr>
          <w:rFonts w:ascii="Times New Roman" w:eastAsia="Times New Roman" w:hAnsi="Times New Roman"/>
          <w:spacing w:val="2"/>
          <w:szCs w:val="24"/>
        </w:rPr>
        <w:t xml:space="preserve"> </w:t>
      </w:r>
      <w:r>
        <w:rPr>
          <w:rFonts w:ascii="Times New Roman" w:eastAsia="Times New Roman" w:hAnsi="Times New Roman"/>
          <w:szCs w:val="24"/>
        </w:rPr>
        <w:t>submi</w:t>
      </w:r>
      <w:r>
        <w:rPr>
          <w:rFonts w:ascii="Times New Roman" w:eastAsia="Times New Roman" w:hAnsi="Times New Roman"/>
          <w:spacing w:val="1"/>
          <w:szCs w:val="24"/>
        </w:rPr>
        <w:t>t</w:t>
      </w:r>
      <w:r>
        <w:rPr>
          <w:rFonts w:ascii="Times New Roman" w:eastAsia="Times New Roman" w:hAnsi="Times New Roman"/>
          <w:szCs w:val="24"/>
        </w:rPr>
        <w:t xml:space="preserve">ted </w:t>
      </w:r>
      <w:r>
        <w:rPr>
          <w:rFonts w:ascii="Times New Roman" w:eastAsia="Times New Roman" w:hAnsi="Times New Roman"/>
          <w:spacing w:val="-1"/>
          <w:szCs w:val="24"/>
        </w:rPr>
        <w:t>f</w:t>
      </w:r>
      <w:r>
        <w:rPr>
          <w:rFonts w:ascii="Times New Roman" w:eastAsia="Times New Roman" w:hAnsi="Times New Roman"/>
          <w:szCs w:val="24"/>
        </w:rPr>
        <w:t xml:space="preserve">or </w:t>
      </w:r>
      <w:r>
        <w:rPr>
          <w:rFonts w:ascii="Times New Roman" w:eastAsia="Times New Roman" w:hAnsi="Times New Roman"/>
          <w:spacing w:val="-1"/>
          <w:szCs w:val="24"/>
        </w:rPr>
        <w:t>c</w:t>
      </w:r>
      <w:r>
        <w:rPr>
          <w:rFonts w:ascii="Times New Roman" w:eastAsia="Times New Roman" w:hAnsi="Times New Roman"/>
          <w:szCs w:val="24"/>
        </w:rPr>
        <w:t>om</w:t>
      </w:r>
      <w:r>
        <w:rPr>
          <w:rFonts w:ascii="Times New Roman" w:eastAsia="Times New Roman" w:hAnsi="Times New Roman"/>
          <w:spacing w:val="1"/>
          <w:szCs w:val="24"/>
        </w:rPr>
        <w:t>m</w:t>
      </w:r>
      <w:r>
        <w:rPr>
          <w:rFonts w:ascii="Times New Roman" w:eastAsia="Times New Roman" w:hAnsi="Times New Roman"/>
          <w:szCs w:val="24"/>
        </w:rPr>
        <w:t>is</w:t>
      </w:r>
      <w:r>
        <w:rPr>
          <w:rFonts w:ascii="Times New Roman" w:eastAsia="Times New Roman" w:hAnsi="Times New Roman"/>
          <w:spacing w:val="1"/>
          <w:szCs w:val="24"/>
        </w:rPr>
        <w:t>s</w:t>
      </w:r>
      <w:r>
        <w:rPr>
          <w:rFonts w:ascii="Times New Roman" w:eastAsia="Times New Roman" w:hAnsi="Times New Roman"/>
          <w:szCs w:val="24"/>
        </w:rPr>
        <w:t>ion r</w:t>
      </w:r>
      <w:r>
        <w:rPr>
          <w:rFonts w:ascii="Times New Roman" w:eastAsia="Times New Roman" w:hAnsi="Times New Roman"/>
          <w:spacing w:val="-1"/>
          <w:szCs w:val="24"/>
        </w:rPr>
        <w:t>e</w:t>
      </w:r>
      <w:r>
        <w:rPr>
          <w:rFonts w:ascii="Times New Roman" w:eastAsia="Times New Roman" w:hAnsi="Times New Roman"/>
          <w:szCs w:val="24"/>
        </w:rPr>
        <w:t>solu</w:t>
      </w:r>
      <w:r>
        <w:rPr>
          <w:rFonts w:ascii="Times New Roman" w:eastAsia="Times New Roman" w:hAnsi="Times New Roman"/>
          <w:spacing w:val="1"/>
          <w:szCs w:val="24"/>
        </w:rPr>
        <w:t>t</w:t>
      </w:r>
      <w:r>
        <w:rPr>
          <w:rFonts w:ascii="Times New Roman" w:eastAsia="Times New Roman" w:hAnsi="Times New Roman"/>
          <w:szCs w:val="24"/>
        </w:rPr>
        <w:t>ion, a</w:t>
      </w:r>
      <w:r>
        <w:rPr>
          <w:rFonts w:ascii="Times New Roman" w:eastAsia="Times New Roman" w:hAnsi="Times New Roman"/>
          <w:spacing w:val="2"/>
          <w:szCs w:val="24"/>
        </w:rPr>
        <w:t>n</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zCs w:val="24"/>
        </w:rPr>
        <w:t>p</w:t>
      </w:r>
      <w:r>
        <w:rPr>
          <w:rFonts w:ascii="Times New Roman" w:eastAsia="Times New Roman" w:hAnsi="Times New Roman"/>
          <w:spacing w:val="1"/>
          <w:szCs w:val="24"/>
        </w:rPr>
        <w:t>a</w:t>
      </w:r>
      <w:r>
        <w:rPr>
          <w:rFonts w:ascii="Times New Roman" w:eastAsia="Times New Roman" w:hAnsi="Times New Roman"/>
          <w:szCs w:val="24"/>
        </w:rPr>
        <w:t>r</w:t>
      </w:r>
      <w:r>
        <w:rPr>
          <w:rFonts w:ascii="Times New Roman" w:eastAsia="Times New Roman" w:hAnsi="Times New Roman"/>
          <w:spacing w:val="2"/>
          <w:szCs w:val="24"/>
        </w:rPr>
        <w:t>t</w:t>
      </w:r>
      <w:r>
        <w:rPr>
          <w:rFonts w:ascii="Times New Roman" w:eastAsia="Times New Roman" w:hAnsi="Times New Roman"/>
          <w:szCs w:val="24"/>
        </w:rPr>
        <w:t>y</w:t>
      </w:r>
      <w:r>
        <w:rPr>
          <w:rFonts w:ascii="Times New Roman" w:eastAsia="Times New Roman" w:hAnsi="Times New Roman"/>
          <w:spacing w:val="-3"/>
          <w:szCs w:val="24"/>
        </w:rPr>
        <w:t xml:space="preserve"> </w:t>
      </w:r>
      <w:r>
        <w:rPr>
          <w:rFonts w:ascii="Times New Roman" w:eastAsia="Times New Roman" w:hAnsi="Times New Roman"/>
          <w:spacing w:val="-1"/>
          <w:szCs w:val="24"/>
        </w:rPr>
        <w:t>a</w:t>
      </w:r>
      <w:r>
        <w:rPr>
          <w:rFonts w:ascii="Times New Roman" w:eastAsia="Times New Roman" w:hAnsi="Times New Roman"/>
          <w:szCs w:val="24"/>
        </w:rPr>
        <w:t>dvo</w:t>
      </w:r>
      <w:r>
        <w:rPr>
          <w:rFonts w:ascii="Times New Roman" w:eastAsia="Times New Roman" w:hAnsi="Times New Roman"/>
          <w:spacing w:val="1"/>
          <w:szCs w:val="24"/>
        </w:rPr>
        <w:t>c</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ng r</w:t>
      </w:r>
      <w:r>
        <w:rPr>
          <w:rFonts w:ascii="Times New Roman" w:eastAsia="Times New Roman" w:hAnsi="Times New Roman"/>
          <w:spacing w:val="-2"/>
          <w:szCs w:val="24"/>
        </w:rPr>
        <w:t>a</w:t>
      </w:r>
      <w:r>
        <w:rPr>
          <w:rFonts w:ascii="Times New Roman" w:eastAsia="Times New Roman" w:hAnsi="Times New Roman"/>
          <w:szCs w:val="24"/>
        </w:rPr>
        <w:t>te</w:t>
      </w:r>
      <w:r>
        <w:rPr>
          <w:rFonts w:ascii="Times New Roman" w:eastAsia="Times New Roman" w:hAnsi="Times New Roman"/>
          <w:spacing w:val="2"/>
          <w:szCs w:val="24"/>
        </w:rPr>
        <w:t>s</w:t>
      </w:r>
      <w:r>
        <w:rPr>
          <w:rFonts w:ascii="Times New Roman" w:eastAsia="Times New Roman" w:hAnsi="Times New Roman"/>
          <w:szCs w:val="24"/>
        </w:rPr>
        <w:t>, te</w:t>
      </w:r>
      <w:r>
        <w:rPr>
          <w:rFonts w:ascii="Times New Roman" w:eastAsia="Times New Roman" w:hAnsi="Times New Roman"/>
          <w:spacing w:val="-1"/>
          <w:szCs w:val="24"/>
        </w:rPr>
        <w:t>r</w:t>
      </w:r>
      <w:r>
        <w:rPr>
          <w:rFonts w:ascii="Times New Roman" w:eastAsia="Times New Roman" w:hAnsi="Times New Roman"/>
          <w:szCs w:val="24"/>
        </w:rPr>
        <w:t xml:space="preserve">ms, or </w:t>
      </w:r>
      <w:r>
        <w:rPr>
          <w:rFonts w:ascii="Times New Roman" w:eastAsia="Times New Roman" w:hAnsi="Times New Roman"/>
          <w:spacing w:val="-2"/>
          <w:szCs w:val="24"/>
        </w:rPr>
        <w:t>c</w:t>
      </w:r>
      <w:r>
        <w:rPr>
          <w:rFonts w:ascii="Times New Roman" w:eastAsia="Times New Roman" w:hAnsi="Times New Roman"/>
          <w:szCs w:val="24"/>
        </w:rPr>
        <w:t>ondi</w:t>
      </w:r>
      <w:r>
        <w:rPr>
          <w:rFonts w:ascii="Times New Roman" w:eastAsia="Times New Roman" w:hAnsi="Times New Roman"/>
          <w:spacing w:val="1"/>
          <w:szCs w:val="24"/>
        </w:rPr>
        <w:t>t</w:t>
      </w:r>
      <w:r>
        <w:rPr>
          <w:rFonts w:ascii="Times New Roman" w:eastAsia="Times New Roman" w:hAnsi="Times New Roman"/>
          <w:szCs w:val="24"/>
        </w:rPr>
        <w:t xml:space="preserve">ions </w:t>
      </w:r>
      <w:r>
        <w:rPr>
          <w:rFonts w:ascii="Times New Roman" w:eastAsia="Times New Roman" w:hAnsi="Times New Roman"/>
          <w:spacing w:val="1"/>
          <w:szCs w:val="24"/>
        </w:rPr>
        <w:t>t</w:t>
      </w:r>
      <w:r>
        <w:rPr>
          <w:rFonts w:ascii="Times New Roman" w:eastAsia="Times New Roman" w:hAnsi="Times New Roman"/>
          <w:szCs w:val="24"/>
        </w:rPr>
        <w:t>h</w:t>
      </w:r>
      <w:r>
        <w:rPr>
          <w:rFonts w:ascii="Times New Roman" w:eastAsia="Times New Roman" w:hAnsi="Times New Roman"/>
          <w:spacing w:val="-1"/>
          <w:szCs w:val="24"/>
        </w:rPr>
        <w:t>a</w:t>
      </w:r>
      <w:r>
        <w:rPr>
          <w:rFonts w:ascii="Times New Roman" w:eastAsia="Times New Roman" w:hAnsi="Times New Roman"/>
          <w:szCs w:val="24"/>
        </w:rPr>
        <w:t>t va</w:t>
      </w:r>
      <w:r>
        <w:rPr>
          <w:rFonts w:ascii="Times New Roman" w:eastAsia="Times New Roman" w:hAnsi="Times New Roman"/>
          <w:spacing w:val="3"/>
          <w:szCs w:val="24"/>
        </w:rPr>
        <w:t>r</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zCs w:val="24"/>
        </w:rPr>
        <w:t>f</w:t>
      </w:r>
      <w:r>
        <w:rPr>
          <w:rFonts w:ascii="Times New Roman" w:eastAsia="Times New Roman" w:hAnsi="Times New Roman"/>
          <w:spacing w:val="-1"/>
          <w:szCs w:val="24"/>
        </w:rPr>
        <w:t>r</w:t>
      </w:r>
      <w:r>
        <w:rPr>
          <w:rFonts w:ascii="Times New Roman" w:eastAsia="Times New Roman" w:hAnsi="Times New Roman"/>
          <w:szCs w:val="24"/>
        </w:rPr>
        <w:t>om</w:t>
      </w:r>
    </w:p>
    <w:p w:rsidR="007C0DD4" w:rsidRDefault="007C0DD4" w:rsidP="007C0DD4">
      <w:pPr>
        <w:ind w:left="820" w:right="496"/>
        <w:rPr>
          <w:rFonts w:ascii="Times New Roman" w:eastAsia="Times New Roman" w:hAnsi="Times New Roman"/>
          <w:szCs w:val="24"/>
        </w:rPr>
      </w:pPr>
      <w:r>
        <w:rPr>
          <w:rFonts w:ascii="Times New Roman" w:eastAsia="Times New Roman" w:hAnsi="Times New Roman"/>
          <w:szCs w:val="24"/>
        </w:rPr>
        <w:t xml:space="preserve">the </w:t>
      </w:r>
      <w:r>
        <w:rPr>
          <w:rFonts w:ascii="Times New Roman" w:eastAsia="Times New Roman" w:hAnsi="Times New Roman"/>
          <w:spacing w:val="-1"/>
          <w:szCs w:val="24"/>
        </w:rPr>
        <w:t>r</w:t>
      </w:r>
      <w:r>
        <w:rPr>
          <w:rFonts w:ascii="Times New Roman" w:eastAsia="Times New Roman" w:hAnsi="Times New Roman"/>
          <w:szCs w:val="24"/>
        </w:rPr>
        <w:t>ules in this ch</w:t>
      </w:r>
      <w:r>
        <w:rPr>
          <w:rFonts w:ascii="Times New Roman" w:eastAsia="Times New Roman" w:hAnsi="Times New Roman"/>
          <w:spacing w:val="-1"/>
          <w:szCs w:val="24"/>
        </w:rPr>
        <w:t>a</w:t>
      </w:r>
      <w:r>
        <w:rPr>
          <w:rFonts w:ascii="Times New Roman" w:eastAsia="Times New Roman" w:hAnsi="Times New Roman"/>
          <w:szCs w:val="24"/>
        </w:rPr>
        <w:t>pter</w:t>
      </w:r>
      <w:r>
        <w:rPr>
          <w:rFonts w:ascii="Times New Roman" w:eastAsia="Times New Roman" w:hAnsi="Times New Roman"/>
          <w:spacing w:val="-1"/>
          <w:szCs w:val="24"/>
        </w:rPr>
        <w:t xml:space="preserve"> </w:t>
      </w:r>
      <w:r>
        <w:rPr>
          <w:rFonts w:ascii="Times New Roman" w:eastAsia="Times New Roman" w:hAnsi="Times New Roman"/>
          <w:spacing w:val="2"/>
          <w:szCs w:val="24"/>
        </w:rPr>
        <w:t>b</w:t>
      </w:r>
      <w:r>
        <w:rPr>
          <w:rFonts w:ascii="Times New Roman" w:eastAsia="Times New Roman" w:hAnsi="Times New Roman"/>
          <w:spacing w:val="-1"/>
          <w:szCs w:val="24"/>
        </w:rPr>
        <w:t>ea</w:t>
      </w:r>
      <w:r>
        <w:rPr>
          <w:rFonts w:ascii="Times New Roman" w:eastAsia="Times New Roman" w:hAnsi="Times New Roman"/>
          <w:szCs w:val="24"/>
        </w:rPr>
        <w:t>rs the</w:t>
      </w:r>
      <w:r>
        <w:rPr>
          <w:rFonts w:ascii="Times New Roman" w:eastAsia="Times New Roman" w:hAnsi="Times New Roman"/>
          <w:spacing w:val="-1"/>
          <w:szCs w:val="24"/>
        </w:rPr>
        <w:t xml:space="preserve"> </w:t>
      </w:r>
      <w:r>
        <w:rPr>
          <w:rFonts w:ascii="Times New Roman" w:eastAsia="Times New Roman" w:hAnsi="Times New Roman"/>
          <w:szCs w:val="24"/>
        </w:rPr>
        <w:t>bur</w:t>
      </w:r>
      <w:r>
        <w:rPr>
          <w:rFonts w:ascii="Times New Roman" w:eastAsia="Times New Roman" w:hAnsi="Times New Roman"/>
          <w:spacing w:val="1"/>
          <w:szCs w:val="24"/>
        </w:rPr>
        <w:t>d</w:t>
      </w:r>
      <w:r>
        <w:rPr>
          <w:rFonts w:ascii="Times New Roman" w:eastAsia="Times New Roman" w:hAnsi="Times New Roman"/>
          <w:spacing w:val="-1"/>
          <w:szCs w:val="24"/>
        </w:rPr>
        <w:t>e</w:t>
      </w:r>
      <w:r>
        <w:rPr>
          <w:rFonts w:ascii="Times New Roman" w:eastAsia="Times New Roman" w:hAnsi="Times New Roman"/>
          <w:szCs w:val="24"/>
        </w:rPr>
        <w:t>n to prove</w:t>
      </w:r>
      <w:r>
        <w:rPr>
          <w:rFonts w:ascii="Times New Roman" w:eastAsia="Times New Roman" w:hAnsi="Times New Roman"/>
          <w:spacing w:val="-1"/>
          <w:szCs w:val="24"/>
        </w:rPr>
        <w:t xml:space="preserve"> </w:t>
      </w:r>
      <w:r>
        <w:rPr>
          <w:rFonts w:ascii="Times New Roman" w:eastAsia="Times New Roman" w:hAnsi="Times New Roman"/>
          <w:spacing w:val="3"/>
          <w:szCs w:val="24"/>
        </w:rPr>
        <w:t>t</w:t>
      </w:r>
      <w:r>
        <w:rPr>
          <w:rFonts w:ascii="Times New Roman" w:eastAsia="Times New Roman" w:hAnsi="Times New Roman"/>
          <w:szCs w:val="24"/>
        </w:rPr>
        <w:t>hose</w:t>
      </w:r>
      <w:r>
        <w:rPr>
          <w:rFonts w:ascii="Times New Roman" w:eastAsia="Times New Roman" w:hAnsi="Times New Roman"/>
          <w:spacing w:val="-1"/>
          <w:szCs w:val="24"/>
        </w:rPr>
        <w:t xml:space="preserve"> </w:t>
      </w:r>
      <w:r>
        <w:rPr>
          <w:rFonts w:ascii="Times New Roman" w:eastAsia="Times New Roman" w:hAnsi="Times New Roman"/>
          <w:szCs w:val="24"/>
        </w:rPr>
        <w:t>r</w:t>
      </w:r>
      <w:r>
        <w:rPr>
          <w:rFonts w:ascii="Times New Roman" w:eastAsia="Times New Roman" w:hAnsi="Times New Roman"/>
          <w:spacing w:val="-2"/>
          <w:szCs w:val="24"/>
        </w:rPr>
        <w:t>a</w:t>
      </w:r>
      <w:r>
        <w:rPr>
          <w:rFonts w:ascii="Times New Roman" w:eastAsia="Times New Roman" w:hAnsi="Times New Roman"/>
          <w:szCs w:val="24"/>
        </w:rPr>
        <w:t>tes, t</w:t>
      </w:r>
      <w:r>
        <w:rPr>
          <w:rFonts w:ascii="Times New Roman" w:eastAsia="Times New Roman" w:hAnsi="Times New Roman"/>
          <w:spacing w:val="1"/>
          <w:szCs w:val="24"/>
        </w:rPr>
        <w:t>e</w:t>
      </w:r>
      <w:r>
        <w:rPr>
          <w:rFonts w:ascii="Times New Roman" w:eastAsia="Times New Roman" w:hAnsi="Times New Roman"/>
          <w:szCs w:val="24"/>
        </w:rPr>
        <w:t>rms, or</w:t>
      </w:r>
      <w:r>
        <w:rPr>
          <w:rFonts w:ascii="Times New Roman" w:eastAsia="Times New Roman" w:hAnsi="Times New Roman"/>
          <w:spacing w:val="-1"/>
          <w:szCs w:val="24"/>
        </w:rPr>
        <w:t xml:space="preserve"> c</w:t>
      </w:r>
      <w:r>
        <w:rPr>
          <w:rFonts w:ascii="Times New Roman" w:eastAsia="Times New Roman" w:hAnsi="Times New Roman"/>
          <w:szCs w:val="24"/>
        </w:rPr>
        <w:t>on</w:t>
      </w:r>
      <w:r>
        <w:rPr>
          <w:rFonts w:ascii="Times New Roman" w:eastAsia="Times New Roman" w:hAnsi="Times New Roman"/>
          <w:spacing w:val="2"/>
          <w:szCs w:val="24"/>
        </w:rPr>
        <w:t>d</w:t>
      </w:r>
      <w:r>
        <w:rPr>
          <w:rFonts w:ascii="Times New Roman" w:eastAsia="Times New Roman" w:hAnsi="Times New Roman"/>
          <w:szCs w:val="24"/>
        </w:rPr>
        <w:t>i</w:t>
      </w:r>
      <w:r>
        <w:rPr>
          <w:rFonts w:ascii="Times New Roman" w:eastAsia="Times New Roman" w:hAnsi="Times New Roman"/>
          <w:spacing w:val="1"/>
          <w:szCs w:val="24"/>
        </w:rPr>
        <w:t>t</w:t>
      </w:r>
      <w:r>
        <w:rPr>
          <w:rFonts w:ascii="Times New Roman" w:eastAsia="Times New Roman" w:hAnsi="Times New Roman"/>
          <w:szCs w:val="24"/>
        </w:rPr>
        <w:t>ions a</w:t>
      </w:r>
      <w:r>
        <w:rPr>
          <w:rFonts w:ascii="Times New Roman" w:eastAsia="Times New Roman" w:hAnsi="Times New Roman"/>
          <w:spacing w:val="-1"/>
          <w:szCs w:val="24"/>
        </w:rPr>
        <w:t>r</w:t>
      </w:r>
      <w:r>
        <w:rPr>
          <w:rFonts w:ascii="Times New Roman" w:eastAsia="Times New Roman" w:hAnsi="Times New Roman"/>
          <w:szCs w:val="24"/>
        </w:rPr>
        <w:t>e f</w:t>
      </w:r>
      <w:r>
        <w:rPr>
          <w:rFonts w:ascii="Times New Roman" w:eastAsia="Times New Roman" w:hAnsi="Times New Roman"/>
          <w:spacing w:val="-2"/>
          <w:szCs w:val="24"/>
        </w:rPr>
        <w:t>a</w:t>
      </w:r>
      <w:r>
        <w:rPr>
          <w:rFonts w:ascii="Times New Roman" w:eastAsia="Times New Roman" w:hAnsi="Times New Roman"/>
          <w:szCs w:val="24"/>
        </w:rPr>
        <w:t>ir, jus</w:t>
      </w:r>
      <w:r>
        <w:rPr>
          <w:rFonts w:ascii="Times New Roman" w:eastAsia="Times New Roman" w:hAnsi="Times New Roman"/>
          <w:spacing w:val="1"/>
          <w:szCs w:val="24"/>
        </w:rPr>
        <w:t>t</w:t>
      </w:r>
      <w:r>
        <w:rPr>
          <w:rFonts w:ascii="Times New Roman" w:eastAsia="Times New Roman" w:hAnsi="Times New Roman"/>
          <w:szCs w:val="24"/>
        </w:rPr>
        <w:t>, r</w:t>
      </w:r>
      <w:r>
        <w:rPr>
          <w:rFonts w:ascii="Times New Roman" w:eastAsia="Times New Roman" w:hAnsi="Times New Roman"/>
          <w:spacing w:val="-2"/>
          <w:szCs w:val="24"/>
        </w:rPr>
        <w:t>e</w:t>
      </w:r>
      <w:r>
        <w:rPr>
          <w:rFonts w:ascii="Times New Roman" w:eastAsia="Times New Roman" w:hAnsi="Times New Roman"/>
          <w:spacing w:val="-1"/>
          <w:szCs w:val="24"/>
        </w:rPr>
        <w:t>a</w:t>
      </w:r>
      <w:r>
        <w:rPr>
          <w:rFonts w:ascii="Times New Roman" w:eastAsia="Times New Roman" w:hAnsi="Times New Roman"/>
          <w:szCs w:val="24"/>
        </w:rPr>
        <w:t>so</w:t>
      </w:r>
      <w:r>
        <w:rPr>
          <w:rFonts w:ascii="Times New Roman" w:eastAsia="Times New Roman" w:hAnsi="Times New Roman"/>
          <w:spacing w:val="2"/>
          <w:szCs w:val="24"/>
        </w:rPr>
        <w:t>n</w:t>
      </w:r>
      <w:r>
        <w:rPr>
          <w:rFonts w:ascii="Times New Roman" w:eastAsia="Times New Roman" w:hAnsi="Times New Roman"/>
          <w:spacing w:val="-1"/>
          <w:szCs w:val="24"/>
        </w:rPr>
        <w:t>a</w:t>
      </w:r>
      <w:r>
        <w:rPr>
          <w:rFonts w:ascii="Times New Roman" w:eastAsia="Times New Roman" w:hAnsi="Times New Roman"/>
          <w:szCs w:val="24"/>
        </w:rPr>
        <w:t xml:space="preserve">ble, </w:t>
      </w:r>
      <w:r>
        <w:rPr>
          <w:rFonts w:ascii="Times New Roman" w:eastAsia="Times New Roman" w:hAnsi="Times New Roman"/>
          <w:spacing w:val="-1"/>
          <w:szCs w:val="24"/>
        </w:rPr>
        <w:t>a</w:t>
      </w:r>
      <w:r>
        <w:rPr>
          <w:rFonts w:ascii="Times New Roman" w:eastAsia="Times New Roman" w:hAnsi="Times New Roman"/>
          <w:szCs w:val="24"/>
        </w:rPr>
        <w:t>nd</w:t>
      </w:r>
      <w:r>
        <w:rPr>
          <w:rFonts w:ascii="Times New Roman" w:eastAsia="Times New Roman" w:hAnsi="Times New Roman"/>
          <w:spacing w:val="2"/>
          <w:szCs w:val="24"/>
        </w:rPr>
        <w:t xml:space="preserve"> </w:t>
      </w:r>
      <w:r>
        <w:rPr>
          <w:rFonts w:ascii="Times New Roman" w:eastAsia="Times New Roman" w:hAnsi="Times New Roman"/>
          <w:szCs w:val="24"/>
        </w:rPr>
        <w:t>suf</w:t>
      </w:r>
      <w:r>
        <w:rPr>
          <w:rFonts w:ascii="Times New Roman" w:eastAsia="Times New Roman" w:hAnsi="Times New Roman"/>
          <w:spacing w:val="-1"/>
          <w:szCs w:val="24"/>
        </w:rPr>
        <w:t>f</w:t>
      </w:r>
      <w:r>
        <w:rPr>
          <w:rFonts w:ascii="Times New Roman" w:eastAsia="Times New Roman" w:hAnsi="Times New Roman"/>
          <w:szCs w:val="24"/>
        </w:rPr>
        <w:t>ici</w:t>
      </w:r>
      <w:r>
        <w:rPr>
          <w:rFonts w:ascii="Times New Roman" w:eastAsia="Times New Roman" w:hAnsi="Times New Roman"/>
          <w:spacing w:val="-1"/>
          <w:szCs w:val="24"/>
        </w:rPr>
        <w:t>e</w:t>
      </w:r>
      <w:r>
        <w:rPr>
          <w:rFonts w:ascii="Times New Roman" w:eastAsia="Times New Roman" w:hAnsi="Times New Roman"/>
          <w:szCs w:val="24"/>
        </w:rPr>
        <w:t>nt</w:t>
      </w:r>
      <w:ins w:id="107" w:author="Author">
        <w:r>
          <w:rPr>
            <w:rFonts w:ascii="Times New Roman" w:eastAsia="Times New Roman" w:hAnsi="Times New Roman"/>
            <w:szCs w:val="24"/>
          </w:rPr>
          <w:t>.</w:t>
        </w:r>
      </w:ins>
    </w:p>
    <w:p w:rsidR="007C0DD4" w:rsidRDefault="007C0DD4" w:rsidP="007C0DD4">
      <w:pPr>
        <w:spacing w:line="240" w:lineRule="exact"/>
        <w:rPr>
          <w:szCs w:val="24"/>
        </w:rPr>
      </w:pPr>
    </w:p>
    <w:p w:rsidR="007C0DD4" w:rsidRDefault="007C0DD4" w:rsidP="007C0DD4">
      <w:pPr>
        <w:ind w:left="820" w:right="55" w:hanging="720"/>
        <w:jc w:val="both"/>
        <w:rPr>
          <w:rFonts w:ascii="Times New Roman" w:eastAsia="Times New Roman" w:hAnsi="Times New Roman"/>
          <w:szCs w:val="24"/>
        </w:rPr>
      </w:pPr>
      <w:r>
        <w:rPr>
          <w:rFonts w:ascii="Times New Roman" w:eastAsia="Times New Roman" w:hAnsi="Times New Roman"/>
          <w:spacing w:val="-1"/>
          <w:szCs w:val="24"/>
        </w:rPr>
        <w:t>(</w:t>
      </w:r>
      <w:r>
        <w:rPr>
          <w:rFonts w:ascii="Times New Roman" w:eastAsia="Times New Roman" w:hAnsi="Times New Roman"/>
          <w:szCs w:val="24"/>
        </w:rPr>
        <w:t xml:space="preserve">3)      </w:t>
      </w:r>
      <w:r>
        <w:rPr>
          <w:rFonts w:ascii="Times New Roman" w:eastAsia="Times New Roman" w:hAnsi="Times New Roman"/>
          <w:spacing w:val="21"/>
          <w:szCs w:val="24"/>
        </w:rPr>
        <w:t xml:space="preserve"> </w:t>
      </w:r>
      <w:r>
        <w:rPr>
          <w:rFonts w:ascii="Times New Roman" w:eastAsia="Times New Roman" w:hAnsi="Times New Roman"/>
          <w:szCs w:val="24"/>
        </w:rPr>
        <w:t>A uti</w:t>
      </w:r>
      <w:r>
        <w:rPr>
          <w:rFonts w:ascii="Times New Roman" w:eastAsia="Times New Roman" w:hAnsi="Times New Roman"/>
          <w:spacing w:val="1"/>
          <w:szCs w:val="24"/>
        </w:rPr>
        <w:t>l</w:t>
      </w:r>
      <w:r>
        <w:rPr>
          <w:rFonts w:ascii="Times New Roman" w:eastAsia="Times New Roman" w:hAnsi="Times New Roman"/>
          <w:szCs w:val="24"/>
        </w:rPr>
        <w:t>i</w:t>
      </w:r>
      <w:r>
        <w:rPr>
          <w:rFonts w:ascii="Times New Roman" w:eastAsia="Times New Roman" w:hAnsi="Times New Roman"/>
          <w:spacing w:val="3"/>
          <w:szCs w:val="24"/>
        </w:rPr>
        <w:t>t</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zCs w:val="24"/>
        </w:rPr>
        <w:t>or li</w:t>
      </w:r>
      <w:r>
        <w:rPr>
          <w:rFonts w:ascii="Times New Roman" w:eastAsia="Times New Roman" w:hAnsi="Times New Roman"/>
          <w:spacing w:val="1"/>
          <w:szCs w:val="24"/>
        </w:rPr>
        <w:t>c</w:t>
      </w:r>
      <w:r>
        <w:rPr>
          <w:rFonts w:ascii="Times New Roman" w:eastAsia="Times New Roman" w:hAnsi="Times New Roman"/>
          <w:spacing w:val="-1"/>
          <w:szCs w:val="24"/>
        </w:rPr>
        <w:t>e</w:t>
      </w:r>
      <w:r>
        <w:rPr>
          <w:rFonts w:ascii="Times New Roman" w:eastAsia="Times New Roman" w:hAnsi="Times New Roman"/>
          <w:szCs w:val="24"/>
        </w:rPr>
        <w:t>ns</w:t>
      </w:r>
      <w:r>
        <w:rPr>
          <w:rFonts w:ascii="Times New Roman" w:eastAsia="Times New Roman" w:hAnsi="Times New Roman"/>
          <w:spacing w:val="-1"/>
          <w:szCs w:val="24"/>
        </w:rPr>
        <w:t>e</w:t>
      </w:r>
      <w:r>
        <w:rPr>
          <w:rFonts w:ascii="Times New Roman" w:eastAsia="Times New Roman" w:hAnsi="Times New Roman"/>
          <w:szCs w:val="24"/>
        </w:rPr>
        <w:t>e</w:t>
      </w:r>
      <w:r>
        <w:rPr>
          <w:rFonts w:ascii="Times New Roman" w:eastAsia="Times New Roman" w:hAnsi="Times New Roman"/>
          <w:spacing w:val="-1"/>
          <w:szCs w:val="24"/>
        </w:rPr>
        <w:t xml:space="preserve"> </w:t>
      </w:r>
      <w:r>
        <w:rPr>
          <w:rFonts w:ascii="Times New Roman" w:eastAsia="Times New Roman" w:hAnsi="Times New Roman"/>
          <w:szCs w:val="24"/>
        </w:rPr>
        <w:t>must</w:t>
      </w:r>
      <w:r>
        <w:rPr>
          <w:rFonts w:ascii="Times New Roman" w:eastAsia="Times New Roman" w:hAnsi="Times New Roman"/>
          <w:spacing w:val="3"/>
          <w:szCs w:val="24"/>
        </w:rPr>
        <w:t xml:space="preserve"> </w:t>
      </w:r>
      <w:r>
        <w:rPr>
          <w:rFonts w:ascii="Times New Roman" w:eastAsia="Times New Roman" w:hAnsi="Times New Roman"/>
          <w:szCs w:val="24"/>
        </w:rPr>
        <w:t>submit</w:t>
      </w:r>
      <w:r>
        <w:rPr>
          <w:rFonts w:ascii="Times New Roman" w:eastAsia="Times New Roman" w:hAnsi="Times New Roman"/>
          <w:spacing w:val="1"/>
          <w:szCs w:val="24"/>
        </w:rPr>
        <w:t xml:space="preserve"> </w:t>
      </w:r>
      <w:r>
        <w:rPr>
          <w:rFonts w:ascii="Times New Roman" w:eastAsia="Times New Roman" w:hAnsi="Times New Roman"/>
          <w:szCs w:val="24"/>
        </w:rPr>
        <w:t>a</w:t>
      </w:r>
      <w:r>
        <w:rPr>
          <w:rFonts w:ascii="Times New Roman" w:eastAsia="Times New Roman" w:hAnsi="Times New Roman"/>
          <w:spacing w:val="-1"/>
          <w:szCs w:val="24"/>
        </w:rPr>
        <w:t xml:space="preserve"> </w:t>
      </w:r>
      <w:r>
        <w:rPr>
          <w:rFonts w:ascii="Times New Roman" w:eastAsia="Times New Roman" w:hAnsi="Times New Roman"/>
          <w:szCs w:val="24"/>
        </w:rPr>
        <w:t>w</w:t>
      </w:r>
      <w:r>
        <w:rPr>
          <w:rFonts w:ascii="Times New Roman" w:eastAsia="Times New Roman" w:hAnsi="Times New Roman"/>
          <w:spacing w:val="-1"/>
          <w:szCs w:val="24"/>
        </w:rPr>
        <w:t>r</w:t>
      </w:r>
      <w:r>
        <w:rPr>
          <w:rFonts w:ascii="Times New Roman" w:eastAsia="Times New Roman" w:hAnsi="Times New Roman"/>
          <w:szCs w:val="24"/>
        </w:rPr>
        <w:t>i</w:t>
      </w:r>
      <w:r>
        <w:rPr>
          <w:rFonts w:ascii="Times New Roman" w:eastAsia="Times New Roman" w:hAnsi="Times New Roman"/>
          <w:spacing w:val="1"/>
          <w:szCs w:val="24"/>
        </w:rPr>
        <w:t>t</w:t>
      </w:r>
      <w:r>
        <w:rPr>
          <w:rFonts w:ascii="Times New Roman" w:eastAsia="Times New Roman" w:hAnsi="Times New Roman"/>
          <w:szCs w:val="24"/>
        </w:rPr>
        <w:t>ten</w:t>
      </w:r>
      <w:r>
        <w:rPr>
          <w:rFonts w:ascii="Times New Roman" w:eastAsia="Times New Roman" w:hAnsi="Times New Roman"/>
          <w:spacing w:val="2"/>
          <w:szCs w:val="24"/>
        </w:rPr>
        <w:t xml:space="preserve"> </w:t>
      </w:r>
      <w:r>
        <w:rPr>
          <w:rFonts w:ascii="Times New Roman" w:eastAsia="Times New Roman" w:hAnsi="Times New Roman"/>
          <w:spacing w:val="-1"/>
          <w:szCs w:val="24"/>
        </w:rPr>
        <w:t>a</w:t>
      </w:r>
      <w:r>
        <w:rPr>
          <w:rFonts w:ascii="Times New Roman" w:eastAsia="Times New Roman" w:hAnsi="Times New Roman"/>
          <w:szCs w:val="24"/>
        </w:rPr>
        <w:t>ppl</w:t>
      </w:r>
      <w:r>
        <w:rPr>
          <w:rFonts w:ascii="Times New Roman" w:eastAsia="Times New Roman" w:hAnsi="Times New Roman"/>
          <w:spacing w:val="1"/>
          <w:szCs w:val="24"/>
        </w:rPr>
        <w:t>ic</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w:t>
      </w:r>
      <w:r>
        <w:rPr>
          <w:rFonts w:ascii="Times New Roman" w:eastAsia="Times New Roman" w:hAnsi="Times New Roman"/>
          <w:spacing w:val="1"/>
          <w:szCs w:val="24"/>
        </w:rPr>
        <w:t xml:space="preserve"> </w:t>
      </w:r>
      <w:r>
        <w:rPr>
          <w:rFonts w:ascii="Times New Roman" w:eastAsia="Times New Roman" w:hAnsi="Times New Roman"/>
          <w:szCs w:val="24"/>
        </w:rPr>
        <w:t>to a</w:t>
      </w:r>
      <w:ins w:id="108" w:author="Author">
        <w:r>
          <w:rPr>
            <w:rFonts w:ascii="Times New Roman" w:eastAsia="Times New Roman" w:hAnsi="Times New Roman"/>
            <w:szCs w:val="24"/>
          </w:rPr>
          <w:t>n</w:t>
        </w:r>
      </w:ins>
      <w:r>
        <w:rPr>
          <w:rFonts w:ascii="Times New Roman" w:eastAsia="Times New Roman" w:hAnsi="Times New Roman"/>
          <w:szCs w:val="24"/>
        </w:rPr>
        <w:t xml:space="preserve"> </w:t>
      </w:r>
      <w:del w:id="109" w:author="Author">
        <w:r w:rsidDel="007624BE">
          <w:rPr>
            <w:rFonts w:ascii="Times New Roman" w:eastAsia="Times New Roman" w:hAnsi="Times New Roman"/>
            <w:szCs w:val="24"/>
          </w:rPr>
          <w:delText>fa</w:delText>
        </w:r>
        <w:r w:rsidDel="007624BE">
          <w:rPr>
            <w:rFonts w:ascii="Times New Roman" w:eastAsia="Times New Roman" w:hAnsi="Times New Roman"/>
            <w:spacing w:val="-1"/>
            <w:szCs w:val="24"/>
          </w:rPr>
          <w:delText>c</w:delText>
        </w:r>
        <w:r w:rsidDel="007624BE">
          <w:rPr>
            <w:rFonts w:ascii="Times New Roman" w:eastAsia="Times New Roman" w:hAnsi="Times New Roman"/>
            <w:szCs w:val="24"/>
          </w:rPr>
          <w:delText>i</w:delText>
        </w:r>
        <w:r w:rsidDel="007624BE">
          <w:rPr>
            <w:rFonts w:ascii="Times New Roman" w:eastAsia="Times New Roman" w:hAnsi="Times New Roman"/>
            <w:spacing w:val="1"/>
            <w:szCs w:val="24"/>
          </w:rPr>
          <w:delText>l</w:delText>
        </w:r>
        <w:r w:rsidDel="007624BE">
          <w:rPr>
            <w:rFonts w:ascii="Times New Roman" w:eastAsia="Times New Roman" w:hAnsi="Times New Roman"/>
            <w:szCs w:val="24"/>
          </w:rPr>
          <w:delText>i</w:delText>
        </w:r>
        <w:r w:rsidDel="007624BE">
          <w:rPr>
            <w:rFonts w:ascii="Times New Roman" w:eastAsia="Times New Roman" w:hAnsi="Times New Roman"/>
            <w:spacing w:val="3"/>
            <w:szCs w:val="24"/>
          </w:rPr>
          <w:delText>t</w:delText>
        </w:r>
        <w:r w:rsidDel="007624BE">
          <w:rPr>
            <w:rFonts w:ascii="Times New Roman" w:eastAsia="Times New Roman" w:hAnsi="Times New Roman"/>
            <w:szCs w:val="24"/>
          </w:rPr>
          <w:delText>y</w:delText>
        </w:r>
        <w:r w:rsidDel="007624BE">
          <w:rPr>
            <w:rFonts w:ascii="Times New Roman" w:eastAsia="Times New Roman" w:hAnsi="Times New Roman"/>
            <w:spacing w:val="-4"/>
            <w:szCs w:val="24"/>
          </w:rPr>
          <w:delText xml:space="preserve"> </w:delText>
        </w:r>
        <w:r w:rsidDel="007624BE">
          <w:rPr>
            <w:rFonts w:ascii="Times New Roman" w:eastAsia="Times New Roman" w:hAnsi="Times New Roman"/>
            <w:szCs w:val="24"/>
          </w:rPr>
          <w:delText>ut</w:delText>
        </w:r>
        <w:r w:rsidDel="007624BE">
          <w:rPr>
            <w:rFonts w:ascii="Times New Roman" w:eastAsia="Times New Roman" w:hAnsi="Times New Roman"/>
            <w:spacing w:val="1"/>
            <w:szCs w:val="24"/>
          </w:rPr>
          <w:delText>i</w:delText>
        </w:r>
        <w:r w:rsidDel="007624BE">
          <w:rPr>
            <w:rFonts w:ascii="Times New Roman" w:eastAsia="Times New Roman" w:hAnsi="Times New Roman"/>
            <w:szCs w:val="24"/>
          </w:rPr>
          <w:delText>l</w:delText>
        </w:r>
        <w:r w:rsidDel="007624BE">
          <w:rPr>
            <w:rFonts w:ascii="Times New Roman" w:eastAsia="Times New Roman" w:hAnsi="Times New Roman"/>
            <w:spacing w:val="1"/>
            <w:szCs w:val="24"/>
          </w:rPr>
          <w:delText>i</w:delText>
        </w:r>
        <w:r w:rsidDel="007624BE">
          <w:rPr>
            <w:rFonts w:ascii="Times New Roman" w:eastAsia="Times New Roman" w:hAnsi="Times New Roman"/>
            <w:spacing w:val="3"/>
            <w:szCs w:val="24"/>
          </w:rPr>
          <w:delText>t</w:delText>
        </w:r>
        <w:r w:rsidDel="007624BE">
          <w:rPr>
            <w:rFonts w:ascii="Times New Roman" w:eastAsia="Times New Roman" w:hAnsi="Times New Roman"/>
            <w:szCs w:val="24"/>
          </w:rPr>
          <w:delText>y</w:delText>
        </w:r>
      </w:del>
      <w:ins w:id="110" w:author="Author">
        <w:r>
          <w:rPr>
            <w:rFonts w:ascii="Times New Roman" w:eastAsia="Times New Roman" w:hAnsi="Times New Roman"/>
            <w:szCs w:val="24"/>
          </w:rPr>
          <w:t>owner</w:t>
        </w:r>
      </w:ins>
      <w:r>
        <w:rPr>
          <w:rFonts w:ascii="Times New Roman" w:eastAsia="Times New Roman" w:hAnsi="Times New Roman"/>
          <w:spacing w:val="-4"/>
          <w:szCs w:val="24"/>
        </w:rPr>
        <w:t xml:space="preserve"> </w:t>
      </w:r>
      <w:r>
        <w:rPr>
          <w:rFonts w:ascii="Times New Roman" w:eastAsia="Times New Roman" w:hAnsi="Times New Roman"/>
          <w:szCs w:val="24"/>
        </w:rPr>
        <w:t>to</w:t>
      </w:r>
      <w:r>
        <w:rPr>
          <w:rFonts w:ascii="Times New Roman" w:eastAsia="Times New Roman" w:hAnsi="Times New Roman"/>
          <w:spacing w:val="3"/>
          <w:szCs w:val="24"/>
        </w:rPr>
        <w:t xml:space="preserve"> </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zCs w:val="24"/>
        </w:rPr>
        <w:t>qu</w:t>
      </w:r>
      <w:r>
        <w:rPr>
          <w:rFonts w:ascii="Times New Roman" w:eastAsia="Times New Roman" w:hAnsi="Times New Roman"/>
          <w:spacing w:val="-1"/>
          <w:szCs w:val="24"/>
        </w:rPr>
        <w:t>e</w:t>
      </w:r>
      <w:r>
        <w:rPr>
          <w:rFonts w:ascii="Times New Roman" w:eastAsia="Times New Roman" w:hAnsi="Times New Roman"/>
          <w:szCs w:val="24"/>
        </w:rPr>
        <w:t xml:space="preserve">st </w:t>
      </w:r>
      <w:r>
        <w:rPr>
          <w:rFonts w:ascii="Times New Roman" w:eastAsia="Times New Roman" w:hAnsi="Times New Roman"/>
          <w:spacing w:val="2"/>
          <w:szCs w:val="24"/>
        </w:rPr>
        <w:t>a</w:t>
      </w:r>
      <w:r>
        <w:rPr>
          <w:rFonts w:ascii="Times New Roman" w:eastAsia="Times New Roman" w:hAnsi="Times New Roman"/>
          <w:spacing w:val="-1"/>
          <w:szCs w:val="24"/>
        </w:rPr>
        <w:t>c</w:t>
      </w:r>
      <w:r>
        <w:rPr>
          <w:rFonts w:ascii="Times New Roman" w:eastAsia="Times New Roman" w:hAnsi="Times New Roman"/>
          <w:spacing w:val="1"/>
          <w:szCs w:val="24"/>
        </w:rPr>
        <w:t>c</w:t>
      </w:r>
      <w:r>
        <w:rPr>
          <w:rFonts w:ascii="Times New Roman" w:eastAsia="Times New Roman" w:hAnsi="Times New Roman"/>
          <w:spacing w:val="-1"/>
          <w:szCs w:val="24"/>
        </w:rPr>
        <w:t>e</w:t>
      </w:r>
      <w:r>
        <w:rPr>
          <w:rFonts w:ascii="Times New Roman" w:eastAsia="Times New Roman" w:hAnsi="Times New Roman"/>
          <w:szCs w:val="24"/>
        </w:rPr>
        <w:t>ss to</w:t>
      </w:r>
      <w:r>
        <w:rPr>
          <w:rFonts w:ascii="Times New Roman" w:eastAsia="Times New Roman" w:hAnsi="Times New Roman"/>
          <w:spacing w:val="5"/>
          <w:szCs w:val="24"/>
        </w:rPr>
        <w:t xml:space="preserve"> </w:t>
      </w:r>
      <w:r>
        <w:rPr>
          <w:rFonts w:ascii="Times New Roman" w:eastAsia="Times New Roman" w:hAnsi="Times New Roman"/>
          <w:szCs w:val="24"/>
        </w:rPr>
        <w:t>i</w:t>
      </w:r>
      <w:r>
        <w:rPr>
          <w:rFonts w:ascii="Times New Roman" w:eastAsia="Times New Roman" w:hAnsi="Times New Roman"/>
          <w:spacing w:val="1"/>
          <w:szCs w:val="24"/>
        </w:rPr>
        <w:t>t</w:t>
      </w:r>
      <w:r>
        <w:rPr>
          <w:rFonts w:ascii="Times New Roman" w:eastAsia="Times New Roman" w:hAnsi="Times New Roman"/>
          <w:szCs w:val="24"/>
        </w:rPr>
        <w:t>s</w:t>
      </w:r>
      <w:r>
        <w:rPr>
          <w:rFonts w:ascii="Times New Roman" w:eastAsia="Times New Roman" w:hAnsi="Times New Roman"/>
          <w:spacing w:val="5"/>
          <w:szCs w:val="24"/>
        </w:rPr>
        <w:t xml:space="preserve"> </w:t>
      </w:r>
      <w:del w:id="111" w:author="Author">
        <w:r w:rsidDel="0029058E">
          <w:rPr>
            <w:rFonts w:ascii="Times New Roman" w:eastAsia="Times New Roman" w:hAnsi="Times New Roman"/>
            <w:szCs w:val="24"/>
          </w:rPr>
          <w:delText>f</w:delText>
        </w:r>
        <w:r w:rsidDel="0029058E">
          <w:rPr>
            <w:rFonts w:ascii="Times New Roman" w:eastAsia="Times New Roman" w:hAnsi="Times New Roman"/>
            <w:spacing w:val="-2"/>
            <w:szCs w:val="24"/>
          </w:rPr>
          <w:delText>a</w:delText>
        </w:r>
        <w:r w:rsidDel="0029058E">
          <w:rPr>
            <w:rFonts w:ascii="Times New Roman" w:eastAsia="Times New Roman" w:hAnsi="Times New Roman"/>
            <w:spacing w:val="-1"/>
            <w:szCs w:val="24"/>
          </w:rPr>
          <w:delText>c</w:delText>
        </w:r>
        <w:r w:rsidDel="0029058E">
          <w:rPr>
            <w:rFonts w:ascii="Times New Roman" w:eastAsia="Times New Roman" w:hAnsi="Times New Roman"/>
            <w:szCs w:val="24"/>
          </w:rPr>
          <w:delText>i</w:delText>
        </w:r>
        <w:r w:rsidDel="0029058E">
          <w:rPr>
            <w:rFonts w:ascii="Times New Roman" w:eastAsia="Times New Roman" w:hAnsi="Times New Roman"/>
            <w:spacing w:val="1"/>
            <w:szCs w:val="24"/>
          </w:rPr>
          <w:delText>l</w:delText>
        </w:r>
        <w:r w:rsidDel="0029058E">
          <w:rPr>
            <w:rFonts w:ascii="Times New Roman" w:eastAsia="Times New Roman" w:hAnsi="Times New Roman"/>
            <w:szCs w:val="24"/>
          </w:rPr>
          <w:delText>i</w:delText>
        </w:r>
        <w:r w:rsidDel="0029058E">
          <w:rPr>
            <w:rFonts w:ascii="Times New Roman" w:eastAsia="Times New Roman" w:hAnsi="Times New Roman"/>
            <w:spacing w:val="1"/>
            <w:szCs w:val="24"/>
          </w:rPr>
          <w:delText>t</w:delText>
        </w:r>
        <w:r w:rsidDel="0029058E">
          <w:rPr>
            <w:rFonts w:ascii="Times New Roman" w:eastAsia="Times New Roman" w:hAnsi="Times New Roman"/>
            <w:szCs w:val="24"/>
          </w:rPr>
          <w:delText>ies</w:delText>
        </w:r>
      </w:del>
      <w:ins w:id="112" w:author="Author">
        <w:r w:rsidR="0029058E">
          <w:rPr>
            <w:rFonts w:ascii="Times New Roman" w:eastAsia="Times New Roman" w:hAnsi="Times New Roman"/>
            <w:szCs w:val="24"/>
          </w:rPr>
          <w:t>pole or conduit</w:t>
        </w:r>
      </w:ins>
      <w:r>
        <w:rPr>
          <w:rFonts w:ascii="Times New Roman" w:eastAsia="Times New Roman" w:hAnsi="Times New Roman"/>
          <w:szCs w:val="24"/>
        </w:rPr>
        <w:t xml:space="preserve">. </w:t>
      </w:r>
      <w:r>
        <w:rPr>
          <w:rFonts w:ascii="Times New Roman" w:eastAsia="Times New Roman" w:hAnsi="Times New Roman"/>
          <w:spacing w:val="17"/>
          <w:szCs w:val="24"/>
        </w:rPr>
        <w:t xml:space="preserve"> </w:t>
      </w:r>
      <w:r>
        <w:rPr>
          <w:rFonts w:ascii="Times New Roman" w:eastAsia="Times New Roman" w:hAnsi="Times New Roman"/>
          <w:szCs w:val="24"/>
        </w:rPr>
        <w:t>T</w:t>
      </w:r>
      <w:r>
        <w:rPr>
          <w:rFonts w:ascii="Times New Roman" w:eastAsia="Times New Roman" w:hAnsi="Times New Roman"/>
          <w:spacing w:val="2"/>
          <w:szCs w:val="24"/>
        </w:rPr>
        <w:t>h</w:t>
      </w:r>
      <w:r>
        <w:rPr>
          <w:rFonts w:ascii="Times New Roman" w:eastAsia="Times New Roman" w:hAnsi="Times New Roman"/>
          <w:szCs w:val="24"/>
        </w:rPr>
        <w:t>e</w:t>
      </w:r>
      <w:r>
        <w:rPr>
          <w:rFonts w:ascii="Times New Roman" w:eastAsia="Times New Roman" w:hAnsi="Times New Roman"/>
          <w:spacing w:val="5"/>
          <w:szCs w:val="24"/>
        </w:rPr>
        <w:t xml:space="preserve"> </w:t>
      </w:r>
      <w:del w:id="113" w:author="Author">
        <w:r w:rsidDel="007624BE">
          <w:rPr>
            <w:rFonts w:ascii="Times New Roman" w:eastAsia="Times New Roman" w:hAnsi="Times New Roman"/>
            <w:spacing w:val="1"/>
            <w:szCs w:val="24"/>
          </w:rPr>
          <w:delText>f</w:delText>
        </w:r>
        <w:r w:rsidDel="007624BE">
          <w:rPr>
            <w:rFonts w:ascii="Times New Roman" w:eastAsia="Times New Roman" w:hAnsi="Times New Roman"/>
            <w:spacing w:val="-1"/>
            <w:szCs w:val="24"/>
          </w:rPr>
          <w:delText>ac</w:delText>
        </w:r>
        <w:r w:rsidDel="007624BE">
          <w:rPr>
            <w:rFonts w:ascii="Times New Roman" w:eastAsia="Times New Roman" w:hAnsi="Times New Roman"/>
            <w:spacing w:val="3"/>
            <w:szCs w:val="24"/>
          </w:rPr>
          <w:delText>i</w:delText>
        </w:r>
        <w:r w:rsidDel="007624BE">
          <w:rPr>
            <w:rFonts w:ascii="Times New Roman" w:eastAsia="Times New Roman" w:hAnsi="Times New Roman"/>
            <w:szCs w:val="24"/>
          </w:rPr>
          <w:delText>l</w:delText>
        </w:r>
        <w:r w:rsidDel="007624BE">
          <w:rPr>
            <w:rFonts w:ascii="Times New Roman" w:eastAsia="Times New Roman" w:hAnsi="Times New Roman"/>
            <w:spacing w:val="1"/>
            <w:szCs w:val="24"/>
          </w:rPr>
          <w:delText>i</w:delText>
        </w:r>
        <w:r w:rsidDel="007624BE">
          <w:rPr>
            <w:rFonts w:ascii="Times New Roman" w:eastAsia="Times New Roman" w:hAnsi="Times New Roman"/>
            <w:spacing w:val="3"/>
            <w:szCs w:val="24"/>
          </w:rPr>
          <w:delText>t</w:delText>
        </w:r>
        <w:r w:rsidDel="007624BE">
          <w:rPr>
            <w:rFonts w:ascii="Times New Roman" w:eastAsia="Times New Roman" w:hAnsi="Times New Roman"/>
            <w:szCs w:val="24"/>
          </w:rPr>
          <w:delText>y</w:delText>
        </w:r>
        <w:r w:rsidDel="007624BE">
          <w:rPr>
            <w:rFonts w:ascii="Times New Roman" w:eastAsia="Times New Roman" w:hAnsi="Times New Roman"/>
            <w:spacing w:val="1"/>
            <w:szCs w:val="24"/>
          </w:rPr>
          <w:delText xml:space="preserve"> </w:delText>
        </w:r>
        <w:r w:rsidDel="007624BE">
          <w:rPr>
            <w:rFonts w:ascii="Times New Roman" w:eastAsia="Times New Roman" w:hAnsi="Times New Roman"/>
            <w:szCs w:val="24"/>
          </w:rPr>
          <w:delText>ut</w:delText>
        </w:r>
        <w:r w:rsidDel="007624BE">
          <w:rPr>
            <w:rFonts w:ascii="Times New Roman" w:eastAsia="Times New Roman" w:hAnsi="Times New Roman"/>
            <w:spacing w:val="1"/>
            <w:szCs w:val="24"/>
          </w:rPr>
          <w:delText>i</w:delText>
        </w:r>
        <w:r w:rsidDel="007624BE">
          <w:rPr>
            <w:rFonts w:ascii="Times New Roman" w:eastAsia="Times New Roman" w:hAnsi="Times New Roman"/>
            <w:szCs w:val="24"/>
          </w:rPr>
          <w:delText>l</w:delText>
        </w:r>
        <w:r w:rsidDel="007624BE">
          <w:rPr>
            <w:rFonts w:ascii="Times New Roman" w:eastAsia="Times New Roman" w:hAnsi="Times New Roman"/>
            <w:spacing w:val="1"/>
            <w:szCs w:val="24"/>
          </w:rPr>
          <w:delText>i</w:delText>
        </w:r>
        <w:r w:rsidDel="007624BE">
          <w:rPr>
            <w:rFonts w:ascii="Times New Roman" w:eastAsia="Times New Roman" w:hAnsi="Times New Roman"/>
            <w:spacing w:val="3"/>
            <w:szCs w:val="24"/>
          </w:rPr>
          <w:delText>t</w:delText>
        </w:r>
        <w:r w:rsidDel="007624BE">
          <w:rPr>
            <w:rFonts w:ascii="Times New Roman" w:eastAsia="Times New Roman" w:hAnsi="Times New Roman"/>
            <w:szCs w:val="24"/>
          </w:rPr>
          <w:delText>y</w:delText>
        </w:r>
      </w:del>
      <w:ins w:id="114" w:author="Author">
        <w:r>
          <w:rPr>
            <w:rFonts w:ascii="Times New Roman" w:eastAsia="Times New Roman" w:hAnsi="Times New Roman"/>
            <w:spacing w:val="1"/>
            <w:szCs w:val="24"/>
          </w:rPr>
          <w:t>owner</w:t>
        </w:r>
      </w:ins>
      <w:r>
        <w:rPr>
          <w:rFonts w:ascii="Times New Roman" w:eastAsia="Times New Roman" w:hAnsi="Times New Roman"/>
          <w:szCs w:val="24"/>
        </w:rPr>
        <w:t xml:space="preserve"> </w:t>
      </w:r>
      <w:del w:id="115" w:author="Author">
        <w:r w:rsidDel="007624BE">
          <w:rPr>
            <w:rFonts w:ascii="Times New Roman" w:eastAsia="Times New Roman" w:hAnsi="Times New Roman"/>
            <w:szCs w:val="24"/>
          </w:rPr>
          <w:delText>must</w:delText>
        </w:r>
        <w:r w:rsidDel="007624BE">
          <w:rPr>
            <w:rFonts w:ascii="Times New Roman" w:eastAsia="Times New Roman" w:hAnsi="Times New Roman"/>
            <w:spacing w:val="7"/>
            <w:szCs w:val="24"/>
          </w:rPr>
          <w:delText xml:space="preserve"> </w:delText>
        </w:r>
      </w:del>
      <w:ins w:id="116" w:author="Author">
        <w:r>
          <w:rPr>
            <w:rFonts w:ascii="Times New Roman" w:eastAsia="Times New Roman" w:hAnsi="Times New Roman"/>
            <w:szCs w:val="24"/>
          </w:rPr>
          <w:t>may</w:t>
        </w:r>
        <w:r>
          <w:rPr>
            <w:rFonts w:ascii="Times New Roman" w:eastAsia="Times New Roman" w:hAnsi="Times New Roman"/>
            <w:spacing w:val="7"/>
            <w:szCs w:val="24"/>
          </w:rPr>
          <w:t xml:space="preserve"> </w:t>
        </w:r>
      </w:ins>
      <w:r>
        <w:rPr>
          <w:rFonts w:ascii="Times New Roman" w:eastAsia="Times New Roman" w:hAnsi="Times New Roman"/>
          <w:szCs w:val="24"/>
        </w:rPr>
        <w:t>sur</w:t>
      </w:r>
      <w:r>
        <w:rPr>
          <w:rFonts w:ascii="Times New Roman" w:eastAsia="Times New Roman" w:hAnsi="Times New Roman"/>
          <w:spacing w:val="2"/>
          <w:szCs w:val="24"/>
        </w:rPr>
        <w:t>v</w:t>
      </w:r>
      <w:r>
        <w:rPr>
          <w:rFonts w:ascii="Times New Roman" w:eastAsia="Times New Roman" w:hAnsi="Times New Roman"/>
          <w:spacing w:val="4"/>
          <w:szCs w:val="24"/>
        </w:rPr>
        <w:t>e</w:t>
      </w:r>
      <w:r>
        <w:rPr>
          <w:rFonts w:ascii="Times New Roman" w:eastAsia="Times New Roman" w:hAnsi="Times New Roman"/>
          <w:szCs w:val="24"/>
        </w:rPr>
        <w:t xml:space="preserve">y </w:t>
      </w:r>
      <w:r>
        <w:rPr>
          <w:rFonts w:ascii="Times New Roman" w:eastAsia="Times New Roman" w:hAnsi="Times New Roman"/>
          <w:spacing w:val="3"/>
          <w:szCs w:val="24"/>
        </w:rPr>
        <w:t>t</w:t>
      </w:r>
      <w:r>
        <w:rPr>
          <w:rFonts w:ascii="Times New Roman" w:eastAsia="Times New Roman" w:hAnsi="Times New Roman"/>
          <w:szCs w:val="24"/>
        </w:rPr>
        <w:t>he</w:t>
      </w:r>
      <w:r>
        <w:rPr>
          <w:rFonts w:ascii="Times New Roman" w:eastAsia="Times New Roman" w:hAnsi="Times New Roman"/>
          <w:spacing w:val="4"/>
          <w:szCs w:val="24"/>
        </w:rPr>
        <w:t xml:space="preserve"> </w:t>
      </w:r>
      <w:del w:id="117" w:author="Author">
        <w:r w:rsidDel="0029058E">
          <w:rPr>
            <w:rFonts w:ascii="Times New Roman" w:eastAsia="Times New Roman" w:hAnsi="Times New Roman"/>
            <w:spacing w:val="1"/>
            <w:szCs w:val="24"/>
          </w:rPr>
          <w:delText>f</w:delText>
        </w:r>
        <w:r w:rsidDel="0029058E">
          <w:rPr>
            <w:rFonts w:ascii="Times New Roman" w:eastAsia="Times New Roman" w:hAnsi="Times New Roman"/>
            <w:spacing w:val="-1"/>
            <w:szCs w:val="24"/>
          </w:rPr>
          <w:delText>ac</w:delText>
        </w:r>
        <w:r w:rsidDel="0029058E">
          <w:rPr>
            <w:rFonts w:ascii="Times New Roman" w:eastAsia="Times New Roman" w:hAnsi="Times New Roman"/>
            <w:szCs w:val="24"/>
          </w:rPr>
          <w:delText>i</w:delText>
        </w:r>
        <w:r w:rsidDel="0029058E">
          <w:rPr>
            <w:rFonts w:ascii="Times New Roman" w:eastAsia="Times New Roman" w:hAnsi="Times New Roman"/>
            <w:spacing w:val="1"/>
            <w:szCs w:val="24"/>
          </w:rPr>
          <w:delText>l</w:delText>
        </w:r>
        <w:r w:rsidDel="0029058E">
          <w:rPr>
            <w:rFonts w:ascii="Times New Roman" w:eastAsia="Times New Roman" w:hAnsi="Times New Roman"/>
            <w:szCs w:val="24"/>
          </w:rPr>
          <w:delText>i</w:delText>
        </w:r>
        <w:r w:rsidDel="0029058E">
          <w:rPr>
            <w:rFonts w:ascii="Times New Roman" w:eastAsia="Times New Roman" w:hAnsi="Times New Roman"/>
            <w:spacing w:val="1"/>
            <w:szCs w:val="24"/>
          </w:rPr>
          <w:delText>t</w:delText>
        </w:r>
        <w:r w:rsidDel="0029058E">
          <w:rPr>
            <w:rFonts w:ascii="Times New Roman" w:eastAsia="Times New Roman" w:hAnsi="Times New Roman"/>
            <w:szCs w:val="24"/>
          </w:rPr>
          <w:delText>ies</w:delText>
        </w:r>
      </w:del>
      <w:ins w:id="118" w:author="Author">
        <w:r w:rsidR="0029058E">
          <w:rPr>
            <w:rFonts w:ascii="Times New Roman" w:eastAsia="Times New Roman" w:hAnsi="Times New Roman"/>
            <w:szCs w:val="24"/>
          </w:rPr>
          <w:t>pole or conduit</w:t>
        </w:r>
      </w:ins>
      <w:r>
        <w:rPr>
          <w:rFonts w:ascii="Times New Roman" w:eastAsia="Times New Roman" w:hAnsi="Times New Roman"/>
          <w:spacing w:val="5"/>
          <w:szCs w:val="24"/>
        </w:rPr>
        <w:t xml:space="preserve"> </w:t>
      </w:r>
      <w:r>
        <w:rPr>
          <w:rFonts w:ascii="Times New Roman" w:eastAsia="Times New Roman" w:hAnsi="Times New Roman"/>
          <w:szCs w:val="24"/>
        </w:rPr>
        <w:t>identifi</w:t>
      </w:r>
      <w:r>
        <w:rPr>
          <w:rFonts w:ascii="Times New Roman" w:eastAsia="Times New Roman" w:hAnsi="Times New Roman"/>
          <w:spacing w:val="-1"/>
          <w:szCs w:val="24"/>
        </w:rPr>
        <w:t>e</w:t>
      </w:r>
      <w:r>
        <w:rPr>
          <w:rFonts w:ascii="Times New Roman" w:eastAsia="Times New Roman" w:hAnsi="Times New Roman"/>
          <w:szCs w:val="24"/>
        </w:rPr>
        <w:t>d</w:t>
      </w:r>
      <w:r>
        <w:rPr>
          <w:rFonts w:ascii="Times New Roman" w:eastAsia="Times New Roman" w:hAnsi="Times New Roman"/>
          <w:spacing w:val="5"/>
          <w:szCs w:val="24"/>
        </w:rPr>
        <w:t xml:space="preserve"> </w:t>
      </w:r>
      <w:r>
        <w:rPr>
          <w:rFonts w:ascii="Times New Roman" w:eastAsia="Times New Roman" w:hAnsi="Times New Roman"/>
          <w:szCs w:val="24"/>
        </w:rPr>
        <w:t>in</w:t>
      </w:r>
      <w:r>
        <w:rPr>
          <w:rFonts w:ascii="Times New Roman" w:eastAsia="Times New Roman" w:hAnsi="Times New Roman"/>
          <w:spacing w:val="8"/>
          <w:szCs w:val="24"/>
        </w:rPr>
        <w:t xml:space="preserve"> </w:t>
      </w:r>
      <w:r>
        <w:rPr>
          <w:rFonts w:ascii="Times New Roman" w:eastAsia="Times New Roman" w:hAnsi="Times New Roman"/>
          <w:szCs w:val="24"/>
        </w:rPr>
        <w:t>the</w:t>
      </w:r>
      <w:r>
        <w:rPr>
          <w:rFonts w:ascii="Times New Roman" w:eastAsia="Times New Roman" w:hAnsi="Times New Roman"/>
          <w:spacing w:val="4"/>
          <w:szCs w:val="24"/>
        </w:rPr>
        <w:t xml:space="preserve"> </w:t>
      </w:r>
      <w:r>
        <w:rPr>
          <w:rFonts w:ascii="Times New Roman" w:eastAsia="Times New Roman" w:hAnsi="Times New Roman"/>
          <w:spacing w:val="-1"/>
          <w:szCs w:val="24"/>
        </w:rPr>
        <w:t>a</w:t>
      </w:r>
      <w:r>
        <w:rPr>
          <w:rFonts w:ascii="Times New Roman" w:eastAsia="Times New Roman" w:hAnsi="Times New Roman"/>
          <w:szCs w:val="24"/>
        </w:rPr>
        <w:t>ppl</w:t>
      </w:r>
      <w:r>
        <w:rPr>
          <w:rFonts w:ascii="Times New Roman" w:eastAsia="Times New Roman" w:hAnsi="Times New Roman"/>
          <w:spacing w:val="1"/>
          <w:szCs w:val="24"/>
        </w:rPr>
        <w:t>i</w:t>
      </w:r>
      <w:r>
        <w:rPr>
          <w:rFonts w:ascii="Times New Roman" w:eastAsia="Times New Roman" w:hAnsi="Times New Roman"/>
          <w:spacing w:val="-1"/>
          <w:szCs w:val="24"/>
        </w:rPr>
        <w:t>ca</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w:t>
      </w:r>
      <w:ins w:id="119" w:author="Author">
        <w:r>
          <w:rPr>
            <w:rFonts w:ascii="Times New Roman" w:eastAsia="Times New Roman" w:hAnsi="Times New Roman"/>
            <w:szCs w:val="24"/>
          </w:rPr>
          <w:t>.  The owner must</w:t>
        </w:r>
      </w:ins>
      <w:r>
        <w:rPr>
          <w:rFonts w:ascii="Times New Roman" w:eastAsia="Times New Roman" w:hAnsi="Times New Roman"/>
          <w:szCs w:val="24"/>
        </w:rPr>
        <w:t xml:space="preserve"> </w:t>
      </w:r>
      <w:del w:id="120" w:author="Author">
        <w:r w:rsidDel="00072640">
          <w:rPr>
            <w:rFonts w:ascii="Times New Roman" w:eastAsia="Times New Roman" w:hAnsi="Times New Roman"/>
            <w:spacing w:val="-1"/>
            <w:szCs w:val="24"/>
          </w:rPr>
          <w:delText>a</w:delText>
        </w:r>
        <w:r w:rsidDel="00072640">
          <w:rPr>
            <w:rFonts w:ascii="Times New Roman" w:eastAsia="Times New Roman" w:hAnsi="Times New Roman"/>
            <w:szCs w:val="24"/>
          </w:rPr>
          <w:delText>nd</w:delText>
        </w:r>
        <w:r w:rsidDel="00072640">
          <w:rPr>
            <w:rFonts w:ascii="Times New Roman" w:eastAsia="Times New Roman" w:hAnsi="Times New Roman"/>
            <w:spacing w:val="3"/>
            <w:szCs w:val="24"/>
          </w:rPr>
          <w:delText xml:space="preserve"> </w:delText>
        </w:r>
      </w:del>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zCs w:val="24"/>
        </w:rPr>
        <w:t>spond</w:t>
      </w:r>
      <w:r>
        <w:rPr>
          <w:rFonts w:ascii="Times New Roman" w:eastAsia="Times New Roman" w:hAnsi="Times New Roman"/>
          <w:spacing w:val="3"/>
          <w:szCs w:val="24"/>
        </w:rPr>
        <w:t xml:space="preserve"> </w:t>
      </w:r>
      <w:r>
        <w:rPr>
          <w:rFonts w:ascii="Times New Roman" w:eastAsia="Times New Roman" w:hAnsi="Times New Roman"/>
          <w:szCs w:val="24"/>
        </w:rPr>
        <w:t>in</w:t>
      </w:r>
      <w:r>
        <w:rPr>
          <w:rFonts w:ascii="Times New Roman" w:eastAsia="Times New Roman" w:hAnsi="Times New Roman"/>
          <w:spacing w:val="3"/>
          <w:szCs w:val="24"/>
        </w:rPr>
        <w:t xml:space="preserve"> </w:t>
      </w:r>
      <w:r>
        <w:rPr>
          <w:rFonts w:ascii="Times New Roman" w:eastAsia="Times New Roman" w:hAnsi="Times New Roman"/>
          <w:szCs w:val="24"/>
        </w:rPr>
        <w:t>w</w:t>
      </w:r>
      <w:r>
        <w:rPr>
          <w:rFonts w:ascii="Times New Roman" w:eastAsia="Times New Roman" w:hAnsi="Times New Roman"/>
          <w:spacing w:val="-1"/>
          <w:szCs w:val="24"/>
        </w:rPr>
        <w:t>r</w:t>
      </w:r>
      <w:r>
        <w:rPr>
          <w:rFonts w:ascii="Times New Roman" w:eastAsia="Times New Roman" w:hAnsi="Times New Roman"/>
          <w:szCs w:val="24"/>
        </w:rPr>
        <w:t>i</w:t>
      </w:r>
      <w:r>
        <w:rPr>
          <w:rFonts w:ascii="Times New Roman" w:eastAsia="Times New Roman" w:hAnsi="Times New Roman"/>
          <w:spacing w:val="1"/>
          <w:szCs w:val="24"/>
        </w:rPr>
        <w:t>t</w:t>
      </w:r>
      <w:r>
        <w:rPr>
          <w:rFonts w:ascii="Times New Roman" w:eastAsia="Times New Roman" w:hAnsi="Times New Roman"/>
          <w:szCs w:val="24"/>
        </w:rPr>
        <w:t>ing</w:t>
      </w:r>
      <w:r>
        <w:rPr>
          <w:rFonts w:ascii="Times New Roman" w:eastAsia="Times New Roman" w:hAnsi="Times New Roman"/>
          <w:spacing w:val="2"/>
          <w:szCs w:val="24"/>
        </w:rPr>
        <w:t xml:space="preserve"> </w:t>
      </w:r>
      <w:r>
        <w:rPr>
          <w:rFonts w:ascii="Times New Roman" w:eastAsia="Times New Roman" w:hAnsi="Times New Roman"/>
          <w:spacing w:val="3"/>
          <w:szCs w:val="24"/>
        </w:rPr>
        <w:t>t</w:t>
      </w:r>
      <w:r>
        <w:rPr>
          <w:rFonts w:ascii="Times New Roman" w:eastAsia="Times New Roman" w:hAnsi="Times New Roman"/>
          <w:szCs w:val="24"/>
        </w:rPr>
        <w:t>o</w:t>
      </w:r>
      <w:r>
        <w:rPr>
          <w:rFonts w:ascii="Times New Roman" w:eastAsia="Times New Roman" w:hAnsi="Times New Roman"/>
          <w:spacing w:val="2"/>
          <w:szCs w:val="24"/>
        </w:rPr>
        <w:t xml:space="preserve"> </w:t>
      </w:r>
      <w:ins w:id="121" w:author="Author">
        <w:r w:rsidR="0029058E">
          <w:rPr>
            <w:rFonts w:ascii="Times New Roman" w:eastAsia="Times New Roman" w:hAnsi="Times New Roman"/>
            <w:spacing w:val="2"/>
            <w:szCs w:val="24"/>
          </w:rPr>
          <w:t xml:space="preserve">such </w:t>
        </w:r>
      </w:ins>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zCs w:val="24"/>
        </w:rPr>
        <w:t>qu</w:t>
      </w:r>
      <w:r>
        <w:rPr>
          <w:rFonts w:ascii="Times New Roman" w:eastAsia="Times New Roman" w:hAnsi="Times New Roman"/>
          <w:spacing w:val="-1"/>
          <w:szCs w:val="24"/>
        </w:rPr>
        <w:t>e</w:t>
      </w:r>
      <w:r>
        <w:rPr>
          <w:rFonts w:ascii="Times New Roman" w:eastAsia="Times New Roman" w:hAnsi="Times New Roman"/>
          <w:szCs w:val="24"/>
        </w:rPr>
        <w:t>sts</w:t>
      </w:r>
      <w:del w:id="122" w:author="Author">
        <w:r w:rsidDel="0029058E">
          <w:rPr>
            <w:rFonts w:ascii="Times New Roman" w:eastAsia="Times New Roman" w:hAnsi="Times New Roman"/>
            <w:spacing w:val="4"/>
            <w:szCs w:val="24"/>
          </w:rPr>
          <w:delText xml:space="preserve"> </w:delText>
        </w:r>
        <w:r w:rsidDel="0029058E">
          <w:rPr>
            <w:rFonts w:ascii="Times New Roman" w:eastAsia="Times New Roman" w:hAnsi="Times New Roman"/>
            <w:szCs w:val="24"/>
          </w:rPr>
          <w:delText>for</w:delText>
        </w:r>
        <w:r w:rsidDel="0029058E">
          <w:rPr>
            <w:rFonts w:ascii="Times New Roman" w:eastAsia="Times New Roman" w:hAnsi="Times New Roman"/>
            <w:spacing w:val="1"/>
            <w:szCs w:val="24"/>
          </w:rPr>
          <w:delText xml:space="preserve"> </w:delText>
        </w:r>
        <w:r w:rsidDel="0029058E">
          <w:rPr>
            <w:rFonts w:ascii="Times New Roman" w:eastAsia="Times New Roman" w:hAnsi="Times New Roman"/>
            <w:spacing w:val="-1"/>
            <w:szCs w:val="24"/>
          </w:rPr>
          <w:delText>a</w:delText>
        </w:r>
        <w:r w:rsidDel="0029058E">
          <w:rPr>
            <w:rFonts w:ascii="Times New Roman" w:eastAsia="Times New Roman" w:hAnsi="Times New Roman"/>
            <w:spacing w:val="1"/>
            <w:szCs w:val="24"/>
          </w:rPr>
          <w:delText>c</w:delText>
        </w:r>
        <w:r w:rsidDel="0029058E">
          <w:rPr>
            <w:rFonts w:ascii="Times New Roman" w:eastAsia="Times New Roman" w:hAnsi="Times New Roman"/>
            <w:spacing w:val="-1"/>
            <w:szCs w:val="24"/>
          </w:rPr>
          <w:delText>ce</w:delText>
        </w:r>
        <w:r w:rsidDel="0029058E">
          <w:rPr>
            <w:rFonts w:ascii="Times New Roman" w:eastAsia="Times New Roman" w:hAnsi="Times New Roman"/>
            <w:szCs w:val="24"/>
          </w:rPr>
          <w:delText>ss</w:delText>
        </w:r>
        <w:r w:rsidDel="0029058E">
          <w:rPr>
            <w:rFonts w:ascii="Times New Roman" w:eastAsia="Times New Roman" w:hAnsi="Times New Roman"/>
            <w:spacing w:val="3"/>
            <w:szCs w:val="24"/>
          </w:rPr>
          <w:delText xml:space="preserve"> </w:delText>
        </w:r>
        <w:r w:rsidDel="0029058E">
          <w:rPr>
            <w:rFonts w:ascii="Times New Roman" w:eastAsia="Times New Roman" w:hAnsi="Times New Roman"/>
            <w:szCs w:val="24"/>
          </w:rPr>
          <w:delText>to</w:delText>
        </w:r>
        <w:r w:rsidDel="0029058E">
          <w:rPr>
            <w:rFonts w:ascii="Times New Roman" w:eastAsia="Times New Roman" w:hAnsi="Times New Roman"/>
            <w:spacing w:val="3"/>
            <w:szCs w:val="24"/>
          </w:rPr>
          <w:delText xml:space="preserve"> </w:delText>
        </w:r>
        <w:r w:rsidDel="0029058E">
          <w:rPr>
            <w:rFonts w:ascii="Times New Roman" w:eastAsia="Times New Roman" w:hAnsi="Times New Roman"/>
            <w:szCs w:val="24"/>
          </w:rPr>
          <w:delText>those</w:delText>
        </w:r>
        <w:r w:rsidDel="0029058E">
          <w:rPr>
            <w:rFonts w:ascii="Times New Roman" w:eastAsia="Times New Roman" w:hAnsi="Times New Roman"/>
            <w:spacing w:val="4"/>
            <w:szCs w:val="24"/>
          </w:rPr>
          <w:delText xml:space="preserve"> </w:delText>
        </w:r>
        <w:r w:rsidDel="0029058E">
          <w:rPr>
            <w:rFonts w:ascii="Times New Roman" w:eastAsia="Times New Roman" w:hAnsi="Times New Roman"/>
            <w:szCs w:val="24"/>
          </w:rPr>
          <w:delText>f</w:delText>
        </w:r>
        <w:r w:rsidDel="0029058E">
          <w:rPr>
            <w:rFonts w:ascii="Times New Roman" w:eastAsia="Times New Roman" w:hAnsi="Times New Roman"/>
            <w:spacing w:val="-2"/>
            <w:szCs w:val="24"/>
          </w:rPr>
          <w:delText>a</w:delText>
        </w:r>
        <w:r w:rsidDel="0029058E">
          <w:rPr>
            <w:rFonts w:ascii="Times New Roman" w:eastAsia="Times New Roman" w:hAnsi="Times New Roman"/>
            <w:spacing w:val="-1"/>
            <w:szCs w:val="24"/>
          </w:rPr>
          <w:delText>c</w:delText>
        </w:r>
        <w:r w:rsidDel="0029058E">
          <w:rPr>
            <w:rFonts w:ascii="Times New Roman" w:eastAsia="Times New Roman" w:hAnsi="Times New Roman"/>
            <w:szCs w:val="24"/>
          </w:rPr>
          <w:delText>i</w:delText>
        </w:r>
        <w:r w:rsidDel="0029058E">
          <w:rPr>
            <w:rFonts w:ascii="Times New Roman" w:eastAsia="Times New Roman" w:hAnsi="Times New Roman"/>
            <w:spacing w:val="1"/>
            <w:szCs w:val="24"/>
          </w:rPr>
          <w:delText>l</w:delText>
        </w:r>
        <w:r w:rsidDel="0029058E">
          <w:rPr>
            <w:rFonts w:ascii="Times New Roman" w:eastAsia="Times New Roman" w:hAnsi="Times New Roman"/>
            <w:szCs w:val="24"/>
          </w:rPr>
          <w:delText>i</w:delText>
        </w:r>
        <w:r w:rsidDel="0029058E">
          <w:rPr>
            <w:rFonts w:ascii="Times New Roman" w:eastAsia="Times New Roman" w:hAnsi="Times New Roman"/>
            <w:spacing w:val="1"/>
            <w:szCs w:val="24"/>
          </w:rPr>
          <w:delText>t</w:delText>
        </w:r>
        <w:r w:rsidDel="0029058E">
          <w:rPr>
            <w:rFonts w:ascii="Times New Roman" w:eastAsia="Times New Roman" w:hAnsi="Times New Roman"/>
            <w:szCs w:val="24"/>
          </w:rPr>
          <w:delText>ies</w:delText>
        </w:r>
      </w:del>
      <w:r>
        <w:rPr>
          <w:rFonts w:ascii="Times New Roman" w:eastAsia="Times New Roman" w:hAnsi="Times New Roman"/>
          <w:spacing w:val="3"/>
          <w:szCs w:val="24"/>
        </w:rPr>
        <w:t xml:space="preserve"> </w:t>
      </w:r>
      <w:r>
        <w:rPr>
          <w:rFonts w:ascii="Times New Roman" w:eastAsia="Times New Roman" w:hAnsi="Times New Roman"/>
          <w:szCs w:val="24"/>
        </w:rPr>
        <w:t>with</w:t>
      </w:r>
      <w:r>
        <w:rPr>
          <w:rFonts w:ascii="Times New Roman" w:eastAsia="Times New Roman" w:hAnsi="Times New Roman"/>
          <w:spacing w:val="1"/>
          <w:szCs w:val="24"/>
        </w:rPr>
        <w:t>i</w:t>
      </w:r>
      <w:r>
        <w:rPr>
          <w:rFonts w:ascii="Times New Roman" w:eastAsia="Times New Roman" w:hAnsi="Times New Roman"/>
          <w:szCs w:val="24"/>
        </w:rPr>
        <w:t>n</w:t>
      </w:r>
      <w:r>
        <w:rPr>
          <w:rFonts w:ascii="Times New Roman" w:eastAsia="Times New Roman" w:hAnsi="Times New Roman"/>
          <w:spacing w:val="2"/>
          <w:szCs w:val="24"/>
        </w:rPr>
        <w:t xml:space="preserve"> </w:t>
      </w:r>
      <w:r>
        <w:rPr>
          <w:rFonts w:ascii="Times New Roman" w:eastAsia="Times New Roman" w:hAnsi="Times New Roman"/>
          <w:szCs w:val="24"/>
        </w:rPr>
        <w:t>45 d</w:t>
      </w:r>
      <w:r>
        <w:rPr>
          <w:rFonts w:ascii="Times New Roman" w:eastAsia="Times New Roman" w:hAnsi="Times New Roman"/>
          <w:spacing w:val="1"/>
          <w:szCs w:val="24"/>
        </w:rPr>
        <w:t>a</w:t>
      </w:r>
      <w:r>
        <w:rPr>
          <w:rFonts w:ascii="Times New Roman" w:eastAsia="Times New Roman" w:hAnsi="Times New Roman"/>
          <w:spacing w:val="-5"/>
          <w:szCs w:val="24"/>
        </w:rPr>
        <w:t>y</w:t>
      </w:r>
      <w:r>
        <w:rPr>
          <w:rFonts w:ascii="Times New Roman" w:eastAsia="Times New Roman" w:hAnsi="Times New Roman"/>
          <w:szCs w:val="24"/>
        </w:rPr>
        <w:t>s</w:t>
      </w:r>
      <w:r>
        <w:rPr>
          <w:rFonts w:ascii="Times New Roman" w:eastAsia="Times New Roman" w:hAnsi="Times New Roman"/>
          <w:spacing w:val="4"/>
          <w:szCs w:val="24"/>
        </w:rPr>
        <w:t xml:space="preserve"> </w:t>
      </w:r>
      <w:r>
        <w:rPr>
          <w:rFonts w:ascii="Times New Roman" w:eastAsia="Times New Roman" w:hAnsi="Times New Roman"/>
          <w:szCs w:val="24"/>
        </w:rPr>
        <w:t>f</w:t>
      </w:r>
      <w:r>
        <w:rPr>
          <w:rFonts w:ascii="Times New Roman" w:eastAsia="Times New Roman" w:hAnsi="Times New Roman"/>
          <w:spacing w:val="-1"/>
          <w:szCs w:val="24"/>
        </w:rPr>
        <w:t>r</w:t>
      </w:r>
      <w:r>
        <w:rPr>
          <w:rFonts w:ascii="Times New Roman" w:eastAsia="Times New Roman" w:hAnsi="Times New Roman"/>
          <w:szCs w:val="24"/>
        </w:rPr>
        <w:t>om</w:t>
      </w:r>
      <w:r>
        <w:rPr>
          <w:rFonts w:ascii="Times New Roman" w:eastAsia="Times New Roman" w:hAnsi="Times New Roman"/>
          <w:spacing w:val="3"/>
          <w:szCs w:val="24"/>
        </w:rPr>
        <w:t xml:space="preserve"> </w:t>
      </w:r>
      <w:r>
        <w:rPr>
          <w:rFonts w:ascii="Times New Roman" w:eastAsia="Times New Roman" w:hAnsi="Times New Roman"/>
          <w:szCs w:val="24"/>
        </w:rPr>
        <w:t>the d</w:t>
      </w:r>
      <w:r>
        <w:rPr>
          <w:rFonts w:ascii="Times New Roman" w:eastAsia="Times New Roman" w:hAnsi="Times New Roman"/>
          <w:spacing w:val="-1"/>
          <w:szCs w:val="24"/>
        </w:rPr>
        <w:t>a</w:t>
      </w:r>
      <w:r>
        <w:rPr>
          <w:rFonts w:ascii="Times New Roman" w:eastAsia="Times New Roman" w:hAnsi="Times New Roman"/>
          <w:szCs w:val="24"/>
        </w:rPr>
        <w:t>te</w:t>
      </w:r>
      <w:r>
        <w:rPr>
          <w:rFonts w:ascii="Times New Roman" w:eastAsia="Times New Roman" w:hAnsi="Times New Roman"/>
          <w:spacing w:val="4"/>
          <w:szCs w:val="24"/>
        </w:rPr>
        <w:t xml:space="preserve"> </w:t>
      </w:r>
      <w:r>
        <w:rPr>
          <w:rFonts w:ascii="Times New Roman" w:eastAsia="Times New Roman" w:hAnsi="Times New Roman"/>
          <w:szCs w:val="24"/>
        </w:rPr>
        <w:t>the</w:t>
      </w:r>
      <w:r>
        <w:rPr>
          <w:rFonts w:ascii="Times New Roman" w:eastAsia="Times New Roman" w:hAnsi="Times New Roman"/>
          <w:spacing w:val="5"/>
          <w:szCs w:val="24"/>
        </w:rPr>
        <w:t xml:space="preserve"> </w:t>
      </w:r>
      <w:del w:id="123" w:author="Author">
        <w:r w:rsidDel="007624BE">
          <w:rPr>
            <w:rFonts w:ascii="Times New Roman" w:eastAsia="Times New Roman" w:hAnsi="Times New Roman"/>
            <w:szCs w:val="24"/>
          </w:rPr>
          <w:delText>f</w:delText>
        </w:r>
        <w:r w:rsidDel="007624BE">
          <w:rPr>
            <w:rFonts w:ascii="Times New Roman" w:eastAsia="Times New Roman" w:hAnsi="Times New Roman"/>
            <w:spacing w:val="-2"/>
            <w:szCs w:val="24"/>
          </w:rPr>
          <w:delText>a</w:delText>
        </w:r>
        <w:r w:rsidDel="007624BE">
          <w:rPr>
            <w:rFonts w:ascii="Times New Roman" w:eastAsia="Times New Roman" w:hAnsi="Times New Roman"/>
            <w:spacing w:val="-1"/>
            <w:szCs w:val="24"/>
          </w:rPr>
          <w:delText>c</w:delText>
        </w:r>
        <w:r w:rsidDel="007624BE">
          <w:rPr>
            <w:rFonts w:ascii="Times New Roman" w:eastAsia="Times New Roman" w:hAnsi="Times New Roman"/>
            <w:szCs w:val="24"/>
          </w:rPr>
          <w:delText>i</w:delText>
        </w:r>
        <w:r w:rsidDel="007624BE">
          <w:rPr>
            <w:rFonts w:ascii="Times New Roman" w:eastAsia="Times New Roman" w:hAnsi="Times New Roman"/>
            <w:spacing w:val="1"/>
            <w:szCs w:val="24"/>
          </w:rPr>
          <w:delText>li</w:delText>
        </w:r>
        <w:r w:rsidDel="007624BE">
          <w:rPr>
            <w:rFonts w:ascii="Times New Roman" w:eastAsia="Times New Roman" w:hAnsi="Times New Roman"/>
            <w:spacing w:val="3"/>
            <w:szCs w:val="24"/>
          </w:rPr>
          <w:delText>t</w:delText>
        </w:r>
        <w:r w:rsidDel="007624BE">
          <w:rPr>
            <w:rFonts w:ascii="Times New Roman" w:eastAsia="Times New Roman" w:hAnsi="Times New Roman"/>
            <w:szCs w:val="24"/>
          </w:rPr>
          <w:delText>y ut</w:delText>
        </w:r>
        <w:r w:rsidDel="007624BE">
          <w:rPr>
            <w:rFonts w:ascii="Times New Roman" w:eastAsia="Times New Roman" w:hAnsi="Times New Roman"/>
            <w:spacing w:val="1"/>
            <w:szCs w:val="24"/>
          </w:rPr>
          <w:delText>i</w:delText>
        </w:r>
        <w:r w:rsidDel="007624BE">
          <w:rPr>
            <w:rFonts w:ascii="Times New Roman" w:eastAsia="Times New Roman" w:hAnsi="Times New Roman"/>
            <w:szCs w:val="24"/>
          </w:rPr>
          <w:delText>l</w:delText>
        </w:r>
        <w:r w:rsidDel="007624BE">
          <w:rPr>
            <w:rFonts w:ascii="Times New Roman" w:eastAsia="Times New Roman" w:hAnsi="Times New Roman"/>
            <w:spacing w:val="1"/>
            <w:szCs w:val="24"/>
          </w:rPr>
          <w:delText>i</w:delText>
        </w:r>
        <w:r w:rsidDel="007624BE">
          <w:rPr>
            <w:rFonts w:ascii="Times New Roman" w:eastAsia="Times New Roman" w:hAnsi="Times New Roman"/>
            <w:spacing w:val="3"/>
            <w:szCs w:val="24"/>
          </w:rPr>
          <w:delText>t</w:delText>
        </w:r>
        <w:r w:rsidDel="007624BE">
          <w:rPr>
            <w:rFonts w:ascii="Times New Roman" w:eastAsia="Times New Roman" w:hAnsi="Times New Roman"/>
            <w:szCs w:val="24"/>
          </w:rPr>
          <w:delText>y</w:delText>
        </w:r>
      </w:del>
      <w:ins w:id="124" w:author="Author">
        <w:r>
          <w:rPr>
            <w:rFonts w:ascii="Times New Roman" w:eastAsia="Times New Roman" w:hAnsi="Times New Roman"/>
            <w:szCs w:val="24"/>
          </w:rPr>
          <w:t>owner</w:t>
        </w:r>
      </w:ins>
      <w:r>
        <w:rPr>
          <w:rFonts w:ascii="Times New Roman" w:eastAsia="Times New Roman" w:hAnsi="Times New Roman"/>
          <w:szCs w:val="24"/>
        </w:rPr>
        <w:t xml:space="preserve"> </w:t>
      </w:r>
      <w:r>
        <w:rPr>
          <w:rFonts w:ascii="Times New Roman" w:eastAsia="Times New Roman" w:hAnsi="Times New Roman"/>
          <w:spacing w:val="1"/>
          <w:szCs w:val="24"/>
        </w:rPr>
        <w:t>r</w:t>
      </w:r>
      <w:r>
        <w:rPr>
          <w:rFonts w:ascii="Times New Roman" w:eastAsia="Times New Roman" w:hAnsi="Times New Roman"/>
          <w:spacing w:val="-1"/>
          <w:szCs w:val="24"/>
        </w:rPr>
        <w:t>ece</w:t>
      </w:r>
      <w:r>
        <w:rPr>
          <w:rFonts w:ascii="Times New Roman" w:eastAsia="Times New Roman" w:hAnsi="Times New Roman"/>
          <w:szCs w:val="24"/>
        </w:rPr>
        <w:t>ives</w:t>
      </w:r>
      <w:r>
        <w:rPr>
          <w:rFonts w:ascii="Times New Roman" w:eastAsia="Times New Roman" w:hAnsi="Times New Roman"/>
          <w:spacing w:val="5"/>
          <w:szCs w:val="24"/>
        </w:rPr>
        <w:t xml:space="preserve"> </w:t>
      </w:r>
      <w:r>
        <w:rPr>
          <w:rFonts w:ascii="Times New Roman" w:eastAsia="Times New Roman" w:hAnsi="Times New Roman"/>
          <w:szCs w:val="24"/>
        </w:rPr>
        <w:t>a</w:t>
      </w:r>
      <w:r>
        <w:rPr>
          <w:rFonts w:ascii="Times New Roman" w:eastAsia="Times New Roman" w:hAnsi="Times New Roman"/>
          <w:spacing w:val="4"/>
          <w:szCs w:val="24"/>
        </w:rPr>
        <w:t xml:space="preserve"> </w:t>
      </w:r>
      <w:r>
        <w:rPr>
          <w:rFonts w:ascii="Times New Roman" w:eastAsia="Times New Roman" w:hAnsi="Times New Roman"/>
          <w:spacing w:val="-1"/>
          <w:szCs w:val="24"/>
        </w:rPr>
        <w:t>c</w:t>
      </w:r>
      <w:r>
        <w:rPr>
          <w:rFonts w:ascii="Times New Roman" w:eastAsia="Times New Roman" w:hAnsi="Times New Roman"/>
          <w:szCs w:val="24"/>
        </w:rPr>
        <w:t>omp</w:t>
      </w:r>
      <w:r>
        <w:rPr>
          <w:rFonts w:ascii="Times New Roman" w:eastAsia="Times New Roman" w:hAnsi="Times New Roman"/>
          <w:spacing w:val="1"/>
          <w:szCs w:val="24"/>
        </w:rPr>
        <w:t>l</w:t>
      </w:r>
      <w:r>
        <w:rPr>
          <w:rFonts w:ascii="Times New Roman" w:eastAsia="Times New Roman" w:hAnsi="Times New Roman"/>
          <w:spacing w:val="-1"/>
          <w:szCs w:val="24"/>
        </w:rPr>
        <w:t>e</w:t>
      </w:r>
      <w:r>
        <w:rPr>
          <w:rFonts w:ascii="Times New Roman" w:eastAsia="Times New Roman" w:hAnsi="Times New Roman"/>
          <w:szCs w:val="24"/>
        </w:rPr>
        <w:t>te</w:t>
      </w:r>
      <w:r>
        <w:rPr>
          <w:rFonts w:ascii="Times New Roman" w:eastAsia="Times New Roman" w:hAnsi="Times New Roman"/>
          <w:spacing w:val="4"/>
          <w:szCs w:val="24"/>
        </w:rPr>
        <w:t xml:space="preserve"> </w:t>
      </w:r>
      <w:r>
        <w:rPr>
          <w:rFonts w:ascii="Times New Roman" w:eastAsia="Times New Roman" w:hAnsi="Times New Roman"/>
          <w:spacing w:val="-1"/>
          <w:szCs w:val="24"/>
        </w:rPr>
        <w:t>a</w:t>
      </w:r>
      <w:r>
        <w:rPr>
          <w:rFonts w:ascii="Times New Roman" w:eastAsia="Times New Roman" w:hAnsi="Times New Roman"/>
          <w:szCs w:val="24"/>
        </w:rPr>
        <w:t>ppl</w:t>
      </w:r>
      <w:r>
        <w:rPr>
          <w:rFonts w:ascii="Times New Roman" w:eastAsia="Times New Roman" w:hAnsi="Times New Roman"/>
          <w:spacing w:val="3"/>
          <w:szCs w:val="24"/>
        </w:rPr>
        <w:t>i</w:t>
      </w:r>
      <w:r>
        <w:rPr>
          <w:rFonts w:ascii="Times New Roman" w:eastAsia="Times New Roman" w:hAnsi="Times New Roman"/>
          <w:spacing w:val="-1"/>
          <w:szCs w:val="24"/>
        </w:rPr>
        <w:t>ca</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w:t>
      </w:r>
      <w:r>
        <w:rPr>
          <w:rFonts w:ascii="Times New Roman" w:eastAsia="Times New Roman" w:hAnsi="Times New Roman"/>
          <w:spacing w:val="4"/>
          <w:szCs w:val="24"/>
        </w:rPr>
        <w:t>n</w:t>
      </w:r>
      <w:del w:id="125" w:author="Author">
        <w:r w:rsidDel="007624BE">
          <w:rPr>
            <w:rFonts w:ascii="Times New Roman" w:eastAsia="Times New Roman" w:hAnsi="Times New Roman"/>
            <w:szCs w:val="24"/>
          </w:rPr>
          <w:delText>,</w:delText>
        </w:r>
        <w:r w:rsidDel="007624BE">
          <w:rPr>
            <w:rFonts w:ascii="Times New Roman" w:eastAsia="Times New Roman" w:hAnsi="Times New Roman"/>
            <w:spacing w:val="5"/>
            <w:szCs w:val="24"/>
          </w:rPr>
          <w:delText xml:space="preserve"> </w:delText>
        </w:r>
        <w:r w:rsidDel="007624BE">
          <w:rPr>
            <w:rFonts w:ascii="Times New Roman" w:eastAsia="Times New Roman" w:hAnsi="Times New Roman"/>
            <w:spacing w:val="-1"/>
            <w:szCs w:val="24"/>
          </w:rPr>
          <w:delText>e</w:delText>
        </w:r>
        <w:r w:rsidDel="007624BE">
          <w:rPr>
            <w:rFonts w:ascii="Times New Roman" w:eastAsia="Times New Roman" w:hAnsi="Times New Roman"/>
            <w:spacing w:val="2"/>
            <w:szCs w:val="24"/>
          </w:rPr>
          <w:delText>x</w:delText>
        </w:r>
        <w:r w:rsidDel="007624BE">
          <w:rPr>
            <w:rFonts w:ascii="Times New Roman" w:eastAsia="Times New Roman" w:hAnsi="Times New Roman"/>
            <w:spacing w:val="-1"/>
            <w:szCs w:val="24"/>
          </w:rPr>
          <w:delText>ce</w:delText>
        </w:r>
        <w:r w:rsidDel="007624BE">
          <w:rPr>
            <w:rFonts w:ascii="Times New Roman" w:eastAsia="Times New Roman" w:hAnsi="Times New Roman"/>
            <w:szCs w:val="24"/>
          </w:rPr>
          <w:delText>pt</w:delText>
        </w:r>
        <w:r w:rsidDel="007624BE">
          <w:rPr>
            <w:rFonts w:ascii="Times New Roman" w:eastAsia="Times New Roman" w:hAnsi="Times New Roman"/>
            <w:spacing w:val="5"/>
            <w:szCs w:val="24"/>
          </w:rPr>
          <w:delText xml:space="preserve"> </w:delText>
        </w:r>
        <w:r w:rsidDel="007624BE">
          <w:rPr>
            <w:rFonts w:ascii="Times New Roman" w:eastAsia="Times New Roman" w:hAnsi="Times New Roman"/>
            <w:spacing w:val="-1"/>
            <w:szCs w:val="24"/>
          </w:rPr>
          <w:delText>a</w:delText>
        </w:r>
        <w:r w:rsidDel="007624BE">
          <w:rPr>
            <w:rFonts w:ascii="Times New Roman" w:eastAsia="Times New Roman" w:hAnsi="Times New Roman"/>
            <w:szCs w:val="24"/>
          </w:rPr>
          <w:delText>s</w:delText>
        </w:r>
        <w:r w:rsidDel="007624BE">
          <w:rPr>
            <w:rFonts w:ascii="Times New Roman" w:eastAsia="Times New Roman" w:hAnsi="Times New Roman"/>
            <w:spacing w:val="6"/>
            <w:szCs w:val="24"/>
          </w:rPr>
          <w:delText xml:space="preserve"> </w:delText>
        </w:r>
        <w:r w:rsidDel="007624BE">
          <w:rPr>
            <w:rFonts w:ascii="Times New Roman" w:eastAsia="Times New Roman" w:hAnsi="Times New Roman"/>
            <w:szCs w:val="24"/>
          </w:rPr>
          <w:delText>othe</w:delText>
        </w:r>
        <w:r w:rsidDel="007624BE">
          <w:rPr>
            <w:rFonts w:ascii="Times New Roman" w:eastAsia="Times New Roman" w:hAnsi="Times New Roman"/>
            <w:spacing w:val="-1"/>
            <w:szCs w:val="24"/>
          </w:rPr>
          <w:delText>r</w:delText>
        </w:r>
        <w:r w:rsidDel="007624BE">
          <w:rPr>
            <w:rFonts w:ascii="Times New Roman" w:eastAsia="Times New Roman" w:hAnsi="Times New Roman"/>
            <w:szCs w:val="24"/>
          </w:rPr>
          <w:delText>wise</w:delText>
        </w:r>
        <w:r w:rsidDel="007624BE">
          <w:rPr>
            <w:rFonts w:ascii="Times New Roman" w:eastAsia="Times New Roman" w:hAnsi="Times New Roman"/>
            <w:spacing w:val="5"/>
            <w:szCs w:val="24"/>
          </w:rPr>
          <w:delText xml:space="preserve"> </w:delText>
        </w:r>
        <w:r w:rsidDel="007624BE">
          <w:rPr>
            <w:rFonts w:ascii="Times New Roman" w:eastAsia="Times New Roman" w:hAnsi="Times New Roman"/>
            <w:szCs w:val="24"/>
          </w:rPr>
          <w:delText>provid</w:delText>
        </w:r>
        <w:r w:rsidDel="007624BE">
          <w:rPr>
            <w:rFonts w:ascii="Times New Roman" w:eastAsia="Times New Roman" w:hAnsi="Times New Roman"/>
            <w:spacing w:val="-1"/>
            <w:szCs w:val="24"/>
          </w:rPr>
          <w:delText>e</w:delText>
        </w:r>
        <w:r w:rsidDel="007624BE">
          <w:rPr>
            <w:rFonts w:ascii="Times New Roman" w:eastAsia="Times New Roman" w:hAnsi="Times New Roman"/>
            <w:szCs w:val="24"/>
          </w:rPr>
          <w:delText>d</w:delText>
        </w:r>
        <w:r w:rsidDel="007624BE">
          <w:rPr>
            <w:rFonts w:ascii="Times New Roman" w:eastAsia="Times New Roman" w:hAnsi="Times New Roman"/>
            <w:spacing w:val="5"/>
            <w:szCs w:val="24"/>
          </w:rPr>
          <w:delText xml:space="preserve"> </w:delText>
        </w:r>
        <w:r w:rsidDel="007624BE">
          <w:rPr>
            <w:rFonts w:ascii="Times New Roman" w:eastAsia="Times New Roman" w:hAnsi="Times New Roman"/>
            <w:szCs w:val="24"/>
          </w:rPr>
          <w:delText>in th</w:delText>
        </w:r>
        <w:r w:rsidDel="007624BE">
          <w:rPr>
            <w:rFonts w:ascii="Times New Roman" w:eastAsia="Times New Roman" w:hAnsi="Times New Roman"/>
            <w:spacing w:val="1"/>
            <w:szCs w:val="24"/>
          </w:rPr>
          <w:delText>i</w:delText>
        </w:r>
        <w:r w:rsidDel="007624BE">
          <w:rPr>
            <w:rFonts w:ascii="Times New Roman" w:eastAsia="Times New Roman" w:hAnsi="Times New Roman"/>
            <w:szCs w:val="24"/>
          </w:rPr>
          <w:delText>s</w:delText>
        </w:r>
        <w:r w:rsidDel="007624BE">
          <w:rPr>
            <w:rFonts w:ascii="Times New Roman" w:eastAsia="Times New Roman" w:hAnsi="Times New Roman"/>
            <w:spacing w:val="2"/>
            <w:szCs w:val="24"/>
          </w:rPr>
          <w:delText xml:space="preserve"> </w:delText>
        </w:r>
        <w:r w:rsidDel="007624BE">
          <w:rPr>
            <w:rFonts w:ascii="Times New Roman" w:eastAsia="Times New Roman" w:hAnsi="Times New Roman"/>
            <w:szCs w:val="24"/>
          </w:rPr>
          <w:delText>s</w:delText>
        </w:r>
        <w:r w:rsidDel="007624BE">
          <w:rPr>
            <w:rFonts w:ascii="Times New Roman" w:eastAsia="Times New Roman" w:hAnsi="Times New Roman"/>
            <w:spacing w:val="-1"/>
            <w:szCs w:val="24"/>
          </w:rPr>
          <w:delText>ec</w:delText>
        </w:r>
        <w:r w:rsidDel="007624BE">
          <w:rPr>
            <w:rFonts w:ascii="Times New Roman" w:eastAsia="Times New Roman" w:hAnsi="Times New Roman"/>
            <w:szCs w:val="24"/>
          </w:rPr>
          <w:delText>t</w:delText>
        </w:r>
        <w:r w:rsidDel="007624BE">
          <w:rPr>
            <w:rFonts w:ascii="Times New Roman" w:eastAsia="Times New Roman" w:hAnsi="Times New Roman"/>
            <w:spacing w:val="1"/>
            <w:szCs w:val="24"/>
          </w:rPr>
          <w:delText>i</w:delText>
        </w:r>
        <w:r w:rsidDel="007624BE">
          <w:rPr>
            <w:rFonts w:ascii="Times New Roman" w:eastAsia="Times New Roman" w:hAnsi="Times New Roman"/>
            <w:szCs w:val="24"/>
          </w:rPr>
          <w:delText>on</w:delText>
        </w:r>
      </w:del>
      <w:r>
        <w:rPr>
          <w:rFonts w:ascii="Times New Roman" w:eastAsia="Times New Roman" w:hAnsi="Times New Roman"/>
          <w:szCs w:val="24"/>
        </w:rPr>
        <w:t xml:space="preserve">. </w:t>
      </w:r>
      <w:r>
        <w:rPr>
          <w:rFonts w:ascii="Times New Roman" w:eastAsia="Times New Roman" w:hAnsi="Times New Roman"/>
          <w:spacing w:val="54"/>
          <w:szCs w:val="24"/>
        </w:rPr>
        <w:t xml:space="preserve"> </w:t>
      </w:r>
      <w:r>
        <w:rPr>
          <w:rFonts w:ascii="Times New Roman" w:eastAsia="Times New Roman" w:hAnsi="Times New Roman"/>
          <w:szCs w:val="24"/>
        </w:rPr>
        <w:t xml:space="preserve">A </w:t>
      </w:r>
      <w:r>
        <w:rPr>
          <w:rFonts w:ascii="Times New Roman" w:eastAsia="Times New Roman" w:hAnsi="Times New Roman"/>
          <w:spacing w:val="-1"/>
          <w:szCs w:val="24"/>
        </w:rPr>
        <w:t>c</w:t>
      </w:r>
      <w:r>
        <w:rPr>
          <w:rFonts w:ascii="Times New Roman" w:eastAsia="Times New Roman" w:hAnsi="Times New Roman"/>
          <w:szCs w:val="24"/>
        </w:rPr>
        <w:t>omp</w:t>
      </w:r>
      <w:r>
        <w:rPr>
          <w:rFonts w:ascii="Times New Roman" w:eastAsia="Times New Roman" w:hAnsi="Times New Roman"/>
          <w:spacing w:val="1"/>
          <w:szCs w:val="24"/>
        </w:rPr>
        <w:t>l</w:t>
      </w:r>
      <w:r>
        <w:rPr>
          <w:rFonts w:ascii="Times New Roman" w:eastAsia="Times New Roman" w:hAnsi="Times New Roman"/>
          <w:spacing w:val="-3"/>
          <w:szCs w:val="24"/>
        </w:rPr>
        <w:t>e</w:t>
      </w:r>
      <w:r>
        <w:rPr>
          <w:rFonts w:ascii="Times New Roman" w:eastAsia="Times New Roman" w:hAnsi="Times New Roman"/>
          <w:szCs w:val="24"/>
        </w:rPr>
        <w:t xml:space="preserve">te </w:t>
      </w:r>
      <w:r>
        <w:rPr>
          <w:rFonts w:ascii="Times New Roman" w:eastAsia="Times New Roman" w:hAnsi="Times New Roman"/>
          <w:spacing w:val="-1"/>
          <w:szCs w:val="24"/>
        </w:rPr>
        <w:t>a</w:t>
      </w:r>
      <w:r>
        <w:rPr>
          <w:rFonts w:ascii="Times New Roman" w:eastAsia="Times New Roman" w:hAnsi="Times New Roman"/>
          <w:szCs w:val="24"/>
        </w:rPr>
        <w:t>ppl</w:t>
      </w:r>
      <w:r>
        <w:rPr>
          <w:rFonts w:ascii="Times New Roman" w:eastAsia="Times New Roman" w:hAnsi="Times New Roman"/>
          <w:spacing w:val="1"/>
          <w:szCs w:val="24"/>
        </w:rPr>
        <w:t>i</w:t>
      </w:r>
      <w:r>
        <w:rPr>
          <w:rFonts w:ascii="Times New Roman" w:eastAsia="Times New Roman" w:hAnsi="Times New Roman"/>
          <w:spacing w:val="-1"/>
          <w:szCs w:val="24"/>
        </w:rPr>
        <w:t>ca</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w:t>
      </w:r>
      <w:r>
        <w:rPr>
          <w:rFonts w:ascii="Times New Roman" w:eastAsia="Times New Roman" w:hAnsi="Times New Roman"/>
          <w:spacing w:val="1"/>
          <w:szCs w:val="24"/>
        </w:rPr>
        <w:t xml:space="preserve"> </w:t>
      </w:r>
      <w:r>
        <w:rPr>
          <w:rFonts w:ascii="Times New Roman" w:eastAsia="Times New Roman" w:hAnsi="Times New Roman"/>
          <w:szCs w:val="24"/>
        </w:rPr>
        <w:t>is</w:t>
      </w:r>
      <w:r>
        <w:rPr>
          <w:rFonts w:ascii="Times New Roman" w:eastAsia="Times New Roman" w:hAnsi="Times New Roman"/>
          <w:spacing w:val="2"/>
          <w:szCs w:val="24"/>
        </w:rPr>
        <w:t xml:space="preserve"> </w:t>
      </w:r>
      <w:r>
        <w:rPr>
          <w:rFonts w:ascii="Times New Roman" w:eastAsia="Times New Roman" w:hAnsi="Times New Roman"/>
          <w:spacing w:val="-1"/>
          <w:szCs w:val="24"/>
        </w:rPr>
        <w:t>a</w:t>
      </w:r>
      <w:r>
        <w:rPr>
          <w:rFonts w:ascii="Times New Roman" w:eastAsia="Times New Roman" w:hAnsi="Times New Roman"/>
          <w:szCs w:val="24"/>
        </w:rPr>
        <w:t>n</w:t>
      </w:r>
      <w:r>
        <w:rPr>
          <w:rFonts w:ascii="Times New Roman" w:eastAsia="Times New Roman" w:hAnsi="Times New Roman"/>
          <w:spacing w:val="1"/>
          <w:szCs w:val="24"/>
        </w:rPr>
        <w:t xml:space="preserve"> </w:t>
      </w:r>
      <w:r>
        <w:rPr>
          <w:rFonts w:ascii="Times New Roman" w:eastAsia="Times New Roman" w:hAnsi="Times New Roman"/>
          <w:spacing w:val="-1"/>
          <w:szCs w:val="24"/>
        </w:rPr>
        <w:t>a</w:t>
      </w:r>
      <w:r>
        <w:rPr>
          <w:rFonts w:ascii="Times New Roman" w:eastAsia="Times New Roman" w:hAnsi="Times New Roman"/>
          <w:szCs w:val="24"/>
        </w:rPr>
        <w:t>p</w:t>
      </w:r>
      <w:r>
        <w:rPr>
          <w:rFonts w:ascii="Times New Roman" w:eastAsia="Times New Roman" w:hAnsi="Times New Roman"/>
          <w:spacing w:val="-2"/>
          <w:szCs w:val="24"/>
        </w:rPr>
        <w:t>p</w:t>
      </w:r>
      <w:r>
        <w:rPr>
          <w:rFonts w:ascii="Times New Roman" w:eastAsia="Times New Roman" w:hAnsi="Times New Roman"/>
          <w:szCs w:val="24"/>
        </w:rPr>
        <w:t>l</w:t>
      </w:r>
      <w:r>
        <w:rPr>
          <w:rFonts w:ascii="Times New Roman" w:eastAsia="Times New Roman" w:hAnsi="Times New Roman"/>
          <w:spacing w:val="1"/>
          <w:szCs w:val="24"/>
        </w:rPr>
        <w:t>i</w:t>
      </w:r>
      <w:r>
        <w:rPr>
          <w:rFonts w:ascii="Times New Roman" w:eastAsia="Times New Roman" w:hAnsi="Times New Roman"/>
          <w:spacing w:val="-1"/>
          <w:szCs w:val="24"/>
        </w:rPr>
        <w:t>ca</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w:t>
      </w:r>
      <w:r>
        <w:rPr>
          <w:rFonts w:ascii="Times New Roman" w:eastAsia="Times New Roman" w:hAnsi="Times New Roman"/>
          <w:spacing w:val="1"/>
          <w:szCs w:val="24"/>
        </w:rPr>
        <w:t xml:space="preserve"> </w:t>
      </w:r>
      <w:r>
        <w:rPr>
          <w:rFonts w:ascii="Times New Roman" w:eastAsia="Times New Roman" w:hAnsi="Times New Roman"/>
          <w:szCs w:val="24"/>
        </w:rPr>
        <w:t>that</w:t>
      </w:r>
      <w:r>
        <w:rPr>
          <w:rFonts w:ascii="Times New Roman" w:eastAsia="Times New Roman" w:hAnsi="Times New Roman"/>
          <w:spacing w:val="1"/>
          <w:szCs w:val="24"/>
        </w:rPr>
        <w:t xml:space="preserve"> </w:t>
      </w:r>
      <w:r>
        <w:rPr>
          <w:rFonts w:ascii="Times New Roman" w:eastAsia="Times New Roman" w:hAnsi="Times New Roman"/>
          <w:szCs w:val="24"/>
        </w:rPr>
        <w:t>provid</w:t>
      </w:r>
      <w:r>
        <w:rPr>
          <w:rFonts w:ascii="Times New Roman" w:eastAsia="Times New Roman" w:hAnsi="Times New Roman"/>
          <w:spacing w:val="-1"/>
          <w:szCs w:val="24"/>
        </w:rPr>
        <w:t>e</w:t>
      </w:r>
      <w:r>
        <w:rPr>
          <w:rFonts w:ascii="Times New Roman" w:eastAsia="Times New Roman" w:hAnsi="Times New Roman"/>
          <w:szCs w:val="24"/>
        </w:rPr>
        <w:t>s</w:t>
      </w:r>
      <w:r>
        <w:rPr>
          <w:rFonts w:ascii="Times New Roman" w:eastAsia="Times New Roman" w:hAnsi="Times New Roman"/>
          <w:spacing w:val="1"/>
          <w:szCs w:val="24"/>
        </w:rPr>
        <w:t xml:space="preserve"> </w:t>
      </w:r>
      <w:r>
        <w:rPr>
          <w:rFonts w:ascii="Times New Roman" w:eastAsia="Times New Roman" w:hAnsi="Times New Roman"/>
          <w:szCs w:val="24"/>
        </w:rPr>
        <w:t>t</w:t>
      </w:r>
      <w:r>
        <w:rPr>
          <w:rFonts w:ascii="Times New Roman" w:eastAsia="Times New Roman" w:hAnsi="Times New Roman"/>
          <w:spacing w:val="-2"/>
          <w:szCs w:val="24"/>
        </w:rPr>
        <w:t>h</w:t>
      </w:r>
      <w:r>
        <w:rPr>
          <w:rFonts w:ascii="Times New Roman" w:eastAsia="Times New Roman" w:hAnsi="Times New Roman"/>
          <w:szCs w:val="24"/>
        </w:rPr>
        <w:t>e info</w:t>
      </w:r>
      <w:r>
        <w:rPr>
          <w:rFonts w:ascii="Times New Roman" w:eastAsia="Times New Roman" w:hAnsi="Times New Roman"/>
          <w:spacing w:val="-1"/>
          <w:szCs w:val="24"/>
        </w:rPr>
        <w:t>r</w:t>
      </w:r>
      <w:r>
        <w:rPr>
          <w:rFonts w:ascii="Times New Roman" w:eastAsia="Times New Roman" w:hAnsi="Times New Roman"/>
          <w:szCs w:val="24"/>
        </w:rPr>
        <w:t>mation n</w:t>
      </w:r>
      <w:r>
        <w:rPr>
          <w:rFonts w:ascii="Times New Roman" w:eastAsia="Times New Roman" w:hAnsi="Times New Roman"/>
          <w:spacing w:val="-1"/>
          <w:szCs w:val="24"/>
        </w:rPr>
        <w:t>ece</w:t>
      </w:r>
      <w:r>
        <w:rPr>
          <w:rFonts w:ascii="Times New Roman" w:eastAsia="Times New Roman" w:hAnsi="Times New Roman"/>
          <w:szCs w:val="24"/>
        </w:rPr>
        <w:t>ss</w:t>
      </w:r>
      <w:r>
        <w:rPr>
          <w:rFonts w:ascii="Times New Roman" w:eastAsia="Times New Roman" w:hAnsi="Times New Roman"/>
          <w:spacing w:val="2"/>
          <w:szCs w:val="24"/>
        </w:rPr>
        <w:t>a</w:t>
      </w:r>
      <w:r>
        <w:rPr>
          <w:rFonts w:ascii="Times New Roman" w:eastAsia="Times New Roman" w:hAnsi="Times New Roman"/>
          <w:spacing w:val="4"/>
          <w:szCs w:val="24"/>
        </w:rPr>
        <w:t>r</w:t>
      </w:r>
      <w:r>
        <w:rPr>
          <w:rFonts w:ascii="Times New Roman" w:eastAsia="Times New Roman" w:hAnsi="Times New Roman"/>
          <w:szCs w:val="24"/>
        </w:rPr>
        <w:t>y to</w:t>
      </w:r>
      <w:r>
        <w:rPr>
          <w:rFonts w:ascii="Times New Roman" w:eastAsia="Times New Roman" w:hAnsi="Times New Roman"/>
          <w:spacing w:val="7"/>
          <w:szCs w:val="24"/>
        </w:rPr>
        <w:t xml:space="preserve"> </w:t>
      </w:r>
      <w:r>
        <w:rPr>
          <w:rFonts w:ascii="Times New Roman" w:eastAsia="Times New Roman" w:hAnsi="Times New Roman"/>
          <w:spacing w:val="-1"/>
          <w:szCs w:val="24"/>
        </w:rPr>
        <w:t>e</w:t>
      </w:r>
      <w:r>
        <w:rPr>
          <w:rFonts w:ascii="Times New Roman" w:eastAsia="Times New Roman" w:hAnsi="Times New Roman"/>
          <w:spacing w:val="2"/>
          <w:szCs w:val="24"/>
        </w:rPr>
        <w:t>n</w:t>
      </w:r>
      <w:r>
        <w:rPr>
          <w:rFonts w:ascii="Times New Roman" w:eastAsia="Times New Roman" w:hAnsi="Times New Roman"/>
          <w:spacing w:val="-1"/>
          <w:szCs w:val="24"/>
        </w:rPr>
        <w:t>a</w:t>
      </w:r>
      <w:r>
        <w:rPr>
          <w:rFonts w:ascii="Times New Roman" w:eastAsia="Times New Roman" w:hAnsi="Times New Roman"/>
          <w:szCs w:val="24"/>
        </w:rPr>
        <w:t>ble</w:t>
      </w:r>
      <w:r>
        <w:rPr>
          <w:rFonts w:ascii="Times New Roman" w:eastAsia="Times New Roman" w:hAnsi="Times New Roman"/>
          <w:spacing w:val="6"/>
          <w:szCs w:val="24"/>
        </w:rPr>
        <w:t xml:space="preserve"> </w:t>
      </w:r>
      <w:r>
        <w:rPr>
          <w:rFonts w:ascii="Times New Roman" w:eastAsia="Times New Roman" w:hAnsi="Times New Roman"/>
          <w:szCs w:val="24"/>
        </w:rPr>
        <w:t>the</w:t>
      </w:r>
      <w:r>
        <w:rPr>
          <w:rFonts w:ascii="Times New Roman" w:eastAsia="Times New Roman" w:hAnsi="Times New Roman"/>
          <w:spacing w:val="9"/>
          <w:szCs w:val="24"/>
        </w:rPr>
        <w:t xml:space="preserve"> </w:t>
      </w:r>
      <w:del w:id="126" w:author="Author">
        <w:r w:rsidDel="007624BE">
          <w:rPr>
            <w:rFonts w:ascii="Times New Roman" w:eastAsia="Times New Roman" w:hAnsi="Times New Roman"/>
            <w:spacing w:val="1"/>
            <w:szCs w:val="24"/>
          </w:rPr>
          <w:delText>f</w:delText>
        </w:r>
        <w:r w:rsidDel="007624BE">
          <w:rPr>
            <w:rFonts w:ascii="Times New Roman" w:eastAsia="Times New Roman" w:hAnsi="Times New Roman"/>
            <w:spacing w:val="-1"/>
            <w:szCs w:val="24"/>
          </w:rPr>
          <w:delText>ac</w:delText>
        </w:r>
        <w:r w:rsidDel="007624BE">
          <w:rPr>
            <w:rFonts w:ascii="Times New Roman" w:eastAsia="Times New Roman" w:hAnsi="Times New Roman"/>
            <w:szCs w:val="24"/>
          </w:rPr>
          <w:delText>i</w:delText>
        </w:r>
        <w:r w:rsidDel="007624BE">
          <w:rPr>
            <w:rFonts w:ascii="Times New Roman" w:eastAsia="Times New Roman" w:hAnsi="Times New Roman"/>
            <w:spacing w:val="1"/>
            <w:szCs w:val="24"/>
          </w:rPr>
          <w:delText>l</w:delText>
        </w:r>
        <w:r w:rsidDel="007624BE">
          <w:rPr>
            <w:rFonts w:ascii="Times New Roman" w:eastAsia="Times New Roman" w:hAnsi="Times New Roman"/>
            <w:szCs w:val="24"/>
          </w:rPr>
          <w:delText>i</w:delText>
        </w:r>
        <w:r w:rsidDel="007624BE">
          <w:rPr>
            <w:rFonts w:ascii="Times New Roman" w:eastAsia="Times New Roman" w:hAnsi="Times New Roman"/>
            <w:spacing w:val="3"/>
            <w:szCs w:val="24"/>
          </w:rPr>
          <w:delText>t</w:delText>
        </w:r>
        <w:r w:rsidDel="007624BE">
          <w:rPr>
            <w:rFonts w:ascii="Times New Roman" w:eastAsia="Times New Roman" w:hAnsi="Times New Roman"/>
            <w:szCs w:val="24"/>
          </w:rPr>
          <w:delText>y</w:delText>
        </w:r>
        <w:r w:rsidDel="007624BE">
          <w:rPr>
            <w:rFonts w:ascii="Times New Roman" w:eastAsia="Times New Roman" w:hAnsi="Times New Roman"/>
            <w:spacing w:val="3"/>
            <w:szCs w:val="24"/>
          </w:rPr>
          <w:delText xml:space="preserve"> </w:delText>
        </w:r>
        <w:r w:rsidDel="007624BE">
          <w:rPr>
            <w:rFonts w:ascii="Times New Roman" w:eastAsia="Times New Roman" w:hAnsi="Times New Roman"/>
            <w:szCs w:val="24"/>
          </w:rPr>
          <w:delText>ut</w:delText>
        </w:r>
        <w:r w:rsidDel="007624BE">
          <w:rPr>
            <w:rFonts w:ascii="Times New Roman" w:eastAsia="Times New Roman" w:hAnsi="Times New Roman"/>
            <w:spacing w:val="1"/>
            <w:szCs w:val="24"/>
          </w:rPr>
          <w:delText>i</w:delText>
        </w:r>
        <w:r w:rsidDel="007624BE">
          <w:rPr>
            <w:rFonts w:ascii="Times New Roman" w:eastAsia="Times New Roman" w:hAnsi="Times New Roman"/>
            <w:szCs w:val="24"/>
          </w:rPr>
          <w:delText>l</w:delText>
        </w:r>
        <w:r w:rsidDel="007624BE">
          <w:rPr>
            <w:rFonts w:ascii="Times New Roman" w:eastAsia="Times New Roman" w:hAnsi="Times New Roman"/>
            <w:spacing w:val="1"/>
            <w:szCs w:val="24"/>
          </w:rPr>
          <w:delText>i</w:delText>
        </w:r>
        <w:r w:rsidDel="007624BE">
          <w:rPr>
            <w:rFonts w:ascii="Times New Roman" w:eastAsia="Times New Roman" w:hAnsi="Times New Roman"/>
            <w:spacing w:val="3"/>
            <w:szCs w:val="24"/>
          </w:rPr>
          <w:delText>t</w:delText>
        </w:r>
        <w:r w:rsidDel="007624BE">
          <w:rPr>
            <w:rFonts w:ascii="Times New Roman" w:eastAsia="Times New Roman" w:hAnsi="Times New Roman"/>
            <w:szCs w:val="24"/>
          </w:rPr>
          <w:delText>y</w:delText>
        </w:r>
      </w:del>
      <w:ins w:id="127" w:author="Author">
        <w:r>
          <w:rPr>
            <w:rFonts w:ascii="Times New Roman" w:eastAsia="Times New Roman" w:hAnsi="Times New Roman"/>
            <w:spacing w:val="1"/>
            <w:szCs w:val="24"/>
          </w:rPr>
          <w:t>owner</w:t>
        </w:r>
      </w:ins>
      <w:r>
        <w:rPr>
          <w:rFonts w:ascii="Times New Roman" w:eastAsia="Times New Roman" w:hAnsi="Times New Roman"/>
          <w:szCs w:val="24"/>
        </w:rPr>
        <w:t xml:space="preserve"> to</w:t>
      </w:r>
      <w:r>
        <w:rPr>
          <w:rFonts w:ascii="Times New Roman" w:eastAsia="Times New Roman" w:hAnsi="Times New Roman"/>
          <w:spacing w:val="7"/>
          <w:szCs w:val="24"/>
        </w:rPr>
        <w:t xml:space="preserve"> </w:t>
      </w:r>
      <w:del w:id="128" w:author="Author">
        <w:r w:rsidDel="007624BE">
          <w:rPr>
            <w:rFonts w:ascii="Times New Roman" w:eastAsia="Times New Roman" w:hAnsi="Times New Roman"/>
            <w:szCs w:val="24"/>
          </w:rPr>
          <w:delText>surv</w:delText>
        </w:r>
        <w:r w:rsidDel="007624BE">
          <w:rPr>
            <w:rFonts w:ascii="Times New Roman" w:eastAsia="Times New Roman" w:hAnsi="Times New Roman"/>
            <w:spacing w:val="3"/>
            <w:szCs w:val="24"/>
          </w:rPr>
          <w:delText>e</w:delText>
        </w:r>
        <w:r w:rsidDel="007624BE">
          <w:rPr>
            <w:rFonts w:ascii="Times New Roman" w:eastAsia="Times New Roman" w:hAnsi="Times New Roman"/>
            <w:szCs w:val="24"/>
          </w:rPr>
          <w:delText>y</w:delText>
        </w:r>
        <w:r w:rsidDel="007624BE">
          <w:rPr>
            <w:rFonts w:ascii="Times New Roman" w:eastAsia="Times New Roman" w:hAnsi="Times New Roman"/>
            <w:spacing w:val="2"/>
            <w:szCs w:val="24"/>
          </w:rPr>
          <w:delText xml:space="preserve"> </w:delText>
        </w:r>
      </w:del>
      <w:ins w:id="129" w:author="Author">
        <w:r>
          <w:rPr>
            <w:rFonts w:ascii="Times New Roman" w:eastAsia="Times New Roman" w:hAnsi="Times New Roman"/>
            <w:szCs w:val="24"/>
          </w:rPr>
          <w:t>evaluate</w:t>
        </w:r>
        <w:r>
          <w:rPr>
            <w:rFonts w:ascii="Times New Roman" w:eastAsia="Times New Roman" w:hAnsi="Times New Roman"/>
            <w:spacing w:val="2"/>
            <w:szCs w:val="24"/>
          </w:rPr>
          <w:t xml:space="preserve"> </w:t>
        </w:r>
      </w:ins>
      <w:r>
        <w:rPr>
          <w:rFonts w:ascii="Times New Roman" w:eastAsia="Times New Roman" w:hAnsi="Times New Roman"/>
          <w:spacing w:val="3"/>
          <w:szCs w:val="24"/>
        </w:rPr>
        <w:t>t</w:t>
      </w:r>
      <w:r>
        <w:rPr>
          <w:rFonts w:ascii="Times New Roman" w:eastAsia="Times New Roman" w:hAnsi="Times New Roman"/>
          <w:szCs w:val="24"/>
        </w:rPr>
        <w:t>he</w:t>
      </w:r>
      <w:r>
        <w:rPr>
          <w:rFonts w:ascii="Times New Roman" w:eastAsia="Times New Roman" w:hAnsi="Times New Roman"/>
          <w:spacing w:val="8"/>
          <w:szCs w:val="24"/>
        </w:rPr>
        <w:t xml:space="preserve"> </w:t>
      </w:r>
      <w:del w:id="130" w:author="Author">
        <w:r w:rsidDel="0029058E">
          <w:rPr>
            <w:rFonts w:ascii="Times New Roman" w:eastAsia="Times New Roman" w:hAnsi="Times New Roman"/>
            <w:szCs w:val="24"/>
          </w:rPr>
          <w:delText>f</w:delText>
        </w:r>
        <w:r w:rsidDel="0029058E">
          <w:rPr>
            <w:rFonts w:ascii="Times New Roman" w:eastAsia="Times New Roman" w:hAnsi="Times New Roman"/>
            <w:spacing w:val="-2"/>
            <w:szCs w:val="24"/>
          </w:rPr>
          <w:delText>a</w:delText>
        </w:r>
        <w:r w:rsidDel="0029058E">
          <w:rPr>
            <w:rFonts w:ascii="Times New Roman" w:eastAsia="Times New Roman" w:hAnsi="Times New Roman"/>
            <w:spacing w:val="-1"/>
            <w:szCs w:val="24"/>
          </w:rPr>
          <w:delText>c</w:delText>
        </w:r>
        <w:r w:rsidDel="0029058E">
          <w:rPr>
            <w:rFonts w:ascii="Times New Roman" w:eastAsia="Times New Roman" w:hAnsi="Times New Roman"/>
            <w:szCs w:val="24"/>
          </w:rPr>
          <w:delText>i</w:delText>
        </w:r>
        <w:r w:rsidDel="0029058E">
          <w:rPr>
            <w:rFonts w:ascii="Times New Roman" w:eastAsia="Times New Roman" w:hAnsi="Times New Roman"/>
            <w:spacing w:val="1"/>
            <w:szCs w:val="24"/>
          </w:rPr>
          <w:delText>l</w:delText>
        </w:r>
        <w:r w:rsidDel="0029058E">
          <w:rPr>
            <w:rFonts w:ascii="Times New Roman" w:eastAsia="Times New Roman" w:hAnsi="Times New Roman"/>
            <w:szCs w:val="24"/>
          </w:rPr>
          <w:delText>i</w:delText>
        </w:r>
        <w:r w:rsidDel="0029058E">
          <w:rPr>
            <w:rFonts w:ascii="Times New Roman" w:eastAsia="Times New Roman" w:hAnsi="Times New Roman"/>
            <w:spacing w:val="1"/>
            <w:szCs w:val="24"/>
          </w:rPr>
          <w:delText>t</w:delText>
        </w:r>
        <w:r w:rsidDel="0029058E">
          <w:rPr>
            <w:rFonts w:ascii="Times New Roman" w:eastAsia="Times New Roman" w:hAnsi="Times New Roman"/>
            <w:szCs w:val="24"/>
          </w:rPr>
          <w:delText>ies</w:delText>
        </w:r>
      </w:del>
      <w:ins w:id="131" w:author="Author">
        <w:r w:rsidR="0029058E">
          <w:rPr>
            <w:rFonts w:ascii="Times New Roman" w:eastAsia="Times New Roman" w:hAnsi="Times New Roman"/>
            <w:szCs w:val="24"/>
          </w:rPr>
          <w:t>pole or conduit</w:t>
        </w:r>
      </w:ins>
      <w:r>
        <w:rPr>
          <w:rFonts w:ascii="Times New Roman" w:eastAsia="Times New Roman" w:hAnsi="Times New Roman"/>
          <w:spacing w:val="7"/>
          <w:szCs w:val="24"/>
        </w:rPr>
        <w:t xml:space="preserve"> </w:t>
      </w:r>
      <w:r>
        <w:rPr>
          <w:rFonts w:ascii="Times New Roman" w:eastAsia="Times New Roman" w:hAnsi="Times New Roman"/>
          <w:szCs w:val="24"/>
        </w:rPr>
        <w:t>to</w:t>
      </w:r>
      <w:r>
        <w:rPr>
          <w:rFonts w:ascii="Times New Roman" w:eastAsia="Times New Roman" w:hAnsi="Times New Roman"/>
          <w:spacing w:val="7"/>
          <w:szCs w:val="24"/>
        </w:rPr>
        <w:t xml:space="preserve"> </w:t>
      </w:r>
      <w:r>
        <w:rPr>
          <w:rFonts w:ascii="Times New Roman" w:eastAsia="Times New Roman" w:hAnsi="Times New Roman"/>
          <w:szCs w:val="24"/>
        </w:rPr>
        <w:t>or</w:t>
      </w:r>
      <w:r>
        <w:rPr>
          <w:rFonts w:ascii="Times New Roman" w:eastAsia="Times New Roman" w:hAnsi="Times New Roman"/>
          <w:spacing w:val="6"/>
          <w:szCs w:val="24"/>
        </w:rPr>
        <w:t xml:space="preserve"> </w:t>
      </w:r>
      <w:r>
        <w:rPr>
          <w:rFonts w:ascii="Times New Roman" w:eastAsia="Times New Roman" w:hAnsi="Times New Roman"/>
          <w:szCs w:val="24"/>
        </w:rPr>
        <w:t>in</w:t>
      </w:r>
      <w:r>
        <w:rPr>
          <w:rFonts w:ascii="Times New Roman" w:eastAsia="Times New Roman" w:hAnsi="Times New Roman"/>
          <w:spacing w:val="8"/>
          <w:szCs w:val="24"/>
        </w:rPr>
        <w:t xml:space="preserve"> </w:t>
      </w:r>
      <w:r>
        <w:rPr>
          <w:rFonts w:ascii="Times New Roman" w:eastAsia="Times New Roman" w:hAnsi="Times New Roman"/>
          <w:szCs w:val="24"/>
        </w:rPr>
        <w:t>whi</w:t>
      </w:r>
      <w:r>
        <w:rPr>
          <w:rFonts w:ascii="Times New Roman" w:eastAsia="Times New Roman" w:hAnsi="Times New Roman"/>
          <w:spacing w:val="-1"/>
          <w:szCs w:val="24"/>
        </w:rPr>
        <w:t>c</w:t>
      </w:r>
      <w:r>
        <w:rPr>
          <w:rFonts w:ascii="Times New Roman" w:eastAsia="Times New Roman" w:hAnsi="Times New Roman"/>
          <w:szCs w:val="24"/>
        </w:rPr>
        <w:t>h</w:t>
      </w:r>
      <w:r>
        <w:rPr>
          <w:rFonts w:ascii="Times New Roman" w:eastAsia="Times New Roman" w:hAnsi="Times New Roman"/>
          <w:spacing w:val="7"/>
          <w:szCs w:val="24"/>
        </w:rPr>
        <w:t xml:space="preserve"> </w:t>
      </w:r>
      <w:r>
        <w:rPr>
          <w:rFonts w:ascii="Times New Roman" w:eastAsia="Times New Roman" w:hAnsi="Times New Roman"/>
          <w:szCs w:val="24"/>
        </w:rPr>
        <w:t>the</w:t>
      </w:r>
      <w:r>
        <w:rPr>
          <w:rFonts w:ascii="Times New Roman" w:eastAsia="Times New Roman" w:hAnsi="Times New Roman"/>
          <w:spacing w:val="6"/>
          <w:szCs w:val="24"/>
        </w:rPr>
        <w:t xml:space="preserve"> </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zCs w:val="24"/>
        </w:rPr>
        <w:t>qu</w:t>
      </w:r>
      <w:r>
        <w:rPr>
          <w:rFonts w:ascii="Times New Roman" w:eastAsia="Times New Roman" w:hAnsi="Times New Roman"/>
          <w:spacing w:val="-1"/>
          <w:szCs w:val="24"/>
        </w:rPr>
        <w:t>e</w:t>
      </w:r>
      <w:r>
        <w:rPr>
          <w:rFonts w:ascii="Times New Roman" w:eastAsia="Times New Roman" w:hAnsi="Times New Roman"/>
          <w:szCs w:val="24"/>
        </w:rPr>
        <w:t>ster s</w:t>
      </w:r>
      <w:r>
        <w:rPr>
          <w:rFonts w:ascii="Times New Roman" w:eastAsia="Times New Roman" w:hAnsi="Times New Roman"/>
          <w:spacing w:val="-1"/>
          <w:szCs w:val="24"/>
        </w:rPr>
        <w:t>ee</w:t>
      </w:r>
      <w:r>
        <w:rPr>
          <w:rFonts w:ascii="Times New Roman" w:eastAsia="Times New Roman" w:hAnsi="Times New Roman"/>
          <w:szCs w:val="24"/>
        </w:rPr>
        <w:t xml:space="preserve">ks to </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t</w:t>
      </w:r>
      <w:r>
        <w:rPr>
          <w:rFonts w:ascii="Times New Roman" w:eastAsia="Times New Roman" w:hAnsi="Times New Roman"/>
          <w:spacing w:val="-1"/>
          <w:szCs w:val="24"/>
        </w:rPr>
        <w:t>ac</w:t>
      </w:r>
      <w:r>
        <w:rPr>
          <w:rFonts w:ascii="Times New Roman" w:eastAsia="Times New Roman" w:hAnsi="Times New Roman"/>
          <w:szCs w:val="24"/>
        </w:rPr>
        <w:t>h.</w:t>
      </w:r>
    </w:p>
    <w:p w:rsidR="007C0DD4" w:rsidRDefault="007C0DD4" w:rsidP="007C0DD4">
      <w:pPr>
        <w:spacing w:line="240" w:lineRule="exact"/>
        <w:rPr>
          <w:szCs w:val="24"/>
        </w:rPr>
      </w:pPr>
    </w:p>
    <w:p w:rsidR="007C0DD4" w:rsidRDefault="007C0DD4" w:rsidP="007C0DD4">
      <w:pPr>
        <w:ind w:left="820" w:right="54" w:hanging="720"/>
        <w:jc w:val="both"/>
        <w:rPr>
          <w:rFonts w:ascii="Times New Roman" w:eastAsia="Times New Roman" w:hAnsi="Times New Roman"/>
          <w:szCs w:val="24"/>
        </w:rPr>
      </w:pPr>
      <w:r>
        <w:rPr>
          <w:rFonts w:ascii="Times New Roman" w:eastAsia="Times New Roman" w:hAnsi="Times New Roman"/>
          <w:spacing w:val="-1"/>
          <w:szCs w:val="24"/>
        </w:rPr>
        <w:t>(</w:t>
      </w:r>
      <w:r>
        <w:rPr>
          <w:rFonts w:ascii="Times New Roman" w:eastAsia="Times New Roman" w:hAnsi="Times New Roman"/>
          <w:szCs w:val="24"/>
        </w:rPr>
        <w:t xml:space="preserve">4)     </w:t>
      </w:r>
      <w:del w:id="132" w:author="Author">
        <w:r w:rsidDel="00252569">
          <w:rPr>
            <w:rFonts w:ascii="Times New Roman" w:eastAsia="Times New Roman" w:hAnsi="Times New Roman"/>
            <w:szCs w:val="24"/>
          </w:rPr>
          <w:delText xml:space="preserve"> </w:delText>
        </w:r>
        <w:r w:rsidDel="00252569">
          <w:rPr>
            <w:rFonts w:ascii="Times New Roman" w:eastAsia="Times New Roman" w:hAnsi="Times New Roman"/>
            <w:spacing w:val="15"/>
            <w:szCs w:val="24"/>
          </w:rPr>
          <w:delText xml:space="preserve"> </w:delText>
        </w:r>
      </w:del>
      <w:r>
        <w:rPr>
          <w:rFonts w:ascii="Times New Roman" w:eastAsia="Times New Roman" w:hAnsi="Times New Roman"/>
          <w:spacing w:val="-3"/>
          <w:szCs w:val="24"/>
        </w:rPr>
        <w:t>I</w:t>
      </w:r>
      <w:r>
        <w:rPr>
          <w:rFonts w:ascii="Times New Roman" w:eastAsia="Times New Roman" w:hAnsi="Times New Roman"/>
          <w:szCs w:val="24"/>
        </w:rPr>
        <w:t>f</w:t>
      </w:r>
      <w:r>
        <w:rPr>
          <w:rFonts w:ascii="Times New Roman" w:eastAsia="Times New Roman" w:hAnsi="Times New Roman"/>
          <w:spacing w:val="5"/>
          <w:szCs w:val="24"/>
        </w:rPr>
        <w:t xml:space="preserve"> </w:t>
      </w:r>
      <w:r>
        <w:rPr>
          <w:rFonts w:ascii="Times New Roman" w:eastAsia="Times New Roman" w:hAnsi="Times New Roman"/>
          <w:szCs w:val="24"/>
        </w:rPr>
        <w:t>the</w:t>
      </w:r>
      <w:r>
        <w:rPr>
          <w:rFonts w:ascii="Times New Roman" w:eastAsia="Times New Roman" w:hAnsi="Times New Roman"/>
          <w:spacing w:val="6"/>
          <w:szCs w:val="24"/>
        </w:rPr>
        <w:t xml:space="preserve"> </w:t>
      </w:r>
      <w:del w:id="133" w:author="Author">
        <w:r w:rsidDel="007624BE">
          <w:rPr>
            <w:rFonts w:ascii="Times New Roman" w:eastAsia="Times New Roman" w:hAnsi="Times New Roman"/>
            <w:szCs w:val="24"/>
          </w:rPr>
          <w:delText>fa</w:delText>
        </w:r>
        <w:r w:rsidDel="007624BE">
          <w:rPr>
            <w:rFonts w:ascii="Times New Roman" w:eastAsia="Times New Roman" w:hAnsi="Times New Roman"/>
            <w:spacing w:val="-1"/>
            <w:szCs w:val="24"/>
          </w:rPr>
          <w:delText>c</w:delText>
        </w:r>
        <w:r w:rsidDel="007624BE">
          <w:rPr>
            <w:rFonts w:ascii="Times New Roman" w:eastAsia="Times New Roman" w:hAnsi="Times New Roman"/>
            <w:szCs w:val="24"/>
          </w:rPr>
          <w:delText>i</w:delText>
        </w:r>
        <w:r w:rsidDel="007624BE">
          <w:rPr>
            <w:rFonts w:ascii="Times New Roman" w:eastAsia="Times New Roman" w:hAnsi="Times New Roman"/>
            <w:spacing w:val="1"/>
            <w:szCs w:val="24"/>
          </w:rPr>
          <w:delText>l</w:delText>
        </w:r>
        <w:r w:rsidDel="007624BE">
          <w:rPr>
            <w:rFonts w:ascii="Times New Roman" w:eastAsia="Times New Roman" w:hAnsi="Times New Roman"/>
            <w:szCs w:val="24"/>
          </w:rPr>
          <w:delText>i</w:delText>
        </w:r>
        <w:r w:rsidDel="007624BE">
          <w:rPr>
            <w:rFonts w:ascii="Times New Roman" w:eastAsia="Times New Roman" w:hAnsi="Times New Roman"/>
            <w:spacing w:val="3"/>
            <w:szCs w:val="24"/>
          </w:rPr>
          <w:delText>t</w:delText>
        </w:r>
        <w:r w:rsidDel="007624BE">
          <w:rPr>
            <w:rFonts w:ascii="Times New Roman" w:eastAsia="Times New Roman" w:hAnsi="Times New Roman"/>
            <w:szCs w:val="24"/>
          </w:rPr>
          <w:delText>y ut</w:delText>
        </w:r>
        <w:r w:rsidDel="007624BE">
          <w:rPr>
            <w:rFonts w:ascii="Times New Roman" w:eastAsia="Times New Roman" w:hAnsi="Times New Roman"/>
            <w:spacing w:val="1"/>
            <w:szCs w:val="24"/>
          </w:rPr>
          <w:delText>i</w:delText>
        </w:r>
        <w:r w:rsidDel="007624BE">
          <w:rPr>
            <w:rFonts w:ascii="Times New Roman" w:eastAsia="Times New Roman" w:hAnsi="Times New Roman"/>
            <w:szCs w:val="24"/>
          </w:rPr>
          <w:delText>l</w:delText>
        </w:r>
        <w:r w:rsidDel="007624BE">
          <w:rPr>
            <w:rFonts w:ascii="Times New Roman" w:eastAsia="Times New Roman" w:hAnsi="Times New Roman"/>
            <w:spacing w:val="1"/>
            <w:szCs w:val="24"/>
          </w:rPr>
          <w:delText>i</w:delText>
        </w:r>
        <w:r w:rsidDel="007624BE">
          <w:rPr>
            <w:rFonts w:ascii="Times New Roman" w:eastAsia="Times New Roman" w:hAnsi="Times New Roman"/>
            <w:spacing w:val="3"/>
            <w:szCs w:val="24"/>
          </w:rPr>
          <w:delText>t</w:delText>
        </w:r>
        <w:r w:rsidDel="007624BE">
          <w:rPr>
            <w:rFonts w:ascii="Times New Roman" w:eastAsia="Times New Roman" w:hAnsi="Times New Roman"/>
            <w:szCs w:val="24"/>
          </w:rPr>
          <w:delText>y</w:delText>
        </w:r>
      </w:del>
      <w:ins w:id="134" w:author="Author">
        <w:r>
          <w:rPr>
            <w:rFonts w:ascii="Times New Roman" w:eastAsia="Times New Roman" w:hAnsi="Times New Roman"/>
            <w:szCs w:val="24"/>
          </w:rPr>
          <w:t>owner</w:t>
        </w:r>
      </w:ins>
      <w:r>
        <w:rPr>
          <w:rFonts w:ascii="Times New Roman" w:eastAsia="Times New Roman" w:hAnsi="Times New Roman"/>
          <w:spacing w:val="1"/>
          <w:szCs w:val="24"/>
        </w:rPr>
        <w:t xml:space="preserve"> </w:t>
      </w:r>
      <w:r>
        <w:rPr>
          <w:rFonts w:ascii="Times New Roman" w:eastAsia="Times New Roman" w:hAnsi="Times New Roman"/>
          <w:szCs w:val="24"/>
        </w:rPr>
        <w:t>d</w:t>
      </w:r>
      <w:r>
        <w:rPr>
          <w:rFonts w:ascii="Times New Roman" w:eastAsia="Times New Roman" w:hAnsi="Times New Roman"/>
          <w:spacing w:val="-1"/>
          <w:szCs w:val="24"/>
        </w:rPr>
        <w:t>e</w:t>
      </w:r>
      <w:r>
        <w:rPr>
          <w:rFonts w:ascii="Times New Roman" w:eastAsia="Times New Roman" w:hAnsi="Times New Roman"/>
          <w:szCs w:val="24"/>
        </w:rPr>
        <w:t>n</w:t>
      </w:r>
      <w:r>
        <w:rPr>
          <w:rFonts w:ascii="Times New Roman" w:eastAsia="Times New Roman" w:hAnsi="Times New Roman"/>
          <w:spacing w:val="3"/>
          <w:szCs w:val="24"/>
        </w:rPr>
        <w:t>i</w:t>
      </w:r>
      <w:r>
        <w:rPr>
          <w:rFonts w:ascii="Times New Roman" w:eastAsia="Times New Roman" w:hAnsi="Times New Roman"/>
          <w:spacing w:val="-1"/>
          <w:szCs w:val="24"/>
        </w:rPr>
        <w:t>e</w:t>
      </w:r>
      <w:r>
        <w:rPr>
          <w:rFonts w:ascii="Times New Roman" w:eastAsia="Times New Roman" w:hAnsi="Times New Roman"/>
          <w:szCs w:val="24"/>
        </w:rPr>
        <w:t>s</w:t>
      </w:r>
      <w:r>
        <w:rPr>
          <w:rFonts w:ascii="Times New Roman" w:eastAsia="Times New Roman" w:hAnsi="Times New Roman"/>
          <w:spacing w:val="6"/>
          <w:szCs w:val="24"/>
        </w:rPr>
        <w:t xml:space="preserve"> </w:t>
      </w:r>
      <w:r>
        <w:rPr>
          <w:rFonts w:ascii="Times New Roman" w:eastAsia="Times New Roman" w:hAnsi="Times New Roman"/>
          <w:szCs w:val="24"/>
        </w:rPr>
        <w:t>the</w:t>
      </w:r>
      <w:r>
        <w:rPr>
          <w:rFonts w:ascii="Times New Roman" w:eastAsia="Times New Roman" w:hAnsi="Times New Roman"/>
          <w:spacing w:val="5"/>
          <w:szCs w:val="24"/>
        </w:rPr>
        <w:t xml:space="preserve"> </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zCs w:val="24"/>
        </w:rPr>
        <w:t>qu</w:t>
      </w:r>
      <w:r>
        <w:rPr>
          <w:rFonts w:ascii="Times New Roman" w:eastAsia="Times New Roman" w:hAnsi="Times New Roman"/>
          <w:spacing w:val="-1"/>
          <w:szCs w:val="24"/>
        </w:rPr>
        <w:t>e</w:t>
      </w:r>
      <w:r>
        <w:rPr>
          <w:rFonts w:ascii="Times New Roman" w:eastAsia="Times New Roman" w:hAnsi="Times New Roman"/>
          <w:szCs w:val="24"/>
        </w:rPr>
        <w:t>st</w:t>
      </w:r>
      <w:r>
        <w:rPr>
          <w:rFonts w:ascii="Times New Roman" w:eastAsia="Times New Roman" w:hAnsi="Times New Roman"/>
          <w:spacing w:val="6"/>
          <w:szCs w:val="24"/>
        </w:rPr>
        <w:t xml:space="preserve"> </w:t>
      </w:r>
      <w:r>
        <w:rPr>
          <w:rFonts w:ascii="Times New Roman" w:eastAsia="Times New Roman" w:hAnsi="Times New Roman"/>
          <w:szCs w:val="24"/>
        </w:rPr>
        <w:t>for</w:t>
      </w:r>
      <w:r>
        <w:rPr>
          <w:rFonts w:ascii="Times New Roman" w:eastAsia="Times New Roman" w:hAnsi="Times New Roman"/>
          <w:spacing w:val="4"/>
          <w:szCs w:val="24"/>
        </w:rPr>
        <w:t xml:space="preserve"> </w:t>
      </w:r>
      <w:r>
        <w:rPr>
          <w:rFonts w:ascii="Times New Roman" w:eastAsia="Times New Roman" w:hAnsi="Times New Roman"/>
          <w:spacing w:val="-1"/>
          <w:szCs w:val="24"/>
        </w:rPr>
        <w:t>a</w:t>
      </w:r>
      <w:r>
        <w:rPr>
          <w:rFonts w:ascii="Times New Roman" w:eastAsia="Times New Roman" w:hAnsi="Times New Roman"/>
          <w:spacing w:val="1"/>
          <w:szCs w:val="24"/>
        </w:rPr>
        <w:t>c</w:t>
      </w:r>
      <w:r>
        <w:rPr>
          <w:rFonts w:ascii="Times New Roman" w:eastAsia="Times New Roman" w:hAnsi="Times New Roman"/>
          <w:spacing w:val="-1"/>
          <w:szCs w:val="24"/>
        </w:rPr>
        <w:t>ce</w:t>
      </w:r>
      <w:r>
        <w:rPr>
          <w:rFonts w:ascii="Times New Roman" w:eastAsia="Times New Roman" w:hAnsi="Times New Roman"/>
          <w:szCs w:val="24"/>
        </w:rPr>
        <w:t>ss</w:t>
      </w:r>
      <w:r>
        <w:rPr>
          <w:rFonts w:ascii="Times New Roman" w:eastAsia="Times New Roman" w:hAnsi="Times New Roman"/>
          <w:spacing w:val="8"/>
          <w:szCs w:val="24"/>
        </w:rPr>
        <w:t xml:space="preserve"> </w:t>
      </w:r>
      <w:r>
        <w:rPr>
          <w:rFonts w:ascii="Times New Roman" w:eastAsia="Times New Roman" w:hAnsi="Times New Roman"/>
          <w:szCs w:val="24"/>
        </w:rPr>
        <w:t>in</w:t>
      </w:r>
      <w:r>
        <w:rPr>
          <w:rFonts w:ascii="Times New Roman" w:eastAsia="Times New Roman" w:hAnsi="Times New Roman"/>
          <w:spacing w:val="4"/>
          <w:szCs w:val="24"/>
        </w:rPr>
        <w:t xml:space="preserve"> </w:t>
      </w:r>
      <w:r>
        <w:rPr>
          <w:rFonts w:ascii="Times New Roman" w:eastAsia="Times New Roman" w:hAnsi="Times New Roman"/>
          <w:szCs w:val="24"/>
        </w:rPr>
        <w:t>whole</w:t>
      </w:r>
      <w:r>
        <w:rPr>
          <w:rFonts w:ascii="Times New Roman" w:eastAsia="Times New Roman" w:hAnsi="Times New Roman"/>
          <w:spacing w:val="2"/>
          <w:szCs w:val="24"/>
        </w:rPr>
        <w:t xml:space="preserve"> </w:t>
      </w:r>
      <w:r>
        <w:rPr>
          <w:rFonts w:ascii="Times New Roman" w:eastAsia="Times New Roman" w:hAnsi="Times New Roman"/>
          <w:szCs w:val="24"/>
        </w:rPr>
        <w:t>or</w:t>
      </w:r>
      <w:r>
        <w:rPr>
          <w:rFonts w:ascii="Times New Roman" w:eastAsia="Times New Roman" w:hAnsi="Times New Roman"/>
          <w:spacing w:val="5"/>
          <w:szCs w:val="24"/>
        </w:rPr>
        <w:t xml:space="preserve"> </w:t>
      </w:r>
      <w:r>
        <w:rPr>
          <w:rFonts w:ascii="Times New Roman" w:eastAsia="Times New Roman" w:hAnsi="Times New Roman"/>
          <w:szCs w:val="24"/>
        </w:rPr>
        <w:t>in</w:t>
      </w:r>
      <w:r>
        <w:rPr>
          <w:rFonts w:ascii="Times New Roman" w:eastAsia="Times New Roman" w:hAnsi="Times New Roman"/>
          <w:spacing w:val="4"/>
          <w:szCs w:val="24"/>
        </w:rPr>
        <w:t xml:space="preserve"> </w:t>
      </w:r>
      <w:r>
        <w:rPr>
          <w:rFonts w:ascii="Times New Roman" w:eastAsia="Times New Roman" w:hAnsi="Times New Roman"/>
          <w:szCs w:val="24"/>
        </w:rPr>
        <w:t>p</w:t>
      </w:r>
      <w:r>
        <w:rPr>
          <w:rFonts w:ascii="Times New Roman" w:eastAsia="Times New Roman" w:hAnsi="Times New Roman"/>
          <w:spacing w:val="1"/>
          <w:szCs w:val="24"/>
        </w:rPr>
        <w:t>a</w:t>
      </w:r>
      <w:r>
        <w:rPr>
          <w:rFonts w:ascii="Times New Roman" w:eastAsia="Times New Roman" w:hAnsi="Times New Roman"/>
          <w:szCs w:val="24"/>
        </w:rPr>
        <w:t>r</w:t>
      </w:r>
      <w:r>
        <w:rPr>
          <w:rFonts w:ascii="Times New Roman" w:eastAsia="Times New Roman" w:hAnsi="Times New Roman"/>
          <w:spacing w:val="1"/>
          <w:szCs w:val="24"/>
        </w:rPr>
        <w:t>t</w:t>
      </w:r>
      <w:r>
        <w:rPr>
          <w:rFonts w:ascii="Times New Roman" w:eastAsia="Times New Roman" w:hAnsi="Times New Roman"/>
          <w:szCs w:val="24"/>
        </w:rPr>
        <w:t>,</w:t>
      </w:r>
      <w:r>
        <w:rPr>
          <w:rFonts w:ascii="Times New Roman" w:eastAsia="Times New Roman" w:hAnsi="Times New Roman"/>
          <w:spacing w:val="3"/>
          <w:szCs w:val="24"/>
        </w:rPr>
        <w:t xml:space="preserve"> </w:t>
      </w:r>
      <w:r>
        <w:rPr>
          <w:rFonts w:ascii="Times New Roman" w:eastAsia="Times New Roman" w:hAnsi="Times New Roman"/>
          <w:szCs w:val="24"/>
        </w:rPr>
        <w:t>the</w:t>
      </w:r>
      <w:r>
        <w:rPr>
          <w:rFonts w:ascii="Times New Roman" w:eastAsia="Times New Roman" w:hAnsi="Times New Roman"/>
          <w:spacing w:val="6"/>
          <w:szCs w:val="24"/>
        </w:rPr>
        <w:t xml:space="preserve"> </w:t>
      </w:r>
      <w:del w:id="135" w:author="Author">
        <w:r w:rsidDel="007624BE">
          <w:rPr>
            <w:rFonts w:ascii="Times New Roman" w:eastAsia="Times New Roman" w:hAnsi="Times New Roman"/>
            <w:spacing w:val="1"/>
            <w:szCs w:val="24"/>
          </w:rPr>
          <w:delText>f</w:delText>
        </w:r>
        <w:r w:rsidDel="007624BE">
          <w:rPr>
            <w:rFonts w:ascii="Times New Roman" w:eastAsia="Times New Roman" w:hAnsi="Times New Roman"/>
            <w:spacing w:val="-1"/>
            <w:szCs w:val="24"/>
          </w:rPr>
          <w:delText>ac</w:delText>
        </w:r>
        <w:r w:rsidDel="007624BE">
          <w:rPr>
            <w:rFonts w:ascii="Times New Roman" w:eastAsia="Times New Roman" w:hAnsi="Times New Roman"/>
            <w:szCs w:val="24"/>
          </w:rPr>
          <w:delText>i</w:delText>
        </w:r>
        <w:r w:rsidDel="007624BE">
          <w:rPr>
            <w:rFonts w:ascii="Times New Roman" w:eastAsia="Times New Roman" w:hAnsi="Times New Roman"/>
            <w:spacing w:val="1"/>
            <w:szCs w:val="24"/>
          </w:rPr>
          <w:delText>l</w:delText>
        </w:r>
        <w:r w:rsidDel="007624BE">
          <w:rPr>
            <w:rFonts w:ascii="Times New Roman" w:eastAsia="Times New Roman" w:hAnsi="Times New Roman"/>
            <w:szCs w:val="24"/>
          </w:rPr>
          <w:delText>i</w:delText>
        </w:r>
        <w:r w:rsidDel="007624BE">
          <w:rPr>
            <w:rFonts w:ascii="Times New Roman" w:eastAsia="Times New Roman" w:hAnsi="Times New Roman"/>
            <w:spacing w:val="3"/>
            <w:szCs w:val="24"/>
          </w:rPr>
          <w:delText>t</w:delText>
        </w:r>
        <w:r w:rsidDel="007624BE">
          <w:rPr>
            <w:rFonts w:ascii="Times New Roman" w:eastAsia="Times New Roman" w:hAnsi="Times New Roman"/>
            <w:szCs w:val="24"/>
          </w:rPr>
          <w:delText>y ut</w:delText>
        </w:r>
        <w:r w:rsidDel="007624BE">
          <w:rPr>
            <w:rFonts w:ascii="Times New Roman" w:eastAsia="Times New Roman" w:hAnsi="Times New Roman"/>
            <w:spacing w:val="1"/>
            <w:szCs w:val="24"/>
          </w:rPr>
          <w:delText>i</w:delText>
        </w:r>
        <w:r w:rsidDel="007624BE">
          <w:rPr>
            <w:rFonts w:ascii="Times New Roman" w:eastAsia="Times New Roman" w:hAnsi="Times New Roman"/>
            <w:szCs w:val="24"/>
          </w:rPr>
          <w:delText>l</w:delText>
        </w:r>
        <w:r w:rsidDel="007624BE">
          <w:rPr>
            <w:rFonts w:ascii="Times New Roman" w:eastAsia="Times New Roman" w:hAnsi="Times New Roman"/>
            <w:spacing w:val="1"/>
            <w:szCs w:val="24"/>
          </w:rPr>
          <w:delText>i</w:delText>
        </w:r>
        <w:r w:rsidDel="007624BE">
          <w:rPr>
            <w:rFonts w:ascii="Times New Roman" w:eastAsia="Times New Roman" w:hAnsi="Times New Roman"/>
            <w:spacing w:val="3"/>
            <w:szCs w:val="24"/>
          </w:rPr>
          <w:delText>t</w:delText>
        </w:r>
        <w:r w:rsidDel="007624BE">
          <w:rPr>
            <w:rFonts w:ascii="Times New Roman" w:eastAsia="Times New Roman" w:hAnsi="Times New Roman"/>
            <w:spacing w:val="-4"/>
            <w:szCs w:val="24"/>
          </w:rPr>
          <w:delText>y</w:delText>
        </w:r>
      </w:del>
      <w:ins w:id="136" w:author="Author">
        <w:r>
          <w:rPr>
            <w:rFonts w:ascii="Times New Roman" w:eastAsia="Times New Roman" w:hAnsi="Times New Roman"/>
            <w:spacing w:val="1"/>
            <w:szCs w:val="24"/>
          </w:rPr>
          <w:t>owner</w:t>
        </w:r>
      </w:ins>
      <w:r>
        <w:rPr>
          <w:rFonts w:ascii="Times New Roman" w:eastAsia="Times New Roman" w:hAnsi="Times New Roman"/>
          <w:szCs w:val="24"/>
        </w:rPr>
        <w:t>’s w</w:t>
      </w:r>
      <w:r>
        <w:rPr>
          <w:rFonts w:ascii="Times New Roman" w:eastAsia="Times New Roman" w:hAnsi="Times New Roman"/>
          <w:spacing w:val="-1"/>
          <w:szCs w:val="24"/>
        </w:rPr>
        <w:t>r</w:t>
      </w:r>
      <w:r>
        <w:rPr>
          <w:rFonts w:ascii="Times New Roman" w:eastAsia="Times New Roman" w:hAnsi="Times New Roman"/>
          <w:szCs w:val="24"/>
        </w:rPr>
        <w:t>i</w:t>
      </w:r>
      <w:r>
        <w:rPr>
          <w:rFonts w:ascii="Times New Roman" w:eastAsia="Times New Roman" w:hAnsi="Times New Roman"/>
          <w:spacing w:val="1"/>
          <w:szCs w:val="24"/>
        </w:rPr>
        <w:t>t</w:t>
      </w:r>
      <w:r>
        <w:rPr>
          <w:rFonts w:ascii="Times New Roman" w:eastAsia="Times New Roman" w:hAnsi="Times New Roman"/>
          <w:szCs w:val="24"/>
        </w:rPr>
        <w:t>ten</w:t>
      </w:r>
      <w:r>
        <w:rPr>
          <w:rFonts w:ascii="Times New Roman" w:eastAsia="Times New Roman" w:hAnsi="Times New Roman"/>
          <w:spacing w:val="1"/>
          <w:szCs w:val="24"/>
        </w:rPr>
        <w:t xml:space="preserve"> </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zCs w:val="24"/>
        </w:rPr>
        <w:t>sponse</w:t>
      </w:r>
      <w:r>
        <w:rPr>
          <w:rFonts w:ascii="Times New Roman" w:eastAsia="Times New Roman" w:hAnsi="Times New Roman"/>
          <w:spacing w:val="1"/>
          <w:szCs w:val="24"/>
        </w:rPr>
        <w:t xml:space="preserve"> </w:t>
      </w:r>
      <w:r>
        <w:rPr>
          <w:rFonts w:ascii="Times New Roman" w:eastAsia="Times New Roman" w:hAnsi="Times New Roman"/>
          <w:szCs w:val="24"/>
        </w:rPr>
        <w:t>to</w:t>
      </w:r>
      <w:r>
        <w:rPr>
          <w:rFonts w:ascii="Times New Roman" w:eastAsia="Times New Roman" w:hAnsi="Times New Roman"/>
          <w:spacing w:val="2"/>
          <w:szCs w:val="24"/>
        </w:rPr>
        <w:t xml:space="preserve"> </w:t>
      </w:r>
      <w:r>
        <w:rPr>
          <w:rFonts w:ascii="Times New Roman" w:eastAsia="Times New Roman" w:hAnsi="Times New Roman"/>
          <w:szCs w:val="24"/>
        </w:rPr>
        <w:t>the</w:t>
      </w:r>
      <w:r>
        <w:rPr>
          <w:rFonts w:ascii="Times New Roman" w:eastAsia="Times New Roman" w:hAnsi="Times New Roman"/>
          <w:spacing w:val="1"/>
          <w:szCs w:val="24"/>
        </w:rPr>
        <w:t xml:space="preserve"> </w:t>
      </w:r>
      <w:r>
        <w:rPr>
          <w:rFonts w:ascii="Times New Roman" w:eastAsia="Times New Roman" w:hAnsi="Times New Roman"/>
          <w:spacing w:val="-1"/>
          <w:szCs w:val="24"/>
        </w:rPr>
        <w:t>a</w:t>
      </w:r>
      <w:r>
        <w:rPr>
          <w:rFonts w:ascii="Times New Roman" w:eastAsia="Times New Roman" w:hAnsi="Times New Roman"/>
          <w:szCs w:val="24"/>
        </w:rPr>
        <w:t>ppl</w:t>
      </w:r>
      <w:r>
        <w:rPr>
          <w:rFonts w:ascii="Times New Roman" w:eastAsia="Times New Roman" w:hAnsi="Times New Roman"/>
          <w:spacing w:val="1"/>
          <w:szCs w:val="24"/>
        </w:rPr>
        <w:t>i</w:t>
      </w:r>
      <w:r>
        <w:rPr>
          <w:rFonts w:ascii="Times New Roman" w:eastAsia="Times New Roman" w:hAnsi="Times New Roman"/>
          <w:spacing w:val="-1"/>
          <w:szCs w:val="24"/>
        </w:rPr>
        <w:t>ca</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w:t>
      </w:r>
      <w:r>
        <w:rPr>
          <w:rFonts w:ascii="Times New Roman" w:eastAsia="Times New Roman" w:hAnsi="Times New Roman"/>
          <w:spacing w:val="4"/>
          <w:szCs w:val="24"/>
        </w:rPr>
        <w:t xml:space="preserve"> </w:t>
      </w:r>
      <w:r>
        <w:rPr>
          <w:rFonts w:ascii="Times New Roman" w:eastAsia="Times New Roman" w:hAnsi="Times New Roman"/>
          <w:szCs w:val="24"/>
        </w:rPr>
        <w:t>must</w:t>
      </w:r>
      <w:r>
        <w:rPr>
          <w:rFonts w:ascii="Times New Roman" w:eastAsia="Times New Roman" w:hAnsi="Times New Roman"/>
          <w:spacing w:val="3"/>
          <w:szCs w:val="24"/>
        </w:rPr>
        <w:t xml:space="preserve"> </w:t>
      </w:r>
      <w:r>
        <w:rPr>
          <w:rFonts w:ascii="Times New Roman" w:eastAsia="Times New Roman" w:hAnsi="Times New Roman"/>
          <w:szCs w:val="24"/>
        </w:rPr>
        <w:t>include an</w:t>
      </w:r>
      <w:r>
        <w:rPr>
          <w:rFonts w:ascii="Times New Roman" w:eastAsia="Times New Roman" w:hAnsi="Times New Roman"/>
          <w:spacing w:val="1"/>
          <w:szCs w:val="24"/>
        </w:rPr>
        <w:t xml:space="preserve"> </w:t>
      </w:r>
      <w:r>
        <w:rPr>
          <w:rFonts w:ascii="Times New Roman" w:eastAsia="Times New Roman" w:hAnsi="Times New Roman"/>
          <w:spacing w:val="-1"/>
          <w:szCs w:val="24"/>
        </w:rPr>
        <w:t>e</w:t>
      </w:r>
      <w:r>
        <w:rPr>
          <w:rFonts w:ascii="Times New Roman" w:eastAsia="Times New Roman" w:hAnsi="Times New Roman"/>
          <w:spacing w:val="2"/>
          <w:szCs w:val="24"/>
        </w:rPr>
        <w:t>x</w:t>
      </w:r>
      <w:r>
        <w:rPr>
          <w:rFonts w:ascii="Times New Roman" w:eastAsia="Times New Roman" w:hAnsi="Times New Roman"/>
          <w:szCs w:val="24"/>
        </w:rPr>
        <w:t>plan</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w:t>
      </w:r>
      <w:r>
        <w:rPr>
          <w:rFonts w:ascii="Times New Roman" w:eastAsia="Times New Roman" w:hAnsi="Times New Roman"/>
          <w:spacing w:val="1"/>
          <w:szCs w:val="24"/>
        </w:rPr>
        <w:t xml:space="preserve"> </w:t>
      </w:r>
      <w:r>
        <w:rPr>
          <w:rFonts w:ascii="Times New Roman" w:eastAsia="Times New Roman" w:hAnsi="Times New Roman"/>
          <w:szCs w:val="24"/>
        </w:rPr>
        <w:t>of the</w:t>
      </w:r>
      <w:r>
        <w:rPr>
          <w:rFonts w:ascii="Times New Roman" w:eastAsia="Times New Roman" w:hAnsi="Times New Roman"/>
          <w:spacing w:val="1"/>
          <w:szCs w:val="24"/>
        </w:rPr>
        <w:t xml:space="preserve"> </w:t>
      </w:r>
      <w:r>
        <w:rPr>
          <w:rFonts w:ascii="Times New Roman" w:eastAsia="Times New Roman" w:hAnsi="Times New Roman"/>
          <w:spacing w:val="-3"/>
          <w:szCs w:val="24"/>
        </w:rPr>
        <w:t>r</w:t>
      </w:r>
      <w:r>
        <w:rPr>
          <w:rFonts w:ascii="Times New Roman" w:eastAsia="Times New Roman" w:hAnsi="Times New Roman"/>
          <w:spacing w:val="-1"/>
          <w:szCs w:val="24"/>
        </w:rPr>
        <w:t>ea</w:t>
      </w:r>
      <w:r>
        <w:rPr>
          <w:rFonts w:ascii="Times New Roman" w:eastAsia="Times New Roman" w:hAnsi="Times New Roman"/>
          <w:szCs w:val="24"/>
        </w:rPr>
        <w:t>sons</w:t>
      </w:r>
      <w:r>
        <w:rPr>
          <w:rFonts w:ascii="Times New Roman" w:eastAsia="Times New Roman" w:hAnsi="Times New Roman"/>
          <w:spacing w:val="2"/>
          <w:szCs w:val="24"/>
        </w:rPr>
        <w:t xml:space="preserve"> </w:t>
      </w:r>
      <w:r>
        <w:rPr>
          <w:rFonts w:ascii="Times New Roman" w:eastAsia="Times New Roman" w:hAnsi="Times New Roman"/>
          <w:szCs w:val="24"/>
        </w:rPr>
        <w:t>for</w:t>
      </w:r>
      <w:r>
        <w:rPr>
          <w:rFonts w:ascii="Times New Roman" w:eastAsia="Times New Roman" w:hAnsi="Times New Roman"/>
          <w:spacing w:val="2"/>
          <w:szCs w:val="24"/>
        </w:rPr>
        <w:t xml:space="preserve"> </w:t>
      </w:r>
      <w:r>
        <w:rPr>
          <w:rFonts w:ascii="Times New Roman" w:eastAsia="Times New Roman" w:hAnsi="Times New Roman"/>
          <w:szCs w:val="24"/>
        </w:rPr>
        <w:t>the d</w:t>
      </w:r>
      <w:r>
        <w:rPr>
          <w:rFonts w:ascii="Times New Roman" w:eastAsia="Times New Roman" w:hAnsi="Times New Roman"/>
          <w:spacing w:val="-1"/>
          <w:szCs w:val="24"/>
        </w:rPr>
        <w:t>e</w:t>
      </w:r>
      <w:r>
        <w:rPr>
          <w:rFonts w:ascii="Times New Roman" w:eastAsia="Times New Roman" w:hAnsi="Times New Roman"/>
          <w:szCs w:val="24"/>
        </w:rPr>
        <w:t xml:space="preserve">nial. </w:t>
      </w:r>
      <w:r>
        <w:rPr>
          <w:rFonts w:ascii="Times New Roman" w:eastAsia="Times New Roman" w:hAnsi="Times New Roman"/>
          <w:spacing w:val="53"/>
          <w:szCs w:val="24"/>
        </w:rPr>
        <w:t xml:space="preserve"> </w:t>
      </w:r>
      <w:r>
        <w:rPr>
          <w:rFonts w:ascii="Times New Roman" w:eastAsia="Times New Roman" w:hAnsi="Times New Roman"/>
          <w:spacing w:val="1"/>
          <w:szCs w:val="24"/>
        </w:rPr>
        <w:t>S</w:t>
      </w:r>
      <w:r>
        <w:rPr>
          <w:rFonts w:ascii="Times New Roman" w:eastAsia="Times New Roman" w:hAnsi="Times New Roman"/>
          <w:szCs w:val="24"/>
        </w:rPr>
        <w:t>u</w:t>
      </w:r>
      <w:r>
        <w:rPr>
          <w:rFonts w:ascii="Times New Roman" w:eastAsia="Times New Roman" w:hAnsi="Times New Roman"/>
          <w:spacing w:val="-1"/>
          <w:szCs w:val="24"/>
        </w:rPr>
        <w:t>c</w:t>
      </w:r>
      <w:r>
        <w:rPr>
          <w:rFonts w:ascii="Times New Roman" w:eastAsia="Times New Roman" w:hAnsi="Times New Roman"/>
          <w:szCs w:val="24"/>
        </w:rPr>
        <w:t>h</w:t>
      </w:r>
      <w:r>
        <w:rPr>
          <w:rFonts w:ascii="Times New Roman" w:eastAsia="Times New Roman" w:hAnsi="Times New Roman"/>
          <w:spacing w:val="26"/>
          <w:szCs w:val="24"/>
        </w:rPr>
        <w:t xml:space="preserve"> </w:t>
      </w:r>
      <w:r>
        <w:rPr>
          <w:rFonts w:ascii="Times New Roman" w:eastAsia="Times New Roman" w:hAnsi="Times New Roman"/>
          <w:szCs w:val="24"/>
        </w:rPr>
        <w:t>a</w:t>
      </w:r>
      <w:r>
        <w:rPr>
          <w:rFonts w:ascii="Times New Roman" w:eastAsia="Times New Roman" w:hAnsi="Times New Roman"/>
          <w:spacing w:val="25"/>
          <w:szCs w:val="24"/>
        </w:rPr>
        <w:t xml:space="preserve"> </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zCs w:val="24"/>
        </w:rPr>
        <w:t>sponse</w:t>
      </w:r>
      <w:r>
        <w:rPr>
          <w:rFonts w:ascii="Times New Roman" w:eastAsia="Times New Roman" w:hAnsi="Times New Roman"/>
          <w:spacing w:val="26"/>
          <w:szCs w:val="24"/>
        </w:rPr>
        <w:t xml:space="preserve"> </w:t>
      </w:r>
      <w:r>
        <w:rPr>
          <w:rFonts w:ascii="Times New Roman" w:eastAsia="Times New Roman" w:hAnsi="Times New Roman"/>
          <w:szCs w:val="24"/>
        </w:rPr>
        <w:t>must</w:t>
      </w:r>
      <w:r>
        <w:rPr>
          <w:rFonts w:ascii="Times New Roman" w:eastAsia="Times New Roman" w:hAnsi="Times New Roman"/>
          <w:spacing w:val="25"/>
          <w:szCs w:val="24"/>
        </w:rPr>
        <w:t xml:space="preserve"> </w:t>
      </w:r>
      <w:r>
        <w:rPr>
          <w:rFonts w:ascii="Times New Roman" w:eastAsia="Times New Roman" w:hAnsi="Times New Roman"/>
          <w:szCs w:val="24"/>
        </w:rPr>
        <w:t>include</w:t>
      </w:r>
      <w:r>
        <w:rPr>
          <w:rFonts w:ascii="Times New Roman" w:eastAsia="Times New Roman" w:hAnsi="Times New Roman"/>
          <w:spacing w:val="27"/>
          <w:szCs w:val="24"/>
        </w:rPr>
        <w:t xml:space="preserve"> </w:t>
      </w:r>
      <w:r>
        <w:rPr>
          <w:rFonts w:ascii="Times New Roman" w:eastAsia="Times New Roman" w:hAnsi="Times New Roman"/>
          <w:spacing w:val="-1"/>
          <w:szCs w:val="24"/>
        </w:rPr>
        <w:t>a</w:t>
      </w:r>
      <w:r>
        <w:rPr>
          <w:rFonts w:ascii="Times New Roman" w:eastAsia="Times New Roman" w:hAnsi="Times New Roman"/>
          <w:szCs w:val="24"/>
        </w:rPr>
        <w:t>ll</w:t>
      </w:r>
      <w:r>
        <w:rPr>
          <w:rFonts w:ascii="Times New Roman" w:eastAsia="Times New Roman" w:hAnsi="Times New Roman"/>
          <w:spacing w:val="27"/>
          <w:szCs w:val="24"/>
        </w:rPr>
        <w:t xml:space="preserve"> </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zCs w:val="24"/>
        </w:rPr>
        <w:t>lev</w:t>
      </w:r>
      <w:r>
        <w:rPr>
          <w:rFonts w:ascii="Times New Roman" w:eastAsia="Times New Roman" w:hAnsi="Times New Roman"/>
          <w:spacing w:val="-1"/>
          <w:szCs w:val="24"/>
        </w:rPr>
        <w:t>a</w:t>
      </w:r>
      <w:r>
        <w:rPr>
          <w:rFonts w:ascii="Times New Roman" w:eastAsia="Times New Roman" w:hAnsi="Times New Roman"/>
          <w:szCs w:val="24"/>
        </w:rPr>
        <w:t>nt</w:t>
      </w:r>
      <w:r>
        <w:rPr>
          <w:rFonts w:ascii="Times New Roman" w:eastAsia="Times New Roman" w:hAnsi="Times New Roman"/>
          <w:spacing w:val="27"/>
          <w:szCs w:val="24"/>
        </w:rPr>
        <w:t xml:space="preserve"> </w:t>
      </w:r>
      <w:r>
        <w:rPr>
          <w:rFonts w:ascii="Times New Roman" w:eastAsia="Times New Roman" w:hAnsi="Times New Roman"/>
          <w:spacing w:val="-1"/>
          <w:szCs w:val="24"/>
        </w:rPr>
        <w:t>e</w:t>
      </w:r>
      <w:r>
        <w:rPr>
          <w:rFonts w:ascii="Times New Roman" w:eastAsia="Times New Roman" w:hAnsi="Times New Roman"/>
          <w:szCs w:val="24"/>
        </w:rPr>
        <w:t>viden</w:t>
      </w:r>
      <w:r>
        <w:rPr>
          <w:rFonts w:ascii="Times New Roman" w:eastAsia="Times New Roman" w:hAnsi="Times New Roman"/>
          <w:spacing w:val="-1"/>
          <w:szCs w:val="24"/>
        </w:rPr>
        <w:t>c</w:t>
      </w:r>
      <w:r>
        <w:rPr>
          <w:rFonts w:ascii="Times New Roman" w:eastAsia="Times New Roman" w:hAnsi="Times New Roman"/>
          <w:szCs w:val="24"/>
        </w:rPr>
        <w:t>e</w:t>
      </w:r>
      <w:r>
        <w:rPr>
          <w:rFonts w:ascii="Times New Roman" w:eastAsia="Times New Roman" w:hAnsi="Times New Roman"/>
          <w:spacing w:val="25"/>
          <w:szCs w:val="24"/>
        </w:rPr>
        <w:t xml:space="preserve"> </w:t>
      </w:r>
      <w:r>
        <w:rPr>
          <w:rFonts w:ascii="Times New Roman" w:eastAsia="Times New Roman" w:hAnsi="Times New Roman"/>
          <w:spacing w:val="-1"/>
          <w:szCs w:val="24"/>
        </w:rPr>
        <w:t>a</w:t>
      </w:r>
      <w:r>
        <w:rPr>
          <w:rFonts w:ascii="Times New Roman" w:eastAsia="Times New Roman" w:hAnsi="Times New Roman"/>
          <w:szCs w:val="24"/>
        </w:rPr>
        <w:t>nd</w:t>
      </w:r>
      <w:r>
        <w:rPr>
          <w:rFonts w:ascii="Times New Roman" w:eastAsia="Times New Roman" w:hAnsi="Times New Roman"/>
          <w:spacing w:val="26"/>
          <w:szCs w:val="24"/>
        </w:rPr>
        <w:t xml:space="preserve"> </w:t>
      </w:r>
      <w:r>
        <w:rPr>
          <w:rFonts w:ascii="Times New Roman" w:eastAsia="Times New Roman" w:hAnsi="Times New Roman"/>
          <w:szCs w:val="24"/>
        </w:rPr>
        <w:t>info</w:t>
      </w:r>
      <w:r>
        <w:rPr>
          <w:rFonts w:ascii="Times New Roman" w:eastAsia="Times New Roman" w:hAnsi="Times New Roman"/>
          <w:spacing w:val="-1"/>
          <w:szCs w:val="24"/>
        </w:rPr>
        <w:t>r</w:t>
      </w:r>
      <w:r>
        <w:rPr>
          <w:rFonts w:ascii="Times New Roman" w:eastAsia="Times New Roman" w:hAnsi="Times New Roman"/>
          <w:szCs w:val="24"/>
        </w:rPr>
        <w:t>m</w:t>
      </w:r>
      <w:r>
        <w:rPr>
          <w:rFonts w:ascii="Times New Roman" w:eastAsia="Times New Roman" w:hAnsi="Times New Roman"/>
          <w:spacing w:val="2"/>
          <w:szCs w:val="24"/>
        </w:rPr>
        <w:t>a</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w:t>
      </w:r>
      <w:r>
        <w:rPr>
          <w:rFonts w:ascii="Times New Roman" w:eastAsia="Times New Roman" w:hAnsi="Times New Roman"/>
          <w:spacing w:val="26"/>
          <w:szCs w:val="24"/>
        </w:rPr>
        <w:t xml:space="preserve"> </w:t>
      </w:r>
      <w:r>
        <w:rPr>
          <w:rFonts w:ascii="Times New Roman" w:eastAsia="Times New Roman" w:hAnsi="Times New Roman"/>
          <w:szCs w:val="24"/>
        </w:rPr>
        <w:t>supporting the d</w:t>
      </w:r>
      <w:r>
        <w:rPr>
          <w:rFonts w:ascii="Times New Roman" w:eastAsia="Times New Roman" w:hAnsi="Times New Roman"/>
          <w:spacing w:val="-1"/>
          <w:szCs w:val="24"/>
        </w:rPr>
        <w:t>e</w:t>
      </w:r>
      <w:r>
        <w:rPr>
          <w:rFonts w:ascii="Times New Roman" w:eastAsia="Times New Roman" w:hAnsi="Times New Roman"/>
          <w:szCs w:val="24"/>
        </w:rPr>
        <w:t>nial.</w:t>
      </w:r>
    </w:p>
    <w:p w:rsidR="007C0DD4" w:rsidRDefault="007C0DD4" w:rsidP="007C0DD4">
      <w:pPr>
        <w:spacing w:line="240" w:lineRule="exact"/>
        <w:rPr>
          <w:szCs w:val="24"/>
        </w:rPr>
      </w:pPr>
    </w:p>
    <w:p w:rsidR="007C0DD4" w:rsidRDefault="007C0DD4" w:rsidP="007C0DD4">
      <w:pPr>
        <w:ind w:left="820" w:right="58" w:hanging="720"/>
        <w:jc w:val="both"/>
        <w:rPr>
          <w:rFonts w:ascii="Times New Roman" w:eastAsia="Times New Roman" w:hAnsi="Times New Roman"/>
          <w:szCs w:val="24"/>
        </w:rPr>
      </w:pPr>
      <w:r>
        <w:rPr>
          <w:rFonts w:ascii="Times New Roman" w:eastAsia="Times New Roman" w:hAnsi="Times New Roman"/>
          <w:spacing w:val="-1"/>
          <w:szCs w:val="24"/>
        </w:rPr>
        <w:t>(</w:t>
      </w:r>
      <w:r>
        <w:rPr>
          <w:rFonts w:ascii="Times New Roman" w:eastAsia="Times New Roman" w:hAnsi="Times New Roman"/>
          <w:szCs w:val="24"/>
        </w:rPr>
        <w:t xml:space="preserve">5)     </w:t>
      </w:r>
      <w:del w:id="137" w:author="Author">
        <w:r w:rsidDel="00252569">
          <w:rPr>
            <w:rFonts w:ascii="Times New Roman" w:eastAsia="Times New Roman" w:hAnsi="Times New Roman"/>
            <w:szCs w:val="24"/>
          </w:rPr>
          <w:delText xml:space="preserve"> </w:delText>
        </w:r>
        <w:r w:rsidDel="00252569">
          <w:rPr>
            <w:rFonts w:ascii="Times New Roman" w:eastAsia="Times New Roman" w:hAnsi="Times New Roman"/>
            <w:spacing w:val="21"/>
            <w:szCs w:val="24"/>
          </w:rPr>
          <w:delText xml:space="preserve"> </w:delText>
        </w:r>
      </w:del>
      <w:r>
        <w:rPr>
          <w:rFonts w:ascii="Times New Roman" w:eastAsia="Times New Roman" w:hAnsi="Times New Roman"/>
          <w:szCs w:val="24"/>
        </w:rPr>
        <w:t>To</w:t>
      </w:r>
      <w:r>
        <w:rPr>
          <w:rFonts w:ascii="Times New Roman" w:eastAsia="Times New Roman" w:hAnsi="Times New Roman"/>
          <w:spacing w:val="38"/>
          <w:szCs w:val="24"/>
        </w:rPr>
        <w:t xml:space="preserve"> </w:t>
      </w:r>
      <w:r>
        <w:rPr>
          <w:rFonts w:ascii="Times New Roman" w:eastAsia="Times New Roman" w:hAnsi="Times New Roman"/>
          <w:szCs w:val="24"/>
        </w:rPr>
        <w:t>the</w:t>
      </w:r>
      <w:r>
        <w:rPr>
          <w:rFonts w:ascii="Times New Roman" w:eastAsia="Times New Roman" w:hAnsi="Times New Roman"/>
          <w:spacing w:val="38"/>
          <w:szCs w:val="24"/>
        </w:rPr>
        <w:t xml:space="preserve"> </w:t>
      </w:r>
      <w:r>
        <w:rPr>
          <w:rFonts w:ascii="Times New Roman" w:eastAsia="Times New Roman" w:hAnsi="Times New Roman"/>
          <w:spacing w:val="-1"/>
          <w:szCs w:val="24"/>
        </w:rPr>
        <w:t>e</w:t>
      </w:r>
      <w:r>
        <w:rPr>
          <w:rFonts w:ascii="Times New Roman" w:eastAsia="Times New Roman" w:hAnsi="Times New Roman"/>
          <w:spacing w:val="2"/>
          <w:szCs w:val="24"/>
        </w:rPr>
        <w:t>x</w:t>
      </w:r>
      <w:r>
        <w:rPr>
          <w:rFonts w:ascii="Times New Roman" w:eastAsia="Times New Roman" w:hAnsi="Times New Roman"/>
          <w:szCs w:val="24"/>
        </w:rPr>
        <w:t>tent</w:t>
      </w:r>
      <w:r>
        <w:rPr>
          <w:rFonts w:ascii="Times New Roman" w:eastAsia="Times New Roman" w:hAnsi="Times New Roman"/>
          <w:spacing w:val="38"/>
          <w:szCs w:val="24"/>
        </w:rPr>
        <w:t xml:space="preserve"> </w:t>
      </w:r>
      <w:r>
        <w:rPr>
          <w:rFonts w:ascii="Times New Roman" w:eastAsia="Times New Roman" w:hAnsi="Times New Roman"/>
          <w:szCs w:val="24"/>
        </w:rPr>
        <w:t>that</w:t>
      </w:r>
      <w:r>
        <w:rPr>
          <w:rFonts w:ascii="Times New Roman" w:eastAsia="Times New Roman" w:hAnsi="Times New Roman"/>
          <w:spacing w:val="38"/>
          <w:szCs w:val="24"/>
        </w:rPr>
        <w:t xml:space="preserve"> </w:t>
      </w:r>
      <w:r>
        <w:rPr>
          <w:rFonts w:ascii="Times New Roman" w:eastAsia="Times New Roman" w:hAnsi="Times New Roman"/>
          <w:szCs w:val="24"/>
        </w:rPr>
        <w:t>it</w:t>
      </w:r>
      <w:r>
        <w:rPr>
          <w:rFonts w:ascii="Times New Roman" w:eastAsia="Times New Roman" w:hAnsi="Times New Roman"/>
          <w:spacing w:val="41"/>
          <w:szCs w:val="24"/>
        </w:rPr>
        <w:t xml:space="preserve"> </w:t>
      </w:r>
      <w:r>
        <w:rPr>
          <w:rFonts w:ascii="Times New Roman" w:eastAsia="Times New Roman" w:hAnsi="Times New Roman"/>
          <w:spacing w:val="-2"/>
          <w:szCs w:val="24"/>
        </w:rPr>
        <w:t>g</w:t>
      </w:r>
      <w:r>
        <w:rPr>
          <w:rFonts w:ascii="Times New Roman" w:eastAsia="Times New Roman" w:hAnsi="Times New Roman"/>
          <w:szCs w:val="24"/>
        </w:rPr>
        <w:t>rants</w:t>
      </w:r>
      <w:r>
        <w:rPr>
          <w:rFonts w:ascii="Times New Roman" w:eastAsia="Times New Roman" w:hAnsi="Times New Roman"/>
          <w:spacing w:val="39"/>
          <w:szCs w:val="24"/>
        </w:rPr>
        <w:t xml:space="preserve"> </w:t>
      </w:r>
      <w:r>
        <w:rPr>
          <w:rFonts w:ascii="Times New Roman" w:eastAsia="Times New Roman" w:hAnsi="Times New Roman"/>
          <w:szCs w:val="24"/>
        </w:rPr>
        <w:t>the</w:t>
      </w:r>
      <w:r>
        <w:rPr>
          <w:rFonts w:ascii="Times New Roman" w:eastAsia="Times New Roman" w:hAnsi="Times New Roman"/>
          <w:spacing w:val="38"/>
          <w:szCs w:val="24"/>
        </w:rPr>
        <w:t xml:space="preserve"> </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zCs w:val="24"/>
        </w:rPr>
        <w:t>q</w:t>
      </w:r>
      <w:r>
        <w:rPr>
          <w:rFonts w:ascii="Times New Roman" w:eastAsia="Times New Roman" w:hAnsi="Times New Roman"/>
          <w:spacing w:val="2"/>
          <w:szCs w:val="24"/>
        </w:rPr>
        <w:t>u</w:t>
      </w:r>
      <w:r>
        <w:rPr>
          <w:rFonts w:ascii="Times New Roman" w:eastAsia="Times New Roman" w:hAnsi="Times New Roman"/>
          <w:spacing w:val="-1"/>
          <w:szCs w:val="24"/>
        </w:rPr>
        <w:t>e</w:t>
      </w:r>
      <w:r>
        <w:rPr>
          <w:rFonts w:ascii="Times New Roman" w:eastAsia="Times New Roman" w:hAnsi="Times New Roman"/>
          <w:szCs w:val="24"/>
        </w:rPr>
        <w:t>sted</w:t>
      </w:r>
      <w:r>
        <w:rPr>
          <w:rFonts w:ascii="Times New Roman" w:eastAsia="Times New Roman" w:hAnsi="Times New Roman"/>
          <w:spacing w:val="38"/>
          <w:szCs w:val="24"/>
        </w:rPr>
        <w:t xml:space="preserve"> </w:t>
      </w:r>
      <w:r>
        <w:rPr>
          <w:rFonts w:ascii="Times New Roman" w:eastAsia="Times New Roman" w:hAnsi="Times New Roman"/>
          <w:spacing w:val="1"/>
          <w:szCs w:val="24"/>
        </w:rPr>
        <w:t>a</w:t>
      </w:r>
      <w:r>
        <w:rPr>
          <w:rFonts w:ascii="Times New Roman" w:eastAsia="Times New Roman" w:hAnsi="Times New Roman"/>
          <w:spacing w:val="-1"/>
          <w:szCs w:val="24"/>
        </w:rPr>
        <w:t>c</w:t>
      </w:r>
      <w:r>
        <w:rPr>
          <w:rFonts w:ascii="Times New Roman" w:eastAsia="Times New Roman" w:hAnsi="Times New Roman"/>
          <w:spacing w:val="1"/>
          <w:szCs w:val="24"/>
        </w:rPr>
        <w:t>c</w:t>
      </w:r>
      <w:r>
        <w:rPr>
          <w:rFonts w:ascii="Times New Roman" w:eastAsia="Times New Roman" w:hAnsi="Times New Roman"/>
          <w:spacing w:val="-1"/>
          <w:szCs w:val="24"/>
        </w:rPr>
        <w:t>e</w:t>
      </w:r>
      <w:r>
        <w:rPr>
          <w:rFonts w:ascii="Times New Roman" w:eastAsia="Times New Roman" w:hAnsi="Times New Roman"/>
          <w:szCs w:val="24"/>
        </w:rPr>
        <w:t>ss,</w:t>
      </w:r>
      <w:r>
        <w:rPr>
          <w:rFonts w:ascii="Times New Roman" w:eastAsia="Times New Roman" w:hAnsi="Times New Roman"/>
          <w:spacing w:val="39"/>
          <w:szCs w:val="24"/>
        </w:rPr>
        <w:t xml:space="preserve"> </w:t>
      </w:r>
      <w:r>
        <w:rPr>
          <w:rFonts w:ascii="Times New Roman" w:eastAsia="Times New Roman" w:hAnsi="Times New Roman"/>
          <w:szCs w:val="24"/>
        </w:rPr>
        <w:t>the</w:t>
      </w:r>
      <w:r>
        <w:rPr>
          <w:rFonts w:ascii="Times New Roman" w:eastAsia="Times New Roman" w:hAnsi="Times New Roman"/>
          <w:spacing w:val="43"/>
          <w:szCs w:val="24"/>
        </w:rPr>
        <w:t xml:space="preserve"> </w:t>
      </w:r>
      <w:del w:id="138" w:author="Author">
        <w:r w:rsidDel="00B87CBE">
          <w:rPr>
            <w:rFonts w:ascii="Times New Roman" w:eastAsia="Times New Roman" w:hAnsi="Times New Roman"/>
            <w:spacing w:val="1"/>
            <w:szCs w:val="24"/>
          </w:rPr>
          <w:delText>f</w:delText>
        </w:r>
        <w:r w:rsidDel="00B87CBE">
          <w:rPr>
            <w:rFonts w:ascii="Times New Roman" w:eastAsia="Times New Roman" w:hAnsi="Times New Roman"/>
            <w:spacing w:val="-1"/>
            <w:szCs w:val="24"/>
          </w:rPr>
          <w:delText>ac</w:delText>
        </w:r>
        <w:r w:rsidDel="00B87CBE">
          <w:rPr>
            <w:rFonts w:ascii="Times New Roman" w:eastAsia="Times New Roman" w:hAnsi="Times New Roman"/>
            <w:szCs w:val="24"/>
          </w:rPr>
          <w:delText>i</w:delText>
        </w:r>
        <w:r w:rsidDel="00B87CBE">
          <w:rPr>
            <w:rFonts w:ascii="Times New Roman" w:eastAsia="Times New Roman" w:hAnsi="Times New Roman"/>
            <w:spacing w:val="1"/>
            <w:szCs w:val="24"/>
          </w:rPr>
          <w:delText>l</w:delText>
        </w:r>
        <w:r w:rsidDel="00B87CBE">
          <w:rPr>
            <w:rFonts w:ascii="Times New Roman" w:eastAsia="Times New Roman" w:hAnsi="Times New Roman"/>
            <w:szCs w:val="24"/>
          </w:rPr>
          <w:delText>i</w:delText>
        </w:r>
        <w:r w:rsidDel="00B87CBE">
          <w:rPr>
            <w:rFonts w:ascii="Times New Roman" w:eastAsia="Times New Roman" w:hAnsi="Times New Roman"/>
            <w:spacing w:val="3"/>
            <w:szCs w:val="24"/>
          </w:rPr>
          <w:delText>t</w:delText>
        </w:r>
        <w:r w:rsidDel="00B87CBE">
          <w:rPr>
            <w:rFonts w:ascii="Times New Roman" w:eastAsia="Times New Roman" w:hAnsi="Times New Roman"/>
            <w:szCs w:val="24"/>
          </w:rPr>
          <w:delText>y</w:delText>
        </w:r>
        <w:r w:rsidDel="00B87CBE">
          <w:rPr>
            <w:rFonts w:ascii="Times New Roman" w:eastAsia="Times New Roman" w:hAnsi="Times New Roman"/>
            <w:spacing w:val="34"/>
            <w:szCs w:val="24"/>
          </w:rPr>
          <w:delText xml:space="preserve"> </w:delText>
        </w:r>
        <w:r w:rsidDel="00B87CBE">
          <w:rPr>
            <w:rFonts w:ascii="Times New Roman" w:eastAsia="Times New Roman" w:hAnsi="Times New Roman"/>
            <w:szCs w:val="24"/>
          </w:rPr>
          <w:delText>ut</w:delText>
        </w:r>
        <w:r w:rsidDel="00B87CBE">
          <w:rPr>
            <w:rFonts w:ascii="Times New Roman" w:eastAsia="Times New Roman" w:hAnsi="Times New Roman"/>
            <w:spacing w:val="1"/>
            <w:szCs w:val="24"/>
          </w:rPr>
          <w:delText>i</w:delText>
        </w:r>
        <w:r w:rsidDel="00B87CBE">
          <w:rPr>
            <w:rFonts w:ascii="Times New Roman" w:eastAsia="Times New Roman" w:hAnsi="Times New Roman"/>
            <w:szCs w:val="24"/>
          </w:rPr>
          <w:delText>l</w:delText>
        </w:r>
        <w:r w:rsidDel="00B87CBE">
          <w:rPr>
            <w:rFonts w:ascii="Times New Roman" w:eastAsia="Times New Roman" w:hAnsi="Times New Roman"/>
            <w:spacing w:val="1"/>
            <w:szCs w:val="24"/>
          </w:rPr>
          <w:delText>i</w:delText>
        </w:r>
        <w:r w:rsidDel="00B87CBE">
          <w:rPr>
            <w:rFonts w:ascii="Times New Roman" w:eastAsia="Times New Roman" w:hAnsi="Times New Roman"/>
            <w:spacing w:val="3"/>
            <w:szCs w:val="24"/>
          </w:rPr>
          <w:delText>t</w:delText>
        </w:r>
        <w:r w:rsidDel="00B87CBE">
          <w:rPr>
            <w:rFonts w:ascii="Times New Roman" w:eastAsia="Times New Roman" w:hAnsi="Times New Roman"/>
            <w:spacing w:val="-5"/>
            <w:szCs w:val="24"/>
          </w:rPr>
          <w:delText>y</w:delText>
        </w:r>
      </w:del>
      <w:ins w:id="139" w:author="Author">
        <w:r>
          <w:rPr>
            <w:rFonts w:ascii="Times New Roman" w:eastAsia="Times New Roman" w:hAnsi="Times New Roman"/>
            <w:spacing w:val="1"/>
            <w:szCs w:val="24"/>
          </w:rPr>
          <w:t>owner</w:t>
        </w:r>
      </w:ins>
      <w:r>
        <w:rPr>
          <w:rFonts w:ascii="Times New Roman" w:eastAsia="Times New Roman" w:hAnsi="Times New Roman"/>
          <w:spacing w:val="1"/>
          <w:szCs w:val="24"/>
        </w:rPr>
        <w:t>’</w:t>
      </w:r>
      <w:r>
        <w:rPr>
          <w:rFonts w:ascii="Times New Roman" w:eastAsia="Times New Roman" w:hAnsi="Times New Roman"/>
          <w:szCs w:val="24"/>
        </w:rPr>
        <w:t>s</w:t>
      </w:r>
      <w:r>
        <w:rPr>
          <w:rFonts w:ascii="Times New Roman" w:eastAsia="Times New Roman" w:hAnsi="Times New Roman"/>
          <w:spacing w:val="38"/>
          <w:szCs w:val="24"/>
        </w:rPr>
        <w:t xml:space="preserve"> </w:t>
      </w:r>
      <w:r>
        <w:rPr>
          <w:rFonts w:ascii="Times New Roman" w:eastAsia="Times New Roman" w:hAnsi="Times New Roman"/>
          <w:szCs w:val="24"/>
        </w:rPr>
        <w:t>w</w:t>
      </w:r>
      <w:r>
        <w:rPr>
          <w:rFonts w:ascii="Times New Roman" w:eastAsia="Times New Roman" w:hAnsi="Times New Roman"/>
          <w:spacing w:val="1"/>
          <w:szCs w:val="24"/>
        </w:rPr>
        <w:t>r</w:t>
      </w:r>
      <w:r>
        <w:rPr>
          <w:rFonts w:ascii="Times New Roman" w:eastAsia="Times New Roman" w:hAnsi="Times New Roman"/>
          <w:szCs w:val="24"/>
        </w:rPr>
        <w:t>i</w:t>
      </w:r>
      <w:r>
        <w:rPr>
          <w:rFonts w:ascii="Times New Roman" w:eastAsia="Times New Roman" w:hAnsi="Times New Roman"/>
          <w:spacing w:val="1"/>
          <w:szCs w:val="24"/>
        </w:rPr>
        <w:t>t</w:t>
      </w:r>
      <w:r>
        <w:rPr>
          <w:rFonts w:ascii="Times New Roman" w:eastAsia="Times New Roman" w:hAnsi="Times New Roman"/>
          <w:szCs w:val="24"/>
        </w:rPr>
        <w:t>ten</w:t>
      </w:r>
      <w:r>
        <w:rPr>
          <w:rFonts w:ascii="Times New Roman" w:eastAsia="Times New Roman" w:hAnsi="Times New Roman"/>
          <w:spacing w:val="38"/>
          <w:szCs w:val="24"/>
        </w:rPr>
        <w:t xml:space="preserve"> </w:t>
      </w:r>
      <w:r>
        <w:rPr>
          <w:rFonts w:ascii="Times New Roman" w:eastAsia="Times New Roman" w:hAnsi="Times New Roman"/>
          <w:spacing w:val="2"/>
          <w:szCs w:val="24"/>
        </w:rPr>
        <w:t>r</w:t>
      </w:r>
      <w:r>
        <w:rPr>
          <w:rFonts w:ascii="Times New Roman" w:eastAsia="Times New Roman" w:hAnsi="Times New Roman"/>
          <w:spacing w:val="-1"/>
          <w:szCs w:val="24"/>
        </w:rPr>
        <w:t>e</w:t>
      </w:r>
      <w:r>
        <w:rPr>
          <w:rFonts w:ascii="Times New Roman" w:eastAsia="Times New Roman" w:hAnsi="Times New Roman"/>
          <w:szCs w:val="24"/>
        </w:rPr>
        <w:t>spon</w:t>
      </w:r>
      <w:r>
        <w:rPr>
          <w:rFonts w:ascii="Times New Roman" w:eastAsia="Times New Roman" w:hAnsi="Times New Roman"/>
          <w:spacing w:val="3"/>
          <w:szCs w:val="24"/>
        </w:rPr>
        <w:t>s</w:t>
      </w:r>
      <w:r>
        <w:rPr>
          <w:rFonts w:ascii="Times New Roman" w:eastAsia="Times New Roman" w:hAnsi="Times New Roman"/>
          <w:szCs w:val="24"/>
        </w:rPr>
        <w:t>e must</w:t>
      </w:r>
      <w:r>
        <w:rPr>
          <w:rFonts w:ascii="Times New Roman" w:eastAsia="Times New Roman" w:hAnsi="Times New Roman"/>
          <w:spacing w:val="3"/>
          <w:szCs w:val="24"/>
        </w:rPr>
        <w:t xml:space="preserve"> </w:t>
      </w:r>
      <w:r>
        <w:rPr>
          <w:rFonts w:ascii="Times New Roman" w:eastAsia="Times New Roman" w:hAnsi="Times New Roman"/>
          <w:szCs w:val="24"/>
        </w:rPr>
        <w:t>info</w:t>
      </w:r>
      <w:r>
        <w:rPr>
          <w:rFonts w:ascii="Times New Roman" w:eastAsia="Times New Roman" w:hAnsi="Times New Roman"/>
          <w:spacing w:val="-1"/>
          <w:szCs w:val="24"/>
        </w:rPr>
        <w:t>r</w:t>
      </w:r>
      <w:r>
        <w:rPr>
          <w:rFonts w:ascii="Times New Roman" w:eastAsia="Times New Roman" w:hAnsi="Times New Roman"/>
          <w:szCs w:val="24"/>
        </w:rPr>
        <w:t>m the</w:t>
      </w:r>
      <w:r>
        <w:rPr>
          <w:rFonts w:ascii="Times New Roman" w:eastAsia="Times New Roman" w:hAnsi="Times New Roman"/>
          <w:spacing w:val="2"/>
          <w:szCs w:val="24"/>
        </w:rPr>
        <w:t xml:space="preserve"> </w:t>
      </w:r>
      <w:del w:id="140" w:author="Author">
        <w:r w:rsidDel="00734C9A">
          <w:rPr>
            <w:rFonts w:ascii="Times New Roman" w:eastAsia="Times New Roman" w:hAnsi="Times New Roman"/>
            <w:spacing w:val="-1"/>
            <w:szCs w:val="24"/>
          </w:rPr>
          <w:delText>a</w:delText>
        </w:r>
        <w:r w:rsidDel="00734C9A">
          <w:rPr>
            <w:rFonts w:ascii="Times New Roman" w:eastAsia="Times New Roman" w:hAnsi="Times New Roman"/>
            <w:szCs w:val="24"/>
          </w:rPr>
          <w:delText>t</w:delText>
        </w:r>
        <w:r w:rsidDel="00734C9A">
          <w:rPr>
            <w:rFonts w:ascii="Times New Roman" w:eastAsia="Times New Roman" w:hAnsi="Times New Roman"/>
            <w:spacing w:val="1"/>
            <w:szCs w:val="24"/>
          </w:rPr>
          <w:delText>t</w:delText>
        </w:r>
        <w:r w:rsidDel="00734C9A">
          <w:rPr>
            <w:rFonts w:ascii="Times New Roman" w:eastAsia="Times New Roman" w:hAnsi="Times New Roman"/>
            <w:spacing w:val="-1"/>
            <w:szCs w:val="24"/>
          </w:rPr>
          <w:delText>ac</w:delText>
        </w:r>
        <w:r w:rsidDel="00734C9A">
          <w:rPr>
            <w:rFonts w:ascii="Times New Roman" w:eastAsia="Times New Roman" w:hAnsi="Times New Roman"/>
            <w:szCs w:val="24"/>
          </w:rPr>
          <w:delText>h</w:delText>
        </w:r>
        <w:r w:rsidDel="00734C9A">
          <w:rPr>
            <w:rFonts w:ascii="Times New Roman" w:eastAsia="Times New Roman" w:hAnsi="Times New Roman"/>
            <w:spacing w:val="-1"/>
            <w:szCs w:val="24"/>
          </w:rPr>
          <w:delText>e</w:delText>
        </w:r>
        <w:r w:rsidDel="00734C9A">
          <w:rPr>
            <w:rFonts w:ascii="Times New Roman" w:eastAsia="Times New Roman" w:hAnsi="Times New Roman"/>
            <w:szCs w:val="24"/>
          </w:rPr>
          <w:delText>r</w:delText>
        </w:r>
        <w:r w:rsidDel="00734C9A">
          <w:rPr>
            <w:rFonts w:ascii="Times New Roman" w:eastAsia="Times New Roman" w:hAnsi="Times New Roman"/>
            <w:spacing w:val="1"/>
            <w:szCs w:val="24"/>
          </w:rPr>
          <w:delText xml:space="preserve"> </w:delText>
        </w:r>
      </w:del>
      <w:ins w:id="141" w:author="Author">
        <w:r>
          <w:rPr>
            <w:rFonts w:ascii="Times New Roman" w:eastAsia="Times New Roman" w:hAnsi="Times New Roman"/>
            <w:spacing w:val="-1"/>
            <w:szCs w:val="24"/>
          </w:rPr>
          <w:t>licensee</w:t>
        </w:r>
        <w:r>
          <w:rPr>
            <w:rFonts w:ascii="Times New Roman" w:eastAsia="Times New Roman" w:hAnsi="Times New Roman"/>
            <w:spacing w:val="1"/>
            <w:szCs w:val="24"/>
          </w:rPr>
          <w:t xml:space="preserve"> </w:t>
        </w:r>
      </w:ins>
      <w:r>
        <w:rPr>
          <w:rFonts w:ascii="Times New Roman" w:eastAsia="Times New Roman" w:hAnsi="Times New Roman"/>
          <w:szCs w:val="24"/>
        </w:rPr>
        <w:t>of</w:t>
      </w:r>
      <w:r>
        <w:rPr>
          <w:rFonts w:ascii="Times New Roman" w:eastAsia="Times New Roman" w:hAnsi="Times New Roman"/>
          <w:spacing w:val="1"/>
          <w:szCs w:val="24"/>
        </w:rPr>
        <w:t xml:space="preserve"> </w:t>
      </w:r>
      <w:r>
        <w:rPr>
          <w:rFonts w:ascii="Times New Roman" w:eastAsia="Times New Roman" w:hAnsi="Times New Roman"/>
          <w:szCs w:val="24"/>
        </w:rPr>
        <w:t>the</w:t>
      </w:r>
      <w:r>
        <w:rPr>
          <w:rFonts w:ascii="Times New Roman" w:eastAsia="Times New Roman" w:hAnsi="Times New Roman"/>
          <w:spacing w:val="1"/>
          <w:szCs w:val="24"/>
        </w:rPr>
        <w:t xml:space="preserve"> </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zCs w:val="24"/>
        </w:rPr>
        <w:t>sul</w:t>
      </w:r>
      <w:r>
        <w:rPr>
          <w:rFonts w:ascii="Times New Roman" w:eastAsia="Times New Roman" w:hAnsi="Times New Roman"/>
          <w:spacing w:val="1"/>
          <w:szCs w:val="24"/>
        </w:rPr>
        <w:t>t</w:t>
      </w:r>
      <w:r>
        <w:rPr>
          <w:rFonts w:ascii="Times New Roman" w:eastAsia="Times New Roman" w:hAnsi="Times New Roman"/>
          <w:szCs w:val="24"/>
        </w:rPr>
        <w:t>s</w:t>
      </w:r>
      <w:r>
        <w:rPr>
          <w:rFonts w:ascii="Times New Roman" w:eastAsia="Times New Roman" w:hAnsi="Times New Roman"/>
          <w:spacing w:val="2"/>
          <w:szCs w:val="24"/>
        </w:rPr>
        <w:t xml:space="preserve"> </w:t>
      </w:r>
      <w:r>
        <w:rPr>
          <w:rFonts w:ascii="Times New Roman" w:eastAsia="Times New Roman" w:hAnsi="Times New Roman"/>
          <w:szCs w:val="24"/>
        </w:rPr>
        <w:t>of</w:t>
      </w:r>
      <w:r>
        <w:rPr>
          <w:rFonts w:ascii="Times New Roman" w:eastAsia="Times New Roman" w:hAnsi="Times New Roman"/>
          <w:spacing w:val="1"/>
          <w:szCs w:val="24"/>
        </w:rPr>
        <w:t xml:space="preserve"> </w:t>
      </w:r>
      <w:r>
        <w:rPr>
          <w:rFonts w:ascii="Times New Roman" w:eastAsia="Times New Roman" w:hAnsi="Times New Roman"/>
          <w:szCs w:val="24"/>
        </w:rPr>
        <w:t>the</w:t>
      </w:r>
      <w:r>
        <w:rPr>
          <w:rFonts w:ascii="Times New Roman" w:eastAsia="Times New Roman" w:hAnsi="Times New Roman"/>
          <w:spacing w:val="1"/>
          <w:szCs w:val="24"/>
        </w:rPr>
        <w:t xml:space="preserve"> </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zCs w:val="24"/>
        </w:rPr>
        <w:t>vi</w:t>
      </w:r>
      <w:r>
        <w:rPr>
          <w:rFonts w:ascii="Times New Roman" w:eastAsia="Times New Roman" w:hAnsi="Times New Roman"/>
          <w:spacing w:val="-3"/>
          <w:szCs w:val="24"/>
        </w:rPr>
        <w:t>e</w:t>
      </w:r>
      <w:r>
        <w:rPr>
          <w:rFonts w:ascii="Times New Roman" w:eastAsia="Times New Roman" w:hAnsi="Times New Roman"/>
          <w:szCs w:val="24"/>
        </w:rPr>
        <w:t>w</w:t>
      </w:r>
      <w:r>
        <w:rPr>
          <w:rFonts w:ascii="Times New Roman" w:eastAsia="Times New Roman" w:hAnsi="Times New Roman"/>
          <w:spacing w:val="1"/>
          <w:szCs w:val="24"/>
        </w:rPr>
        <w:t xml:space="preserve"> </w:t>
      </w:r>
      <w:r>
        <w:rPr>
          <w:rFonts w:ascii="Times New Roman" w:eastAsia="Times New Roman" w:hAnsi="Times New Roman"/>
          <w:szCs w:val="24"/>
        </w:rPr>
        <w:t>of</w:t>
      </w:r>
      <w:r>
        <w:rPr>
          <w:rFonts w:ascii="Times New Roman" w:eastAsia="Times New Roman" w:hAnsi="Times New Roman"/>
          <w:spacing w:val="1"/>
          <w:szCs w:val="24"/>
        </w:rPr>
        <w:t xml:space="preserve"> </w:t>
      </w:r>
      <w:r>
        <w:rPr>
          <w:rFonts w:ascii="Times New Roman" w:eastAsia="Times New Roman" w:hAnsi="Times New Roman"/>
          <w:szCs w:val="24"/>
        </w:rPr>
        <w:t>the</w:t>
      </w:r>
      <w:r>
        <w:rPr>
          <w:rFonts w:ascii="Times New Roman" w:eastAsia="Times New Roman" w:hAnsi="Times New Roman"/>
          <w:spacing w:val="1"/>
          <w:szCs w:val="24"/>
        </w:rPr>
        <w:t xml:space="preserve"> </w:t>
      </w:r>
      <w:r>
        <w:rPr>
          <w:rFonts w:ascii="Times New Roman" w:eastAsia="Times New Roman" w:hAnsi="Times New Roman"/>
          <w:spacing w:val="-1"/>
          <w:szCs w:val="24"/>
        </w:rPr>
        <w:t>a</w:t>
      </w:r>
      <w:r>
        <w:rPr>
          <w:rFonts w:ascii="Times New Roman" w:eastAsia="Times New Roman" w:hAnsi="Times New Roman"/>
          <w:szCs w:val="24"/>
        </w:rPr>
        <w:t>ppl</w:t>
      </w:r>
      <w:r>
        <w:rPr>
          <w:rFonts w:ascii="Times New Roman" w:eastAsia="Times New Roman" w:hAnsi="Times New Roman"/>
          <w:spacing w:val="1"/>
          <w:szCs w:val="24"/>
        </w:rPr>
        <w:t>i</w:t>
      </w:r>
      <w:r>
        <w:rPr>
          <w:rFonts w:ascii="Times New Roman" w:eastAsia="Times New Roman" w:hAnsi="Times New Roman"/>
          <w:spacing w:val="-1"/>
          <w:szCs w:val="24"/>
        </w:rPr>
        <w:t>ca</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w:t>
      </w:r>
      <w:del w:id="142" w:author="Author">
        <w:r w:rsidDel="00734C9A">
          <w:rPr>
            <w:rFonts w:ascii="Times New Roman" w:eastAsia="Times New Roman" w:hAnsi="Times New Roman"/>
            <w:szCs w:val="24"/>
          </w:rPr>
          <w:delText>,</w:delText>
        </w:r>
        <w:r w:rsidDel="00734C9A">
          <w:rPr>
            <w:rFonts w:ascii="Times New Roman" w:eastAsia="Times New Roman" w:hAnsi="Times New Roman"/>
            <w:spacing w:val="2"/>
            <w:szCs w:val="24"/>
          </w:rPr>
          <w:delText xml:space="preserve"> </w:delText>
        </w:r>
        <w:r w:rsidDel="00734C9A">
          <w:rPr>
            <w:rFonts w:ascii="Times New Roman" w:eastAsia="Times New Roman" w:hAnsi="Times New Roman"/>
            <w:szCs w:val="24"/>
          </w:rPr>
          <w:delText>inc</w:delText>
        </w:r>
        <w:r w:rsidDel="00734C9A">
          <w:rPr>
            <w:rFonts w:ascii="Times New Roman" w:eastAsia="Times New Roman" w:hAnsi="Times New Roman"/>
            <w:spacing w:val="-2"/>
            <w:szCs w:val="24"/>
          </w:rPr>
          <w:delText>l</w:delText>
        </w:r>
        <w:r w:rsidDel="00734C9A">
          <w:rPr>
            <w:rFonts w:ascii="Times New Roman" w:eastAsia="Times New Roman" w:hAnsi="Times New Roman"/>
            <w:szCs w:val="24"/>
          </w:rPr>
          <w:delText>uding but</w:delText>
        </w:r>
        <w:r w:rsidDel="00734C9A">
          <w:rPr>
            <w:rFonts w:ascii="Times New Roman" w:eastAsia="Times New Roman" w:hAnsi="Times New Roman"/>
            <w:spacing w:val="2"/>
            <w:szCs w:val="24"/>
          </w:rPr>
          <w:delText xml:space="preserve"> </w:delText>
        </w:r>
        <w:r w:rsidDel="00734C9A">
          <w:rPr>
            <w:rFonts w:ascii="Times New Roman" w:eastAsia="Times New Roman" w:hAnsi="Times New Roman"/>
            <w:szCs w:val="24"/>
          </w:rPr>
          <w:delText>not n</w:delText>
        </w:r>
        <w:r w:rsidDel="00734C9A">
          <w:rPr>
            <w:rFonts w:ascii="Times New Roman" w:eastAsia="Times New Roman" w:hAnsi="Times New Roman"/>
            <w:spacing w:val="-1"/>
            <w:szCs w:val="24"/>
          </w:rPr>
          <w:delText>ece</w:delText>
        </w:r>
        <w:r w:rsidDel="00734C9A">
          <w:rPr>
            <w:rFonts w:ascii="Times New Roman" w:eastAsia="Times New Roman" w:hAnsi="Times New Roman"/>
            <w:szCs w:val="24"/>
          </w:rPr>
          <w:delText>ss</w:delText>
        </w:r>
        <w:r w:rsidDel="00734C9A">
          <w:rPr>
            <w:rFonts w:ascii="Times New Roman" w:eastAsia="Times New Roman" w:hAnsi="Times New Roman"/>
            <w:spacing w:val="2"/>
            <w:szCs w:val="24"/>
          </w:rPr>
          <w:delText>a</w:delText>
        </w:r>
        <w:r w:rsidDel="00734C9A">
          <w:rPr>
            <w:rFonts w:ascii="Times New Roman" w:eastAsia="Times New Roman" w:hAnsi="Times New Roman"/>
            <w:szCs w:val="24"/>
          </w:rPr>
          <w:delText>ri</w:delText>
        </w:r>
        <w:r w:rsidDel="00734C9A">
          <w:rPr>
            <w:rFonts w:ascii="Times New Roman" w:eastAsia="Times New Roman" w:hAnsi="Times New Roman"/>
            <w:spacing w:val="2"/>
            <w:szCs w:val="24"/>
          </w:rPr>
          <w:delText>l</w:delText>
        </w:r>
        <w:r w:rsidDel="00734C9A">
          <w:rPr>
            <w:rFonts w:ascii="Times New Roman" w:eastAsia="Times New Roman" w:hAnsi="Times New Roman"/>
            <w:szCs w:val="24"/>
          </w:rPr>
          <w:delText>y</w:delText>
        </w:r>
        <w:r w:rsidDel="00734C9A">
          <w:rPr>
            <w:rFonts w:ascii="Times New Roman" w:eastAsia="Times New Roman" w:hAnsi="Times New Roman"/>
            <w:spacing w:val="2"/>
            <w:szCs w:val="24"/>
          </w:rPr>
          <w:delText xml:space="preserve"> </w:delText>
        </w:r>
        <w:r w:rsidDel="00734C9A">
          <w:rPr>
            <w:rFonts w:ascii="Times New Roman" w:eastAsia="Times New Roman" w:hAnsi="Times New Roman"/>
            <w:szCs w:val="24"/>
          </w:rPr>
          <w:delText>l</w:delText>
        </w:r>
        <w:r w:rsidDel="00734C9A">
          <w:rPr>
            <w:rFonts w:ascii="Times New Roman" w:eastAsia="Times New Roman" w:hAnsi="Times New Roman"/>
            <w:spacing w:val="1"/>
            <w:szCs w:val="24"/>
          </w:rPr>
          <w:delText>i</w:delText>
        </w:r>
        <w:r w:rsidDel="00734C9A">
          <w:rPr>
            <w:rFonts w:ascii="Times New Roman" w:eastAsia="Times New Roman" w:hAnsi="Times New Roman"/>
            <w:szCs w:val="24"/>
          </w:rPr>
          <w:delText>m</w:delText>
        </w:r>
        <w:r w:rsidDel="00734C9A">
          <w:rPr>
            <w:rFonts w:ascii="Times New Roman" w:eastAsia="Times New Roman" w:hAnsi="Times New Roman"/>
            <w:spacing w:val="1"/>
            <w:szCs w:val="24"/>
          </w:rPr>
          <w:delText>i</w:delText>
        </w:r>
        <w:r w:rsidDel="00734C9A">
          <w:rPr>
            <w:rFonts w:ascii="Times New Roman" w:eastAsia="Times New Roman" w:hAnsi="Times New Roman"/>
            <w:szCs w:val="24"/>
          </w:rPr>
          <w:delText>t</w:delText>
        </w:r>
        <w:r w:rsidDel="00734C9A">
          <w:rPr>
            <w:rFonts w:ascii="Times New Roman" w:eastAsia="Times New Roman" w:hAnsi="Times New Roman"/>
            <w:spacing w:val="1"/>
            <w:szCs w:val="24"/>
          </w:rPr>
          <w:delText>e</w:delText>
        </w:r>
        <w:r w:rsidDel="00734C9A">
          <w:rPr>
            <w:rFonts w:ascii="Times New Roman" w:eastAsia="Times New Roman" w:hAnsi="Times New Roman"/>
            <w:szCs w:val="24"/>
          </w:rPr>
          <w:delText>d</w:delText>
        </w:r>
        <w:r w:rsidDel="00734C9A">
          <w:rPr>
            <w:rFonts w:ascii="Times New Roman" w:eastAsia="Times New Roman" w:hAnsi="Times New Roman"/>
            <w:spacing w:val="7"/>
            <w:szCs w:val="24"/>
          </w:rPr>
          <w:delText xml:space="preserve"> </w:delText>
        </w:r>
        <w:r w:rsidDel="00734C9A">
          <w:rPr>
            <w:rFonts w:ascii="Times New Roman" w:eastAsia="Times New Roman" w:hAnsi="Times New Roman"/>
            <w:szCs w:val="24"/>
          </w:rPr>
          <w:delText>to</w:delText>
        </w:r>
        <w:r w:rsidDel="00734C9A">
          <w:rPr>
            <w:rFonts w:ascii="Times New Roman" w:eastAsia="Times New Roman" w:hAnsi="Times New Roman"/>
            <w:spacing w:val="8"/>
            <w:szCs w:val="24"/>
          </w:rPr>
          <w:delText xml:space="preserve"> </w:delText>
        </w:r>
        <w:r w:rsidDel="00734C9A">
          <w:rPr>
            <w:rFonts w:ascii="Times New Roman" w:eastAsia="Times New Roman" w:hAnsi="Times New Roman"/>
            <w:szCs w:val="24"/>
          </w:rPr>
          <w:delText>a</w:delText>
        </w:r>
        <w:r w:rsidDel="00734C9A">
          <w:rPr>
            <w:rFonts w:ascii="Times New Roman" w:eastAsia="Times New Roman" w:hAnsi="Times New Roman"/>
            <w:spacing w:val="8"/>
            <w:szCs w:val="24"/>
          </w:rPr>
          <w:delText xml:space="preserve"> </w:delText>
        </w:r>
        <w:r w:rsidDel="00734C9A">
          <w:rPr>
            <w:rFonts w:ascii="Times New Roman" w:eastAsia="Times New Roman" w:hAnsi="Times New Roman"/>
            <w:spacing w:val="-2"/>
            <w:szCs w:val="24"/>
          </w:rPr>
          <w:delText>n</w:delText>
        </w:r>
        <w:r w:rsidDel="00734C9A">
          <w:rPr>
            <w:rFonts w:ascii="Times New Roman" w:eastAsia="Times New Roman" w:hAnsi="Times New Roman"/>
            <w:szCs w:val="24"/>
          </w:rPr>
          <w:delText>ot</w:delText>
        </w:r>
        <w:r w:rsidDel="00734C9A">
          <w:rPr>
            <w:rFonts w:ascii="Times New Roman" w:eastAsia="Times New Roman" w:hAnsi="Times New Roman"/>
            <w:spacing w:val="1"/>
            <w:szCs w:val="24"/>
          </w:rPr>
          <w:delText>i</w:delText>
        </w:r>
        <w:r w:rsidDel="00734C9A">
          <w:rPr>
            <w:rFonts w:ascii="Times New Roman" w:eastAsia="Times New Roman" w:hAnsi="Times New Roman"/>
            <w:szCs w:val="24"/>
          </w:rPr>
          <w:delText>fi</w:delText>
        </w:r>
        <w:r w:rsidDel="00734C9A">
          <w:rPr>
            <w:rFonts w:ascii="Times New Roman" w:eastAsia="Times New Roman" w:hAnsi="Times New Roman"/>
            <w:spacing w:val="-1"/>
            <w:szCs w:val="24"/>
          </w:rPr>
          <w:delText>ca</w:delText>
        </w:r>
        <w:r w:rsidDel="00734C9A">
          <w:rPr>
            <w:rFonts w:ascii="Times New Roman" w:eastAsia="Times New Roman" w:hAnsi="Times New Roman"/>
            <w:szCs w:val="24"/>
          </w:rPr>
          <w:delText>t</w:delText>
        </w:r>
        <w:r w:rsidDel="00734C9A">
          <w:rPr>
            <w:rFonts w:ascii="Times New Roman" w:eastAsia="Times New Roman" w:hAnsi="Times New Roman"/>
            <w:spacing w:val="1"/>
            <w:szCs w:val="24"/>
          </w:rPr>
          <w:delText>i</w:delText>
        </w:r>
        <w:r w:rsidDel="00734C9A">
          <w:rPr>
            <w:rFonts w:ascii="Times New Roman" w:eastAsia="Times New Roman" w:hAnsi="Times New Roman"/>
            <w:szCs w:val="24"/>
          </w:rPr>
          <w:delText>on</w:delText>
        </w:r>
        <w:r w:rsidDel="00734C9A">
          <w:rPr>
            <w:rFonts w:ascii="Times New Roman" w:eastAsia="Times New Roman" w:hAnsi="Times New Roman"/>
            <w:spacing w:val="7"/>
            <w:szCs w:val="24"/>
          </w:rPr>
          <w:delText xml:space="preserve"> </w:delText>
        </w:r>
        <w:r w:rsidDel="00734C9A">
          <w:rPr>
            <w:rFonts w:ascii="Times New Roman" w:eastAsia="Times New Roman" w:hAnsi="Times New Roman"/>
            <w:szCs w:val="24"/>
          </w:rPr>
          <w:delText>that</w:delText>
        </w:r>
        <w:r w:rsidDel="00734C9A">
          <w:rPr>
            <w:rFonts w:ascii="Times New Roman" w:eastAsia="Times New Roman" w:hAnsi="Times New Roman"/>
            <w:spacing w:val="7"/>
            <w:szCs w:val="24"/>
          </w:rPr>
          <w:delText xml:space="preserve"> </w:delText>
        </w:r>
        <w:r w:rsidDel="00734C9A">
          <w:rPr>
            <w:rFonts w:ascii="Times New Roman" w:eastAsia="Times New Roman" w:hAnsi="Times New Roman"/>
            <w:szCs w:val="24"/>
          </w:rPr>
          <w:delText>the</w:delText>
        </w:r>
        <w:r w:rsidDel="00734C9A">
          <w:rPr>
            <w:rFonts w:ascii="Times New Roman" w:eastAsia="Times New Roman" w:hAnsi="Times New Roman"/>
            <w:spacing w:val="8"/>
            <w:szCs w:val="24"/>
          </w:rPr>
          <w:delText xml:space="preserve"> </w:delText>
        </w:r>
        <w:r w:rsidDel="00734C9A">
          <w:rPr>
            <w:rFonts w:ascii="Times New Roman" w:eastAsia="Times New Roman" w:hAnsi="Times New Roman"/>
            <w:szCs w:val="24"/>
          </w:rPr>
          <w:delText>f</w:delText>
        </w:r>
        <w:r w:rsidDel="00734C9A">
          <w:rPr>
            <w:rFonts w:ascii="Times New Roman" w:eastAsia="Times New Roman" w:hAnsi="Times New Roman"/>
            <w:spacing w:val="-2"/>
            <w:szCs w:val="24"/>
          </w:rPr>
          <w:delText>a</w:delText>
        </w:r>
        <w:r w:rsidDel="00734C9A">
          <w:rPr>
            <w:rFonts w:ascii="Times New Roman" w:eastAsia="Times New Roman" w:hAnsi="Times New Roman"/>
            <w:spacing w:val="-1"/>
            <w:szCs w:val="24"/>
          </w:rPr>
          <w:delText>c</w:delText>
        </w:r>
        <w:r w:rsidDel="00734C9A">
          <w:rPr>
            <w:rFonts w:ascii="Times New Roman" w:eastAsia="Times New Roman" w:hAnsi="Times New Roman"/>
            <w:szCs w:val="24"/>
          </w:rPr>
          <w:delText>i</w:delText>
        </w:r>
        <w:r w:rsidDel="00734C9A">
          <w:rPr>
            <w:rFonts w:ascii="Times New Roman" w:eastAsia="Times New Roman" w:hAnsi="Times New Roman"/>
            <w:spacing w:val="1"/>
            <w:szCs w:val="24"/>
          </w:rPr>
          <w:delText>l</w:delText>
        </w:r>
        <w:r w:rsidDel="00734C9A">
          <w:rPr>
            <w:rFonts w:ascii="Times New Roman" w:eastAsia="Times New Roman" w:hAnsi="Times New Roman"/>
            <w:szCs w:val="24"/>
          </w:rPr>
          <w:delText>i</w:delText>
        </w:r>
        <w:r w:rsidDel="00734C9A">
          <w:rPr>
            <w:rFonts w:ascii="Times New Roman" w:eastAsia="Times New Roman" w:hAnsi="Times New Roman"/>
            <w:spacing w:val="-1"/>
            <w:szCs w:val="24"/>
          </w:rPr>
          <w:delText>t</w:delText>
        </w:r>
        <w:r w:rsidDel="00734C9A">
          <w:rPr>
            <w:rFonts w:ascii="Times New Roman" w:eastAsia="Times New Roman" w:hAnsi="Times New Roman"/>
            <w:szCs w:val="24"/>
          </w:rPr>
          <w:delText>y</w:delText>
        </w:r>
        <w:r w:rsidDel="00734C9A">
          <w:rPr>
            <w:rFonts w:ascii="Times New Roman" w:eastAsia="Times New Roman" w:hAnsi="Times New Roman"/>
            <w:spacing w:val="6"/>
            <w:szCs w:val="24"/>
          </w:rPr>
          <w:delText xml:space="preserve"> </w:delText>
        </w:r>
        <w:r w:rsidDel="00734C9A">
          <w:rPr>
            <w:rFonts w:ascii="Times New Roman" w:eastAsia="Times New Roman" w:hAnsi="Times New Roman"/>
            <w:szCs w:val="24"/>
          </w:rPr>
          <w:delText>ut</w:delText>
        </w:r>
        <w:r w:rsidDel="00734C9A">
          <w:rPr>
            <w:rFonts w:ascii="Times New Roman" w:eastAsia="Times New Roman" w:hAnsi="Times New Roman"/>
            <w:spacing w:val="1"/>
            <w:szCs w:val="24"/>
          </w:rPr>
          <w:delText>i</w:delText>
        </w:r>
        <w:r w:rsidDel="00734C9A">
          <w:rPr>
            <w:rFonts w:ascii="Times New Roman" w:eastAsia="Times New Roman" w:hAnsi="Times New Roman"/>
            <w:szCs w:val="24"/>
          </w:rPr>
          <w:delText>l</w:delText>
        </w:r>
        <w:r w:rsidDel="00734C9A">
          <w:rPr>
            <w:rFonts w:ascii="Times New Roman" w:eastAsia="Times New Roman" w:hAnsi="Times New Roman"/>
            <w:spacing w:val="1"/>
            <w:szCs w:val="24"/>
          </w:rPr>
          <w:delText>i</w:delText>
        </w:r>
        <w:r w:rsidDel="00734C9A">
          <w:rPr>
            <w:rFonts w:ascii="Times New Roman" w:eastAsia="Times New Roman" w:hAnsi="Times New Roman"/>
            <w:spacing w:val="3"/>
            <w:szCs w:val="24"/>
          </w:rPr>
          <w:delText>t</w:delText>
        </w:r>
        <w:r w:rsidDel="00734C9A">
          <w:rPr>
            <w:rFonts w:ascii="Times New Roman" w:eastAsia="Times New Roman" w:hAnsi="Times New Roman"/>
            <w:szCs w:val="24"/>
          </w:rPr>
          <w:delText xml:space="preserve">y </w:delText>
        </w:r>
        <w:r w:rsidDel="00734C9A">
          <w:rPr>
            <w:rFonts w:ascii="Times New Roman" w:eastAsia="Times New Roman" w:hAnsi="Times New Roman"/>
            <w:spacing w:val="2"/>
            <w:szCs w:val="24"/>
          </w:rPr>
          <w:delText>h</w:delText>
        </w:r>
        <w:r w:rsidDel="00734C9A">
          <w:rPr>
            <w:rFonts w:ascii="Times New Roman" w:eastAsia="Times New Roman" w:hAnsi="Times New Roman"/>
            <w:spacing w:val="-1"/>
            <w:szCs w:val="24"/>
          </w:rPr>
          <w:delText>a</w:delText>
        </w:r>
        <w:r w:rsidDel="00734C9A">
          <w:rPr>
            <w:rFonts w:ascii="Times New Roman" w:eastAsia="Times New Roman" w:hAnsi="Times New Roman"/>
            <w:szCs w:val="24"/>
          </w:rPr>
          <w:delText>s</w:delText>
        </w:r>
        <w:r w:rsidDel="00734C9A">
          <w:rPr>
            <w:rFonts w:ascii="Times New Roman" w:eastAsia="Times New Roman" w:hAnsi="Times New Roman"/>
            <w:spacing w:val="7"/>
            <w:szCs w:val="24"/>
          </w:rPr>
          <w:delText xml:space="preserve"> </w:delText>
        </w:r>
        <w:r w:rsidDel="00734C9A">
          <w:rPr>
            <w:rFonts w:ascii="Times New Roman" w:eastAsia="Times New Roman" w:hAnsi="Times New Roman"/>
            <w:spacing w:val="-1"/>
            <w:szCs w:val="24"/>
          </w:rPr>
          <w:delText>c</w:delText>
        </w:r>
        <w:r w:rsidDel="00734C9A">
          <w:rPr>
            <w:rFonts w:ascii="Times New Roman" w:eastAsia="Times New Roman" w:hAnsi="Times New Roman"/>
            <w:szCs w:val="24"/>
          </w:rPr>
          <w:delText>omp</w:delText>
        </w:r>
        <w:r w:rsidDel="00734C9A">
          <w:rPr>
            <w:rFonts w:ascii="Times New Roman" w:eastAsia="Times New Roman" w:hAnsi="Times New Roman"/>
            <w:spacing w:val="1"/>
            <w:szCs w:val="24"/>
          </w:rPr>
          <w:delText>l</w:delText>
        </w:r>
        <w:r w:rsidDel="00734C9A">
          <w:rPr>
            <w:rFonts w:ascii="Times New Roman" w:eastAsia="Times New Roman" w:hAnsi="Times New Roman"/>
            <w:spacing w:val="-1"/>
            <w:szCs w:val="24"/>
          </w:rPr>
          <w:delText>e</w:delText>
        </w:r>
        <w:r w:rsidDel="00734C9A">
          <w:rPr>
            <w:rFonts w:ascii="Times New Roman" w:eastAsia="Times New Roman" w:hAnsi="Times New Roman"/>
            <w:szCs w:val="24"/>
          </w:rPr>
          <w:delText>ted</w:delText>
        </w:r>
        <w:r w:rsidDel="00734C9A">
          <w:rPr>
            <w:rFonts w:ascii="Times New Roman" w:eastAsia="Times New Roman" w:hAnsi="Times New Roman"/>
            <w:spacing w:val="7"/>
            <w:szCs w:val="24"/>
          </w:rPr>
          <w:delText xml:space="preserve"> </w:delText>
        </w:r>
        <w:r w:rsidDel="00734C9A">
          <w:rPr>
            <w:rFonts w:ascii="Times New Roman" w:eastAsia="Times New Roman" w:hAnsi="Times New Roman"/>
            <w:szCs w:val="24"/>
          </w:rPr>
          <w:delText>a</w:delText>
        </w:r>
        <w:r w:rsidDel="00734C9A">
          <w:rPr>
            <w:rFonts w:ascii="Times New Roman" w:eastAsia="Times New Roman" w:hAnsi="Times New Roman"/>
            <w:spacing w:val="8"/>
            <w:szCs w:val="24"/>
          </w:rPr>
          <w:delText xml:space="preserve"> </w:delText>
        </w:r>
        <w:r w:rsidDel="00734C9A">
          <w:rPr>
            <w:rFonts w:ascii="Times New Roman" w:eastAsia="Times New Roman" w:hAnsi="Times New Roman"/>
            <w:szCs w:val="24"/>
          </w:rPr>
          <w:delText>surv</w:delText>
        </w:r>
        <w:r w:rsidDel="00734C9A">
          <w:rPr>
            <w:rFonts w:ascii="Times New Roman" w:eastAsia="Times New Roman" w:hAnsi="Times New Roman"/>
            <w:spacing w:val="1"/>
            <w:szCs w:val="24"/>
          </w:rPr>
          <w:delText>e</w:delText>
        </w:r>
        <w:r w:rsidDel="00734C9A">
          <w:rPr>
            <w:rFonts w:ascii="Times New Roman" w:eastAsia="Times New Roman" w:hAnsi="Times New Roman"/>
            <w:szCs w:val="24"/>
          </w:rPr>
          <w:delText>y</w:delText>
        </w:r>
        <w:r w:rsidDel="00734C9A">
          <w:rPr>
            <w:rFonts w:ascii="Times New Roman" w:eastAsia="Times New Roman" w:hAnsi="Times New Roman"/>
            <w:spacing w:val="2"/>
            <w:szCs w:val="24"/>
          </w:rPr>
          <w:delText xml:space="preserve"> </w:delText>
        </w:r>
        <w:r w:rsidDel="00734C9A">
          <w:rPr>
            <w:rFonts w:ascii="Times New Roman" w:eastAsia="Times New Roman" w:hAnsi="Times New Roman"/>
            <w:szCs w:val="24"/>
          </w:rPr>
          <w:delText>of</w:delText>
        </w:r>
        <w:r w:rsidDel="00734C9A">
          <w:rPr>
            <w:rFonts w:ascii="Times New Roman" w:eastAsia="Times New Roman" w:hAnsi="Times New Roman"/>
            <w:spacing w:val="10"/>
            <w:szCs w:val="24"/>
          </w:rPr>
          <w:delText xml:space="preserve"> </w:delText>
        </w:r>
        <w:r w:rsidDel="00734C9A">
          <w:rPr>
            <w:rFonts w:ascii="Times New Roman" w:eastAsia="Times New Roman" w:hAnsi="Times New Roman"/>
            <w:szCs w:val="24"/>
          </w:rPr>
          <w:delText>the f</w:delText>
        </w:r>
        <w:r w:rsidDel="00734C9A">
          <w:rPr>
            <w:rFonts w:ascii="Times New Roman" w:eastAsia="Times New Roman" w:hAnsi="Times New Roman"/>
            <w:spacing w:val="-2"/>
            <w:szCs w:val="24"/>
          </w:rPr>
          <w:delText>a</w:delText>
        </w:r>
        <w:r w:rsidDel="00734C9A">
          <w:rPr>
            <w:rFonts w:ascii="Times New Roman" w:eastAsia="Times New Roman" w:hAnsi="Times New Roman"/>
            <w:spacing w:val="-1"/>
            <w:szCs w:val="24"/>
          </w:rPr>
          <w:delText>c</w:delText>
        </w:r>
        <w:r w:rsidDel="00734C9A">
          <w:rPr>
            <w:rFonts w:ascii="Times New Roman" w:eastAsia="Times New Roman" w:hAnsi="Times New Roman"/>
            <w:szCs w:val="24"/>
          </w:rPr>
          <w:delText>i</w:delText>
        </w:r>
        <w:r w:rsidDel="00734C9A">
          <w:rPr>
            <w:rFonts w:ascii="Times New Roman" w:eastAsia="Times New Roman" w:hAnsi="Times New Roman"/>
            <w:spacing w:val="1"/>
            <w:szCs w:val="24"/>
          </w:rPr>
          <w:delText>l</w:delText>
        </w:r>
        <w:r w:rsidDel="00734C9A">
          <w:rPr>
            <w:rFonts w:ascii="Times New Roman" w:eastAsia="Times New Roman" w:hAnsi="Times New Roman"/>
            <w:szCs w:val="24"/>
          </w:rPr>
          <w:delText>i</w:delText>
        </w:r>
        <w:r w:rsidDel="00734C9A">
          <w:rPr>
            <w:rFonts w:ascii="Times New Roman" w:eastAsia="Times New Roman" w:hAnsi="Times New Roman"/>
            <w:spacing w:val="1"/>
            <w:szCs w:val="24"/>
          </w:rPr>
          <w:delText>t</w:delText>
        </w:r>
        <w:r w:rsidDel="00734C9A">
          <w:rPr>
            <w:rFonts w:ascii="Times New Roman" w:eastAsia="Times New Roman" w:hAnsi="Times New Roman"/>
            <w:szCs w:val="24"/>
          </w:rPr>
          <w:delText>ies</w:delText>
        </w:r>
        <w:r w:rsidDel="00734C9A">
          <w:rPr>
            <w:rFonts w:ascii="Times New Roman" w:eastAsia="Times New Roman" w:hAnsi="Times New Roman"/>
            <w:spacing w:val="17"/>
            <w:szCs w:val="24"/>
          </w:rPr>
          <w:delText xml:space="preserve"> </w:delText>
        </w:r>
        <w:r w:rsidDel="00734C9A">
          <w:rPr>
            <w:rFonts w:ascii="Times New Roman" w:eastAsia="Times New Roman" w:hAnsi="Times New Roman"/>
            <w:szCs w:val="24"/>
          </w:rPr>
          <w:delText>identifi</w:delText>
        </w:r>
        <w:r w:rsidDel="00734C9A">
          <w:rPr>
            <w:rFonts w:ascii="Times New Roman" w:eastAsia="Times New Roman" w:hAnsi="Times New Roman"/>
            <w:spacing w:val="-1"/>
            <w:szCs w:val="24"/>
          </w:rPr>
          <w:delText>e</w:delText>
        </w:r>
        <w:r w:rsidDel="00734C9A">
          <w:rPr>
            <w:rFonts w:ascii="Times New Roman" w:eastAsia="Times New Roman" w:hAnsi="Times New Roman"/>
            <w:szCs w:val="24"/>
          </w:rPr>
          <w:delText>d</w:delText>
        </w:r>
        <w:r w:rsidDel="00734C9A">
          <w:rPr>
            <w:rFonts w:ascii="Times New Roman" w:eastAsia="Times New Roman" w:hAnsi="Times New Roman"/>
            <w:spacing w:val="17"/>
            <w:szCs w:val="24"/>
          </w:rPr>
          <w:delText xml:space="preserve"> </w:delText>
        </w:r>
        <w:r w:rsidDel="00734C9A">
          <w:rPr>
            <w:rFonts w:ascii="Times New Roman" w:eastAsia="Times New Roman" w:hAnsi="Times New Roman"/>
            <w:szCs w:val="24"/>
          </w:rPr>
          <w:delText>in</w:delText>
        </w:r>
        <w:r w:rsidDel="00734C9A">
          <w:rPr>
            <w:rFonts w:ascii="Times New Roman" w:eastAsia="Times New Roman" w:hAnsi="Times New Roman"/>
            <w:spacing w:val="17"/>
            <w:szCs w:val="24"/>
          </w:rPr>
          <w:delText xml:space="preserve"> </w:delText>
        </w:r>
        <w:r w:rsidDel="00734C9A">
          <w:rPr>
            <w:rFonts w:ascii="Times New Roman" w:eastAsia="Times New Roman" w:hAnsi="Times New Roman"/>
            <w:szCs w:val="24"/>
          </w:rPr>
          <w:delText>the</w:delText>
        </w:r>
        <w:r w:rsidDel="00734C9A">
          <w:rPr>
            <w:rFonts w:ascii="Times New Roman" w:eastAsia="Times New Roman" w:hAnsi="Times New Roman"/>
            <w:spacing w:val="16"/>
            <w:szCs w:val="24"/>
          </w:rPr>
          <w:delText xml:space="preserve"> </w:delText>
        </w:r>
        <w:r w:rsidDel="00734C9A">
          <w:rPr>
            <w:rFonts w:ascii="Times New Roman" w:eastAsia="Times New Roman" w:hAnsi="Times New Roman"/>
            <w:spacing w:val="-1"/>
            <w:szCs w:val="24"/>
          </w:rPr>
          <w:delText>a</w:delText>
        </w:r>
        <w:r w:rsidDel="00734C9A">
          <w:rPr>
            <w:rFonts w:ascii="Times New Roman" w:eastAsia="Times New Roman" w:hAnsi="Times New Roman"/>
            <w:szCs w:val="24"/>
          </w:rPr>
          <w:delText>ppl</w:delText>
        </w:r>
        <w:r w:rsidDel="00734C9A">
          <w:rPr>
            <w:rFonts w:ascii="Times New Roman" w:eastAsia="Times New Roman" w:hAnsi="Times New Roman"/>
            <w:spacing w:val="1"/>
            <w:szCs w:val="24"/>
          </w:rPr>
          <w:delText>i</w:delText>
        </w:r>
        <w:r w:rsidDel="00734C9A">
          <w:rPr>
            <w:rFonts w:ascii="Times New Roman" w:eastAsia="Times New Roman" w:hAnsi="Times New Roman"/>
            <w:spacing w:val="-1"/>
            <w:szCs w:val="24"/>
          </w:rPr>
          <w:delText>ca</w:delText>
        </w:r>
        <w:r w:rsidDel="00734C9A">
          <w:rPr>
            <w:rFonts w:ascii="Times New Roman" w:eastAsia="Times New Roman" w:hAnsi="Times New Roman"/>
            <w:szCs w:val="24"/>
          </w:rPr>
          <w:delText>t</w:delText>
        </w:r>
        <w:r w:rsidDel="00734C9A">
          <w:rPr>
            <w:rFonts w:ascii="Times New Roman" w:eastAsia="Times New Roman" w:hAnsi="Times New Roman"/>
            <w:spacing w:val="1"/>
            <w:szCs w:val="24"/>
          </w:rPr>
          <w:delText>i</w:delText>
        </w:r>
        <w:r w:rsidDel="00734C9A">
          <w:rPr>
            <w:rFonts w:ascii="Times New Roman" w:eastAsia="Times New Roman" w:hAnsi="Times New Roman"/>
            <w:szCs w:val="24"/>
          </w:rPr>
          <w:delText>o</w:delText>
        </w:r>
        <w:r w:rsidDel="00734C9A">
          <w:rPr>
            <w:rFonts w:ascii="Times New Roman" w:eastAsia="Times New Roman" w:hAnsi="Times New Roman"/>
            <w:spacing w:val="2"/>
            <w:szCs w:val="24"/>
          </w:rPr>
          <w:delText>n</w:delText>
        </w:r>
      </w:del>
      <w:r>
        <w:rPr>
          <w:rFonts w:ascii="Times New Roman" w:eastAsia="Times New Roman" w:hAnsi="Times New Roman"/>
          <w:szCs w:val="24"/>
        </w:rPr>
        <w:t xml:space="preserve">. </w:t>
      </w:r>
      <w:r>
        <w:rPr>
          <w:rFonts w:ascii="Times New Roman" w:eastAsia="Times New Roman" w:hAnsi="Times New Roman"/>
          <w:spacing w:val="34"/>
          <w:szCs w:val="24"/>
        </w:rPr>
        <w:t xml:space="preserve"> </w:t>
      </w:r>
      <w:r>
        <w:rPr>
          <w:rFonts w:ascii="Times New Roman" w:eastAsia="Times New Roman" w:hAnsi="Times New Roman"/>
          <w:spacing w:val="1"/>
          <w:szCs w:val="24"/>
        </w:rPr>
        <w:t>W</w:t>
      </w:r>
      <w:r>
        <w:rPr>
          <w:rFonts w:ascii="Times New Roman" w:eastAsia="Times New Roman" w:hAnsi="Times New Roman"/>
          <w:szCs w:val="24"/>
        </w:rPr>
        <w:t>i</w:t>
      </w:r>
      <w:r>
        <w:rPr>
          <w:rFonts w:ascii="Times New Roman" w:eastAsia="Times New Roman" w:hAnsi="Times New Roman"/>
          <w:spacing w:val="1"/>
          <w:szCs w:val="24"/>
        </w:rPr>
        <w:t>t</w:t>
      </w:r>
      <w:r>
        <w:rPr>
          <w:rFonts w:ascii="Times New Roman" w:eastAsia="Times New Roman" w:hAnsi="Times New Roman"/>
          <w:szCs w:val="24"/>
        </w:rPr>
        <w:t>hin</w:t>
      </w:r>
      <w:r>
        <w:rPr>
          <w:rFonts w:ascii="Times New Roman" w:eastAsia="Times New Roman" w:hAnsi="Times New Roman"/>
          <w:spacing w:val="17"/>
          <w:szCs w:val="24"/>
        </w:rPr>
        <w:t xml:space="preserve"> </w:t>
      </w:r>
      <w:r>
        <w:rPr>
          <w:rFonts w:ascii="Times New Roman" w:eastAsia="Times New Roman" w:hAnsi="Times New Roman"/>
          <w:szCs w:val="24"/>
        </w:rPr>
        <w:t>14</w:t>
      </w:r>
      <w:r>
        <w:rPr>
          <w:rFonts w:ascii="Times New Roman" w:eastAsia="Times New Roman" w:hAnsi="Times New Roman"/>
          <w:spacing w:val="17"/>
          <w:szCs w:val="24"/>
        </w:rPr>
        <w:t xml:space="preserve"> </w:t>
      </w:r>
      <w:r>
        <w:rPr>
          <w:rFonts w:ascii="Times New Roman" w:eastAsia="Times New Roman" w:hAnsi="Times New Roman"/>
          <w:szCs w:val="24"/>
        </w:rPr>
        <w:t>d</w:t>
      </w:r>
      <w:r>
        <w:rPr>
          <w:rFonts w:ascii="Times New Roman" w:eastAsia="Times New Roman" w:hAnsi="Times New Roman"/>
          <w:spacing w:val="4"/>
          <w:szCs w:val="24"/>
        </w:rPr>
        <w:t>a</w:t>
      </w:r>
      <w:r>
        <w:rPr>
          <w:rFonts w:ascii="Times New Roman" w:eastAsia="Times New Roman" w:hAnsi="Times New Roman"/>
          <w:spacing w:val="-7"/>
          <w:szCs w:val="24"/>
        </w:rPr>
        <w:t>y</w:t>
      </w:r>
      <w:r>
        <w:rPr>
          <w:rFonts w:ascii="Times New Roman" w:eastAsia="Times New Roman" w:hAnsi="Times New Roman"/>
          <w:szCs w:val="24"/>
        </w:rPr>
        <w:t>s</w:t>
      </w:r>
      <w:r>
        <w:rPr>
          <w:rFonts w:ascii="Times New Roman" w:eastAsia="Times New Roman" w:hAnsi="Times New Roman"/>
          <w:spacing w:val="19"/>
          <w:szCs w:val="24"/>
        </w:rPr>
        <w:t xml:space="preserve"> </w:t>
      </w:r>
      <w:r>
        <w:rPr>
          <w:rFonts w:ascii="Times New Roman" w:eastAsia="Times New Roman" w:hAnsi="Times New Roman"/>
          <w:szCs w:val="24"/>
        </w:rPr>
        <w:t>of</w:t>
      </w:r>
      <w:r>
        <w:rPr>
          <w:rFonts w:ascii="Times New Roman" w:eastAsia="Times New Roman" w:hAnsi="Times New Roman"/>
          <w:spacing w:val="16"/>
          <w:szCs w:val="24"/>
        </w:rPr>
        <w:t xml:space="preserve"> </w:t>
      </w:r>
      <w:r>
        <w:rPr>
          <w:rFonts w:ascii="Times New Roman" w:eastAsia="Times New Roman" w:hAnsi="Times New Roman"/>
          <w:szCs w:val="24"/>
        </w:rPr>
        <w:t>providi</w:t>
      </w:r>
      <w:r>
        <w:rPr>
          <w:rFonts w:ascii="Times New Roman" w:eastAsia="Times New Roman" w:hAnsi="Times New Roman"/>
          <w:spacing w:val="2"/>
          <w:szCs w:val="24"/>
        </w:rPr>
        <w:t>n</w:t>
      </w:r>
      <w:r>
        <w:rPr>
          <w:rFonts w:ascii="Times New Roman" w:eastAsia="Times New Roman" w:hAnsi="Times New Roman"/>
          <w:szCs w:val="24"/>
        </w:rPr>
        <w:t>g</w:t>
      </w:r>
      <w:r>
        <w:rPr>
          <w:rFonts w:ascii="Times New Roman" w:eastAsia="Times New Roman" w:hAnsi="Times New Roman"/>
          <w:spacing w:val="14"/>
          <w:szCs w:val="24"/>
        </w:rPr>
        <w:t xml:space="preserve"> </w:t>
      </w:r>
      <w:r>
        <w:rPr>
          <w:rFonts w:ascii="Times New Roman" w:eastAsia="Times New Roman" w:hAnsi="Times New Roman"/>
          <w:szCs w:val="24"/>
        </w:rPr>
        <w:t>i</w:t>
      </w:r>
      <w:r>
        <w:rPr>
          <w:rFonts w:ascii="Times New Roman" w:eastAsia="Times New Roman" w:hAnsi="Times New Roman"/>
          <w:spacing w:val="1"/>
          <w:szCs w:val="24"/>
        </w:rPr>
        <w:t>t</w:t>
      </w:r>
      <w:r>
        <w:rPr>
          <w:rFonts w:ascii="Times New Roman" w:eastAsia="Times New Roman" w:hAnsi="Times New Roman"/>
          <w:szCs w:val="24"/>
        </w:rPr>
        <w:t>s</w:t>
      </w:r>
      <w:r>
        <w:rPr>
          <w:rFonts w:ascii="Times New Roman" w:eastAsia="Times New Roman" w:hAnsi="Times New Roman"/>
          <w:spacing w:val="17"/>
          <w:szCs w:val="24"/>
        </w:rPr>
        <w:t xml:space="preserve"> </w:t>
      </w:r>
      <w:r>
        <w:rPr>
          <w:rFonts w:ascii="Times New Roman" w:eastAsia="Times New Roman" w:hAnsi="Times New Roman"/>
          <w:szCs w:val="24"/>
        </w:rPr>
        <w:t>w</w:t>
      </w:r>
      <w:r>
        <w:rPr>
          <w:rFonts w:ascii="Times New Roman" w:eastAsia="Times New Roman" w:hAnsi="Times New Roman"/>
          <w:spacing w:val="1"/>
          <w:szCs w:val="24"/>
        </w:rPr>
        <w:t>r</w:t>
      </w:r>
      <w:r>
        <w:rPr>
          <w:rFonts w:ascii="Times New Roman" w:eastAsia="Times New Roman" w:hAnsi="Times New Roman"/>
          <w:szCs w:val="24"/>
        </w:rPr>
        <w:t>i</w:t>
      </w:r>
      <w:r>
        <w:rPr>
          <w:rFonts w:ascii="Times New Roman" w:eastAsia="Times New Roman" w:hAnsi="Times New Roman"/>
          <w:spacing w:val="1"/>
          <w:szCs w:val="24"/>
        </w:rPr>
        <w:t>t</w:t>
      </w:r>
      <w:r>
        <w:rPr>
          <w:rFonts w:ascii="Times New Roman" w:eastAsia="Times New Roman" w:hAnsi="Times New Roman"/>
          <w:szCs w:val="24"/>
        </w:rPr>
        <w:t>ten</w:t>
      </w:r>
      <w:r>
        <w:rPr>
          <w:rFonts w:ascii="Times New Roman" w:eastAsia="Times New Roman" w:hAnsi="Times New Roman"/>
          <w:spacing w:val="16"/>
          <w:szCs w:val="24"/>
        </w:rPr>
        <w:t xml:space="preserve"> </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zCs w:val="24"/>
        </w:rPr>
        <w:t>sponse, the</w:t>
      </w:r>
      <w:r>
        <w:rPr>
          <w:rFonts w:ascii="Times New Roman" w:eastAsia="Times New Roman" w:hAnsi="Times New Roman"/>
          <w:spacing w:val="33"/>
          <w:szCs w:val="24"/>
        </w:rPr>
        <w:t xml:space="preserve"> </w:t>
      </w:r>
      <w:del w:id="143" w:author="Author">
        <w:r w:rsidDel="00B87CBE">
          <w:rPr>
            <w:rFonts w:ascii="Times New Roman" w:eastAsia="Times New Roman" w:hAnsi="Times New Roman"/>
            <w:szCs w:val="24"/>
          </w:rPr>
          <w:delText>f</w:delText>
        </w:r>
        <w:r w:rsidDel="00B87CBE">
          <w:rPr>
            <w:rFonts w:ascii="Times New Roman" w:eastAsia="Times New Roman" w:hAnsi="Times New Roman"/>
            <w:spacing w:val="-2"/>
            <w:szCs w:val="24"/>
          </w:rPr>
          <w:delText>a</w:delText>
        </w:r>
        <w:r w:rsidDel="00B87CBE">
          <w:rPr>
            <w:rFonts w:ascii="Times New Roman" w:eastAsia="Times New Roman" w:hAnsi="Times New Roman"/>
            <w:spacing w:val="-1"/>
            <w:szCs w:val="24"/>
          </w:rPr>
          <w:delText>c</w:delText>
        </w:r>
        <w:r w:rsidDel="00B87CBE">
          <w:rPr>
            <w:rFonts w:ascii="Times New Roman" w:eastAsia="Times New Roman" w:hAnsi="Times New Roman"/>
            <w:szCs w:val="24"/>
          </w:rPr>
          <w:delText>i</w:delText>
        </w:r>
        <w:r w:rsidDel="00B87CBE">
          <w:rPr>
            <w:rFonts w:ascii="Times New Roman" w:eastAsia="Times New Roman" w:hAnsi="Times New Roman"/>
            <w:spacing w:val="1"/>
            <w:szCs w:val="24"/>
          </w:rPr>
          <w:delText>l</w:delText>
        </w:r>
        <w:r w:rsidDel="00B87CBE">
          <w:rPr>
            <w:rFonts w:ascii="Times New Roman" w:eastAsia="Times New Roman" w:hAnsi="Times New Roman"/>
            <w:szCs w:val="24"/>
          </w:rPr>
          <w:delText>i</w:delText>
        </w:r>
        <w:r w:rsidDel="00B87CBE">
          <w:rPr>
            <w:rFonts w:ascii="Times New Roman" w:eastAsia="Times New Roman" w:hAnsi="Times New Roman"/>
            <w:spacing w:val="3"/>
            <w:szCs w:val="24"/>
          </w:rPr>
          <w:delText>t</w:delText>
        </w:r>
        <w:r w:rsidDel="00B87CBE">
          <w:rPr>
            <w:rFonts w:ascii="Times New Roman" w:eastAsia="Times New Roman" w:hAnsi="Times New Roman"/>
            <w:szCs w:val="24"/>
          </w:rPr>
          <w:delText>y</w:delText>
        </w:r>
        <w:r w:rsidDel="00B87CBE">
          <w:rPr>
            <w:rFonts w:ascii="Times New Roman" w:eastAsia="Times New Roman" w:hAnsi="Times New Roman"/>
            <w:spacing w:val="29"/>
            <w:szCs w:val="24"/>
          </w:rPr>
          <w:delText xml:space="preserve"> </w:delText>
        </w:r>
        <w:r w:rsidDel="00B87CBE">
          <w:rPr>
            <w:rFonts w:ascii="Times New Roman" w:eastAsia="Times New Roman" w:hAnsi="Times New Roman"/>
            <w:szCs w:val="24"/>
          </w:rPr>
          <w:delText>ut</w:delText>
        </w:r>
        <w:r w:rsidDel="00B87CBE">
          <w:rPr>
            <w:rFonts w:ascii="Times New Roman" w:eastAsia="Times New Roman" w:hAnsi="Times New Roman"/>
            <w:spacing w:val="1"/>
            <w:szCs w:val="24"/>
          </w:rPr>
          <w:delText>i</w:delText>
        </w:r>
        <w:r w:rsidDel="00B87CBE">
          <w:rPr>
            <w:rFonts w:ascii="Times New Roman" w:eastAsia="Times New Roman" w:hAnsi="Times New Roman"/>
            <w:szCs w:val="24"/>
          </w:rPr>
          <w:delText>l</w:delText>
        </w:r>
        <w:r w:rsidDel="00B87CBE">
          <w:rPr>
            <w:rFonts w:ascii="Times New Roman" w:eastAsia="Times New Roman" w:hAnsi="Times New Roman"/>
            <w:spacing w:val="1"/>
            <w:szCs w:val="24"/>
          </w:rPr>
          <w:delText>i</w:delText>
        </w:r>
        <w:r w:rsidDel="00B87CBE">
          <w:rPr>
            <w:rFonts w:ascii="Times New Roman" w:eastAsia="Times New Roman" w:hAnsi="Times New Roman"/>
            <w:spacing w:val="3"/>
            <w:szCs w:val="24"/>
          </w:rPr>
          <w:delText>t</w:delText>
        </w:r>
        <w:r w:rsidDel="00B87CBE">
          <w:rPr>
            <w:rFonts w:ascii="Times New Roman" w:eastAsia="Times New Roman" w:hAnsi="Times New Roman"/>
            <w:szCs w:val="24"/>
          </w:rPr>
          <w:delText>y</w:delText>
        </w:r>
      </w:del>
      <w:ins w:id="144" w:author="Author">
        <w:r>
          <w:rPr>
            <w:rFonts w:ascii="Times New Roman" w:eastAsia="Times New Roman" w:hAnsi="Times New Roman"/>
            <w:szCs w:val="24"/>
          </w:rPr>
          <w:t>owner</w:t>
        </w:r>
      </w:ins>
      <w:r>
        <w:rPr>
          <w:rFonts w:ascii="Times New Roman" w:eastAsia="Times New Roman" w:hAnsi="Times New Roman"/>
          <w:spacing w:val="27"/>
          <w:szCs w:val="24"/>
        </w:rPr>
        <w:t xml:space="preserve"> </w:t>
      </w:r>
      <w:r>
        <w:rPr>
          <w:rFonts w:ascii="Times New Roman" w:eastAsia="Times New Roman" w:hAnsi="Times New Roman"/>
          <w:szCs w:val="24"/>
        </w:rPr>
        <w:t>must</w:t>
      </w:r>
      <w:r>
        <w:rPr>
          <w:rFonts w:ascii="Times New Roman" w:eastAsia="Times New Roman" w:hAnsi="Times New Roman"/>
          <w:spacing w:val="34"/>
          <w:szCs w:val="24"/>
        </w:rPr>
        <w:t xml:space="preserve"> </w:t>
      </w:r>
      <w:r>
        <w:rPr>
          <w:rFonts w:ascii="Times New Roman" w:eastAsia="Times New Roman" w:hAnsi="Times New Roman"/>
          <w:szCs w:val="24"/>
        </w:rPr>
        <w:t>provide</w:t>
      </w:r>
      <w:r>
        <w:rPr>
          <w:rFonts w:ascii="Times New Roman" w:eastAsia="Times New Roman" w:hAnsi="Times New Roman"/>
          <w:spacing w:val="33"/>
          <w:szCs w:val="24"/>
        </w:rPr>
        <w:t xml:space="preserve"> </w:t>
      </w:r>
      <w:r>
        <w:rPr>
          <w:rFonts w:ascii="Times New Roman" w:eastAsia="Times New Roman" w:hAnsi="Times New Roman"/>
          <w:spacing w:val="-1"/>
          <w:szCs w:val="24"/>
        </w:rPr>
        <w:t>a</w:t>
      </w:r>
      <w:r>
        <w:rPr>
          <w:rFonts w:ascii="Times New Roman" w:eastAsia="Times New Roman" w:hAnsi="Times New Roman"/>
          <w:szCs w:val="24"/>
        </w:rPr>
        <w:t>n</w:t>
      </w:r>
      <w:r>
        <w:rPr>
          <w:rFonts w:ascii="Times New Roman" w:eastAsia="Times New Roman" w:hAnsi="Times New Roman"/>
          <w:spacing w:val="33"/>
          <w:szCs w:val="24"/>
        </w:rPr>
        <w:t xml:space="preserve"> </w:t>
      </w:r>
      <w:r>
        <w:rPr>
          <w:rFonts w:ascii="Times New Roman" w:eastAsia="Times New Roman" w:hAnsi="Times New Roman"/>
          <w:spacing w:val="-1"/>
          <w:szCs w:val="24"/>
        </w:rPr>
        <w:t>e</w:t>
      </w:r>
      <w:r>
        <w:rPr>
          <w:rFonts w:ascii="Times New Roman" w:eastAsia="Times New Roman" w:hAnsi="Times New Roman"/>
          <w:szCs w:val="24"/>
        </w:rPr>
        <w:t>st</w:t>
      </w:r>
      <w:r>
        <w:rPr>
          <w:rFonts w:ascii="Times New Roman" w:eastAsia="Times New Roman" w:hAnsi="Times New Roman"/>
          <w:spacing w:val="1"/>
          <w:szCs w:val="24"/>
        </w:rPr>
        <w:t>i</w:t>
      </w:r>
      <w:r>
        <w:rPr>
          <w:rFonts w:ascii="Times New Roman" w:eastAsia="Times New Roman" w:hAnsi="Times New Roman"/>
          <w:szCs w:val="24"/>
        </w:rPr>
        <w:t>mate</w:t>
      </w:r>
      <w:r>
        <w:rPr>
          <w:rFonts w:ascii="Times New Roman" w:eastAsia="Times New Roman" w:hAnsi="Times New Roman"/>
          <w:spacing w:val="32"/>
          <w:szCs w:val="24"/>
        </w:rPr>
        <w:t xml:space="preserve"> </w:t>
      </w:r>
      <w:r>
        <w:rPr>
          <w:rFonts w:ascii="Times New Roman" w:eastAsia="Times New Roman" w:hAnsi="Times New Roman"/>
          <w:szCs w:val="24"/>
        </w:rPr>
        <w:t>of</w:t>
      </w:r>
      <w:r>
        <w:rPr>
          <w:rFonts w:ascii="Times New Roman" w:eastAsia="Times New Roman" w:hAnsi="Times New Roman"/>
          <w:spacing w:val="33"/>
          <w:szCs w:val="24"/>
        </w:rPr>
        <w:t xml:space="preserve"> </w:t>
      </w:r>
      <w:r>
        <w:rPr>
          <w:rFonts w:ascii="Times New Roman" w:eastAsia="Times New Roman" w:hAnsi="Times New Roman"/>
          <w:spacing w:val="-1"/>
          <w:szCs w:val="24"/>
        </w:rPr>
        <w:t>c</w:t>
      </w:r>
      <w:r>
        <w:rPr>
          <w:rFonts w:ascii="Times New Roman" w:eastAsia="Times New Roman" w:hAnsi="Times New Roman"/>
          <w:szCs w:val="24"/>
        </w:rPr>
        <w:t>h</w:t>
      </w:r>
      <w:r>
        <w:rPr>
          <w:rFonts w:ascii="Times New Roman" w:eastAsia="Times New Roman" w:hAnsi="Times New Roman"/>
          <w:spacing w:val="-1"/>
          <w:szCs w:val="24"/>
        </w:rPr>
        <w:t>a</w:t>
      </w:r>
      <w:r>
        <w:rPr>
          <w:rFonts w:ascii="Times New Roman" w:eastAsia="Times New Roman" w:hAnsi="Times New Roman"/>
          <w:spacing w:val="1"/>
          <w:szCs w:val="24"/>
        </w:rPr>
        <w:t>r</w:t>
      </w:r>
      <w:r>
        <w:rPr>
          <w:rFonts w:ascii="Times New Roman" w:eastAsia="Times New Roman" w:hAnsi="Times New Roman"/>
          <w:spacing w:val="-2"/>
          <w:szCs w:val="24"/>
        </w:rPr>
        <w:t>g</w:t>
      </w:r>
      <w:r>
        <w:rPr>
          <w:rFonts w:ascii="Times New Roman" w:eastAsia="Times New Roman" w:hAnsi="Times New Roman"/>
          <w:spacing w:val="-1"/>
          <w:szCs w:val="24"/>
        </w:rPr>
        <w:t>e</w:t>
      </w:r>
      <w:r>
        <w:rPr>
          <w:rFonts w:ascii="Times New Roman" w:eastAsia="Times New Roman" w:hAnsi="Times New Roman"/>
          <w:szCs w:val="24"/>
        </w:rPr>
        <w:t>s</w:t>
      </w:r>
      <w:r>
        <w:rPr>
          <w:rFonts w:ascii="Times New Roman" w:eastAsia="Times New Roman" w:hAnsi="Times New Roman"/>
          <w:spacing w:val="34"/>
          <w:szCs w:val="24"/>
        </w:rPr>
        <w:t xml:space="preserve"> </w:t>
      </w:r>
      <w:r>
        <w:rPr>
          <w:rFonts w:ascii="Times New Roman" w:eastAsia="Times New Roman" w:hAnsi="Times New Roman"/>
          <w:szCs w:val="24"/>
        </w:rPr>
        <w:t>to</w:t>
      </w:r>
      <w:r>
        <w:rPr>
          <w:rFonts w:ascii="Times New Roman" w:eastAsia="Times New Roman" w:hAnsi="Times New Roman"/>
          <w:spacing w:val="34"/>
          <w:szCs w:val="24"/>
        </w:rPr>
        <w:t xml:space="preserve"> </w:t>
      </w:r>
      <w:r>
        <w:rPr>
          <w:rFonts w:ascii="Times New Roman" w:eastAsia="Times New Roman" w:hAnsi="Times New Roman"/>
          <w:szCs w:val="24"/>
        </w:rPr>
        <w:t>p</w:t>
      </w:r>
      <w:r>
        <w:rPr>
          <w:rFonts w:ascii="Times New Roman" w:eastAsia="Times New Roman" w:hAnsi="Times New Roman"/>
          <w:spacing w:val="-1"/>
          <w:szCs w:val="24"/>
        </w:rPr>
        <w:t>e</w:t>
      </w:r>
      <w:r>
        <w:rPr>
          <w:rFonts w:ascii="Times New Roman" w:eastAsia="Times New Roman" w:hAnsi="Times New Roman"/>
          <w:szCs w:val="24"/>
        </w:rPr>
        <w:t>r</w:t>
      </w:r>
      <w:r>
        <w:rPr>
          <w:rFonts w:ascii="Times New Roman" w:eastAsia="Times New Roman" w:hAnsi="Times New Roman"/>
          <w:spacing w:val="-1"/>
          <w:szCs w:val="24"/>
        </w:rPr>
        <w:t>f</w:t>
      </w:r>
      <w:r>
        <w:rPr>
          <w:rFonts w:ascii="Times New Roman" w:eastAsia="Times New Roman" w:hAnsi="Times New Roman"/>
          <w:szCs w:val="24"/>
        </w:rPr>
        <w:t>orm</w:t>
      </w:r>
      <w:r>
        <w:rPr>
          <w:rFonts w:ascii="Times New Roman" w:eastAsia="Times New Roman" w:hAnsi="Times New Roman"/>
          <w:spacing w:val="33"/>
          <w:szCs w:val="24"/>
        </w:rPr>
        <w:t xml:space="preserve"> </w:t>
      </w:r>
      <w:del w:id="145" w:author="Author">
        <w:r w:rsidDel="00B87CBE">
          <w:rPr>
            <w:rFonts w:ascii="Times New Roman" w:eastAsia="Times New Roman" w:hAnsi="Times New Roman"/>
            <w:spacing w:val="-1"/>
            <w:szCs w:val="24"/>
          </w:rPr>
          <w:delText>a</w:delText>
        </w:r>
        <w:r w:rsidDel="00B87CBE">
          <w:rPr>
            <w:rFonts w:ascii="Times New Roman" w:eastAsia="Times New Roman" w:hAnsi="Times New Roman"/>
            <w:szCs w:val="24"/>
          </w:rPr>
          <w:delText>ll</w:delText>
        </w:r>
        <w:r w:rsidDel="00B87CBE">
          <w:rPr>
            <w:rFonts w:ascii="Times New Roman" w:eastAsia="Times New Roman" w:hAnsi="Times New Roman"/>
            <w:spacing w:val="34"/>
            <w:szCs w:val="24"/>
          </w:rPr>
          <w:delText xml:space="preserve"> </w:delText>
        </w:r>
        <w:r w:rsidDel="00B87CBE">
          <w:rPr>
            <w:rFonts w:ascii="Times New Roman" w:eastAsia="Times New Roman" w:hAnsi="Times New Roman"/>
            <w:szCs w:val="24"/>
          </w:rPr>
          <w:delText>n</w:delText>
        </w:r>
        <w:r w:rsidDel="00B87CBE">
          <w:rPr>
            <w:rFonts w:ascii="Times New Roman" w:eastAsia="Times New Roman" w:hAnsi="Times New Roman"/>
            <w:spacing w:val="-1"/>
            <w:szCs w:val="24"/>
          </w:rPr>
          <w:delText>ece</w:delText>
        </w:r>
        <w:r w:rsidDel="00B87CBE">
          <w:rPr>
            <w:rFonts w:ascii="Times New Roman" w:eastAsia="Times New Roman" w:hAnsi="Times New Roman"/>
            <w:szCs w:val="24"/>
          </w:rPr>
          <w:delText>ssa</w:delText>
        </w:r>
        <w:r w:rsidDel="00B87CBE">
          <w:rPr>
            <w:rFonts w:ascii="Times New Roman" w:eastAsia="Times New Roman" w:hAnsi="Times New Roman"/>
            <w:spacing w:val="3"/>
            <w:szCs w:val="24"/>
          </w:rPr>
          <w:delText>r</w:delText>
        </w:r>
        <w:r w:rsidDel="00B87CBE">
          <w:rPr>
            <w:rFonts w:ascii="Times New Roman" w:eastAsia="Times New Roman" w:hAnsi="Times New Roman"/>
            <w:szCs w:val="24"/>
          </w:rPr>
          <w:delText>y</w:delText>
        </w:r>
        <w:r w:rsidDel="00B87CBE">
          <w:rPr>
            <w:rFonts w:ascii="Times New Roman" w:eastAsia="Times New Roman" w:hAnsi="Times New Roman"/>
            <w:spacing w:val="29"/>
            <w:szCs w:val="24"/>
          </w:rPr>
          <w:delText xml:space="preserve"> </w:delText>
        </w:r>
      </w:del>
      <w:r>
        <w:rPr>
          <w:rFonts w:ascii="Times New Roman" w:eastAsia="Times New Roman" w:hAnsi="Times New Roman"/>
          <w:szCs w:val="24"/>
        </w:rPr>
        <w:t>mak</w:t>
      </w:r>
      <w:r>
        <w:rPr>
          <w:rFonts w:ascii="Times New Roman" w:eastAsia="Times New Roman" w:hAnsi="Times New Roman"/>
          <w:spacing w:val="5"/>
          <w:szCs w:val="24"/>
        </w:rPr>
        <w:t>e</w:t>
      </w:r>
      <w:r>
        <w:rPr>
          <w:rFonts w:ascii="Times New Roman" w:eastAsia="Times New Roman" w:hAnsi="Times New Roman"/>
          <w:szCs w:val="24"/>
        </w:rPr>
        <w:t>- r</w:t>
      </w:r>
      <w:r>
        <w:rPr>
          <w:rFonts w:ascii="Times New Roman" w:eastAsia="Times New Roman" w:hAnsi="Times New Roman"/>
          <w:spacing w:val="-2"/>
          <w:szCs w:val="24"/>
        </w:rPr>
        <w:t>e</w:t>
      </w:r>
      <w:r>
        <w:rPr>
          <w:rFonts w:ascii="Times New Roman" w:eastAsia="Times New Roman" w:hAnsi="Times New Roman"/>
          <w:spacing w:val="-1"/>
          <w:szCs w:val="24"/>
        </w:rPr>
        <w:t>a</w:t>
      </w:r>
      <w:r>
        <w:rPr>
          <w:rFonts w:ascii="Times New Roman" w:eastAsia="Times New Roman" w:hAnsi="Times New Roman"/>
          <w:spacing w:val="5"/>
          <w:szCs w:val="24"/>
        </w:rPr>
        <w:t>d</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zCs w:val="24"/>
        </w:rPr>
        <w:t>w</w:t>
      </w:r>
      <w:r>
        <w:rPr>
          <w:rFonts w:ascii="Times New Roman" w:eastAsia="Times New Roman" w:hAnsi="Times New Roman"/>
          <w:spacing w:val="2"/>
          <w:szCs w:val="24"/>
        </w:rPr>
        <w:t>o</w:t>
      </w:r>
      <w:r>
        <w:rPr>
          <w:rFonts w:ascii="Times New Roman" w:eastAsia="Times New Roman" w:hAnsi="Times New Roman"/>
          <w:szCs w:val="24"/>
        </w:rPr>
        <w:t>rk</w:t>
      </w:r>
      <w:ins w:id="146" w:author="Author">
        <w:r>
          <w:rPr>
            <w:rFonts w:ascii="Times New Roman" w:eastAsia="Times New Roman" w:hAnsi="Times New Roman"/>
            <w:szCs w:val="24"/>
          </w:rPr>
          <w:t xml:space="preserve"> on</w:t>
        </w:r>
        <w:r w:rsidR="0029058E">
          <w:rPr>
            <w:rFonts w:ascii="Times New Roman" w:eastAsia="Times New Roman" w:hAnsi="Times New Roman"/>
            <w:szCs w:val="24"/>
          </w:rPr>
          <w:t xml:space="preserve"> or in</w:t>
        </w:r>
        <w:r>
          <w:rPr>
            <w:rFonts w:ascii="Times New Roman" w:eastAsia="Times New Roman" w:hAnsi="Times New Roman"/>
            <w:szCs w:val="24"/>
          </w:rPr>
          <w:t xml:space="preserve"> the owner’s </w:t>
        </w:r>
        <w:del w:id="147" w:author="Author">
          <w:r w:rsidDel="0029058E">
            <w:rPr>
              <w:rFonts w:ascii="Times New Roman" w:eastAsia="Times New Roman" w:hAnsi="Times New Roman"/>
              <w:szCs w:val="24"/>
            </w:rPr>
            <w:delText>facilities</w:delText>
          </w:r>
        </w:del>
        <w:r w:rsidR="0029058E">
          <w:rPr>
            <w:rFonts w:ascii="Times New Roman" w:eastAsia="Times New Roman" w:hAnsi="Times New Roman"/>
            <w:szCs w:val="24"/>
          </w:rPr>
          <w:t>pole or conduit</w:t>
        </w:r>
      </w:ins>
      <w:r>
        <w:rPr>
          <w:rFonts w:ascii="Times New Roman" w:eastAsia="Times New Roman" w:hAnsi="Times New Roman"/>
          <w:szCs w:val="24"/>
        </w:rPr>
        <w:t>.</w:t>
      </w:r>
    </w:p>
    <w:p w:rsidR="007C0DD4" w:rsidRDefault="007C0DD4" w:rsidP="007C0DD4">
      <w:pPr>
        <w:spacing w:line="240" w:lineRule="exact"/>
        <w:rPr>
          <w:szCs w:val="24"/>
        </w:rPr>
      </w:pPr>
    </w:p>
    <w:p w:rsidR="007C0DD4" w:rsidRDefault="007C0DD4" w:rsidP="007C0DD4">
      <w:pPr>
        <w:ind w:left="820" w:right="61"/>
        <w:jc w:val="both"/>
        <w:rPr>
          <w:rFonts w:ascii="Times New Roman" w:eastAsia="Times New Roman" w:hAnsi="Times New Roman"/>
          <w:szCs w:val="24"/>
        </w:rPr>
      </w:pPr>
      <w:r>
        <w:rPr>
          <w:rFonts w:ascii="Times New Roman" w:eastAsia="Times New Roman" w:hAnsi="Times New Roman"/>
          <w:spacing w:val="-1"/>
          <w:szCs w:val="24"/>
        </w:rPr>
        <w:t>(a</w:t>
      </w:r>
      <w:r>
        <w:rPr>
          <w:rFonts w:ascii="Times New Roman" w:eastAsia="Times New Roman" w:hAnsi="Times New Roman"/>
          <w:szCs w:val="24"/>
        </w:rPr>
        <w:t xml:space="preserve">)      </w:t>
      </w:r>
      <w:r>
        <w:rPr>
          <w:rFonts w:ascii="Times New Roman" w:eastAsia="Times New Roman" w:hAnsi="Times New Roman"/>
          <w:spacing w:val="35"/>
          <w:szCs w:val="24"/>
        </w:rPr>
        <w:t xml:space="preserve"> </w:t>
      </w:r>
      <w:r>
        <w:rPr>
          <w:rFonts w:ascii="Times New Roman" w:eastAsia="Times New Roman" w:hAnsi="Times New Roman"/>
          <w:szCs w:val="24"/>
        </w:rPr>
        <w:t>A</w:t>
      </w:r>
      <w:del w:id="148" w:author="Author">
        <w:r w:rsidDel="00B87CBE">
          <w:rPr>
            <w:rFonts w:ascii="Times New Roman" w:eastAsia="Times New Roman" w:hAnsi="Times New Roman"/>
            <w:szCs w:val="24"/>
          </w:rPr>
          <w:delText>n</w:delText>
        </w:r>
      </w:del>
      <w:r>
        <w:rPr>
          <w:rFonts w:ascii="Times New Roman" w:eastAsia="Times New Roman" w:hAnsi="Times New Roman"/>
          <w:spacing w:val="18"/>
          <w:szCs w:val="24"/>
        </w:rPr>
        <w:t xml:space="preserve"> </w:t>
      </w:r>
      <w:del w:id="149" w:author="Author">
        <w:r w:rsidDel="00B87CBE">
          <w:rPr>
            <w:rFonts w:ascii="Times New Roman" w:eastAsia="Times New Roman" w:hAnsi="Times New Roman"/>
            <w:spacing w:val="-1"/>
            <w:szCs w:val="24"/>
          </w:rPr>
          <w:delText>a</w:delText>
        </w:r>
        <w:r w:rsidDel="00B87CBE">
          <w:rPr>
            <w:rFonts w:ascii="Times New Roman" w:eastAsia="Times New Roman" w:hAnsi="Times New Roman"/>
            <w:szCs w:val="24"/>
          </w:rPr>
          <w:delText>t</w:delText>
        </w:r>
        <w:r w:rsidDel="00B87CBE">
          <w:rPr>
            <w:rFonts w:ascii="Times New Roman" w:eastAsia="Times New Roman" w:hAnsi="Times New Roman"/>
            <w:spacing w:val="1"/>
            <w:szCs w:val="24"/>
          </w:rPr>
          <w:delText>t</w:delText>
        </w:r>
        <w:r w:rsidDel="00B87CBE">
          <w:rPr>
            <w:rFonts w:ascii="Times New Roman" w:eastAsia="Times New Roman" w:hAnsi="Times New Roman"/>
            <w:spacing w:val="-1"/>
            <w:szCs w:val="24"/>
          </w:rPr>
          <w:delText>ac</w:delText>
        </w:r>
        <w:r w:rsidDel="00B87CBE">
          <w:rPr>
            <w:rFonts w:ascii="Times New Roman" w:eastAsia="Times New Roman" w:hAnsi="Times New Roman"/>
            <w:szCs w:val="24"/>
          </w:rPr>
          <w:delText>h</w:delText>
        </w:r>
        <w:r w:rsidDel="00B87CBE">
          <w:rPr>
            <w:rFonts w:ascii="Times New Roman" w:eastAsia="Times New Roman" w:hAnsi="Times New Roman"/>
            <w:spacing w:val="1"/>
            <w:szCs w:val="24"/>
          </w:rPr>
          <w:delText>e</w:delText>
        </w:r>
        <w:r w:rsidDel="00B87CBE">
          <w:rPr>
            <w:rFonts w:ascii="Times New Roman" w:eastAsia="Times New Roman" w:hAnsi="Times New Roman"/>
            <w:szCs w:val="24"/>
          </w:rPr>
          <w:delText>r</w:delText>
        </w:r>
        <w:r w:rsidDel="00B87CBE">
          <w:rPr>
            <w:rFonts w:ascii="Times New Roman" w:eastAsia="Times New Roman" w:hAnsi="Times New Roman"/>
            <w:spacing w:val="18"/>
            <w:szCs w:val="24"/>
          </w:rPr>
          <w:delText xml:space="preserve"> </w:delText>
        </w:r>
      </w:del>
      <w:ins w:id="150" w:author="Author">
        <w:r>
          <w:rPr>
            <w:rFonts w:ascii="Times New Roman" w:eastAsia="Times New Roman" w:hAnsi="Times New Roman"/>
            <w:spacing w:val="-1"/>
            <w:szCs w:val="24"/>
          </w:rPr>
          <w:t>licensee</w:t>
        </w:r>
        <w:r>
          <w:rPr>
            <w:rFonts w:ascii="Times New Roman" w:eastAsia="Times New Roman" w:hAnsi="Times New Roman"/>
            <w:spacing w:val="18"/>
            <w:szCs w:val="24"/>
          </w:rPr>
          <w:t xml:space="preserve"> </w:t>
        </w:r>
      </w:ins>
      <w:del w:id="151" w:author="Author">
        <w:r w:rsidDel="006A7279">
          <w:rPr>
            <w:rFonts w:ascii="Times New Roman" w:eastAsia="Times New Roman" w:hAnsi="Times New Roman"/>
            <w:szCs w:val="24"/>
          </w:rPr>
          <w:delText>m</w:delText>
        </w:r>
        <w:r w:rsidDel="006A7279">
          <w:rPr>
            <w:rFonts w:ascii="Times New Roman" w:eastAsia="Times New Roman" w:hAnsi="Times New Roman"/>
            <w:spacing w:val="4"/>
            <w:szCs w:val="24"/>
          </w:rPr>
          <w:delText>a</w:delText>
        </w:r>
        <w:r w:rsidDel="006A7279">
          <w:rPr>
            <w:rFonts w:ascii="Times New Roman" w:eastAsia="Times New Roman" w:hAnsi="Times New Roman"/>
            <w:szCs w:val="24"/>
          </w:rPr>
          <w:delText>y</w:delText>
        </w:r>
        <w:r w:rsidDel="006A7279">
          <w:rPr>
            <w:rFonts w:ascii="Times New Roman" w:eastAsia="Times New Roman" w:hAnsi="Times New Roman"/>
            <w:spacing w:val="14"/>
            <w:szCs w:val="24"/>
          </w:rPr>
          <w:delText xml:space="preserve"> </w:delText>
        </w:r>
      </w:del>
      <w:ins w:id="152" w:author="Author">
        <w:r>
          <w:rPr>
            <w:rFonts w:ascii="Times New Roman" w:eastAsia="Times New Roman" w:hAnsi="Times New Roman"/>
            <w:szCs w:val="24"/>
          </w:rPr>
          <w:t>must</w:t>
        </w:r>
        <w:r>
          <w:rPr>
            <w:rFonts w:ascii="Times New Roman" w:eastAsia="Times New Roman" w:hAnsi="Times New Roman"/>
            <w:spacing w:val="14"/>
            <w:szCs w:val="24"/>
          </w:rPr>
          <w:t xml:space="preserve"> </w:t>
        </w:r>
      </w:ins>
      <w:r>
        <w:rPr>
          <w:rFonts w:ascii="Times New Roman" w:eastAsia="Times New Roman" w:hAnsi="Times New Roman"/>
          <w:spacing w:val="1"/>
          <w:szCs w:val="24"/>
        </w:rPr>
        <w:t>a</w:t>
      </w:r>
      <w:r>
        <w:rPr>
          <w:rFonts w:ascii="Times New Roman" w:eastAsia="Times New Roman" w:hAnsi="Times New Roman"/>
          <w:spacing w:val="-1"/>
          <w:szCs w:val="24"/>
        </w:rPr>
        <w:t>cce</w:t>
      </w:r>
      <w:r>
        <w:rPr>
          <w:rFonts w:ascii="Times New Roman" w:eastAsia="Times New Roman" w:hAnsi="Times New Roman"/>
          <w:szCs w:val="24"/>
        </w:rPr>
        <w:t>pt</w:t>
      </w:r>
      <w:ins w:id="153" w:author="Author">
        <w:r>
          <w:rPr>
            <w:rFonts w:ascii="Times New Roman" w:eastAsia="Times New Roman" w:hAnsi="Times New Roman"/>
            <w:szCs w:val="24"/>
          </w:rPr>
          <w:t xml:space="preserve"> or reject</w:t>
        </w:r>
      </w:ins>
      <w:r>
        <w:rPr>
          <w:rFonts w:ascii="Times New Roman" w:eastAsia="Times New Roman" w:hAnsi="Times New Roman"/>
          <w:spacing w:val="22"/>
          <w:szCs w:val="24"/>
        </w:rPr>
        <w:t xml:space="preserve"> </w:t>
      </w:r>
      <w:r>
        <w:rPr>
          <w:rFonts w:ascii="Times New Roman" w:eastAsia="Times New Roman" w:hAnsi="Times New Roman"/>
          <w:spacing w:val="-1"/>
          <w:szCs w:val="24"/>
        </w:rPr>
        <w:t>a</w:t>
      </w:r>
      <w:r>
        <w:rPr>
          <w:rFonts w:ascii="Times New Roman" w:eastAsia="Times New Roman" w:hAnsi="Times New Roman"/>
          <w:szCs w:val="24"/>
        </w:rPr>
        <w:t>n</w:t>
      </w:r>
      <w:r>
        <w:rPr>
          <w:rFonts w:ascii="Times New Roman" w:eastAsia="Times New Roman" w:hAnsi="Times New Roman"/>
          <w:spacing w:val="19"/>
          <w:szCs w:val="24"/>
        </w:rPr>
        <w:t xml:space="preserve"> </w:t>
      </w:r>
      <w:r>
        <w:rPr>
          <w:rFonts w:ascii="Times New Roman" w:eastAsia="Times New Roman" w:hAnsi="Times New Roman"/>
          <w:spacing w:val="-1"/>
          <w:szCs w:val="24"/>
        </w:rPr>
        <w:t>e</w:t>
      </w:r>
      <w:r>
        <w:rPr>
          <w:rFonts w:ascii="Times New Roman" w:eastAsia="Times New Roman" w:hAnsi="Times New Roman"/>
          <w:szCs w:val="24"/>
        </w:rPr>
        <w:t>st</w:t>
      </w:r>
      <w:r>
        <w:rPr>
          <w:rFonts w:ascii="Times New Roman" w:eastAsia="Times New Roman" w:hAnsi="Times New Roman"/>
          <w:spacing w:val="1"/>
          <w:szCs w:val="24"/>
        </w:rPr>
        <w:t>i</w:t>
      </w:r>
      <w:r>
        <w:rPr>
          <w:rFonts w:ascii="Times New Roman" w:eastAsia="Times New Roman" w:hAnsi="Times New Roman"/>
          <w:szCs w:val="24"/>
        </w:rPr>
        <w:t>mate</w:t>
      </w:r>
      <w:r>
        <w:rPr>
          <w:rFonts w:ascii="Times New Roman" w:eastAsia="Times New Roman" w:hAnsi="Times New Roman"/>
          <w:spacing w:val="18"/>
          <w:szCs w:val="24"/>
        </w:rPr>
        <w:t xml:space="preserve"> </w:t>
      </w:r>
      <w:r>
        <w:rPr>
          <w:rFonts w:ascii="Times New Roman" w:eastAsia="Times New Roman" w:hAnsi="Times New Roman"/>
          <w:szCs w:val="24"/>
        </w:rPr>
        <w:t>of</w:t>
      </w:r>
      <w:r>
        <w:rPr>
          <w:rFonts w:ascii="Times New Roman" w:eastAsia="Times New Roman" w:hAnsi="Times New Roman"/>
          <w:spacing w:val="18"/>
          <w:szCs w:val="24"/>
        </w:rPr>
        <w:t xml:space="preserve"> </w:t>
      </w:r>
      <w:r>
        <w:rPr>
          <w:rFonts w:ascii="Times New Roman" w:eastAsia="Times New Roman" w:hAnsi="Times New Roman"/>
          <w:spacing w:val="-1"/>
          <w:szCs w:val="24"/>
        </w:rPr>
        <w:t>c</w:t>
      </w:r>
      <w:r>
        <w:rPr>
          <w:rFonts w:ascii="Times New Roman" w:eastAsia="Times New Roman" w:hAnsi="Times New Roman"/>
          <w:spacing w:val="2"/>
          <w:szCs w:val="24"/>
        </w:rPr>
        <w:t>h</w:t>
      </w:r>
      <w:r>
        <w:rPr>
          <w:rFonts w:ascii="Times New Roman" w:eastAsia="Times New Roman" w:hAnsi="Times New Roman"/>
          <w:spacing w:val="-1"/>
          <w:szCs w:val="24"/>
        </w:rPr>
        <w:t>a</w:t>
      </w:r>
      <w:r>
        <w:rPr>
          <w:rFonts w:ascii="Times New Roman" w:eastAsia="Times New Roman" w:hAnsi="Times New Roman"/>
          <w:spacing w:val="1"/>
          <w:szCs w:val="24"/>
        </w:rPr>
        <w:t>r</w:t>
      </w:r>
      <w:r>
        <w:rPr>
          <w:rFonts w:ascii="Times New Roman" w:eastAsia="Times New Roman" w:hAnsi="Times New Roman"/>
          <w:spacing w:val="-2"/>
          <w:szCs w:val="24"/>
        </w:rPr>
        <w:t>g</w:t>
      </w:r>
      <w:r>
        <w:rPr>
          <w:rFonts w:ascii="Times New Roman" w:eastAsia="Times New Roman" w:hAnsi="Times New Roman"/>
          <w:spacing w:val="-1"/>
          <w:szCs w:val="24"/>
        </w:rPr>
        <w:t>e</w:t>
      </w:r>
      <w:r>
        <w:rPr>
          <w:rFonts w:ascii="Times New Roman" w:eastAsia="Times New Roman" w:hAnsi="Times New Roman"/>
          <w:szCs w:val="24"/>
        </w:rPr>
        <w:t>s</w:t>
      </w:r>
      <w:r>
        <w:rPr>
          <w:rFonts w:ascii="Times New Roman" w:eastAsia="Times New Roman" w:hAnsi="Times New Roman"/>
          <w:spacing w:val="19"/>
          <w:szCs w:val="24"/>
        </w:rPr>
        <w:t xml:space="preserve"> </w:t>
      </w:r>
      <w:r>
        <w:rPr>
          <w:rFonts w:ascii="Times New Roman" w:eastAsia="Times New Roman" w:hAnsi="Times New Roman"/>
          <w:spacing w:val="3"/>
          <w:szCs w:val="24"/>
        </w:rPr>
        <w:t>t</w:t>
      </w:r>
      <w:r>
        <w:rPr>
          <w:rFonts w:ascii="Times New Roman" w:eastAsia="Times New Roman" w:hAnsi="Times New Roman"/>
          <w:szCs w:val="24"/>
        </w:rPr>
        <w:t>o</w:t>
      </w:r>
      <w:r>
        <w:rPr>
          <w:rFonts w:ascii="Times New Roman" w:eastAsia="Times New Roman" w:hAnsi="Times New Roman"/>
          <w:spacing w:val="19"/>
          <w:szCs w:val="24"/>
        </w:rPr>
        <w:t xml:space="preserve"> </w:t>
      </w:r>
      <w:r>
        <w:rPr>
          <w:rFonts w:ascii="Times New Roman" w:eastAsia="Times New Roman" w:hAnsi="Times New Roman"/>
          <w:szCs w:val="24"/>
        </w:rPr>
        <w:t>p</w:t>
      </w:r>
      <w:r>
        <w:rPr>
          <w:rFonts w:ascii="Times New Roman" w:eastAsia="Times New Roman" w:hAnsi="Times New Roman"/>
          <w:spacing w:val="-1"/>
          <w:szCs w:val="24"/>
        </w:rPr>
        <w:t>e</w:t>
      </w:r>
      <w:r>
        <w:rPr>
          <w:rFonts w:ascii="Times New Roman" w:eastAsia="Times New Roman" w:hAnsi="Times New Roman"/>
          <w:szCs w:val="24"/>
        </w:rPr>
        <w:t>r</w:t>
      </w:r>
      <w:r>
        <w:rPr>
          <w:rFonts w:ascii="Times New Roman" w:eastAsia="Times New Roman" w:hAnsi="Times New Roman"/>
          <w:spacing w:val="-1"/>
          <w:szCs w:val="24"/>
        </w:rPr>
        <w:t>f</w:t>
      </w:r>
      <w:r>
        <w:rPr>
          <w:rFonts w:ascii="Times New Roman" w:eastAsia="Times New Roman" w:hAnsi="Times New Roman"/>
          <w:szCs w:val="24"/>
        </w:rPr>
        <w:t>orm</w:t>
      </w:r>
      <w:r>
        <w:rPr>
          <w:rFonts w:ascii="Times New Roman" w:eastAsia="Times New Roman" w:hAnsi="Times New Roman"/>
          <w:spacing w:val="19"/>
          <w:szCs w:val="24"/>
        </w:rPr>
        <w:t xml:space="preserve"> </w:t>
      </w:r>
      <w:r>
        <w:rPr>
          <w:rFonts w:ascii="Times New Roman" w:eastAsia="Times New Roman" w:hAnsi="Times New Roman"/>
          <w:szCs w:val="24"/>
        </w:rPr>
        <w:t>ma</w:t>
      </w:r>
      <w:r>
        <w:rPr>
          <w:rFonts w:ascii="Times New Roman" w:eastAsia="Times New Roman" w:hAnsi="Times New Roman"/>
          <w:spacing w:val="2"/>
          <w:szCs w:val="24"/>
        </w:rPr>
        <w:t>k</w:t>
      </w:r>
      <w:r>
        <w:rPr>
          <w:rFonts w:ascii="Times New Roman" w:eastAsia="Times New Roman" w:hAnsi="Times New Roman"/>
          <w:spacing w:val="5"/>
          <w:szCs w:val="24"/>
        </w:rPr>
        <w:t>e</w:t>
      </w:r>
      <w:r>
        <w:rPr>
          <w:rFonts w:ascii="Times New Roman" w:eastAsia="Times New Roman" w:hAnsi="Times New Roman"/>
          <w:spacing w:val="-1"/>
          <w:szCs w:val="24"/>
        </w:rPr>
        <w:t>-</w:t>
      </w:r>
      <w:r>
        <w:rPr>
          <w:rFonts w:ascii="Times New Roman" w:eastAsia="Times New Roman" w:hAnsi="Times New Roman"/>
          <w:spacing w:val="1"/>
          <w:szCs w:val="24"/>
        </w:rPr>
        <w:t>r</w:t>
      </w:r>
      <w:r>
        <w:rPr>
          <w:rFonts w:ascii="Times New Roman" w:eastAsia="Times New Roman" w:hAnsi="Times New Roman"/>
          <w:spacing w:val="-1"/>
          <w:szCs w:val="24"/>
        </w:rPr>
        <w:t>ea</w:t>
      </w:r>
      <w:r>
        <w:rPr>
          <w:rFonts w:ascii="Times New Roman" w:eastAsia="Times New Roman" w:hAnsi="Times New Roman"/>
          <w:spacing w:val="5"/>
          <w:szCs w:val="24"/>
        </w:rPr>
        <w:t>d</w:t>
      </w:r>
      <w:r>
        <w:rPr>
          <w:rFonts w:ascii="Times New Roman" w:eastAsia="Times New Roman" w:hAnsi="Times New Roman"/>
          <w:szCs w:val="24"/>
        </w:rPr>
        <w:t>y</w:t>
      </w:r>
      <w:r>
        <w:rPr>
          <w:rFonts w:ascii="Times New Roman" w:eastAsia="Times New Roman" w:hAnsi="Times New Roman"/>
          <w:spacing w:val="14"/>
          <w:szCs w:val="24"/>
        </w:rPr>
        <w:t xml:space="preserve"> </w:t>
      </w:r>
      <w:r>
        <w:rPr>
          <w:rFonts w:ascii="Times New Roman" w:eastAsia="Times New Roman" w:hAnsi="Times New Roman"/>
          <w:spacing w:val="2"/>
          <w:szCs w:val="24"/>
        </w:rPr>
        <w:t>w</w:t>
      </w:r>
      <w:r>
        <w:rPr>
          <w:rFonts w:ascii="Times New Roman" w:eastAsia="Times New Roman" w:hAnsi="Times New Roman"/>
          <w:szCs w:val="24"/>
        </w:rPr>
        <w:t>ork</w:t>
      </w:r>
      <w:ins w:id="154" w:author="Author">
        <w:r>
          <w:rPr>
            <w:rFonts w:ascii="Times New Roman" w:eastAsia="Times New Roman" w:hAnsi="Times New Roman"/>
            <w:szCs w:val="24"/>
          </w:rPr>
          <w:t xml:space="preserve"> within 14 days of receipt of the estimate. </w:t>
        </w:r>
      </w:ins>
      <w:r>
        <w:rPr>
          <w:rFonts w:ascii="Times New Roman" w:eastAsia="Times New Roman" w:hAnsi="Times New Roman"/>
          <w:spacing w:val="18"/>
          <w:szCs w:val="24"/>
        </w:rPr>
        <w:t xml:space="preserve"> </w:t>
      </w:r>
      <w:del w:id="155" w:author="Author">
        <w:r w:rsidDel="00192773">
          <w:rPr>
            <w:rFonts w:ascii="Times New Roman" w:eastAsia="Times New Roman" w:hAnsi="Times New Roman"/>
            <w:spacing w:val="-1"/>
            <w:szCs w:val="24"/>
          </w:rPr>
          <w:delText>a</w:delText>
        </w:r>
        <w:r w:rsidDel="00192773">
          <w:rPr>
            <w:rFonts w:ascii="Times New Roman" w:eastAsia="Times New Roman" w:hAnsi="Times New Roman"/>
            <w:szCs w:val="24"/>
          </w:rPr>
          <w:delText>nd submit</w:delText>
        </w:r>
        <w:r w:rsidDel="00192773">
          <w:rPr>
            <w:rFonts w:ascii="Times New Roman" w:eastAsia="Times New Roman" w:hAnsi="Times New Roman"/>
            <w:spacing w:val="5"/>
            <w:szCs w:val="24"/>
          </w:rPr>
          <w:delText xml:space="preserve"> </w:delText>
        </w:r>
        <w:r w:rsidDel="00192773">
          <w:rPr>
            <w:rFonts w:ascii="Times New Roman" w:eastAsia="Times New Roman" w:hAnsi="Times New Roman"/>
            <w:szCs w:val="24"/>
          </w:rPr>
          <w:delText>p</w:delText>
        </w:r>
        <w:r w:rsidDel="00192773">
          <w:rPr>
            <w:rFonts w:ascii="Times New Roman" w:eastAsia="Times New Roman" w:hAnsi="Times New Roman"/>
            <w:spacing w:val="1"/>
            <w:szCs w:val="24"/>
          </w:rPr>
          <w:delText>a</w:delText>
        </w:r>
        <w:r w:rsidDel="00192773">
          <w:rPr>
            <w:rFonts w:ascii="Times New Roman" w:eastAsia="Times New Roman" w:hAnsi="Times New Roman"/>
            <w:spacing w:val="-5"/>
            <w:szCs w:val="24"/>
          </w:rPr>
          <w:delText>y</w:delText>
        </w:r>
        <w:r w:rsidDel="00192773">
          <w:rPr>
            <w:rFonts w:ascii="Times New Roman" w:eastAsia="Times New Roman" w:hAnsi="Times New Roman"/>
            <w:szCs w:val="24"/>
          </w:rPr>
          <w:delText>ment</w:delText>
        </w:r>
        <w:r w:rsidDel="00192773">
          <w:rPr>
            <w:rFonts w:ascii="Times New Roman" w:eastAsia="Times New Roman" w:hAnsi="Times New Roman"/>
            <w:spacing w:val="4"/>
            <w:szCs w:val="24"/>
          </w:rPr>
          <w:delText xml:space="preserve"> </w:delText>
        </w:r>
        <w:r w:rsidDel="00192773">
          <w:rPr>
            <w:rFonts w:ascii="Times New Roman" w:eastAsia="Times New Roman" w:hAnsi="Times New Roman"/>
            <w:szCs w:val="24"/>
          </w:rPr>
          <w:delText>to</w:delText>
        </w:r>
        <w:r w:rsidDel="00192773">
          <w:rPr>
            <w:rFonts w:ascii="Times New Roman" w:eastAsia="Times New Roman" w:hAnsi="Times New Roman"/>
            <w:spacing w:val="5"/>
            <w:szCs w:val="24"/>
          </w:rPr>
          <w:delText xml:space="preserve"> </w:delText>
        </w:r>
        <w:r w:rsidDel="00192773">
          <w:rPr>
            <w:rFonts w:ascii="Times New Roman" w:eastAsia="Times New Roman" w:hAnsi="Times New Roman"/>
            <w:szCs w:val="24"/>
          </w:rPr>
          <w:delText>t</w:delText>
        </w:r>
        <w:r w:rsidDel="00192773">
          <w:rPr>
            <w:rFonts w:ascii="Times New Roman" w:eastAsia="Times New Roman" w:hAnsi="Times New Roman"/>
            <w:spacing w:val="3"/>
            <w:szCs w:val="24"/>
          </w:rPr>
          <w:delText>h</w:delText>
        </w:r>
        <w:r w:rsidDel="00192773">
          <w:rPr>
            <w:rFonts w:ascii="Times New Roman" w:eastAsia="Times New Roman" w:hAnsi="Times New Roman"/>
            <w:szCs w:val="24"/>
          </w:rPr>
          <w:delText>e</w:delText>
        </w:r>
        <w:r w:rsidDel="00192773">
          <w:rPr>
            <w:rFonts w:ascii="Times New Roman" w:eastAsia="Times New Roman" w:hAnsi="Times New Roman"/>
            <w:spacing w:val="6"/>
            <w:szCs w:val="24"/>
          </w:rPr>
          <w:delText xml:space="preserve"> </w:delText>
        </w:r>
        <w:r w:rsidDel="00192773">
          <w:rPr>
            <w:rFonts w:ascii="Times New Roman" w:eastAsia="Times New Roman" w:hAnsi="Times New Roman"/>
            <w:spacing w:val="1"/>
            <w:szCs w:val="24"/>
          </w:rPr>
          <w:delText>fa</w:delText>
        </w:r>
        <w:r w:rsidDel="00192773">
          <w:rPr>
            <w:rFonts w:ascii="Times New Roman" w:eastAsia="Times New Roman" w:hAnsi="Times New Roman"/>
            <w:spacing w:val="-1"/>
            <w:szCs w:val="24"/>
          </w:rPr>
          <w:delText>c</w:delText>
        </w:r>
        <w:r w:rsidDel="00192773">
          <w:rPr>
            <w:rFonts w:ascii="Times New Roman" w:eastAsia="Times New Roman" w:hAnsi="Times New Roman"/>
            <w:szCs w:val="24"/>
          </w:rPr>
          <w:delText>i</w:delText>
        </w:r>
        <w:r w:rsidDel="00192773">
          <w:rPr>
            <w:rFonts w:ascii="Times New Roman" w:eastAsia="Times New Roman" w:hAnsi="Times New Roman"/>
            <w:spacing w:val="1"/>
            <w:szCs w:val="24"/>
          </w:rPr>
          <w:delText>l</w:delText>
        </w:r>
        <w:r w:rsidDel="00192773">
          <w:rPr>
            <w:rFonts w:ascii="Times New Roman" w:eastAsia="Times New Roman" w:hAnsi="Times New Roman"/>
            <w:szCs w:val="24"/>
          </w:rPr>
          <w:delText>i</w:delText>
        </w:r>
        <w:r w:rsidDel="00192773">
          <w:rPr>
            <w:rFonts w:ascii="Times New Roman" w:eastAsia="Times New Roman" w:hAnsi="Times New Roman"/>
            <w:spacing w:val="3"/>
            <w:szCs w:val="24"/>
          </w:rPr>
          <w:delText>t</w:delText>
        </w:r>
        <w:r w:rsidDel="00192773">
          <w:rPr>
            <w:rFonts w:ascii="Times New Roman" w:eastAsia="Times New Roman" w:hAnsi="Times New Roman"/>
            <w:szCs w:val="24"/>
          </w:rPr>
          <w:delText>y</w:delText>
        </w:r>
        <w:r w:rsidDel="00192773">
          <w:rPr>
            <w:rFonts w:ascii="Times New Roman" w:eastAsia="Times New Roman" w:hAnsi="Times New Roman"/>
            <w:spacing w:val="1"/>
            <w:szCs w:val="24"/>
          </w:rPr>
          <w:delText xml:space="preserve"> </w:delText>
        </w:r>
        <w:r w:rsidDel="00192773">
          <w:rPr>
            <w:rFonts w:ascii="Times New Roman" w:eastAsia="Times New Roman" w:hAnsi="Times New Roman"/>
            <w:szCs w:val="24"/>
          </w:rPr>
          <w:delText>ut</w:delText>
        </w:r>
        <w:r w:rsidDel="00192773">
          <w:rPr>
            <w:rFonts w:ascii="Times New Roman" w:eastAsia="Times New Roman" w:hAnsi="Times New Roman"/>
            <w:spacing w:val="1"/>
            <w:szCs w:val="24"/>
          </w:rPr>
          <w:delText>i</w:delText>
        </w:r>
        <w:r w:rsidDel="00192773">
          <w:rPr>
            <w:rFonts w:ascii="Times New Roman" w:eastAsia="Times New Roman" w:hAnsi="Times New Roman"/>
            <w:szCs w:val="24"/>
          </w:rPr>
          <w:delText>l</w:delText>
        </w:r>
        <w:r w:rsidDel="00192773">
          <w:rPr>
            <w:rFonts w:ascii="Times New Roman" w:eastAsia="Times New Roman" w:hAnsi="Times New Roman"/>
            <w:spacing w:val="1"/>
            <w:szCs w:val="24"/>
          </w:rPr>
          <w:delText>i</w:delText>
        </w:r>
        <w:r w:rsidDel="00192773">
          <w:rPr>
            <w:rFonts w:ascii="Times New Roman" w:eastAsia="Times New Roman" w:hAnsi="Times New Roman"/>
            <w:spacing w:val="3"/>
            <w:szCs w:val="24"/>
          </w:rPr>
          <w:delText>t</w:delText>
        </w:r>
        <w:r w:rsidDel="00192773">
          <w:rPr>
            <w:rFonts w:ascii="Times New Roman" w:eastAsia="Times New Roman" w:hAnsi="Times New Roman"/>
            <w:szCs w:val="24"/>
          </w:rPr>
          <w:delText>y</w:delText>
        </w:r>
      </w:del>
      <w:ins w:id="156" w:author="Author">
        <w:del w:id="157" w:author="Author">
          <w:r w:rsidDel="00192773">
            <w:rPr>
              <w:rFonts w:ascii="Times New Roman" w:eastAsia="Times New Roman" w:hAnsi="Times New Roman"/>
              <w:spacing w:val="1"/>
              <w:szCs w:val="24"/>
            </w:rPr>
            <w:delText>owner</w:delText>
          </w:r>
        </w:del>
      </w:ins>
      <w:del w:id="158" w:author="Author">
        <w:r w:rsidDel="00192773">
          <w:rPr>
            <w:rFonts w:ascii="Times New Roman" w:eastAsia="Times New Roman" w:hAnsi="Times New Roman"/>
            <w:spacing w:val="2"/>
            <w:szCs w:val="24"/>
          </w:rPr>
          <w:delText xml:space="preserve"> </w:delText>
        </w:r>
        <w:r w:rsidDel="00192773">
          <w:rPr>
            <w:rFonts w:ascii="Times New Roman" w:eastAsia="Times New Roman" w:hAnsi="Times New Roman"/>
            <w:spacing w:val="-1"/>
            <w:szCs w:val="24"/>
          </w:rPr>
          <w:delText>a</w:delText>
        </w:r>
        <w:r w:rsidDel="00192773">
          <w:rPr>
            <w:rFonts w:ascii="Times New Roman" w:eastAsia="Times New Roman" w:hAnsi="Times New Roman"/>
            <w:spacing w:val="5"/>
            <w:szCs w:val="24"/>
          </w:rPr>
          <w:delText>n</w:delText>
        </w:r>
        <w:r w:rsidDel="00192773">
          <w:rPr>
            <w:rFonts w:ascii="Times New Roman" w:eastAsia="Times New Roman" w:hAnsi="Times New Roman"/>
            <w:szCs w:val="24"/>
          </w:rPr>
          <w:delText>y t</w:delText>
        </w:r>
        <w:r w:rsidDel="00192773">
          <w:rPr>
            <w:rFonts w:ascii="Times New Roman" w:eastAsia="Times New Roman" w:hAnsi="Times New Roman"/>
            <w:spacing w:val="1"/>
            <w:szCs w:val="24"/>
          </w:rPr>
          <w:delText>i</w:delText>
        </w:r>
        <w:r w:rsidDel="00192773">
          <w:rPr>
            <w:rFonts w:ascii="Times New Roman" w:eastAsia="Times New Roman" w:hAnsi="Times New Roman"/>
            <w:szCs w:val="24"/>
          </w:rPr>
          <w:delText>me</w:delText>
        </w:r>
        <w:r w:rsidDel="00192773">
          <w:rPr>
            <w:rFonts w:ascii="Times New Roman" w:eastAsia="Times New Roman" w:hAnsi="Times New Roman"/>
            <w:spacing w:val="4"/>
            <w:szCs w:val="24"/>
          </w:rPr>
          <w:delText xml:space="preserve"> </w:delText>
        </w:r>
        <w:r w:rsidDel="00192773">
          <w:rPr>
            <w:rFonts w:ascii="Times New Roman" w:eastAsia="Times New Roman" w:hAnsi="Times New Roman"/>
            <w:spacing w:val="1"/>
            <w:szCs w:val="24"/>
          </w:rPr>
          <w:delText>a</w:delText>
        </w:r>
        <w:r w:rsidDel="00192773">
          <w:rPr>
            <w:rFonts w:ascii="Times New Roman" w:eastAsia="Times New Roman" w:hAnsi="Times New Roman"/>
            <w:szCs w:val="24"/>
          </w:rPr>
          <w:delText>ft</w:delText>
        </w:r>
        <w:r w:rsidDel="00192773">
          <w:rPr>
            <w:rFonts w:ascii="Times New Roman" w:eastAsia="Times New Roman" w:hAnsi="Times New Roman"/>
            <w:spacing w:val="-1"/>
            <w:szCs w:val="24"/>
          </w:rPr>
          <w:delText>e</w:delText>
        </w:r>
        <w:r w:rsidDel="00192773">
          <w:rPr>
            <w:rFonts w:ascii="Times New Roman" w:eastAsia="Times New Roman" w:hAnsi="Times New Roman"/>
            <w:szCs w:val="24"/>
          </w:rPr>
          <w:delText>r</w:delText>
        </w:r>
        <w:r w:rsidDel="00192773">
          <w:rPr>
            <w:rFonts w:ascii="Times New Roman" w:eastAsia="Times New Roman" w:hAnsi="Times New Roman"/>
            <w:spacing w:val="4"/>
            <w:szCs w:val="24"/>
          </w:rPr>
          <w:delText xml:space="preserve"> </w:delText>
        </w:r>
        <w:r w:rsidDel="00192773">
          <w:rPr>
            <w:rFonts w:ascii="Times New Roman" w:eastAsia="Times New Roman" w:hAnsi="Times New Roman"/>
            <w:spacing w:val="1"/>
            <w:szCs w:val="24"/>
          </w:rPr>
          <w:delText>r</w:delText>
        </w:r>
        <w:r w:rsidDel="00192773">
          <w:rPr>
            <w:rFonts w:ascii="Times New Roman" w:eastAsia="Times New Roman" w:hAnsi="Times New Roman"/>
            <w:spacing w:val="-1"/>
            <w:szCs w:val="24"/>
          </w:rPr>
          <w:delText>ece</w:delText>
        </w:r>
        <w:r w:rsidDel="00192773">
          <w:rPr>
            <w:rFonts w:ascii="Times New Roman" w:eastAsia="Times New Roman" w:hAnsi="Times New Roman"/>
            <w:szCs w:val="24"/>
          </w:rPr>
          <w:delText>ipt</w:delText>
        </w:r>
        <w:r w:rsidDel="00192773">
          <w:rPr>
            <w:rFonts w:ascii="Times New Roman" w:eastAsia="Times New Roman" w:hAnsi="Times New Roman"/>
            <w:spacing w:val="5"/>
            <w:szCs w:val="24"/>
          </w:rPr>
          <w:delText xml:space="preserve"> </w:delText>
        </w:r>
        <w:r w:rsidDel="00192773">
          <w:rPr>
            <w:rFonts w:ascii="Times New Roman" w:eastAsia="Times New Roman" w:hAnsi="Times New Roman"/>
            <w:spacing w:val="2"/>
            <w:szCs w:val="24"/>
          </w:rPr>
          <w:delText>o</w:delText>
        </w:r>
        <w:r w:rsidDel="00192773">
          <w:rPr>
            <w:rFonts w:ascii="Times New Roman" w:eastAsia="Times New Roman" w:hAnsi="Times New Roman"/>
            <w:szCs w:val="24"/>
          </w:rPr>
          <w:delText>f</w:delText>
        </w:r>
        <w:r w:rsidDel="00192773">
          <w:rPr>
            <w:rFonts w:ascii="Times New Roman" w:eastAsia="Times New Roman" w:hAnsi="Times New Roman"/>
            <w:spacing w:val="4"/>
            <w:szCs w:val="24"/>
          </w:rPr>
          <w:delText xml:space="preserve"> </w:delText>
        </w:r>
        <w:r w:rsidDel="00192773">
          <w:rPr>
            <w:rFonts w:ascii="Times New Roman" w:eastAsia="Times New Roman" w:hAnsi="Times New Roman"/>
            <w:szCs w:val="24"/>
          </w:rPr>
          <w:delText>the</w:delText>
        </w:r>
        <w:r w:rsidDel="00192773">
          <w:rPr>
            <w:rFonts w:ascii="Times New Roman" w:eastAsia="Times New Roman" w:hAnsi="Times New Roman"/>
            <w:spacing w:val="6"/>
            <w:szCs w:val="24"/>
          </w:rPr>
          <w:delText xml:space="preserve"> </w:delText>
        </w:r>
        <w:r w:rsidDel="00192773">
          <w:rPr>
            <w:rFonts w:ascii="Times New Roman" w:eastAsia="Times New Roman" w:hAnsi="Times New Roman"/>
            <w:spacing w:val="-1"/>
            <w:szCs w:val="24"/>
          </w:rPr>
          <w:delText>e</w:delText>
        </w:r>
        <w:r w:rsidDel="00192773">
          <w:rPr>
            <w:rFonts w:ascii="Times New Roman" w:eastAsia="Times New Roman" w:hAnsi="Times New Roman"/>
            <w:szCs w:val="24"/>
          </w:rPr>
          <w:delText>st</w:delText>
        </w:r>
        <w:r w:rsidDel="00192773">
          <w:rPr>
            <w:rFonts w:ascii="Times New Roman" w:eastAsia="Times New Roman" w:hAnsi="Times New Roman"/>
            <w:spacing w:val="1"/>
            <w:szCs w:val="24"/>
          </w:rPr>
          <w:delText>i</w:delText>
        </w:r>
        <w:r w:rsidDel="00192773">
          <w:rPr>
            <w:rFonts w:ascii="Times New Roman" w:eastAsia="Times New Roman" w:hAnsi="Times New Roman"/>
            <w:szCs w:val="24"/>
          </w:rPr>
          <w:delText>mate</w:delText>
        </w:r>
        <w:r w:rsidDel="00192773">
          <w:rPr>
            <w:rFonts w:ascii="Times New Roman" w:eastAsia="Times New Roman" w:hAnsi="Times New Roman"/>
            <w:spacing w:val="6"/>
            <w:szCs w:val="24"/>
          </w:rPr>
          <w:delText xml:space="preserve"> </w:delText>
        </w:r>
        <w:r w:rsidDel="00192773">
          <w:rPr>
            <w:rFonts w:ascii="Times New Roman" w:eastAsia="Times New Roman" w:hAnsi="Times New Roman"/>
            <w:szCs w:val="24"/>
          </w:rPr>
          <w:delText>but</w:delText>
        </w:r>
        <w:r w:rsidDel="00192773">
          <w:rPr>
            <w:rFonts w:ascii="Times New Roman" w:eastAsia="Times New Roman" w:hAnsi="Times New Roman"/>
            <w:spacing w:val="5"/>
            <w:szCs w:val="24"/>
          </w:rPr>
          <w:delText xml:space="preserve"> </w:delText>
        </w:r>
        <w:r w:rsidDel="00192773">
          <w:rPr>
            <w:rFonts w:ascii="Times New Roman" w:eastAsia="Times New Roman" w:hAnsi="Times New Roman"/>
            <w:szCs w:val="24"/>
          </w:rPr>
          <w:delText>b</w:delText>
        </w:r>
        <w:r w:rsidDel="00192773">
          <w:rPr>
            <w:rFonts w:ascii="Times New Roman" w:eastAsia="Times New Roman" w:hAnsi="Times New Roman"/>
            <w:spacing w:val="-1"/>
            <w:szCs w:val="24"/>
          </w:rPr>
          <w:delText>e</w:delText>
        </w:r>
        <w:r w:rsidDel="00192773">
          <w:rPr>
            <w:rFonts w:ascii="Times New Roman" w:eastAsia="Times New Roman" w:hAnsi="Times New Roman"/>
            <w:szCs w:val="24"/>
          </w:rPr>
          <w:delText>fo</w:delText>
        </w:r>
        <w:r w:rsidDel="00192773">
          <w:rPr>
            <w:rFonts w:ascii="Times New Roman" w:eastAsia="Times New Roman" w:hAnsi="Times New Roman"/>
            <w:spacing w:val="1"/>
            <w:szCs w:val="24"/>
          </w:rPr>
          <w:delText>r</w:delText>
        </w:r>
        <w:r w:rsidDel="00192773">
          <w:rPr>
            <w:rFonts w:ascii="Times New Roman" w:eastAsia="Times New Roman" w:hAnsi="Times New Roman"/>
            <w:szCs w:val="24"/>
          </w:rPr>
          <w:delText>e</w:delText>
        </w:r>
        <w:r w:rsidDel="00192773">
          <w:rPr>
            <w:rFonts w:ascii="Times New Roman" w:eastAsia="Times New Roman" w:hAnsi="Times New Roman"/>
            <w:spacing w:val="3"/>
            <w:szCs w:val="24"/>
          </w:rPr>
          <w:delText xml:space="preserve"> </w:delText>
        </w:r>
        <w:r w:rsidDel="00192773">
          <w:rPr>
            <w:rFonts w:ascii="Times New Roman" w:eastAsia="Times New Roman" w:hAnsi="Times New Roman"/>
            <w:szCs w:val="24"/>
          </w:rPr>
          <w:delText>the f</w:delText>
        </w:r>
        <w:r w:rsidDel="00192773">
          <w:rPr>
            <w:rFonts w:ascii="Times New Roman" w:eastAsia="Times New Roman" w:hAnsi="Times New Roman"/>
            <w:spacing w:val="-2"/>
            <w:szCs w:val="24"/>
          </w:rPr>
          <w:delText>a</w:delText>
        </w:r>
        <w:r w:rsidDel="00192773">
          <w:rPr>
            <w:rFonts w:ascii="Times New Roman" w:eastAsia="Times New Roman" w:hAnsi="Times New Roman"/>
            <w:spacing w:val="-1"/>
            <w:szCs w:val="24"/>
          </w:rPr>
          <w:delText>c</w:delText>
        </w:r>
        <w:r w:rsidDel="00192773">
          <w:rPr>
            <w:rFonts w:ascii="Times New Roman" w:eastAsia="Times New Roman" w:hAnsi="Times New Roman"/>
            <w:szCs w:val="24"/>
          </w:rPr>
          <w:delText>i</w:delText>
        </w:r>
        <w:r w:rsidDel="00192773">
          <w:rPr>
            <w:rFonts w:ascii="Times New Roman" w:eastAsia="Times New Roman" w:hAnsi="Times New Roman"/>
            <w:spacing w:val="1"/>
            <w:szCs w:val="24"/>
          </w:rPr>
          <w:delText>l</w:delText>
        </w:r>
        <w:r w:rsidDel="00192773">
          <w:rPr>
            <w:rFonts w:ascii="Times New Roman" w:eastAsia="Times New Roman" w:hAnsi="Times New Roman"/>
            <w:szCs w:val="24"/>
          </w:rPr>
          <w:delText>i</w:delText>
        </w:r>
        <w:r w:rsidDel="00192773">
          <w:rPr>
            <w:rFonts w:ascii="Times New Roman" w:eastAsia="Times New Roman" w:hAnsi="Times New Roman"/>
            <w:spacing w:val="3"/>
            <w:szCs w:val="24"/>
          </w:rPr>
          <w:delText>t</w:delText>
        </w:r>
        <w:r w:rsidDel="00192773">
          <w:rPr>
            <w:rFonts w:ascii="Times New Roman" w:eastAsia="Times New Roman" w:hAnsi="Times New Roman"/>
            <w:szCs w:val="24"/>
          </w:rPr>
          <w:delText>y</w:delText>
        </w:r>
        <w:r w:rsidDel="00192773">
          <w:rPr>
            <w:rFonts w:ascii="Times New Roman" w:eastAsia="Times New Roman" w:hAnsi="Times New Roman"/>
            <w:spacing w:val="-4"/>
            <w:szCs w:val="24"/>
          </w:rPr>
          <w:delText xml:space="preserve"> </w:delText>
        </w:r>
        <w:r w:rsidDel="00192773">
          <w:rPr>
            <w:rFonts w:ascii="Times New Roman" w:eastAsia="Times New Roman" w:hAnsi="Times New Roman"/>
            <w:szCs w:val="24"/>
          </w:rPr>
          <w:delText>ut</w:delText>
        </w:r>
        <w:r w:rsidDel="00192773">
          <w:rPr>
            <w:rFonts w:ascii="Times New Roman" w:eastAsia="Times New Roman" w:hAnsi="Times New Roman"/>
            <w:spacing w:val="1"/>
            <w:szCs w:val="24"/>
          </w:rPr>
          <w:delText>i</w:delText>
        </w:r>
        <w:r w:rsidDel="00192773">
          <w:rPr>
            <w:rFonts w:ascii="Times New Roman" w:eastAsia="Times New Roman" w:hAnsi="Times New Roman"/>
            <w:szCs w:val="24"/>
          </w:rPr>
          <w:delText>l</w:delText>
        </w:r>
        <w:r w:rsidDel="00192773">
          <w:rPr>
            <w:rFonts w:ascii="Times New Roman" w:eastAsia="Times New Roman" w:hAnsi="Times New Roman"/>
            <w:spacing w:val="1"/>
            <w:szCs w:val="24"/>
          </w:rPr>
          <w:delText>i</w:delText>
        </w:r>
        <w:r w:rsidDel="00192773">
          <w:rPr>
            <w:rFonts w:ascii="Times New Roman" w:eastAsia="Times New Roman" w:hAnsi="Times New Roman"/>
            <w:spacing w:val="3"/>
            <w:szCs w:val="24"/>
          </w:rPr>
          <w:delText>t</w:delText>
        </w:r>
        <w:r w:rsidDel="00192773">
          <w:rPr>
            <w:rFonts w:ascii="Times New Roman" w:eastAsia="Times New Roman" w:hAnsi="Times New Roman"/>
            <w:szCs w:val="24"/>
          </w:rPr>
          <w:delText>y</w:delText>
        </w:r>
      </w:del>
      <w:ins w:id="159" w:author="Author">
        <w:del w:id="160" w:author="Author">
          <w:r w:rsidDel="00192773">
            <w:rPr>
              <w:rFonts w:ascii="Times New Roman" w:eastAsia="Times New Roman" w:hAnsi="Times New Roman"/>
              <w:szCs w:val="24"/>
            </w:rPr>
            <w:delText>owner</w:delText>
          </w:r>
        </w:del>
      </w:ins>
      <w:del w:id="161" w:author="Author">
        <w:r w:rsidDel="00192773">
          <w:rPr>
            <w:rFonts w:ascii="Times New Roman" w:eastAsia="Times New Roman" w:hAnsi="Times New Roman"/>
            <w:spacing w:val="-5"/>
            <w:szCs w:val="24"/>
          </w:rPr>
          <w:delText xml:space="preserve"> </w:delText>
        </w:r>
        <w:r w:rsidDel="00192773">
          <w:rPr>
            <w:rFonts w:ascii="Times New Roman" w:eastAsia="Times New Roman" w:hAnsi="Times New Roman"/>
            <w:szCs w:val="24"/>
          </w:rPr>
          <w:delText>withd</w:delText>
        </w:r>
        <w:r w:rsidDel="00192773">
          <w:rPr>
            <w:rFonts w:ascii="Times New Roman" w:eastAsia="Times New Roman" w:hAnsi="Times New Roman"/>
            <w:spacing w:val="2"/>
            <w:szCs w:val="24"/>
          </w:rPr>
          <w:delText>r</w:delText>
        </w:r>
        <w:r w:rsidDel="00192773">
          <w:rPr>
            <w:rFonts w:ascii="Times New Roman" w:eastAsia="Times New Roman" w:hAnsi="Times New Roman"/>
            <w:spacing w:val="-1"/>
            <w:szCs w:val="24"/>
          </w:rPr>
          <w:delText>a</w:delText>
        </w:r>
        <w:r w:rsidDel="00192773">
          <w:rPr>
            <w:rFonts w:ascii="Times New Roman" w:eastAsia="Times New Roman" w:hAnsi="Times New Roman"/>
            <w:szCs w:val="24"/>
          </w:rPr>
          <w:delText>ws</w:delText>
        </w:r>
        <w:r w:rsidDel="00192773">
          <w:rPr>
            <w:rFonts w:ascii="Times New Roman" w:eastAsia="Times New Roman" w:hAnsi="Times New Roman"/>
            <w:spacing w:val="2"/>
            <w:szCs w:val="24"/>
          </w:rPr>
          <w:delText xml:space="preserve"> </w:delText>
        </w:r>
        <w:r w:rsidDel="00192773">
          <w:rPr>
            <w:rFonts w:ascii="Times New Roman" w:eastAsia="Times New Roman" w:hAnsi="Times New Roman"/>
            <w:szCs w:val="24"/>
          </w:rPr>
          <w:delText xml:space="preserve">the </w:delText>
        </w:r>
        <w:r w:rsidDel="00192773">
          <w:rPr>
            <w:rFonts w:ascii="Times New Roman" w:eastAsia="Times New Roman" w:hAnsi="Times New Roman"/>
            <w:spacing w:val="-1"/>
            <w:szCs w:val="24"/>
          </w:rPr>
          <w:delText>e</w:delText>
        </w:r>
        <w:r w:rsidDel="00192773">
          <w:rPr>
            <w:rFonts w:ascii="Times New Roman" w:eastAsia="Times New Roman" w:hAnsi="Times New Roman"/>
            <w:szCs w:val="24"/>
          </w:rPr>
          <w:delText>st</w:delText>
        </w:r>
        <w:r w:rsidDel="00192773">
          <w:rPr>
            <w:rFonts w:ascii="Times New Roman" w:eastAsia="Times New Roman" w:hAnsi="Times New Roman"/>
            <w:spacing w:val="1"/>
            <w:szCs w:val="24"/>
          </w:rPr>
          <w:delText>i</w:delText>
        </w:r>
        <w:r w:rsidDel="00192773">
          <w:rPr>
            <w:rFonts w:ascii="Times New Roman" w:eastAsia="Times New Roman" w:hAnsi="Times New Roman"/>
            <w:szCs w:val="24"/>
          </w:rPr>
          <w:delText>mat</w:delText>
        </w:r>
        <w:r w:rsidDel="00192773">
          <w:rPr>
            <w:rFonts w:ascii="Times New Roman" w:eastAsia="Times New Roman" w:hAnsi="Times New Roman"/>
            <w:spacing w:val="-1"/>
            <w:szCs w:val="24"/>
          </w:rPr>
          <w:delText>e</w:delText>
        </w:r>
        <w:r w:rsidDel="00192773">
          <w:rPr>
            <w:rFonts w:ascii="Times New Roman" w:eastAsia="Times New Roman" w:hAnsi="Times New Roman"/>
            <w:szCs w:val="24"/>
          </w:rPr>
          <w:delText>.</w:delText>
        </w:r>
      </w:del>
    </w:p>
    <w:p w:rsidR="007C0DD4" w:rsidRDefault="007C0DD4" w:rsidP="007C0DD4">
      <w:pPr>
        <w:spacing w:line="240" w:lineRule="exact"/>
        <w:rPr>
          <w:szCs w:val="24"/>
        </w:rPr>
      </w:pPr>
    </w:p>
    <w:p w:rsidR="007C0DD4" w:rsidRDefault="007C0DD4" w:rsidP="007C0DD4">
      <w:pPr>
        <w:ind w:left="820" w:right="56"/>
        <w:jc w:val="both"/>
        <w:rPr>
          <w:rFonts w:ascii="Times New Roman" w:eastAsia="Times New Roman" w:hAnsi="Times New Roman"/>
          <w:szCs w:val="24"/>
        </w:rPr>
      </w:pPr>
      <w:r>
        <w:rPr>
          <w:rFonts w:ascii="Times New Roman" w:eastAsia="Times New Roman" w:hAnsi="Times New Roman"/>
          <w:spacing w:val="-1"/>
          <w:szCs w:val="24"/>
        </w:rPr>
        <w:t>(</w:t>
      </w:r>
      <w:r>
        <w:rPr>
          <w:rFonts w:ascii="Times New Roman" w:eastAsia="Times New Roman" w:hAnsi="Times New Roman"/>
          <w:szCs w:val="24"/>
        </w:rPr>
        <w:t xml:space="preserve">b)      </w:t>
      </w:r>
      <w:r>
        <w:rPr>
          <w:rFonts w:ascii="Times New Roman" w:eastAsia="Times New Roman" w:hAnsi="Times New Roman"/>
          <w:spacing w:val="21"/>
          <w:szCs w:val="24"/>
        </w:rPr>
        <w:t xml:space="preserve"> </w:t>
      </w:r>
      <w:r>
        <w:rPr>
          <w:rFonts w:ascii="Times New Roman" w:eastAsia="Times New Roman" w:hAnsi="Times New Roman"/>
          <w:szCs w:val="24"/>
        </w:rPr>
        <w:t>A</w:t>
      </w:r>
      <w:ins w:id="162" w:author="Author">
        <w:r>
          <w:rPr>
            <w:rFonts w:ascii="Times New Roman" w:eastAsia="Times New Roman" w:hAnsi="Times New Roman"/>
            <w:szCs w:val="24"/>
          </w:rPr>
          <w:t>n</w:t>
        </w:r>
      </w:ins>
      <w:r>
        <w:rPr>
          <w:rFonts w:ascii="Times New Roman" w:eastAsia="Times New Roman" w:hAnsi="Times New Roman"/>
          <w:spacing w:val="43"/>
          <w:szCs w:val="24"/>
        </w:rPr>
        <w:t xml:space="preserve"> </w:t>
      </w:r>
      <w:del w:id="163" w:author="Author">
        <w:r w:rsidDel="00B87CBE">
          <w:rPr>
            <w:rFonts w:ascii="Times New Roman" w:eastAsia="Times New Roman" w:hAnsi="Times New Roman"/>
            <w:szCs w:val="24"/>
          </w:rPr>
          <w:delText>f</w:delText>
        </w:r>
        <w:r w:rsidDel="00B87CBE">
          <w:rPr>
            <w:rFonts w:ascii="Times New Roman" w:eastAsia="Times New Roman" w:hAnsi="Times New Roman"/>
            <w:spacing w:val="-2"/>
            <w:szCs w:val="24"/>
          </w:rPr>
          <w:delText>a</w:delText>
        </w:r>
        <w:r w:rsidDel="00B87CBE">
          <w:rPr>
            <w:rFonts w:ascii="Times New Roman" w:eastAsia="Times New Roman" w:hAnsi="Times New Roman"/>
            <w:spacing w:val="-1"/>
            <w:szCs w:val="24"/>
          </w:rPr>
          <w:delText>c</w:delText>
        </w:r>
        <w:r w:rsidDel="00B87CBE">
          <w:rPr>
            <w:rFonts w:ascii="Times New Roman" w:eastAsia="Times New Roman" w:hAnsi="Times New Roman"/>
            <w:szCs w:val="24"/>
          </w:rPr>
          <w:delText>i</w:delText>
        </w:r>
        <w:r w:rsidDel="00B87CBE">
          <w:rPr>
            <w:rFonts w:ascii="Times New Roman" w:eastAsia="Times New Roman" w:hAnsi="Times New Roman"/>
            <w:spacing w:val="1"/>
            <w:szCs w:val="24"/>
          </w:rPr>
          <w:delText>l</w:delText>
        </w:r>
        <w:r w:rsidDel="00B87CBE">
          <w:rPr>
            <w:rFonts w:ascii="Times New Roman" w:eastAsia="Times New Roman" w:hAnsi="Times New Roman"/>
            <w:szCs w:val="24"/>
          </w:rPr>
          <w:delText>i</w:delText>
        </w:r>
        <w:r w:rsidDel="00B87CBE">
          <w:rPr>
            <w:rFonts w:ascii="Times New Roman" w:eastAsia="Times New Roman" w:hAnsi="Times New Roman"/>
            <w:spacing w:val="3"/>
            <w:szCs w:val="24"/>
          </w:rPr>
          <w:delText>t</w:delText>
        </w:r>
        <w:r w:rsidDel="00B87CBE">
          <w:rPr>
            <w:rFonts w:ascii="Times New Roman" w:eastAsia="Times New Roman" w:hAnsi="Times New Roman"/>
            <w:szCs w:val="24"/>
          </w:rPr>
          <w:delText>y</w:delText>
        </w:r>
        <w:r w:rsidDel="00B87CBE">
          <w:rPr>
            <w:rFonts w:ascii="Times New Roman" w:eastAsia="Times New Roman" w:hAnsi="Times New Roman"/>
            <w:spacing w:val="39"/>
            <w:szCs w:val="24"/>
          </w:rPr>
          <w:delText xml:space="preserve"> </w:delText>
        </w:r>
        <w:r w:rsidDel="00B87CBE">
          <w:rPr>
            <w:rFonts w:ascii="Times New Roman" w:eastAsia="Times New Roman" w:hAnsi="Times New Roman"/>
            <w:szCs w:val="24"/>
          </w:rPr>
          <w:delText>ut</w:delText>
        </w:r>
        <w:r w:rsidDel="00B87CBE">
          <w:rPr>
            <w:rFonts w:ascii="Times New Roman" w:eastAsia="Times New Roman" w:hAnsi="Times New Roman"/>
            <w:spacing w:val="1"/>
            <w:szCs w:val="24"/>
          </w:rPr>
          <w:delText>i</w:delText>
        </w:r>
        <w:r w:rsidDel="00B87CBE">
          <w:rPr>
            <w:rFonts w:ascii="Times New Roman" w:eastAsia="Times New Roman" w:hAnsi="Times New Roman"/>
            <w:szCs w:val="24"/>
          </w:rPr>
          <w:delText>l</w:delText>
        </w:r>
        <w:r w:rsidDel="00B87CBE">
          <w:rPr>
            <w:rFonts w:ascii="Times New Roman" w:eastAsia="Times New Roman" w:hAnsi="Times New Roman"/>
            <w:spacing w:val="1"/>
            <w:szCs w:val="24"/>
          </w:rPr>
          <w:delText>i</w:delText>
        </w:r>
        <w:r w:rsidDel="00B87CBE">
          <w:rPr>
            <w:rFonts w:ascii="Times New Roman" w:eastAsia="Times New Roman" w:hAnsi="Times New Roman"/>
            <w:spacing w:val="3"/>
            <w:szCs w:val="24"/>
          </w:rPr>
          <w:delText>t</w:delText>
        </w:r>
        <w:r w:rsidDel="00B87CBE">
          <w:rPr>
            <w:rFonts w:ascii="Times New Roman" w:eastAsia="Times New Roman" w:hAnsi="Times New Roman"/>
            <w:szCs w:val="24"/>
          </w:rPr>
          <w:delText>y</w:delText>
        </w:r>
      </w:del>
      <w:ins w:id="164" w:author="Author">
        <w:r>
          <w:rPr>
            <w:rFonts w:ascii="Times New Roman" w:eastAsia="Times New Roman" w:hAnsi="Times New Roman"/>
            <w:szCs w:val="24"/>
          </w:rPr>
          <w:t>owner</w:t>
        </w:r>
      </w:ins>
      <w:r>
        <w:rPr>
          <w:rFonts w:ascii="Times New Roman" w:eastAsia="Times New Roman" w:hAnsi="Times New Roman"/>
          <w:spacing w:val="38"/>
          <w:szCs w:val="24"/>
        </w:rPr>
        <w:t xml:space="preserve"> </w:t>
      </w:r>
      <w:r>
        <w:rPr>
          <w:rFonts w:ascii="Times New Roman" w:eastAsia="Times New Roman" w:hAnsi="Times New Roman"/>
          <w:spacing w:val="3"/>
          <w:szCs w:val="24"/>
        </w:rPr>
        <w:t>m</w:t>
      </w:r>
      <w:r>
        <w:rPr>
          <w:rFonts w:ascii="Times New Roman" w:eastAsia="Times New Roman" w:hAnsi="Times New Roman"/>
          <w:spacing w:val="4"/>
          <w:szCs w:val="24"/>
        </w:rPr>
        <w:t>a</w:t>
      </w:r>
      <w:r>
        <w:rPr>
          <w:rFonts w:ascii="Times New Roman" w:eastAsia="Times New Roman" w:hAnsi="Times New Roman"/>
          <w:szCs w:val="24"/>
        </w:rPr>
        <w:t>y</w:t>
      </w:r>
      <w:r>
        <w:rPr>
          <w:rFonts w:ascii="Times New Roman" w:eastAsia="Times New Roman" w:hAnsi="Times New Roman"/>
          <w:spacing w:val="38"/>
          <w:szCs w:val="24"/>
        </w:rPr>
        <w:t xml:space="preserve"> </w:t>
      </w:r>
      <w:r>
        <w:rPr>
          <w:rFonts w:ascii="Times New Roman" w:eastAsia="Times New Roman" w:hAnsi="Times New Roman"/>
          <w:spacing w:val="2"/>
          <w:szCs w:val="24"/>
        </w:rPr>
        <w:t>w</w:t>
      </w:r>
      <w:r>
        <w:rPr>
          <w:rFonts w:ascii="Times New Roman" w:eastAsia="Times New Roman" w:hAnsi="Times New Roman"/>
          <w:spacing w:val="3"/>
          <w:szCs w:val="24"/>
        </w:rPr>
        <w:t>i</w:t>
      </w:r>
      <w:r>
        <w:rPr>
          <w:rFonts w:ascii="Times New Roman" w:eastAsia="Times New Roman" w:hAnsi="Times New Roman"/>
          <w:szCs w:val="24"/>
        </w:rPr>
        <w:t>thdr</w:t>
      </w:r>
      <w:r>
        <w:rPr>
          <w:rFonts w:ascii="Times New Roman" w:eastAsia="Times New Roman" w:hAnsi="Times New Roman"/>
          <w:spacing w:val="-1"/>
          <w:szCs w:val="24"/>
        </w:rPr>
        <w:t>a</w:t>
      </w:r>
      <w:r>
        <w:rPr>
          <w:rFonts w:ascii="Times New Roman" w:eastAsia="Times New Roman" w:hAnsi="Times New Roman"/>
          <w:szCs w:val="24"/>
        </w:rPr>
        <w:t>w</w:t>
      </w:r>
      <w:r>
        <w:rPr>
          <w:rFonts w:ascii="Times New Roman" w:eastAsia="Times New Roman" w:hAnsi="Times New Roman"/>
          <w:spacing w:val="42"/>
          <w:szCs w:val="24"/>
        </w:rPr>
        <w:t xml:space="preserve"> </w:t>
      </w:r>
      <w:r>
        <w:rPr>
          <w:rFonts w:ascii="Times New Roman" w:eastAsia="Times New Roman" w:hAnsi="Times New Roman"/>
          <w:spacing w:val="-1"/>
          <w:szCs w:val="24"/>
        </w:rPr>
        <w:t>a</w:t>
      </w:r>
      <w:r>
        <w:rPr>
          <w:rFonts w:ascii="Times New Roman" w:eastAsia="Times New Roman" w:hAnsi="Times New Roman"/>
          <w:szCs w:val="24"/>
        </w:rPr>
        <w:t>n</w:t>
      </w:r>
      <w:r>
        <w:rPr>
          <w:rFonts w:ascii="Times New Roman" w:eastAsia="Times New Roman" w:hAnsi="Times New Roman"/>
          <w:spacing w:val="43"/>
          <w:szCs w:val="24"/>
        </w:rPr>
        <w:t xml:space="preserve"> </w:t>
      </w:r>
      <w:r>
        <w:rPr>
          <w:rFonts w:ascii="Times New Roman" w:eastAsia="Times New Roman" w:hAnsi="Times New Roman"/>
          <w:szCs w:val="24"/>
        </w:rPr>
        <w:t>outs</w:t>
      </w:r>
      <w:r>
        <w:rPr>
          <w:rFonts w:ascii="Times New Roman" w:eastAsia="Times New Roman" w:hAnsi="Times New Roman"/>
          <w:spacing w:val="1"/>
          <w:szCs w:val="24"/>
        </w:rPr>
        <w:t>t</w:t>
      </w:r>
      <w:r>
        <w:rPr>
          <w:rFonts w:ascii="Times New Roman" w:eastAsia="Times New Roman" w:hAnsi="Times New Roman"/>
          <w:spacing w:val="-1"/>
          <w:szCs w:val="24"/>
        </w:rPr>
        <w:t>a</w:t>
      </w:r>
      <w:r>
        <w:rPr>
          <w:rFonts w:ascii="Times New Roman" w:eastAsia="Times New Roman" w:hAnsi="Times New Roman"/>
          <w:szCs w:val="24"/>
        </w:rPr>
        <w:t>ndi</w:t>
      </w:r>
      <w:r>
        <w:rPr>
          <w:rFonts w:ascii="Times New Roman" w:eastAsia="Times New Roman" w:hAnsi="Times New Roman"/>
          <w:spacing w:val="3"/>
          <w:szCs w:val="24"/>
        </w:rPr>
        <w:t>n</w:t>
      </w:r>
      <w:r>
        <w:rPr>
          <w:rFonts w:ascii="Times New Roman" w:eastAsia="Times New Roman" w:hAnsi="Times New Roman"/>
          <w:szCs w:val="24"/>
        </w:rPr>
        <w:t>g</w:t>
      </w:r>
      <w:r>
        <w:rPr>
          <w:rFonts w:ascii="Times New Roman" w:eastAsia="Times New Roman" w:hAnsi="Times New Roman"/>
          <w:spacing w:val="43"/>
          <w:szCs w:val="24"/>
        </w:rPr>
        <w:t xml:space="preserve"> </w:t>
      </w:r>
      <w:r>
        <w:rPr>
          <w:rFonts w:ascii="Times New Roman" w:eastAsia="Times New Roman" w:hAnsi="Times New Roman"/>
          <w:spacing w:val="-1"/>
          <w:szCs w:val="24"/>
        </w:rPr>
        <w:t>e</w:t>
      </w:r>
      <w:r>
        <w:rPr>
          <w:rFonts w:ascii="Times New Roman" w:eastAsia="Times New Roman" w:hAnsi="Times New Roman"/>
          <w:szCs w:val="24"/>
        </w:rPr>
        <w:t>st</w:t>
      </w:r>
      <w:r>
        <w:rPr>
          <w:rFonts w:ascii="Times New Roman" w:eastAsia="Times New Roman" w:hAnsi="Times New Roman"/>
          <w:spacing w:val="1"/>
          <w:szCs w:val="24"/>
        </w:rPr>
        <w:t>i</w:t>
      </w:r>
      <w:r>
        <w:rPr>
          <w:rFonts w:ascii="Times New Roman" w:eastAsia="Times New Roman" w:hAnsi="Times New Roman"/>
          <w:szCs w:val="24"/>
        </w:rPr>
        <w:t>mate</w:t>
      </w:r>
      <w:r>
        <w:rPr>
          <w:rFonts w:ascii="Times New Roman" w:eastAsia="Times New Roman" w:hAnsi="Times New Roman"/>
          <w:spacing w:val="42"/>
          <w:szCs w:val="24"/>
        </w:rPr>
        <w:t xml:space="preserve"> </w:t>
      </w:r>
      <w:r>
        <w:rPr>
          <w:rFonts w:ascii="Times New Roman" w:eastAsia="Times New Roman" w:hAnsi="Times New Roman"/>
          <w:szCs w:val="24"/>
        </w:rPr>
        <w:t>of</w:t>
      </w:r>
      <w:r>
        <w:rPr>
          <w:rFonts w:ascii="Times New Roman" w:eastAsia="Times New Roman" w:hAnsi="Times New Roman"/>
          <w:spacing w:val="42"/>
          <w:szCs w:val="24"/>
        </w:rPr>
        <w:t xml:space="preserve"> </w:t>
      </w:r>
      <w:r>
        <w:rPr>
          <w:rFonts w:ascii="Times New Roman" w:eastAsia="Times New Roman" w:hAnsi="Times New Roman"/>
          <w:spacing w:val="-1"/>
          <w:szCs w:val="24"/>
        </w:rPr>
        <w:t>c</w:t>
      </w:r>
      <w:r>
        <w:rPr>
          <w:rFonts w:ascii="Times New Roman" w:eastAsia="Times New Roman" w:hAnsi="Times New Roman"/>
          <w:szCs w:val="24"/>
        </w:rPr>
        <w:t>h</w:t>
      </w:r>
      <w:r>
        <w:rPr>
          <w:rFonts w:ascii="Times New Roman" w:eastAsia="Times New Roman" w:hAnsi="Times New Roman"/>
          <w:spacing w:val="1"/>
          <w:szCs w:val="24"/>
        </w:rPr>
        <w:t>ar</w:t>
      </w:r>
      <w:r>
        <w:rPr>
          <w:rFonts w:ascii="Times New Roman" w:eastAsia="Times New Roman" w:hAnsi="Times New Roman"/>
          <w:spacing w:val="-2"/>
          <w:szCs w:val="24"/>
        </w:rPr>
        <w:t>g</w:t>
      </w:r>
      <w:r>
        <w:rPr>
          <w:rFonts w:ascii="Times New Roman" w:eastAsia="Times New Roman" w:hAnsi="Times New Roman"/>
          <w:spacing w:val="-1"/>
          <w:szCs w:val="24"/>
        </w:rPr>
        <w:t>e</w:t>
      </w:r>
      <w:r>
        <w:rPr>
          <w:rFonts w:ascii="Times New Roman" w:eastAsia="Times New Roman" w:hAnsi="Times New Roman"/>
          <w:szCs w:val="24"/>
        </w:rPr>
        <w:t>s</w:t>
      </w:r>
      <w:r>
        <w:rPr>
          <w:rFonts w:ascii="Times New Roman" w:eastAsia="Times New Roman" w:hAnsi="Times New Roman"/>
          <w:spacing w:val="43"/>
          <w:szCs w:val="24"/>
        </w:rPr>
        <w:t xml:space="preserve"> </w:t>
      </w:r>
      <w:r>
        <w:rPr>
          <w:rFonts w:ascii="Times New Roman" w:eastAsia="Times New Roman" w:hAnsi="Times New Roman"/>
          <w:szCs w:val="24"/>
        </w:rPr>
        <w:t>to</w:t>
      </w:r>
      <w:r>
        <w:rPr>
          <w:rFonts w:ascii="Times New Roman" w:eastAsia="Times New Roman" w:hAnsi="Times New Roman"/>
          <w:spacing w:val="43"/>
          <w:szCs w:val="24"/>
        </w:rPr>
        <w:t xml:space="preserve"> </w:t>
      </w:r>
      <w:r>
        <w:rPr>
          <w:rFonts w:ascii="Times New Roman" w:eastAsia="Times New Roman" w:hAnsi="Times New Roman"/>
          <w:spacing w:val="2"/>
          <w:szCs w:val="24"/>
        </w:rPr>
        <w:t>p</w:t>
      </w:r>
      <w:r>
        <w:rPr>
          <w:rFonts w:ascii="Times New Roman" w:eastAsia="Times New Roman" w:hAnsi="Times New Roman"/>
          <w:spacing w:val="-1"/>
          <w:szCs w:val="24"/>
        </w:rPr>
        <w:t>e</w:t>
      </w:r>
      <w:r>
        <w:rPr>
          <w:rFonts w:ascii="Times New Roman" w:eastAsia="Times New Roman" w:hAnsi="Times New Roman"/>
          <w:szCs w:val="24"/>
        </w:rPr>
        <w:t>r</w:t>
      </w:r>
      <w:r>
        <w:rPr>
          <w:rFonts w:ascii="Times New Roman" w:eastAsia="Times New Roman" w:hAnsi="Times New Roman"/>
          <w:spacing w:val="-1"/>
          <w:szCs w:val="24"/>
        </w:rPr>
        <w:t>f</w:t>
      </w:r>
      <w:r>
        <w:rPr>
          <w:rFonts w:ascii="Times New Roman" w:eastAsia="Times New Roman" w:hAnsi="Times New Roman"/>
          <w:szCs w:val="24"/>
        </w:rPr>
        <w:t>orm mak</w:t>
      </w:r>
      <w:r>
        <w:rPr>
          <w:rFonts w:ascii="Times New Roman" w:eastAsia="Times New Roman" w:hAnsi="Times New Roman"/>
          <w:spacing w:val="-1"/>
          <w:szCs w:val="24"/>
        </w:rPr>
        <w:t>e-</w:t>
      </w:r>
      <w:r>
        <w:rPr>
          <w:rFonts w:ascii="Times New Roman" w:eastAsia="Times New Roman" w:hAnsi="Times New Roman"/>
          <w:spacing w:val="1"/>
          <w:szCs w:val="24"/>
        </w:rPr>
        <w:t>r</w:t>
      </w:r>
      <w:r>
        <w:rPr>
          <w:rFonts w:ascii="Times New Roman" w:eastAsia="Times New Roman" w:hAnsi="Times New Roman"/>
          <w:spacing w:val="-1"/>
          <w:szCs w:val="24"/>
        </w:rPr>
        <w:t>ea</w:t>
      </w:r>
      <w:r>
        <w:rPr>
          <w:rFonts w:ascii="Times New Roman" w:eastAsia="Times New Roman" w:hAnsi="Times New Roman"/>
          <w:spacing w:val="5"/>
          <w:szCs w:val="24"/>
        </w:rPr>
        <w:t>d</w:t>
      </w:r>
      <w:r>
        <w:rPr>
          <w:rFonts w:ascii="Times New Roman" w:eastAsia="Times New Roman" w:hAnsi="Times New Roman"/>
          <w:szCs w:val="24"/>
        </w:rPr>
        <w:t>y</w:t>
      </w:r>
      <w:r>
        <w:rPr>
          <w:rFonts w:ascii="Times New Roman" w:eastAsia="Times New Roman" w:hAnsi="Times New Roman"/>
          <w:spacing w:val="3"/>
          <w:szCs w:val="24"/>
        </w:rPr>
        <w:t xml:space="preserve"> </w:t>
      </w:r>
      <w:r>
        <w:rPr>
          <w:rFonts w:ascii="Times New Roman" w:eastAsia="Times New Roman" w:hAnsi="Times New Roman"/>
          <w:szCs w:val="24"/>
        </w:rPr>
        <w:t>wo</w:t>
      </w:r>
      <w:r>
        <w:rPr>
          <w:rFonts w:ascii="Times New Roman" w:eastAsia="Times New Roman" w:hAnsi="Times New Roman"/>
          <w:spacing w:val="-1"/>
          <w:szCs w:val="24"/>
        </w:rPr>
        <w:t>r</w:t>
      </w:r>
      <w:r>
        <w:rPr>
          <w:rFonts w:ascii="Times New Roman" w:eastAsia="Times New Roman" w:hAnsi="Times New Roman"/>
          <w:szCs w:val="24"/>
        </w:rPr>
        <w:t>k</w:t>
      </w:r>
      <w:r>
        <w:rPr>
          <w:rFonts w:ascii="Times New Roman" w:eastAsia="Times New Roman" w:hAnsi="Times New Roman"/>
          <w:spacing w:val="8"/>
          <w:szCs w:val="24"/>
        </w:rPr>
        <w:t xml:space="preserve"> </w:t>
      </w:r>
      <w:r>
        <w:rPr>
          <w:rFonts w:ascii="Times New Roman" w:eastAsia="Times New Roman" w:hAnsi="Times New Roman"/>
          <w:szCs w:val="24"/>
        </w:rPr>
        <w:t>b</w:t>
      </w:r>
      <w:r>
        <w:rPr>
          <w:rFonts w:ascii="Times New Roman" w:eastAsia="Times New Roman" w:hAnsi="Times New Roman"/>
          <w:spacing w:val="1"/>
          <w:szCs w:val="24"/>
        </w:rPr>
        <w:t>e</w:t>
      </w:r>
      <w:r>
        <w:rPr>
          <w:rFonts w:ascii="Times New Roman" w:eastAsia="Times New Roman" w:hAnsi="Times New Roman"/>
          <w:spacing w:val="-2"/>
          <w:szCs w:val="24"/>
        </w:rPr>
        <w:t>g</w:t>
      </w:r>
      <w:r>
        <w:rPr>
          <w:rFonts w:ascii="Times New Roman" w:eastAsia="Times New Roman" w:hAnsi="Times New Roman"/>
          <w:szCs w:val="24"/>
        </w:rPr>
        <w:t>in</w:t>
      </w:r>
      <w:r>
        <w:rPr>
          <w:rFonts w:ascii="Times New Roman" w:eastAsia="Times New Roman" w:hAnsi="Times New Roman"/>
          <w:spacing w:val="3"/>
          <w:szCs w:val="24"/>
        </w:rPr>
        <w:t>n</w:t>
      </w:r>
      <w:r>
        <w:rPr>
          <w:rFonts w:ascii="Times New Roman" w:eastAsia="Times New Roman" w:hAnsi="Times New Roman"/>
          <w:szCs w:val="24"/>
        </w:rPr>
        <w:t>ing</w:t>
      </w:r>
      <w:r>
        <w:rPr>
          <w:rFonts w:ascii="Times New Roman" w:eastAsia="Times New Roman" w:hAnsi="Times New Roman"/>
          <w:spacing w:val="6"/>
          <w:szCs w:val="24"/>
        </w:rPr>
        <w:t xml:space="preserve"> </w:t>
      </w:r>
      <w:r>
        <w:rPr>
          <w:rFonts w:ascii="Times New Roman" w:eastAsia="Times New Roman" w:hAnsi="Times New Roman"/>
          <w:szCs w:val="24"/>
        </w:rPr>
        <w:t>14</w:t>
      </w:r>
      <w:r>
        <w:rPr>
          <w:rFonts w:ascii="Times New Roman" w:eastAsia="Times New Roman" w:hAnsi="Times New Roman"/>
          <w:spacing w:val="8"/>
          <w:szCs w:val="24"/>
        </w:rPr>
        <w:t xml:space="preserve"> </w:t>
      </w:r>
      <w:r>
        <w:rPr>
          <w:rFonts w:ascii="Times New Roman" w:eastAsia="Times New Roman" w:hAnsi="Times New Roman"/>
          <w:szCs w:val="24"/>
        </w:rPr>
        <w:t>d</w:t>
      </w:r>
      <w:r>
        <w:rPr>
          <w:rFonts w:ascii="Times New Roman" w:eastAsia="Times New Roman" w:hAnsi="Times New Roman"/>
          <w:spacing w:val="4"/>
          <w:szCs w:val="24"/>
        </w:rPr>
        <w:t>a</w:t>
      </w:r>
      <w:r>
        <w:rPr>
          <w:rFonts w:ascii="Times New Roman" w:eastAsia="Times New Roman" w:hAnsi="Times New Roman"/>
          <w:spacing w:val="-5"/>
          <w:szCs w:val="24"/>
        </w:rPr>
        <w:t>y</w:t>
      </w:r>
      <w:r>
        <w:rPr>
          <w:rFonts w:ascii="Times New Roman" w:eastAsia="Times New Roman" w:hAnsi="Times New Roman"/>
          <w:szCs w:val="24"/>
        </w:rPr>
        <w:t>s</w:t>
      </w:r>
      <w:r>
        <w:rPr>
          <w:rFonts w:ascii="Times New Roman" w:eastAsia="Times New Roman" w:hAnsi="Times New Roman"/>
          <w:spacing w:val="8"/>
          <w:szCs w:val="24"/>
        </w:rPr>
        <w:t xml:space="preserve"> </w:t>
      </w:r>
      <w:r>
        <w:rPr>
          <w:rFonts w:ascii="Times New Roman" w:eastAsia="Times New Roman" w:hAnsi="Times New Roman"/>
          <w:spacing w:val="-1"/>
          <w:szCs w:val="24"/>
        </w:rPr>
        <w:t>a</w:t>
      </w:r>
      <w:r>
        <w:rPr>
          <w:rFonts w:ascii="Times New Roman" w:eastAsia="Times New Roman" w:hAnsi="Times New Roman"/>
          <w:szCs w:val="24"/>
        </w:rPr>
        <w:t>ft</w:t>
      </w:r>
      <w:r>
        <w:rPr>
          <w:rFonts w:ascii="Times New Roman" w:eastAsia="Times New Roman" w:hAnsi="Times New Roman"/>
          <w:spacing w:val="-1"/>
          <w:szCs w:val="24"/>
        </w:rPr>
        <w:t>e</w:t>
      </w:r>
      <w:r>
        <w:rPr>
          <w:rFonts w:ascii="Times New Roman" w:eastAsia="Times New Roman" w:hAnsi="Times New Roman"/>
          <w:szCs w:val="24"/>
        </w:rPr>
        <w:t>r</w:t>
      </w:r>
      <w:r>
        <w:rPr>
          <w:rFonts w:ascii="Times New Roman" w:eastAsia="Times New Roman" w:hAnsi="Times New Roman"/>
          <w:spacing w:val="7"/>
          <w:szCs w:val="24"/>
        </w:rPr>
        <w:t xml:space="preserve"> </w:t>
      </w:r>
      <w:r>
        <w:rPr>
          <w:rFonts w:ascii="Times New Roman" w:eastAsia="Times New Roman" w:hAnsi="Times New Roman"/>
          <w:szCs w:val="24"/>
        </w:rPr>
        <w:t>the</w:t>
      </w:r>
      <w:r>
        <w:rPr>
          <w:rFonts w:ascii="Times New Roman" w:eastAsia="Times New Roman" w:hAnsi="Times New Roman"/>
          <w:spacing w:val="11"/>
          <w:szCs w:val="24"/>
        </w:rPr>
        <w:t xml:space="preserve"> </w:t>
      </w:r>
      <w:del w:id="165" w:author="Author">
        <w:r w:rsidDel="00B87CBE">
          <w:rPr>
            <w:rFonts w:ascii="Times New Roman" w:eastAsia="Times New Roman" w:hAnsi="Times New Roman"/>
            <w:spacing w:val="1"/>
            <w:szCs w:val="24"/>
          </w:rPr>
          <w:delText>f</w:delText>
        </w:r>
        <w:r w:rsidDel="00B87CBE">
          <w:rPr>
            <w:rFonts w:ascii="Times New Roman" w:eastAsia="Times New Roman" w:hAnsi="Times New Roman"/>
            <w:spacing w:val="-1"/>
            <w:szCs w:val="24"/>
          </w:rPr>
          <w:delText>a</w:delText>
        </w:r>
        <w:r w:rsidDel="00B87CBE">
          <w:rPr>
            <w:rFonts w:ascii="Times New Roman" w:eastAsia="Times New Roman" w:hAnsi="Times New Roman"/>
            <w:spacing w:val="1"/>
            <w:szCs w:val="24"/>
          </w:rPr>
          <w:delText>c</w:delText>
        </w:r>
        <w:r w:rsidDel="00B87CBE">
          <w:rPr>
            <w:rFonts w:ascii="Times New Roman" w:eastAsia="Times New Roman" w:hAnsi="Times New Roman"/>
            <w:szCs w:val="24"/>
          </w:rPr>
          <w:delText>i</w:delText>
        </w:r>
        <w:r w:rsidDel="00B87CBE">
          <w:rPr>
            <w:rFonts w:ascii="Times New Roman" w:eastAsia="Times New Roman" w:hAnsi="Times New Roman"/>
            <w:spacing w:val="1"/>
            <w:szCs w:val="24"/>
          </w:rPr>
          <w:delText>l</w:delText>
        </w:r>
        <w:r w:rsidDel="00B87CBE">
          <w:rPr>
            <w:rFonts w:ascii="Times New Roman" w:eastAsia="Times New Roman" w:hAnsi="Times New Roman"/>
            <w:szCs w:val="24"/>
          </w:rPr>
          <w:delText>i</w:delText>
        </w:r>
        <w:r w:rsidDel="00B87CBE">
          <w:rPr>
            <w:rFonts w:ascii="Times New Roman" w:eastAsia="Times New Roman" w:hAnsi="Times New Roman"/>
            <w:spacing w:val="3"/>
            <w:szCs w:val="24"/>
          </w:rPr>
          <w:delText>t</w:delText>
        </w:r>
        <w:r w:rsidDel="00B87CBE">
          <w:rPr>
            <w:rFonts w:ascii="Times New Roman" w:eastAsia="Times New Roman" w:hAnsi="Times New Roman"/>
            <w:szCs w:val="24"/>
          </w:rPr>
          <w:delText>y</w:delText>
        </w:r>
        <w:r w:rsidDel="00B87CBE">
          <w:rPr>
            <w:rFonts w:ascii="Times New Roman" w:eastAsia="Times New Roman" w:hAnsi="Times New Roman"/>
            <w:spacing w:val="2"/>
            <w:szCs w:val="24"/>
          </w:rPr>
          <w:delText xml:space="preserve"> </w:delText>
        </w:r>
        <w:r w:rsidDel="00B87CBE">
          <w:rPr>
            <w:rFonts w:ascii="Times New Roman" w:eastAsia="Times New Roman" w:hAnsi="Times New Roman"/>
            <w:szCs w:val="24"/>
          </w:rPr>
          <w:delText>ut</w:delText>
        </w:r>
        <w:r w:rsidDel="00B87CBE">
          <w:rPr>
            <w:rFonts w:ascii="Times New Roman" w:eastAsia="Times New Roman" w:hAnsi="Times New Roman"/>
            <w:spacing w:val="1"/>
            <w:szCs w:val="24"/>
          </w:rPr>
          <w:delText>i</w:delText>
        </w:r>
        <w:r w:rsidDel="00B87CBE">
          <w:rPr>
            <w:rFonts w:ascii="Times New Roman" w:eastAsia="Times New Roman" w:hAnsi="Times New Roman"/>
            <w:szCs w:val="24"/>
          </w:rPr>
          <w:delText>l</w:delText>
        </w:r>
        <w:r w:rsidDel="00B87CBE">
          <w:rPr>
            <w:rFonts w:ascii="Times New Roman" w:eastAsia="Times New Roman" w:hAnsi="Times New Roman"/>
            <w:spacing w:val="1"/>
            <w:szCs w:val="24"/>
          </w:rPr>
          <w:delText>i</w:delText>
        </w:r>
        <w:r w:rsidDel="00B87CBE">
          <w:rPr>
            <w:rFonts w:ascii="Times New Roman" w:eastAsia="Times New Roman" w:hAnsi="Times New Roman"/>
            <w:spacing w:val="3"/>
            <w:szCs w:val="24"/>
          </w:rPr>
          <w:delText>t</w:delText>
        </w:r>
        <w:r w:rsidDel="00B87CBE">
          <w:rPr>
            <w:rFonts w:ascii="Times New Roman" w:eastAsia="Times New Roman" w:hAnsi="Times New Roman"/>
            <w:szCs w:val="24"/>
          </w:rPr>
          <w:delText>y</w:delText>
        </w:r>
      </w:del>
      <w:ins w:id="166" w:author="Author">
        <w:r>
          <w:rPr>
            <w:rFonts w:ascii="Times New Roman" w:eastAsia="Times New Roman" w:hAnsi="Times New Roman"/>
            <w:spacing w:val="1"/>
            <w:szCs w:val="24"/>
          </w:rPr>
          <w:t>owner</w:t>
        </w:r>
      </w:ins>
      <w:r>
        <w:rPr>
          <w:rFonts w:ascii="Times New Roman" w:eastAsia="Times New Roman" w:hAnsi="Times New Roman"/>
          <w:szCs w:val="24"/>
        </w:rPr>
        <w:t xml:space="preserve"> </w:t>
      </w:r>
      <w:r>
        <w:rPr>
          <w:rFonts w:ascii="Times New Roman" w:eastAsia="Times New Roman" w:hAnsi="Times New Roman"/>
          <w:spacing w:val="2"/>
          <w:szCs w:val="24"/>
        </w:rPr>
        <w:t>p</w:t>
      </w:r>
      <w:r>
        <w:rPr>
          <w:rFonts w:ascii="Times New Roman" w:eastAsia="Times New Roman" w:hAnsi="Times New Roman"/>
          <w:szCs w:val="24"/>
        </w:rPr>
        <w:t>rovid</w:t>
      </w:r>
      <w:r>
        <w:rPr>
          <w:rFonts w:ascii="Times New Roman" w:eastAsia="Times New Roman" w:hAnsi="Times New Roman"/>
          <w:spacing w:val="-1"/>
          <w:szCs w:val="24"/>
        </w:rPr>
        <w:t>e</w:t>
      </w:r>
      <w:r>
        <w:rPr>
          <w:rFonts w:ascii="Times New Roman" w:eastAsia="Times New Roman" w:hAnsi="Times New Roman"/>
          <w:szCs w:val="24"/>
        </w:rPr>
        <w:t>s</w:t>
      </w:r>
      <w:r>
        <w:rPr>
          <w:rFonts w:ascii="Times New Roman" w:eastAsia="Times New Roman" w:hAnsi="Times New Roman"/>
          <w:spacing w:val="8"/>
          <w:szCs w:val="24"/>
        </w:rPr>
        <w:t xml:space="preserve"> </w:t>
      </w:r>
      <w:r>
        <w:rPr>
          <w:rFonts w:ascii="Times New Roman" w:eastAsia="Times New Roman" w:hAnsi="Times New Roman"/>
          <w:szCs w:val="24"/>
        </w:rPr>
        <w:t>the</w:t>
      </w:r>
      <w:r>
        <w:rPr>
          <w:rFonts w:ascii="Times New Roman" w:eastAsia="Times New Roman" w:hAnsi="Times New Roman"/>
          <w:spacing w:val="9"/>
          <w:szCs w:val="24"/>
        </w:rPr>
        <w:t xml:space="preserve"> </w:t>
      </w:r>
      <w:r>
        <w:rPr>
          <w:rFonts w:ascii="Times New Roman" w:eastAsia="Times New Roman" w:hAnsi="Times New Roman"/>
          <w:spacing w:val="-1"/>
          <w:szCs w:val="24"/>
        </w:rPr>
        <w:t>e</w:t>
      </w:r>
      <w:r>
        <w:rPr>
          <w:rFonts w:ascii="Times New Roman" w:eastAsia="Times New Roman" w:hAnsi="Times New Roman"/>
          <w:szCs w:val="24"/>
        </w:rPr>
        <w:t>st</w:t>
      </w:r>
      <w:r>
        <w:rPr>
          <w:rFonts w:ascii="Times New Roman" w:eastAsia="Times New Roman" w:hAnsi="Times New Roman"/>
          <w:spacing w:val="1"/>
          <w:szCs w:val="24"/>
        </w:rPr>
        <w:t>i</w:t>
      </w:r>
      <w:r>
        <w:rPr>
          <w:rFonts w:ascii="Times New Roman" w:eastAsia="Times New Roman" w:hAnsi="Times New Roman"/>
          <w:szCs w:val="24"/>
        </w:rPr>
        <w:t>mate</w:t>
      </w:r>
      <w:r>
        <w:rPr>
          <w:rFonts w:ascii="Times New Roman" w:eastAsia="Times New Roman" w:hAnsi="Times New Roman"/>
          <w:spacing w:val="8"/>
          <w:szCs w:val="24"/>
        </w:rPr>
        <w:t xml:space="preserve"> </w:t>
      </w:r>
      <w:r>
        <w:rPr>
          <w:rFonts w:ascii="Times New Roman" w:eastAsia="Times New Roman" w:hAnsi="Times New Roman"/>
          <w:szCs w:val="24"/>
        </w:rPr>
        <w:t>to</w:t>
      </w:r>
      <w:r>
        <w:rPr>
          <w:rFonts w:ascii="Times New Roman" w:eastAsia="Times New Roman" w:hAnsi="Times New Roman"/>
          <w:spacing w:val="8"/>
          <w:szCs w:val="24"/>
        </w:rPr>
        <w:t xml:space="preserve"> </w:t>
      </w:r>
      <w:r>
        <w:rPr>
          <w:rFonts w:ascii="Times New Roman" w:eastAsia="Times New Roman" w:hAnsi="Times New Roman"/>
          <w:szCs w:val="24"/>
        </w:rPr>
        <w:t xml:space="preserve">the </w:t>
      </w:r>
      <w:del w:id="167" w:author="Author">
        <w:r w:rsidDel="00B87CBE">
          <w:rPr>
            <w:rFonts w:ascii="Times New Roman" w:eastAsia="Times New Roman" w:hAnsi="Times New Roman"/>
            <w:spacing w:val="-1"/>
            <w:szCs w:val="24"/>
          </w:rPr>
          <w:delText>a</w:delText>
        </w:r>
        <w:r w:rsidDel="00B87CBE">
          <w:rPr>
            <w:rFonts w:ascii="Times New Roman" w:eastAsia="Times New Roman" w:hAnsi="Times New Roman"/>
            <w:szCs w:val="24"/>
          </w:rPr>
          <w:delText>t</w:delText>
        </w:r>
        <w:r w:rsidDel="00B87CBE">
          <w:rPr>
            <w:rFonts w:ascii="Times New Roman" w:eastAsia="Times New Roman" w:hAnsi="Times New Roman"/>
            <w:spacing w:val="1"/>
            <w:szCs w:val="24"/>
          </w:rPr>
          <w:delText>t</w:delText>
        </w:r>
        <w:r w:rsidDel="00B87CBE">
          <w:rPr>
            <w:rFonts w:ascii="Times New Roman" w:eastAsia="Times New Roman" w:hAnsi="Times New Roman"/>
            <w:spacing w:val="-1"/>
            <w:szCs w:val="24"/>
          </w:rPr>
          <w:delText>ac</w:delText>
        </w:r>
        <w:r w:rsidDel="00B87CBE">
          <w:rPr>
            <w:rFonts w:ascii="Times New Roman" w:eastAsia="Times New Roman" w:hAnsi="Times New Roman"/>
            <w:szCs w:val="24"/>
          </w:rPr>
          <w:delText>h</w:delText>
        </w:r>
        <w:r w:rsidDel="00B87CBE">
          <w:rPr>
            <w:rFonts w:ascii="Times New Roman" w:eastAsia="Times New Roman" w:hAnsi="Times New Roman"/>
            <w:spacing w:val="-1"/>
            <w:szCs w:val="24"/>
          </w:rPr>
          <w:delText>e</w:delText>
        </w:r>
        <w:r w:rsidDel="00B87CBE">
          <w:rPr>
            <w:rFonts w:ascii="Times New Roman" w:eastAsia="Times New Roman" w:hAnsi="Times New Roman"/>
            <w:szCs w:val="24"/>
          </w:rPr>
          <w:delText>r</w:delText>
        </w:r>
      </w:del>
      <w:ins w:id="168" w:author="Author">
        <w:r>
          <w:rPr>
            <w:rFonts w:ascii="Times New Roman" w:eastAsia="Times New Roman" w:hAnsi="Times New Roman"/>
            <w:spacing w:val="-1"/>
            <w:szCs w:val="24"/>
          </w:rPr>
          <w:t>licensee</w:t>
        </w:r>
      </w:ins>
      <w:r>
        <w:rPr>
          <w:rFonts w:ascii="Times New Roman" w:eastAsia="Times New Roman" w:hAnsi="Times New Roman"/>
          <w:szCs w:val="24"/>
        </w:rPr>
        <w:t>.</w:t>
      </w:r>
    </w:p>
    <w:p w:rsidR="007C0DD4" w:rsidRDefault="007C0DD4" w:rsidP="007C0DD4">
      <w:pPr>
        <w:spacing w:line="240" w:lineRule="exact"/>
        <w:rPr>
          <w:szCs w:val="24"/>
        </w:rPr>
      </w:pPr>
    </w:p>
    <w:p w:rsidR="007C0DD4" w:rsidRDefault="007C0DD4" w:rsidP="007C0DD4">
      <w:pPr>
        <w:ind w:left="820" w:right="56" w:hanging="660"/>
        <w:jc w:val="both"/>
        <w:rPr>
          <w:rFonts w:ascii="Times New Roman" w:eastAsia="Times New Roman" w:hAnsi="Times New Roman"/>
          <w:szCs w:val="24"/>
        </w:rPr>
      </w:pPr>
      <w:r>
        <w:rPr>
          <w:rFonts w:ascii="Times New Roman" w:eastAsia="Times New Roman" w:hAnsi="Times New Roman"/>
          <w:spacing w:val="-1"/>
          <w:szCs w:val="24"/>
        </w:rPr>
        <w:lastRenderedPageBreak/>
        <w:t>(</w:t>
      </w:r>
      <w:r>
        <w:rPr>
          <w:rFonts w:ascii="Times New Roman" w:eastAsia="Times New Roman" w:hAnsi="Times New Roman"/>
          <w:szCs w:val="24"/>
        </w:rPr>
        <w:t xml:space="preserve">6)     </w:t>
      </w:r>
      <w:r>
        <w:rPr>
          <w:rFonts w:ascii="Times New Roman" w:eastAsia="Times New Roman" w:hAnsi="Times New Roman"/>
          <w:spacing w:val="21"/>
          <w:szCs w:val="24"/>
        </w:rPr>
        <w:t xml:space="preserve"> </w:t>
      </w:r>
      <w:del w:id="169" w:author="Author">
        <w:r w:rsidDel="005C40E8">
          <w:rPr>
            <w:rFonts w:ascii="Times New Roman" w:eastAsia="Times New Roman" w:hAnsi="Times New Roman"/>
            <w:szCs w:val="24"/>
          </w:rPr>
          <w:delText>Upon</w:delText>
        </w:r>
        <w:r w:rsidDel="005C40E8">
          <w:rPr>
            <w:rFonts w:ascii="Times New Roman" w:eastAsia="Times New Roman" w:hAnsi="Times New Roman"/>
            <w:spacing w:val="52"/>
            <w:szCs w:val="24"/>
          </w:rPr>
          <w:delText xml:space="preserve"> </w:delText>
        </w:r>
        <w:r w:rsidDel="005C40E8">
          <w:rPr>
            <w:rFonts w:ascii="Times New Roman" w:eastAsia="Times New Roman" w:hAnsi="Times New Roman"/>
            <w:szCs w:val="24"/>
          </w:rPr>
          <w:delText>r</w:delText>
        </w:r>
        <w:r w:rsidDel="005C40E8">
          <w:rPr>
            <w:rFonts w:ascii="Times New Roman" w:eastAsia="Times New Roman" w:hAnsi="Times New Roman"/>
            <w:spacing w:val="-2"/>
            <w:szCs w:val="24"/>
          </w:rPr>
          <w:delText>e</w:delText>
        </w:r>
        <w:r w:rsidDel="005C40E8">
          <w:rPr>
            <w:rFonts w:ascii="Times New Roman" w:eastAsia="Times New Roman" w:hAnsi="Times New Roman"/>
            <w:spacing w:val="-1"/>
            <w:szCs w:val="24"/>
          </w:rPr>
          <w:delText>ce</w:delText>
        </w:r>
        <w:r w:rsidDel="005C40E8">
          <w:rPr>
            <w:rFonts w:ascii="Times New Roman" w:eastAsia="Times New Roman" w:hAnsi="Times New Roman"/>
            <w:szCs w:val="24"/>
          </w:rPr>
          <w:delText>ipt</w:delText>
        </w:r>
        <w:r w:rsidDel="005C40E8">
          <w:rPr>
            <w:rFonts w:ascii="Times New Roman" w:eastAsia="Times New Roman" w:hAnsi="Times New Roman"/>
            <w:spacing w:val="53"/>
            <w:szCs w:val="24"/>
          </w:rPr>
          <w:delText xml:space="preserve"> </w:delText>
        </w:r>
        <w:r w:rsidDel="005C40E8">
          <w:rPr>
            <w:rFonts w:ascii="Times New Roman" w:eastAsia="Times New Roman" w:hAnsi="Times New Roman"/>
            <w:szCs w:val="24"/>
          </w:rPr>
          <w:delText>of</w:delText>
        </w:r>
        <w:r w:rsidDel="005C40E8">
          <w:rPr>
            <w:rFonts w:ascii="Times New Roman" w:eastAsia="Times New Roman" w:hAnsi="Times New Roman"/>
            <w:spacing w:val="52"/>
            <w:szCs w:val="24"/>
          </w:rPr>
          <w:delText xml:space="preserve"> </w:delText>
        </w:r>
        <w:r w:rsidDel="005C40E8">
          <w:rPr>
            <w:rFonts w:ascii="Times New Roman" w:eastAsia="Times New Roman" w:hAnsi="Times New Roman"/>
            <w:szCs w:val="24"/>
          </w:rPr>
          <w:delText>p</w:delText>
        </w:r>
        <w:r w:rsidDel="005C40E8">
          <w:rPr>
            <w:rFonts w:ascii="Times New Roman" w:eastAsia="Times New Roman" w:hAnsi="Times New Roman"/>
            <w:spacing w:val="4"/>
            <w:szCs w:val="24"/>
          </w:rPr>
          <w:delText>a</w:delText>
        </w:r>
        <w:r w:rsidDel="005C40E8">
          <w:rPr>
            <w:rFonts w:ascii="Times New Roman" w:eastAsia="Times New Roman" w:hAnsi="Times New Roman"/>
            <w:spacing w:val="-5"/>
            <w:szCs w:val="24"/>
          </w:rPr>
          <w:delText>y</w:delText>
        </w:r>
        <w:r w:rsidDel="005C40E8">
          <w:rPr>
            <w:rFonts w:ascii="Times New Roman" w:eastAsia="Times New Roman" w:hAnsi="Times New Roman"/>
            <w:szCs w:val="24"/>
          </w:rPr>
          <w:delText>m</w:delText>
        </w:r>
        <w:r w:rsidDel="005C40E8">
          <w:rPr>
            <w:rFonts w:ascii="Times New Roman" w:eastAsia="Times New Roman" w:hAnsi="Times New Roman"/>
            <w:spacing w:val="2"/>
            <w:szCs w:val="24"/>
          </w:rPr>
          <w:delText>e</w:delText>
        </w:r>
        <w:r w:rsidDel="005C40E8">
          <w:rPr>
            <w:rFonts w:ascii="Times New Roman" w:eastAsia="Times New Roman" w:hAnsi="Times New Roman"/>
            <w:szCs w:val="24"/>
          </w:rPr>
          <w:delText>nt</w:delText>
        </w:r>
        <w:r w:rsidDel="005C40E8">
          <w:rPr>
            <w:rFonts w:ascii="Times New Roman" w:eastAsia="Times New Roman" w:hAnsi="Times New Roman"/>
            <w:spacing w:val="55"/>
            <w:szCs w:val="24"/>
          </w:rPr>
          <w:delText xml:space="preserve"> </w:delText>
        </w:r>
        <w:r w:rsidDel="005C40E8">
          <w:rPr>
            <w:rFonts w:ascii="Times New Roman" w:eastAsia="Times New Roman" w:hAnsi="Times New Roman"/>
            <w:szCs w:val="24"/>
          </w:rPr>
          <w:delText>of</w:delText>
        </w:r>
        <w:r w:rsidDel="005C40E8">
          <w:rPr>
            <w:rFonts w:ascii="Times New Roman" w:eastAsia="Times New Roman" w:hAnsi="Times New Roman"/>
            <w:spacing w:val="52"/>
            <w:szCs w:val="24"/>
          </w:rPr>
          <w:delText xml:space="preserve"> </w:delText>
        </w:r>
        <w:r w:rsidDel="005C40E8">
          <w:rPr>
            <w:rFonts w:ascii="Times New Roman" w:eastAsia="Times New Roman" w:hAnsi="Times New Roman"/>
            <w:szCs w:val="24"/>
          </w:rPr>
          <w:delText>the</w:delText>
        </w:r>
        <w:r w:rsidDel="005C40E8">
          <w:rPr>
            <w:rFonts w:ascii="Times New Roman" w:eastAsia="Times New Roman" w:hAnsi="Times New Roman"/>
            <w:spacing w:val="52"/>
            <w:szCs w:val="24"/>
          </w:rPr>
          <w:delText xml:space="preserve"> </w:delText>
        </w:r>
        <w:r w:rsidDel="005C40E8">
          <w:rPr>
            <w:rFonts w:ascii="Times New Roman" w:eastAsia="Times New Roman" w:hAnsi="Times New Roman"/>
            <w:spacing w:val="-1"/>
            <w:szCs w:val="24"/>
          </w:rPr>
          <w:delText>e</w:delText>
        </w:r>
        <w:r w:rsidDel="005C40E8">
          <w:rPr>
            <w:rFonts w:ascii="Times New Roman" w:eastAsia="Times New Roman" w:hAnsi="Times New Roman"/>
            <w:szCs w:val="24"/>
          </w:rPr>
          <w:delText>st</w:delText>
        </w:r>
        <w:r w:rsidDel="005C40E8">
          <w:rPr>
            <w:rFonts w:ascii="Times New Roman" w:eastAsia="Times New Roman" w:hAnsi="Times New Roman"/>
            <w:spacing w:val="1"/>
            <w:szCs w:val="24"/>
          </w:rPr>
          <w:delText>i</w:delText>
        </w:r>
        <w:r w:rsidDel="005C40E8">
          <w:rPr>
            <w:rFonts w:ascii="Times New Roman" w:eastAsia="Times New Roman" w:hAnsi="Times New Roman"/>
            <w:szCs w:val="24"/>
          </w:rPr>
          <w:delText>mat</w:delText>
        </w:r>
        <w:r w:rsidDel="005C40E8">
          <w:rPr>
            <w:rFonts w:ascii="Times New Roman" w:eastAsia="Times New Roman" w:hAnsi="Times New Roman"/>
            <w:spacing w:val="-1"/>
            <w:szCs w:val="24"/>
          </w:rPr>
          <w:delText>e</w:delText>
        </w:r>
        <w:r w:rsidDel="005C40E8">
          <w:rPr>
            <w:rFonts w:ascii="Times New Roman" w:eastAsia="Times New Roman" w:hAnsi="Times New Roman"/>
            <w:szCs w:val="24"/>
          </w:rPr>
          <w:delText>d</w:delText>
        </w:r>
        <w:r w:rsidDel="005C40E8">
          <w:rPr>
            <w:rFonts w:ascii="Times New Roman" w:eastAsia="Times New Roman" w:hAnsi="Times New Roman"/>
            <w:spacing w:val="53"/>
            <w:szCs w:val="24"/>
          </w:rPr>
          <w:delText xml:space="preserve"> </w:delText>
        </w:r>
        <w:r w:rsidDel="005C40E8">
          <w:rPr>
            <w:rFonts w:ascii="Times New Roman" w:eastAsia="Times New Roman" w:hAnsi="Times New Roman"/>
            <w:spacing w:val="-1"/>
            <w:szCs w:val="24"/>
          </w:rPr>
          <w:delText>c</w:delText>
        </w:r>
        <w:r w:rsidDel="005C40E8">
          <w:rPr>
            <w:rFonts w:ascii="Times New Roman" w:eastAsia="Times New Roman" w:hAnsi="Times New Roman"/>
            <w:szCs w:val="24"/>
          </w:rPr>
          <w:delText>h</w:delText>
        </w:r>
        <w:r w:rsidDel="005C40E8">
          <w:rPr>
            <w:rFonts w:ascii="Times New Roman" w:eastAsia="Times New Roman" w:hAnsi="Times New Roman"/>
            <w:spacing w:val="-1"/>
            <w:szCs w:val="24"/>
          </w:rPr>
          <w:delText>a</w:delText>
        </w:r>
        <w:r w:rsidDel="005C40E8">
          <w:rPr>
            <w:rFonts w:ascii="Times New Roman" w:eastAsia="Times New Roman" w:hAnsi="Times New Roman"/>
            <w:szCs w:val="24"/>
          </w:rPr>
          <w:delText>rg</w:delText>
        </w:r>
        <w:r w:rsidDel="005C40E8">
          <w:rPr>
            <w:rFonts w:ascii="Times New Roman" w:eastAsia="Times New Roman" w:hAnsi="Times New Roman"/>
            <w:spacing w:val="-2"/>
            <w:szCs w:val="24"/>
          </w:rPr>
          <w:delText>e</w:delText>
        </w:r>
        <w:r w:rsidDel="005C40E8">
          <w:rPr>
            <w:rFonts w:ascii="Times New Roman" w:eastAsia="Times New Roman" w:hAnsi="Times New Roman"/>
            <w:szCs w:val="24"/>
          </w:rPr>
          <w:delText>s</w:delText>
        </w:r>
        <w:r w:rsidDel="005C40E8">
          <w:rPr>
            <w:rFonts w:ascii="Times New Roman" w:eastAsia="Times New Roman" w:hAnsi="Times New Roman"/>
            <w:spacing w:val="53"/>
            <w:szCs w:val="24"/>
          </w:rPr>
          <w:delText xml:space="preserve"> </w:delText>
        </w:r>
        <w:r w:rsidDel="005C40E8">
          <w:rPr>
            <w:rFonts w:ascii="Times New Roman" w:eastAsia="Times New Roman" w:hAnsi="Times New Roman"/>
            <w:szCs w:val="24"/>
          </w:rPr>
          <w:delText>for</w:delText>
        </w:r>
        <w:r w:rsidDel="005C40E8">
          <w:rPr>
            <w:rFonts w:ascii="Times New Roman" w:eastAsia="Times New Roman" w:hAnsi="Times New Roman"/>
            <w:spacing w:val="51"/>
            <w:szCs w:val="24"/>
          </w:rPr>
          <w:delText xml:space="preserve"> </w:delText>
        </w:r>
      </w:del>
      <w:ins w:id="170" w:author="Author">
        <w:del w:id="171" w:author="Author">
          <w:r w:rsidRPr="00252569" w:rsidDel="005C40E8">
            <w:rPr>
              <w:rFonts w:ascii="Times New Roman" w:eastAsia="Times New Roman" w:hAnsi="Times New Roman"/>
              <w:szCs w:val="24"/>
            </w:rPr>
            <w:delText xml:space="preserve">its </w:delText>
          </w:r>
        </w:del>
      </w:ins>
      <w:del w:id="172" w:author="Author">
        <w:r w:rsidDel="005C40E8">
          <w:rPr>
            <w:rFonts w:ascii="Times New Roman" w:eastAsia="Times New Roman" w:hAnsi="Times New Roman"/>
            <w:szCs w:val="24"/>
          </w:rPr>
          <w:delText>make</w:delText>
        </w:r>
        <w:r w:rsidDel="005C40E8">
          <w:rPr>
            <w:rFonts w:ascii="Times New Roman" w:eastAsia="Times New Roman" w:hAnsi="Times New Roman"/>
            <w:spacing w:val="2"/>
            <w:szCs w:val="24"/>
          </w:rPr>
          <w:delText>-</w:delText>
        </w:r>
        <w:r w:rsidDel="005C40E8">
          <w:rPr>
            <w:rFonts w:ascii="Times New Roman" w:eastAsia="Times New Roman" w:hAnsi="Times New Roman"/>
            <w:szCs w:val="24"/>
          </w:rPr>
          <w:delText>r</w:delText>
        </w:r>
        <w:r w:rsidDel="005C40E8">
          <w:rPr>
            <w:rFonts w:ascii="Times New Roman" w:eastAsia="Times New Roman" w:hAnsi="Times New Roman"/>
            <w:spacing w:val="-2"/>
            <w:szCs w:val="24"/>
          </w:rPr>
          <w:delText>e</w:delText>
        </w:r>
        <w:r w:rsidDel="005C40E8">
          <w:rPr>
            <w:rFonts w:ascii="Times New Roman" w:eastAsia="Times New Roman" w:hAnsi="Times New Roman"/>
            <w:spacing w:val="-1"/>
            <w:szCs w:val="24"/>
          </w:rPr>
          <w:delText>a</w:delText>
        </w:r>
        <w:r w:rsidDel="005C40E8">
          <w:rPr>
            <w:rFonts w:ascii="Times New Roman" w:eastAsia="Times New Roman" w:hAnsi="Times New Roman"/>
            <w:spacing w:val="5"/>
            <w:szCs w:val="24"/>
          </w:rPr>
          <w:delText>d</w:delText>
        </w:r>
        <w:r w:rsidDel="005C40E8">
          <w:rPr>
            <w:rFonts w:ascii="Times New Roman" w:eastAsia="Times New Roman" w:hAnsi="Times New Roman"/>
            <w:szCs w:val="24"/>
          </w:rPr>
          <w:delText>y</w:delText>
        </w:r>
        <w:r w:rsidDel="005C40E8">
          <w:rPr>
            <w:rFonts w:ascii="Times New Roman" w:eastAsia="Times New Roman" w:hAnsi="Times New Roman"/>
            <w:spacing w:val="48"/>
            <w:szCs w:val="24"/>
          </w:rPr>
          <w:delText xml:space="preserve"> </w:delText>
        </w:r>
        <w:r w:rsidDel="005C40E8">
          <w:rPr>
            <w:rFonts w:ascii="Times New Roman" w:eastAsia="Times New Roman" w:hAnsi="Times New Roman"/>
            <w:szCs w:val="24"/>
          </w:rPr>
          <w:delText>w</w:delText>
        </w:r>
        <w:r w:rsidDel="005C40E8">
          <w:rPr>
            <w:rFonts w:ascii="Times New Roman" w:eastAsia="Times New Roman" w:hAnsi="Times New Roman"/>
            <w:spacing w:val="2"/>
            <w:szCs w:val="24"/>
          </w:rPr>
          <w:delText>o</w:delText>
        </w:r>
        <w:r w:rsidDel="005C40E8">
          <w:rPr>
            <w:rFonts w:ascii="Times New Roman" w:eastAsia="Times New Roman" w:hAnsi="Times New Roman"/>
            <w:szCs w:val="24"/>
          </w:rPr>
          <w:delText>rk,</w:delText>
        </w:r>
        <w:r w:rsidDel="005C40E8">
          <w:rPr>
            <w:rFonts w:ascii="Times New Roman" w:eastAsia="Times New Roman" w:hAnsi="Times New Roman"/>
            <w:spacing w:val="53"/>
            <w:szCs w:val="24"/>
          </w:rPr>
          <w:delText xml:space="preserve"> </w:delText>
        </w:r>
        <w:r w:rsidDel="005C40E8">
          <w:rPr>
            <w:rFonts w:ascii="Times New Roman" w:eastAsia="Times New Roman" w:hAnsi="Times New Roman"/>
            <w:szCs w:val="24"/>
          </w:rPr>
          <w:delText>t</w:delText>
        </w:r>
      </w:del>
      <w:ins w:id="173" w:author="Author">
        <w:r w:rsidR="005C40E8">
          <w:rPr>
            <w:rFonts w:ascii="Times New Roman" w:eastAsia="Times New Roman" w:hAnsi="Times New Roman"/>
            <w:szCs w:val="24"/>
          </w:rPr>
          <w:t>T</w:t>
        </w:r>
      </w:ins>
      <w:r>
        <w:rPr>
          <w:rFonts w:ascii="Times New Roman" w:eastAsia="Times New Roman" w:hAnsi="Times New Roman"/>
          <w:szCs w:val="24"/>
        </w:rPr>
        <w:t>he</w:t>
      </w:r>
      <w:r>
        <w:rPr>
          <w:rFonts w:ascii="Times New Roman" w:eastAsia="Times New Roman" w:hAnsi="Times New Roman"/>
          <w:spacing w:val="52"/>
          <w:szCs w:val="24"/>
        </w:rPr>
        <w:t xml:space="preserve"> </w:t>
      </w:r>
      <w:del w:id="174" w:author="Author">
        <w:r w:rsidDel="00B87CBE">
          <w:rPr>
            <w:rFonts w:ascii="Times New Roman" w:eastAsia="Times New Roman" w:hAnsi="Times New Roman"/>
            <w:szCs w:val="24"/>
          </w:rPr>
          <w:delText>f</w:delText>
        </w:r>
        <w:r w:rsidDel="00B87CBE">
          <w:rPr>
            <w:rFonts w:ascii="Times New Roman" w:eastAsia="Times New Roman" w:hAnsi="Times New Roman"/>
            <w:spacing w:val="-2"/>
            <w:szCs w:val="24"/>
          </w:rPr>
          <w:delText>a</w:delText>
        </w:r>
        <w:r w:rsidDel="00B87CBE">
          <w:rPr>
            <w:rFonts w:ascii="Times New Roman" w:eastAsia="Times New Roman" w:hAnsi="Times New Roman"/>
            <w:spacing w:val="-1"/>
            <w:szCs w:val="24"/>
          </w:rPr>
          <w:delText>c</w:delText>
        </w:r>
        <w:r w:rsidDel="00B87CBE">
          <w:rPr>
            <w:rFonts w:ascii="Times New Roman" w:eastAsia="Times New Roman" w:hAnsi="Times New Roman"/>
            <w:szCs w:val="24"/>
          </w:rPr>
          <w:delText>i</w:delText>
        </w:r>
        <w:r w:rsidDel="00B87CBE">
          <w:rPr>
            <w:rFonts w:ascii="Times New Roman" w:eastAsia="Times New Roman" w:hAnsi="Times New Roman"/>
            <w:spacing w:val="1"/>
            <w:szCs w:val="24"/>
          </w:rPr>
          <w:delText>l</w:delText>
        </w:r>
        <w:r w:rsidDel="00B87CBE">
          <w:rPr>
            <w:rFonts w:ascii="Times New Roman" w:eastAsia="Times New Roman" w:hAnsi="Times New Roman"/>
            <w:szCs w:val="24"/>
          </w:rPr>
          <w:delText>i</w:delText>
        </w:r>
        <w:r w:rsidDel="00B87CBE">
          <w:rPr>
            <w:rFonts w:ascii="Times New Roman" w:eastAsia="Times New Roman" w:hAnsi="Times New Roman"/>
            <w:spacing w:val="3"/>
            <w:szCs w:val="24"/>
          </w:rPr>
          <w:delText>t</w:delText>
        </w:r>
        <w:r w:rsidDel="00B87CBE">
          <w:rPr>
            <w:rFonts w:ascii="Times New Roman" w:eastAsia="Times New Roman" w:hAnsi="Times New Roman"/>
            <w:szCs w:val="24"/>
          </w:rPr>
          <w:delText>y ut</w:delText>
        </w:r>
        <w:r w:rsidDel="00B87CBE">
          <w:rPr>
            <w:rFonts w:ascii="Times New Roman" w:eastAsia="Times New Roman" w:hAnsi="Times New Roman"/>
            <w:spacing w:val="1"/>
            <w:szCs w:val="24"/>
          </w:rPr>
          <w:delText>i</w:delText>
        </w:r>
        <w:r w:rsidDel="00B87CBE">
          <w:rPr>
            <w:rFonts w:ascii="Times New Roman" w:eastAsia="Times New Roman" w:hAnsi="Times New Roman"/>
            <w:szCs w:val="24"/>
          </w:rPr>
          <w:delText>l</w:delText>
        </w:r>
        <w:r w:rsidDel="00B87CBE">
          <w:rPr>
            <w:rFonts w:ascii="Times New Roman" w:eastAsia="Times New Roman" w:hAnsi="Times New Roman"/>
            <w:spacing w:val="1"/>
            <w:szCs w:val="24"/>
          </w:rPr>
          <w:delText>i</w:delText>
        </w:r>
        <w:r w:rsidDel="00B87CBE">
          <w:rPr>
            <w:rFonts w:ascii="Times New Roman" w:eastAsia="Times New Roman" w:hAnsi="Times New Roman"/>
            <w:spacing w:val="3"/>
            <w:szCs w:val="24"/>
          </w:rPr>
          <w:delText>t</w:delText>
        </w:r>
        <w:r w:rsidDel="00B87CBE">
          <w:rPr>
            <w:rFonts w:ascii="Times New Roman" w:eastAsia="Times New Roman" w:hAnsi="Times New Roman"/>
            <w:szCs w:val="24"/>
          </w:rPr>
          <w:delText>y</w:delText>
        </w:r>
      </w:del>
      <w:ins w:id="175" w:author="Author">
        <w:r>
          <w:rPr>
            <w:rFonts w:ascii="Times New Roman" w:eastAsia="Times New Roman" w:hAnsi="Times New Roman"/>
            <w:szCs w:val="24"/>
          </w:rPr>
          <w:t>owner</w:t>
        </w:r>
      </w:ins>
      <w:r>
        <w:rPr>
          <w:rFonts w:ascii="Times New Roman" w:eastAsia="Times New Roman" w:hAnsi="Times New Roman"/>
          <w:szCs w:val="24"/>
        </w:rPr>
        <w:t xml:space="preserve"> sh</w:t>
      </w:r>
      <w:r>
        <w:rPr>
          <w:rFonts w:ascii="Times New Roman" w:eastAsia="Times New Roman" w:hAnsi="Times New Roman"/>
          <w:spacing w:val="-1"/>
          <w:szCs w:val="24"/>
        </w:rPr>
        <w:t>a</w:t>
      </w:r>
      <w:r>
        <w:rPr>
          <w:rFonts w:ascii="Times New Roman" w:eastAsia="Times New Roman" w:hAnsi="Times New Roman"/>
          <w:szCs w:val="24"/>
        </w:rPr>
        <w:t>ll</w:t>
      </w:r>
      <w:r>
        <w:rPr>
          <w:rFonts w:ascii="Times New Roman" w:eastAsia="Times New Roman" w:hAnsi="Times New Roman"/>
          <w:spacing w:val="9"/>
          <w:szCs w:val="24"/>
        </w:rPr>
        <w:t xml:space="preserve"> </w:t>
      </w:r>
      <w:r>
        <w:rPr>
          <w:rFonts w:ascii="Times New Roman" w:eastAsia="Times New Roman" w:hAnsi="Times New Roman"/>
          <w:spacing w:val="2"/>
          <w:szCs w:val="24"/>
        </w:rPr>
        <w:t>p</w:t>
      </w:r>
      <w:r>
        <w:rPr>
          <w:rFonts w:ascii="Times New Roman" w:eastAsia="Times New Roman" w:hAnsi="Times New Roman"/>
          <w:szCs w:val="24"/>
        </w:rPr>
        <w:t>rovide</w:t>
      </w:r>
      <w:r>
        <w:rPr>
          <w:rFonts w:ascii="Times New Roman" w:eastAsia="Times New Roman" w:hAnsi="Times New Roman"/>
          <w:spacing w:val="6"/>
          <w:szCs w:val="24"/>
        </w:rPr>
        <w:t xml:space="preserve"> </w:t>
      </w:r>
      <w:r>
        <w:rPr>
          <w:rFonts w:ascii="Times New Roman" w:eastAsia="Times New Roman" w:hAnsi="Times New Roman"/>
          <w:spacing w:val="2"/>
          <w:szCs w:val="24"/>
        </w:rPr>
        <w:t>w</w:t>
      </w:r>
      <w:r>
        <w:rPr>
          <w:rFonts w:ascii="Times New Roman" w:eastAsia="Times New Roman" w:hAnsi="Times New Roman"/>
          <w:szCs w:val="24"/>
        </w:rPr>
        <w:t>ritten</w:t>
      </w:r>
      <w:r>
        <w:rPr>
          <w:rFonts w:ascii="Times New Roman" w:eastAsia="Times New Roman" w:hAnsi="Times New Roman"/>
          <w:spacing w:val="7"/>
          <w:szCs w:val="24"/>
        </w:rPr>
        <w:t xml:space="preserve"> </w:t>
      </w:r>
      <w:r>
        <w:rPr>
          <w:rFonts w:ascii="Times New Roman" w:eastAsia="Times New Roman" w:hAnsi="Times New Roman"/>
          <w:szCs w:val="24"/>
        </w:rPr>
        <w:t>not</w:t>
      </w:r>
      <w:r>
        <w:rPr>
          <w:rFonts w:ascii="Times New Roman" w:eastAsia="Times New Roman" w:hAnsi="Times New Roman"/>
          <w:spacing w:val="1"/>
          <w:szCs w:val="24"/>
        </w:rPr>
        <w:t>i</w:t>
      </w:r>
      <w:r>
        <w:rPr>
          <w:rFonts w:ascii="Times New Roman" w:eastAsia="Times New Roman" w:hAnsi="Times New Roman"/>
          <w:spacing w:val="-1"/>
          <w:szCs w:val="24"/>
        </w:rPr>
        <w:t>c</w:t>
      </w:r>
      <w:r>
        <w:rPr>
          <w:rFonts w:ascii="Times New Roman" w:eastAsia="Times New Roman" w:hAnsi="Times New Roman"/>
          <w:szCs w:val="24"/>
        </w:rPr>
        <w:t>e</w:t>
      </w:r>
      <w:r>
        <w:rPr>
          <w:rFonts w:ascii="Times New Roman" w:eastAsia="Times New Roman" w:hAnsi="Times New Roman"/>
          <w:spacing w:val="6"/>
          <w:szCs w:val="24"/>
        </w:rPr>
        <w:t xml:space="preserve"> </w:t>
      </w:r>
      <w:r>
        <w:rPr>
          <w:rFonts w:ascii="Times New Roman" w:eastAsia="Times New Roman" w:hAnsi="Times New Roman"/>
          <w:szCs w:val="24"/>
        </w:rPr>
        <w:t>to</w:t>
      </w:r>
      <w:r>
        <w:rPr>
          <w:rFonts w:ascii="Times New Roman" w:eastAsia="Times New Roman" w:hAnsi="Times New Roman"/>
          <w:spacing w:val="12"/>
          <w:szCs w:val="24"/>
        </w:rPr>
        <w:t xml:space="preserve"> </w:t>
      </w:r>
      <w:del w:id="176" w:author="Author">
        <w:r w:rsidDel="00B87CBE">
          <w:rPr>
            <w:rFonts w:ascii="Times New Roman" w:eastAsia="Times New Roman" w:hAnsi="Times New Roman"/>
            <w:spacing w:val="-1"/>
            <w:szCs w:val="24"/>
          </w:rPr>
          <w:delText>a</w:delText>
        </w:r>
        <w:r w:rsidDel="00B87CBE">
          <w:rPr>
            <w:rFonts w:ascii="Times New Roman" w:eastAsia="Times New Roman" w:hAnsi="Times New Roman"/>
            <w:szCs w:val="24"/>
          </w:rPr>
          <w:delText>ll</w:delText>
        </w:r>
        <w:r w:rsidDel="00B87CBE">
          <w:rPr>
            <w:rFonts w:ascii="Times New Roman" w:eastAsia="Times New Roman" w:hAnsi="Times New Roman"/>
            <w:spacing w:val="8"/>
            <w:szCs w:val="24"/>
          </w:rPr>
          <w:delText xml:space="preserve"> </w:delText>
        </w:r>
        <w:r w:rsidDel="00B87CBE">
          <w:rPr>
            <w:rFonts w:ascii="Times New Roman" w:eastAsia="Times New Roman" w:hAnsi="Times New Roman"/>
            <w:szCs w:val="24"/>
          </w:rPr>
          <w:delText>known</w:delText>
        </w:r>
        <w:r w:rsidDel="00B87CBE">
          <w:rPr>
            <w:rFonts w:ascii="Times New Roman" w:eastAsia="Times New Roman" w:hAnsi="Times New Roman"/>
            <w:spacing w:val="7"/>
            <w:szCs w:val="24"/>
          </w:rPr>
          <w:delText xml:space="preserve"> </w:delText>
        </w:r>
        <w:r w:rsidDel="00B87CBE">
          <w:rPr>
            <w:rFonts w:ascii="Times New Roman" w:eastAsia="Times New Roman" w:hAnsi="Times New Roman"/>
            <w:spacing w:val="1"/>
            <w:szCs w:val="24"/>
          </w:rPr>
          <w:delText>e</w:delText>
        </w:r>
        <w:r w:rsidDel="00B87CBE">
          <w:rPr>
            <w:rFonts w:ascii="Times New Roman" w:eastAsia="Times New Roman" w:hAnsi="Times New Roman"/>
            <w:szCs w:val="24"/>
          </w:rPr>
          <w:delText>nt</w:delText>
        </w:r>
        <w:r w:rsidDel="00B87CBE">
          <w:rPr>
            <w:rFonts w:ascii="Times New Roman" w:eastAsia="Times New Roman" w:hAnsi="Times New Roman"/>
            <w:spacing w:val="1"/>
            <w:szCs w:val="24"/>
          </w:rPr>
          <w:delText>i</w:delText>
        </w:r>
        <w:r w:rsidDel="00B87CBE">
          <w:rPr>
            <w:rFonts w:ascii="Times New Roman" w:eastAsia="Times New Roman" w:hAnsi="Times New Roman"/>
            <w:szCs w:val="24"/>
          </w:rPr>
          <w:delText>t</w:delText>
        </w:r>
        <w:r w:rsidDel="00B87CBE">
          <w:rPr>
            <w:rFonts w:ascii="Times New Roman" w:eastAsia="Times New Roman" w:hAnsi="Times New Roman"/>
            <w:spacing w:val="1"/>
            <w:szCs w:val="24"/>
          </w:rPr>
          <w:delText>i</w:delText>
        </w:r>
        <w:r w:rsidDel="00B87CBE">
          <w:rPr>
            <w:rFonts w:ascii="Times New Roman" w:eastAsia="Times New Roman" w:hAnsi="Times New Roman"/>
            <w:spacing w:val="-1"/>
            <w:szCs w:val="24"/>
          </w:rPr>
          <w:delText>e</w:delText>
        </w:r>
        <w:r w:rsidDel="00B87CBE">
          <w:rPr>
            <w:rFonts w:ascii="Times New Roman" w:eastAsia="Times New Roman" w:hAnsi="Times New Roman"/>
            <w:szCs w:val="24"/>
          </w:rPr>
          <w:delText>s</w:delText>
        </w:r>
      </w:del>
      <w:ins w:id="177" w:author="Author">
        <w:r>
          <w:rPr>
            <w:rFonts w:ascii="Times New Roman" w:eastAsia="Times New Roman" w:hAnsi="Times New Roman"/>
            <w:szCs w:val="24"/>
          </w:rPr>
          <w:t xml:space="preserve"> known </w:t>
        </w:r>
        <w:r>
          <w:rPr>
            <w:rFonts w:ascii="Times New Roman" w:eastAsia="Times New Roman" w:hAnsi="Times New Roman"/>
            <w:spacing w:val="-1"/>
            <w:szCs w:val="24"/>
          </w:rPr>
          <w:t>occupants</w:t>
        </w:r>
      </w:ins>
      <w:r>
        <w:rPr>
          <w:rFonts w:ascii="Times New Roman" w:eastAsia="Times New Roman" w:hAnsi="Times New Roman"/>
          <w:spacing w:val="7"/>
          <w:szCs w:val="24"/>
        </w:rPr>
        <w:t xml:space="preserve"> </w:t>
      </w:r>
      <w:r>
        <w:rPr>
          <w:rFonts w:ascii="Times New Roman" w:eastAsia="Times New Roman" w:hAnsi="Times New Roman"/>
          <w:szCs w:val="24"/>
        </w:rPr>
        <w:t>with</w:t>
      </w:r>
      <w:r>
        <w:rPr>
          <w:rFonts w:ascii="Times New Roman" w:eastAsia="Times New Roman" w:hAnsi="Times New Roman"/>
          <w:spacing w:val="8"/>
          <w:szCs w:val="24"/>
        </w:rPr>
        <w:t xml:space="preserve"> </w:t>
      </w:r>
      <w:r>
        <w:rPr>
          <w:rFonts w:ascii="Times New Roman" w:eastAsia="Times New Roman" w:hAnsi="Times New Roman"/>
          <w:spacing w:val="-1"/>
          <w:szCs w:val="24"/>
        </w:rPr>
        <w:t>e</w:t>
      </w:r>
      <w:r>
        <w:rPr>
          <w:rFonts w:ascii="Times New Roman" w:eastAsia="Times New Roman" w:hAnsi="Times New Roman"/>
          <w:spacing w:val="2"/>
          <w:szCs w:val="24"/>
        </w:rPr>
        <w:t>x</w:t>
      </w:r>
      <w:r>
        <w:rPr>
          <w:rFonts w:ascii="Times New Roman" w:eastAsia="Times New Roman" w:hAnsi="Times New Roman"/>
          <w:szCs w:val="24"/>
        </w:rPr>
        <w:t>is</w:t>
      </w:r>
      <w:r>
        <w:rPr>
          <w:rFonts w:ascii="Times New Roman" w:eastAsia="Times New Roman" w:hAnsi="Times New Roman"/>
          <w:spacing w:val="-1"/>
          <w:szCs w:val="24"/>
        </w:rPr>
        <w:t>t</w:t>
      </w:r>
      <w:r>
        <w:rPr>
          <w:rFonts w:ascii="Times New Roman" w:eastAsia="Times New Roman" w:hAnsi="Times New Roman"/>
          <w:szCs w:val="24"/>
        </w:rPr>
        <w:t>ing</w:t>
      </w:r>
      <w:r>
        <w:rPr>
          <w:rFonts w:ascii="Times New Roman" w:eastAsia="Times New Roman" w:hAnsi="Times New Roman"/>
          <w:spacing w:val="5"/>
          <w:szCs w:val="24"/>
        </w:rPr>
        <w:t xml:space="preserve"> </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t</w:t>
      </w:r>
      <w:r>
        <w:rPr>
          <w:rFonts w:ascii="Times New Roman" w:eastAsia="Times New Roman" w:hAnsi="Times New Roman"/>
          <w:spacing w:val="-1"/>
          <w:szCs w:val="24"/>
        </w:rPr>
        <w:t>a</w:t>
      </w:r>
      <w:r>
        <w:rPr>
          <w:rFonts w:ascii="Times New Roman" w:eastAsia="Times New Roman" w:hAnsi="Times New Roman"/>
          <w:spacing w:val="1"/>
          <w:szCs w:val="24"/>
        </w:rPr>
        <w:t>c</w:t>
      </w:r>
      <w:r>
        <w:rPr>
          <w:rFonts w:ascii="Times New Roman" w:eastAsia="Times New Roman" w:hAnsi="Times New Roman"/>
          <w:szCs w:val="24"/>
        </w:rPr>
        <w:t>hments</w:t>
      </w:r>
      <w:r>
        <w:rPr>
          <w:rFonts w:ascii="Times New Roman" w:eastAsia="Times New Roman" w:hAnsi="Times New Roman"/>
          <w:spacing w:val="12"/>
          <w:szCs w:val="24"/>
        </w:rPr>
        <w:t xml:space="preserve"> </w:t>
      </w:r>
      <w:r>
        <w:rPr>
          <w:rFonts w:ascii="Times New Roman" w:eastAsia="Times New Roman" w:hAnsi="Times New Roman"/>
          <w:szCs w:val="24"/>
        </w:rPr>
        <w:t>on</w:t>
      </w:r>
      <w:ins w:id="178" w:author="Author">
        <w:r w:rsidR="00B35CE5">
          <w:rPr>
            <w:rFonts w:ascii="Times New Roman" w:eastAsia="Times New Roman" w:hAnsi="Times New Roman"/>
            <w:szCs w:val="24"/>
          </w:rPr>
          <w:t xml:space="preserve"> or in</w:t>
        </w:r>
      </w:ins>
      <w:r>
        <w:rPr>
          <w:rFonts w:ascii="Times New Roman" w:eastAsia="Times New Roman" w:hAnsi="Times New Roman"/>
          <w:spacing w:val="7"/>
          <w:szCs w:val="24"/>
        </w:rPr>
        <w:t xml:space="preserve"> </w:t>
      </w:r>
      <w:r>
        <w:rPr>
          <w:rFonts w:ascii="Times New Roman" w:eastAsia="Times New Roman" w:hAnsi="Times New Roman"/>
          <w:szCs w:val="24"/>
        </w:rPr>
        <w:t xml:space="preserve">the </w:t>
      </w:r>
      <w:ins w:id="179" w:author="Author">
        <w:r w:rsidR="00B35CE5">
          <w:rPr>
            <w:rFonts w:ascii="Times New Roman" w:eastAsia="Times New Roman" w:hAnsi="Times New Roman"/>
            <w:szCs w:val="24"/>
          </w:rPr>
          <w:t>pole or conduit</w:t>
        </w:r>
        <w:r w:rsidR="009458D3">
          <w:rPr>
            <w:rFonts w:ascii="Times New Roman" w:eastAsia="Times New Roman" w:hAnsi="Times New Roman"/>
            <w:szCs w:val="24"/>
          </w:rPr>
          <w:t xml:space="preserve"> </w:t>
        </w:r>
      </w:ins>
      <w:del w:id="180" w:author="Author">
        <w:r w:rsidDel="00B35CE5">
          <w:rPr>
            <w:rFonts w:ascii="Times New Roman" w:eastAsia="Times New Roman" w:hAnsi="Times New Roman"/>
            <w:szCs w:val="24"/>
          </w:rPr>
          <w:delText>f</w:delText>
        </w:r>
        <w:r w:rsidDel="00B35CE5">
          <w:rPr>
            <w:rFonts w:ascii="Times New Roman" w:eastAsia="Times New Roman" w:hAnsi="Times New Roman"/>
            <w:spacing w:val="-2"/>
            <w:szCs w:val="24"/>
          </w:rPr>
          <w:delText>a</w:delText>
        </w:r>
        <w:r w:rsidDel="00B35CE5">
          <w:rPr>
            <w:rFonts w:ascii="Times New Roman" w:eastAsia="Times New Roman" w:hAnsi="Times New Roman"/>
            <w:spacing w:val="-1"/>
            <w:szCs w:val="24"/>
          </w:rPr>
          <w:delText>c</w:delText>
        </w:r>
        <w:r w:rsidDel="00B35CE5">
          <w:rPr>
            <w:rFonts w:ascii="Times New Roman" w:eastAsia="Times New Roman" w:hAnsi="Times New Roman"/>
            <w:szCs w:val="24"/>
          </w:rPr>
          <w:delText>i</w:delText>
        </w:r>
        <w:r w:rsidDel="00B35CE5">
          <w:rPr>
            <w:rFonts w:ascii="Times New Roman" w:eastAsia="Times New Roman" w:hAnsi="Times New Roman"/>
            <w:spacing w:val="1"/>
            <w:szCs w:val="24"/>
          </w:rPr>
          <w:delText>l</w:delText>
        </w:r>
        <w:r w:rsidDel="00B35CE5">
          <w:rPr>
            <w:rFonts w:ascii="Times New Roman" w:eastAsia="Times New Roman" w:hAnsi="Times New Roman"/>
            <w:szCs w:val="24"/>
          </w:rPr>
          <w:delText>i</w:delText>
        </w:r>
        <w:r w:rsidDel="00B35CE5">
          <w:rPr>
            <w:rFonts w:ascii="Times New Roman" w:eastAsia="Times New Roman" w:hAnsi="Times New Roman"/>
            <w:spacing w:val="1"/>
            <w:szCs w:val="24"/>
          </w:rPr>
          <w:delText>t</w:delText>
        </w:r>
        <w:r w:rsidDel="00B35CE5">
          <w:rPr>
            <w:rFonts w:ascii="Times New Roman" w:eastAsia="Times New Roman" w:hAnsi="Times New Roman"/>
            <w:szCs w:val="24"/>
          </w:rPr>
          <w:delText xml:space="preserve">ies </w:delText>
        </w:r>
        <w:r w:rsidDel="00D023DE">
          <w:rPr>
            <w:rFonts w:ascii="Times New Roman" w:eastAsia="Times New Roman" w:hAnsi="Times New Roman"/>
            <w:szCs w:val="24"/>
          </w:rPr>
          <w:delText>that m</w:delText>
        </w:r>
        <w:r w:rsidDel="00D023DE">
          <w:rPr>
            <w:rFonts w:ascii="Times New Roman" w:eastAsia="Times New Roman" w:hAnsi="Times New Roman"/>
            <w:spacing w:val="2"/>
            <w:szCs w:val="24"/>
          </w:rPr>
          <w:delText>a</w:delText>
        </w:r>
        <w:r w:rsidDel="00D023DE">
          <w:rPr>
            <w:rFonts w:ascii="Times New Roman" w:eastAsia="Times New Roman" w:hAnsi="Times New Roman"/>
            <w:szCs w:val="24"/>
          </w:rPr>
          <w:delText>y</w:delText>
        </w:r>
        <w:r w:rsidDel="00D023DE">
          <w:rPr>
            <w:rFonts w:ascii="Times New Roman" w:eastAsia="Times New Roman" w:hAnsi="Times New Roman"/>
            <w:spacing w:val="-5"/>
            <w:szCs w:val="24"/>
          </w:rPr>
          <w:delText xml:space="preserve"> </w:delText>
        </w:r>
        <w:r w:rsidDel="00D023DE">
          <w:rPr>
            <w:rFonts w:ascii="Times New Roman" w:eastAsia="Times New Roman" w:hAnsi="Times New Roman"/>
            <w:spacing w:val="2"/>
            <w:szCs w:val="24"/>
          </w:rPr>
          <w:delText>b</w:delText>
        </w:r>
        <w:r w:rsidDel="00D023DE">
          <w:rPr>
            <w:rFonts w:ascii="Times New Roman" w:eastAsia="Times New Roman" w:hAnsi="Times New Roman"/>
            <w:szCs w:val="24"/>
          </w:rPr>
          <w:delText>e</w:delText>
        </w:r>
        <w:r w:rsidDel="00D023DE">
          <w:rPr>
            <w:rFonts w:ascii="Times New Roman" w:eastAsia="Times New Roman" w:hAnsi="Times New Roman"/>
            <w:spacing w:val="-1"/>
            <w:szCs w:val="24"/>
          </w:rPr>
          <w:delText xml:space="preserve"> </w:delText>
        </w:r>
      </w:del>
      <w:r>
        <w:rPr>
          <w:rFonts w:ascii="Times New Roman" w:eastAsia="Times New Roman" w:hAnsi="Times New Roman"/>
          <w:spacing w:val="1"/>
          <w:szCs w:val="24"/>
        </w:rPr>
        <w:t>a</w:t>
      </w:r>
      <w:r>
        <w:rPr>
          <w:rFonts w:ascii="Times New Roman" w:eastAsia="Times New Roman" w:hAnsi="Times New Roman"/>
          <w:szCs w:val="24"/>
        </w:rPr>
        <w:t>f</w:t>
      </w:r>
      <w:r>
        <w:rPr>
          <w:rFonts w:ascii="Times New Roman" w:eastAsia="Times New Roman" w:hAnsi="Times New Roman"/>
          <w:spacing w:val="-1"/>
          <w:szCs w:val="24"/>
        </w:rPr>
        <w:t>f</w:t>
      </w:r>
      <w:r>
        <w:rPr>
          <w:rFonts w:ascii="Times New Roman" w:eastAsia="Times New Roman" w:hAnsi="Times New Roman"/>
          <w:spacing w:val="1"/>
          <w:szCs w:val="24"/>
        </w:rPr>
        <w:t>e</w:t>
      </w:r>
      <w:r>
        <w:rPr>
          <w:rFonts w:ascii="Times New Roman" w:eastAsia="Times New Roman" w:hAnsi="Times New Roman"/>
          <w:spacing w:val="-1"/>
          <w:szCs w:val="24"/>
        </w:rPr>
        <w:t>c</w:t>
      </w:r>
      <w:r>
        <w:rPr>
          <w:rFonts w:ascii="Times New Roman" w:eastAsia="Times New Roman" w:hAnsi="Times New Roman"/>
          <w:szCs w:val="24"/>
        </w:rPr>
        <w:t xml:space="preserve">ted </w:t>
      </w:r>
      <w:r>
        <w:rPr>
          <w:rFonts w:ascii="Times New Roman" w:eastAsia="Times New Roman" w:hAnsi="Times New Roman"/>
          <w:spacing w:val="4"/>
          <w:szCs w:val="24"/>
        </w:rPr>
        <w:t>b</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zCs w:val="24"/>
        </w:rPr>
        <w:t xml:space="preserve">the </w:t>
      </w:r>
      <w:ins w:id="181" w:author="Author">
        <w:r>
          <w:rPr>
            <w:rFonts w:ascii="Times New Roman" w:eastAsia="Times New Roman" w:hAnsi="Times New Roman"/>
            <w:szCs w:val="24"/>
          </w:rPr>
          <w:t xml:space="preserve">owner’s </w:t>
        </w:r>
      </w:ins>
      <w:r>
        <w:rPr>
          <w:rFonts w:ascii="Times New Roman" w:eastAsia="Times New Roman" w:hAnsi="Times New Roman"/>
          <w:szCs w:val="24"/>
        </w:rPr>
        <w:t>m</w:t>
      </w:r>
      <w:r>
        <w:rPr>
          <w:rFonts w:ascii="Times New Roman" w:eastAsia="Times New Roman" w:hAnsi="Times New Roman"/>
          <w:spacing w:val="-1"/>
          <w:szCs w:val="24"/>
        </w:rPr>
        <w:t>a</w:t>
      </w:r>
      <w:r>
        <w:rPr>
          <w:rFonts w:ascii="Times New Roman" w:eastAsia="Times New Roman" w:hAnsi="Times New Roman"/>
          <w:szCs w:val="24"/>
        </w:rPr>
        <w:t>k</w:t>
      </w:r>
      <w:r>
        <w:rPr>
          <w:rFonts w:ascii="Times New Roman" w:eastAsia="Times New Roman" w:hAnsi="Times New Roman"/>
          <w:spacing w:val="3"/>
          <w:szCs w:val="24"/>
        </w:rPr>
        <w:t>e</w:t>
      </w:r>
      <w:r>
        <w:rPr>
          <w:rFonts w:ascii="Times New Roman" w:eastAsia="Times New Roman" w:hAnsi="Times New Roman"/>
          <w:spacing w:val="-1"/>
          <w:szCs w:val="24"/>
        </w:rPr>
        <w:t>-</w:t>
      </w:r>
      <w:r>
        <w:rPr>
          <w:rFonts w:ascii="Times New Roman" w:eastAsia="Times New Roman" w:hAnsi="Times New Roman"/>
          <w:szCs w:val="24"/>
        </w:rPr>
        <w:t>re</w:t>
      </w:r>
      <w:r>
        <w:rPr>
          <w:rFonts w:ascii="Times New Roman" w:eastAsia="Times New Roman" w:hAnsi="Times New Roman"/>
          <w:spacing w:val="-1"/>
          <w:szCs w:val="24"/>
        </w:rPr>
        <w:t>a</w:t>
      </w:r>
      <w:r>
        <w:rPr>
          <w:rFonts w:ascii="Times New Roman" w:eastAsia="Times New Roman" w:hAnsi="Times New Roman"/>
          <w:spacing w:val="5"/>
          <w:szCs w:val="24"/>
        </w:rPr>
        <w:t>d</w:t>
      </w:r>
      <w:r>
        <w:rPr>
          <w:rFonts w:ascii="Times New Roman" w:eastAsia="Times New Roman" w:hAnsi="Times New Roman"/>
          <w:szCs w:val="24"/>
        </w:rPr>
        <w:t>y</w:t>
      </w:r>
      <w:r>
        <w:rPr>
          <w:rFonts w:ascii="Times New Roman" w:eastAsia="Times New Roman" w:hAnsi="Times New Roman"/>
          <w:spacing w:val="-2"/>
          <w:szCs w:val="24"/>
        </w:rPr>
        <w:t xml:space="preserve"> </w:t>
      </w:r>
      <w:r>
        <w:rPr>
          <w:rFonts w:ascii="Times New Roman" w:eastAsia="Times New Roman" w:hAnsi="Times New Roman"/>
          <w:szCs w:val="24"/>
        </w:rPr>
        <w:t>wo</w:t>
      </w:r>
      <w:r>
        <w:rPr>
          <w:rFonts w:ascii="Times New Roman" w:eastAsia="Times New Roman" w:hAnsi="Times New Roman"/>
          <w:spacing w:val="-1"/>
          <w:szCs w:val="24"/>
        </w:rPr>
        <w:t>r</w:t>
      </w:r>
      <w:r>
        <w:rPr>
          <w:rFonts w:ascii="Times New Roman" w:eastAsia="Times New Roman" w:hAnsi="Times New Roman"/>
          <w:szCs w:val="24"/>
        </w:rPr>
        <w:t>k.</w:t>
      </w:r>
      <w:ins w:id="182" w:author="Author">
        <w:r>
          <w:rPr>
            <w:rFonts w:ascii="Times New Roman" w:eastAsia="Times New Roman" w:hAnsi="Times New Roman"/>
            <w:szCs w:val="24"/>
          </w:rPr>
          <w:t xml:space="preserve">  To the extent make-ready work is required of other occupants, the licensee shall be solely responsible for coordinating with those occupants.</w:t>
        </w:r>
      </w:ins>
    </w:p>
    <w:p w:rsidR="007C0DD4" w:rsidRDefault="007C0DD4" w:rsidP="007C0DD4">
      <w:pPr>
        <w:spacing w:before="1" w:line="240" w:lineRule="exact"/>
        <w:rPr>
          <w:szCs w:val="24"/>
        </w:rPr>
      </w:pPr>
    </w:p>
    <w:p w:rsidR="007C0DD4" w:rsidRDefault="007C0DD4" w:rsidP="007C0DD4">
      <w:pPr>
        <w:ind w:left="820" w:right="1965"/>
        <w:jc w:val="both"/>
        <w:rPr>
          <w:rFonts w:ascii="Times New Roman" w:eastAsia="Times New Roman" w:hAnsi="Times New Roman"/>
          <w:szCs w:val="24"/>
        </w:rPr>
      </w:pPr>
      <w:r>
        <w:rPr>
          <w:rFonts w:ascii="Times New Roman" w:eastAsia="Times New Roman" w:hAnsi="Times New Roman"/>
          <w:spacing w:val="-1"/>
          <w:szCs w:val="24"/>
        </w:rPr>
        <w:t>(a</w:t>
      </w:r>
      <w:r>
        <w:rPr>
          <w:rFonts w:ascii="Times New Roman" w:eastAsia="Times New Roman" w:hAnsi="Times New Roman"/>
          <w:szCs w:val="24"/>
        </w:rPr>
        <w:t xml:space="preserve">)      </w:t>
      </w:r>
      <w:r>
        <w:rPr>
          <w:rFonts w:ascii="Times New Roman" w:eastAsia="Times New Roman" w:hAnsi="Times New Roman"/>
          <w:spacing w:val="35"/>
          <w:szCs w:val="24"/>
        </w:rPr>
        <w:t xml:space="preserve"> </w:t>
      </w:r>
      <w:r>
        <w:rPr>
          <w:rFonts w:ascii="Times New Roman" w:eastAsia="Times New Roman" w:hAnsi="Times New Roman"/>
          <w:spacing w:val="-1"/>
          <w:szCs w:val="24"/>
        </w:rPr>
        <w:t>F</w:t>
      </w:r>
      <w:r>
        <w:rPr>
          <w:rFonts w:ascii="Times New Roman" w:eastAsia="Times New Roman" w:hAnsi="Times New Roman"/>
          <w:szCs w:val="24"/>
        </w:rPr>
        <w:t xml:space="preserve">or </w:t>
      </w:r>
      <w:r>
        <w:rPr>
          <w:rFonts w:ascii="Times New Roman" w:eastAsia="Times New Roman" w:hAnsi="Times New Roman"/>
          <w:spacing w:val="-2"/>
          <w:szCs w:val="24"/>
        </w:rPr>
        <w:t>a</w:t>
      </w:r>
      <w:r>
        <w:rPr>
          <w:rFonts w:ascii="Times New Roman" w:eastAsia="Times New Roman" w:hAnsi="Times New Roman"/>
          <w:szCs w:val="24"/>
        </w:rPr>
        <w:t>t</w:t>
      </w:r>
      <w:r>
        <w:rPr>
          <w:rFonts w:ascii="Times New Roman" w:eastAsia="Times New Roman" w:hAnsi="Times New Roman"/>
          <w:spacing w:val="1"/>
          <w:szCs w:val="24"/>
        </w:rPr>
        <w:t>ta</w:t>
      </w:r>
      <w:r>
        <w:rPr>
          <w:rFonts w:ascii="Times New Roman" w:eastAsia="Times New Roman" w:hAnsi="Times New Roman"/>
          <w:spacing w:val="-1"/>
          <w:szCs w:val="24"/>
        </w:rPr>
        <w:t>c</w:t>
      </w:r>
      <w:r>
        <w:rPr>
          <w:rFonts w:ascii="Times New Roman" w:eastAsia="Times New Roman" w:hAnsi="Times New Roman"/>
          <w:szCs w:val="24"/>
        </w:rPr>
        <w:t>hments</w:t>
      </w:r>
      <w:r>
        <w:rPr>
          <w:rFonts w:ascii="Times New Roman" w:eastAsia="Times New Roman" w:hAnsi="Times New Roman"/>
          <w:spacing w:val="1"/>
          <w:szCs w:val="24"/>
        </w:rPr>
        <w:t xml:space="preserve"> </w:t>
      </w:r>
      <w:r>
        <w:rPr>
          <w:rFonts w:ascii="Times New Roman" w:eastAsia="Times New Roman" w:hAnsi="Times New Roman"/>
          <w:szCs w:val="24"/>
        </w:rPr>
        <w:t xml:space="preserve">in the </w:t>
      </w:r>
      <w:r>
        <w:rPr>
          <w:rFonts w:ascii="Times New Roman" w:eastAsia="Times New Roman" w:hAnsi="Times New Roman"/>
          <w:spacing w:val="-1"/>
          <w:szCs w:val="24"/>
        </w:rPr>
        <w:t>c</w:t>
      </w:r>
      <w:r>
        <w:rPr>
          <w:rFonts w:ascii="Times New Roman" w:eastAsia="Times New Roman" w:hAnsi="Times New Roman"/>
          <w:spacing w:val="2"/>
          <w:szCs w:val="24"/>
        </w:rPr>
        <w:t>o</w:t>
      </w:r>
      <w:r>
        <w:rPr>
          <w:rFonts w:ascii="Times New Roman" w:eastAsia="Times New Roman" w:hAnsi="Times New Roman"/>
          <w:szCs w:val="24"/>
        </w:rPr>
        <w:t>m</w:t>
      </w:r>
      <w:r>
        <w:rPr>
          <w:rFonts w:ascii="Times New Roman" w:eastAsia="Times New Roman" w:hAnsi="Times New Roman"/>
          <w:spacing w:val="1"/>
          <w:szCs w:val="24"/>
        </w:rPr>
        <w:t>m</w:t>
      </w:r>
      <w:r>
        <w:rPr>
          <w:rFonts w:ascii="Times New Roman" w:eastAsia="Times New Roman" w:hAnsi="Times New Roman"/>
          <w:szCs w:val="24"/>
        </w:rPr>
        <w:t>unic</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ons</w:t>
      </w:r>
      <w:r>
        <w:rPr>
          <w:rFonts w:ascii="Times New Roman" w:eastAsia="Times New Roman" w:hAnsi="Times New Roman"/>
          <w:spacing w:val="1"/>
          <w:szCs w:val="24"/>
        </w:rPr>
        <w:t xml:space="preserve"> </w:t>
      </w:r>
      <w:r>
        <w:rPr>
          <w:rFonts w:ascii="Times New Roman" w:eastAsia="Times New Roman" w:hAnsi="Times New Roman"/>
          <w:szCs w:val="24"/>
        </w:rPr>
        <w:t>sp</w:t>
      </w:r>
      <w:r>
        <w:rPr>
          <w:rFonts w:ascii="Times New Roman" w:eastAsia="Times New Roman" w:hAnsi="Times New Roman"/>
          <w:spacing w:val="-1"/>
          <w:szCs w:val="24"/>
        </w:rPr>
        <w:t>ace</w:t>
      </w:r>
      <w:r>
        <w:rPr>
          <w:rFonts w:ascii="Times New Roman" w:eastAsia="Times New Roman" w:hAnsi="Times New Roman"/>
          <w:szCs w:val="24"/>
        </w:rPr>
        <w:t>, the</w:t>
      </w:r>
      <w:r>
        <w:rPr>
          <w:rFonts w:ascii="Times New Roman" w:eastAsia="Times New Roman" w:hAnsi="Times New Roman"/>
          <w:spacing w:val="2"/>
          <w:szCs w:val="24"/>
        </w:rPr>
        <w:t xml:space="preserve"> </w:t>
      </w:r>
      <w:r>
        <w:rPr>
          <w:rFonts w:ascii="Times New Roman" w:eastAsia="Times New Roman" w:hAnsi="Times New Roman"/>
          <w:szCs w:val="24"/>
        </w:rPr>
        <w:t>not</w:t>
      </w:r>
      <w:r>
        <w:rPr>
          <w:rFonts w:ascii="Times New Roman" w:eastAsia="Times New Roman" w:hAnsi="Times New Roman"/>
          <w:spacing w:val="1"/>
          <w:szCs w:val="24"/>
        </w:rPr>
        <w:t>i</w:t>
      </w:r>
      <w:r>
        <w:rPr>
          <w:rFonts w:ascii="Times New Roman" w:eastAsia="Times New Roman" w:hAnsi="Times New Roman"/>
          <w:spacing w:val="-1"/>
          <w:szCs w:val="24"/>
        </w:rPr>
        <w:t>c</w:t>
      </w:r>
      <w:r>
        <w:rPr>
          <w:rFonts w:ascii="Times New Roman" w:eastAsia="Times New Roman" w:hAnsi="Times New Roman"/>
          <w:szCs w:val="24"/>
        </w:rPr>
        <w:t>e</w:t>
      </w:r>
      <w:r>
        <w:rPr>
          <w:rFonts w:ascii="Times New Roman" w:eastAsia="Times New Roman" w:hAnsi="Times New Roman"/>
          <w:spacing w:val="-1"/>
          <w:szCs w:val="24"/>
        </w:rPr>
        <w:t xml:space="preserve"> </w:t>
      </w:r>
      <w:r>
        <w:rPr>
          <w:rFonts w:ascii="Times New Roman" w:eastAsia="Times New Roman" w:hAnsi="Times New Roman"/>
          <w:szCs w:val="24"/>
        </w:rPr>
        <w:t>sh</w:t>
      </w:r>
      <w:r>
        <w:rPr>
          <w:rFonts w:ascii="Times New Roman" w:eastAsia="Times New Roman" w:hAnsi="Times New Roman"/>
          <w:spacing w:val="-1"/>
          <w:szCs w:val="24"/>
        </w:rPr>
        <w:t>a</w:t>
      </w:r>
      <w:r>
        <w:rPr>
          <w:rFonts w:ascii="Times New Roman" w:eastAsia="Times New Roman" w:hAnsi="Times New Roman"/>
          <w:szCs w:val="24"/>
        </w:rPr>
        <w:t>l</w:t>
      </w:r>
      <w:r>
        <w:rPr>
          <w:rFonts w:ascii="Times New Roman" w:eastAsia="Times New Roman" w:hAnsi="Times New Roman"/>
          <w:spacing w:val="1"/>
          <w:szCs w:val="24"/>
        </w:rPr>
        <w:t>l</w:t>
      </w:r>
      <w:r>
        <w:rPr>
          <w:rFonts w:ascii="Times New Roman" w:eastAsia="Times New Roman" w:hAnsi="Times New Roman"/>
          <w:szCs w:val="24"/>
        </w:rPr>
        <w:t>:</w:t>
      </w:r>
    </w:p>
    <w:p w:rsidR="007C0DD4" w:rsidRDefault="007C0DD4" w:rsidP="007C0DD4">
      <w:pPr>
        <w:spacing w:line="240" w:lineRule="exact"/>
        <w:rPr>
          <w:szCs w:val="24"/>
        </w:rPr>
      </w:pPr>
    </w:p>
    <w:p w:rsidR="007C0DD4" w:rsidRDefault="007C0DD4" w:rsidP="007C0DD4">
      <w:pPr>
        <w:ind w:left="1540" w:right="1368"/>
        <w:jc w:val="both"/>
        <w:rPr>
          <w:rFonts w:ascii="Times New Roman" w:eastAsia="Times New Roman" w:hAnsi="Times New Roman"/>
          <w:szCs w:val="24"/>
        </w:rPr>
      </w:pPr>
      <w:r>
        <w:rPr>
          <w:rFonts w:ascii="Times New Roman" w:eastAsia="Times New Roman" w:hAnsi="Times New Roman"/>
          <w:szCs w:val="24"/>
        </w:rPr>
        <w:t xml:space="preserve">(i)       </w:t>
      </w:r>
      <w:r>
        <w:rPr>
          <w:rFonts w:ascii="Times New Roman" w:eastAsia="Times New Roman" w:hAnsi="Times New Roman"/>
          <w:spacing w:val="13"/>
          <w:szCs w:val="24"/>
        </w:rPr>
        <w:t xml:space="preserve"> </w:t>
      </w:r>
      <w:r>
        <w:rPr>
          <w:rFonts w:ascii="Times New Roman" w:eastAsia="Times New Roman" w:hAnsi="Times New Roman"/>
          <w:spacing w:val="1"/>
          <w:szCs w:val="24"/>
        </w:rPr>
        <w:t>S</w:t>
      </w:r>
      <w:r>
        <w:rPr>
          <w:rFonts w:ascii="Times New Roman" w:eastAsia="Times New Roman" w:hAnsi="Times New Roman"/>
          <w:szCs w:val="24"/>
        </w:rPr>
        <w:t>p</w:t>
      </w:r>
      <w:r>
        <w:rPr>
          <w:rFonts w:ascii="Times New Roman" w:eastAsia="Times New Roman" w:hAnsi="Times New Roman"/>
          <w:spacing w:val="-1"/>
          <w:szCs w:val="24"/>
        </w:rPr>
        <w:t>ec</w:t>
      </w:r>
      <w:r>
        <w:rPr>
          <w:rFonts w:ascii="Times New Roman" w:eastAsia="Times New Roman" w:hAnsi="Times New Roman"/>
          <w:szCs w:val="24"/>
        </w:rPr>
        <w:t>i</w:t>
      </w:r>
      <w:r>
        <w:rPr>
          <w:rFonts w:ascii="Times New Roman" w:eastAsia="Times New Roman" w:hAnsi="Times New Roman"/>
          <w:spacing w:val="2"/>
          <w:szCs w:val="24"/>
        </w:rPr>
        <w:t>f</w:t>
      </w:r>
      <w:r>
        <w:rPr>
          <w:rFonts w:ascii="Times New Roman" w:eastAsia="Times New Roman" w:hAnsi="Times New Roman"/>
          <w:szCs w:val="24"/>
        </w:rPr>
        <w:t>y</w:t>
      </w:r>
      <w:r>
        <w:rPr>
          <w:rFonts w:ascii="Times New Roman" w:eastAsia="Times New Roman" w:hAnsi="Times New Roman"/>
          <w:spacing w:val="-3"/>
          <w:szCs w:val="24"/>
        </w:rPr>
        <w:t xml:space="preserve"> </w:t>
      </w:r>
      <w:r>
        <w:rPr>
          <w:rFonts w:ascii="Times New Roman" w:eastAsia="Times New Roman" w:hAnsi="Times New Roman"/>
          <w:szCs w:val="24"/>
        </w:rPr>
        <w:t>wh</w:t>
      </w:r>
      <w:r>
        <w:rPr>
          <w:rFonts w:ascii="Times New Roman" w:eastAsia="Times New Roman" w:hAnsi="Times New Roman"/>
          <w:spacing w:val="-1"/>
          <w:szCs w:val="24"/>
        </w:rPr>
        <w:t>e</w:t>
      </w:r>
      <w:r>
        <w:rPr>
          <w:rFonts w:ascii="Times New Roman" w:eastAsia="Times New Roman" w:hAnsi="Times New Roman"/>
          <w:spacing w:val="1"/>
          <w:szCs w:val="24"/>
        </w:rPr>
        <w:t>r</w:t>
      </w:r>
      <w:r>
        <w:rPr>
          <w:rFonts w:ascii="Times New Roman" w:eastAsia="Times New Roman" w:hAnsi="Times New Roman"/>
          <w:szCs w:val="24"/>
        </w:rPr>
        <w:t>e</w:t>
      </w:r>
      <w:r>
        <w:rPr>
          <w:rFonts w:ascii="Times New Roman" w:eastAsia="Times New Roman" w:hAnsi="Times New Roman"/>
          <w:spacing w:val="-1"/>
          <w:szCs w:val="24"/>
        </w:rPr>
        <w:t xml:space="preserve"> a</w:t>
      </w:r>
      <w:r>
        <w:rPr>
          <w:rFonts w:ascii="Times New Roman" w:eastAsia="Times New Roman" w:hAnsi="Times New Roman"/>
          <w:szCs w:val="24"/>
        </w:rPr>
        <w:t>nd w</w:t>
      </w:r>
      <w:r>
        <w:rPr>
          <w:rFonts w:ascii="Times New Roman" w:eastAsia="Times New Roman" w:hAnsi="Times New Roman"/>
          <w:spacing w:val="2"/>
          <w:szCs w:val="24"/>
        </w:rPr>
        <w:t>h</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3"/>
          <w:szCs w:val="24"/>
        </w:rPr>
        <w:t xml:space="preserve"> </w:t>
      </w:r>
      <w:r>
        <w:rPr>
          <w:rFonts w:ascii="Times New Roman" w:eastAsia="Times New Roman" w:hAnsi="Times New Roman"/>
          <w:szCs w:val="24"/>
        </w:rPr>
        <w:t>mak</w:t>
      </w:r>
      <w:r>
        <w:rPr>
          <w:rFonts w:ascii="Times New Roman" w:eastAsia="Times New Roman" w:hAnsi="Times New Roman"/>
          <w:spacing w:val="1"/>
          <w:szCs w:val="24"/>
        </w:rPr>
        <w:t>e</w:t>
      </w:r>
      <w:r>
        <w:rPr>
          <w:rFonts w:ascii="Times New Roman" w:eastAsia="Times New Roman" w:hAnsi="Times New Roman"/>
          <w:spacing w:val="-1"/>
          <w:szCs w:val="24"/>
        </w:rPr>
        <w:t>-</w:t>
      </w:r>
      <w:r>
        <w:rPr>
          <w:rFonts w:ascii="Times New Roman" w:eastAsia="Times New Roman" w:hAnsi="Times New Roman"/>
          <w:spacing w:val="1"/>
          <w:szCs w:val="24"/>
        </w:rPr>
        <w:t>r</w:t>
      </w:r>
      <w:r>
        <w:rPr>
          <w:rFonts w:ascii="Times New Roman" w:eastAsia="Times New Roman" w:hAnsi="Times New Roman"/>
          <w:spacing w:val="-1"/>
          <w:szCs w:val="24"/>
        </w:rPr>
        <w:t>ea</w:t>
      </w:r>
      <w:r>
        <w:rPr>
          <w:rFonts w:ascii="Times New Roman" w:eastAsia="Times New Roman" w:hAnsi="Times New Roman"/>
          <w:spacing w:val="5"/>
          <w:szCs w:val="24"/>
        </w:rPr>
        <w:t>d</w:t>
      </w:r>
      <w:r>
        <w:rPr>
          <w:rFonts w:ascii="Times New Roman" w:eastAsia="Times New Roman" w:hAnsi="Times New Roman"/>
          <w:szCs w:val="24"/>
        </w:rPr>
        <w:t>y</w:t>
      </w:r>
      <w:r>
        <w:rPr>
          <w:rFonts w:ascii="Times New Roman" w:eastAsia="Times New Roman" w:hAnsi="Times New Roman"/>
          <w:spacing w:val="-4"/>
          <w:szCs w:val="24"/>
        </w:rPr>
        <w:t xml:space="preserve"> </w:t>
      </w:r>
      <w:r>
        <w:rPr>
          <w:rFonts w:ascii="Times New Roman" w:eastAsia="Times New Roman" w:hAnsi="Times New Roman"/>
          <w:szCs w:val="24"/>
        </w:rPr>
        <w:t>wo</w:t>
      </w:r>
      <w:r>
        <w:rPr>
          <w:rFonts w:ascii="Times New Roman" w:eastAsia="Times New Roman" w:hAnsi="Times New Roman"/>
          <w:spacing w:val="-1"/>
          <w:szCs w:val="24"/>
        </w:rPr>
        <w:t>r</w:t>
      </w:r>
      <w:r>
        <w:rPr>
          <w:rFonts w:ascii="Times New Roman" w:eastAsia="Times New Roman" w:hAnsi="Times New Roman"/>
          <w:szCs w:val="24"/>
        </w:rPr>
        <w:t>k</w:t>
      </w:r>
      <w:r>
        <w:rPr>
          <w:rFonts w:ascii="Times New Roman" w:eastAsia="Times New Roman" w:hAnsi="Times New Roman"/>
          <w:spacing w:val="2"/>
          <w:szCs w:val="24"/>
        </w:rPr>
        <w:t xml:space="preserve"> </w:t>
      </w:r>
      <w:ins w:id="183" w:author="Author">
        <w:r>
          <w:rPr>
            <w:rFonts w:ascii="Times New Roman" w:eastAsia="Times New Roman" w:hAnsi="Times New Roman"/>
            <w:spacing w:val="2"/>
            <w:szCs w:val="24"/>
          </w:rPr>
          <w:t xml:space="preserve">the owner </w:t>
        </w:r>
      </w:ins>
      <w:r>
        <w:rPr>
          <w:rFonts w:ascii="Times New Roman" w:eastAsia="Times New Roman" w:hAnsi="Times New Roman"/>
          <w:szCs w:val="24"/>
        </w:rPr>
        <w:t>will</w:t>
      </w:r>
      <w:del w:id="184" w:author="Author">
        <w:r w:rsidDel="00B87CBE">
          <w:rPr>
            <w:rFonts w:ascii="Times New Roman" w:eastAsia="Times New Roman" w:hAnsi="Times New Roman"/>
            <w:spacing w:val="1"/>
            <w:szCs w:val="24"/>
          </w:rPr>
          <w:delText xml:space="preserve"> </w:delText>
        </w:r>
        <w:r w:rsidDel="00B87CBE">
          <w:rPr>
            <w:rFonts w:ascii="Times New Roman" w:eastAsia="Times New Roman" w:hAnsi="Times New Roman"/>
            <w:szCs w:val="24"/>
          </w:rPr>
          <w:delText>be</w:delText>
        </w:r>
      </w:del>
      <w:r>
        <w:rPr>
          <w:rFonts w:ascii="Times New Roman" w:eastAsia="Times New Roman" w:hAnsi="Times New Roman"/>
          <w:spacing w:val="-1"/>
          <w:szCs w:val="24"/>
        </w:rPr>
        <w:t xml:space="preserve"> </w:t>
      </w:r>
      <w:del w:id="185" w:author="Author">
        <w:r w:rsidDel="00B87CBE">
          <w:rPr>
            <w:rFonts w:ascii="Times New Roman" w:eastAsia="Times New Roman" w:hAnsi="Times New Roman"/>
            <w:szCs w:val="24"/>
          </w:rPr>
          <w:delText>p</w:delText>
        </w:r>
        <w:r w:rsidDel="00B87CBE">
          <w:rPr>
            <w:rFonts w:ascii="Times New Roman" w:eastAsia="Times New Roman" w:hAnsi="Times New Roman"/>
            <w:spacing w:val="-1"/>
            <w:szCs w:val="24"/>
          </w:rPr>
          <w:delText>e</w:delText>
        </w:r>
        <w:r w:rsidDel="00B87CBE">
          <w:rPr>
            <w:rFonts w:ascii="Times New Roman" w:eastAsia="Times New Roman" w:hAnsi="Times New Roman"/>
            <w:szCs w:val="24"/>
          </w:rPr>
          <w:delText>r</w:delText>
        </w:r>
        <w:r w:rsidDel="00B87CBE">
          <w:rPr>
            <w:rFonts w:ascii="Times New Roman" w:eastAsia="Times New Roman" w:hAnsi="Times New Roman"/>
            <w:spacing w:val="-1"/>
            <w:szCs w:val="24"/>
          </w:rPr>
          <w:delText>f</w:delText>
        </w:r>
        <w:r w:rsidDel="00B87CBE">
          <w:rPr>
            <w:rFonts w:ascii="Times New Roman" w:eastAsia="Times New Roman" w:hAnsi="Times New Roman"/>
            <w:szCs w:val="24"/>
          </w:rPr>
          <w:delText>orm</w:delText>
        </w:r>
        <w:r w:rsidDel="00B87CBE">
          <w:rPr>
            <w:rFonts w:ascii="Times New Roman" w:eastAsia="Times New Roman" w:hAnsi="Times New Roman"/>
            <w:spacing w:val="-1"/>
            <w:szCs w:val="24"/>
          </w:rPr>
          <w:delText>e</w:delText>
        </w:r>
        <w:r w:rsidDel="00B87CBE">
          <w:rPr>
            <w:rFonts w:ascii="Times New Roman" w:eastAsia="Times New Roman" w:hAnsi="Times New Roman"/>
            <w:szCs w:val="24"/>
          </w:rPr>
          <w:delText>d</w:delText>
        </w:r>
      </w:del>
      <w:ins w:id="186" w:author="Author">
        <w:r>
          <w:rPr>
            <w:rFonts w:ascii="Times New Roman" w:eastAsia="Times New Roman" w:hAnsi="Times New Roman"/>
            <w:szCs w:val="24"/>
          </w:rPr>
          <w:t>p</w:t>
        </w:r>
        <w:r>
          <w:rPr>
            <w:rFonts w:ascii="Times New Roman" w:eastAsia="Times New Roman" w:hAnsi="Times New Roman"/>
            <w:spacing w:val="-1"/>
            <w:szCs w:val="24"/>
          </w:rPr>
          <w:t>e</w:t>
        </w:r>
        <w:r>
          <w:rPr>
            <w:rFonts w:ascii="Times New Roman" w:eastAsia="Times New Roman" w:hAnsi="Times New Roman"/>
            <w:szCs w:val="24"/>
          </w:rPr>
          <w:t>r</w:t>
        </w:r>
        <w:r>
          <w:rPr>
            <w:rFonts w:ascii="Times New Roman" w:eastAsia="Times New Roman" w:hAnsi="Times New Roman"/>
            <w:spacing w:val="-1"/>
            <w:szCs w:val="24"/>
          </w:rPr>
          <w:t>f</w:t>
        </w:r>
        <w:r>
          <w:rPr>
            <w:rFonts w:ascii="Times New Roman" w:eastAsia="Times New Roman" w:hAnsi="Times New Roman"/>
            <w:szCs w:val="24"/>
          </w:rPr>
          <w:t>orm</w:t>
        </w:r>
        <w:r>
          <w:rPr>
            <w:rFonts w:ascii="Times New Roman" w:eastAsia="Times New Roman" w:hAnsi="Times New Roman"/>
            <w:spacing w:val="-1"/>
            <w:szCs w:val="24"/>
          </w:rPr>
          <w:t xml:space="preserve"> on</w:t>
        </w:r>
        <w:r w:rsidR="00B35CE5">
          <w:rPr>
            <w:rFonts w:ascii="Times New Roman" w:eastAsia="Times New Roman" w:hAnsi="Times New Roman"/>
            <w:spacing w:val="-1"/>
            <w:szCs w:val="24"/>
          </w:rPr>
          <w:t xml:space="preserve"> or in</w:t>
        </w:r>
        <w:r>
          <w:rPr>
            <w:rFonts w:ascii="Times New Roman" w:eastAsia="Times New Roman" w:hAnsi="Times New Roman"/>
            <w:spacing w:val="-1"/>
            <w:szCs w:val="24"/>
          </w:rPr>
          <w:t xml:space="preserve"> its own </w:t>
        </w:r>
        <w:del w:id="187" w:author="Author">
          <w:r w:rsidDel="00B35CE5">
            <w:rPr>
              <w:rFonts w:ascii="Times New Roman" w:eastAsia="Times New Roman" w:hAnsi="Times New Roman"/>
              <w:spacing w:val="-1"/>
              <w:szCs w:val="24"/>
            </w:rPr>
            <w:delText>facilities</w:delText>
          </w:r>
        </w:del>
        <w:r w:rsidR="00B35CE5">
          <w:rPr>
            <w:rFonts w:ascii="Times New Roman" w:eastAsia="Times New Roman" w:hAnsi="Times New Roman"/>
            <w:spacing w:val="-1"/>
            <w:szCs w:val="24"/>
          </w:rPr>
          <w:t>pole or conduit</w:t>
        </w:r>
      </w:ins>
      <w:r>
        <w:rPr>
          <w:rFonts w:ascii="Times New Roman" w:eastAsia="Times New Roman" w:hAnsi="Times New Roman"/>
          <w:szCs w:val="24"/>
        </w:rPr>
        <w:t>.</w:t>
      </w:r>
    </w:p>
    <w:p w:rsidR="007C0DD4" w:rsidRDefault="007C0DD4" w:rsidP="007C0DD4">
      <w:pPr>
        <w:spacing w:line="240" w:lineRule="exact"/>
        <w:rPr>
          <w:szCs w:val="24"/>
        </w:rPr>
      </w:pPr>
    </w:p>
    <w:p w:rsidR="007C0DD4" w:rsidRDefault="007C0DD4" w:rsidP="007C0DD4">
      <w:pPr>
        <w:ind w:left="1540" w:right="55"/>
        <w:jc w:val="both"/>
        <w:rPr>
          <w:ins w:id="188" w:author="Author"/>
          <w:rFonts w:ascii="Times New Roman" w:eastAsia="Times New Roman" w:hAnsi="Times New Roman"/>
          <w:szCs w:val="24"/>
        </w:rPr>
      </w:pPr>
      <w:r>
        <w:rPr>
          <w:rFonts w:ascii="Times New Roman" w:eastAsia="Times New Roman" w:hAnsi="Times New Roman"/>
          <w:szCs w:val="24"/>
        </w:rPr>
        <w:t xml:space="preserve">(ii)      </w:t>
      </w:r>
      <w:r>
        <w:rPr>
          <w:rFonts w:ascii="Times New Roman" w:eastAsia="Times New Roman" w:hAnsi="Times New Roman"/>
          <w:spacing w:val="4"/>
          <w:szCs w:val="24"/>
        </w:rPr>
        <w:t xml:space="preserve"> </w:t>
      </w:r>
      <w:r>
        <w:rPr>
          <w:rFonts w:ascii="Times New Roman" w:eastAsia="Times New Roman" w:hAnsi="Times New Roman"/>
          <w:spacing w:val="1"/>
          <w:szCs w:val="24"/>
        </w:rPr>
        <w:t>S</w:t>
      </w:r>
      <w:r>
        <w:rPr>
          <w:rFonts w:ascii="Times New Roman" w:eastAsia="Times New Roman" w:hAnsi="Times New Roman"/>
          <w:spacing w:val="-1"/>
          <w:szCs w:val="24"/>
        </w:rPr>
        <w:t>e</w:t>
      </w:r>
      <w:r>
        <w:rPr>
          <w:rFonts w:ascii="Times New Roman" w:eastAsia="Times New Roman" w:hAnsi="Times New Roman"/>
          <w:szCs w:val="24"/>
        </w:rPr>
        <w:t>t</w:t>
      </w:r>
      <w:r>
        <w:rPr>
          <w:rFonts w:ascii="Times New Roman" w:eastAsia="Times New Roman" w:hAnsi="Times New Roman"/>
          <w:spacing w:val="2"/>
          <w:szCs w:val="24"/>
        </w:rPr>
        <w:t xml:space="preserve"> </w:t>
      </w:r>
      <w:r>
        <w:rPr>
          <w:rFonts w:ascii="Times New Roman" w:eastAsia="Times New Roman" w:hAnsi="Times New Roman"/>
          <w:szCs w:val="24"/>
        </w:rPr>
        <w:t>a</w:t>
      </w:r>
      <w:r>
        <w:rPr>
          <w:rFonts w:ascii="Times New Roman" w:eastAsia="Times New Roman" w:hAnsi="Times New Roman"/>
          <w:spacing w:val="1"/>
          <w:szCs w:val="24"/>
        </w:rPr>
        <w:t xml:space="preserve"> </w:t>
      </w:r>
      <w:r>
        <w:rPr>
          <w:rFonts w:ascii="Times New Roman" w:eastAsia="Times New Roman" w:hAnsi="Times New Roman"/>
          <w:szCs w:val="24"/>
        </w:rPr>
        <w:t>d</w:t>
      </w:r>
      <w:r>
        <w:rPr>
          <w:rFonts w:ascii="Times New Roman" w:eastAsia="Times New Roman" w:hAnsi="Times New Roman"/>
          <w:spacing w:val="-1"/>
          <w:szCs w:val="24"/>
        </w:rPr>
        <w:t>a</w:t>
      </w:r>
      <w:r>
        <w:rPr>
          <w:rFonts w:ascii="Times New Roman" w:eastAsia="Times New Roman" w:hAnsi="Times New Roman"/>
          <w:spacing w:val="3"/>
          <w:szCs w:val="24"/>
        </w:rPr>
        <w:t>t</w:t>
      </w:r>
      <w:r>
        <w:rPr>
          <w:rFonts w:ascii="Times New Roman" w:eastAsia="Times New Roman" w:hAnsi="Times New Roman"/>
          <w:szCs w:val="24"/>
        </w:rPr>
        <w:t>e</w:t>
      </w:r>
      <w:r>
        <w:rPr>
          <w:rFonts w:ascii="Times New Roman" w:eastAsia="Times New Roman" w:hAnsi="Times New Roman"/>
          <w:spacing w:val="1"/>
          <w:szCs w:val="24"/>
        </w:rPr>
        <w:t xml:space="preserve"> </w:t>
      </w:r>
      <w:r>
        <w:rPr>
          <w:rFonts w:ascii="Times New Roman" w:eastAsia="Times New Roman" w:hAnsi="Times New Roman"/>
          <w:szCs w:val="24"/>
        </w:rPr>
        <w:t>f</w:t>
      </w:r>
      <w:r>
        <w:rPr>
          <w:rFonts w:ascii="Times New Roman" w:eastAsia="Times New Roman" w:hAnsi="Times New Roman"/>
          <w:spacing w:val="1"/>
          <w:szCs w:val="24"/>
        </w:rPr>
        <w:t>o</w:t>
      </w:r>
      <w:r>
        <w:rPr>
          <w:rFonts w:ascii="Times New Roman" w:eastAsia="Times New Roman" w:hAnsi="Times New Roman"/>
          <w:szCs w:val="24"/>
        </w:rPr>
        <w:t>r</w:t>
      </w:r>
      <w:r>
        <w:rPr>
          <w:rFonts w:ascii="Times New Roman" w:eastAsia="Times New Roman" w:hAnsi="Times New Roman"/>
          <w:spacing w:val="3"/>
          <w:szCs w:val="24"/>
        </w:rPr>
        <w:t xml:space="preserve"> </w:t>
      </w:r>
      <w:r>
        <w:rPr>
          <w:rFonts w:ascii="Times New Roman" w:eastAsia="Times New Roman" w:hAnsi="Times New Roman"/>
          <w:spacing w:val="-1"/>
          <w:szCs w:val="24"/>
        </w:rPr>
        <w:t>c</w:t>
      </w:r>
      <w:r>
        <w:rPr>
          <w:rFonts w:ascii="Times New Roman" w:eastAsia="Times New Roman" w:hAnsi="Times New Roman"/>
          <w:szCs w:val="24"/>
        </w:rPr>
        <w:t>omp</w:t>
      </w:r>
      <w:r>
        <w:rPr>
          <w:rFonts w:ascii="Times New Roman" w:eastAsia="Times New Roman" w:hAnsi="Times New Roman"/>
          <w:spacing w:val="1"/>
          <w:szCs w:val="24"/>
        </w:rPr>
        <w:t>l</w:t>
      </w:r>
      <w:r>
        <w:rPr>
          <w:rFonts w:ascii="Times New Roman" w:eastAsia="Times New Roman" w:hAnsi="Times New Roman"/>
          <w:spacing w:val="-1"/>
          <w:szCs w:val="24"/>
        </w:rPr>
        <w:t>e</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w:t>
      </w:r>
      <w:r>
        <w:rPr>
          <w:rFonts w:ascii="Times New Roman" w:eastAsia="Times New Roman" w:hAnsi="Times New Roman"/>
          <w:spacing w:val="2"/>
          <w:szCs w:val="24"/>
        </w:rPr>
        <w:t xml:space="preserve"> </w:t>
      </w:r>
      <w:r>
        <w:rPr>
          <w:rFonts w:ascii="Times New Roman" w:eastAsia="Times New Roman" w:hAnsi="Times New Roman"/>
          <w:szCs w:val="24"/>
        </w:rPr>
        <w:t>of</w:t>
      </w:r>
      <w:r>
        <w:rPr>
          <w:rFonts w:ascii="Times New Roman" w:eastAsia="Times New Roman" w:hAnsi="Times New Roman"/>
          <w:spacing w:val="1"/>
          <w:szCs w:val="24"/>
        </w:rPr>
        <w:t xml:space="preserve"> </w:t>
      </w:r>
      <w:ins w:id="189" w:author="Author">
        <w:r>
          <w:rPr>
            <w:rFonts w:ascii="Times New Roman" w:eastAsia="Times New Roman" w:hAnsi="Times New Roman"/>
            <w:spacing w:val="1"/>
            <w:szCs w:val="24"/>
          </w:rPr>
          <w:t xml:space="preserve">owner’s </w:t>
        </w:r>
      </w:ins>
      <w:r>
        <w:rPr>
          <w:rFonts w:ascii="Times New Roman" w:eastAsia="Times New Roman" w:hAnsi="Times New Roman"/>
          <w:szCs w:val="24"/>
        </w:rPr>
        <w:t>ma</w:t>
      </w:r>
      <w:r>
        <w:rPr>
          <w:rFonts w:ascii="Times New Roman" w:eastAsia="Times New Roman" w:hAnsi="Times New Roman"/>
          <w:spacing w:val="2"/>
          <w:szCs w:val="24"/>
        </w:rPr>
        <w:t>k</w:t>
      </w:r>
      <w:r>
        <w:rPr>
          <w:rFonts w:ascii="Times New Roman" w:eastAsia="Times New Roman" w:hAnsi="Times New Roman"/>
          <w:spacing w:val="3"/>
          <w:szCs w:val="24"/>
        </w:rPr>
        <w:t>e</w:t>
      </w:r>
      <w:r>
        <w:rPr>
          <w:rFonts w:ascii="Times New Roman" w:eastAsia="Times New Roman" w:hAnsi="Times New Roman"/>
          <w:szCs w:val="24"/>
        </w:rPr>
        <w:t>-</w:t>
      </w:r>
      <w:r>
        <w:rPr>
          <w:rFonts w:ascii="Times New Roman" w:eastAsia="Times New Roman" w:hAnsi="Times New Roman"/>
          <w:spacing w:val="1"/>
          <w:szCs w:val="24"/>
        </w:rPr>
        <w:t>r</w:t>
      </w:r>
      <w:r>
        <w:rPr>
          <w:rFonts w:ascii="Times New Roman" w:eastAsia="Times New Roman" w:hAnsi="Times New Roman"/>
          <w:spacing w:val="-1"/>
          <w:szCs w:val="24"/>
        </w:rPr>
        <w:t>ea</w:t>
      </w:r>
      <w:r>
        <w:rPr>
          <w:rFonts w:ascii="Times New Roman" w:eastAsia="Times New Roman" w:hAnsi="Times New Roman"/>
          <w:spacing w:val="5"/>
          <w:szCs w:val="24"/>
        </w:rPr>
        <w:t>d</w:t>
      </w:r>
      <w:r>
        <w:rPr>
          <w:rFonts w:ascii="Times New Roman" w:eastAsia="Times New Roman" w:hAnsi="Times New Roman"/>
          <w:szCs w:val="24"/>
        </w:rPr>
        <w:t>y wo</w:t>
      </w:r>
      <w:r>
        <w:rPr>
          <w:rFonts w:ascii="Times New Roman" w:eastAsia="Times New Roman" w:hAnsi="Times New Roman"/>
          <w:spacing w:val="-1"/>
          <w:szCs w:val="24"/>
        </w:rPr>
        <w:t>r</w:t>
      </w:r>
      <w:r>
        <w:rPr>
          <w:rFonts w:ascii="Times New Roman" w:eastAsia="Times New Roman" w:hAnsi="Times New Roman"/>
          <w:szCs w:val="24"/>
        </w:rPr>
        <w:t>k</w:t>
      </w:r>
      <w:r>
        <w:rPr>
          <w:rFonts w:ascii="Times New Roman" w:eastAsia="Times New Roman" w:hAnsi="Times New Roman"/>
          <w:spacing w:val="4"/>
          <w:szCs w:val="24"/>
        </w:rPr>
        <w:t xml:space="preserve"> </w:t>
      </w:r>
      <w:r>
        <w:rPr>
          <w:rFonts w:ascii="Times New Roman" w:eastAsia="Times New Roman" w:hAnsi="Times New Roman"/>
          <w:szCs w:val="24"/>
        </w:rPr>
        <w:t>that</w:t>
      </w:r>
      <w:r>
        <w:rPr>
          <w:rFonts w:ascii="Times New Roman" w:eastAsia="Times New Roman" w:hAnsi="Times New Roman"/>
          <w:spacing w:val="4"/>
          <w:szCs w:val="24"/>
        </w:rPr>
        <w:t xml:space="preserve"> </w:t>
      </w:r>
      <w:r>
        <w:rPr>
          <w:rFonts w:ascii="Times New Roman" w:eastAsia="Times New Roman" w:hAnsi="Times New Roman"/>
          <w:szCs w:val="24"/>
        </w:rPr>
        <w:t>is</w:t>
      </w:r>
      <w:r>
        <w:rPr>
          <w:rFonts w:ascii="Times New Roman" w:eastAsia="Times New Roman" w:hAnsi="Times New Roman"/>
          <w:spacing w:val="2"/>
          <w:szCs w:val="24"/>
        </w:rPr>
        <w:t xml:space="preserve"> </w:t>
      </w:r>
      <w:r>
        <w:rPr>
          <w:rFonts w:ascii="Times New Roman" w:eastAsia="Times New Roman" w:hAnsi="Times New Roman"/>
          <w:szCs w:val="24"/>
        </w:rPr>
        <w:t>no</w:t>
      </w:r>
      <w:r>
        <w:rPr>
          <w:rFonts w:ascii="Times New Roman" w:eastAsia="Times New Roman" w:hAnsi="Times New Roman"/>
          <w:spacing w:val="2"/>
          <w:szCs w:val="24"/>
        </w:rPr>
        <w:t xml:space="preserve"> </w:t>
      </w:r>
      <w:r>
        <w:rPr>
          <w:rFonts w:ascii="Times New Roman" w:eastAsia="Times New Roman" w:hAnsi="Times New Roman"/>
          <w:szCs w:val="24"/>
        </w:rPr>
        <w:t>lat</w:t>
      </w:r>
      <w:r>
        <w:rPr>
          <w:rFonts w:ascii="Times New Roman" w:eastAsia="Times New Roman" w:hAnsi="Times New Roman"/>
          <w:spacing w:val="1"/>
          <w:szCs w:val="24"/>
        </w:rPr>
        <w:t>e</w:t>
      </w:r>
      <w:r>
        <w:rPr>
          <w:rFonts w:ascii="Times New Roman" w:eastAsia="Times New Roman" w:hAnsi="Times New Roman"/>
          <w:szCs w:val="24"/>
        </w:rPr>
        <w:t>r</w:t>
      </w:r>
      <w:r>
        <w:rPr>
          <w:rFonts w:ascii="Times New Roman" w:eastAsia="Times New Roman" w:hAnsi="Times New Roman"/>
          <w:spacing w:val="2"/>
          <w:szCs w:val="24"/>
        </w:rPr>
        <w:t xml:space="preserve"> </w:t>
      </w:r>
      <w:r>
        <w:rPr>
          <w:rFonts w:ascii="Times New Roman" w:eastAsia="Times New Roman" w:hAnsi="Times New Roman"/>
          <w:szCs w:val="24"/>
        </w:rPr>
        <w:t>than</w:t>
      </w:r>
      <w:r>
        <w:rPr>
          <w:rFonts w:ascii="Times New Roman" w:eastAsia="Times New Roman" w:hAnsi="Times New Roman"/>
          <w:spacing w:val="3"/>
          <w:szCs w:val="24"/>
        </w:rPr>
        <w:t xml:space="preserve"> </w:t>
      </w:r>
      <w:r>
        <w:rPr>
          <w:rFonts w:ascii="Times New Roman" w:eastAsia="Times New Roman" w:hAnsi="Times New Roman"/>
          <w:szCs w:val="24"/>
        </w:rPr>
        <w:t>60</w:t>
      </w:r>
      <w:r>
        <w:rPr>
          <w:rFonts w:ascii="Times New Roman" w:eastAsia="Times New Roman" w:hAnsi="Times New Roman"/>
          <w:spacing w:val="2"/>
          <w:szCs w:val="24"/>
        </w:rPr>
        <w:t xml:space="preserve"> d</w:t>
      </w:r>
      <w:r>
        <w:rPr>
          <w:rFonts w:ascii="Times New Roman" w:eastAsia="Times New Roman" w:hAnsi="Times New Roman"/>
          <w:spacing w:val="4"/>
          <w:szCs w:val="24"/>
        </w:rPr>
        <w:t>a</w:t>
      </w:r>
      <w:r>
        <w:rPr>
          <w:rFonts w:ascii="Times New Roman" w:eastAsia="Times New Roman" w:hAnsi="Times New Roman"/>
          <w:spacing w:val="-5"/>
          <w:szCs w:val="24"/>
        </w:rPr>
        <w:t>y</w:t>
      </w:r>
      <w:r>
        <w:rPr>
          <w:rFonts w:ascii="Times New Roman" w:eastAsia="Times New Roman" w:hAnsi="Times New Roman"/>
          <w:szCs w:val="24"/>
        </w:rPr>
        <w:t xml:space="preserve">s </w:t>
      </w:r>
      <w:r>
        <w:rPr>
          <w:rFonts w:ascii="Times New Roman" w:eastAsia="Times New Roman" w:hAnsi="Times New Roman"/>
          <w:spacing w:val="-1"/>
          <w:szCs w:val="24"/>
        </w:rPr>
        <w:t>a</w:t>
      </w:r>
      <w:r>
        <w:rPr>
          <w:rFonts w:ascii="Times New Roman" w:eastAsia="Times New Roman" w:hAnsi="Times New Roman"/>
          <w:szCs w:val="24"/>
        </w:rPr>
        <w:t>ft</w:t>
      </w:r>
      <w:r>
        <w:rPr>
          <w:rFonts w:ascii="Times New Roman" w:eastAsia="Times New Roman" w:hAnsi="Times New Roman"/>
          <w:spacing w:val="-1"/>
          <w:szCs w:val="24"/>
        </w:rPr>
        <w:t>e</w:t>
      </w:r>
      <w:r>
        <w:rPr>
          <w:rFonts w:ascii="Times New Roman" w:eastAsia="Times New Roman" w:hAnsi="Times New Roman"/>
          <w:szCs w:val="24"/>
        </w:rPr>
        <w:t>r t</w:t>
      </w:r>
      <w:r>
        <w:rPr>
          <w:rFonts w:ascii="Times New Roman" w:eastAsia="Times New Roman" w:hAnsi="Times New Roman"/>
          <w:spacing w:val="3"/>
          <w:szCs w:val="24"/>
        </w:rPr>
        <w:t>h</w:t>
      </w:r>
      <w:r>
        <w:rPr>
          <w:rFonts w:ascii="Times New Roman" w:eastAsia="Times New Roman" w:hAnsi="Times New Roman"/>
          <w:szCs w:val="24"/>
        </w:rPr>
        <w:t>e not</w:t>
      </w:r>
      <w:r>
        <w:rPr>
          <w:rFonts w:ascii="Times New Roman" w:eastAsia="Times New Roman" w:hAnsi="Times New Roman"/>
          <w:spacing w:val="1"/>
          <w:szCs w:val="24"/>
        </w:rPr>
        <w:t>i</w:t>
      </w:r>
      <w:r>
        <w:rPr>
          <w:rFonts w:ascii="Times New Roman" w:eastAsia="Times New Roman" w:hAnsi="Times New Roman"/>
          <w:spacing w:val="-1"/>
          <w:szCs w:val="24"/>
        </w:rPr>
        <w:t>c</w:t>
      </w:r>
      <w:r>
        <w:rPr>
          <w:rFonts w:ascii="Times New Roman" w:eastAsia="Times New Roman" w:hAnsi="Times New Roman"/>
          <w:szCs w:val="24"/>
        </w:rPr>
        <w:t>e</w:t>
      </w:r>
      <w:r>
        <w:rPr>
          <w:rFonts w:ascii="Times New Roman" w:eastAsia="Times New Roman" w:hAnsi="Times New Roman"/>
          <w:spacing w:val="4"/>
          <w:szCs w:val="24"/>
        </w:rPr>
        <w:t xml:space="preserve"> </w:t>
      </w:r>
      <w:r>
        <w:rPr>
          <w:rFonts w:ascii="Times New Roman" w:eastAsia="Times New Roman" w:hAnsi="Times New Roman"/>
          <w:szCs w:val="24"/>
        </w:rPr>
        <w:t>is</w:t>
      </w:r>
      <w:r>
        <w:rPr>
          <w:rFonts w:ascii="Times New Roman" w:eastAsia="Times New Roman" w:hAnsi="Times New Roman"/>
          <w:spacing w:val="1"/>
          <w:szCs w:val="24"/>
        </w:rPr>
        <w:t xml:space="preserve"> </w:t>
      </w:r>
      <w:r>
        <w:rPr>
          <w:rFonts w:ascii="Times New Roman" w:eastAsia="Times New Roman" w:hAnsi="Times New Roman"/>
          <w:szCs w:val="24"/>
        </w:rPr>
        <w:t>s</w:t>
      </w:r>
      <w:r>
        <w:rPr>
          <w:rFonts w:ascii="Times New Roman" w:eastAsia="Times New Roman" w:hAnsi="Times New Roman"/>
          <w:spacing w:val="-1"/>
          <w:szCs w:val="24"/>
        </w:rPr>
        <w:t>e</w:t>
      </w:r>
      <w:r>
        <w:rPr>
          <w:rFonts w:ascii="Times New Roman" w:eastAsia="Times New Roman" w:hAnsi="Times New Roman"/>
          <w:szCs w:val="24"/>
        </w:rPr>
        <w:t>nt</w:t>
      </w:r>
      <w:r>
        <w:rPr>
          <w:rFonts w:ascii="Times New Roman" w:eastAsia="Times New Roman" w:hAnsi="Times New Roman"/>
          <w:spacing w:val="1"/>
          <w:szCs w:val="24"/>
        </w:rPr>
        <w:t xml:space="preserve"> (</w:t>
      </w:r>
      <w:r>
        <w:rPr>
          <w:rFonts w:ascii="Times New Roman" w:eastAsia="Times New Roman" w:hAnsi="Times New Roman"/>
          <w:szCs w:val="24"/>
        </w:rPr>
        <w:t>or 105</w:t>
      </w:r>
      <w:r>
        <w:rPr>
          <w:rFonts w:ascii="Times New Roman" w:eastAsia="Times New Roman" w:hAnsi="Times New Roman"/>
          <w:spacing w:val="1"/>
          <w:szCs w:val="24"/>
        </w:rPr>
        <w:t xml:space="preserve"> </w:t>
      </w:r>
      <w:r>
        <w:rPr>
          <w:rFonts w:ascii="Times New Roman" w:eastAsia="Times New Roman" w:hAnsi="Times New Roman"/>
          <w:szCs w:val="24"/>
        </w:rPr>
        <w:t>d</w:t>
      </w:r>
      <w:r>
        <w:rPr>
          <w:rFonts w:ascii="Times New Roman" w:eastAsia="Times New Roman" w:hAnsi="Times New Roman"/>
          <w:spacing w:val="4"/>
          <w:szCs w:val="24"/>
        </w:rPr>
        <w:t>a</w:t>
      </w:r>
      <w:r>
        <w:rPr>
          <w:rFonts w:ascii="Times New Roman" w:eastAsia="Times New Roman" w:hAnsi="Times New Roman"/>
          <w:spacing w:val="-5"/>
          <w:szCs w:val="24"/>
        </w:rPr>
        <w:t>y</w:t>
      </w:r>
      <w:r>
        <w:rPr>
          <w:rFonts w:ascii="Times New Roman" w:eastAsia="Times New Roman" w:hAnsi="Times New Roman"/>
          <w:szCs w:val="24"/>
        </w:rPr>
        <w:t>s</w:t>
      </w:r>
      <w:r>
        <w:rPr>
          <w:rFonts w:ascii="Times New Roman" w:eastAsia="Times New Roman" w:hAnsi="Times New Roman"/>
          <w:spacing w:val="3"/>
          <w:szCs w:val="24"/>
        </w:rPr>
        <w:t xml:space="preserve"> </w:t>
      </w:r>
      <w:r>
        <w:rPr>
          <w:rFonts w:ascii="Times New Roman" w:eastAsia="Times New Roman" w:hAnsi="Times New Roman"/>
          <w:szCs w:val="24"/>
        </w:rPr>
        <w:t>in</w:t>
      </w:r>
      <w:r>
        <w:rPr>
          <w:rFonts w:ascii="Times New Roman" w:eastAsia="Times New Roman" w:hAnsi="Times New Roman"/>
          <w:spacing w:val="1"/>
          <w:szCs w:val="24"/>
        </w:rPr>
        <w:t xml:space="preserve"> </w:t>
      </w:r>
      <w:r>
        <w:rPr>
          <w:rFonts w:ascii="Times New Roman" w:eastAsia="Times New Roman" w:hAnsi="Times New Roman"/>
          <w:szCs w:val="24"/>
        </w:rPr>
        <w:t>the</w:t>
      </w:r>
      <w:r>
        <w:rPr>
          <w:rFonts w:ascii="Times New Roman" w:eastAsia="Times New Roman" w:hAnsi="Times New Roman"/>
          <w:spacing w:val="3"/>
          <w:szCs w:val="24"/>
        </w:rPr>
        <w:t xml:space="preserve"> </w:t>
      </w:r>
      <w:r>
        <w:rPr>
          <w:rFonts w:ascii="Times New Roman" w:eastAsia="Times New Roman" w:hAnsi="Times New Roman"/>
          <w:spacing w:val="-1"/>
          <w:szCs w:val="24"/>
        </w:rPr>
        <w:t>ca</w:t>
      </w:r>
      <w:r>
        <w:rPr>
          <w:rFonts w:ascii="Times New Roman" w:eastAsia="Times New Roman" w:hAnsi="Times New Roman"/>
          <w:szCs w:val="24"/>
        </w:rPr>
        <w:t>se</w:t>
      </w:r>
      <w:r>
        <w:rPr>
          <w:rFonts w:ascii="Times New Roman" w:eastAsia="Times New Roman" w:hAnsi="Times New Roman"/>
          <w:spacing w:val="5"/>
          <w:szCs w:val="24"/>
        </w:rPr>
        <w:t xml:space="preserve"> </w:t>
      </w:r>
      <w:r>
        <w:rPr>
          <w:rFonts w:ascii="Times New Roman" w:eastAsia="Times New Roman" w:hAnsi="Times New Roman"/>
          <w:szCs w:val="24"/>
        </w:rPr>
        <w:t xml:space="preserve">of </w:t>
      </w:r>
      <w:ins w:id="190" w:author="Author">
        <w:r>
          <w:rPr>
            <w:rFonts w:ascii="Times New Roman" w:eastAsia="Times New Roman" w:hAnsi="Times New Roman"/>
            <w:szCs w:val="24"/>
          </w:rPr>
          <w:t>applications involving more than 50 poles</w:t>
        </w:r>
      </w:ins>
      <w:del w:id="191" w:author="Author">
        <w:r w:rsidDel="00AC4BE3">
          <w:rPr>
            <w:rFonts w:ascii="Times New Roman" w:eastAsia="Times New Roman" w:hAnsi="Times New Roman"/>
            <w:szCs w:val="24"/>
          </w:rPr>
          <w:delText>la</w:delText>
        </w:r>
        <w:r w:rsidDel="00AC4BE3">
          <w:rPr>
            <w:rFonts w:ascii="Times New Roman" w:eastAsia="Times New Roman" w:hAnsi="Times New Roman"/>
            <w:spacing w:val="1"/>
            <w:szCs w:val="24"/>
          </w:rPr>
          <w:delText>r</w:delText>
        </w:r>
        <w:r w:rsidDel="00AC4BE3">
          <w:rPr>
            <w:rFonts w:ascii="Times New Roman" w:eastAsia="Times New Roman" w:hAnsi="Times New Roman"/>
            <w:spacing w:val="-2"/>
            <w:szCs w:val="24"/>
          </w:rPr>
          <w:delText>g</w:delText>
        </w:r>
        <w:r w:rsidDel="00AC4BE3">
          <w:rPr>
            <w:rFonts w:ascii="Times New Roman" w:eastAsia="Times New Roman" w:hAnsi="Times New Roman"/>
            <w:spacing w:val="1"/>
            <w:szCs w:val="24"/>
          </w:rPr>
          <w:delText>e</w:delText>
        </w:r>
        <w:r w:rsidDel="00AC4BE3">
          <w:rPr>
            <w:rFonts w:ascii="Times New Roman" w:eastAsia="Times New Roman" w:hAnsi="Times New Roman"/>
            <w:szCs w:val="24"/>
          </w:rPr>
          <w:delText>r or</w:delText>
        </w:r>
        <w:r w:rsidDel="00AC4BE3">
          <w:rPr>
            <w:rFonts w:ascii="Times New Roman" w:eastAsia="Times New Roman" w:hAnsi="Times New Roman"/>
            <w:spacing w:val="1"/>
            <w:szCs w:val="24"/>
          </w:rPr>
          <w:delText>d</w:delText>
        </w:r>
        <w:r w:rsidDel="00AC4BE3">
          <w:rPr>
            <w:rFonts w:ascii="Times New Roman" w:eastAsia="Times New Roman" w:hAnsi="Times New Roman"/>
            <w:spacing w:val="-1"/>
            <w:szCs w:val="24"/>
          </w:rPr>
          <w:delText>e</w:delText>
        </w:r>
        <w:r w:rsidDel="00AC4BE3">
          <w:rPr>
            <w:rFonts w:ascii="Times New Roman" w:eastAsia="Times New Roman" w:hAnsi="Times New Roman"/>
            <w:szCs w:val="24"/>
          </w:rPr>
          <w:delText>rs,</w:delText>
        </w:r>
        <w:r w:rsidDel="00AC4BE3">
          <w:rPr>
            <w:rFonts w:ascii="Times New Roman" w:eastAsia="Times New Roman" w:hAnsi="Times New Roman"/>
            <w:spacing w:val="3"/>
            <w:szCs w:val="24"/>
          </w:rPr>
          <w:delText xml:space="preserve"> </w:delText>
        </w:r>
        <w:r w:rsidDel="00AC4BE3">
          <w:rPr>
            <w:rFonts w:ascii="Times New Roman" w:eastAsia="Times New Roman" w:hAnsi="Times New Roman"/>
            <w:spacing w:val="-1"/>
            <w:szCs w:val="24"/>
          </w:rPr>
          <w:delText>a</w:delText>
        </w:r>
        <w:r w:rsidDel="00AC4BE3">
          <w:rPr>
            <w:rFonts w:ascii="Times New Roman" w:eastAsia="Times New Roman" w:hAnsi="Times New Roman"/>
            <w:szCs w:val="24"/>
          </w:rPr>
          <w:delText>s</w:delText>
        </w:r>
        <w:r w:rsidDel="00AC4BE3">
          <w:rPr>
            <w:rFonts w:ascii="Times New Roman" w:eastAsia="Times New Roman" w:hAnsi="Times New Roman"/>
            <w:spacing w:val="1"/>
            <w:szCs w:val="24"/>
          </w:rPr>
          <w:delText xml:space="preserve"> </w:delText>
        </w:r>
        <w:r w:rsidDel="00AC4BE3">
          <w:rPr>
            <w:rFonts w:ascii="Times New Roman" w:eastAsia="Times New Roman" w:hAnsi="Times New Roman"/>
            <w:szCs w:val="24"/>
          </w:rPr>
          <w:delText>d</w:delText>
        </w:r>
        <w:r w:rsidDel="00AC4BE3">
          <w:rPr>
            <w:rFonts w:ascii="Times New Roman" w:eastAsia="Times New Roman" w:hAnsi="Times New Roman"/>
            <w:spacing w:val="-1"/>
            <w:szCs w:val="24"/>
          </w:rPr>
          <w:delText>e</w:delText>
        </w:r>
        <w:r w:rsidDel="00AC4BE3">
          <w:rPr>
            <w:rFonts w:ascii="Times New Roman" w:eastAsia="Times New Roman" w:hAnsi="Times New Roman"/>
            <w:spacing w:val="2"/>
            <w:szCs w:val="24"/>
          </w:rPr>
          <w:delText>s</w:delText>
        </w:r>
        <w:r w:rsidDel="00AC4BE3">
          <w:rPr>
            <w:rFonts w:ascii="Times New Roman" w:eastAsia="Times New Roman" w:hAnsi="Times New Roman"/>
            <w:spacing w:val="1"/>
            <w:szCs w:val="24"/>
          </w:rPr>
          <w:delText>c</w:delText>
        </w:r>
        <w:r w:rsidDel="00AC4BE3">
          <w:rPr>
            <w:rFonts w:ascii="Times New Roman" w:eastAsia="Times New Roman" w:hAnsi="Times New Roman"/>
            <w:szCs w:val="24"/>
          </w:rPr>
          <w:delText>rib</w:delText>
        </w:r>
        <w:r w:rsidDel="00AC4BE3">
          <w:rPr>
            <w:rFonts w:ascii="Times New Roman" w:eastAsia="Times New Roman" w:hAnsi="Times New Roman"/>
            <w:spacing w:val="-1"/>
            <w:szCs w:val="24"/>
          </w:rPr>
          <w:delText>e</w:delText>
        </w:r>
        <w:r w:rsidDel="00AC4BE3">
          <w:rPr>
            <w:rFonts w:ascii="Times New Roman" w:eastAsia="Times New Roman" w:hAnsi="Times New Roman"/>
            <w:szCs w:val="24"/>
          </w:rPr>
          <w:delText>d</w:delText>
        </w:r>
        <w:r w:rsidDel="00AC4BE3">
          <w:rPr>
            <w:rFonts w:ascii="Times New Roman" w:eastAsia="Times New Roman" w:hAnsi="Times New Roman"/>
            <w:spacing w:val="1"/>
            <w:szCs w:val="24"/>
          </w:rPr>
          <w:delText xml:space="preserve"> </w:delText>
        </w:r>
        <w:r w:rsidDel="00AC4BE3">
          <w:rPr>
            <w:rFonts w:ascii="Times New Roman" w:eastAsia="Times New Roman" w:hAnsi="Times New Roman"/>
            <w:szCs w:val="24"/>
          </w:rPr>
          <w:delText>in subse</w:delText>
        </w:r>
        <w:r w:rsidDel="00AC4BE3">
          <w:rPr>
            <w:rFonts w:ascii="Times New Roman" w:eastAsia="Times New Roman" w:hAnsi="Times New Roman"/>
            <w:spacing w:val="-1"/>
            <w:szCs w:val="24"/>
          </w:rPr>
          <w:delText>c</w:delText>
        </w:r>
        <w:r w:rsidDel="00AC4BE3">
          <w:rPr>
            <w:rFonts w:ascii="Times New Roman" w:eastAsia="Times New Roman" w:hAnsi="Times New Roman"/>
            <w:szCs w:val="24"/>
          </w:rPr>
          <w:delText>t</w:delText>
        </w:r>
        <w:r w:rsidDel="00AC4BE3">
          <w:rPr>
            <w:rFonts w:ascii="Times New Roman" w:eastAsia="Times New Roman" w:hAnsi="Times New Roman"/>
            <w:spacing w:val="1"/>
            <w:szCs w:val="24"/>
          </w:rPr>
          <w:delText>i</w:delText>
        </w:r>
        <w:r w:rsidDel="00AC4BE3">
          <w:rPr>
            <w:rFonts w:ascii="Times New Roman" w:eastAsia="Times New Roman" w:hAnsi="Times New Roman"/>
            <w:szCs w:val="24"/>
          </w:rPr>
          <w:delText>on</w:delText>
        </w:r>
        <w:r w:rsidDel="00AC4BE3">
          <w:rPr>
            <w:rFonts w:ascii="Times New Roman" w:eastAsia="Times New Roman" w:hAnsi="Times New Roman"/>
            <w:spacing w:val="5"/>
            <w:szCs w:val="24"/>
          </w:rPr>
          <w:delText xml:space="preserve"> </w:delText>
        </w:r>
        <w:r w:rsidDel="00AC4BE3">
          <w:rPr>
            <w:rFonts w:ascii="Times New Roman" w:eastAsia="Times New Roman" w:hAnsi="Times New Roman"/>
            <w:spacing w:val="-1"/>
            <w:szCs w:val="24"/>
          </w:rPr>
          <w:delText>(</w:delText>
        </w:r>
        <w:r w:rsidDel="00AC4BE3">
          <w:rPr>
            <w:rFonts w:ascii="Times New Roman" w:eastAsia="Times New Roman" w:hAnsi="Times New Roman"/>
            <w:szCs w:val="24"/>
          </w:rPr>
          <w:delText>f)</w:delText>
        </w:r>
        <w:r w:rsidDel="00AC4BE3">
          <w:rPr>
            <w:rFonts w:ascii="Times New Roman" w:eastAsia="Times New Roman" w:hAnsi="Times New Roman"/>
            <w:spacing w:val="4"/>
            <w:szCs w:val="24"/>
          </w:rPr>
          <w:delText xml:space="preserve"> </w:delText>
        </w:r>
        <w:r w:rsidDel="00AC4BE3">
          <w:rPr>
            <w:rFonts w:ascii="Times New Roman" w:eastAsia="Times New Roman" w:hAnsi="Times New Roman"/>
            <w:szCs w:val="24"/>
          </w:rPr>
          <w:delText>of</w:delText>
        </w:r>
        <w:r w:rsidDel="00AC4BE3">
          <w:rPr>
            <w:rFonts w:ascii="Times New Roman" w:eastAsia="Times New Roman" w:hAnsi="Times New Roman"/>
            <w:spacing w:val="4"/>
            <w:szCs w:val="24"/>
          </w:rPr>
          <w:delText xml:space="preserve"> </w:delText>
        </w:r>
        <w:r w:rsidDel="00AC4BE3">
          <w:rPr>
            <w:rFonts w:ascii="Times New Roman" w:eastAsia="Times New Roman" w:hAnsi="Times New Roman"/>
            <w:szCs w:val="24"/>
          </w:rPr>
          <w:delText>th</w:delText>
        </w:r>
        <w:r w:rsidDel="00AC4BE3">
          <w:rPr>
            <w:rFonts w:ascii="Times New Roman" w:eastAsia="Times New Roman" w:hAnsi="Times New Roman"/>
            <w:spacing w:val="1"/>
            <w:szCs w:val="24"/>
          </w:rPr>
          <w:delText>i</w:delText>
        </w:r>
        <w:r w:rsidDel="00AC4BE3">
          <w:rPr>
            <w:rFonts w:ascii="Times New Roman" w:eastAsia="Times New Roman" w:hAnsi="Times New Roman"/>
            <w:szCs w:val="24"/>
          </w:rPr>
          <w:delText>s</w:delText>
        </w:r>
        <w:r w:rsidDel="00AC4BE3">
          <w:rPr>
            <w:rFonts w:ascii="Times New Roman" w:eastAsia="Times New Roman" w:hAnsi="Times New Roman"/>
            <w:spacing w:val="5"/>
            <w:szCs w:val="24"/>
          </w:rPr>
          <w:delText xml:space="preserve"> </w:delText>
        </w:r>
        <w:r w:rsidDel="00AC4BE3">
          <w:rPr>
            <w:rFonts w:ascii="Times New Roman" w:eastAsia="Times New Roman" w:hAnsi="Times New Roman"/>
            <w:szCs w:val="24"/>
          </w:rPr>
          <w:delText>s</w:delText>
        </w:r>
        <w:r w:rsidDel="00AC4BE3">
          <w:rPr>
            <w:rFonts w:ascii="Times New Roman" w:eastAsia="Times New Roman" w:hAnsi="Times New Roman"/>
            <w:spacing w:val="1"/>
            <w:szCs w:val="24"/>
          </w:rPr>
          <w:delText>e</w:delText>
        </w:r>
        <w:r w:rsidDel="00AC4BE3">
          <w:rPr>
            <w:rFonts w:ascii="Times New Roman" w:eastAsia="Times New Roman" w:hAnsi="Times New Roman"/>
            <w:spacing w:val="-1"/>
            <w:szCs w:val="24"/>
          </w:rPr>
          <w:delText>c</w:delText>
        </w:r>
        <w:r w:rsidDel="00AC4BE3">
          <w:rPr>
            <w:rFonts w:ascii="Times New Roman" w:eastAsia="Times New Roman" w:hAnsi="Times New Roman"/>
            <w:szCs w:val="24"/>
          </w:rPr>
          <w:delText>t</w:delText>
        </w:r>
        <w:r w:rsidDel="00AC4BE3">
          <w:rPr>
            <w:rFonts w:ascii="Times New Roman" w:eastAsia="Times New Roman" w:hAnsi="Times New Roman"/>
            <w:spacing w:val="1"/>
            <w:szCs w:val="24"/>
          </w:rPr>
          <w:delText>i</w:delText>
        </w:r>
        <w:r w:rsidDel="00AC4BE3">
          <w:rPr>
            <w:rFonts w:ascii="Times New Roman" w:eastAsia="Times New Roman" w:hAnsi="Times New Roman"/>
            <w:szCs w:val="24"/>
          </w:rPr>
          <w:delText>on</w:delText>
        </w:r>
      </w:del>
      <w:r>
        <w:rPr>
          <w:rFonts w:ascii="Times New Roman" w:eastAsia="Times New Roman" w:hAnsi="Times New Roman"/>
          <w:szCs w:val="24"/>
        </w:rPr>
        <w:t xml:space="preserve">). </w:t>
      </w:r>
      <w:r>
        <w:rPr>
          <w:rFonts w:ascii="Times New Roman" w:eastAsia="Times New Roman" w:hAnsi="Times New Roman"/>
          <w:spacing w:val="46"/>
          <w:szCs w:val="24"/>
        </w:rPr>
        <w:t xml:space="preserve"> </w:t>
      </w:r>
      <w:r>
        <w:rPr>
          <w:rFonts w:ascii="Times New Roman" w:eastAsia="Times New Roman" w:hAnsi="Times New Roman"/>
          <w:spacing w:val="-1"/>
          <w:szCs w:val="24"/>
        </w:rPr>
        <w:t>F</w:t>
      </w:r>
      <w:r>
        <w:rPr>
          <w:rFonts w:ascii="Times New Roman" w:eastAsia="Times New Roman" w:hAnsi="Times New Roman"/>
          <w:szCs w:val="24"/>
        </w:rPr>
        <w:t>or</w:t>
      </w:r>
      <w:r>
        <w:rPr>
          <w:rFonts w:ascii="Times New Roman" w:eastAsia="Times New Roman" w:hAnsi="Times New Roman"/>
          <w:spacing w:val="6"/>
          <w:szCs w:val="24"/>
        </w:rPr>
        <w:t xml:space="preserve"> </w:t>
      </w:r>
      <w:r>
        <w:rPr>
          <w:rFonts w:ascii="Times New Roman" w:eastAsia="Times New Roman" w:hAnsi="Times New Roman"/>
          <w:spacing w:val="-2"/>
          <w:szCs w:val="24"/>
        </w:rPr>
        <w:t>g</w:t>
      </w:r>
      <w:r>
        <w:rPr>
          <w:rFonts w:ascii="Times New Roman" w:eastAsia="Times New Roman" w:hAnsi="Times New Roman"/>
          <w:szCs w:val="24"/>
        </w:rPr>
        <w:t>ood</w:t>
      </w:r>
      <w:r>
        <w:rPr>
          <w:rFonts w:ascii="Times New Roman" w:eastAsia="Times New Roman" w:hAnsi="Times New Roman"/>
          <w:spacing w:val="5"/>
          <w:szCs w:val="24"/>
        </w:rPr>
        <w:t xml:space="preserve"> </w:t>
      </w:r>
      <w:r>
        <w:rPr>
          <w:rFonts w:ascii="Times New Roman" w:eastAsia="Times New Roman" w:hAnsi="Times New Roman"/>
          <w:spacing w:val="1"/>
          <w:szCs w:val="24"/>
        </w:rPr>
        <w:t>c</w:t>
      </w:r>
      <w:r>
        <w:rPr>
          <w:rFonts w:ascii="Times New Roman" w:eastAsia="Times New Roman" w:hAnsi="Times New Roman"/>
          <w:spacing w:val="-1"/>
          <w:szCs w:val="24"/>
        </w:rPr>
        <w:t>a</w:t>
      </w:r>
      <w:r>
        <w:rPr>
          <w:rFonts w:ascii="Times New Roman" w:eastAsia="Times New Roman" w:hAnsi="Times New Roman"/>
          <w:szCs w:val="24"/>
        </w:rPr>
        <w:t>use</w:t>
      </w:r>
      <w:r>
        <w:rPr>
          <w:rFonts w:ascii="Times New Roman" w:eastAsia="Times New Roman" w:hAnsi="Times New Roman"/>
          <w:spacing w:val="6"/>
          <w:szCs w:val="24"/>
        </w:rPr>
        <w:t xml:space="preserve"> </w:t>
      </w:r>
      <w:r>
        <w:rPr>
          <w:rFonts w:ascii="Times New Roman" w:eastAsia="Times New Roman" w:hAnsi="Times New Roman"/>
          <w:szCs w:val="24"/>
        </w:rPr>
        <w:t>shown,</w:t>
      </w:r>
      <w:r>
        <w:rPr>
          <w:rFonts w:ascii="Times New Roman" w:eastAsia="Times New Roman" w:hAnsi="Times New Roman"/>
          <w:spacing w:val="4"/>
          <w:szCs w:val="24"/>
        </w:rPr>
        <w:t xml:space="preserve"> </w:t>
      </w:r>
      <w:r>
        <w:rPr>
          <w:rFonts w:ascii="Times New Roman" w:eastAsia="Times New Roman" w:hAnsi="Times New Roman"/>
          <w:szCs w:val="24"/>
        </w:rPr>
        <w:t>the</w:t>
      </w:r>
      <w:r>
        <w:rPr>
          <w:rFonts w:ascii="Times New Roman" w:eastAsia="Times New Roman" w:hAnsi="Times New Roman"/>
          <w:spacing w:val="6"/>
          <w:szCs w:val="24"/>
        </w:rPr>
        <w:t xml:space="preserve"> </w:t>
      </w:r>
      <w:del w:id="192" w:author="Author">
        <w:r w:rsidDel="00A30848">
          <w:rPr>
            <w:rFonts w:ascii="Times New Roman" w:eastAsia="Times New Roman" w:hAnsi="Times New Roman"/>
            <w:szCs w:val="24"/>
          </w:rPr>
          <w:delText>f</w:delText>
        </w:r>
        <w:r w:rsidDel="00A30848">
          <w:rPr>
            <w:rFonts w:ascii="Times New Roman" w:eastAsia="Times New Roman" w:hAnsi="Times New Roman"/>
            <w:spacing w:val="-2"/>
            <w:szCs w:val="24"/>
          </w:rPr>
          <w:delText>a</w:delText>
        </w:r>
        <w:r w:rsidDel="00A30848">
          <w:rPr>
            <w:rFonts w:ascii="Times New Roman" w:eastAsia="Times New Roman" w:hAnsi="Times New Roman"/>
            <w:spacing w:val="-1"/>
            <w:szCs w:val="24"/>
          </w:rPr>
          <w:delText>c</w:delText>
        </w:r>
        <w:r w:rsidDel="00A30848">
          <w:rPr>
            <w:rFonts w:ascii="Times New Roman" w:eastAsia="Times New Roman" w:hAnsi="Times New Roman"/>
            <w:szCs w:val="24"/>
          </w:rPr>
          <w:delText>i</w:delText>
        </w:r>
        <w:r w:rsidDel="00A30848">
          <w:rPr>
            <w:rFonts w:ascii="Times New Roman" w:eastAsia="Times New Roman" w:hAnsi="Times New Roman"/>
            <w:spacing w:val="1"/>
            <w:szCs w:val="24"/>
          </w:rPr>
          <w:delText>l</w:delText>
        </w:r>
        <w:r w:rsidDel="00A30848">
          <w:rPr>
            <w:rFonts w:ascii="Times New Roman" w:eastAsia="Times New Roman" w:hAnsi="Times New Roman"/>
            <w:szCs w:val="24"/>
          </w:rPr>
          <w:delText>i</w:delText>
        </w:r>
        <w:r w:rsidDel="00A30848">
          <w:rPr>
            <w:rFonts w:ascii="Times New Roman" w:eastAsia="Times New Roman" w:hAnsi="Times New Roman"/>
            <w:spacing w:val="3"/>
            <w:szCs w:val="24"/>
          </w:rPr>
          <w:delText>t</w:delText>
        </w:r>
        <w:r w:rsidDel="00A30848">
          <w:rPr>
            <w:rFonts w:ascii="Times New Roman" w:eastAsia="Times New Roman" w:hAnsi="Times New Roman"/>
            <w:szCs w:val="24"/>
          </w:rPr>
          <w:delText>y</w:delText>
        </w:r>
        <w:r w:rsidDel="00A30848">
          <w:rPr>
            <w:rFonts w:ascii="Times New Roman" w:eastAsia="Times New Roman" w:hAnsi="Times New Roman"/>
            <w:spacing w:val="1"/>
            <w:szCs w:val="24"/>
          </w:rPr>
          <w:delText xml:space="preserve"> </w:delText>
        </w:r>
        <w:r w:rsidDel="00A30848">
          <w:rPr>
            <w:rFonts w:ascii="Times New Roman" w:eastAsia="Times New Roman" w:hAnsi="Times New Roman"/>
            <w:szCs w:val="24"/>
          </w:rPr>
          <w:delText>ut</w:delText>
        </w:r>
        <w:r w:rsidDel="00A30848">
          <w:rPr>
            <w:rFonts w:ascii="Times New Roman" w:eastAsia="Times New Roman" w:hAnsi="Times New Roman"/>
            <w:spacing w:val="1"/>
            <w:szCs w:val="24"/>
          </w:rPr>
          <w:delText>i</w:delText>
        </w:r>
        <w:r w:rsidDel="00A30848">
          <w:rPr>
            <w:rFonts w:ascii="Times New Roman" w:eastAsia="Times New Roman" w:hAnsi="Times New Roman"/>
            <w:szCs w:val="24"/>
          </w:rPr>
          <w:delText>l</w:delText>
        </w:r>
        <w:r w:rsidDel="00A30848">
          <w:rPr>
            <w:rFonts w:ascii="Times New Roman" w:eastAsia="Times New Roman" w:hAnsi="Times New Roman"/>
            <w:spacing w:val="1"/>
            <w:szCs w:val="24"/>
          </w:rPr>
          <w:delText>i</w:delText>
        </w:r>
        <w:r w:rsidDel="00A30848">
          <w:rPr>
            <w:rFonts w:ascii="Times New Roman" w:eastAsia="Times New Roman" w:hAnsi="Times New Roman"/>
            <w:spacing w:val="3"/>
            <w:szCs w:val="24"/>
          </w:rPr>
          <w:delText>t</w:delText>
        </w:r>
        <w:r w:rsidDel="00A30848">
          <w:rPr>
            <w:rFonts w:ascii="Times New Roman" w:eastAsia="Times New Roman" w:hAnsi="Times New Roman"/>
            <w:szCs w:val="24"/>
          </w:rPr>
          <w:delText>y</w:delText>
        </w:r>
      </w:del>
      <w:ins w:id="193" w:author="Author">
        <w:r>
          <w:rPr>
            <w:rFonts w:ascii="Times New Roman" w:eastAsia="Times New Roman" w:hAnsi="Times New Roman"/>
            <w:szCs w:val="24"/>
          </w:rPr>
          <w:t>owner</w:t>
        </w:r>
      </w:ins>
      <w:r>
        <w:rPr>
          <w:rFonts w:ascii="Times New Roman" w:eastAsia="Times New Roman" w:hAnsi="Times New Roman"/>
          <w:szCs w:val="24"/>
        </w:rPr>
        <w:t xml:space="preserve"> m</w:t>
      </w:r>
      <w:r>
        <w:rPr>
          <w:rFonts w:ascii="Times New Roman" w:eastAsia="Times New Roman" w:hAnsi="Times New Roman"/>
          <w:spacing w:val="4"/>
          <w:szCs w:val="24"/>
        </w:rPr>
        <w:t>a</w:t>
      </w:r>
      <w:r>
        <w:rPr>
          <w:rFonts w:ascii="Times New Roman" w:eastAsia="Times New Roman" w:hAnsi="Times New Roman"/>
          <w:szCs w:val="24"/>
        </w:rPr>
        <w:t xml:space="preserve">y </w:t>
      </w:r>
      <w:r>
        <w:rPr>
          <w:rFonts w:ascii="Times New Roman" w:eastAsia="Times New Roman" w:hAnsi="Times New Roman"/>
          <w:spacing w:val="-1"/>
          <w:szCs w:val="24"/>
        </w:rPr>
        <w:t>e</w:t>
      </w:r>
      <w:r>
        <w:rPr>
          <w:rFonts w:ascii="Times New Roman" w:eastAsia="Times New Roman" w:hAnsi="Times New Roman"/>
          <w:spacing w:val="2"/>
          <w:szCs w:val="24"/>
        </w:rPr>
        <w:t>x</w:t>
      </w:r>
      <w:r>
        <w:rPr>
          <w:rFonts w:ascii="Times New Roman" w:eastAsia="Times New Roman" w:hAnsi="Times New Roman"/>
          <w:szCs w:val="24"/>
        </w:rPr>
        <w:t xml:space="preserve">tend </w:t>
      </w:r>
      <w:r>
        <w:rPr>
          <w:rFonts w:ascii="Times New Roman" w:eastAsia="Times New Roman" w:hAnsi="Times New Roman"/>
          <w:spacing w:val="-1"/>
          <w:szCs w:val="24"/>
        </w:rPr>
        <w:t>c</w:t>
      </w:r>
      <w:r>
        <w:rPr>
          <w:rFonts w:ascii="Times New Roman" w:eastAsia="Times New Roman" w:hAnsi="Times New Roman"/>
          <w:szCs w:val="24"/>
        </w:rPr>
        <w:t>omp</w:t>
      </w:r>
      <w:r>
        <w:rPr>
          <w:rFonts w:ascii="Times New Roman" w:eastAsia="Times New Roman" w:hAnsi="Times New Roman"/>
          <w:spacing w:val="1"/>
          <w:szCs w:val="24"/>
        </w:rPr>
        <w:t>l</w:t>
      </w:r>
      <w:r>
        <w:rPr>
          <w:rFonts w:ascii="Times New Roman" w:eastAsia="Times New Roman" w:hAnsi="Times New Roman"/>
          <w:spacing w:val="-1"/>
          <w:szCs w:val="24"/>
        </w:rPr>
        <w:t>e</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 of</w:t>
      </w:r>
      <w:r>
        <w:rPr>
          <w:rFonts w:ascii="Times New Roman" w:eastAsia="Times New Roman" w:hAnsi="Times New Roman"/>
          <w:spacing w:val="-1"/>
          <w:szCs w:val="24"/>
        </w:rPr>
        <w:t xml:space="preserve"> </w:t>
      </w:r>
      <w:r>
        <w:rPr>
          <w:rFonts w:ascii="Times New Roman" w:eastAsia="Times New Roman" w:hAnsi="Times New Roman"/>
          <w:szCs w:val="24"/>
        </w:rPr>
        <w:t>the m</w:t>
      </w:r>
      <w:r>
        <w:rPr>
          <w:rFonts w:ascii="Times New Roman" w:eastAsia="Times New Roman" w:hAnsi="Times New Roman"/>
          <w:spacing w:val="-1"/>
          <w:szCs w:val="24"/>
        </w:rPr>
        <w:t>a</w:t>
      </w:r>
      <w:r>
        <w:rPr>
          <w:rFonts w:ascii="Times New Roman" w:eastAsia="Times New Roman" w:hAnsi="Times New Roman"/>
          <w:szCs w:val="24"/>
        </w:rPr>
        <w:t>ke</w:t>
      </w:r>
      <w:r>
        <w:rPr>
          <w:rFonts w:ascii="Times New Roman" w:eastAsia="Times New Roman" w:hAnsi="Times New Roman"/>
          <w:spacing w:val="-1"/>
          <w:szCs w:val="24"/>
        </w:rPr>
        <w:t>-</w:t>
      </w:r>
      <w:r>
        <w:rPr>
          <w:rFonts w:ascii="Times New Roman" w:eastAsia="Times New Roman" w:hAnsi="Times New Roman"/>
          <w:spacing w:val="1"/>
          <w:szCs w:val="24"/>
        </w:rPr>
        <w:t>r</w:t>
      </w:r>
      <w:r>
        <w:rPr>
          <w:rFonts w:ascii="Times New Roman" w:eastAsia="Times New Roman" w:hAnsi="Times New Roman"/>
          <w:spacing w:val="-1"/>
          <w:szCs w:val="24"/>
        </w:rPr>
        <w:t>ea</w:t>
      </w:r>
      <w:r>
        <w:rPr>
          <w:rFonts w:ascii="Times New Roman" w:eastAsia="Times New Roman" w:hAnsi="Times New Roman"/>
          <w:spacing w:val="5"/>
          <w:szCs w:val="24"/>
        </w:rPr>
        <w:t>d</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zCs w:val="24"/>
        </w:rPr>
        <w:t>wo</w:t>
      </w:r>
      <w:r>
        <w:rPr>
          <w:rFonts w:ascii="Times New Roman" w:eastAsia="Times New Roman" w:hAnsi="Times New Roman"/>
          <w:spacing w:val="-1"/>
          <w:szCs w:val="24"/>
        </w:rPr>
        <w:t>r</w:t>
      </w:r>
      <w:r>
        <w:rPr>
          <w:rFonts w:ascii="Times New Roman" w:eastAsia="Times New Roman" w:hAnsi="Times New Roman"/>
          <w:szCs w:val="24"/>
        </w:rPr>
        <w:t>k</w:t>
      </w:r>
      <w:r>
        <w:rPr>
          <w:rFonts w:ascii="Times New Roman" w:eastAsia="Times New Roman" w:hAnsi="Times New Roman"/>
          <w:spacing w:val="2"/>
          <w:szCs w:val="24"/>
        </w:rPr>
        <w:t xml:space="preserve"> </w:t>
      </w:r>
      <w:r>
        <w:rPr>
          <w:rFonts w:ascii="Times New Roman" w:eastAsia="Times New Roman" w:hAnsi="Times New Roman"/>
          <w:spacing w:val="5"/>
          <w:szCs w:val="24"/>
        </w:rPr>
        <w:t>b</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pacing w:val="-1"/>
          <w:szCs w:val="24"/>
        </w:rPr>
        <w:t>a</w:t>
      </w:r>
      <w:r>
        <w:rPr>
          <w:rFonts w:ascii="Times New Roman" w:eastAsia="Times New Roman" w:hAnsi="Times New Roman"/>
          <w:szCs w:val="24"/>
        </w:rPr>
        <w:t xml:space="preserve">n </w:t>
      </w:r>
      <w:r>
        <w:rPr>
          <w:rFonts w:ascii="Times New Roman" w:eastAsia="Times New Roman" w:hAnsi="Times New Roman"/>
          <w:spacing w:val="1"/>
          <w:szCs w:val="24"/>
        </w:rPr>
        <w:t>a</w:t>
      </w:r>
      <w:r>
        <w:rPr>
          <w:rFonts w:ascii="Times New Roman" w:eastAsia="Times New Roman" w:hAnsi="Times New Roman"/>
          <w:szCs w:val="24"/>
        </w:rPr>
        <w:t>ddi</w:t>
      </w:r>
      <w:r>
        <w:rPr>
          <w:rFonts w:ascii="Times New Roman" w:eastAsia="Times New Roman" w:hAnsi="Times New Roman"/>
          <w:spacing w:val="1"/>
          <w:szCs w:val="24"/>
        </w:rPr>
        <w:t>t</w:t>
      </w:r>
      <w:r>
        <w:rPr>
          <w:rFonts w:ascii="Times New Roman" w:eastAsia="Times New Roman" w:hAnsi="Times New Roman"/>
          <w:szCs w:val="24"/>
        </w:rPr>
        <w:t>ional 15 d</w:t>
      </w:r>
      <w:r>
        <w:rPr>
          <w:rFonts w:ascii="Times New Roman" w:eastAsia="Times New Roman" w:hAnsi="Times New Roman"/>
          <w:spacing w:val="1"/>
          <w:szCs w:val="24"/>
        </w:rPr>
        <w:t>a</w:t>
      </w:r>
      <w:r>
        <w:rPr>
          <w:rFonts w:ascii="Times New Roman" w:eastAsia="Times New Roman" w:hAnsi="Times New Roman"/>
          <w:spacing w:val="-5"/>
          <w:szCs w:val="24"/>
        </w:rPr>
        <w:t>y</w:t>
      </w:r>
      <w:r>
        <w:rPr>
          <w:rFonts w:ascii="Times New Roman" w:eastAsia="Times New Roman" w:hAnsi="Times New Roman"/>
          <w:szCs w:val="24"/>
        </w:rPr>
        <w:t>s.</w:t>
      </w:r>
    </w:p>
    <w:p w:rsidR="007C0DD4" w:rsidRDefault="007C0DD4" w:rsidP="007C0DD4">
      <w:pPr>
        <w:ind w:left="1540" w:right="55"/>
        <w:jc w:val="both"/>
        <w:rPr>
          <w:rFonts w:ascii="Times New Roman" w:eastAsia="Times New Roman" w:hAnsi="Times New Roman"/>
          <w:szCs w:val="24"/>
        </w:rPr>
      </w:pPr>
    </w:p>
    <w:p w:rsidR="007C0DD4" w:rsidRDefault="007C0DD4" w:rsidP="007C0DD4">
      <w:pPr>
        <w:spacing w:before="72"/>
        <w:ind w:left="1540" w:right="57"/>
        <w:jc w:val="both"/>
        <w:rPr>
          <w:rFonts w:ascii="Times New Roman" w:eastAsia="Times New Roman" w:hAnsi="Times New Roman"/>
          <w:szCs w:val="24"/>
        </w:rPr>
      </w:pPr>
      <w:r>
        <w:rPr>
          <w:rFonts w:ascii="Times New Roman" w:eastAsia="Times New Roman" w:hAnsi="Times New Roman"/>
          <w:szCs w:val="24"/>
        </w:rPr>
        <w:t xml:space="preserve">(iii)      </w:t>
      </w:r>
      <w:r>
        <w:rPr>
          <w:rFonts w:ascii="Times New Roman" w:eastAsia="Times New Roman" w:hAnsi="Times New Roman"/>
          <w:spacing w:val="1"/>
          <w:szCs w:val="24"/>
        </w:rPr>
        <w:t>S</w:t>
      </w:r>
      <w:r>
        <w:rPr>
          <w:rFonts w:ascii="Times New Roman" w:eastAsia="Times New Roman" w:hAnsi="Times New Roman"/>
          <w:szCs w:val="24"/>
        </w:rPr>
        <w:t>tate that</w:t>
      </w:r>
      <w:r>
        <w:rPr>
          <w:rFonts w:ascii="Times New Roman" w:eastAsia="Times New Roman" w:hAnsi="Times New Roman"/>
          <w:spacing w:val="33"/>
          <w:szCs w:val="24"/>
        </w:rPr>
        <w:t xml:space="preserve"> </w:t>
      </w:r>
      <w:r>
        <w:rPr>
          <w:rFonts w:ascii="Times New Roman" w:eastAsia="Times New Roman" w:hAnsi="Times New Roman"/>
          <w:spacing w:val="-1"/>
          <w:szCs w:val="24"/>
        </w:rPr>
        <w:t>a</w:t>
      </w:r>
      <w:r>
        <w:rPr>
          <w:rFonts w:ascii="Times New Roman" w:eastAsia="Times New Roman" w:hAnsi="Times New Roman"/>
          <w:spacing w:val="2"/>
          <w:szCs w:val="24"/>
        </w:rPr>
        <w:t>n</w:t>
      </w:r>
      <w:r>
        <w:rPr>
          <w:rFonts w:ascii="Times New Roman" w:eastAsia="Times New Roman" w:hAnsi="Times New Roman"/>
          <w:szCs w:val="24"/>
        </w:rPr>
        <w:t>y</w:t>
      </w:r>
      <w:r>
        <w:rPr>
          <w:rFonts w:ascii="Times New Roman" w:eastAsia="Times New Roman" w:hAnsi="Times New Roman"/>
          <w:spacing w:val="31"/>
          <w:szCs w:val="24"/>
        </w:rPr>
        <w:t xml:space="preserve"> </w:t>
      </w:r>
      <w:ins w:id="194" w:author="Author">
        <w:r w:rsidRPr="00252569">
          <w:rPr>
            <w:rFonts w:ascii="Times New Roman" w:eastAsia="Times New Roman" w:hAnsi="Times New Roman"/>
            <w:szCs w:val="24"/>
          </w:rPr>
          <w:t>licensee is to coordinate with any</w:t>
        </w:r>
        <w:r>
          <w:rPr>
            <w:rFonts w:ascii="Times New Roman" w:eastAsia="Times New Roman" w:hAnsi="Times New Roman"/>
            <w:spacing w:val="31"/>
            <w:szCs w:val="24"/>
          </w:rPr>
          <w:t xml:space="preserve"> </w:t>
        </w:r>
      </w:ins>
      <w:del w:id="195" w:author="Author">
        <w:r w:rsidDel="005D586D">
          <w:rPr>
            <w:rFonts w:ascii="Times New Roman" w:eastAsia="Times New Roman" w:hAnsi="Times New Roman"/>
            <w:spacing w:val="-1"/>
            <w:szCs w:val="24"/>
          </w:rPr>
          <w:delText>e</w:delText>
        </w:r>
        <w:r w:rsidDel="005D586D">
          <w:rPr>
            <w:rFonts w:ascii="Times New Roman" w:eastAsia="Times New Roman" w:hAnsi="Times New Roman"/>
            <w:szCs w:val="24"/>
          </w:rPr>
          <w:delText>nt</w:delText>
        </w:r>
        <w:r w:rsidDel="005D586D">
          <w:rPr>
            <w:rFonts w:ascii="Times New Roman" w:eastAsia="Times New Roman" w:hAnsi="Times New Roman"/>
            <w:spacing w:val="1"/>
            <w:szCs w:val="24"/>
          </w:rPr>
          <w:delText>i</w:delText>
        </w:r>
        <w:r w:rsidDel="005D586D">
          <w:rPr>
            <w:rFonts w:ascii="Times New Roman" w:eastAsia="Times New Roman" w:hAnsi="Times New Roman"/>
            <w:spacing w:val="3"/>
            <w:szCs w:val="24"/>
          </w:rPr>
          <w:delText>t</w:delText>
        </w:r>
        <w:r w:rsidDel="005D586D">
          <w:rPr>
            <w:rFonts w:ascii="Times New Roman" w:eastAsia="Times New Roman" w:hAnsi="Times New Roman"/>
            <w:szCs w:val="24"/>
          </w:rPr>
          <w:delText>y</w:delText>
        </w:r>
      </w:del>
      <w:ins w:id="196" w:author="Author">
        <w:r>
          <w:rPr>
            <w:rFonts w:ascii="Times New Roman" w:eastAsia="Times New Roman" w:hAnsi="Times New Roman"/>
            <w:szCs w:val="24"/>
          </w:rPr>
          <w:t>occupant</w:t>
        </w:r>
      </w:ins>
      <w:r>
        <w:rPr>
          <w:rFonts w:ascii="Times New Roman" w:eastAsia="Times New Roman" w:hAnsi="Times New Roman"/>
          <w:spacing w:val="31"/>
          <w:szCs w:val="24"/>
        </w:rPr>
        <w:t xml:space="preserve"> </w:t>
      </w:r>
      <w:r>
        <w:rPr>
          <w:rFonts w:ascii="Times New Roman" w:eastAsia="Times New Roman" w:hAnsi="Times New Roman"/>
          <w:szCs w:val="24"/>
        </w:rPr>
        <w:t>with</w:t>
      </w:r>
      <w:r>
        <w:rPr>
          <w:rFonts w:ascii="Times New Roman" w:eastAsia="Times New Roman" w:hAnsi="Times New Roman"/>
          <w:spacing w:val="34"/>
          <w:szCs w:val="24"/>
        </w:rPr>
        <w:t xml:space="preserve"> </w:t>
      </w:r>
      <w:r>
        <w:rPr>
          <w:rFonts w:ascii="Times New Roman" w:eastAsia="Times New Roman" w:hAnsi="Times New Roman"/>
          <w:spacing w:val="-1"/>
          <w:szCs w:val="24"/>
        </w:rPr>
        <w:t>a</w:t>
      </w:r>
      <w:r>
        <w:rPr>
          <w:rFonts w:ascii="Times New Roman" w:eastAsia="Times New Roman" w:hAnsi="Times New Roman"/>
          <w:szCs w:val="24"/>
        </w:rPr>
        <w:t>n</w:t>
      </w:r>
      <w:r>
        <w:rPr>
          <w:rFonts w:ascii="Times New Roman" w:eastAsia="Times New Roman" w:hAnsi="Times New Roman"/>
          <w:spacing w:val="33"/>
          <w:szCs w:val="24"/>
        </w:rPr>
        <w:t xml:space="preserve"> </w:t>
      </w:r>
      <w:r>
        <w:rPr>
          <w:rFonts w:ascii="Times New Roman" w:eastAsia="Times New Roman" w:hAnsi="Times New Roman"/>
          <w:spacing w:val="-1"/>
          <w:szCs w:val="24"/>
        </w:rPr>
        <w:t>e</w:t>
      </w:r>
      <w:r>
        <w:rPr>
          <w:rFonts w:ascii="Times New Roman" w:eastAsia="Times New Roman" w:hAnsi="Times New Roman"/>
          <w:spacing w:val="6"/>
          <w:szCs w:val="24"/>
        </w:rPr>
        <w:t>x</w:t>
      </w:r>
      <w:r>
        <w:rPr>
          <w:rFonts w:ascii="Times New Roman" w:eastAsia="Times New Roman" w:hAnsi="Times New Roman"/>
          <w:szCs w:val="24"/>
        </w:rPr>
        <w:t>is</w:t>
      </w:r>
      <w:r>
        <w:rPr>
          <w:rFonts w:ascii="Times New Roman" w:eastAsia="Times New Roman" w:hAnsi="Times New Roman"/>
          <w:spacing w:val="1"/>
          <w:szCs w:val="24"/>
        </w:rPr>
        <w:t>t</w:t>
      </w:r>
      <w:r>
        <w:rPr>
          <w:rFonts w:ascii="Times New Roman" w:eastAsia="Times New Roman" w:hAnsi="Times New Roman"/>
          <w:szCs w:val="24"/>
        </w:rPr>
        <w:t>ing</w:t>
      </w:r>
      <w:r>
        <w:rPr>
          <w:rFonts w:ascii="Times New Roman" w:eastAsia="Times New Roman" w:hAnsi="Times New Roman"/>
          <w:spacing w:val="31"/>
          <w:szCs w:val="24"/>
        </w:rPr>
        <w:t xml:space="preserve"> </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t</w:t>
      </w:r>
      <w:r>
        <w:rPr>
          <w:rFonts w:ascii="Times New Roman" w:eastAsia="Times New Roman" w:hAnsi="Times New Roman"/>
          <w:spacing w:val="-1"/>
          <w:szCs w:val="24"/>
        </w:rPr>
        <w:t>ac</w:t>
      </w:r>
      <w:r>
        <w:rPr>
          <w:rFonts w:ascii="Times New Roman" w:eastAsia="Times New Roman" w:hAnsi="Times New Roman"/>
          <w:szCs w:val="24"/>
        </w:rPr>
        <w:t>hment</w:t>
      </w:r>
      <w:ins w:id="197" w:author="Author">
        <w:r>
          <w:rPr>
            <w:rFonts w:ascii="Times New Roman" w:eastAsia="Times New Roman" w:hAnsi="Times New Roman"/>
            <w:szCs w:val="24"/>
          </w:rPr>
          <w:t>,</w:t>
        </w:r>
      </w:ins>
      <w:r>
        <w:rPr>
          <w:rFonts w:ascii="Times New Roman" w:eastAsia="Times New Roman" w:hAnsi="Times New Roman"/>
          <w:szCs w:val="24"/>
        </w:rPr>
        <w:t xml:space="preserve"> </w:t>
      </w:r>
      <w:del w:id="198" w:author="Author">
        <w:r w:rsidDel="00A30848">
          <w:rPr>
            <w:rFonts w:ascii="Times New Roman" w:eastAsia="Times New Roman" w:hAnsi="Times New Roman"/>
            <w:spacing w:val="33"/>
            <w:szCs w:val="24"/>
          </w:rPr>
          <w:delText xml:space="preserve"> </w:delText>
        </w:r>
        <w:r w:rsidDel="00A30848">
          <w:rPr>
            <w:rFonts w:ascii="Times New Roman" w:eastAsia="Times New Roman" w:hAnsi="Times New Roman"/>
            <w:szCs w:val="24"/>
          </w:rPr>
          <w:delText>m</w:delText>
        </w:r>
        <w:r w:rsidDel="00A30848">
          <w:rPr>
            <w:rFonts w:ascii="Times New Roman" w:eastAsia="Times New Roman" w:hAnsi="Times New Roman"/>
            <w:spacing w:val="2"/>
            <w:szCs w:val="24"/>
          </w:rPr>
          <w:delText>a</w:delText>
        </w:r>
        <w:r w:rsidDel="00A30848">
          <w:rPr>
            <w:rFonts w:ascii="Times New Roman" w:eastAsia="Times New Roman" w:hAnsi="Times New Roman"/>
            <w:szCs w:val="24"/>
          </w:rPr>
          <w:delText xml:space="preserve">y </w:delText>
        </w:r>
      </w:del>
      <w:ins w:id="199" w:author="Author">
        <w:r>
          <w:rPr>
            <w:rFonts w:ascii="Times New Roman" w:eastAsia="Times New Roman" w:hAnsi="Times New Roman"/>
            <w:szCs w:val="24"/>
          </w:rPr>
          <w:t xml:space="preserve">the need to </w:t>
        </w:r>
      </w:ins>
      <w:r>
        <w:rPr>
          <w:rFonts w:ascii="Times New Roman" w:eastAsia="Times New Roman" w:hAnsi="Times New Roman"/>
          <w:szCs w:val="24"/>
        </w:rPr>
        <w:t>mod</w:t>
      </w:r>
      <w:r>
        <w:rPr>
          <w:rFonts w:ascii="Times New Roman" w:eastAsia="Times New Roman" w:hAnsi="Times New Roman"/>
          <w:spacing w:val="1"/>
          <w:szCs w:val="24"/>
        </w:rPr>
        <w:t>i</w:t>
      </w:r>
      <w:r>
        <w:rPr>
          <w:rFonts w:ascii="Times New Roman" w:eastAsia="Times New Roman" w:hAnsi="Times New Roman"/>
          <w:spacing w:val="4"/>
          <w:szCs w:val="24"/>
        </w:rPr>
        <w:t>f</w:t>
      </w:r>
      <w:r>
        <w:rPr>
          <w:rFonts w:ascii="Times New Roman" w:eastAsia="Times New Roman" w:hAnsi="Times New Roman"/>
          <w:szCs w:val="24"/>
        </w:rPr>
        <w:t xml:space="preserve">y </w:t>
      </w:r>
      <w:del w:id="200" w:author="Author">
        <w:r w:rsidDel="005D586D">
          <w:rPr>
            <w:rFonts w:ascii="Times New Roman" w:eastAsia="Times New Roman" w:hAnsi="Times New Roman"/>
            <w:spacing w:val="29"/>
            <w:szCs w:val="24"/>
          </w:rPr>
          <w:delText xml:space="preserve"> </w:delText>
        </w:r>
        <w:r w:rsidDel="00A30848">
          <w:rPr>
            <w:rFonts w:ascii="Times New Roman" w:eastAsia="Times New Roman" w:hAnsi="Times New Roman"/>
            <w:szCs w:val="24"/>
          </w:rPr>
          <w:delText xml:space="preserve">that </w:delText>
        </w:r>
      </w:del>
      <w:ins w:id="201" w:author="Author">
        <w:r>
          <w:rPr>
            <w:rFonts w:ascii="Times New Roman" w:eastAsia="Times New Roman" w:hAnsi="Times New Roman"/>
            <w:szCs w:val="24"/>
          </w:rPr>
          <w:t xml:space="preserve">their </w:t>
        </w:r>
      </w:ins>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t</w:t>
      </w:r>
      <w:r>
        <w:rPr>
          <w:rFonts w:ascii="Times New Roman" w:eastAsia="Times New Roman" w:hAnsi="Times New Roman"/>
          <w:spacing w:val="-1"/>
          <w:szCs w:val="24"/>
        </w:rPr>
        <w:t>ac</w:t>
      </w:r>
      <w:r>
        <w:rPr>
          <w:rFonts w:ascii="Times New Roman" w:eastAsia="Times New Roman" w:hAnsi="Times New Roman"/>
          <w:szCs w:val="24"/>
        </w:rPr>
        <w:t>hment</w:t>
      </w:r>
      <w:ins w:id="202" w:author="Author">
        <w:r>
          <w:rPr>
            <w:rFonts w:ascii="Times New Roman" w:eastAsia="Times New Roman" w:hAnsi="Times New Roman"/>
            <w:szCs w:val="24"/>
          </w:rPr>
          <w:t>(s)</w:t>
        </w:r>
      </w:ins>
      <w:r>
        <w:rPr>
          <w:rFonts w:ascii="Times New Roman" w:eastAsia="Times New Roman" w:hAnsi="Times New Roman"/>
          <w:spacing w:val="2"/>
          <w:szCs w:val="24"/>
        </w:rPr>
        <w:t xml:space="preserve"> </w:t>
      </w:r>
      <w:del w:id="203" w:author="Author">
        <w:r w:rsidDel="00157A19">
          <w:rPr>
            <w:rFonts w:ascii="Times New Roman" w:eastAsia="Times New Roman" w:hAnsi="Times New Roman"/>
            <w:spacing w:val="-1"/>
            <w:szCs w:val="24"/>
          </w:rPr>
          <w:delText>c</w:delText>
        </w:r>
        <w:r w:rsidDel="00157A19">
          <w:rPr>
            <w:rFonts w:ascii="Times New Roman" w:eastAsia="Times New Roman" w:hAnsi="Times New Roman"/>
            <w:szCs w:val="24"/>
          </w:rPr>
          <w:delText>onsistent</w:delText>
        </w:r>
        <w:r w:rsidDel="00157A19">
          <w:rPr>
            <w:rFonts w:ascii="Times New Roman" w:eastAsia="Times New Roman" w:hAnsi="Times New Roman"/>
            <w:spacing w:val="2"/>
            <w:szCs w:val="24"/>
          </w:rPr>
          <w:delText xml:space="preserve"> </w:delText>
        </w:r>
      </w:del>
      <w:ins w:id="204" w:author="Author">
        <w:r>
          <w:rPr>
            <w:rFonts w:ascii="Times New Roman" w:eastAsia="Times New Roman" w:hAnsi="Times New Roman"/>
            <w:spacing w:val="2"/>
            <w:szCs w:val="24"/>
          </w:rPr>
          <w:t xml:space="preserve">in order for licensee to attach </w:t>
        </w:r>
      </w:ins>
      <w:del w:id="205" w:author="Author">
        <w:r w:rsidDel="005D586D">
          <w:rPr>
            <w:rFonts w:ascii="Times New Roman" w:eastAsia="Times New Roman" w:hAnsi="Times New Roman"/>
            <w:szCs w:val="24"/>
          </w:rPr>
          <w:delText>w</w:delText>
        </w:r>
        <w:r w:rsidDel="005D586D">
          <w:rPr>
            <w:rFonts w:ascii="Times New Roman" w:eastAsia="Times New Roman" w:hAnsi="Times New Roman"/>
            <w:spacing w:val="2"/>
            <w:szCs w:val="24"/>
          </w:rPr>
          <w:delText>i</w:delText>
        </w:r>
        <w:r w:rsidDel="005D586D">
          <w:rPr>
            <w:rFonts w:ascii="Times New Roman" w:eastAsia="Times New Roman" w:hAnsi="Times New Roman"/>
            <w:szCs w:val="24"/>
          </w:rPr>
          <w:delText>th</w:delText>
        </w:r>
        <w:r w:rsidDel="005D586D">
          <w:rPr>
            <w:rFonts w:ascii="Times New Roman" w:eastAsia="Times New Roman" w:hAnsi="Times New Roman"/>
            <w:spacing w:val="2"/>
            <w:szCs w:val="24"/>
          </w:rPr>
          <w:delText xml:space="preserve"> </w:delText>
        </w:r>
        <w:r w:rsidDel="005D586D">
          <w:rPr>
            <w:rFonts w:ascii="Times New Roman" w:eastAsia="Times New Roman" w:hAnsi="Times New Roman"/>
            <w:szCs w:val="24"/>
          </w:rPr>
          <w:delText>the</w:delText>
        </w:r>
        <w:r w:rsidDel="005D586D">
          <w:rPr>
            <w:rFonts w:ascii="Times New Roman" w:eastAsia="Times New Roman" w:hAnsi="Times New Roman"/>
            <w:spacing w:val="1"/>
            <w:szCs w:val="24"/>
          </w:rPr>
          <w:delText xml:space="preserve"> </w:delText>
        </w:r>
        <w:r w:rsidDel="005D586D">
          <w:rPr>
            <w:rFonts w:ascii="Times New Roman" w:eastAsia="Times New Roman" w:hAnsi="Times New Roman"/>
            <w:szCs w:val="24"/>
          </w:rPr>
          <w:delText>sp</w:delText>
        </w:r>
        <w:r w:rsidDel="005D586D">
          <w:rPr>
            <w:rFonts w:ascii="Times New Roman" w:eastAsia="Times New Roman" w:hAnsi="Times New Roman"/>
            <w:spacing w:val="-1"/>
            <w:szCs w:val="24"/>
          </w:rPr>
          <w:delText>ec</w:delText>
        </w:r>
        <w:r w:rsidDel="005D586D">
          <w:rPr>
            <w:rFonts w:ascii="Times New Roman" w:eastAsia="Times New Roman" w:hAnsi="Times New Roman"/>
            <w:szCs w:val="24"/>
          </w:rPr>
          <w:delText>ifi</w:delText>
        </w:r>
        <w:r w:rsidDel="005D586D">
          <w:rPr>
            <w:rFonts w:ascii="Times New Roman" w:eastAsia="Times New Roman" w:hAnsi="Times New Roman"/>
            <w:spacing w:val="-1"/>
            <w:szCs w:val="24"/>
          </w:rPr>
          <w:delText>e</w:delText>
        </w:r>
        <w:r w:rsidDel="005D586D">
          <w:rPr>
            <w:rFonts w:ascii="Times New Roman" w:eastAsia="Times New Roman" w:hAnsi="Times New Roman"/>
            <w:szCs w:val="24"/>
          </w:rPr>
          <w:delText>d</w:delText>
        </w:r>
        <w:r w:rsidDel="005D586D">
          <w:rPr>
            <w:rFonts w:ascii="Times New Roman" w:eastAsia="Times New Roman" w:hAnsi="Times New Roman"/>
            <w:spacing w:val="2"/>
            <w:szCs w:val="24"/>
          </w:rPr>
          <w:delText xml:space="preserve"> </w:delText>
        </w:r>
        <w:r w:rsidDel="005D586D">
          <w:rPr>
            <w:rFonts w:ascii="Times New Roman" w:eastAsia="Times New Roman" w:hAnsi="Times New Roman"/>
            <w:szCs w:val="24"/>
          </w:rPr>
          <w:delText>mak</w:delText>
        </w:r>
        <w:r w:rsidDel="005D586D">
          <w:rPr>
            <w:rFonts w:ascii="Times New Roman" w:eastAsia="Times New Roman" w:hAnsi="Times New Roman"/>
            <w:spacing w:val="4"/>
            <w:szCs w:val="24"/>
          </w:rPr>
          <w:delText>e</w:delText>
        </w:r>
        <w:r w:rsidDel="005D586D">
          <w:rPr>
            <w:rFonts w:ascii="Times New Roman" w:eastAsia="Times New Roman" w:hAnsi="Times New Roman"/>
            <w:spacing w:val="-1"/>
            <w:szCs w:val="24"/>
          </w:rPr>
          <w:delText>-</w:delText>
        </w:r>
        <w:r w:rsidDel="005D586D">
          <w:rPr>
            <w:rFonts w:ascii="Times New Roman" w:eastAsia="Times New Roman" w:hAnsi="Times New Roman"/>
            <w:szCs w:val="24"/>
          </w:rPr>
          <w:delText>re</w:delText>
        </w:r>
        <w:r w:rsidDel="005D586D">
          <w:rPr>
            <w:rFonts w:ascii="Times New Roman" w:eastAsia="Times New Roman" w:hAnsi="Times New Roman"/>
            <w:spacing w:val="-1"/>
            <w:szCs w:val="24"/>
          </w:rPr>
          <w:delText>a</w:delText>
        </w:r>
        <w:r w:rsidDel="005D586D">
          <w:rPr>
            <w:rFonts w:ascii="Times New Roman" w:eastAsia="Times New Roman" w:hAnsi="Times New Roman"/>
            <w:spacing w:val="2"/>
            <w:szCs w:val="24"/>
          </w:rPr>
          <w:delText>d</w:delText>
        </w:r>
        <w:r w:rsidDel="005D586D">
          <w:rPr>
            <w:rFonts w:ascii="Times New Roman" w:eastAsia="Times New Roman" w:hAnsi="Times New Roman"/>
            <w:szCs w:val="24"/>
          </w:rPr>
          <w:delText>y wo</w:delText>
        </w:r>
        <w:r w:rsidDel="005D586D">
          <w:rPr>
            <w:rFonts w:ascii="Times New Roman" w:eastAsia="Times New Roman" w:hAnsi="Times New Roman"/>
            <w:spacing w:val="-1"/>
            <w:szCs w:val="24"/>
          </w:rPr>
          <w:delText>r</w:delText>
        </w:r>
        <w:r w:rsidDel="005D586D">
          <w:rPr>
            <w:rFonts w:ascii="Times New Roman" w:eastAsia="Times New Roman" w:hAnsi="Times New Roman"/>
            <w:szCs w:val="24"/>
          </w:rPr>
          <w:delText>k</w:delText>
        </w:r>
      </w:del>
      <w:r>
        <w:rPr>
          <w:rFonts w:ascii="Times New Roman" w:eastAsia="Times New Roman" w:hAnsi="Times New Roman"/>
          <w:spacing w:val="2"/>
          <w:szCs w:val="24"/>
        </w:rPr>
        <w:t xml:space="preserve"> </w:t>
      </w:r>
      <w:r>
        <w:rPr>
          <w:rFonts w:ascii="Times New Roman" w:eastAsia="Times New Roman" w:hAnsi="Times New Roman"/>
          <w:szCs w:val="24"/>
        </w:rPr>
        <w:t>b</w:t>
      </w:r>
      <w:r>
        <w:rPr>
          <w:rFonts w:ascii="Times New Roman" w:eastAsia="Times New Roman" w:hAnsi="Times New Roman"/>
          <w:spacing w:val="-1"/>
          <w:szCs w:val="24"/>
        </w:rPr>
        <w:t>e</w:t>
      </w:r>
      <w:r>
        <w:rPr>
          <w:rFonts w:ascii="Times New Roman" w:eastAsia="Times New Roman" w:hAnsi="Times New Roman"/>
          <w:spacing w:val="1"/>
          <w:szCs w:val="24"/>
        </w:rPr>
        <w:t>f</w:t>
      </w:r>
      <w:r>
        <w:rPr>
          <w:rFonts w:ascii="Times New Roman" w:eastAsia="Times New Roman" w:hAnsi="Times New Roman"/>
          <w:szCs w:val="24"/>
        </w:rPr>
        <w:t>ore the</w:t>
      </w:r>
      <w:r>
        <w:rPr>
          <w:rFonts w:ascii="Times New Roman" w:eastAsia="Times New Roman" w:hAnsi="Times New Roman"/>
          <w:spacing w:val="1"/>
          <w:szCs w:val="24"/>
        </w:rPr>
        <w:t xml:space="preserve"> </w:t>
      </w:r>
      <w:r>
        <w:rPr>
          <w:rFonts w:ascii="Times New Roman" w:eastAsia="Times New Roman" w:hAnsi="Times New Roman"/>
          <w:spacing w:val="2"/>
          <w:szCs w:val="24"/>
        </w:rPr>
        <w:t>d</w:t>
      </w:r>
      <w:r>
        <w:rPr>
          <w:rFonts w:ascii="Times New Roman" w:eastAsia="Times New Roman" w:hAnsi="Times New Roman"/>
          <w:spacing w:val="-1"/>
          <w:szCs w:val="24"/>
        </w:rPr>
        <w:t>a</w:t>
      </w:r>
      <w:r>
        <w:rPr>
          <w:rFonts w:ascii="Times New Roman" w:eastAsia="Times New Roman" w:hAnsi="Times New Roman"/>
          <w:szCs w:val="24"/>
        </w:rPr>
        <w:t>te</w:t>
      </w:r>
      <w:r>
        <w:rPr>
          <w:rFonts w:ascii="Times New Roman" w:eastAsia="Times New Roman" w:hAnsi="Times New Roman"/>
          <w:spacing w:val="3"/>
          <w:szCs w:val="24"/>
        </w:rPr>
        <w:t xml:space="preserve"> </w:t>
      </w:r>
      <w:r>
        <w:rPr>
          <w:rFonts w:ascii="Times New Roman" w:eastAsia="Times New Roman" w:hAnsi="Times New Roman"/>
          <w:szCs w:val="24"/>
        </w:rPr>
        <w:t>s</w:t>
      </w:r>
      <w:r>
        <w:rPr>
          <w:rFonts w:ascii="Times New Roman" w:eastAsia="Times New Roman" w:hAnsi="Times New Roman"/>
          <w:spacing w:val="-1"/>
          <w:szCs w:val="24"/>
        </w:rPr>
        <w:t>e</w:t>
      </w:r>
      <w:r>
        <w:rPr>
          <w:rFonts w:ascii="Times New Roman" w:eastAsia="Times New Roman" w:hAnsi="Times New Roman"/>
          <w:szCs w:val="24"/>
        </w:rPr>
        <w:t>t</w:t>
      </w:r>
      <w:r>
        <w:rPr>
          <w:rFonts w:ascii="Times New Roman" w:eastAsia="Times New Roman" w:hAnsi="Times New Roman"/>
          <w:spacing w:val="2"/>
          <w:szCs w:val="24"/>
        </w:rPr>
        <w:t xml:space="preserve"> </w:t>
      </w:r>
      <w:r>
        <w:rPr>
          <w:rFonts w:ascii="Times New Roman" w:eastAsia="Times New Roman" w:hAnsi="Times New Roman"/>
          <w:szCs w:val="24"/>
        </w:rPr>
        <w:t xml:space="preserve">for </w:t>
      </w:r>
      <w:r>
        <w:rPr>
          <w:rFonts w:ascii="Times New Roman" w:eastAsia="Times New Roman" w:hAnsi="Times New Roman"/>
          <w:spacing w:val="-1"/>
          <w:szCs w:val="24"/>
        </w:rPr>
        <w:t>c</w:t>
      </w:r>
      <w:r>
        <w:rPr>
          <w:rFonts w:ascii="Times New Roman" w:eastAsia="Times New Roman" w:hAnsi="Times New Roman"/>
          <w:szCs w:val="24"/>
        </w:rPr>
        <w:t>omp</w:t>
      </w:r>
      <w:r>
        <w:rPr>
          <w:rFonts w:ascii="Times New Roman" w:eastAsia="Times New Roman" w:hAnsi="Times New Roman"/>
          <w:spacing w:val="1"/>
          <w:szCs w:val="24"/>
        </w:rPr>
        <w:t>l</w:t>
      </w:r>
      <w:r>
        <w:rPr>
          <w:rFonts w:ascii="Times New Roman" w:eastAsia="Times New Roman" w:hAnsi="Times New Roman"/>
          <w:spacing w:val="-1"/>
          <w:szCs w:val="24"/>
        </w:rPr>
        <w:t>e</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 of th</w:t>
      </w:r>
      <w:r>
        <w:rPr>
          <w:rFonts w:ascii="Times New Roman" w:eastAsia="Times New Roman" w:hAnsi="Times New Roman"/>
          <w:spacing w:val="-1"/>
          <w:szCs w:val="24"/>
        </w:rPr>
        <w:t>a</w:t>
      </w:r>
      <w:r>
        <w:rPr>
          <w:rFonts w:ascii="Times New Roman" w:eastAsia="Times New Roman" w:hAnsi="Times New Roman"/>
          <w:szCs w:val="24"/>
        </w:rPr>
        <w:t>t wo</w:t>
      </w:r>
      <w:r>
        <w:rPr>
          <w:rFonts w:ascii="Times New Roman" w:eastAsia="Times New Roman" w:hAnsi="Times New Roman"/>
          <w:spacing w:val="-1"/>
          <w:szCs w:val="24"/>
        </w:rPr>
        <w:t>r</w:t>
      </w:r>
      <w:r>
        <w:rPr>
          <w:rFonts w:ascii="Times New Roman" w:eastAsia="Times New Roman" w:hAnsi="Times New Roman"/>
          <w:spacing w:val="1"/>
          <w:szCs w:val="24"/>
        </w:rPr>
        <w:t>k</w:t>
      </w:r>
      <w:r>
        <w:rPr>
          <w:rFonts w:ascii="Times New Roman" w:eastAsia="Times New Roman" w:hAnsi="Times New Roman"/>
          <w:szCs w:val="24"/>
        </w:rPr>
        <w:t>.</w:t>
      </w:r>
    </w:p>
    <w:p w:rsidR="007C0DD4" w:rsidRDefault="007C0DD4" w:rsidP="007C0DD4">
      <w:pPr>
        <w:spacing w:before="20" w:line="220" w:lineRule="exact"/>
      </w:pPr>
    </w:p>
    <w:p w:rsidR="007C0DD4" w:rsidRDefault="007C0DD4" w:rsidP="007C0DD4">
      <w:pPr>
        <w:ind w:left="1540" w:right="62"/>
        <w:jc w:val="both"/>
        <w:rPr>
          <w:rFonts w:ascii="Times New Roman" w:eastAsia="Times New Roman" w:hAnsi="Times New Roman"/>
          <w:szCs w:val="24"/>
        </w:rPr>
      </w:pPr>
      <w:r>
        <w:rPr>
          <w:rFonts w:ascii="Times New Roman" w:eastAsia="Times New Roman" w:hAnsi="Times New Roman"/>
          <w:szCs w:val="24"/>
        </w:rPr>
        <w:t xml:space="preserve">(iv)     </w:t>
      </w:r>
      <w:r>
        <w:rPr>
          <w:rFonts w:ascii="Times New Roman" w:eastAsia="Times New Roman" w:hAnsi="Times New Roman"/>
          <w:spacing w:val="13"/>
          <w:szCs w:val="24"/>
        </w:rPr>
        <w:t xml:space="preserve"> </w:t>
      </w:r>
      <w:r>
        <w:rPr>
          <w:rFonts w:ascii="Times New Roman" w:eastAsia="Times New Roman" w:hAnsi="Times New Roman"/>
          <w:spacing w:val="1"/>
          <w:szCs w:val="24"/>
        </w:rPr>
        <w:t>S</w:t>
      </w:r>
      <w:r>
        <w:rPr>
          <w:rFonts w:ascii="Times New Roman" w:eastAsia="Times New Roman" w:hAnsi="Times New Roman"/>
          <w:szCs w:val="24"/>
        </w:rPr>
        <w:t>tate</w:t>
      </w:r>
      <w:r>
        <w:rPr>
          <w:rFonts w:ascii="Times New Roman" w:eastAsia="Times New Roman" w:hAnsi="Times New Roman"/>
          <w:spacing w:val="28"/>
          <w:szCs w:val="24"/>
        </w:rPr>
        <w:t xml:space="preserve"> </w:t>
      </w:r>
      <w:r>
        <w:rPr>
          <w:rFonts w:ascii="Times New Roman" w:eastAsia="Times New Roman" w:hAnsi="Times New Roman"/>
          <w:szCs w:val="24"/>
        </w:rPr>
        <w:t>that</w:t>
      </w:r>
      <w:r>
        <w:rPr>
          <w:rFonts w:ascii="Times New Roman" w:eastAsia="Times New Roman" w:hAnsi="Times New Roman"/>
          <w:spacing w:val="30"/>
          <w:szCs w:val="24"/>
        </w:rPr>
        <w:t xml:space="preserve"> </w:t>
      </w:r>
      <w:r>
        <w:rPr>
          <w:rFonts w:ascii="Times New Roman" w:eastAsia="Times New Roman" w:hAnsi="Times New Roman"/>
          <w:szCs w:val="24"/>
        </w:rPr>
        <w:t>the</w:t>
      </w:r>
      <w:r>
        <w:rPr>
          <w:rFonts w:ascii="Times New Roman" w:eastAsia="Times New Roman" w:hAnsi="Times New Roman"/>
          <w:spacing w:val="28"/>
          <w:szCs w:val="24"/>
        </w:rPr>
        <w:t xml:space="preserve"> </w:t>
      </w:r>
      <w:del w:id="206" w:author="Author">
        <w:r w:rsidDel="00A30848">
          <w:rPr>
            <w:rFonts w:ascii="Times New Roman" w:eastAsia="Times New Roman" w:hAnsi="Times New Roman"/>
            <w:szCs w:val="24"/>
          </w:rPr>
          <w:delText>fa</w:delText>
        </w:r>
        <w:r w:rsidDel="00A30848">
          <w:rPr>
            <w:rFonts w:ascii="Times New Roman" w:eastAsia="Times New Roman" w:hAnsi="Times New Roman"/>
            <w:spacing w:val="-1"/>
            <w:szCs w:val="24"/>
          </w:rPr>
          <w:delText>c</w:delText>
        </w:r>
        <w:r w:rsidDel="00A30848">
          <w:rPr>
            <w:rFonts w:ascii="Times New Roman" w:eastAsia="Times New Roman" w:hAnsi="Times New Roman"/>
            <w:szCs w:val="24"/>
          </w:rPr>
          <w:delText>i</w:delText>
        </w:r>
        <w:r w:rsidDel="00A30848">
          <w:rPr>
            <w:rFonts w:ascii="Times New Roman" w:eastAsia="Times New Roman" w:hAnsi="Times New Roman"/>
            <w:spacing w:val="1"/>
            <w:szCs w:val="24"/>
          </w:rPr>
          <w:delText>l</w:delText>
        </w:r>
        <w:r w:rsidDel="00A30848">
          <w:rPr>
            <w:rFonts w:ascii="Times New Roman" w:eastAsia="Times New Roman" w:hAnsi="Times New Roman"/>
            <w:szCs w:val="24"/>
          </w:rPr>
          <w:delText>i</w:delText>
        </w:r>
        <w:r w:rsidDel="00A30848">
          <w:rPr>
            <w:rFonts w:ascii="Times New Roman" w:eastAsia="Times New Roman" w:hAnsi="Times New Roman"/>
            <w:spacing w:val="3"/>
            <w:szCs w:val="24"/>
          </w:rPr>
          <w:delText>t</w:delText>
        </w:r>
        <w:r w:rsidDel="00A30848">
          <w:rPr>
            <w:rFonts w:ascii="Times New Roman" w:eastAsia="Times New Roman" w:hAnsi="Times New Roman"/>
            <w:szCs w:val="24"/>
          </w:rPr>
          <w:delText>y</w:delText>
        </w:r>
        <w:r w:rsidDel="00A30848">
          <w:rPr>
            <w:rFonts w:ascii="Times New Roman" w:eastAsia="Times New Roman" w:hAnsi="Times New Roman"/>
            <w:spacing w:val="25"/>
            <w:szCs w:val="24"/>
          </w:rPr>
          <w:delText xml:space="preserve"> </w:delText>
        </w:r>
        <w:r w:rsidDel="00A30848">
          <w:rPr>
            <w:rFonts w:ascii="Times New Roman" w:eastAsia="Times New Roman" w:hAnsi="Times New Roman"/>
            <w:szCs w:val="24"/>
          </w:rPr>
          <w:delText>ut</w:delText>
        </w:r>
        <w:r w:rsidDel="00A30848">
          <w:rPr>
            <w:rFonts w:ascii="Times New Roman" w:eastAsia="Times New Roman" w:hAnsi="Times New Roman"/>
            <w:spacing w:val="3"/>
            <w:szCs w:val="24"/>
          </w:rPr>
          <w:delText>i</w:delText>
        </w:r>
        <w:r w:rsidDel="00A30848">
          <w:rPr>
            <w:rFonts w:ascii="Times New Roman" w:eastAsia="Times New Roman" w:hAnsi="Times New Roman"/>
            <w:szCs w:val="24"/>
          </w:rPr>
          <w:delText>l</w:delText>
        </w:r>
        <w:r w:rsidDel="00A30848">
          <w:rPr>
            <w:rFonts w:ascii="Times New Roman" w:eastAsia="Times New Roman" w:hAnsi="Times New Roman"/>
            <w:spacing w:val="1"/>
            <w:szCs w:val="24"/>
          </w:rPr>
          <w:delText>i</w:delText>
        </w:r>
        <w:r w:rsidDel="00A30848">
          <w:rPr>
            <w:rFonts w:ascii="Times New Roman" w:eastAsia="Times New Roman" w:hAnsi="Times New Roman"/>
            <w:spacing w:val="3"/>
            <w:szCs w:val="24"/>
          </w:rPr>
          <w:delText>t</w:delText>
        </w:r>
        <w:r w:rsidDel="00A30848">
          <w:rPr>
            <w:rFonts w:ascii="Times New Roman" w:eastAsia="Times New Roman" w:hAnsi="Times New Roman"/>
            <w:szCs w:val="24"/>
          </w:rPr>
          <w:delText>y</w:delText>
        </w:r>
      </w:del>
      <w:ins w:id="207" w:author="Author">
        <w:r>
          <w:rPr>
            <w:rFonts w:ascii="Times New Roman" w:eastAsia="Times New Roman" w:hAnsi="Times New Roman"/>
            <w:szCs w:val="24"/>
          </w:rPr>
          <w:t>owner</w:t>
        </w:r>
      </w:ins>
      <w:r>
        <w:rPr>
          <w:rFonts w:ascii="Times New Roman" w:eastAsia="Times New Roman" w:hAnsi="Times New Roman"/>
          <w:spacing w:val="24"/>
          <w:szCs w:val="24"/>
        </w:rPr>
        <w:t xml:space="preserve"> </w:t>
      </w:r>
      <w:r>
        <w:rPr>
          <w:rFonts w:ascii="Times New Roman" w:eastAsia="Times New Roman" w:hAnsi="Times New Roman"/>
          <w:szCs w:val="24"/>
        </w:rPr>
        <w:t>m</w:t>
      </w:r>
      <w:r>
        <w:rPr>
          <w:rFonts w:ascii="Times New Roman" w:eastAsia="Times New Roman" w:hAnsi="Times New Roman"/>
          <w:spacing w:val="4"/>
          <w:szCs w:val="24"/>
        </w:rPr>
        <w:t>a</w:t>
      </w:r>
      <w:r>
        <w:rPr>
          <w:rFonts w:ascii="Times New Roman" w:eastAsia="Times New Roman" w:hAnsi="Times New Roman"/>
          <w:szCs w:val="24"/>
        </w:rPr>
        <w:t>y</w:t>
      </w:r>
      <w:r>
        <w:rPr>
          <w:rFonts w:ascii="Times New Roman" w:eastAsia="Times New Roman" w:hAnsi="Times New Roman"/>
          <w:spacing w:val="24"/>
          <w:szCs w:val="24"/>
        </w:rPr>
        <w:t xml:space="preserve"> </w:t>
      </w:r>
      <w:r>
        <w:rPr>
          <w:rFonts w:ascii="Times New Roman" w:eastAsia="Times New Roman" w:hAnsi="Times New Roman"/>
          <w:spacing w:val="-1"/>
          <w:szCs w:val="24"/>
        </w:rPr>
        <w:t>a</w:t>
      </w:r>
      <w:r>
        <w:rPr>
          <w:rFonts w:ascii="Times New Roman" w:eastAsia="Times New Roman" w:hAnsi="Times New Roman"/>
          <w:szCs w:val="24"/>
        </w:rPr>
        <w:t>s</w:t>
      </w:r>
      <w:r>
        <w:rPr>
          <w:rFonts w:ascii="Times New Roman" w:eastAsia="Times New Roman" w:hAnsi="Times New Roman"/>
          <w:spacing w:val="3"/>
          <w:szCs w:val="24"/>
        </w:rPr>
        <w:t>s</w:t>
      </w:r>
      <w:r>
        <w:rPr>
          <w:rFonts w:ascii="Times New Roman" w:eastAsia="Times New Roman" w:hAnsi="Times New Roman"/>
          <w:spacing w:val="-1"/>
          <w:szCs w:val="24"/>
        </w:rPr>
        <w:t>e</w:t>
      </w:r>
      <w:r>
        <w:rPr>
          <w:rFonts w:ascii="Times New Roman" w:eastAsia="Times New Roman" w:hAnsi="Times New Roman"/>
          <w:szCs w:val="24"/>
        </w:rPr>
        <w:t>rt</w:t>
      </w:r>
      <w:r>
        <w:rPr>
          <w:rFonts w:ascii="Times New Roman" w:eastAsia="Times New Roman" w:hAnsi="Times New Roman"/>
          <w:spacing w:val="28"/>
          <w:szCs w:val="24"/>
        </w:rPr>
        <w:t xml:space="preserve"> </w:t>
      </w:r>
      <w:r>
        <w:rPr>
          <w:rFonts w:ascii="Times New Roman" w:eastAsia="Times New Roman" w:hAnsi="Times New Roman"/>
          <w:szCs w:val="24"/>
        </w:rPr>
        <w:t>i</w:t>
      </w:r>
      <w:r>
        <w:rPr>
          <w:rFonts w:ascii="Times New Roman" w:eastAsia="Times New Roman" w:hAnsi="Times New Roman"/>
          <w:spacing w:val="1"/>
          <w:szCs w:val="24"/>
        </w:rPr>
        <w:t>t</w:t>
      </w:r>
      <w:r>
        <w:rPr>
          <w:rFonts w:ascii="Times New Roman" w:eastAsia="Times New Roman" w:hAnsi="Times New Roman"/>
          <w:szCs w:val="24"/>
        </w:rPr>
        <w:t>s</w:t>
      </w:r>
      <w:r>
        <w:rPr>
          <w:rFonts w:ascii="Times New Roman" w:eastAsia="Times New Roman" w:hAnsi="Times New Roman"/>
          <w:spacing w:val="29"/>
          <w:szCs w:val="24"/>
        </w:rPr>
        <w:t xml:space="preserve"> </w:t>
      </w:r>
      <w:r>
        <w:rPr>
          <w:rFonts w:ascii="Times New Roman" w:eastAsia="Times New Roman" w:hAnsi="Times New Roman"/>
          <w:szCs w:val="24"/>
        </w:rPr>
        <w:t>r</w:t>
      </w:r>
      <w:r>
        <w:rPr>
          <w:rFonts w:ascii="Times New Roman" w:eastAsia="Times New Roman" w:hAnsi="Times New Roman"/>
          <w:spacing w:val="2"/>
          <w:szCs w:val="24"/>
        </w:rPr>
        <w:t>i</w:t>
      </w:r>
      <w:r>
        <w:rPr>
          <w:rFonts w:ascii="Times New Roman" w:eastAsia="Times New Roman" w:hAnsi="Times New Roman"/>
          <w:spacing w:val="-2"/>
          <w:szCs w:val="24"/>
        </w:rPr>
        <w:t>g</w:t>
      </w:r>
      <w:r>
        <w:rPr>
          <w:rFonts w:ascii="Times New Roman" w:eastAsia="Times New Roman" w:hAnsi="Times New Roman"/>
          <w:szCs w:val="24"/>
        </w:rPr>
        <w:t>ht</w:t>
      </w:r>
      <w:r>
        <w:rPr>
          <w:rFonts w:ascii="Times New Roman" w:eastAsia="Times New Roman" w:hAnsi="Times New Roman"/>
          <w:spacing w:val="31"/>
          <w:szCs w:val="24"/>
        </w:rPr>
        <w:t xml:space="preserve"> </w:t>
      </w:r>
      <w:r>
        <w:rPr>
          <w:rFonts w:ascii="Times New Roman" w:eastAsia="Times New Roman" w:hAnsi="Times New Roman"/>
          <w:szCs w:val="24"/>
        </w:rPr>
        <w:t>to</w:t>
      </w:r>
      <w:r>
        <w:rPr>
          <w:rFonts w:ascii="Times New Roman" w:eastAsia="Times New Roman" w:hAnsi="Times New Roman"/>
          <w:spacing w:val="29"/>
          <w:szCs w:val="24"/>
        </w:rPr>
        <w:t xml:space="preserve"> </w:t>
      </w:r>
      <w:r>
        <w:rPr>
          <w:rFonts w:ascii="Times New Roman" w:eastAsia="Times New Roman" w:hAnsi="Times New Roman"/>
          <w:szCs w:val="24"/>
        </w:rPr>
        <w:t>15</w:t>
      </w:r>
      <w:r>
        <w:rPr>
          <w:rFonts w:ascii="Times New Roman" w:eastAsia="Times New Roman" w:hAnsi="Times New Roman"/>
          <w:spacing w:val="29"/>
          <w:szCs w:val="24"/>
        </w:rPr>
        <w:t xml:space="preserve"> </w:t>
      </w:r>
      <w:r>
        <w:rPr>
          <w:rFonts w:ascii="Times New Roman" w:eastAsia="Times New Roman" w:hAnsi="Times New Roman"/>
          <w:spacing w:val="-1"/>
          <w:szCs w:val="24"/>
        </w:rPr>
        <w:t>a</w:t>
      </w:r>
      <w:r>
        <w:rPr>
          <w:rFonts w:ascii="Times New Roman" w:eastAsia="Times New Roman" w:hAnsi="Times New Roman"/>
          <w:szCs w:val="24"/>
        </w:rPr>
        <w:t>ddi</w:t>
      </w:r>
      <w:r>
        <w:rPr>
          <w:rFonts w:ascii="Times New Roman" w:eastAsia="Times New Roman" w:hAnsi="Times New Roman"/>
          <w:spacing w:val="1"/>
          <w:szCs w:val="24"/>
        </w:rPr>
        <w:t>t</w:t>
      </w:r>
      <w:r>
        <w:rPr>
          <w:rFonts w:ascii="Times New Roman" w:eastAsia="Times New Roman" w:hAnsi="Times New Roman"/>
          <w:szCs w:val="24"/>
        </w:rPr>
        <w:t>ional</w:t>
      </w:r>
      <w:r>
        <w:rPr>
          <w:rFonts w:ascii="Times New Roman" w:eastAsia="Times New Roman" w:hAnsi="Times New Roman"/>
          <w:spacing w:val="29"/>
          <w:szCs w:val="24"/>
        </w:rPr>
        <w:t xml:space="preserve"> </w:t>
      </w:r>
      <w:r>
        <w:rPr>
          <w:rFonts w:ascii="Times New Roman" w:eastAsia="Times New Roman" w:hAnsi="Times New Roman"/>
          <w:szCs w:val="24"/>
        </w:rPr>
        <w:t>d</w:t>
      </w:r>
      <w:r>
        <w:rPr>
          <w:rFonts w:ascii="Times New Roman" w:eastAsia="Times New Roman" w:hAnsi="Times New Roman"/>
          <w:spacing w:val="4"/>
          <w:szCs w:val="24"/>
        </w:rPr>
        <w:t>a</w:t>
      </w:r>
      <w:r>
        <w:rPr>
          <w:rFonts w:ascii="Times New Roman" w:eastAsia="Times New Roman" w:hAnsi="Times New Roman"/>
          <w:spacing w:val="-5"/>
          <w:szCs w:val="24"/>
        </w:rPr>
        <w:t>y</w:t>
      </w:r>
      <w:r>
        <w:rPr>
          <w:rFonts w:ascii="Times New Roman" w:eastAsia="Times New Roman" w:hAnsi="Times New Roman"/>
          <w:szCs w:val="24"/>
        </w:rPr>
        <w:t>s</w:t>
      </w:r>
      <w:r>
        <w:rPr>
          <w:rFonts w:ascii="Times New Roman" w:eastAsia="Times New Roman" w:hAnsi="Times New Roman"/>
          <w:spacing w:val="29"/>
          <w:szCs w:val="24"/>
        </w:rPr>
        <w:t xml:space="preserve"> </w:t>
      </w:r>
      <w:r>
        <w:rPr>
          <w:rFonts w:ascii="Times New Roman" w:eastAsia="Times New Roman" w:hAnsi="Times New Roman"/>
          <w:szCs w:val="24"/>
        </w:rPr>
        <w:t xml:space="preserve">to </w:t>
      </w:r>
      <w:r>
        <w:rPr>
          <w:rFonts w:ascii="Times New Roman" w:eastAsia="Times New Roman" w:hAnsi="Times New Roman"/>
          <w:spacing w:val="-1"/>
          <w:szCs w:val="24"/>
        </w:rPr>
        <w:t>c</w:t>
      </w:r>
      <w:r>
        <w:rPr>
          <w:rFonts w:ascii="Times New Roman" w:eastAsia="Times New Roman" w:hAnsi="Times New Roman"/>
          <w:szCs w:val="24"/>
        </w:rPr>
        <w:t>omp</w:t>
      </w:r>
      <w:r>
        <w:rPr>
          <w:rFonts w:ascii="Times New Roman" w:eastAsia="Times New Roman" w:hAnsi="Times New Roman"/>
          <w:spacing w:val="1"/>
          <w:szCs w:val="24"/>
        </w:rPr>
        <w:t>l</w:t>
      </w:r>
      <w:r>
        <w:rPr>
          <w:rFonts w:ascii="Times New Roman" w:eastAsia="Times New Roman" w:hAnsi="Times New Roman"/>
          <w:spacing w:val="-1"/>
          <w:szCs w:val="24"/>
        </w:rPr>
        <w:t>e</w:t>
      </w:r>
      <w:r>
        <w:rPr>
          <w:rFonts w:ascii="Times New Roman" w:eastAsia="Times New Roman" w:hAnsi="Times New Roman"/>
          <w:szCs w:val="24"/>
        </w:rPr>
        <w:t xml:space="preserve">te </w:t>
      </w:r>
      <w:del w:id="208" w:author="Author">
        <w:r w:rsidDel="00A30848">
          <w:rPr>
            <w:rFonts w:ascii="Times New Roman" w:eastAsia="Times New Roman" w:hAnsi="Times New Roman"/>
            <w:szCs w:val="24"/>
          </w:rPr>
          <w:delText xml:space="preserve">the </w:delText>
        </w:r>
      </w:del>
      <w:ins w:id="209" w:author="Author">
        <w:r>
          <w:rPr>
            <w:rFonts w:ascii="Times New Roman" w:eastAsia="Times New Roman" w:hAnsi="Times New Roman"/>
            <w:szCs w:val="24"/>
          </w:rPr>
          <w:t xml:space="preserve">its own </w:t>
        </w:r>
      </w:ins>
      <w:r>
        <w:rPr>
          <w:rFonts w:ascii="Times New Roman" w:eastAsia="Times New Roman" w:hAnsi="Times New Roman"/>
          <w:szCs w:val="24"/>
        </w:rPr>
        <w:t>mak</w:t>
      </w:r>
      <w:r>
        <w:rPr>
          <w:rFonts w:ascii="Times New Roman" w:eastAsia="Times New Roman" w:hAnsi="Times New Roman"/>
          <w:spacing w:val="1"/>
          <w:szCs w:val="24"/>
        </w:rPr>
        <w:t>e</w:t>
      </w:r>
      <w:r>
        <w:rPr>
          <w:rFonts w:ascii="Times New Roman" w:eastAsia="Times New Roman" w:hAnsi="Times New Roman"/>
          <w:spacing w:val="-1"/>
          <w:szCs w:val="24"/>
        </w:rPr>
        <w:t>-</w:t>
      </w:r>
      <w:r>
        <w:rPr>
          <w:rFonts w:ascii="Times New Roman" w:eastAsia="Times New Roman" w:hAnsi="Times New Roman"/>
          <w:szCs w:val="24"/>
        </w:rPr>
        <w:t>re</w:t>
      </w:r>
      <w:r>
        <w:rPr>
          <w:rFonts w:ascii="Times New Roman" w:eastAsia="Times New Roman" w:hAnsi="Times New Roman"/>
          <w:spacing w:val="-1"/>
          <w:szCs w:val="24"/>
        </w:rPr>
        <w:t>a</w:t>
      </w:r>
      <w:r>
        <w:rPr>
          <w:rFonts w:ascii="Times New Roman" w:eastAsia="Times New Roman" w:hAnsi="Times New Roman"/>
          <w:spacing w:val="5"/>
          <w:szCs w:val="24"/>
        </w:rPr>
        <w:t>d</w:t>
      </w:r>
      <w:r>
        <w:rPr>
          <w:rFonts w:ascii="Times New Roman" w:eastAsia="Times New Roman" w:hAnsi="Times New Roman"/>
          <w:szCs w:val="24"/>
        </w:rPr>
        <w:t>y</w:t>
      </w:r>
      <w:r>
        <w:rPr>
          <w:rFonts w:ascii="Times New Roman" w:eastAsia="Times New Roman" w:hAnsi="Times New Roman"/>
          <w:spacing w:val="-2"/>
          <w:szCs w:val="24"/>
        </w:rPr>
        <w:t xml:space="preserve"> </w:t>
      </w:r>
      <w:r>
        <w:rPr>
          <w:rFonts w:ascii="Times New Roman" w:eastAsia="Times New Roman" w:hAnsi="Times New Roman"/>
          <w:szCs w:val="24"/>
        </w:rPr>
        <w:t>wo</w:t>
      </w:r>
      <w:r>
        <w:rPr>
          <w:rFonts w:ascii="Times New Roman" w:eastAsia="Times New Roman" w:hAnsi="Times New Roman"/>
          <w:spacing w:val="-1"/>
          <w:szCs w:val="24"/>
        </w:rPr>
        <w:t>r</w:t>
      </w:r>
      <w:r>
        <w:rPr>
          <w:rFonts w:ascii="Times New Roman" w:eastAsia="Times New Roman" w:hAnsi="Times New Roman"/>
          <w:szCs w:val="24"/>
        </w:rPr>
        <w:t>k.</w:t>
      </w:r>
    </w:p>
    <w:p w:rsidR="007C0DD4" w:rsidRDefault="007C0DD4" w:rsidP="007C0DD4">
      <w:pPr>
        <w:spacing w:line="240" w:lineRule="exact"/>
        <w:rPr>
          <w:szCs w:val="24"/>
        </w:rPr>
      </w:pPr>
    </w:p>
    <w:p w:rsidR="007C0DD4" w:rsidRDefault="007C0DD4" w:rsidP="007C0DD4">
      <w:pPr>
        <w:ind w:left="1540" w:right="55"/>
        <w:jc w:val="both"/>
        <w:rPr>
          <w:rFonts w:ascii="Times New Roman" w:eastAsia="Times New Roman" w:hAnsi="Times New Roman"/>
          <w:szCs w:val="24"/>
        </w:rPr>
      </w:pPr>
      <w:r>
        <w:rPr>
          <w:rFonts w:ascii="Times New Roman" w:eastAsia="Times New Roman" w:hAnsi="Times New Roman"/>
          <w:szCs w:val="24"/>
        </w:rPr>
        <w:t xml:space="preserve">(v)      </w:t>
      </w:r>
      <w:r>
        <w:rPr>
          <w:rFonts w:ascii="Times New Roman" w:eastAsia="Times New Roman" w:hAnsi="Times New Roman"/>
          <w:spacing w:val="13"/>
          <w:szCs w:val="24"/>
        </w:rPr>
        <w:t xml:space="preserve"> </w:t>
      </w:r>
      <w:r>
        <w:rPr>
          <w:rFonts w:ascii="Times New Roman" w:eastAsia="Times New Roman" w:hAnsi="Times New Roman"/>
          <w:spacing w:val="1"/>
          <w:szCs w:val="24"/>
        </w:rPr>
        <w:t>S</w:t>
      </w:r>
      <w:r>
        <w:rPr>
          <w:rFonts w:ascii="Times New Roman" w:eastAsia="Times New Roman" w:hAnsi="Times New Roman"/>
          <w:szCs w:val="24"/>
        </w:rPr>
        <w:t>tate</w:t>
      </w:r>
      <w:r>
        <w:rPr>
          <w:rFonts w:ascii="Times New Roman" w:eastAsia="Times New Roman" w:hAnsi="Times New Roman"/>
          <w:spacing w:val="1"/>
          <w:szCs w:val="24"/>
        </w:rPr>
        <w:t xml:space="preserve"> </w:t>
      </w:r>
      <w:r>
        <w:rPr>
          <w:rFonts w:ascii="Times New Roman" w:eastAsia="Times New Roman" w:hAnsi="Times New Roman"/>
          <w:szCs w:val="24"/>
        </w:rPr>
        <w:t>that</w:t>
      </w:r>
      <w:r>
        <w:rPr>
          <w:rFonts w:ascii="Times New Roman" w:eastAsia="Times New Roman" w:hAnsi="Times New Roman"/>
          <w:spacing w:val="2"/>
          <w:szCs w:val="24"/>
        </w:rPr>
        <w:t xml:space="preserve"> </w:t>
      </w:r>
      <w:r>
        <w:rPr>
          <w:rFonts w:ascii="Times New Roman" w:eastAsia="Times New Roman" w:hAnsi="Times New Roman"/>
          <w:szCs w:val="24"/>
        </w:rPr>
        <w:t>if</w:t>
      </w:r>
      <w:r>
        <w:rPr>
          <w:rFonts w:ascii="Times New Roman" w:eastAsia="Times New Roman" w:hAnsi="Times New Roman"/>
          <w:spacing w:val="2"/>
          <w:szCs w:val="24"/>
        </w:rPr>
        <w:t xml:space="preserve"> </w:t>
      </w:r>
      <w:ins w:id="210" w:author="Author">
        <w:r>
          <w:rPr>
            <w:rFonts w:ascii="Times New Roman" w:eastAsia="Times New Roman" w:hAnsi="Times New Roman"/>
            <w:spacing w:val="2"/>
            <w:szCs w:val="24"/>
          </w:rPr>
          <w:t xml:space="preserve">owner’s </w:t>
        </w:r>
      </w:ins>
      <w:r>
        <w:rPr>
          <w:rFonts w:ascii="Times New Roman" w:eastAsia="Times New Roman" w:hAnsi="Times New Roman"/>
          <w:szCs w:val="24"/>
        </w:rPr>
        <w:t>mak</w:t>
      </w:r>
      <w:r>
        <w:rPr>
          <w:rFonts w:ascii="Times New Roman" w:eastAsia="Times New Roman" w:hAnsi="Times New Roman"/>
          <w:spacing w:val="3"/>
          <w:szCs w:val="24"/>
        </w:rPr>
        <w:t>e</w:t>
      </w:r>
      <w:r>
        <w:rPr>
          <w:rFonts w:ascii="Times New Roman" w:eastAsia="Times New Roman" w:hAnsi="Times New Roman"/>
          <w:spacing w:val="-1"/>
          <w:szCs w:val="24"/>
        </w:rPr>
        <w:t>-</w:t>
      </w:r>
      <w:r>
        <w:rPr>
          <w:rFonts w:ascii="Times New Roman" w:eastAsia="Times New Roman" w:hAnsi="Times New Roman"/>
          <w:szCs w:val="24"/>
        </w:rPr>
        <w:t>re</w:t>
      </w:r>
      <w:r>
        <w:rPr>
          <w:rFonts w:ascii="Times New Roman" w:eastAsia="Times New Roman" w:hAnsi="Times New Roman"/>
          <w:spacing w:val="-1"/>
          <w:szCs w:val="24"/>
        </w:rPr>
        <w:t>a</w:t>
      </w:r>
      <w:r>
        <w:rPr>
          <w:rFonts w:ascii="Times New Roman" w:eastAsia="Times New Roman" w:hAnsi="Times New Roman"/>
          <w:spacing w:val="5"/>
          <w:szCs w:val="24"/>
        </w:rPr>
        <w:t>d</w:t>
      </w:r>
      <w:r>
        <w:rPr>
          <w:rFonts w:ascii="Times New Roman" w:eastAsia="Times New Roman" w:hAnsi="Times New Roman"/>
          <w:szCs w:val="24"/>
        </w:rPr>
        <w:t>y wo</w:t>
      </w:r>
      <w:r>
        <w:rPr>
          <w:rFonts w:ascii="Times New Roman" w:eastAsia="Times New Roman" w:hAnsi="Times New Roman"/>
          <w:spacing w:val="-1"/>
          <w:szCs w:val="24"/>
        </w:rPr>
        <w:t>r</w:t>
      </w:r>
      <w:r>
        <w:rPr>
          <w:rFonts w:ascii="Times New Roman" w:eastAsia="Times New Roman" w:hAnsi="Times New Roman"/>
          <w:szCs w:val="24"/>
        </w:rPr>
        <w:t>k</w:t>
      </w:r>
      <w:r>
        <w:rPr>
          <w:rFonts w:ascii="Times New Roman" w:eastAsia="Times New Roman" w:hAnsi="Times New Roman"/>
          <w:spacing w:val="2"/>
          <w:szCs w:val="24"/>
        </w:rPr>
        <w:t xml:space="preserve"> </w:t>
      </w:r>
      <w:r>
        <w:rPr>
          <w:rFonts w:ascii="Times New Roman" w:eastAsia="Times New Roman" w:hAnsi="Times New Roman"/>
          <w:szCs w:val="24"/>
        </w:rPr>
        <w:t>is</w:t>
      </w:r>
      <w:r>
        <w:rPr>
          <w:rFonts w:ascii="Times New Roman" w:eastAsia="Times New Roman" w:hAnsi="Times New Roman"/>
          <w:spacing w:val="3"/>
          <w:szCs w:val="24"/>
        </w:rPr>
        <w:t xml:space="preserve"> </w:t>
      </w:r>
      <w:r>
        <w:rPr>
          <w:rFonts w:ascii="Times New Roman" w:eastAsia="Times New Roman" w:hAnsi="Times New Roman"/>
          <w:szCs w:val="24"/>
        </w:rPr>
        <w:t>not</w:t>
      </w:r>
      <w:r>
        <w:rPr>
          <w:rFonts w:ascii="Times New Roman" w:eastAsia="Times New Roman" w:hAnsi="Times New Roman"/>
          <w:spacing w:val="3"/>
          <w:szCs w:val="24"/>
        </w:rPr>
        <w:t xml:space="preserve"> </w:t>
      </w:r>
      <w:r>
        <w:rPr>
          <w:rFonts w:ascii="Times New Roman" w:eastAsia="Times New Roman" w:hAnsi="Times New Roman"/>
          <w:spacing w:val="-1"/>
          <w:szCs w:val="24"/>
        </w:rPr>
        <w:t>c</w:t>
      </w:r>
      <w:r>
        <w:rPr>
          <w:rFonts w:ascii="Times New Roman" w:eastAsia="Times New Roman" w:hAnsi="Times New Roman"/>
          <w:szCs w:val="24"/>
        </w:rPr>
        <w:t>omp</w:t>
      </w:r>
      <w:r>
        <w:rPr>
          <w:rFonts w:ascii="Times New Roman" w:eastAsia="Times New Roman" w:hAnsi="Times New Roman"/>
          <w:spacing w:val="1"/>
          <w:szCs w:val="24"/>
        </w:rPr>
        <w:t>l</w:t>
      </w:r>
      <w:r>
        <w:rPr>
          <w:rFonts w:ascii="Times New Roman" w:eastAsia="Times New Roman" w:hAnsi="Times New Roman"/>
          <w:spacing w:val="-1"/>
          <w:szCs w:val="24"/>
        </w:rPr>
        <w:t>e</w:t>
      </w:r>
      <w:r>
        <w:rPr>
          <w:rFonts w:ascii="Times New Roman" w:eastAsia="Times New Roman" w:hAnsi="Times New Roman"/>
          <w:szCs w:val="24"/>
        </w:rPr>
        <w:t>ted</w:t>
      </w:r>
      <w:r>
        <w:rPr>
          <w:rFonts w:ascii="Times New Roman" w:eastAsia="Times New Roman" w:hAnsi="Times New Roman"/>
          <w:spacing w:val="4"/>
          <w:szCs w:val="24"/>
        </w:rPr>
        <w:t xml:space="preserve"> </w:t>
      </w:r>
      <w:r>
        <w:rPr>
          <w:rFonts w:ascii="Times New Roman" w:eastAsia="Times New Roman" w:hAnsi="Times New Roman"/>
          <w:spacing w:val="2"/>
          <w:szCs w:val="24"/>
        </w:rPr>
        <w:t>b</w:t>
      </w:r>
      <w:r>
        <w:rPr>
          <w:rFonts w:ascii="Times New Roman" w:eastAsia="Times New Roman" w:hAnsi="Times New Roman"/>
          <w:szCs w:val="24"/>
        </w:rPr>
        <w:t>y the</w:t>
      </w:r>
      <w:r>
        <w:rPr>
          <w:rFonts w:ascii="Times New Roman" w:eastAsia="Times New Roman" w:hAnsi="Times New Roman"/>
          <w:spacing w:val="4"/>
          <w:szCs w:val="24"/>
        </w:rPr>
        <w:t xml:space="preserve"> </w:t>
      </w:r>
      <w:r>
        <w:rPr>
          <w:rFonts w:ascii="Times New Roman" w:eastAsia="Times New Roman" w:hAnsi="Times New Roman"/>
          <w:spacing w:val="-1"/>
          <w:szCs w:val="24"/>
        </w:rPr>
        <w:t>c</w:t>
      </w:r>
      <w:r>
        <w:rPr>
          <w:rFonts w:ascii="Times New Roman" w:eastAsia="Times New Roman" w:hAnsi="Times New Roman"/>
          <w:szCs w:val="24"/>
        </w:rPr>
        <w:t>omp</w:t>
      </w:r>
      <w:r>
        <w:rPr>
          <w:rFonts w:ascii="Times New Roman" w:eastAsia="Times New Roman" w:hAnsi="Times New Roman"/>
          <w:spacing w:val="1"/>
          <w:szCs w:val="24"/>
        </w:rPr>
        <w:t>l</w:t>
      </w:r>
      <w:r>
        <w:rPr>
          <w:rFonts w:ascii="Times New Roman" w:eastAsia="Times New Roman" w:hAnsi="Times New Roman"/>
          <w:spacing w:val="-1"/>
          <w:szCs w:val="24"/>
        </w:rPr>
        <w:t>e</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w:t>
      </w:r>
      <w:r>
        <w:rPr>
          <w:rFonts w:ascii="Times New Roman" w:eastAsia="Times New Roman" w:hAnsi="Times New Roman"/>
          <w:spacing w:val="2"/>
          <w:szCs w:val="24"/>
        </w:rPr>
        <w:t xml:space="preserve"> </w:t>
      </w:r>
      <w:r>
        <w:rPr>
          <w:rFonts w:ascii="Times New Roman" w:eastAsia="Times New Roman" w:hAnsi="Times New Roman"/>
          <w:szCs w:val="24"/>
        </w:rPr>
        <w:t>d</w:t>
      </w:r>
      <w:r>
        <w:rPr>
          <w:rFonts w:ascii="Times New Roman" w:eastAsia="Times New Roman" w:hAnsi="Times New Roman"/>
          <w:spacing w:val="-1"/>
          <w:szCs w:val="24"/>
        </w:rPr>
        <w:t>a</w:t>
      </w:r>
      <w:r>
        <w:rPr>
          <w:rFonts w:ascii="Times New Roman" w:eastAsia="Times New Roman" w:hAnsi="Times New Roman"/>
          <w:szCs w:val="24"/>
        </w:rPr>
        <w:t>te</w:t>
      </w:r>
      <w:r>
        <w:rPr>
          <w:rFonts w:ascii="Times New Roman" w:eastAsia="Times New Roman" w:hAnsi="Times New Roman"/>
          <w:spacing w:val="4"/>
          <w:szCs w:val="24"/>
        </w:rPr>
        <w:t xml:space="preserve"> </w:t>
      </w:r>
      <w:r>
        <w:rPr>
          <w:rFonts w:ascii="Times New Roman" w:eastAsia="Times New Roman" w:hAnsi="Times New Roman"/>
          <w:szCs w:val="24"/>
        </w:rPr>
        <w:t>s</w:t>
      </w:r>
      <w:r>
        <w:rPr>
          <w:rFonts w:ascii="Times New Roman" w:eastAsia="Times New Roman" w:hAnsi="Times New Roman"/>
          <w:spacing w:val="-1"/>
          <w:szCs w:val="24"/>
        </w:rPr>
        <w:t>e</w:t>
      </w:r>
      <w:r>
        <w:rPr>
          <w:rFonts w:ascii="Times New Roman" w:eastAsia="Times New Roman" w:hAnsi="Times New Roman"/>
          <w:szCs w:val="24"/>
        </w:rPr>
        <w:t xml:space="preserve">t </w:t>
      </w:r>
      <w:r>
        <w:rPr>
          <w:rFonts w:ascii="Times New Roman" w:eastAsia="Times New Roman" w:hAnsi="Times New Roman"/>
          <w:spacing w:val="2"/>
          <w:szCs w:val="24"/>
        </w:rPr>
        <w:t>b</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zCs w:val="24"/>
        </w:rPr>
        <w:t>the</w:t>
      </w:r>
      <w:r>
        <w:rPr>
          <w:rFonts w:ascii="Times New Roman" w:eastAsia="Times New Roman" w:hAnsi="Times New Roman"/>
          <w:spacing w:val="10"/>
          <w:szCs w:val="24"/>
        </w:rPr>
        <w:t xml:space="preserve"> </w:t>
      </w:r>
      <w:del w:id="211" w:author="Author">
        <w:r w:rsidDel="00A30848">
          <w:rPr>
            <w:rFonts w:ascii="Times New Roman" w:eastAsia="Times New Roman" w:hAnsi="Times New Roman"/>
            <w:szCs w:val="24"/>
          </w:rPr>
          <w:delText>f</w:delText>
        </w:r>
        <w:r w:rsidDel="00A30848">
          <w:rPr>
            <w:rFonts w:ascii="Times New Roman" w:eastAsia="Times New Roman" w:hAnsi="Times New Roman"/>
            <w:spacing w:val="-2"/>
            <w:szCs w:val="24"/>
          </w:rPr>
          <w:delText>a</w:delText>
        </w:r>
        <w:r w:rsidDel="00A30848">
          <w:rPr>
            <w:rFonts w:ascii="Times New Roman" w:eastAsia="Times New Roman" w:hAnsi="Times New Roman"/>
            <w:spacing w:val="-1"/>
            <w:szCs w:val="24"/>
          </w:rPr>
          <w:delText>c</w:delText>
        </w:r>
        <w:r w:rsidDel="00A30848">
          <w:rPr>
            <w:rFonts w:ascii="Times New Roman" w:eastAsia="Times New Roman" w:hAnsi="Times New Roman"/>
            <w:szCs w:val="24"/>
          </w:rPr>
          <w:delText>i</w:delText>
        </w:r>
        <w:r w:rsidDel="00A30848">
          <w:rPr>
            <w:rFonts w:ascii="Times New Roman" w:eastAsia="Times New Roman" w:hAnsi="Times New Roman"/>
            <w:spacing w:val="1"/>
            <w:szCs w:val="24"/>
          </w:rPr>
          <w:delText>l</w:delText>
        </w:r>
        <w:r w:rsidDel="00A30848">
          <w:rPr>
            <w:rFonts w:ascii="Times New Roman" w:eastAsia="Times New Roman" w:hAnsi="Times New Roman"/>
            <w:szCs w:val="24"/>
          </w:rPr>
          <w:delText>i</w:delText>
        </w:r>
        <w:r w:rsidDel="00A30848">
          <w:rPr>
            <w:rFonts w:ascii="Times New Roman" w:eastAsia="Times New Roman" w:hAnsi="Times New Roman"/>
            <w:spacing w:val="3"/>
            <w:szCs w:val="24"/>
          </w:rPr>
          <w:delText>t</w:delText>
        </w:r>
        <w:r w:rsidDel="00A30848">
          <w:rPr>
            <w:rFonts w:ascii="Times New Roman" w:eastAsia="Times New Roman" w:hAnsi="Times New Roman"/>
            <w:szCs w:val="24"/>
          </w:rPr>
          <w:delText>y</w:delText>
        </w:r>
        <w:r w:rsidDel="00A30848">
          <w:rPr>
            <w:rFonts w:ascii="Times New Roman" w:eastAsia="Times New Roman" w:hAnsi="Times New Roman"/>
            <w:spacing w:val="6"/>
            <w:szCs w:val="24"/>
          </w:rPr>
          <w:delText xml:space="preserve"> </w:delText>
        </w:r>
        <w:r w:rsidDel="00A30848">
          <w:rPr>
            <w:rFonts w:ascii="Times New Roman" w:eastAsia="Times New Roman" w:hAnsi="Times New Roman"/>
            <w:szCs w:val="24"/>
          </w:rPr>
          <w:delText>ut</w:delText>
        </w:r>
        <w:r w:rsidDel="00A30848">
          <w:rPr>
            <w:rFonts w:ascii="Times New Roman" w:eastAsia="Times New Roman" w:hAnsi="Times New Roman"/>
            <w:spacing w:val="1"/>
            <w:szCs w:val="24"/>
          </w:rPr>
          <w:delText>i</w:delText>
        </w:r>
        <w:r w:rsidDel="00A30848">
          <w:rPr>
            <w:rFonts w:ascii="Times New Roman" w:eastAsia="Times New Roman" w:hAnsi="Times New Roman"/>
            <w:szCs w:val="24"/>
          </w:rPr>
          <w:delText>l</w:delText>
        </w:r>
        <w:r w:rsidDel="00A30848">
          <w:rPr>
            <w:rFonts w:ascii="Times New Roman" w:eastAsia="Times New Roman" w:hAnsi="Times New Roman"/>
            <w:spacing w:val="1"/>
            <w:szCs w:val="24"/>
          </w:rPr>
          <w:delText>i</w:delText>
        </w:r>
        <w:r w:rsidDel="00A30848">
          <w:rPr>
            <w:rFonts w:ascii="Times New Roman" w:eastAsia="Times New Roman" w:hAnsi="Times New Roman"/>
            <w:spacing w:val="3"/>
            <w:szCs w:val="24"/>
          </w:rPr>
          <w:delText>t</w:delText>
        </w:r>
        <w:r w:rsidDel="00A30848">
          <w:rPr>
            <w:rFonts w:ascii="Times New Roman" w:eastAsia="Times New Roman" w:hAnsi="Times New Roman"/>
            <w:szCs w:val="24"/>
          </w:rPr>
          <w:delText>y</w:delText>
        </w:r>
      </w:del>
      <w:ins w:id="212" w:author="Author">
        <w:r>
          <w:rPr>
            <w:rFonts w:ascii="Times New Roman" w:eastAsia="Times New Roman" w:hAnsi="Times New Roman"/>
            <w:szCs w:val="24"/>
          </w:rPr>
          <w:t>owner</w:t>
        </w:r>
      </w:ins>
      <w:r>
        <w:rPr>
          <w:rFonts w:ascii="Times New Roman" w:eastAsia="Times New Roman" w:hAnsi="Times New Roman"/>
          <w:spacing w:val="5"/>
          <w:szCs w:val="24"/>
        </w:rPr>
        <w:t xml:space="preserve"> </w:t>
      </w:r>
      <w:r>
        <w:rPr>
          <w:rFonts w:ascii="Times New Roman" w:eastAsia="Times New Roman" w:hAnsi="Times New Roman"/>
          <w:szCs w:val="24"/>
        </w:rPr>
        <w:t>(or</w:t>
      </w:r>
      <w:r>
        <w:rPr>
          <w:rFonts w:ascii="Times New Roman" w:eastAsia="Times New Roman" w:hAnsi="Times New Roman"/>
          <w:spacing w:val="12"/>
          <w:szCs w:val="24"/>
        </w:rPr>
        <w:t xml:space="preserve"> </w:t>
      </w:r>
      <w:r>
        <w:rPr>
          <w:rFonts w:ascii="Times New Roman" w:eastAsia="Times New Roman" w:hAnsi="Times New Roman"/>
          <w:szCs w:val="24"/>
        </w:rPr>
        <w:t>15</w:t>
      </w:r>
      <w:r>
        <w:rPr>
          <w:rFonts w:ascii="Times New Roman" w:eastAsia="Times New Roman" w:hAnsi="Times New Roman"/>
          <w:spacing w:val="9"/>
          <w:szCs w:val="24"/>
        </w:rPr>
        <w:t xml:space="preserve"> </w:t>
      </w:r>
      <w:r>
        <w:rPr>
          <w:rFonts w:ascii="Times New Roman" w:eastAsia="Times New Roman" w:hAnsi="Times New Roman"/>
          <w:szCs w:val="24"/>
        </w:rPr>
        <w:t>d</w:t>
      </w:r>
      <w:r>
        <w:rPr>
          <w:rFonts w:ascii="Times New Roman" w:eastAsia="Times New Roman" w:hAnsi="Times New Roman"/>
          <w:spacing w:val="1"/>
          <w:szCs w:val="24"/>
        </w:rPr>
        <w:t>a</w:t>
      </w:r>
      <w:r>
        <w:rPr>
          <w:rFonts w:ascii="Times New Roman" w:eastAsia="Times New Roman" w:hAnsi="Times New Roman"/>
          <w:spacing w:val="-5"/>
          <w:szCs w:val="24"/>
        </w:rPr>
        <w:t>y</w:t>
      </w:r>
      <w:r>
        <w:rPr>
          <w:rFonts w:ascii="Times New Roman" w:eastAsia="Times New Roman" w:hAnsi="Times New Roman"/>
          <w:szCs w:val="24"/>
        </w:rPr>
        <w:t>s</w:t>
      </w:r>
      <w:r>
        <w:rPr>
          <w:rFonts w:ascii="Times New Roman" w:eastAsia="Times New Roman" w:hAnsi="Times New Roman"/>
          <w:spacing w:val="10"/>
          <w:szCs w:val="24"/>
        </w:rPr>
        <w:t xml:space="preserve"> </w:t>
      </w:r>
      <w:r>
        <w:rPr>
          <w:rFonts w:ascii="Times New Roman" w:eastAsia="Times New Roman" w:hAnsi="Times New Roman"/>
          <w:szCs w:val="24"/>
        </w:rPr>
        <w:t>lat</w:t>
      </w:r>
      <w:r>
        <w:rPr>
          <w:rFonts w:ascii="Times New Roman" w:eastAsia="Times New Roman" w:hAnsi="Times New Roman"/>
          <w:spacing w:val="-1"/>
          <w:szCs w:val="24"/>
        </w:rPr>
        <w:t>e</w:t>
      </w:r>
      <w:r>
        <w:rPr>
          <w:rFonts w:ascii="Times New Roman" w:eastAsia="Times New Roman" w:hAnsi="Times New Roman"/>
          <w:szCs w:val="24"/>
        </w:rPr>
        <w:t>r</w:t>
      </w:r>
      <w:r>
        <w:rPr>
          <w:rFonts w:ascii="Times New Roman" w:eastAsia="Times New Roman" w:hAnsi="Times New Roman"/>
          <w:spacing w:val="10"/>
          <w:szCs w:val="24"/>
        </w:rPr>
        <w:t xml:space="preserve"> </w:t>
      </w:r>
      <w:r>
        <w:rPr>
          <w:rFonts w:ascii="Times New Roman" w:eastAsia="Times New Roman" w:hAnsi="Times New Roman"/>
          <w:szCs w:val="24"/>
        </w:rPr>
        <w:t>if</w:t>
      </w:r>
      <w:r>
        <w:rPr>
          <w:rFonts w:ascii="Times New Roman" w:eastAsia="Times New Roman" w:hAnsi="Times New Roman"/>
          <w:spacing w:val="9"/>
          <w:szCs w:val="24"/>
        </w:rPr>
        <w:t xml:space="preserve"> </w:t>
      </w:r>
      <w:r>
        <w:rPr>
          <w:rFonts w:ascii="Times New Roman" w:eastAsia="Times New Roman" w:hAnsi="Times New Roman"/>
          <w:szCs w:val="24"/>
        </w:rPr>
        <w:t>the</w:t>
      </w:r>
      <w:r>
        <w:rPr>
          <w:rFonts w:ascii="Times New Roman" w:eastAsia="Times New Roman" w:hAnsi="Times New Roman"/>
          <w:spacing w:val="10"/>
          <w:szCs w:val="24"/>
        </w:rPr>
        <w:t xml:space="preserve"> </w:t>
      </w:r>
      <w:del w:id="213" w:author="Author">
        <w:r w:rsidDel="00A30848">
          <w:rPr>
            <w:rFonts w:ascii="Times New Roman" w:eastAsia="Times New Roman" w:hAnsi="Times New Roman"/>
            <w:szCs w:val="24"/>
          </w:rPr>
          <w:delText>f</w:delText>
        </w:r>
        <w:r w:rsidDel="00A30848">
          <w:rPr>
            <w:rFonts w:ascii="Times New Roman" w:eastAsia="Times New Roman" w:hAnsi="Times New Roman"/>
            <w:spacing w:val="-2"/>
            <w:szCs w:val="24"/>
          </w:rPr>
          <w:delText>a</w:delText>
        </w:r>
        <w:r w:rsidDel="00A30848">
          <w:rPr>
            <w:rFonts w:ascii="Times New Roman" w:eastAsia="Times New Roman" w:hAnsi="Times New Roman"/>
            <w:spacing w:val="-1"/>
            <w:szCs w:val="24"/>
          </w:rPr>
          <w:delText>c</w:delText>
        </w:r>
        <w:r w:rsidDel="00A30848">
          <w:rPr>
            <w:rFonts w:ascii="Times New Roman" w:eastAsia="Times New Roman" w:hAnsi="Times New Roman"/>
            <w:szCs w:val="24"/>
          </w:rPr>
          <w:delText>i</w:delText>
        </w:r>
        <w:r w:rsidDel="00A30848">
          <w:rPr>
            <w:rFonts w:ascii="Times New Roman" w:eastAsia="Times New Roman" w:hAnsi="Times New Roman"/>
            <w:spacing w:val="1"/>
            <w:szCs w:val="24"/>
          </w:rPr>
          <w:delText>l</w:delText>
        </w:r>
        <w:r w:rsidDel="00A30848">
          <w:rPr>
            <w:rFonts w:ascii="Times New Roman" w:eastAsia="Times New Roman" w:hAnsi="Times New Roman"/>
            <w:szCs w:val="24"/>
          </w:rPr>
          <w:delText>i</w:delText>
        </w:r>
        <w:r w:rsidDel="00A30848">
          <w:rPr>
            <w:rFonts w:ascii="Times New Roman" w:eastAsia="Times New Roman" w:hAnsi="Times New Roman"/>
            <w:spacing w:val="1"/>
            <w:szCs w:val="24"/>
          </w:rPr>
          <w:delText>t</w:delText>
        </w:r>
        <w:r w:rsidDel="00A30848">
          <w:rPr>
            <w:rFonts w:ascii="Times New Roman" w:eastAsia="Times New Roman" w:hAnsi="Times New Roman"/>
            <w:szCs w:val="24"/>
          </w:rPr>
          <w:delText>y</w:delText>
        </w:r>
        <w:r w:rsidDel="00A30848">
          <w:rPr>
            <w:rFonts w:ascii="Times New Roman" w:eastAsia="Times New Roman" w:hAnsi="Times New Roman"/>
            <w:spacing w:val="8"/>
            <w:szCs w:val="24"/>
          </w:rPr>
          <w:delText xml:space="preserve"> </w:delText>
        </w:r>
        <w:r w:rsidDel="00A30848">
          <w:rPr>
            <w:rFonts w:ascii="Times New Roman" w:eastAsia="Times New Roman" w:hAnsi="Times New Roman"/>
            <w:szCs w:val="24"/>
          </w:rPr>
          <w:delText>ut</w:delText>
        </w:r>
        <w:r w:rsidDel="00A30848">
          <w:rPr>
            <w:rFonts w:ascii="Times New Roman" w:eastAsia="Times New Roman" w:hAnsi="Times New Roman"/>
            <w:spacing w:val="1"/>
            <w:szCs w:val="24"/>
          </w:rPr>
          <w:delText>i</w:delText>
        </w:r>
        <w:r w:rsidDel="00A30848">
          <w:rPr>
            <w:rFonts w:ascii="Times New Roman" w:eastAsia="Times New Roman" w:hAnsi="Times New Roman"/>
            <w:szCs w:val="24"/>
          </w:rPr>
          <w:delText>l</w:delText>
        </w:r>
        <w:r w:rsidDel="00A30848">
          <w:rPr>
            <w:rFonts w:ascii="Times New Roman" w:eastAsia="Times New Roman" w:hAnsi="Times New Roman"/>
            <w:spacing w:val="1"/>
            <w:szCs w:val="24"/>
          </w:rPr>
          <w:delText>i</w:delText>
        </w:r>
        <w:r w:rsidDel="00A30848">
          <w:rPr>
            <w:rFonts w:ascii="Times New Roman" w:eastAsia="Times New Roman" w:hAnsi="Times New Roman"/>
            <w:spacing w:val="3"/>
            <w:szCs w:val="24"/>
          </w:rPr>
          <w:delText>t</w:delText>
        </w:r>
        <w:r w:rsidDel="00A30848">
          <w:rPr>
            <w:rFonts w:ascii="Times New Roman" w:eastAsia="Times New Roman" w:hAnsi="Times New Roman"/>
            <w:szCs w:val="24"/>
          </w:rPr>
          <w:delText>y</w:delText>
        </w:r>
      </w:del>
      <w:ins w:id="214" w:author="Author">
        <w:r>
          <w:rPr>
            <w:rFonts w:ascii="Times New Roman" w:eastAsia="Times New Roman" w:hAnsi="Times New Roman"/>
            <w:szCs w:val="24"/>
          </w:rPr>
          <w:t>owner</w:t>
        </w:r>
      </w:ins>
      <w:r>
        <w:rPr>
          <w:rFonts w:ascii="Times New Roman" w:eastAsia="Times New Roman" w:hAnsi="Times New Roman"/>
          <w:spacing w:val="2"/>
          <w:szCs w:val="24"/>
        </w:rPr>
        <w:t xml:space="preserve"> </w:t>
      </w:r>
      <w:r>
        <w:rPr>
          <w:rFonts w:ascii="Times New Roman" w:eastAsia="Times New Roman" w:hAnsi="Times New Roman"/>
          <w:szCs w:val="24"/>
        </w:rPr>
        <w:t>h</w:t>
      </w:r>
      <w:r>
        <w:rPr>
          <w:rFonts w:ascii="Times New Roman" w:eastAsia="Times New Roman" w:hAnsi="Times New Roman"/>
          <w:spacing w:val="-1"/>
          <w:szCs w:val="24"/>
        </w:rPr>
        <w:t>a</w:t>
      </w:r>
      <w:r>
        <w:rPr>
          <w:rFonts w:ascii="Times New Roman" w:eastAsia="Times New Roman" w:hAnsi="Times New Roman"/>
          <w:szCs w:val="24"/>
        </w:rPr>
        <w:t>s</w:t>
      </w:r>
      <w:r>
        <w:rPr>
          <w:rFonts w:ascii="Times New Roman" w:eastAsia="Times New Roman" w:hAnsi="Times New Roman"/>
          <w:spacing w:val="10"/>
          <w:szCs w:val="24"/>
        </w:rPr>
        <w:t xml:space="preserve"> </w:t>
      </w:r>
      <w:r>
        <w:rPr>
          <w:rFonts w:ascii="Times New Roman" w:eastAsia="Times New Roman" w:hAnsi="Times New Roman"/>
          <w:spacing w:val="-1"/>
          <w:szCs w:val="24"/>
        </w:rPr>
        <w:t>a</w:t>
      </w:r>
      <w:r>
        <w:rPr>
          <w:rFonts w:ascii="Times New Roman" w:eastAsia="Times New Roman" w:hAnsi="Times New Roman"/>
          <w:szCs w:val="24"/>
        </w:rPr>
        <w:t>ss</w:t>
      </w:r>
      <w:r>
        <w:rPr>
          <w:rFonts w:ascii="Times New Roman" w:eastAsia="Times New Roman" w:hAnsi="Times New Roman"/>
          <w:spacing w:val="2"/>
          <w:szCs w:val="24"/>
        </w:rPr>
        <w:t>e</w:t>
      </w:r>
      <w:r>
        <w:rPr>
          <w:rFonts w:ascii="Times New Roman" w:eastAsia="Times New Roman" w:hAnsi="Times New Roman"/>
          <w:szCs w:val="24"/>
        </w:rPr>
        <w:t>rt</w:t>
      </w:r>
      <w:r>
        <w:rPr>
          <w:rFonts w:ascii="Times New Roman" w:eastAsia="Times New Roman" w:hAnsi="Times New Roman"/>
          <w:spacing w:val="-1"/>
          <w:szCs w:val="24"/>
        </w:rPr>
        <w:t>e</w:t>
      </w:r>
      <w:r>
        <w:rPr>
          <w:rFonts w:ascii="Times New Roman" w:eastAsia="Times New Roman" w:hAnsi="Times New Roman"/>
          <w:szCs w:val="24"/>
        </w:rPr>
        <w:t>d</w:t>
      </w:r>
      <w:r>
        <w:rPr>
          <w:rFonts w:ascii="Times New Roman" w:eastAsia="Times New Roman" w:hAnsi="Times New Roman"/>
          <w:spacing w:val="12"/>
          <w:szCs w:val="24"/>
        </w:rPr>
        <w:t xml:space="preserve"> </w:t>
      </w:r>
      <w:r>
        <w:rPr>
          <w:rFonts w:ascii="Times New Roman" w:eastAsia="Times New Roman" w:hAnsi="Times New Roman"/>
          <w:szCs w:val="24"/>
        </w:rPr>
        <w:t>i</w:t>
      </w:r>
      <w:r>
        <w:rPr>
          <w:rFonts w:ascii="Times New Roman" w:eastAsia="Times New Roman" w:hAnsi="Times New Roman"/>
          <w:spacing w:val="1"/>
          <w:szCs w:val="24"/>
        </w:rPr>
        <w:t>t</w:t>
      </w:r>
      <w:r>
        <w:rPr>
          <w:rFonts w:ascii="Times New Roman" w:eastAsia="Times New Roman" w:hAnsi="Times New Roman"/>
          <w:szCs w:val="24"/>
        </w:rPr>
        <w:t>s</w:t>
      </w:r>
      <w:r>
        <w:rPr>
          <w:rFonts w:ascii="Times New Roman" w:eastAsia="Times New Roman" w:hAnsi="Times New Roman"/>
          <w:spacing w:val="10"/>
          <w:szCs w:val="24"/>
        </w:rPr>
        <w:t xml:space="preserve"> </w:t>
      </w:r>
      <w:r>
        <w:rPr>
          <w:rFonts w:ascii="Times New Roman" w:eastAsia="Times New Roman" w:hAnsi="Times New Roman"/>
          <w:szCs w:val="24"/>
        </w:rPr>
        <w:t>ri</w:t>
      </w:r>
      <w:r>
        <w:rPr>
          <w:rFonts w:ascii="Times New Roman" w:eastAsia="Times New Roman" w:hAnsi="Times New Roman"/>
          <w:spacing w:val="-3"/>
          <w:szCs w:val="24"/>
        </w:rPr>
        <w:t>g</w:t>
      </w:r>
      <w:r>
        <w:rPr>
          <w:rFonts w:ascii="Times New Roman" w:eastAsia="Times New Roman" w:hAnsi="Times New Roman"/>
          <w:szCs w:val="24"/>
        </w:rPr>
        <w:t>ht</w:t>
      </w:r>
      <w:r>
        <w:rPr>
          <w:rFonts w:ascii="Times New Roman" w:eastAsia="Times New Roman" w:hAnsi="Times New Roman"/>
          <w:spacing w:val="10"/>
          <w:szCs w:val="24"/>
        </w:rPr>
        <w:t xml:space="preserve"> </w:t>
      </w:r>
      <w:r>
        <w:rPr>
          <w:rFonts w:ascii="Times New Roman" w:eastAsia="Times New Roman" w:hAnsi="Times New Roman"/>
          <w:szCs w:val="24"/>
        </w:rPr>
        <w:t>to 15</w:t>
      </w:r>
      <w:r>
        <w:rPr>
          <w:rFonts w:ascii="Times New Roman" w:eastAsia="Times New Roman" w:hAnsi="Times New Roman"/>
          <w:spacing w:val="1"/>
          <w:szCs w:val="24"/>
        </w:rPr>
        <w:t xml:space="preserve"> </w:t>
      </w:r>
      <w:r>
        <w:rPr>
          <w:rFonts w:ascii="Times New Roman" w:eastAsia="Times New Roman" w:hAnsi="Times New Roman"/>
          <w:spacing w:val="-1"/>
          <w:szCs w:val="24"/>
        </w:rPr>
        <w:t>a</w:t>
      </w:r>
      <w:r>
        <w:rPr>
          <w:rFonts w:ascii="Times New Roman" w:eastAsia="Times New Roman" w:hAnsi="Times New Roman"/>
          <w:szCs w:val="24"/>
        </w:rPr>
        <w:t>ddi</w:t>
      </w:r>
      <w:r>
        <w:rPr>
          <w:rFonts w:ascii="Times New Roman" w:eastAsia="Times New Roman" w:hAnsi="Times New Roman"/>
          <w:spacing w:val="1"/>
          <w:szCs w:val="24"/>
        </w:rPr>
        <w:t>t</w:t>
      </w:r>
      <w:r>
        <w:rPr>
          <w:rFonts w:ascii="Times New Roman" w:eastAsia="Times New Roman" w:hAnsi="Times New Roman"/>
          <w:szCs w:val="24"/>
        </w:rPr>
        <w:t>ional</w:t>
      </w:r>
      <w:r>
        <w:rPr>
          <w:rFonts w:ascii="Times New Roman" w:eastAsia="Times New Roman" w:hAnsi="Times New Roman"/>
          <w:spacing w:val="2"/>
          <w:szCs w:val="24"/>
        </w:rPr>
        <w:t xml:space="preserve"> </w:t>
      </w:r>
      <w:r>
        <w:rPr>
          <w:rFonts w:ascii="Times New Roman" w:eastAsia="Times New Roman" w:hAnsi="Times New Roman"/>
          <w:szCs w:val="24"/>
        </w:rPr>
        <w:t>d</w:t>
      </w:r>
      <w:r>
        <w:rPr>
          <w:rFonts w:ascii="Times New Roman" w:eastAsia="Times New Roman" w:hAnsi="Times New Roman"/>
          <w:spacing w:val="4"/>
          <w:szCs w:val="24"/>
        </w:rPr>
        <w:t>a</w:t>
      </w:r>
      <w:r>
        <w:rPr>
          <w:rFonts w:ascii="Times New Roman" w:eastAsia="Times New Roman" w:hAnsi="Times New Roman"/>
          <w:spacing w:val="-5"/>
          <w:szCs w:val="24"/>
        </w:rPr>
        <w:t>y</w:t>
      </w:r>
      <w:r>
        <w:rPr>
          <w:rFonts w:ascii="Times New Roman" w:eastAsia="Times New Roman" w:hAnsi="Times New Roman"/>
          <w:szCs w:val="24"/>
        </w:rPr>
        <w:t>s),</w:t>
      </w:r>
      <w:r>
        <w:rPr>
          <w:rFonts w:ascii="Times New Roman" w:eastAsia="Times New Roman" w:hAnsi="Times New Roman"/>
          <w:spacing w:val="2"/>
          <w:szCs w:val="24"/>
        </w:rPr>
        <w:t xml:space="preserve"> </w:t>
      </w:r>
      <w:r>
        <w:rPr>
          <w:rFonts w:ascii="Times New Roman" w:eastAsia="Times New Roman" w:hAnsi="Times New Roman"/>
          <w:szCs w:val="24"/>
        </w:rPr>
        <w:t>t</w:t>
      </w:r>
      <w:r>
        <w:rPr>
          <w:rFonts w:ascii="Times New Roman" w:eastAsia="Times New Roman" w:hAnsi="Times New Roman"/>
          <w:spacing w:val="3"/>
          <w:szCs w:val="24"/>
        </w:rPr>
        <w:t>h</w:t>
      </w:r>
      <w:r>
        <w:rPr>
          <w:rFonts w:ascii="Times New Roman" w:eastAsia="Times New Roman" w:hAnsi="Times New Roman"/>
          <w:szCs w:val="24"/>
        </w:rPr>
        <w:t xml:space="preserve">e </w:t>
      </w:r>
      <w:del w:id="215" w:author="Author">
        <w:r w:rsidDel="00D96BF9">
          <w:rPr>
            <w:rFonts w:ascii="Times New Roman" w:eastAsia="Times New Roman" w:hAnsi="Times New Roman"/>
            <w:spacing w:val="-1"/>
            <w:szCs w:val="24"/>
          </w:rPr>
          <w:delText>a</w:delText>
        </w:r>
        <w:r w:rsidDel="00D96BF9">
          <w:rPr>
            <w:rFonts w:ascii="Times New Roman" w:eastAsia="Times New Roman" w:hAnsi="Times New Roman"/>
            <w:szCs w:val="24"/>
          </w:rPr>
          <w:delText>t</w:delText>
        </w:r>
        <w:r w:rsidDel="00D96BF9">
          <w:rPr>
            <w:rFonts w:ascii="Times New Roman" w:eastAsia="Times New Roman" w:hAnsi="Times New Roman"/>
            <w:spacing w:val="1"/>
            <w:szCs w:val="24"/>
          </w:rPr>
          <w:delText>ta</w:delText>
        </w:r>
        <w:r w:rsidDel="00D96BF9">
          <w:rPr>
            <w:rFonts w:ascii="Times New Roman" w:eastAsia="Times New Roman" w:hAnsi="Times New Roman"/>
            <w:spacing w:val="-1"/>
            <w:szCs w:val="24"/>
          </w:rPr>
          <w:delText>c</w:delText>
        </w:r>
        <w:r w:rsidDel="00D96BF9">
          <w:rPr>
            <w:rFonts w:ascii="Times New Roman" w:eastAsia="Times New Roman" w:hAnsi="Times New Roman"/>
            <w:szCs w:val="24"/>
          </w:rPr>
          <w:delText>h</w:delText>
        </w:r>
        <w:r w:rsidDel="00D96BF9">
          <w:rPr>
            <w:rFonts w:ascii="Times New Roman" w:eastAsia="Times New Roman" w:hAnsi="Times New Roman"/>
            <w:spacing w:val="-1"/>
            <w:szCs w:val="24"/>
          </w:rPr>
          <w:delText>e</w:delText>
        </w:r>
        <w:r w:rsidDel="00D96BF9">
          <w:rPr>
            <w:rFonts w:ascii="Times New Roman" w:eastAsia="Times New Roman" w:hAnsi="Times New Roman"/>
            <w:szCs w:val="24"/>
          </w:rPr>
          <w:delText>r</w:delText>
        </w:r>
        <w:r w:rsidDel="00D96BF9">
          <w:rPr>
            <w:rFonts w:ascii="Times New Roman" w:eastAsia="Times New Roman" w:hAnsi="Times New Roman"/>
            <w:spacing w:val="2"/>
            <w:szCs w:val="24"/>
          </w:rPr>
          <w:delText xml:space="preserve"> </w:delText>
        </w:r>
      </w:del>
      <w:ins w:id="216" w:author="Author">
        <w:r>
          <w:rPr>
            <w:rFonts w:ascii="Times New Roman" w:eastAsia="Times New Roman" w:hAnsi="Times New Roman"/>
            <w:spacing w:val="-1"/>
            <w:szCs w:val="24"/>
          </w:rPr>
          <w:t>licensee</w:t>
        </w:r>
        <w:r>
          <w:rPr>
            <w:rFonts w:ascii="Times New Roman" w:eastAsia="Times New Roman" w:hAnsi="Times New Roman"/>
            <w:spacing w:val="2"/>
            <w:szCs w:val="24"/>
          </w:rPr>
          <w:t xml:space="preserve"> </w:t>
        </w:r>
      </w:ins>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zCs w:val="24"/>
        </w:rPr>
        <w:t>q</w:t>
      </w:r>
      <w:r>
        <w:rPr>
          <w:rFonts w:ascii="Times New Roman" w:eastAsia="Times New Roman" w:hAnsi="Times New Roman"/>
          <w:spacing w:val="2"/>
          <w:szCs w:val="24"/>
        </w:rPr>
        <w:t>u</w:t>
      </w:r>
      <w:r>
        <w:rPr>
          <w:rFonts w:ascii="Times New Roman" w:eastAsia="Times New Roman" w:hAnsi="Times New Roman"/>
          <w:spacing w:val="-1"/>
          <w:szCs w:val="24"/>
        </w:rPr>
        <w:t>e</w:t>
      </w:r>
      <w:r>
        <w:rPr>
          <w:rFonts w:ascii="Times New Roman" w:eastAsia="Times New Roman" w:hAnsi="Times New Roman"/>
          <w:szCs w:val="24"/>
        </w:rPr>
        <w:t>st</w:t>
      </w:r>
      <w:r>
        <w:rPr>
          <w:rFonts w:ascii="Times New Roman" w:eastAsia="Times New Roman" w:hAnsi="Times New Roman"/>
          <w:spacing w:val="1"/>
          <w:szCs w:val="24"/>
        </w:rPr>
        <w:t>i</w:t>
      </w:r>
      <w:r>
        <w:rPr>
          <w:rFonts w:ascii="Times New Roman" w:eastAsia="Times New Roman" w:hAnsi="Times New Roman"/>
          <w:szCs w:val="24"/>
        </w:rPr>
        <w:t>ng</w:t>
      </w:r>
      <w:r>
        <w:rPr>
          <w:rFonts w:ascii="Times New Roman" w:eastAsia="Times New Roman" w:hAnsi="Times New Roman"/>
          <w:spacing w:val="1"/>
          <w:szCs w:val="24"/>
        </w:rPr>
        <w:t xml:space="preserve"> a</w:t>
      </w:r>
      <w:r>
        <w:rPr>
          <w:rFonts w:ascii="Times New Roman" w:eastAsia="Times New Roman" w:hAnsi="Times New Roman"/>
          <w:spacing w:val="-1"/>
          <w:szCs w:val="24"/>
        </w:rPr>
        <w:t>cce</w:t>
      </w:r>
      <w:r>
        <w:rPr>
          <w:rFonts w:ascii="Times New Roman" w:eastAsia="Times New Roman" w:hAnsi="Times New Roman"/>
          <w:szCs w:val="24"/>
        </w:rPr>
        <w:t>ss</w:t>
      </w:r>
      <w:r>
        <w:rPr>
          <w:rFonts w:ascii="Times New Roman" w:eastAsia="Times New Roman" w:hAnsi="Times New Roman"/>
          <w:spacing w:val="1"/>
          <w:szCs w:val="24"/>
        </w:rPr>
        <w:t xml:space="preserve"> </w:t>
      </w:r>
      <w:r>
        <w:rPr>
          <w:rFonts w:ascii="Times New Roman" w:eastAsia="Times New Roman" w:hAnsi="Times New Roman"/>
          <w:spacing w:val="3"/>
          <w:szCs w:val="24"/>
        </w:rPr>
        <w:t>m</w:t>
      </w:r>
      <w:r>
        <w:rPr>
          <w:rFonts w:ascii="Times New Roman" w:eastAsia="Times New Roman" w:hAnsi="Times New Roman"/>
          <w:spacing w:val="4"/>
          <w:szCs w:val="24"/>
        </w:rPr>
        <w:t>a</w:t>
      </w:r>
      <w:r>
        <w:rPr>
          <w:rFonts w:ascii="Times New Roman" w:eastAsia="Times New Roman" w:hAnsi="Times New Roman"/>
          <w:szCs w:val="24"/>
        </w:rPr>
        <w:t>y hire</w:t>
      </w:r>
      <w:r>
        <w:rPr>
          <w:rFonts w:ascii="Times New Roman" w:eastAsia="Times New Roman" w:hAnsi="Times New Roman"/>
          <w:spacing w:val="2"/>
          <w:szCs w:val="24"/>
        </w:rPr>
        <w:t xml:space="preserve"> </w:t>
      </w:r>
      <w:r>
        <w:rPr>
          <w:rFonts w:ascii="Times New Roman" w:eastAsia="Times New Roman" w:hAnsi="Times New Roman"/>
          <w:spacing w:val="-1"/>
          <w:szCs w:val="24"/>
        </w:rPr>
        <w:t>a</w:t>
      </w:r>
      <w:r>
        <w:rPr>
          <w:rFonts w:ascii="Times New Roman" w:eastAsia="Times New Roman" w:hAnsi="Times New Roman"/>
          <w:szCs w:val="24"/>
        </w:rPr>
        <w:t>n</w:t>
      </w:r>
      <w:r>
        <w:rPr>
          <w:rFonts w:ascii="Times New Roman" w:eastAsia="Times New Roman" w:hAnsi="Times New Roman"/>
          <w:spacing w:val="3"/>
          <w:szCs w:val="24"/>
        </w:rPr>
        <w:t xml:space="preserve"> </w:t>
      </w:r>
      <w:r>
        <w:rPr>
          <w:rFonts w:ascii="Times New Roman" w:eastAsia="Times New Roman" w:hAnsi="Times New Roman"/>
          <w:spacing w:val="-1"/>
          <w:szCs w:val="24"/>
        </w:rPr>
        <w:t>a</w:t>
      </w:r>
      <w:r>
        <w:rPr>
          <w:rFonts w:ascii="Times New Roman" w:eastAsia="Times New Roman" w:hAnsi="Times New Roman"/>
          <w:szCs w:val="24"/>
        </w:rPr>
        <w:t>u</w:t>
      </w:r>
      <w:r>
        <w:rPr>
          <w:rFonts w:ascii="Times New Roman" w:eastAsia="Times New Roman" w:hAnsi="Times New Roman"/>
          <w:spacing w:val="3"/>
          <w:szCs w:val="24"/>
        </w:rPr>
        <w:t>t</w:t>
      </w:r>
      <w:r>
        <w:rPr>
          <w:rFonts w:ascii="Times New Roman" w:eastAsia="Times New Roman" w:hAnsi="Times New Roman"/>
          <w:szCs w:val="24"/>
        </w:rPr>
        <w:t>hori</w:t>
      </w:r>
      <w:r>
        <w:rPr>
          <w:rFonts w:ascii="Times New Roman" w:eastAsia="Times New Roman" w:hAnsi="Times New Roman"/>
          <w:spacing w:val="1"/>
          <w:szCs w:val="24"/>
        </w:rPr>
        <w:t>z</w:t>
      </w:r>
      <w:r>
        <w:rPr>
          <w:rFonts w:ascii="Times New Roman" w:eastAsia="Times New Roman" w:hAnsi="Times New Roman"/>
          <w:spacing w:val="-1"/>
          <w:szCs w:val="24"/>
        </w:rPr>
        <w:t>e</w:t>
      </w:r>
      <w:r>
        <w:rPr>
          <w:rFonts w:ascii="Times New Roman" w:eastAsia="Times New Roman" w:hAnsi="Times New Roman"/>
          <w:szCs w:val="24"/>
        </w:rPr>
        <w:t xml:space="preserve">d </w:t>
      </w:r>
      <w:r>
        <w:rPr>
          <w:rFonts w:ascii="Times New Roman" w:eastAsia="Times New Roman" w:hAnsi="Times New Roman"/>
          <w:spacing w:val="-1"/>
          <w:szCs w:val="24"/>
        </w:rPr>
        <w:t>c</w:t>
      </w:r>
      <w:r>
        <w:rPr>
          <w:rFonts w:ascii="Times New Roman" w:eastAsia="Times New Roman" w:hAnsi="Times New Roman"/>
          <w:szCs w:val="24"/>
        </w:rPr>
        <w:t>ontr</w:t>
      </w:r>
      <w:r>
        <w:rPr>
          <w:rFonts w:ascii="Times New Roman" w:eastAsia="Times New Roman" w:hAnsi="Times New Roman"/>
          <w:spacing w:val="-1"/>
          <w:szCs w:val="24"/>
        </w:rPr>
        <w:t>ac</w:t>
      </w:r>
      <w:r>
        <w:rPr>
          <w:rFonts w:ascii="Times New Roman" w:eastAsia="Times New Roman" w:hAnsi="Times New Roman"/>
          <w:szCs w:val="24"/>
        </w:rPr>
        <w:t>tor</w:t>
      </w:r>
      <w:ins w:id="217" w:author="Author">
        <w:r>
          <w:rPr>
            <w:rFonts w:ascii="Times New Roman" w:eastAsia="Times New Roman" w:hAnsi="Times New Roman"/>
            <w:szCs w:val="24"/>
          </w:rPr>
          <w:t xml:space="preserve"> from the owner’s list of approved contractors</w:t>
        </w:r>
      </w:ins>
      <w:r>
        <w:rPr>
          <w:rFonts w:ascii="Times New Roman" w:eastAsia="Times New Roman" w:hAnsi="Times New Roman"/>
          <w:szCs w:val="24"/>
        </w:rPr>
        <w:t xml:space="preserve"> to</w:t>
      </w:r>
      <w:r>
        <w:rPr>
          <w:rFonts w:ascii="Times New Roman" w:eastAsia="Times New Roman" w:hAnsi="Times New Roman"/>
          <w:spacing w:val="3"/>
          <w:szCs w:val="24"/>
        </w:rPr>
        <w:t xml:space="preserve"> </w:t>
      </w:r>
      <w:r>
        <w:rPr>
          <w:rFonts w:ascii="Times New Roman" w:eastAsia="Times New Roman" w:hAnsi="Times New Roman"/>
          <w:spacing w:val="-1"/>
          <w:szCs w:val="24"/>
        </w:rPr>
        <w:t>c</w:t>
      </w:r>
      <w:r>
        <w:rPr>
          <w:rFonts w:ascii="Times New Roman" w:eastAsia="Times New Roman" w:hAnsi="Times New Roman"/>
          <w:szCs w:val="24"/>
        </w:rPr>
        <w:t>omp</w:t>
      </w:r>
      <w:r>
        <w:rPr>
          <w:rFonts w:ascii="Times New Roman" w:eastAsia="Times New Roman" w:hAnsi="Times New Roman"/>
          <w:spacing w:val="1"/>
          <w:szCs w:val="24"/>
        </w:rPr>
        <w:t>l</w:t>
      </w:r>
      <w:r>
        <w:rPr>
          <w:rFonts w:ascii="Times New Roman" w:eastAsia="Times New Roman" w:hAnsi="Times New Roman"/>
          <w:spacing w:val="-1"/>
          <w:szCs w:val="24"/>
        </w:rPr>
        <w:t>e</w:t>
      </w:r>
      <w:r>
        <w:rPr>
          <w:rFonts w:ascii="Times New Roman" w:eastAsia="Times New Roman" w:hAnsi="Times New Roman"/>
          <w:szCs w:val="24"/>
        </w:rPr>
        <w:t>te the</w:t>
      </w:r>
      <w:r>
        <w:rPr>
          <w:rFonts w:ascii="Times New Roman" w:eastAsia="Times New Roman" w:hAnsi="Times New Roman"/>
          <w:spacing w:val="-1"/>
          <w:szCs w:val="24"/>
        </w:rPr>
        <w:t xml:space="preserve"> </w:t>
      </w:r>
      <w:ins w:id="218" w:author="Author">
        <w:r>
          <w:rPr>
            <w:rFonts w:ascii="Times New Roman" w:eastAsia="Times New Roman" w:hAnsi="Times New Roman"/>
            <w:szCs w:val="24"/>
          </w:rPr>
          <w:t>owner’s</w:t>
        </w:r>
        <w:r>
          <w:rPr>
            <w:rFonts w:ascii="Times New Roman" w:eastAsia="Times New Roman" w:hAnsi="Times New Roman"/>
            <w:spacing w:val="-1"/>
            <w:szCs w:val="24"/>
          </w:rPr>
          <w:t xml:space="preserve"> </w:t>
        </w:r>
      </w:ins>
      <w:r>
        <w:rPr>
          <w:rFonts w:ascii="Times New Roman" w:eastAsia="Times New Roman" w:hAnsi="Times New Roman"/>
          <w:szCs w:val="24"/>
        </w:rPr>
        <w:t>sp</w:t>
      </w:r>
      <w:r>
        <w:rPr>
          <w:rFonts w:ascii="Times New Roman" w:eastAsia="Times New Roman" w:hAnsi="Times New Roman"/>
          <w:spacing w:val="-1"/>
          <w:szCs w:val="24"/>
        </w:rPr>
        <w:t>ec</w:t>
      </w:r>
      <w:r>
        <w:rPr>
          <w:rFonts w:ascii="Times New Roman" w:eastAsia="Times New Roman" w:hAnsi="Times New Roman"/>
          <w:szCs w:val="24"/>
        </w:rPr>
        <w:t>ifi</w:t>
      </w:r>
      <w:r>
        <w:rPr>
          <w:rFonts w:ascii="Times New Roman" w:eastAsia="Times New Roman" w:hAnsi="Times New Roman"/>
          <w:spacing w:val="-1"/>
          <w:szCs w:val="24"/>
        </w:rPr>
        <w:t>e</w:t>
      </w:r>
      <w:r>
        <w:rPr>
          <w:rFonts w:ascii="Times New Roman" w:eastAsia="Times New Roman" w:hAnsi="Times New Roman"/>
          <w:szCs w:val="24"/>
        </w:rPr>
        <w:t xml:space="preserve">d </w:t>
      </w:r>
      <w:r>
        <w:rPr>
          <w:rFonts w:ascii="Times New Roman" w:eastAsia="Times New Roman" w:hAnsi="Times New Roman"/>
          <w:spacing w:val="3"/>
          <w:szCs w:val="24"/>
        </w:rPr>
        <w:t>m</w:t>
      </w:r>
      <w:r>
        <w:rPr>
          <w:rFonts w:ascii="Times New Roman" w:eastAsia="Times New Roman" w:hAnsi="Times New Roman"/>
          <w:spacing w:val="-1"/>
          <w:szCs w:val="24"/>
        </w:rPr>
        <w:t>a</w:t>
      </w:r>
      <w:r>
        <w:rPr>
          <w:rFonts w:ascii="Times New Roman" w:eastAsia="Times New Roman" w:hAnsi="Times New Roman"/>
          <w:szCs w:val="24"/>
        </w:rPr>
        <w:t>ke</w:t>
      </w:r>
      <w:r>
        <w:rPr>
          <w:rFonts w:ascii="Times New Roman" w:eastAsia="Times New Roman" w:hAnsi="Times New Roman"/>
          <w:spacing w:val="2"/>
          <w:szCs w:val="24"/>
        </w:rPr>
        <w:t>-</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pacing w:val="-1"/>
          <w:szCs w:val="24"/>
        </w:rPr>
        <w:t>a</w:t>
      </w:r>
      <w:r>
        <w:rPr>
          <w:rFonts w:ascii="Times New Roman" w:eastAsia="Times New Roman" w:hAnsi="Times New Roman"/>
          <w:spacing w:val="5"/>
          <w:szCs w:val="24"/>
        </w:rPr>
        <w:t>d</w:t>
      </w:r>
      <w:r>
        <w:rPr>
          <w:rFonts w:ascii="Times New Roman" w:eastAsia="Times New Roman" w:hAnsi="Times New Roman"/>
          <w:szCs w:val="24"/>
        </w:rPr>
        <w:t>y</w:t>
      </w:r>
      <w:r>
        <w:rPr>
          <w:rFonts w:ascii="Times New Roman" w:eastAsia="Times New Roman" w:hAnsi="Times New Roman"/>
          <w:spacing w:val="-3"/>
          <w:szCs w:val="24"/>
        </w:rPr>
        <w:t xml:space="preserve"> </w:t>
      </w:r>
      <w:r>
        <w:rPr>
          <w:rFonts w:ascii="Times New Roman" w:eastAsia="Times New Roman" w:hAnsi="Times New Roman"/>
          <w:szCs w:val="24"/>
        </w:rPr>
        <w:t>wo</w:t>
      </w:r>
      <w:r>
        <w:rPr>
          <w:rFonts w:ascii="Times New Roman" w:eastAsia="Times New Roman" w:hAnsi="Times New Roman"/>
          <w:spacing w:val="-1"/>
          <w:szCs w:val="24"/>
        </w:rPr>
        <w:t>r</w:t>
      </w:r>
      <w:r>
        <w:rPr>
          <w:rFonts w:ascii="Times New Roman" w:eastAsia="Times New Roman" w:hAnsi="Times New Roman"/>
          <w:szCs w:val="24"/>
        </w:rPr>
        <w:t>k</w:t>
      </w:r>
      <w:ins w:id="219" w:author="Author">
        <w:r>
          <w:rPr>
            <w:rFonts w:ascii="Times New Roman" w:eastAsia="Times New Roman" w:hAnsi="Times New Roman"/>
            <w:szCs w:val="24"/>
          </w:rPr>
          <w:t xml:space="preserve">, upon providing owner written notification 10 days </w:t>
        </w:r>
        <w:del w:id="220" w:author="Author">
          <w:r w:rsidDel="00252569">
            <w:rPr>
              <w:rFonts w:ascii="Times New Roman" w:eastAsia="Times New Roman" w:hAnsi="Times New Roman"/>
              <w:szCs w:val="24"/>
            </w:rPr>
            <w:delText>prior to</w:delText>
          </w:r>
        </w:del>
        <w:r w:rsidR="00252569">
          <w:rPr>
            <w:rFonts w:ascii="Times New Roman" w:eastAsia="Times New Roman" w:hAnsi="Times New Roman"/>
            <w:szCs w:val="24"/>
          </w:rPr>
          <w:t>before</w:t>
        </w:r>
        <w:r>
          <w:rPr>
            <w:rFonts w:ascii="Times New Roman" w:eastAsia="Times New Roman" w:hAnsi="Times New Roman"/>
            <w:szCs w:val="24"/>
          </w:rPr>
          <w:t xml:space="preserve"> proceeding</w:t>
        </w:r>
      </w:ins>
      <w:r>
        <w:rPr>
          <w:rFonts w:ascii="Times New Roman" w:eastAsia="Times New Roman" w:hAnsi="Times New Roman"/>
          <w:szCs w:val="24"/>
        </w:rPr>
        <w:t>.</w:t>
      </w:r>
    </w:p>
    <w:p w:rsidR="007C0DD4" w:rsidRDefault="007C0DD4" w:rsidP="007C0DD4">
      <w:pPr>
        <w:spacing w:line="240" w:lineRule="exact"/>
        <w:rPr>
          <w:szCs w:val="24"/>
        </w:rPr>
      </w:pPr>
    </w:p>
    <w:p w:rsidR="007C0DD4" w:rsidRDefault="007C0DD4" w:rsidP="007C0DD4">
      <w:pPr>
        <w:ind w:left="1540" w:right="59"/>
        <w:jc w:val="both"/>
        <w:rPr>
          <w:rFonts w:ascii="Times New Roman" w:eastAsia="Times New Roman" w:hAnsi="Times New Roman"/>
          <w:szCs w:val="24"/>
        </w:rPr>
      </w:pPr>
      <w:r>
        <w:rPr>
          <w:rFonts w:ascii="Times New Roman" w:eastAsia="Times New Roman" w:hAnsi="Times New Roman"/>
          <w:szCs w:val="24"/>
        </w:rPr>
        <w:t xml:space="preserve">(vi)     </w:t>
      </w:r>
      <w:r>
        <w:rPr>
          <w:rFonts w:ascii="Times New Roman" w:eastAsia="Times New Roman" w:hAnsi="Times New Roman"/>
          <w:spacing w:val="13"/>
          <w:szCs w:val="24"/>
        </w:rPr>
        <w:t xml:space="preserve"> </w:t>
      </w:r>
      <w:r>
        <w:rPr>
          <w:rFonts w:ascii="Times New Roman" w:eastAsia="Times New Roman" w:hAnsi="Times New Roman"/>
          <w:spacing w:val="1"/>
          <w:szCs w:val="24"/>
        </w:rPr>
        <w:t>S</w:t>
      </w:r>
      <w:r>
        <w:rPr>
          <w:rFonts w:ascii="Times New Roman" w:eastAsia="Times New Roman" w:hAnsi="Times New Roman"/>
          <w:szCs w:val="24"/>
        </w:rPr>
        <w:t>tate</w:t>
      </w:r>
      <w:r>
        <w:rPr>
          <w:rFonts w:ascii="Times New Roman" w:eastAsia="Times New Roman" w:hAnsi="Times New Roman"/>
          <w:spacing w:val="59"/>
          <w:szCs w:val="24"/>
        </w:rPr>
        <w:t xml:space="preserve"> </w:t>
      </w:r>
      <w:r>
        <w:rPr>
          <w:rFonts w:ascii="Times New Roman" w:eastAsia="Times New Roman" w:hAnsi="Times New Roman"/>
          <w:szCs w:val="24"/>
        </w:rPr>
        <w:t>the</w:t>
      </w:r>
      <w:r>
        <w:rPr>
          <w:rFonts w:ascii="Times New Roman" w:eastAsia="Times New Roman" w:hAnsi="Times New Roman"/>
          <w:spacing w:val="59"/>
          <w:szCs w:val="24"/>
        </w:rPr>
        <w:t xml:space="preserve"> </w:t>
      </w:r>
      <w:r>
        <w:rPr>
          <w:rFonts w:ascii="Times New Roman" w:eastAsia="Times New Roman" w:hAnsi="Times New Roman"/>
          <w:szCs w:val="24"/>
        </w:rPr>
        <w:t>n</w:t>
      </w:r>
      <w:r>
        <w:rPr>
          <w:rFonts w:ascii="Times New Roman" w:eastAsia="Times New Roman" w:hAnsi="Times New Roman"/>
          <w:spacing w:val="-1"/>
          <w:szCs w:val="24"/>
        </w:rPr>
        <w:t>a</w:t>
      </w:r>
      <w:r>
        <w:rPr>
          <w:rFonts w:ascii="Times New Roman" w:eastAsia="Times New Roman" w:hAnsi="Times New Roman"/>
          <w:szCs w:val="24"/>
        </w:rPr>
        <w:t>me,</w:t>
      </w:r>
      <w:r>
        <w:rPr>
          <w:rFonts w:ascii="Times New Roman" w:eastAsia="Times New Roman" w:hAnsi="Times New Roman"/>
          <w:spacing w:val="59"/>
          <w:szCs w:val="24"/>
        </w:rPr>
        <w:t xml:space="preserve"> </w:t>
      </w:r>
      <w:r>
        <w:rPr>
          <w:rFonts w:ascii="Times New Roman" w:eastAsia="Times New Roman" w:hAnsi="Times New Roman"/>
          <w:szCs w:val="24"/>
        </w:rPr>
        <w:t>tel</w:t>
      </w:r>
      <w:r>
        <w:rPr>
          <w:rFonts w:ascii="Times New Roman" w:eastAsia="Times New Roman" w:hAnsi="Times New Roman"/>
          <w:spacing w:val="-1"/>
          <w:szCs w:val="24"/>
        </w:rPr>
        <w:t>e</w:t>
      </w:r>
      <w:r>
        <w:rPr>
          <w:rFonts w:ascii="Times New Roman" w:eastAsia="Times New Roman" w:hAnsi="Times New Roman"/>
          <w:szCs w:val="24"/>
        </w:rPr>
        <w:t>phone</w:t>
      </w:r>
      <w:r>
        <w:rPr>
          <w:rFonts w:ascii="Times New Roman" w:eastAsia="Times New Roman" w:hAnsi="Times New Roman"/>
          <w:spacing w:val="59"/>
          <w:szCs w:val="24"/>
        </w:rPr>
        <w:t xml:space="preserve"> </w:t>
      </w:r>
      <w:r>
        <w:rPr>
          <w:rFonts w:ascii="Times New Roman" w:eastAsia="Times New Roman" w:hAnsi="Times New Roman"/>
          <w:szCs w:val="24"/>
        </w:rPr>
        <w:t>numbe</w:t>
      </w:r>
      <w:r>
        <w:rPr>
          <w:rFonts w:ascii="Times New Roman" w:eastAsia="Times New Roman" w:hAnsi="Times New Roman"/>
          <w:spacing w:val="-1"/>
          <w:szCs w:val="24"/>
        </w:rPr>
        <w:t>r</w:t>
      </w:r>
      <w:r>
        <w:rPr>
          <w:rFonts w:ascii="Times New Roman" w:eastAsia="Times New Roman" w:hAnsi="Times New Roman"/>
          <w:szCs w:val="24"/>
        </w:rPr>
        <w:t xml:space="preserve">, </w:t>
      </w:r>
      <w:r>
        <w:rPr>
          <w:rFonts w:ascii="Times New Roman" w:eastAsia="Times New Roman" w:hAnsi="Times New Roman"/>
          <w:spacing w:val="-1"/>
          <w:szCs w:val="24"/>
        </w:rPr>
        <w:t>a</w:t>
      </w:r>
      <w:r>
        <w:rPr>
          <w:rFonts w:ascii="Times New Roman" w:eastAsia="Times New Roman" w:hAnsi="Times New Roman"/>
          <w:szCs w:val="24"/>
        </w:rPr>
        <w:t xml:space="preserve">nd </w:t>
      </w:r>
      <w:r>
        <w:rPr>
          <w:rFonts w:ascii="Times New Roman" w:eastAsia="Times New Roman" w:hAnsi="Times New Roman"/>
          <w:spacing w:val="2"/>
          <w:szCs w:val="24"/>
        </w:rPr>
        <w:t>e</w:t>
      </w:r>
      <w:r>
        <w:rPr>
          <w:rFonts w:ascii="Times New Roman" w:eastAsia="Times New Roman" w:hAnsi="Times New Roman"/>
          <w:spacing w:val="-1"/>
          <w:szCs w:val="24"/>
        </w:rPr>
        <w:t>-</w:t>
      </w:r>
      <w:r>
        <w:rPr>
          <w:rFonts w:ascii="Times New Roman" w:eastAsia="Times New Roman" w:hAnsi="Times New Roman"/>
          <w:szCs w:val="24"/>
        </w:rPr>
        <w:t xml:space="preserve">mail </w:t>
      </w:r>
      <w:r>
        <w:rPr>
          <w:rFonts w:ascii="Times New Roman" w:eastAsia="Times New Roman" w:hAnsi="Times New Roman"/>
          <w:spacing w:val="-1"/>
          <w:szCs w:val="24"/>
        </w:rPr>
        <w:t>a</w:t>
      </w:r>
      <w:r>
        <w:rPr>
          <w:rFonts w:ascii="Times New Roman" w:eastAsia="Times New Roman" w:hAnsi="Times New Roman"/>
          <w:szCs w:val="24"/>
        </w:rPr>
        <w:t>ddr</w:t>
      </w:r>
      <w:r>
        <w:rPr>
          <w:rFonts w:ascii="Times New Roman" w:eastAsia="Times New Roman" w:hAnsi="Times New Roman"/>
          <w:spacing w:val="-2"/>
          <w:szCs w:val="24"/>
        </w:rPr>
        <w:t>e</w:t>
      </w:r>
      <w:r>
        <w:rPr>
          <w:rFonts w:ascii="Times New Roman" w:eastAsia="Times New Roman" w:hAnsi="Times New Roman"/>
          <w:szCs w:val="24"/>
        </w:rPr>
        <w:t>ss of</w:t>
      </w:r>
      <w:r>
        <w:rPr>
          <w:rFonts w:ascii="Times New Roman" w:eastAsia="Times New Roman" w:hAnsi="Times New Roman"/>
          <w:spacing w:val="59"/>
          <w:szCs w:val="24"/>
        </w:rPr>
        <w:t xml:space="preserve"> </w:t>
      </w:r>
      <w:r>
        <w:rPr>
          <w:rFonts w:ascii="Times New Roman" w:eastAsia="Times New Roman" w:hAnsi="Times New Roman"/>
          <w:szCs w:val="24"/>
        </w:rPr>
        <w:t>a</w:t>
      </w:r>
      <w:r>
        <w:rPr>
          <w:rFonts w:ascii="Times New Roman" w:eastAsia="Times New Roman" w:hAnsi="Times New Roman"/>
          <w:spacing w:val="59"/>
          <w:szCs w:val="24"/>
        </w:rPr>
        <w:t xml:space="preserve"> </w:t>
      </w:r>
      <w:r>
        <w:rPr>
          <w:rFonts w:ascii="Times New Roman" w:eastAsia="Times New Roman" w:hAnsi="Times New Roman"/>
          <w:szCs w:val="24"/>
        </w:rPr>
        <w:t>p</w:t>
      </w:r>
      <w:r>
        <w:rPr>
          <w:rFonts w:ascii="Times New Roman" w:eastAsia="Times New Roman" w:hAnsi="Times New Roman"/>
          <w:spacing w:val="-1"/>
          <w:szCs w:val="24"/>
        </w:rPr>
        <w:t>e</w:t>
      </w:r>
      <w:r>
        <w:rPr>
          <w:rFonts w:ascii="Times New Roman" w:eastAsia="Times New Roman" w:hAnsi="Times New Roman"/>
          <w:szCs w:val="24"/>
        </w:rPr>
        <w:t>rson</w:t>
      </w:r>
      <w:r>
        <w:rPr>
          <w:rFonts w:ascii="Times New Roman" w:eastAsia="Times New Roman" w:hAnsi="Times New Roman"/>
          <w:spacing w:val="59"/>
          <w:szCs w:val="24"/>
        </w:rPr>
        <w:t xml:space="preserve"> </w:t>
      </w:r>
      <w:r>
        <w:rPr>
          <w:rFonts w:ascii="Times New Roman" w:eastAsia="Times New Roman" w:hAnsi="Times New Roman"/>
          <w:szCs w:val="24"/>
        </w:rPr>
        <w:t xml:space="preserve">to </w:t>
      </w:r>
      <w:r>
        <w:rPr>
          <w:rFonts w:ascii="Times New Roman" w:eastAsia="Times New Roman" w:hAnsi="Times New Roman"/>
          <w:spacing w:val="-1"/>
          <w:szCs w:val="24"/>
        </w:rPr>
        <w:t>c</w:t>
      </w:r>
      <w:r>
        <w:rPr>
          <w:rFonts w:ascii="Times New Roman" w:eastAsia="Times New Roman" w:hAnsi="Times New Roman"/>
          <w:szCs w:val="24"/>
        </w:rPr>
        <w:t>onta</w:t>
      </w:r>
      <w:r>
        <w:rPr>
          <w:rFonts w:ascii="Times New Roman" w:eastAsia="Times New Roman" w:hAnsi="Times New Roman"/>
          <w:spacing w:val="-1"/>
          <w:szCs w:val="24"/>
        </w:rPr>
        <w:t>c</w:t>
      </w:r>
      <w:r>
        <w:rPr>
          <w:rFonts w:ascii="Times New Roman" w:eastAsia="Times New Roman" w:hAnsi="Times New Roman"/>
          <w:szCs w:val="24"/>
        </w:rPr>
        <w:t>t for</w:t>
      </w:r>
      <w:r>
        <w:rPr>
          <w:rFonts w:ascii="Times New Roman" w:eastAsia="Times New Roman" w:hAnsi="Times New Roman"/>
          <w:spacing w:val="-1"/>
          <w:szCs w:val="24"/>
        </w:rPr>
        <w:t xml:space="preserve"> </w:t>
      </w:r>
      <w:r>
        <w:rPr>
          <w:rFonts w:ascii="Times New Roman" w:eastAsia="Times New Roman" w:hAnsi="Times New Roman"/>
          <w:szCs w:val="24"/>
        </w:rPr>
        <w:t>mo</w:t>
      </w:r>
      <w:r>
        <w:rPr>
          <w:rFonts w:ascii="Times New Roman" w:eastAsia="Times New Roman" w:hAnsi="Times New Roman"/>
          <w:spacing w:val="2"/>
          <w:szCs w:val="24"/>
        </w:rPr>
        <w:t>r</w:t>
      </w:r>
      <w:r>
        <w:rPr>
          <w:rFonts w:ascii="Times New Roman" w:eastAsia="Times New Roman" w:hAnsi="Times New Roman"/>
          <w:szCs w:val="24"/>
        </w:rPr>
        <w:t>e</w:t>
      </w:r>
      <w:r>
        <w:rPr>
          <w:rFonts w:ascii="Times New Roman" w:eastAsia="Times New Roman" w:hAnsi="Times New Roman"/>
          <w:spacing w:val="-1"/>
          <w:szCs w:val="24"/>
        </w:rPr>
        <w:t xml:space="preserve"> </w:t>
      </w:r>
      <w:r>
        <w:rPr>
          <w:rFonts w:ascii="Times New Roman" w:eastAsia="Times New Roman" w:hAnsi="Times New Roman"/>
          <w:szCs w:val="24"/>
        </w:rPr>
        <w:t>info</w:t>
      </w:r>
      <w:r>
        <w:rPr>
          <w:rFonts w:ascii="Times New Roman" w:eastAsia="Times New Roman" w:hAnsi="Times New Roman"/>
          <w:spacing w:val="-1"/>
          <w:szCs w:val="24"/>
        </w:rPr>
        <w:t>r</w:t>
      </w:r>
      <w:r>
        <w:rPr>
          <w:rFonts w:ascii="Times New Roman" w:eastAsia="Times New Roman" w:hAnsi="Times New Roman"/>
          <w:szCs w:val="24"/>
        </w:rPr>
        <w:t>m</w:t>
      </w:r>
      <w:r>
        <w:rPr>
          <w:rFonts w:ascii="Times New Roman" w:eastAsia="Times New Roman" w:hAnsi="Times New Roman"/>
          <w:spacing w:val="2"/>
          <w:szCs w:val="24"/>
        </w:rPr>
        <w:t>a</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 xml:space="preserve">on </w:t>
      </w:r>
      <w:r>
        <w:rPr>
          <w:rFonts w:ascii="Times New Roman" w:eastAsia="Times New Roman" w:hAnsi="Times New Roman"/>
          <w:spacing w:val="-1"/>
          <w:szCs w:val="24"/>
        </w:rPr>
        <w:t>a</w:t>
      </w:r>
      <w:r>
        <w:rPr>
          <w:rFonts w:ascii="Times New Roman" w:eastAsia="Times New Roman" w:hAnsi="Times New Roman"/>
          <w:szCs w:val="24"/>
        </w:rPr>
        <w:t xml:space="preserve">bout </w:t>
      </w:r>
      <w:r>
        <w:rPr>
          <w:rFonts w:ascii="Times New Roman" w:eastAsia="Times New Roman" w:hAnsi="Times New Roman"/>
          <w:spacing w:val="1"/>
          <w:szCs w:val="24"/>
        </w:rPr>
        <w:t>t</w:t>
      </w:r>
      <w:r>
        <w:rPr>
          <w:rFonts w:ascii="Times New Roman" w:eastAsia="Times New Roman" w:hAnsi="Times New Roman"/>
          <w:szCs w:val="24"/>
        </w:rPr>
        <w:t>he</w:t>
      </w:r>
      <w:r>
        <w:rPr>
          <w:rFonts w:ascii="Times New Roman" w:eastAsia="Times New Roman" w:hAnsi="Times New Roman"/>
          <w:spacing w:val="-1"/>
          <w:szCs w:val="24"/>
        </w:rPr>
        <w:t xml:space="preserve"> </w:t>
      </w:r>
      <w:r>
        <w:rPr>
          <w:rFonts w:ascii="Times New Roman" w:eastAsia="Times New Roman" w:hAnsi="Times New Roman"/>
          <w:szCs w:val="24"/>
        </w:rPr>
        <w:t>m</w:t>
      </w:r>
      <w:r>
        <w:rPr>
          <w:rFonts w:ascii="Times New Roman" w:eastAsia="Times New Roman" w:hAnsi="Times New Roman"/>
          <w:spacing w:val="1"/>
          <w:szCs w:val="24"/>
        </w:rPr>
        <w:t>a</w:t>
      </w:r>
      <w:r>
        <w:rPr>
          <w:rFonts w:ascii="Times New Roman" w:eastAsia="Times New Roman" w:hAnsi="Times New Roman"/>
          <w:szCs w:val="24"/>
        </w:rPr>
        <w:t>k</w:t>
      </w:r>
      <w:r>
        <w:rPr>
          <w:rFonts w:ascii="Times New Roman" w:eastAsia="Times New Roman" w:hAnsi="Times New Roman"/>
          <w:spacing w:val="-1"/>
          <w:szCs w:val="24"/>
        </w:rPr>
        <w:t>e-</w:t>
      </w:r>
      <w:r>
        <w:rPr>
          <w:rFonts w:ascii="Times New Roman" w:eastAsia="Times New Roman" w:hAnsi="Times New Roman"/>
          <w:spacing w:val="1"/>
          <w:szCs w:val="24"/>
        </w:rPr>
        <w:t>r</w:t>
      </w:r>
      <w:r>
        <w:rPr>
          <w:rFonts w:ascii="Times New Roman" w:eastAsia="Times New Roman" w:hAnsi="Times New Roman"/>
          <w:spacing w:val="-1"/>
          <w:szCs w:val="24"/>
        </w:rPr>
        <w:t>ea</w:t>
      </w:r>
      <w:r>
        <w:rPr>
          <w:rFonts w:ascii="Times New Roman" w:eastAsia="Times New Roman" w:hAnsi="Times New Roman"/>
          <w:spacing w:val="2"/>
          <w:szCs w:val="24"/>
        </w:rPr>
        <w:t>d</w:t>
      </w:r>
      <w:r>
        <w:rPr>
          <w:rFonts w:ascii="Times New Roman" w:eastAsia="Times New Roman" w:hAnsi="Times New Roman"/>
          <w:szCs w:val="24"/>
        </w:rPr>
        <w:t>y</w:t>
      </w:r>
      <w:r>
        <w:rPr>
          <w:rFonts w:ascii="Times New Roman" w:eastAsia="Times New Roman" w:hAnsi="Times New Roman"/>
          <w:spacing w:val="-2"/>
          <w:szCs w:val="24"/>
        </w:rPr>
        <w:t xml:space="preserve"> </w:t>
      </w:r>
      <w:r>
        <w:rPr>
          <w:rFonts w:ascii="Times New Roman" w:eastAsia="Times New Roman" w:hAnsi="Times New Roman"/>
          <w:szCs w:val="24"/>
        </w:rPr>
        <w:t>w</w:t>
      </w:r>
      <w:r>
        <w:rPr>
          <w:rFonts w:ascii="Times New Roman" w:eastAsia="Times New Roman" w:hAnsi="Times New Roman"/>
          <w:spacing w:val="2"/>
          <w:szCs w:val="24"/>
        </w:rPr>
        <w:t>o</w:t>
      </w:r>
      <w:r>
        <w:rPr>
          <w:rFonts w:ascii="Times New Roman" w:eastAsia="Times New Roman" w:hAnsi="Times New Roman"/>
          <w:szCs w:val="24"/>
        </w:rPr>
        <w:t>rk.</w:t>
      </w:r>
    </w:p>
    <w:p w:rsidR="007C0DD4" w:rsidRDefault="007C0DD4" w:rsidP="007C0DD4">
      <w:pPr>
        <w:spacing w:before="1" w:line="240" w:lineRule="exact"/>
        <w:rPr>
          <w:szCs w:val="24"/>
        </w:rPr>
      </w:pPr>
    </w:p>
    <w:p w:rsidR="007C0DD4" w:rsidRDefault="007C0DD4" w:rsidP="007C0DD4">
      <w:pPr>
        <w:ind w:left="820" w:right="59"/>
        <w:jc w:val="both"/>
        <w:rPr>
          <w:rFonts w:ascii="Times New Roman" w:eastAsia="Times New Roman" w:hAnsi="Times New Roman"/>
          <w:szCs w:val="24"/>
        </w:rPr>
      </w:pPr>
      <w:r>
        <w:rPr>
          <w:rFonts w:ascii="Times New Roman" w:eastAsia="Times New Roman" w:hAnsi="Times New Roman"/>
          <w:spacing w:val="-1"/>
          <w:szCs w:val="24"/>
        </w:rPr>
        <w:t>(</w:t>
      </w:r>
      <w:r>
        <w:rPr>
          <w:rFonts w:ascii="Times New Roman" w:eastAsia="Times New Roman" w:hAnsi="Times New Roman"/>
          <w:szCs w:val="24"/>
        </w:rPr>
        <w:t xml:space="preserve">b)    </w:t>
      </w:r>
      <w:r>
        <w:rPr>
          <w:rFonts w:ascii="Times New Roman" w:eastAsia="Times New Roman" w:hAnsi="Times New Roman"/>
          <w:spacing w:val="-1"/>
          <w:szCs w:val="24"/>
        </w:rPr>
        <w:t>F</w:t>
      </w:r>
      <w:r>
        <w:rPr>
          <w:rFonts w:ascii="Times New Roman" w:eastAsia="Times New Roman" w:hAnsi="Times New Roman"/>
          <w:szCs w:val="24"/>
        </w:rPr>
        <w:t>or wi</w:t>
      </w:r>
      <w:r>
        <w:rPr>
          <w:rFonts w:ascii="Times New Roman" w:eastAsia="Times New Roman" w:hAnsi="Times New Roman"/>
          <w:spacing w:val="1"/>
          <w:szCs w:val="24"/>
        </w:rPr>
        <w:t>r</w:t>
      </w:r>
      <w:r>
        <w:rPr>
          <w:rFonts w:ascii="Times New Roman" w:eastAsia="Times New Roman" w:hAnsi="Times New Roman"/>
          <w:spacing w:val="-1"/>
          <w:szCs w:val="24"/>
        </w:rPr>
        <w:t>e</w:t>
      </w:r>
      <w:r>
        <w:rPr>
          <w:rFonts w:ascii="Times New Roman" w:eastAsia="Times New Roman" w:hAnsi="Times New Roman"/>
          <w:szCs w:val="24"/>
        </w:rPr>
        <w:t>less</w:t>
      </w:r>
      <w:r>
        <w:rPr>
          <w:rFonts w:ascii="Times New Roman" w:eastAsia="Times New Roman" w:hAnsi="Times New Roman"/>
          <w:spacing w:val="2"/>
          <w:szCs w:val="24"/>
        </w:rPr>
        <w:t xml:space="preserve"> </w:t>
      </w:r>
      <w:r>
        <w:rPr>
          <w:rFonts w:ascii="Times New Roman" w:eastAsia="Times New Roman" w:hAnsi="Times New Roman"/>
          <w:spacing w:val="-1"/>
          <w:szCs w:val="24"/>
        </w:rPr>
        <w:t>a</w:t>
      </w:r>
      <w:r>
        <w:rPr>
          <w:rFonts w:ascii="Times New Roman" w:eastAsia="Times New Roman" w:hAnsi="Times New Roman"/>
          <w:szCs w:val="24"/>
        </w:rPr>
        <w:t>ntenn</w:t>
      </w:r>
      <w:r>
        <w:rPr>
          <w:rFonts w:ascii="Times New Roman" w:eastAsia="Times New Roman" w:hAnsi="Times New Roman"/>
          <w:spacing w:val="-1"/>
          <w:szCs w:val="24"/>
        </w:rPr>
        <w:t>a</w:t>
      </w:r>
      <w:r>
        <w:rPr>
          <w:rFonts w:ascii="Times New Roman" w:eastAsia="Times New Roman" w:hAnsi="Times New Roman"/>
          <w:szCs w:val="24"/>
        </w:rPr>
        <w:t>s</w:t>
      </w:r>
      <w:r>
        <w:rPr>
          <w:rFonts w:ascii="Times New Roman" w:eastAsia="Times New Roman" w:hAnsi="Times New Roman"/>
          <w:spacing w:val="1"/>
          <w:szCs w:val="24"/>
        </w:rPr>
        <w:t xml:space="preserve"> </w:t>
      </w:r>
      <w:r>
        <w:rPr>
          <w:rFonts w:ascii="Times New Roman" w:eastAsia="Times New Roman" w:hAnsi="Times New Roman"/>
          <w:spacing w:val="2"/>
          <w:szCs w:val="24"/>
        </w:rPr>
        <w:t>o</w:t>
      </w:r>
      <w:r>
        <w:rPr>
          <w:rFonts w:ascii="Times New Roman" w:eastAsia="Times New Roman" w:hAnsi="Times New Roman"/>
          <w:szCs w:val="24"/>
        </w:rPr>
        <w:t xml:space="preserve">r other </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t</w:t>
      </w:r>
      <w:r>
        <w:rPr>
          <w:rFonts w:ascii="Times New Roman" w:eastAsia="Times New Roman" w:hAnsi="Times New Roman"/>
          <w:spacing w:val="-1"/>
          <w:szCs w:val="24"/>
        </w:rPr>
        <w:t>ac</w:t>
      </w:r>
      <w:r>
        <w:rPr>
          <w:rFonts w:ascii="Times New Roman" w:eastAsia="Times New Roman" w:hAnsi="Times New Roman"/>
          <w:szCs w:val="24"/>
        </w:rPr>
        <w:t>h</w:t>
      </w:r>
      <w:r>
        <w:rPr>
          <w:rFonts w:ascii="Times New Roman" w:eastAsia="Times New Roman" w:hAnsi="Times New Roman"/>
          <w:spacing w:val="3"/>
          <w:szCs w:val="24"/>
        </w:rPr>
        <w:t>m</w:t>
      </w:r>
      <w:r>
        <w:rPr>
          <w:rFonts w:ascii="Times New Roman" w:eastAsia="Times New Roman" w:hAnsi="Times New Roman"/>
          <w:spacing w:val="-1"/>
          <w:szCs w:val="24"/>
        </w:rPr>
        <w:t>e</w:t>
      </w:r>
      <w:r>
        <w:rPr>
          <w:rFonts w:ascii="Times New Roman" w:eastAsia="Times New Roman" w:hAnsi="Times New Roman"/>
          <w:szCs w:val="24"/>
        </w:rPr>
        <w:t>nts</w:t>
      </w:r>
      <w:r>
        <w:rPr>
          <w:rFonts w:ascii="Times New Roman" w:eastAsia="Times New Roman" w:hAnsi="Times New Roman"/>
          <w:spacing w:val="2"/>
          <w:szCs w:val="24"/>
        </w:rPr>
        <w:t xml:space="preserve"> </w:t>
      </w:r>
      <w:r>
        <w:rPr>
          <w:rFonts w:ascii="Times New Roman" w:eastAsia="Times New Roman" w:hAnsi="Times New Roman"/>
          <w:szCs w:val="24"/>
        </w:rPr>
        <w:t>on</w:t>
      </w:r>
      <w:r>
        <w:rPr>
          <w:rFonts w:ascii="Times New Roman" w:eastAsia="Times New Roman" w:hAnsi="Times New Roman"/>
          <w:spacing w:val="1"/>
          <w:szCs w:val="24"/>
        </w:rPr>
        <w:t xml:space="preserve"> </w:t>
      </w:r>
      <w:r>
        <w:rPr>
          <w:rFonts w:ascii="Times New Roman" w:eastAsia="Times New Roman" w:hAnsi="Times New Roman"/>
          <w:szCs w:val="24"/>
        </w:rPr>
        <w:t>poles</w:t>
      </w:r>
      <w:r>
        <w:rPr>
          <w:rFonts w:ascii="Times New Roman" w:eastAsia="Times New Roman" w:hAnsi="Times New Roman"/>
          <w:spacing w:val="1"/>
          <w:szCs w:val="24"/>
        </w:rPr>
        <w:t xml:space="preserve"> </w:t>
      </w:r>
      <w:r>
        <w:rPr>
          <w:rFonts w:ascii="Times New Roman" w:eastAsia="Times New Roman" w:hAnsi="Times New Roman"/>
          <w:szCs w:val="24"/>
        </w:rPr>
        <w:t>in</w:t>
      </w:r>
      <w:r>
        <w:rPr>
          <w:rFonts w:ascii="Times New Roman" w:eastAsia="Times New Roman" w:hAnsi="Times New Roman"/>
          <w:spacing w:val="1"/>
          <w:szCs w:val="24"/>
        </w:rPr>
        <w:t xml:space="preserve"> </w:t>
      </w:r>
      <w:r>
        <w:rPr>
          <w:rFonts w:ascii="Times New Roman" w:eastAsia="Times New Roman" w:hAnsi="Times New Roman"/>
          <w:szCs w:val="24"/>
        </w:rPr>
        <w:t>the sp</w:t>
      </w:r>
      <w:r>
        <w:rPr>
          <w:rFonts w:ascii="Times New Roman" w:eastAsia="Times New Roman" w:hAnsi="Times New Roman"/>
          <w:spacing w:val="-1"/>
          <w:szCs w:val="24"/>
        </w:rPr>
        <w:t>ac</w:t>
      </w:r>
      <w:r>
        <w:rPr>
          <w:rFonts w:ascii="Times New Roman" w:eastAsia="Times New Roman" w:hAnsi="Times New Roman"/>
          <w:szCs w:val="24"/>
        </w:rPr>
        <w:t>e</w:t>
      </w:r>
      <w:r>
        <w:rPr>
          <w:rFonts w:ascii="Times New Roman" w:eastAsia="Times New Roman" w:hAnsi="Times New Roman"/>
          <w:spacing w:val="1"/>
          <w:szCs w:val="24"/>
        </w:rPr>
        <w:t xml:space="preserve"> </w:t>
      </w:r>
      <w:r>
        <w:rPr>
          <w:rFonts w:ascii="Times New Roman" w:eastAsia="Times New Roman" w:hAnsi="Times New Roman"/>
          <w:spacing w:val="-1"/>
          <w:szCs w:val="24"/>
        </w:rPr>
        <w:t>a</w:t>
      </w:r>
      <w:r>
        <w:rPr>
          <w:rFonts w:ascii="Times New Roman" w:eastAsia="Times New Roman" w:hAnsi="Times New Roman"/>
          <w:spacing w:val="2"/>
          <w:szCs w:val="24"/>
        </w:rPr>
        <w:t>b</w:t>
      </w:r>
      <w:r>
        <w:rPr>
          <w:rFonts w:ascii="Times New Roman" w:eastAsia="Times New Roman" w:hAnsi="Times New Roman"/>
          <w:szCs w:val="24"/>
        </w:rPr>
        <w:t xml:space="preserve">ove the </w:t>
      </w:r>
      <w:r>
        <w:rPr>
          <w:rFonts w:ascii="Times New Roman" w:eastAsia="Times New Roman" w:hAnsi="Times New Roman"/>
          <w:spacing w:val="-1"/>
          <w:szCs w:val="24"/>
        </w:rPr>
        <w:t>c</w:t>
      </w:r>
      <w:r>
        <w:rPr>
          <w:rFonts w:ascii="Times New Roman" w:eastAsia="Times New Roman" w:hAnsi="Times New Roman"/>
          <w:szCs w:val="24"/>
        </w:rPr>
        <w:t>om</w:t>
      </w:r>
      <w:r>
        <w:rPr>
          <w:rFonts w:ascii="Times New Roman" w:eastAsia="Times New Roman" w:hAnsi="Times New Roman"/>
          <w:spacing w:val="1"/>
          <w:szCs w:val="24"/>
        </w:rPr>
        <w:t>m</w:t>
      </w:r>
      <w:r>
        <w:rPr>
          <w:rFonts w:ascii="Times New Roman" w:eastAsia="Times New Roman" w:hAnsi="Times New Roman"/>
          <w:szCs w:val="24"/>
        </w:rPr>
        <w:t>unic</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ons</w:t>
      </w:r>
      <w:r>
        <w:rPr>
          <w:rFonts w:ascii="Times New Roman" w:eastAsia="Times New Roman" w:hAnsi="Times New Roman"/>
          <w:spacing w:val="1"/>
          <w:szCs w:val="24"/>
        </w:rPr>
        <w:t xml:space="preserve"> </w:t>
      </w:r>
      <w:r>
        <w:rPr>
          <w:rFonts w:ascii="Times New Roman" w:eastAsia="Times New Roman" w:hAnsi="Times New Roman"/>
          <w:szCs w:val="24"/>
        </w:rPr>
        <w:t>sp</w:t>
      </w:r>
      <w:r>
        <w:rPr>
          <w:rFonts w:ascii="Times New Roman" w:eastAsia="Times New Roman" w:hAnsi="Times New Roman"/>
          <w:spacing w:val="-1"/>
          <w:szCs w:val="24"/>
        </w:rPr>
        <w:t>ace</w:t>
      </w:r>
      <w:r>
        <w:rPr>
          <w:rFonts w:ascii="Times New Roman" w:eastAsia="Times New Roman" w:hAnsi="Times New Roman"/>
          <w:szCs w:val="24"/>
        </w:rPr>
        <w:t xml:space="preserve">, </w:t>
      </w:r>
      <w:r>
        <w:rPr>
          <w:rFonts w:ascii="Times New Roman" w:eastAsia="Times New Roman" w:hAnsi="Times New Roman"/>
          <w:spacing w:val="3"/>
          <w:szCs w:val="24"/>
        </w:rPr>
        <w:t>t</w:t>
      </w:r>
      <w:r>
        <w:rPr>
          <w:rFonts w:ascii="Times New Roman" w:eastAsia="Times New Roman" w:hAnsi="Times New Roman"/>
          <w:szCs w:val="24"/>
        </w:rPr>
        <w:t>he</w:t>
      </w:r>
      <w:r>
        <w:rPr>
          <w:rFonts w:ascii="Times New Roman" w:eastAsia="Times New Roman" w:hAnsi="Times New Roman"/>
          <w:spacing w:val="-1"/>
          <w:szCs w:val="24"/>
        </w:rPr>
        <w:t xml:space="preserve"> </w:t>
      </w:r>
      <w:r>
        <w:rPr>
          <w:rFonts w:ascii="Times New Roman" w:eastAsia="Times New Roman" w:hAnsi="Times New Roman"/>
          <w:szCs w:val="24"/>
        </w:rPr>
        <w:t>not</w:t>
      </w:r>
      <w:r>
        <w:rPr>
          <w:rFonts w:ascii="Times New Roman" w:eastAsia="Times New Roman" w:hAnsi="Times New Roman"/>
          <w:spacing w:val="1"/>
          <w:szCs w:val="24"/>
        </w:rPr>
        <w:t>i</w:t>
      </w:r>
      <w:r>
        <w:rPr>
          <w:rFonts w:ascii="Times New Roman" w:eastAsia="Times New Roman" w:hAnsi="Times New Roman"/>
          <w:spacing w:val="-1"/>
          <w:szCs w:val="24"/>
        </w:rPr>
        <w:t>c</w:t>
      </w:r>
      <w:r>
        <w:rPr>
          <w:rFonts w:ascii="Times New Roman" w:eastAsia="Times New Roman" w:hAnsi="Times New Roman"/>
          <w:szCs w:val="24"/>
        </w:rPr>
        <w:t>e</w:t>
      </w:r>
      <w:r>
        <w:rPr>
          <w:rFonts w:ascii="Times New Roman" w:eastAsia="Times New Roman" w:hAnsi="Times New Roman"/>
          <w:spacing w:val="-1"/>
          <w:szCs w:val="24"/>
        </w:rPr>
        <w:t xml:space="preserve"> </w:t>
      </w:r>
      <w:r>
        <w:rPr>
          <w:rFonts w:ascii="Times New Roman" w:eastAsia="Times New Roman" w:hAnsi="Times New Roman"/>
          <w:szCs w:val="24"/>
        </w:rPr>
        <w:t>sh</w:t>
      </w:r>
      <w:r>
        <w:rPr>
          <w:rFonts w:ascii="Times New Roman" w:eastAsia="Times New Roman" w:hAnsi="Times New Roman"/>
          <w:spacing w:val="-1"/>
          <w:szCs w:val="24"/>
        </w:rPr>
        <w:t>a</w:t>
      </w:r>
      <w:r>
        <w:rPr>
          <w:rFonts w:ascii="Times New Roman" w:eastAsia="Times New Roman" w:hAnsi="Times New Roman"/>
          <w:szCs w:val="24"/>
        </w:rPr>
        <w:t>l</w:t>
      </w:r>
      <w:r>
        <w:rPr>
          <w:rFonts w:ascii="Times New Roman" w:eastAsia="Times New Roman" w:hAnsi="Times New Roman"/>
          <w:spacing w:val="1"/>
          <w:szCs w:val="24"/>
        </w:rPr>
        <w:t>l</w:t>
      </w:r>
      <w:r>
        <w:rPr>
          <w:rFonts w:ascii="Times New Roman" w:eastAsia="Times New Roman" w:hAnsi="Times New Roman"/>
          <w:szCs w:val="24"/>
        </w:rPr>
        <w:t>:</w:t>
      </w:r>
    </w:p>
    <w:p w:rsidR="007C0DD4" w:rsidRDefault="007C0DD4" w:rsidP="007C0DD4">
      <w:pPr>
        <w:spacing w:line="240" w:lineRule="exact"/>
        <w:rPr>
          <w:szCs w:val="24"/>
        </w:rPr>
      </w:pPr>
    </w:p>
    <w:p w:rsidR="007C0DD4" w:rsidRDefault="007C0DD4" w:rsidP="007C0DD4">
      <w:pPr>
        <w:ind w:left="1540" w:right="1370"/>
        <w:jc w:val="both"/>
        <w:rPr>
          <w:rFonts w:ascii="Times New Roman" w:eastAsia="Times New Roman" w:hAnsi="Times New Roman"/>
          <w:szCs w:val="24"/>
        </w:rPr>
      </w:pPr>
      <w:r>
        <w:rPr>
          <w:rFonts w:ascii="Times New Roman" w:eastAsia="Times New Roman" w:hAnsi="Times New Roman"/>
          <w:szCs w:val="24"/>
        </w:rPr>
        <w:t xml:space="preserve">(i)       </w:t>
      </w:r>
      <w:r>
        <w:rPr>
          <w:rFonts w:ascii="Times New Roman" w:eastAsia="Times New Roman" w:hAnsi="Times New Roman"/>
          <w:spacing w:val="13"/>
          <w:szCs w:val="24"/>
        </w:rPr>
        <w:t xml:space="preserve"> </w:t>
      </w:r>
      <w:r>
        <w:rPr>
          <w:rFonts w:ascii="Times New Roman" w:eastAsia="Times New Roman" w:hAnsi="Times New Roman"/>
          <w:spacing w:val="1"/>
          <w:szCs w:val="24"/>
        </w:rPr>
        <w:t>S</w:t>
      </w:r>
      <w:r>
        <w:rPr>
          <w:rFonts w:ascii="Times New Roman" w:eastAsia="Times New Roman" w:hAnsi="Times New Roman"/>
          <w:szCs w:val="24"/>
        </w:rPr>
        <w:t>p</w:t>
      </w:r>
      <w:r>
        <w:rPr>
          <w:rFonts w:ascii="Times New Roman" w:eastAsia="Times New Roman" w:hAnsi="Times New Roman"/>
          <w:spacing w:val="-1"/>
          <w:szCs w:val="24"/>
        </w:rPr>
        <w:t>ec</w:t>
      </w:r>
      <w:r>
        <w:rPr>
          <w:rFonts w:ascii="Times New Roman" w:eastAsia="Times New Roman" w:hAnsi="Times New Roman"/>
          <w:szCs w:val="24"/>
        </w:rPr>
        <w:t>i</w:t>
      </w:r>
      <w:r>
        <w:rPr>
          <w:rFonts w:ascii="Times New Roman" w:eastAsia="Times New Roman" w:hAnsi="Times New Roman"/>
          <w:spacing w:val="2"/>
          <w:szCs w:val="24"/>
        </w:rPr>
        <w:t>f</w:t>
      </w:r>
      <w:r>
        <w:rPr>
          <w:rFonts w:ascii="Times New Roman" w:eastAsia="Times New Roman" w:hAnsi="Times New Roman"/>
          <w:szCs w:val="24"/>
        </w:rPr>
        <w:t>y</w:t>
      </w:r>
      <w:r>
        <w:rPr>
          <w:rFonts w:ascii="Times New Roman" w:eastAsia="Times New Roman" w:hAnsi="Times New Roman"/>
          <w:spacing w:val="-3"/>
          <w:szCs w:val="24"/>
        </w:rPr>
        <w:t xml:space="preserve"> </w:t>
      </w:r>
      <w:r>
        <w:rPr>
          <w:rFonts w:ascii="Times New Roman" w:eastAsia="Times New Roman" w:hAnsi="Times New Roman"/>
          <w:szCs w:val="24"/>
        </w:rPr>
        <w:t>wh</w:t>
      </w:r>
      <w:r>
        <w:rPr>
          <w:rFonts w:ascii="Times New Roman" w:eastAsia="Times New Roman" w:hAnsi="Times New Roman"/>
          <w:spacing w:val="-1"/>
          <w:szCs w:val="24"/>
        </w:rPr>
        <w:t>e</w:t>
      </w:r>
      <w:r>
        <w:rPr>
          <w:rFonts w:ascii="Times New Roman" w:eastAsia="Times New Roman" w:hAnsi="Times New Roman"/>
          <w:spacing w:val="1"/>
          <w:szCs w:val="24"/>
        </w:rPr>
        <w:t>r</w:t>
      </w:r>
      <w:r>
        <w:rPr>
          <w:rFonts w:ascii="Times New Roman" w:eastAsia="Times New Roman" w:hAnsi="Times New Roman"/>
          <w:szCs w:val="24"/>
        </w:rPr>
        <w:t>e</w:t>
      </w:r>
      <w:r>
        <w:rPr>
          <w:rFonts w:ascii="Times New Roman" w:eastAsia="Times New Roman" w:hAnsi="Times New Roman"/>
          <w:spacing w:val="-1"/>
          <w:szCs w:val="24"/>
        </w:rPr>
        <w:t xml:space="preserve"> a</w:t>
      </w:r>
      <w:r>
        <w:rPr>
          <w:rFonts w:ascii="Times New Roman" w:eastAsia="Times New Roman" w:hAnsi="Times New Roman"/>
          <w:szCs w:val="24"/>
        </w:rPr>
        <w:t>nd w</w:t>
      </w:r>
      <w:r>
        <w:rPr>
          <w:rFonts w:ascii="Times New Roman" w:eastAsia="Times New Roman" w:hAnsi="Times New Roman"/>
          <w:spacing w:val="2"/>
          <w:szCs w:val="24"/>
        </w:rPr>
        <w:t>h</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3"/>
          <w:szCs w:val="24"/>
        </w:rPr>
        <w:t xml:space="preserve"> </w:t>
      </w:r>
      <w:r>
        <w:rPr>
          <w:rFonts w:ascii="Times New Roman" w:eastAsia="Times New Roman" w:hAnsi="Times New Roman"/>
          <w:szCs w:val="24"/>
        </w:rPr>
        <w:t>mak</w:t>
      </w:r>
      <w:r>
        <w:rPr>
          <w:rFonts w:ascii="Times New Roman" w:eastAsia="Times New Roman" w:hAnsi="Times New Roman"/>
          <w:spacing w:val="1"/>
          <w:szCs w:val="24"/>
        </w:rPr>
        <w:t>e</w:t>
      </w:r>
      <w:r>
        <w:rPr>
          <w:rFonts w:ascii="Times New Roman" w:eastAsia="Times New Roman" w:hAnsi="Times New Roman"/>
          <w:spacing w:val="-1"/>
          <w:szCs w:val="24"/>
        </w:rPr>
        <w:t>-</w:t>
      </w:r>
      <w:r>
        <w:rPr>
          <w:rFonts w:ascii="Times New Roman" w:eastAsia="Times New Roman" w:hAnsi="Times New Roman"/>
          <w:spacing w:val="1"/>
          <w:szCs w:val="24"/>
        </w:rPr>
        <w:t>r</w:t>
      </w:r>
      <w:r>
        <w:rPr>
          <w:rFonts w:ascii="Times New Roman" w:eastAsia="Times New Roman" w:hAnsi="Times New Roman"/>
          <w:spacing w:val="-1"/>
          <w:szCs w:val="24"/>
        </w:rPr>
        <w:t>ea</w:t>
      </w:r>
      <w:r>
        <w:rPr>
          <w:rFonts w:ascii="Times New Roman" w:eastAsia="Times New Roman" w:hAnsi="Times New Roman"/>
          <w:spacing w:val="5"/>
          <w:szCs w:val="24"/>
        </w:rPr>
        <w:t>d</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zCs w:val="24"/>
        </w:rPr>
        <w:t>wo</w:t>
      </w:r>
      <w:r>
        <w:rPr>
          <w:rFonts w:ascii="Times New Roman" w:eastAsia="Times New Roman" w:hAnsi="Times New Roman"/>
          <w:spacing w:val="-1"/>
          <w:szCs w:val="24"/>
        </w:rPr>
        <w:t>r</w:t>
      </w:r>
      <w:r>
        <w:rPr>
          <w:rFonts w:ascii="Times New Roman" w:eastAsia="Times New Roman" w:hAnsi="Times New Roman"/>
          <w:szCs w:val="24"/>
        </w:rPr>
        <w:t>k</w:t>
      </w:r>
      <w:r>
        <w:rPr>
          <w:rFonts w:ascii="Times New Roman" w:eastAsia="Times New Roman" w:hAnsi="Times New Roman"/>
          <w:spacing w:val="2"/>
          <w:szCs w:val="24"/>
        </w:rPr>
        <w:t xml:space="preserve"> </w:t>
      </w:r>
      <w:ins w:id="221" w:author="Author">
        <w:r>
          <w:rPr>
            <w:rFonts w:ascii="Times New Roman" w:eastAsia="Times New Roman" w:hAnsi="Times New Roman"/>
            <w:spacing w:val="2"/>
            <w:szCs w:val="24"/>
          </w:rPr>
          <w:t xml:space="preserve">the owner </w:t>
        </w:r>
      </w:ins>
      <w:r>
        <w:rPr>
          <w:rFonts w:ascii="Times New Roman" w:eastAsia="Times New Roman" w:hAnsi="Times New Roman"/>
          <w:szCs w:val="24"/>
        </w:rPr>
        <w:t>will</w:t>
      </w:r>
      <w:r>
        <w:rPr>
          <w:rFonts w:ascii="Times New Roman" w:eastAsia="Times New Roman" w:hAnsi="Times New Roman"/>
          <w:spacing w:val="1"/>
          <w:szCs w:val="24"/>
        </w:rPr>
        <w:t xml:space="preserve"> </w:t>
      </w:r>
      <w:del w:id="222" w:author="Author">
        <w:r w:rsidDel="009A76E5">
          <w:rPr>
            <w:rFonts w:ascii="Times New Roman" w:eastAsia="Times New Roman" w:hAnsi="Times New Roman"/>
            <w:szCs w:val="24"/>
          </w:rPr>
          <w:delText>be</w:delText>
        </w:r>
        <w:r w:rsidDel="009A76E5">
          <w:rPr>
            <w:rFonts w:ascii="Times New Roman" w:eastAsia="Times New Roman" w:hAnsi="Times New Roman"/>
            <w:spacing w:val="-1"/>
            <w:szCs w:val="24"/>
          </w:rPr>
          <w:delText xml:space="preserve"> </w:delText>
        </w:r>
      </w:del>
      <w:r>
        <w:rPr>
          <w:rFonts w:ascii="Times New Roman" w:eastAsia="Times New Roman" w:hAnsi="Times New Roman"/>
          <w:szCs w:val="24"/>
        </w:rPr>
        <w:t>p</w:t>
      </w:r>
      <w:r>
        <w:rPr>
          <w:rFonts w:ascii="Times New Roman" w:eastAsia="Times New Roman" w:hAnsi="Times New Roman"/>
          <w:spacing w:val="-1"/>
          <w:szCs w:val="24"/>
        </w:rPr>
        <w:t>e</w:t>
      </w:r>
      <w:r>
        <w:rPr>
          <w:rFonts w:ascii="Times New Roman" w:eastAsia="Times New Roman" w:hAnsi="Times New Roman"/>
          <w:szCs w:val="24"/>
        </w:rPr>
        <w:t>r</w:t>
      </w:r>
      <w:r>
        <w:rPr>
          <w:rFonts w:ascii="Times New Roman" w:eastAsia="Times New Roman" w:hAnsi="Times New Roman"/>
          <w:spacing w:val="-1"/>
          <w:szCs w:val="24"/>
        </w:rPr>
        <w:t>f</w:t>
      </w:r>
      <w:r>
        <w:rPr>
          <w:rFonts w:ascii="Times New Roman" w:eastAsia="Times New Roman" w:hAnsi="Times New Roman"/>
          <w:szCs w:val="24"/>
        </w:rPr>
        <w:t>orm</w:t>
      </w:r>
      <w:del w:id="223" w:author="Author">
        <w:r w:rsidDel="00863D34">
          <w:rPr>
            <w:rFonts w:ascii="Times New Roman" w:eastAsia="Times New Roman" w:hAnsi="Times New Roman"/>
            <w:spacing w:val="-1"/>
            <w:szCs w:val="24"/>
          </w:rPr>
          <w:delText>e</w:delText>
        </w:r>
        <w:r w:rsidDel="00863D34">
          <w:rPr>
            <w:rFonts w:ascii="Times New Roman" w:eastAsia="Times New Roman" w:hAnsi="Times New Roman"/>
            <w:szCs w:val="24"/>
          </w:rPr>
          <w:delText>d</w:delText>
        </w:r>
      </w:del>
      <w:ins w:id="224" w:author="Author">
        <w:r w:rsidR="00252569">
          <w:rPr>
            <w:rFonts w:ascii="Times New Roman" w:eastAsia="Times New Roman" w:hAnsi="Times New Roman"/>
            <w:szCs w:val="24"/>
          </w:rPr>
          <w:t xml:space="preserve"> on</w:t>
        </w:r>
        <w:r w:rsidR="00B35CE5">
          <w:rPr>
            <w:rFonts w:ascii="Times New Roman" w:eastAsia="Times New Roman" w:hAnsi="Times New Roman"/>
            <w:szCs w:val="24"/>
          </w:rPr>
          <w:t xml:space="preserve"> or in</w:t>
        </w:r>
        <w:r w:rsidR="00252569">
          <w:rPr>
            <w:rFonts w:ascii="Times New Roman" w:eastAsia="Times New Roman" w:hAnsi="Times New Roman"/>
            <w:szCs w:val="24"/>
          </w:rPr>
          <w:t xml:space="preserve"> its </w:t>
        </w:r>
        <w:r w:rsidR="00B35CE5">
          <w:rPr>
            <w:rFonts w:ascii="Times New Roman" w:eastAsia="Times New Roman" w:hAnsi="Times New Roman"/>
            <w:szCs w:val="24"/>
          </w:rPr>
          <w:t>own pole or conduit</w:t>
        </w:r>
      </w:ins>
      <w:r>
        <w:rPr>
          <w:rFonts w:ascii="Times New Roman" w:eastAsia="Times New Roman" w:hAnsi="Times New Roman"/>
          <w:szCs w:val="24"/>
        </w:rPr>
        <w:t>.</w:t>
      </w:r>
    </w:p>
    <w:p w:rsidR="007C0DD4" w:rsidRDefault="007C0DD4" w:rsidP="007C0DD4">
      <w:pPr>
        <w:spacing w:line="240" w:lineRule="exact"/>
        <w:rPr>
          <w:szCs w:val="24"/>
        </w:rPr>
      </w:pPr>
    </w:p>
    <w:p w:rsidR="007C0DD4" w:rsidRDefault="007C0DD4" w:rsidP="007C0DD4">
      <w:pPr>
        <w:ind w:left="1540" w:right="58"/>
        <w:jc w:val="both"/>
        <w:rPr>
          <w:rFonts w:ascii="Times New Roman" w:eastAsia="Times New Roman" w:hAnsi="Times New Roman"/>
          <w:szCs w:val="24"/>
        </w:rPr>
      </w:pPr>
      <w:r>
        <w:rPr>
          <w:rFonts w:ascii="Times New Roman" w:eastAsia="Times New Roman" w:hAnsi="Times New Roman"/>
          <w:szCs w:val="24"/>
        </w:rPr>
        <w:t xml:space="preserve">(ii)      </w:t>
      </w:r>
      <w:r>
        <w:rPr>
          <w:rFonts w:ascii="Times New Roman" w:eastAsia="Times New Roman" w:hAnsi="Times New Roman"/>
          <w:spacing w:val="5"/>
          <w:szCs w:val="24"/>
        </w:rPr>
        <w:t xml:space="preserve"> </w:t>
      </w:r>
      <w:r>
        <w:rPr>
          <w:rFonts w:ascii="Times New Roman" w:eastAsia="Times New Roman" w:hAnsi="Times New Roman"/>
          <w:spacing w:val="1"/>
          <w:szCs w:val="24"/>
        </w:rPr>
        <w:t>S</w:t>
      </w:r>
      <w:r>
        <w:rPr>
          <w:rFonts w:ascii="Times New Roman" w:eastAsia="Times New Roman" w:hAnsi="Times New Roman"/>
          <w:spacing w:val="-1"/>
          <w:szCs w:val="24"/>
        </w:rPr>
        <w:t>e</w:t>
      </w:r>
      <w:r>
        <w:rPr>
          <w:rFonts w:ascii="Times New Roman" w:eastAsia="Times New Roman" w:hAnsi="Times New Roman"/>
          <w:szCs w:val="24"/>
        </w:rPr>
        <w:t>t</w:t>
      </w:r>
      <w:r>
        <w:rPr>
          <w:rFonts w:ascii="Times New Roman" w:eastAsia="Times New Roman" w:hAnsi="Times New Roman"/>
          <w:spacing w:val="3"/>
          <w:szCs w:val="24"/>
        </w:rPr>
        <w:t xml:space="preserve"> </w:t>
      </w:r>
      <w:r>
        <w:rPr>
          <w:rFonts w:ascii="Times New Roman" w:eastAsia="Times New Roman" w:hAnsi="Times New Roman"/>
          <w:szCs w:val="24"/>
        </w:rPr>
        <w:t>a</w:t>
      </w:r>
      <w:r>
        <w:rPr>
          <w:rFonts w:ascii="Times New Roman" w:eastAsia="Times New Roman" w:hAnsi="Times New Roman"/>
          <w:spacing w:val="2"/>
          <w:szCs w:val="24"/>
        </w:rPr>
        <w:t xml:space="preserve"> </w:t>
      </w:r>
      <w:r>
        <w:rPr>
          <w:rFonts w:ascii="Times New Roman" w:eastAsia="Times New Roman" w:hAnsi="Times New Roman"/>
          <w:szCs w:val="24"/>
        </w:rPr>
        <w:t>d</w:t>
      </w:r>
      <w:r>
        <w:rPr>
          <w:rFonts w:ascii="Times New Roman" w:eastAsia="Times New Roman" w:hAnsi="Times New Roman"/>
          <w:spacing w:val="-1"/>
          <w:szCs w:val="24"/>
        </w:rPr>
        <w:t>a</w:t>
      </w:r>
      <w:r>
        <w:rPr>
          <w:rFonts w:ascii="Times New Roman" w:eastAsia="Times New Roman" w:hAnsi="Times New Roman"/>
          <w:spacing w:val="3"/>
          <w:szCs w:val="24"/>
        </w:rPr>
        <w:t>t</w:t>
      </w:r>
      <w:r>
        <w:rPr>
          <w:rFonts w:ascii="Times New Roman" w:eastAsia="Times New Roman" w:hAnsi="Times New Roman"/>
          <w:szCs w:val="24"/>
        </w:rPr>
        <w:t>e</w:t>
      </w:r>
      <w:r>
        <w:rPr>
          <w:rFonts w:ascii="Times New Roman" w:eastAsia="Times New Roman" w:hAnsi="Times New Roman"/>
          <w:spacing w:val="2"/>
          <w:szCs w:val="24"/>
        </w:rPr>
        <w:t xml:space="preserve"> </w:t>
      </w:r>
      <w:r>
        <w:rPr>
          <w:rFonts w:ascii="Times New Roman" w:eastAsia="Times New Roman" w:hAnsi="Times New Roman"/>
          <w:szCs w:val="24"/>
        </w:rPr>
        <w:t>f</w:t>
      </w:r>
      <w:r>
        <w:rPr>
          <w:rFonts w:ascii="Times New Roman" w:eastAsia="Times New Roman" w:hAnsi="Times New Roman"/>
          <w:spacing w:val="1"/>
          <w:szCs w:val="24"/>
        </w:rPr>
        <w:t>o</w:t>
      </w:r>
      <w:r>
        <w:rPr>
          <w:rFonts w:ascii="Times New Roman" w:eastAsia="Times New Roman" w:hAnsi="Times New Roman"/>
          <w:szCs w:val="24"/>
        </w:rPr>
        <w:t>r</w:t>
      </w:r>
      <w:r>
        <w:rPr>
          <w:rFonts w:ascii="Times New Roman" w:eastAsia="Times New Roman" w:hAnsi="Times New Roman"/>
          <w:spacing w:val="4"/>
          <w:szCs w:val="24"/>
        </w:rPr>
        <w:t xml:space="preserve"> </w:t>
      </w:r>
      <w:r>
        <w:rPr>
          <w:rFonts w:ascii="Times New Roman" w:eastAsia="Times New Roman" w:hAnsi="Times New Roman"/>
          <w:spacing w:val="-1"/>
          <w:szCs w:val="24"/>
        </w:rPr>
        <w:t>c</w:t>
      </w:r>
      <w:r>
        <w:rPr>
          <w:rFonts w:ascii="Times New Roman" w:eastAsia="Times New Roman" w:hAnsi="Times New Roman"/>
          <w:szCs w:val="24"/>
        </w:rPr>
        <w:t>omp</w:t>
      </w:r>
      <w:r>
        <w:rPr>
          <w:rFonts w:ascii="Times New Roman" w:eastAsia="Times New Roman" w:hAnsi="Times New Roman"/>
          <w:spacing w:val="1"/>
          <w:szCs w:val="24"/>
        </w:rPr>
        <w:t>l</w:t>
      </w:r>
      <w:r>
        <w:rPr>
          <w:rFonts w:ascii="Times New Roman" w:eastAsia="Times New Roman" w:hAnsi="Times New Roman"/>
          <w:spacing w:val="-1"/>
          <w:szCs w:val="24"/>
        </w:rPr>
        <w:t>e</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w:t>
      </w:r>
      <w:r>
        <w:rPr>
          <w:rFonts w:ascii="Times New Roman" w:eastAsia="Times New Roman" w:hAnsi="Times New Roman"/>
          <w:spacing w:val="3"/>
          <w:szCs w:val="24"/>
        </w:rPr>
        <w:t xml:space="preserve"> </w:t>
      </w:r>
      <w:r>
        <w:rPr>
          <w:rFonts w:ascii="Times New Roman" w:eastAsia="Times New Roman" w:hAnsi="Times New Roman"/>
          <w:szCs w:val="24"/>
        </w:rPr>
        <w:t>of</w:t>
      </w:r>
      <w:r>
        <w:rPr>
          <w:rFonts w:ascii="Times New Roman" w:eastAsia="Times New Roman" w:hAnsi="Times New Roman"/>
          <w:spacing w:val="2"/>
          <w:szCs w:val="24"/>
        </w:rPr>
        <w:t xml:space="preserve"> </w:t>
      </w:r>
      <w:r>
        <w:rPr>
          <w:rFonts w:ascii="Times New Roman" w:eastAsia="Times New Roman" w:hAnsi="Times New Roman"/>
          <w:szCs w:val="24"/>
        </w:rPr>
        <w:t>ma</w:t>
      </w:r>
      <w:r>
        <w:rPr>
          <w:rFonts w:ascii="Times New Roman" w:eastAsia="Times New Roman" w:hAnsi="Times New Roman"/>
          <w:spacing w:val="2"/>
          <w:szCs w:val="24"/>
        </w:rPr>
        <w:t>k</w:t>
      </w:r>
      <w:r>
        <w:rPr>
          <w:rFonts w:ascii="Times New Roman" w:eastAsia="Times New Roman" w:hAnsi="Times New Roman"/>
          <w:spacing w:val="3"/>
          <w:szCs w:val="24"/>
        </w:rPr>
        <w:t>e</w:t>
      </w:r>
      <w:r>
        <w:rPr>
          <w:rFonts w:ascii="Times New Roman" w:eastAsia="Times New Roman" w:hAnsi="Times New Roman"/>
          <w:szCs w:val="24"/>
        </w:rPr>
        <w:t>-</w:t>
      </w:r>
      <w:r>
        <w:rPr>
          <w:rFonts w:ascii="Times New Roman" w:eastAsia="Times New Roman" w:hAnsi="Times New Roman"/>
          <w:spacing w:val="1"/>
          <w:szCs w:val="24"/>
        </w:rPr>
        <w:t>r</w:t>
      </w:r>
      <w:r>
        <w:rPr>
          <w:rFonts w:ascii="Times New Roman" w:eastAsia="Times New Roman" w:hAnsi="Times New Roman"/>
          <w:spacing w:val="-1"/>
          <w:szCs w:val="24"/>
        </w:rPr>
        <w:t>ea</w:t>
      </w:r>
      <w:r>
        <w:rPr>
          <w:rFonts w:ascii="Times New Roman" w:eastAsia="Times New Roman" w:hAnsi="Times New Roman"/>
          <w:spacing w:val="5"/>
          <w:szCs w:val="24"/>
        </w:rPr>
        <w:t>d</w:t>
      </w:r>
      <w:r>
        <w:rPr>
          <w:rFonts w:ascii="Times New Roman" w:eastAsia="Times New Roman" w:hAnsi="Times New Roman"/>
          <w:szCs w:val="24"/>
        </w:rPr>
        <w:t>y wo</w:t>
      </w:r>
      <w:r>
        <w:rPr>
          <w:rFonts w:ascii="Times New Roman" w:eastAsia="Times New Roman" w:hAnsi="Times New Roman"/>
          <w:spacing w:val="-1"/>
          <w:szCs w:val="24"/>
        </w:rPr>
        <w:t>r</w:t>
      </w:r>
      <w:r>
        <w:rPr>
          <w:rFonts w:ascii="Times New Roman" w:eastAsia="Times New Roman" w:hAnsi="Times New Roman"/>
          <w:szCs w:val="24"/>
        </w:rPr>
        <w:t>k</w:t>
      </w:r>
      <w:r>
        <w:rPr>
          <w:rFonts w:ascii="Times New Roman" w:eastAsia="Times New Roman" w:hAnsi="Times New Roman"/>
          <w:spacing w:val="5"/>
          <w:szCs w:val="24"/>
        </w:rPr>
        <w:t xml:space="preserve"> </w:t>
      </w:r>
      <w:r>
        <w:rPr>
          <w:rFonts w:ascii="Times New Roman" w:eastAsia="Times New Roman" w:hAnsi="Times New Roman"/>
          <w:szCs w:val="24"/>
        </w:rPr>
        <w:t>that</w:t>
      </w:r>
      <w:r>
        <w:rPr>
          <w:rFonts w:ascii="Times New Roman" w:eastAsia="Times New Roman" w:hAnsi="Times New Roman"/>
          <w:spacing w:val="5"/>
          <w:szCs w:val="24"/>
        </w:rPr>
        <w:t xml:space="preserve"> </w:t>
      </w:r>
      <w:r>
        <w:rPr>
          <w:rFonts w:ascii="Times New Roman" w:eastAsia="Times New Roman" w:hAnsi="Times New Roman"/>
          <w:szCs w:val="24"/>
        </w:rPr>
        <w:t>is</w:t>
      </w:r>
      <w:r>
        <w:rPr>
          <w:rFonts w:ascii="Times New Roman" w:eastAsia="Times New Roman" w:hAnsi="Times New Roman"/>
          <w:spacing w:val="3"/>
          <w:szCs w:val="24"/>
        </w:rPr>
        <w:t xml:space="preserve"> </w:t>
      </w:r>
      <w:r>
        <w:rPr>
          <w:rFonts w:ascii="Times New Roman" w:eastAsia="Times New Roman" w:hAnsi="Times New Roman"/>
          <w:szCs w:val="24"/>
        </w:rPr>
        <w:t>no</w:t>
      </w:r>
      <w:r>
        <w:rPr>
          <w:rFonts w:ascii="Times New Roman" w:eastAsia="Times New Roman" w:hAnsi="Times New Roman"/>
          <w:spacing w:val="5"/>
          <w:szCs w:val="24"/>
        </w:rPr>
        <w:t xml:space="preserve"> </w:t>
      </w:r>
      <w:r>
        <w:rPr>
          <w:rFonts w:ascii="Times New Roman" w:eastAsia="Times New Roman" w:hAnsi="Times New Roman"/>
          <w:szCs w:val="24"/>
        </w:rPr>
        <w:t>lat</w:t>
      </w:r>
      <w:r>
        <w:rPr>
          <w:rFonts w:ascii="Times New Roman" w:eastAsia="Times New Roman" w:hAnsi="Times New Roman"/>
          <w:spacing w:val="1"/>
          <w:szCs w:val="24"/>
        </w:rPr>
        <w:t>e</w:t>
      </w:r>
      <w:r>
        <w:rPr>
          <w:rFonts w:ascii="Times New Roman" w:eastAsia="Times New Roman" w:hAnsi="Times New Roman"/>
          <w:szCs w:val="24"/>
        </w:rPr>
        <w:t>r</w:t>
      </w:r>
      <w:r>
        <w:rPr>
          <w:rFonts w:ascii="Times New Roman" w:eastAsia="Times New Roman" w:hAnsi="Times New Roman"/>
          <w:spacing w:val="2"/>
          <w:szCs w:val="24"/>
        </w:rPr>
        <w:t xml:space="preserve"> </w:t>
      </w:r>
      <w:r>
        <w:rPr>
          <w:rFonts w:ascii="Times New Roman" w:eastAsia="Times New Roman" w:hAnsi="Times New Roman"/>
          <w:szCs w:val="24"/>
        </w:rPr>
        <w:t>than</w:t>
      </w:r>
      <w:r>
        <w:rPr>
          <w:rFonts w:ascii="Times New Roman" w:eastAsia="Times New Roman" w:hAnsi="Times New Roman"/>
          <w:spacing w:val="4"/>
          <w:szCs w:val="24"/>
        </w:rPr>
        <w:t xml:space="preserve"> </w:t>
      </w:r>
      <w:r>
        <w:rPr>
          <w:rFonts w:ascii="Times New Roman" w:eastAsia="Times New Roman" w:hAnsi="Times New Roman"/>
          <w:szCs w:val="24"/>
        </w:rPr>
        <w:t>90</w:t>
      </w:r>
      <w:r>
        <w:rPr>
          <w:rFonts w:ascii="Times New Roman" w:eastAsia="Times New Roman" w:hAnsi="Times New Roman"/>
          <w:spacing w:val="3"/>
          <w:szCs w:val="24"/>
        </w:rPr>
        <w:t xml:space="preserve"> </w:t>
      </w:r>
      <w:r>
        <w:rPr>
          <w:rFonts w:ascii="Times New Roman" w:eastAsia="Times New Roman" w:hAnsi="Times New Roman"/>
          <w:spacing w:val="2"/>
          <w:szCs w:val="24"/>
        </w:rPr>
        <w:t>d</w:t>
      </w:r>
      <w:r>
        <w:rPr>
          <w:rFonts w:ascii="Times New Roman" w:eastAsia="Times New Roman" w:hAnsi="Times New Roman"/>
          <w:spacing w:val="4"/>
          <w:szCs w:val="24"/>
        </w:rPr>
        <w:t>a</w:t>
      </w:r>
      <w:r>
        <w:rPr>
          <w:rFonts w:ascii="Times New Roman" w:eastAsia="Times New Roman" w:hAnsi="Times New Roman"/>
          <w:spacing w:val="-5"/>
          <w:szCs w:val="24"/>
        </w:rPr>
        <w:t>y</w:t>
      </w:r>
      <w:r>
        <w:rPr>
          <w:rFonts w:ascii="Times New Roman" w:eastAsia="Times New Roman" w:hAnsi="Times New Roman"/>
          <w:szCs w:val="24"/>
        </w:rPr>
        <w:t xml:space="preserve">s </w:t>
      </w:r>
      <w:r>
        <w:rPr>
          <w:rFonts w:ascii="Times New Roman" w:eastAsia="Times New Roman" w:hAnsi="Times New Roman"/>
          <w:spacing w:val="-1"/>
          <w:szCs w:val="24"/>
        </w:rPr>
        <w:t>a</w:t>
      </w:r>
      <w:r>
        <w:rPr>
          <w:rFonts w:ascii="Times New Roman" w:eastAsia="Times New Roman" w:hAnsi="Times New Roman"/>
          <w:szCs w:val="24"/>
        </w:rPr>
        <w:t>ft</w:t>
      </w:r>
      <w:r>
        <w:rPr>
          <w:rFonts w:ascii="Times New Roman" w:eastAsia="Times New Roman" w:hAnsi="Times New Roman"/>
          <w:spacing w:val="-1"/>
          <w:szCs w:val="24"/>
        </w:rPr>
        <w:t>e</w:t>
      </w:r>
      <w:r>
        <w:rPr>
          <w:rFonts w:ascii="Times New Roman" w:eastAsia="Times New Roman" w:hAnsi="Times New Roman"/>
          <w:szCs w:val="24"/>
        </w:rPr>
        <w:t>r not</w:t>
      </w:r>
      <w:r>
        <w:rPr>
          <w:rFonts w:ascii="Times New Roman" w:eastAsia="Times New Roman" w:hAnsi="Times New Roman"/>
          <w:spacing w:val="1"/>
          <w:szCs w:val="24"/>
        </w:rPr>
        <w:t>i</w:t>
      </w:r>
      <w:r>
        <w:rPr>
          <w:rFonts w:ascii="Times New Roman" w:eastAsia="Times New Roman" w:hAnsi="Times New Roman"/>
          <w:spacing w:val="-1"/>
          <w:szCs w:val="24"/>
        </w:rPr>
        <w:t>c</w:t>
      </w:r>
      <w:r>
        <w:rPr>
          <w:rFonts w:ascii="Times New Roman" w:eastAsia="Times New Roman" w:hAnsi="Times New Roman"/>
          <w:szCs w:val="24"/>
        </w:rPr>
        <w:t>e is</w:t>
      </w:r>
      <w:r>
        <w:rPr>
          <w:rFonts w:ascii="Times New Roman" w:eastAsia="Times New Roman" w:hAnsi="Times New Roman"/>
          <w:spacing w:val="2"/>
          <w:szCs w:val="24"/>
        </w:rPr>
        <w:t xml:space="preserve"> </w:t>
      </w:r>
      <w:r>
        <w:rPr>
          <w:rFonts w:ascii="Times New Roman" w:eastAsia="Times New Roman" w:hAnsi="Times New Roman"/>
          <w:szCs w:val="24"/>
        </w:rPr>
        <w:t>s</w:t>
      </w:r>
      <w:r>
        <w:rPr>
          <w:rFonts w:ascii="Times New Roman" w:eastAsia="Times New Roman" w:hAnsi="Times New Roman"/>
          <w:spacing w:val="-1"/>
          <w:szCs w:val="24"/>
        </w:rPr>
        <w:t>e</w:t>
      </w:r>
      <w:r>
        <w:rPr>
          <w:rFonts w:ascii="Times New Roman" w:eastAsia="Times New Roman" w:hAnsi="Times New Roman"/>
          <w:szCs w:val="24"/>
        </w:rPr>
        <w:t>nt</w:t>
      </w:r>
      <w:r>
        <w:rPr>
          <w:rFonts w:ascii="Times New Roman" w:eastAsia="Times New Roman" w:hAnsi="Times New Roman"/>
          <w:spacing w:val="2"/>
          <w:szCs w:val="24"/>
        </w:rPr>
        <w:t xml:space="preserve"> </w:t>
      </w:r>
      <w:r>
        <w:rPr>
          <w:rFonts w:ascii="Times New Roman" w:eastAsia="Times New Roman" w:hAnsi="Times New Roman"/>
          <w:szCs w:val="24"/>
        </w:rPr>
        <w:t>(or</w:t>
      </w:r>
      <w:r>
        <w:rPr>
          <w:rFonts w:ascii="Times New Roman" w:eastAsia="Times New Roman" w:hAnsi="Times New Roman"/>
          <w:spacing w:val="2"/>
          <w:szCs w:val="24"/>
        </w:rPr>
        <w:t xml:space="preserve"> </w:t>
      </w:r>
      <w:r>
        <w:rPr>
          <w:rFonts w:ascii="Times New Roman" w:eastAsia="Times New Roman" w:hAnsi="Times New Roman"/>
          <w:szCs w:val="24"/>
        </w:rPr>
        <w:t>135</w:t>
      </w:r>
      <w:r>
        <w:rPr>
          <w:rFonts w:ascii="Times New Roman" w:eastAsia="Times New Roman" w:hAnsi="Times New Roman"/>
          <w:spacing w:val="1"/>
          <w:szCs w:val="24"/>
        </w:rPr>
        <w:t xml:space="preserve"> </w:t>
      </w:r>
      <w:r>
        <w:rPr>
          <w:rFonts w:ascii="Times New Roman" w:eastAsia="Times New Roman" w:hAnsi="Times New Roman"/>
          <w:szCs w:val="24"/>
        </w:rPr>
        <w:t>d</w:t>
      </w:r>
      <w:r>
        <w:rPr>
          <w:rFonts w:ascii="Times New Roman" w:eastAsia="Times New Roman" w:hAnsi="Times New Roman"/>
          <w:spacing w:val="1"/>
          <w:szCs w:val="24"/>
        </w:rPr>
        <w:t>a</w:t>
      </w:r>
      <w:r>
        <w:rPr>
          <w:rFonts w:ascii="Times New Roman" w:eastAsia="Times New Roman" w:hAnsi="Times New Roman"/>
          <w:spacing w:val="-5"/>
          <w:szCs w:val="24"/>
        </w:rPr>
        <w:t>y</w:t>
      </w:r>
      <w:r>
        <w:rPr>
          <w:rFonts w:ascii="Times New Roman" w:eastAsia="Times New Roman" w:hAnsi="Times New Roman"/>
          <w:szCs w:val="24"/>
        </w:rPr>
        <w:t>s</w:t>
      </w:r>
      <w:r>
        <w:rPr>
          <w:rFonts w:ascii="Times New Roman" w:eastAsia="Times New Roman" w:hAnsi="Times New Roman"/>
          <w:spacing w:val="1"/>
          <w:szCs w:val="24"/>
        </w:rPr>
        <w:t xml:space="preserve"> </w:t>
      </w:r>
      <w:r>
        <w:rPr>
          <w:rFonts w:ascii="Times New Roman" w:eastAsia="Times New Roman" w:hAnsi="Times New Roman"/>
          <w:szCs w:val="24"/>
        </w:rPr>
        <w:t>in</w:t>
      </w:r>
      <w:r>
        <w:rPr>
          <w:rFonts w:ascii="Times New Roman" w:eastAsia="Times New Roman" w:hAnsi="Times New Roman"/>
          <w:spacing w:val="2"/>
          <w:szCs w:val="24"/>
        </w:rPr>
        <w:t xml:space="preserve"> </w:t>
      </w:r>
      <w:r>
        <w:rPr>
          <w:rFonts w:ascii="Times New Roman" w:eastAsia="Times New Roman" w:hAnsi="Times New Roman"/>
          <w:szCs w:val="24"/>
        </w:rPr>
        <w:t>the</w:t>
      </w:r>
      <w:r>
        <w:rPr>
          <w:rFonts w:ascii="Times New Roman" w:eastAsia="Times New Roman" w:hAnsi="Times New Roman"/>
          <w:spacing w:val="1"/>
          <w:szCs w:val="24"/>
        </w:rPr>
        <w:t xml:space="preserve"> </w:t>
      </w:r>
      <w:r>
        <w:rPr>
          <w:rFonts w:ascii="Times New Roman" w:eastAsia="Times New Roman" w:hAnsi="Times New Roman"/>
          <w:spacing w:val="-1"/>
          <w:szCs w:val="24"/>
        </w:rPr>
        <w:t>ca</w:t>
      </w:r>
      <w:r>
        <w:rPr>
          <w:rFonts w:ascii="Times New Roman" w:eastAsia="Times New Roman" w:hAnsi="Times New Roman"/>
          <w:spacing w:val="2"/>
          <w:szCs w:val="24"/>
        </w:rPr>
        <w:t>s</w:t>
      </w:r>
      <w:r>
        <w:rPr>
          <w:rFonts w:ascii="Times New Roman" w:eastAsia="Times New Roman" w:hAnsi="Times New Roman"/>
          <w:szCs w:val="24"/>
        </w:rPr>
        <w:t>e of</w:t>
      </w:r>
      <w:r>
        <w:rPr>
          <w:rFonts w:ascii="Times New Roman" w:eastAsia="Times New Roman" w:hAnsi="Times New Roman"/>
          <w:spacing w:val="3"/>
          <w:szCs w:val="24"/>
        </w:rPr>
        <w:t xml:space="preserve"> </w:t>
      </w:r>
      <w:ins w:id="225" w:author="Author">
        <w:r>
          <w:rPr>
            <w:rFonts w:ascii="Times New Roman" w:eastAsia="Times New Roman" w:hAnsi="Times New Roman"/>
            <w:spacing w:val="3"/>
            <w:szCs w:val="24"/>
          </w:rPr>
          <w:t>applications involving more than 10 poles</w:t>
        </w:r>
      </w:ins>
      <w:del w:id="226" w:author="Author">
        <w:r w:rsidDel="0044184B">
          <w:rPr>
            <w:rFonts w:ascii="Times New Roman" w:eastAsia="Times New Roman" w:hAnsi="Times New Roman"/>
            <w:szCs w:val="24"/>
          </w:rPr>
          <w:delText>la</w:delText>
        </w:r>
        <w:r w:rsidDel="0044184B">
          <w:rPr>
            <w:rFonts w:ascii="Times New Roman" w:eastAsia="Times New Roman" w:hAnsi="Times New Roman"/>
            <w:spacing w:val="-1"/>
            <w:szCs w:val="24"/>
          </w:rPr>
          <w:delText>r</w:delText>
        </w:r>
        <w:r w:rsidDel="0044184B">
          <w:rPr>
            <w:rFonts w:ascii="Times New Roman" w:eastAsia="Times New Roman" w:hAnsi="Times New Roman"/>
            <w:szCs w:val="24"/>
          </w:rPr>
          <w:delText>g</w:delText>
        </w:r>
        <w:r w:rsidDel="0044184B">
          <w:rPr>
            <w:rFonts w:ascii="Times New Roman" w:eastAsia="Times New Roman" w:hAnsi="Times New Roman"/>
            <w:spacing w:val="-1"/>
            <w:szCs w:val="24"/>
          </w:rPr>
          <w:delText>e</w:delText>
        </w:r>
        <w:r w:rsidDel="0044184B">
          <w:rPr>
            <w:rFonts w:ascii="Times New Roman" w:eastAsia="Times New Roman" w:hAnsi="Times New Roman"/>
            <w:szCs w:val="24"/>
          </w:rPr>
          <w:delText>r or</w:delText>
        </w:r>
        <w:r w:rsidDel="0044184B">
          <w:rPr>
            <w:rFonts w:ascii="Times New Roman" w:eastAsia="Times New Roman" w:hAnsi="Times New Roman"/>
            <w:spacing w:val="1"/>
            <w:szCs w:val="24"/>
          </w:rPr>
          <w:delText>d</w:delText>
        </w:r>
        <w:r w:rsidDel="0044184B">
          <w:rPr>
            <w:rFonts w:ascii="Times New Roman" w:eastAsia="Times New Roman" w:hAnsi="Times New Roman"/>
            <w:spacing w:val="-1"/>
            <w:szCs w:val="24"/>
          </w:rPr>
          <w:delText>e</w:delText>
        </w:r>
        <w:r w:rsidDel="0044184B">
          <w:rPr>
            <w:rFonts w:ascii="Times New Roman" w:eastAsia="Times New Roman" w:hAnsi="Times New Roman"/>
            <w:szCs w:val="24"/>
          </w:rPr>
          <w:delText>rs,</w:delText>
        </w:r>
        <w:r w:rsidDel="0044184B">
          <w:rPr>
            <w:rFonts w:ascii="Times New Roman" w:eastAsia="Times New Roman" w:hAnsi="Times New Roman"/>
            <w:spacing w:val="1"/>
            <w:szCs w:val="24"/>
          </w:rPr>
          <w:delText xml:space="preserve"> </w:delText>
        </w:r>
        <w:r w:rsidDel="0044184B">
          <w:rPr>
            <w:rFonts w:ascii="Times New Roman" w:eastAsia="Times New Roman" w:hAnsi="Times New Roman"/>
            <w:spacing w:val="-1"/>
            <w:szCs w:val="24"/>
          </w:rPr>
          <w:delText>a</w:delText>
        </w:r>
        <w:r w:rsidDel="0044184B">
          <w:rPr>
            <w:rFonts w:ascii="Times New Roman" w:eastAsia="Times New Roman" w:hAnsi="Times New Roman"/>
            <w:szCs w:val="24"/>
          </w:rPr>
          <w:delText>s</w:delText>
        </w:r>
        <w:r w:rsidDel="0044184B">
          <w:rPr>
            <w:rFonts w:ascii="Times New Roman" w:eastAsia="Times New Roman" w:hAnsi="Times New Roman"/>
            <w:spacing w:val="1"/>
            <w:szCs w:val="24"/>
          </w:rPr>
          <w:delText xml:space="preserve"> </w:delText>
        </w:r>
        <w:r w:rsidDel="0044184B">
          <w:rPr>
            <w:rFonts w:ascii="Times New Roman" w:eastAsia="Times New Roman" w:hAnsi="Times New Roman"/>
            <w:szCs w:val="24"/>
          </w:rPr>
          <w:delText>d</w:delText>
        </w:r>
        <w:r w:rsidDel="0044184B">
          <w:rPr>
            <w:rFonts w:ascii="Times New Roman" w:eastAsia="Times New Roman" w:hAnsi="Times New Roman"/>
            <w:spacing w:val="-1"/>
            <w:szCs w:val="24"/>
          </w:rPr>
          <w:delText>e</w:delText>
        </w:r>
        <w:r w:rsidDel="0044184B">
          <w:rPr>
            <w:rFonts w:ascii="Times New Roman" w:eastAsia="Times New Roman" w:hAnsi="Times New Roman"/>
            <w:szCs w:val="24"/>
          </w:rPr>
          <w:delText>s</w:delText>
        </w:r>
        <w:r w:rsidDel="0044184B">
          <w:rPr>
            <w:rFonts w:ascii="Times New Roman" w:eastAsia="Times New Roman" w:hAnsi="Times New Roman"/>
            <w:spacing w:val="1"/>
            <w:szCs w:val="24"/>
          </w:rPr>
          <w:delText>c</w:delText>
        </w:r>
        <w:r w:rsidDel="0044184B">
          <w:rPr>
            <w:rFonts w:ascii="Times New Roman" w:eastAsia="Times New Roman" w:hAnsi="Times New Roman"/>
            <w:szCs w:val="24"/>
          </w:rPr>
          <w:delText>rib</w:delText>
        </w:r>
        <w:r w:rsidDel="0044184B">
          <w:rPr>
            <w:rFonts w:ascii="Times New Roman" w:eastAsia="Times New Roman" w:hAnsi="Times New Roman"/>
            <w:spacing w:val="-1"/>
            <w:szCs w:val="24"/>
          </w:rPr>
          <w:delText>e</w:delText>
        </w:r>
        <w:r w:rsidDel="0044184B">
          <w:rPr>
            <w:rFonts w:ascii="Times New Roman" w:eastAsia="Times New Roman" w:hAnsi="Times New Roman"/>
            <w:szCs w:val="24"/>
          </w:rPr>
          <w:delText>d</w:delText>
        </w:r>
        <w:r w:rsidDel="0044184B">
          <w:rPr>
            <w:rFonts w:ascii="Times New Roman" w:eastAsia="Times New Roman" w:hAnsi="Times New Roman"/>
            <w:spacing w:val="1"/>
            <w:szCs w:val="24"/>
          </w:rPr>
          <w:delText xml:space="preserve"> </w:delText>
        </w:r>
        <w:r w:rsidDel="0044184B">
          <w:rPr>
            <w:rFonts w:ascii="Times New Roman" w:eastAsia="Times New Roman" w:hAnsi="Times New Roman"/>
            <w:szCs w:val="24"/>
          </w:rPr>
          <w:delText>in subse</w:delText>
        </w:r>
        <w:r w:rsidDel="0044184B">
          <w:rPr>
            <w:rFonts w:ascii="Times New Roman" w:eastAsia="Times New Roman" w:hAnsi="Times New Roman"/>
            <w:spacing w:val="-1"/>
            <w:szCs w:val="24"/>
          </w:rPr>
          <w:delText>c</w:delText>
        </w:r>
        <w:r w:rsidDel="0044184B">
          <w:rPr>
            <w:rFonts w:ascii="Times New Roman" w:eastAsia="Times New Roman" w:hAnsi="Times New Roman"/>
            <w:szCs w:val="24"/>
          </w:rPr>
          <w:delText>t</w:delText>
        </w:r>
        <w:r w:rsidDel="0044184B">
          <w:rPr>
            <w:rFonts w:ascii="Times New Roman" w:eastAsia="Times New Roman" w:hAnsi="Times New Roman"/>
            <w:spacing w:val="1"/>
            <w:szCs w:val="24"/>
          </w:rPr>
          <w:delText>i</w:delText>
        </w:r>
        <w:r w:rsidDel="0044184B">
          <w:rPr>
            <w:rFonts w:ascii="Times New Roman" w:eastAsia="Times New Roman" w:hAnsi="Times New Roman"/>
            <w:szCs w:val="24"/>
          </w:rPr>
          <w:delText>on</w:delText>
        </w:r>
        <w:r w:rsidDel="0044184B">
          <w:rPr>
            <w:rFonts w:ascii="Times New Roman" w:eastAsia="Times New Roman" w:hAnsi="Times New Roman"/>
            <w:spacing w:val="8"/>
            <w:szCs w:val="24"/>
          </w:rPr>
          <w:delText xml:space="preserve"> </w:delText>
        </w:r>
        <w:r w:rsidDel="0044184B">
          <w:rPr>
            <w:rFonts w:ascii="Times New Roman" w:eastAsia="Times New Roman" w:hAnsi="Times New Roman"/>
            <w:spacing w:val="-1"/>
            <w:szCs w:val="24"/>
          </w:rPr>
          <w:delText>(</w:delText>
        </w:r>
        <w:r w:rsidDel="0044184B">
          <w:rPr>
            <w:rFonts w:ascii="Times New Roman" w:eastAsia="Times New Roman" w:hAnsi="Times New Roman"/>
            <w:szCs w:val="24"/>
          </w:rPr>
          <w:delText>f)</w:delText>
        </w:r>
        <w:r w:rsidDel="0044184B">
          <w:rPr>
            <w:rFonts w:ascii="Times New Roman" w:eastAsia="Times New Roman" w:hAnsi="Times New Roman"/>
            <w:spacing w:val="7"/>
            <w:szCs w:val="24"/>
          </w:rPr>
          <w:delText xml:space="preserve"> </w:delText>
        </w:r>
        <w:r w:rsidDel="0044184B">
          <w:rPr>
            <w:rFonts w:ascii="Times New Roman" w:eastAsia="Times New Roman" w:hAnsi="Times New Roman"/>
            <w:szCs w:val="24"/>
          </w:rPr>
          <w:delText>of</w:delText>
        </w:r>
        <w:r w:rsidDel="0044184B">
          <w:rPr>
            <w:rFonts w:ascii="Times New Roman" w:eastAsia="Times New Roman" w:hAnsi="Times New Roman"/>
            <w:spacing w:val="7"/>
            <w:szCs w:val="24"/>
          </w:rPr>
          <w:delText xml:space="preserve"> </w:delText>
        </w:r>
        <w:r w:rsidDel="0044184B">
          <w:rPr>
            <w:rFonts w:ascii="Times New Roman" w:eastAsia="Times New Roman" w:hAnsi="Times New Roman"/>
            <w:szCs w:val="24"/>
          </w:rPr>
          <w:delText>th</w:delText>
        </w:r>
        <w:r w:rsidDel="0044184B">
          <w:rPr>
            <w:rFonts w:ascii="Times New Roman" w:eastAsia="Times New Roman" w:hAnsi="Times New Roman"/>
            <w:spacing w:val="1"/>
            <w:szCs w:val="24"/>
          </w:rPr>
          <w:delText>i</w:delText>
        </w:r>
        <w:r w:rsidDel="0044184B">
          <w:rPr>
            <w:rFonts w:ascii="Times New Roman" w:eastAsia="Times New Roman" w:hAnsi="Times New Roman"/>
            <w:szCs w:val="24"/>
          </w:rPr>
          <w:delText>s</w:delText>
        </w:r>
        <w:r w:rsidDel="0044184B">
          <w:rPr>
            <w:rFonts w:ascii="Times New Roman" w:eastAsia="Times New Roman" w:hAnsi="Times New Roman"/>
            <w:spacing w:val="8"/>
            <w:szCs w:val="24"/>
          </w:rPr>
          <w:delText xml:space="preserve"> </w:delText>
        </w:r>
        <w:r w:rsidDel="0044184B">
          <w:rPr>
            <w:rFonts w:ascii="Times New Roman" w:eastAsia="Times New Roman" w:hAnsi="Times New Roman"/>
            <w:szCs w:val="24"/>
          </w:rPr>
          <w:delText>s</w:delText>
        </w:r>
        <w:r w:rsidDel="0044184B">
          <w:rPr>
            <w:rFonts w:ascii="Times New Roman" w:eastAsia="Times New Roman" w:hAnsi="Times New Roman"/>
            <w:spacing w:val="-1"/>
            <w:szCs w:val="24"/>
          </w:rPr>
          <w:delText>ec</w:delText>
        </w:r>
        <w:r w:rsidDel="0044184B">
          <w:rPr>
            <w:rFonts w:ascii="Times New Roman" w:eastAsia="Times New Roman" w:hAnsi="Times New Roman"/>
            <w:szCs w:val="24"/>
          </w:rPr>
          <w:delText>t</w:delText>
        </w:r>
        <w:r w:rsidDel="0044184B">
          <w:rPr>
            <w:rFonts w:ascii="Times New Roman" w:eastAsia="Times New Roman" w:hAnsi="Times New Roman"/>
            <w:spacing w:val="1"/>
            <w:szCs w:val="24"/>
          </w:rPr>
          <w:delText>i</w:delText>
        </w:r>
        <w:r w:rsidDel="0044184B">
          <w:rPr>
            <w:rFonts w:ascii="Times New Roman" w:eastAsia="Times New Roman" w:hAnsi="Times New Roman"/>
            <w:szCs w:val="24"/>
          </w:rPr>
          <w:delText>on</w:delText>
        </w:r>
      </w:del>
      <w:r>
        <w:rPr>
          <w:rFonts w:ascii="Times New Roman" w:eastAsia="Times New Roman" w:hAnsi="Times New Roman"/>
          <w:szCs w:val="24"/>
        </w:rPr>
        <w:t>).</w:t>
      </w:r>
      <w:r>
        <w:rPr>
          <w:rFonts w:ascii="Times New Roman" w:eastAsia="Times New Roman" w:hAnsi="Times New Roman"/>
          <w:spacing w:val="8"/>
          <w:szCs w:val="24"/>
        </w:rPr>
        <w:t xml:space="preserve"> </w:t>
      </w:r>
      <w:r>
        <w:rPr>
          <w:rFonts w:ascii="Times New Roman" w:eastAsia="Times New Roman" w:hAnsi="Times New Roman"/>
          <w:spacing w:val="-1"/>
          <w:szCs w:val="24"/>
        </w:rPr>
        <w:t>F</w:t>
      </w:r>
      <w:r>
        <w:rPr>
          <w:rFonts w:ascii="Times New Roman" w:eastAsia="Times New Roman" w:hAnsi="Times New Roman"/>
          <w:szCs w:val="24"/>
        </w:rPr>
        <w:t>or</w:t>
      </w:r>
      <w:r>
        <w:rPr>
          <w:rFonts w:ascii="Times New Roman" w:eastAsia="Times New Roman" w:hAnsi="Times New Roman"/>
          <w:spacing w:val="9"/>
          <w:szCs w:val="24"/>
        </w:rPr>
        <w:t xml:space="preserve"> </w:t>
      </w:r>
      <w:r>
        <w:rPr>
          <w:rFonts w:ascii="Times New Roman" w:eastAsia="Times New Roman" w:hAnsi="Times New Roman"/>
          <w:spacing w:val="-2"/>
          <w:szCs w:val="24"/>
        </w:rPr>
        <w:t>g</w:t>
      </w:r>
      <w:r>
        <w:rPr>
          <w:rFonts w:ascii="Times New Roman" w:eastAsia="Times New Roman" w:hAnsi="Times New Roman"/>
          <w:szCs w:val="24"/>
        </w:rPr>
        <w:t>ood</w:t>
      </w:r>
      <w:r>
        <w:rPr>
          <w:rFonts w:ascii="Times New Roman" w:eastAsia="Times New Roman" w:hAnsi="Times New Roman"/>
          <w:spacing w:val="8"/>
          <w:szCs w:val="24"/>
        </w:rPr>
        <w:t xml:space="preserve"> </w:t>
      </w:r>
      <w:r>
        <w:rPr>
          <w:rFonts w:ascii="Times New Roman" w:eastAsia="Times New Roman" w:hAnsi="Times New Roman"/>
          <w:spacing w:val="-1"/>
          <w:szCs w:val="24"/>
        </w:rPr>
        <w:t>ca</w:t>
      </w:r>
      <w:r>
        <w:rPr>
          <w:rFonts w:ascii="Times New Roman" w:eastAsia="Times New Roman" w:hAnsi="Times New Roman"/>
          <w:szCs w:val="24"/>
        </w:rPr>
        <w:t>u</w:t>
      </w:r>
      <w:r>
        <w:rPr>
          <w:rFonts w:ascii="Times New Roman" w:eastAsia="Times New Roman" w:hAnsi="Times New Roman"/>
          <w:spacing w:val="2"/>
          <w:szCs w:val="24"/>
        </w:rPr>
        <w:t>s</w:t>
      </w:r>
      <w:r>
        <w:rPr>
          <w:rFonts w:ascii="Times New Roman" w:eastAsia="Times New Roman" w:hAnsi="Times New Roman"/>
          <w:szCs w:val="24"/>
        </w:rPr>
        <w:t>e</w:t>
      </w:r>
      <w:r>
        <w:rPr>
          <w:rFonts w:ascii="Times New Roman" w:eastAsia="Times New Roman" w:hAnsi="Times New Roman"/>
          <w:spacing w:val="9"/>
          <w:szCs w:val="24"/>
        </w:rPr>
        <w:t xml:space="preserve"> </w:t>
      </w:r>
      <w:r>
        <w:rPr>
          <w:rFonts w:ascii="Times New Roman" w:eastAsia="Times New Roman" w:hAnsi="Times New Roman"/>
          <w:szCs w:val="24"/>
        </w:rPr>
        <w:t>shown,</w:t>
      </w:r>
      <w:r>
        <w:rPr>
          <w:rFonts w:ascii="Times New Roman" w:eastAsia="Times New Roman" w:hAnsi="Times New Roman"/>
          <w:spacing w:val="7"/>
          <w:szCs w:val="24"/>
        </w:rPr>
        <w:t xml:space="preserve"> </w:t>
      </w:r>
      <w:r>
        <w:rPr>
          <w:rFonts w:ascii="Times New Roman" w:eastAsia="Times New Roman" w:hAnsi="Times New Roman"/>
          <w:szCs w:val="24"/>
        </w:rPr>
        <w:t>the</w:t>
      </w:r>
      <w:r>
        <w:rPr>
          <w:rFonts w:ascii="Times New Roman" w:eastAsia="Times New Roman" w:hAnsi="Times New Roman"/>
          <w:spacing w:val="7"/>
          <w:szCs w:val="24"/>
        </w:rPr>
        <w:t xml:space="preserve"> </w:t>
      </w:r>
      <w:del w:id="227" w:author="Author">
        <w:r w:rsidDel="00563461">
          <w:rPr>
            <w:rFonts w:ascii="Times New Roman" w:eastAsia="Times New Roman" w:hAnsi="Times New Roman"/>
            <w:szCs w:val="24"/>
          </w:rPr>
          <w:delText>ut</w:delText>
        </w:r>
        <w:r w:rsidDel="00563461">
          <w:rPr>
            <w:rFonts w:ascii="Times New Roman" w:eastAsia="Times New Roman" w:hAnsi="Times New Roman"/>
            <w:spacing w:val="1"/>
            <w:szCs w:val="24"/>
          </w:rPr>
          <w:delText>i</w:delText>
        </w:r>
        <w:r w:rsidDel="00563461">
          <w:rPr>
            <w:rFonts w:ascii="Times New Roman" w:eastAsia="Times New Roman" w:hAnsi="Times New Roman"/>
            <w:szCs w:val="24"/>
          </w:rPr>
          <w:delText>l</w:delText>
        </w:r>
        <w:r w:rsidDel="00563461">
          <w:rPr>
            <w:rFonts w:ascii="Times New Roman" w:eastAsia="Times New Roman" w:hAnsi="Times New Roman"/>
            <w:spacing w:val="1"/>
            <w:szCs w:val="24"/>
          </w:rPr>
          <w:delText>i</w:delText>
        </w:r>
        <w:r w:rsidDel="00563461">
          <w:rPr>
            <w:rFonts w:ascii="Times New Roman" w:eastAsia="Times New Roman" w:hAnsi="Times New Roman"/>
            <w:spacing w:val="3"/>
            <w:szCs w:val="24"/>
          </w:rPr>
          <w:delText>t</w:delText>
        </w:r>
        <w:r w:rsidDel="00563461">
          <w:rPr>
            <w:rFonts w:ascii="Times New Roman" w:eastAsia="Times New Roman" w:hAnsi="Times New Roman"/>
            <w:szCs w:val="24"/>
          </w:rPr>
          <w:delText xml:space="preserve">y </w:delText>
        </w:r>
      </w:del>
      <w:ins w:id="228" w:author="Author">
        <w:r>
          <w:rPr>
            <w:rFonts w:ascii="Times New Roman" w:eastAsia="Times New Roman" w:hAnsi="Times New Roman"/>
            <w:szCs w:val="24"/>
          </w:rPr>
          <w:t xml:space="preserve">owner </w:t>
        </w:r>
      </w:ins>
      <w:r>
        <w:rPr>
          <w:rFonts w:ascii="Times New Roman" w:eastAsia="Times New Roman" w:hAnsi="Times New Roman"/>
          <w:szCs w:val="24"/>
        </w:rPr>
        <w:t>m</w:t>
      </w:r>
      <w:r>
        <w:rPr>
          <w:rFonts w:ascii="Times New Roman" w:eastAsia="Times New Roman" w:hAnsi="Times New Roman"/>
          <w:spacing w:val="4"/>
          <w:szCs w:val="24"/>
        </w:rPr>
        <w:t>a</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pacing w:val="-1"/>
          <w:szCs w:val="24"/>
        </w:rPr>
        <w:t>e</w:t>
      </w:r>
      <w:r>
        <w:rPr>
          <w:rFonts w:ascii="Times New Roman" w:eastAsia="Times New Roman" w:hAnsi="Times New Roman"/>
          <w:spacing w:val="2"/>
          <w:szCs w:val="24"/>
        </w:rPr>
        <w:t>x</w:t>
      </w:r>
      <w:r>
        <w:rPr>
          <w:rFonts w:ascii="Times New Roman" w:eastAsia="Times New Roman" w:hAnsi="Times New Roman"/>
          <w:szCs w:val="24"/>
        </w:rPr>
        <w:t xml:space="preserve">tend </w:t>
      </w:r>
      <w:r>
        <w:rPr>
          <w:rFonts w:ascii="Times New Roman" w:eastAsia="Times New Roman" w:hAnsi="Times New Roman"/>
          <w:spacing w:val="-1"/>
          <w:szCs w:val="24"/>
        </w:rPr>
        <w:t>c</w:t>
      </w:r>
      <w:r>
        <w:rPr>
          <w:rFonts w:ascii="Times New Roman" w:eastAsia="Times New Roman" w:hAnsi="Times New Roman"/>
          <w:szCs w:val="24"/>
        </w:rPr>
        <w:t>omp</w:t>
      </w:r>
      <w:r>
        <w:rPr>
          <w:rFonts w:ascii="Times New Roman" w:eastAsia="Times New Roman" w:hAnsi="Times New Roman"/>
          <w:spacing w:val="1"/>
          <w:szCs w:val="24"/>
        </w:rPr>
        <w:t>l</w:t>
      </w:r>
      <w:r>
        <w:rPr>
          <w:rFonts w:ascii="Times New Roman" w:eastAsia="Times New Roman" w:hAnsi="Times New Roman"/>
          <w:spacing w:val="-1"/>
          <w:szCs w:val="24"/>
        </w:rPr>
        <w:t>e</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 of</w:t>
      </w:r>
      <w:r>
        <w:rPr>
          <w:rFonts w:ascii="Times New Roman" w:eastAsia="Times New Roman" w:hAnsi="Times New Roman"/>
          <w:spacing w:val="-1"/>
          <w:szCs w:val="24"/>
        </w:rPr>
        <w:t xml:space="preserve"> </w:t>
      </w:r>
      <w:r>
        <w:rPr>
          <w:rFonts w:ascii="Times New Roman" w:eastAsia="Times New Roman" w:hAnsi="Times New Roman"/>
          <w:szCs w:val="24"/>
        </w:rPr>
        <w:t>the m</w:t>
      </w:r>
      <w:r>
        <w:rPr>
          <w:rFonts w:ascii="Times New Roman" w:eastAsia="Times New Roman" w:hAnsi="Times New Roman"/>
          <w:spacing w:val="-1"/>
          <w:szCs w:val="24"/>
        </w:rPr>
        <w:t>a</w:t>
      </w:r>
      <w:r>
        <w:rPr>
          <w:rFonts w:ascii="Times New Roman" w:eastAsia="Times New Roman" w:hAnsi="Times New Roman"/>
          <w:szCs w:val="24"/>
        </w:rPr>
        <w:t>ke</w:t>
      </w:r>
      <w:r>
        <w:rPr>
          <w:rFonts w:ascii="Times New Roman" w:eastAsia="Times New Roman" w:hAnsi="Times New Roman"/>
          <w:spacing w:val="2"/>
          <w:szCs w:val="24"/>
        </w:rPr>
        <w:t>-</w:t>
      </w:r>
      <w:r>
        <w:rPr>
          <w:rFonts w:ascii="Times New Roman" w:eastAsia="Times New Roman" w:hAnsi="Times New Roman"/>
          <w:spacing w:val="1"/>
          <w:szCs w:val="24"/>
        </w:rPr>
        <w:t>r</w:t>
      </w:r>
      <w:r>
        <w:rPr>
          <w:rFonts w:ascii="Times New Roman" w:eastAsia="Times New Roman" w:hAnsi="Times New Roman"/>
          <w:spacing w:val="-1"/>
          <w:szCs w:val="24"/>
        </w:rPr>
        <w:t>ea</w:t>
      </w:r>
      <w:r>
        <w:rPr>
          <w:rFonts w:ascii="Times New Roman" w:eastAsia="Times New Roman" w:hAnsi="Times New Roman"/>
          <w:spacing w:val="5"/>
          <w:szCs w:val="24"/>
        </w:rPr>
        <w:t>d</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zCs w:val="24"/>
        </w:rPr>
        <w:t>wo</w:t>
      </w:r>
      <w:r>
        <w:rPr>
          <w:rFonts w:ascii="Times New Roman" w:eastAsia="Times New Roman" w:hAnsi="Times New Roman"/>
          <w:spacing w:val="-1"/>
          <w:szCs w:val="24"/>
        </w:rPr>
        <w:t>r</w:t>
      </w:r>
      <w:r>
        <w:rPr>
          <w:rFonts w:ascii="Times New Roman" w:eastAsia="Times New Roman" w:hAnsi="Times New Roman"/>
          <w:szCs w:val="24"/>
        </w:rPr>
        <w:t xml:space="preserve">k </w:t>
      </w:r>
      <w:r>
        <w:rPr>
          <w:rFonts w:ascii="Times New Roman" w:eastAsia="Times New Roman" w:hAnsi="Times New Roman"/>
          <w:spacing w:val="5"/>
          <w:szCs w:val="24"/>
        </w:rPr>
        <w:t>b</w:t>
      </w:r>
      <w:r>
        <w:rPr>
          <w:rFonts w:ascii="Times New Roman" w:eastAsia="Times New Roman" w:hAnsi="Times New Roman"/>
          <w:szCs w:val="24"/>
        </w:rPr>
        <w:t>y</w:t>
      </w:r>
      <w:r>
        <w:rPr>
          <w:rFonts w:ascii="Times New Roman" w:eastAsia="Times New Roman" w:hAnsi="Times New Roman"/>
          <w:spacing w:val="-3"/>
          <w:szCs w:val="24"/>
        </w:rPr>
        <w:t xml:space="preserve"> </w:t>
      </w:r>
      <w:r>
        <w:rPr>
          <w:rFonts w:ascii="Times New Roman" w:eastAsia="Times New Roman" w:hAnsi="Times New Roman"/>
          <w:spacing w:val="-1"/>
          <w:szCs w:val="24"/>
        </w:rPr>
        <w:t>a</w:t>
      </w:r>
      <w:r>
        <w:rPr>
          <w:rFonts w:ascii="Times New Roman" w:eastAsia="Times New Roman" w:hAnsi="Times New Roman"/>
          <w:szCs w:val="24"/>
        </w:rPr>
        <w:t xml:space="preserve">n </w:t>
      </w:r>
      <w:r>
        <w:rPr>
          <w:rFonts w:ascii="Times New Roman" w:eastAsia="Times New Roman" w:hAnsi="Times New Roman"/>
          <w:spacing w:val="-1"/>
          <w:szCs w:val="24"/>
        </w:rPr>
        <w:t>a</w:t>
      </w:r>
      <w:r>
        <w:rPr>
          <w:rFonts w:ascii="Times New Roman" w:eastAsia="Times New Roman" w:hAnsi="Times New Roman"/>
          <w:szCs w:val="24"/>
        </w:rPr>
        <w:t>ddi</w:t>
      </w:r>
      <w:r>
        <w:rPr>
          <w:rFonts w:ascii="Times New Roman" w:eastAsia="Times New Roman" w:hAnsi="Times New Roman"/>
          <w:spacing w:val="1"/>
          <w:szCs w:val="24"/>
        </w:rPr>
        <w:t>t</w:t>
      </w:r>
      <w:r>
        <w:rPr>
          <w:rFonts w:ascii="Times New Roman" w:eastAsia="Times New Roman" w:hAnsi="Times New Roman"/>
          <w:szCs w:val="24"/>
        </w:rPr>
        <w:t xml:space="preserve">ional </w:t>
      </w:r>
      <w:del w:id="229" w:author="Author">
        <w:r w:rsidDel="00157A19">
          <w:rPr>
            <w:rFonts w:ascii="Times New Roman" w:eastAsia="Times New Roman" w:hAnsi="Times New Roman"/>
            <w:szCs w:val="24"/>
          </w:rPr>
          <w:delText xml:space="preserve">15 </w:delText>
        </w:r>
      </w:del>
      <w:ins w:id="230" w:author="Author">
        <w:r>
          <w:rPr>
            <w:rFonts w:ascii="Times New Roman" w:eastAsia="Times New Roman" w:hAnsi="Times New Roman"/>
            <w:szCs w:val="24"/>
          </w:rPr>
          <w:t xml:space="preserve">30 </w:t>
        </w:r>
      </w:ins>
      <w:r>
        <w:rPr>
          <w:rFonts w:ascii="Times New Roman" w:eastAsia="Times New Roman" w:hAnsi="Times New Roman"/>
          <w:szCs w:val="24"/>
        </w:rPr>
        <w:t>d</w:t>
      </w:r>
      <w:r>
        <w:rPr>
          <w:rFonts w:ascii="Times New Roman" w:eastAsia="Times New Roman" w:hAnsi="Times New Roman"/>
          <w:spacing w:val="4"/>
          <w:szCs w:val="24"/>
        </w:rPr>
        <w:t>a</w:t>
      </w:r>
      <w:r>
        <w:rPr>
          <w:rFonts w:ascii="Times New Roman" w:eastAsia="Times New Roman" w:hAnsi="Times New Roman"/>
          <w:spacing w:val="-5"/>
          <w:szCs w:val="24"/>
        </w:rPr>
        <w:t>y</w:t>
      </w:r>
      <w:r>
        <w:rPr>
          <w:rFonts w:ascii="Times New Roman" w:eastAsia="Times New Roman" w:hAnsi="Times New Roman"/>
          <w:szCs w:val="24"/>
        </w:rPr>
        <w:t>s.</w:t>
      </w:r>
    </w:p>
    <w:p w:rsidR="007C0DD4" w:rsidRDefault="007C0DD4" w:rsidP="007C0DD4">
      <w:pPr>
        <w:spacing w:line="240" w:lineRule="exact"/>
        <w:rPr>
          <w:szCs w:val="24"/>
        </w:rPr>
      </w:pPr>
    </w:p>
    <w:p w:rsidR="007C0DD4" w:rsidRDefault="007C0DD4" w:rsidP="007C0DD4">
      <w:pPr>
        <w:ind w:left="1540" w:right="58"/>
        <w:jc w:val="both"/>
        <w:rPr>
          <w:rFonts w:ascii="Times New Roman" w:eastAsia="Times New Roman" w:hAnsi="Times New Roman"/>
          <w:szCs w:val="24"/>
        </w:rPr>
      </w:pPr>
      <w:r>
        <w:rPr>
          <w:rFonts w:ascii="Times New Roman" w:eastAsia="Times New Roman" w:hAnsi="Times New Roman"/>
          <w:szCs w:val="24"/>
        </w:rPr>
        <w:t xml:space="preserve">(iii)      </w:t>
      </w:r>
      <w:r>
        <w:rPr>
          <w:rFonts w:ascii="Times New Roman" w:eastAsia="Times New Roman" w:hAnsi="Times New Roman"/>
          <w:spacing w:val="1"/>
          <w:szCs w:val="24"/>
        </w:rPr>
        <w:t>S</w:t>
      </w:r>
      <w:r>
        <w:rPr>
          <w:rFonts w:ascii="Times New Roman" w:eastAsia="Times New Roman" w:hAnsi="Times New Roman"/>
          <w:szCs w:val="24"/>
        </w:rPr>
        <w:t>tate that a</w:t>
      </w:r>
      <w:r>
        <w:rPr>
          <w:rFonts w:ascii="Times New Roman" w:eastAsia="Times New Roman" w:hAnsi="Times New Roman"/>
          <w:spacing w:val="2"/>
          <w:szCs w:val="24"/>
        </w:rPr>
        <w:t>n</w:t>
      </w:r>
      <w:r>
        <w:rPr>
          <w:rFonts w:ascii="Times New Roman" w:eastAsia="Times New Roman" w:hAnsi="Times New Roman"/>
          <w:szCs w:val="24"/>
        </w:rPr>
        <w:t xml:space="preserve">y </w:t>
      </w:r>
      <w:r>
        <w:rPr>
          <w:rFonts w:ascii="Times New Roman" w:eastAsia="Times New Roman" w:hAnsi="Times New Roman"/>
          <w:spacing w:val="-1"/>
          <w:szCs w:val="24"/>
        </w:rPr>
        <w:t>e</w:t>
      </w:r>
      <w:r>
        <w:rPr>
          <w:rFonts w:ascii="Times New Roman" w:eastAsia="Times New Roman" w:hAnsi="Times New Roman"/>
          <w:szCs w:val="24"/>
        </w:rPr>
        <w:t>nt</w:t>
      </w:r>
      <w:r>
        <w:rPr>
          <w:rFonts w:ascii="Times New Roman" w:eastAsia="Times New Roman" w:hAnsi="Times New Roman"/>
          <w:spacing w:val="1"/>
          <w:szCs w:val="24"/>
        </w:rPr>
        <w:t>i</w:t>
      </w:r>
      <w:r>
        <w:rPr>
          <w:rFonts w:ascii="Times New Roman" w:eastAsia="Times New Roman" w:hAnsi="Times New Roman"/>
          <w:spacing w:val="3"/>
          <w:szCs w:val="24"/>
        </w:rPr>
        <w:t>t</w:t>
      </w:r>
      <w:r>
        <w:rPr>
          <w:rFonts w:ascii="Times New Roman" w:eastAsia="Times New Roman" w:hAnsi="Times New Roman"/>
          <w:szCs w:val="24"/>
        </w:rPr>
        <w:t xml:space="preserve">y with </w:t>
      </w:r>
      <w:del w:id="231" w:author="Author">
        <w:r w:rsidDel="00971435">
          <w:rPr>
            <w:rFonts w:ascii="Times New Roman" w:eastAsia="Times New Roman" w:hAnsi="Times New Roman"/>
            <w:spacing w:val="-1"/>
            <w:szCs w:val="24"/>
          </w:rPr>
          <w:delText>a</w:delText>
        </w:r>
        <w:r w:rsidDel="00971435">
          <w:rPr>
            <w:rFonts w:ascii="Times New Roman" w:eastAsia="Times New Roman" w:hAnsi="Times New Roman"/>
            <w:szCs w:val="24"/>
          </w:rPr>
          <w:delText xml:space="preserve">n </w:delText>
        </w:r>
      </w:del>
      <w:r>
        <w:rPr>
          <w:rFonts w:ascii="Times New Roman" w:eastAsia="Times New Roman" w:hAnsi="Times New Roman"/>
          <w:spacing w:val="-1"/>
          <w:szCs w:val="24"/>
        </w:rPr>
        <w:t>e</w:t>
      </w:r>
      <w:r>
        <w:rPr>
          <w:rFonts w:ascii="Times New Roman" w:eastAsia="Times New Roman" w:hAnsi="Times New Roman"/>
          <w:spacing w:val="2"/>
          <w:szCs w:val="24"/>
        </w:rPr>
        <w:t>x</w:t>
      </w:r>
      <w:r>
        <w:rPr>
          <w:rFonts w:ascii="Times New Roman" w:eastAsia="Times New Roman" w:hAnsi="Times New Roman"/>
          <w:szCs w:val="24"/>
        </w:rPr>
        <w:t>is</w:t>
      </w:r>
      <w:r>
        <w:rPr>
          <w:rFonts w:ascii="Times New Roman" w:eastAsia="Times New Roman" w:hAnsi="Times New Roman"/>
          <w:spacing w:val="-1"/>
          <w:szCs w:val="24"/>
        </w:rPr>
        <w:t>t</w:t>
      </w:r>
      <w:r>
        <w:rPr>
          <w:rFonts w:ascii="Times New Roman" w:eastAsia="Times New Roman" w:hAnsi="Times New Roman"/>
          <w:szCs w:val="24"/>
        </w:rPr>
        <w:t xml:space="preserve">ing </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t</w:t>
      </w:r>
      <w:r>
        <w:rPr>
          <w:rFonts w:ascii="Times New Roman" w:eastAsia="Times New Roman" w:hAnsi="Times New Roman"/>
          <w:spacing w:val="-1"/>
          <w:szCs w:val="24"/>
        </w:rPr>
        <w:t>a</w:t>
      </w:r>
      <w:r>
        <w:rPr>
          <w:rFonts w:ascii="Times New Roman" w:eastAsia="Times New Roman" w:hAnsi="Times New Roman"/>
          <w:spacing w:val="1"/>
          <w:szCs w:val="24"/>
        </w:rPr>
        <w:t>c</w:t>
      </w:r>
      <w:r>
        <w:rPr>
          <w:rFonts w:ascii="Times New Roman" w:eastAsia="Times New Roman" w:hAnsi="Times New Roman"/>
          <w:szCs w:val="24"/>
        </w:rPr>
        <w:t>hment</w:t>
      </w:r>
      <w:ins w:id="232" w:author="Author">
        <w:r>
          <w:rPr>
            <w:rFonts w:ascii="Times New Roman" w:eastAsia="Times New Roman" w:hAnsi="Times New Roman"/>
            <w:szCs w:val="24"/>
          </w:rPr>
          <w:t>s in the electric space</w:t>
        </w:r>
      </w:ins>
      <w:r>
        <w:rPr>
          <w:rFonts w:ascii="Times New Roman" w:eastAsia="Times New Roman" w:hAnsi="Times New Roman"/>
          <w:szCs w:val="24"/>
        </w:rPr>
        <w:t xml:space="preserve"> </w:t>
      </w:r>
      <w:del w:id="233" w:author="Author">
        <w:r w:rsidDel="00563461">
          <w:rPr>
            <w:rFonts w:ascii="Times New Roman" w:eastAsia="Times New Roman" w:hAnsi="Times New Roman"/>
            <w:szCs w:val="24"/>
          </w:rPr>
          <w:delText>m</w:delText>
        </w:r>
        <w:r w:rsidDel="00563461">
          <w:rPr>
            <w:rFonts w:ascii="Times New Roman" w:eastAsia="Times New Roman" w:hAnsi="Times New Roman"/>
            <w:spacing w:val="2"/>
            <w:szCs w:val="24"/>
          </w:rPr>
          <w:delText>a</w:delText>
        </w:r>
        <w:r w:rsidDel="00563461">
          <w:rPr>
            <w:rFonts w:ascii="Times New Roman" w:eastAsia="Times New Roman" w:hAnsi="Times New Roman"/>
            <w:szCs w:val="24"/>
          </w:rPr>
          <w:delText xml:space="preserve">y </w:delText>
        </w:r>
        <w:r w:rsidDel="00563461">
          <w:rPr>
            <w:rFonts w:ascii="Times New Roman" w:eastAsia="Times New Roman" w:hAnsi="Times New Roman"/>
            <w:spacing w:val="36"/>
            <w:szCs w:val="24"/>
          </w:rPr>
          <w:delText xml:space="preserve"> </w:delText>
        </w:r>
      </w:del>
      <w:ins w:id="234" w:author="Author">
        <w:r>
          <w:rPr>
            <w:rFonts w:ascii="Times New Roman" w:eastAsia="Times New Roman" w:hAnsi="Times New Roman"/>
            <w:szCs w:val="24"/>
          </w:rPr>
          <w:t>will have</w:t>
        </w:r>
      </w:ins>
      <w:del w:id="235" w:author="Author">
        <w:r w:rsidDel="000A2029">
          <w:rPr>
            <w:rFonts w:ascii="Times New Roman" w:eastAsia="Times New Roman" w:hAnsi="Times New Roman"/>
            <w:szCs w:val="24"/>
          </w:rPr>
          <w:delText>mod</w:delText>
        </w:r>
        <w:r w:rsidDel="000A2029">
          <w:rPr>
            <w:rFonts w:ascii="Times New Roman" w:eastAsia="Times New Roman" w:hAnsi="Times New Roman"/>
            <w:spacing w:val="1"/>
            <w:szCs w:val="24"/>
          </w:rPr>
          <w:delText>i</w:delText>
        </w:r>
        <w:r w:rsidDel="000A2029">
          <w:rPr>
            <w:rFonts w:ascii="Times New Roman" w:eastAsia="Times New Roman" w:hAnsi="Times New Roman"/>
            <w:spacing w:val="4"/>
            <w:szCs w:val="24"/>
          </w:rPr>
          <w:delText>f</w:delText>
        </w:r>
        <w:r w:rsidDel="000A2029">
          <w:rPr>
            <w:rFonts w:ascii="Times New Roman" w:eastAsia="Times New Roman" w:hAnsi="Times New Roman"/>
            <w:szCs w:val="24"/>
          </w:rPr>
          <w:delText>y</w:delText>
        </w:r>
      </w:del>
      <w:r>
        <w:rPr>
          <w:rFonts w:ascii="Times New Roman" w:eastAsia="Times New Roman" w:hAnsi="Times New Roman"/>
          <w:szCs w:val="24"/>
        </w:rPr>
        <w:t xml:space="preserve"> </w:t>
      </w:r>
      <w:del w:id="236" w:author="Author">
        <w:r w:rsidDel="000A2029">
          <w:rPr>
            <w:rFonts w:ascii="Times New Roman" w:eastAsia="Times New Roman" w:hAnsi="Times New Roman"/>
            <w:spacing w:val="33"/>
            <w:szCs w:val="24"/>
          </w:rPr>
          <w:delText xml:space="preserve"> </w:delText>
        </w:r>
      </w:del>
      <w:r>
        <w:rPr>
          <w:rFonts w:ascii="Times New Roman" w:eastAsia="Times New Roman" w:hAnsi="Times New Roman"/>
          <w:szCs w:val="24"/>
        </w:rPr>
        <w:t>t</w:t>
      </w:r>
      <w:r>
        <w:rPr>
          <w:rFonts w:ascii="Times New Roman" w:eastAsia="Times New Roman" w:hAnsi="Times New Roman"/>
          <w:spacing w:val="3"/>
          <w:szCs w:val="24"/>
        </w:rPr>
        <w:t>h</w:t>
      </w:r>
      <w:r>
        <w:rPr>
          <w:rFonts w:ascii="Times New Roman" w:eastAsia="Times New Roman" w:hAnsi="Times New Roman"/>
          <w:szCs w:val="24"/>
        </w:rPr>
        <w:t>e</w:t>
      </w:r>
      <w:ins w:id="237" w:author="Author">
        <w:r>
          <w:rPr>
            <w:rFonts w:ascii="Times New Roman" w:eastAsia="Times New Roman" w:hAnsi="Times New Roman"/>
            <w:szCs w:val="24"/>
          </w:rPr>
          <w:t>ir</w:t>
        </w:r>
      </w:ins>
      <w:r>
        <w:rPr>
          <w:rFonts w:ascii="Times New Roman" w:eastAsia="Times New Roman" w:hAnsi="Times New Roman"/>
          <w:szCs w:val="24"/>
        </w:rPr>
        <w:t xml:space="preserve"> </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t</w:t>
      </w:r>
      <w:r>
        <w:rPr>
          <w:rFonts w:ascii="Times New Roman" w:eastAsia="Times New Roman" w:hAnsi="Times New Roman"/>
          <w:spacing w:val="-1"/>
          <w:szCs w:val="24"/>
        </w:rPr>
        <w:t>ac</w:t>
      </w:r>
      <w:r>
        <w:rPr>
          <w:rFonts w:ascii="Times New Roman" w:eastAsia="Times New Roman" w:hAnsi="Times New Roman"/>
          <w:szCs w:val="24"/>
        </w:rPr>
        <w:t>hment</w:t>
      </w:r>
      <w:ins w:id="238" w:author="Author">
        <w:r>
          <w:rPr>
            <w:rFonts w:ascii="Times New Roman" w:eastAsia="Times New Roman" w:hAnsi="Times New Roman"/>
            <w:szCs w:val="24"/>
          </w:rPr>
          <w:t>s</w:t>
        </w:r>
      </w:ins>
      <w:r>
        <w:rPr>
          <w:rFonts w:ascii="Times New Roman" w:eastAsia="Times New Roman" w:hAnsi="Times New Roman"/>
          <w:spacing w:val="3"/>
          <w:szCs w:val="24"/>
        </w:rPr>
        <w:t xml:space="preserve"> </w:t>
      </w:r>
      <w:ins w:id="239" w:author="Author">
        <w:r>
          <w:rPr>
            <w:rFonts w:ascii="Times New Roman" w:eastAsia="Times New Roman" w:hAnsi="Times New Roman"/>
            <w:spacing w:val="3"/>
            <w:szCs w:val="24"/>
          </w:rPr>
          <w:t xml:space="preserve">modified </w:t>
        </w:r>
      </w:ins>
      <w:r>
        <w:rPr>
          <w:rFonts w:ascii="Times New Roman" w:eastAsia="Times New Roman" w:hAnsi="Times New Roman"/>
          <w:spacing w:val="-1"/>
          <w:szCs w:val="24"/>
        </w:rPr>
        <w:t>c</w:t>
      </w:r>
      <w:r>
        <w:rPr>
          <w:rFonts w:ascii="Times New Roman" w:eastAsia="Times New Roman" w:hAnsi="Times New Roman"/>
          <w:szCs w:val="24"/>
        </w:rPr>
        <w:t>onsistent</w:t>
      </w:r>
      <w:r>
        <w:rPr>
          <w:rFonts w:ascii="Times New Roman" w:eastAsia="Times New Roman" w:hAnsi="Times New Roman"/>
          <w:spacing w:val="3"/>
          <w:szCs w:val="24"/>
        </w:rPr>
        <w:t xml:space="preserve"> </w:t>
      </w:r>
      <w:r>
        <w:rPr>
          <w:rFonts w:ascii="Times New Roman" w:eastAsia="Times New Roman" w:hAnsi="Times New Roman"/>
          <w:szCs w:val="24"/>
        </w:rPr>
        <w:t>w</w:t>
      </w:r>
      <w:r>
        <w:rPr>
          <w:rFonts w:ascii="Times New Roman" w:eastAsia="Times New Roman" w:hAnsi="Times New Roman"/>
          <w:spacing w:val="2"/>
          <w:szCs w:val="24"/>
        </w:rPr>
        <w:t>i</w:t>
      </w:r>
      <w:r>
        <w:rPr>
          <w:rFonts w:ascii="Times New Roman" w:eastAsia="Times New Roman" w:hAnsi="Times New Roman"/>
          <w:szCs w:val="24"/>
        </w:rPr>
        <w:t>th</w:t>
      </w:r>
      <w:r>
        <w:rPr>
          <w:rFonts w:ascii="Times New Roman" w:eastAsia="Times New Roman" w:hAnsi="Times New Roman"/>
          <w:spacing w:val="3"/>
          <w:szCs w:val="24"/>
        </w:rPr>
        <w:t xml:space="preserve"> </w:t>
      </w:r>
      <w:r>
        <w:rPr>
          <w:rFonts w:ascii="Times New Roman" w:eastAsia="Times New Roman" w:hAnsi="Times New Roman"/>
          <w:szCs w:val="24"/>
        </w:rPr>
        <w:t>the</w:t>
      </w:r>
      <w:r>
        <w:rPr>
          <w:rFonts w:ascii="Times New Roman" w:eastAsia="Times New Roman" w:hAnsi="Times New Roman"/>
          <w:spacing w:val="2"/>
          <w:szCs w:val="24"/>
        </w:rPr>
        <w:t xml:space="preserve"> </w:t>
      </w:r>
      <w:r>
        <w:rPr>
          <w:rFonts w:ascii="Times New Roman" w:eastAsia="Times New Roman" w:hAnsi="Times New Roman"/>
          <w:szCs w:val="24"/>
        </w:rPr>
        <w:t>sp</w:t>
      </w:r>
      <w:r>
        <w:rPr>
          <w:rFonts w:ascii="Times New Roman" w:eastAsia="Times New Roman" w:hAnsi="Times New Roman"/>
          <w:spacing w:val="-1"/>
          <w:szCs w:val="24"/>
        </w:rPr>
        <w:t>ec</w:t>
      </w:r>
      <w:r>
        <w:rPr>
          <w:rFonts w:ascii="Times New Roman" w:eastAsia="Times New Roman" w:hAnsi="Times New Roman"/>
          <w:szCs w:val="24"/>
        </w:rPr>
        <w:t>ifi</w:t>
      </w:r>
      <w:r>
        <w:rPr>
          <w:rFonts w:ascii="Times New Roman" w:eastAsia="Times New Roman" w:hAnsi="Times New Roman"/>
          <w:spacing w:val="-1"/>
          <w:szCs w:val="24"/>
        </w:rPr>
        <w:t>e</w:t>
      </w:r>
      <w:r>
        <w:rPr>
          <w:rFonts w:ascii="Times New Roman" w:eastAsia="Times New Roman" w:hAnsi="Times New Roman"/>
          <w:szCs w:val="24"/>
        </w:rPr>
        <w:t>d</w:t>
      </w:r>
      <w:r>
        <w:rPr>
          <w:rFonts w:ascii="Times New Roman" w:eastAsia="Times New Roman" w:hAnsi="Times New Roman"/>
          <w:spacing w:val="3"/>
          <w:szCs w:val="24"/>
        </w:rPr>
        <w:t xml:space="preserve"> </w:t>
      </w:r>
      <w:r>
        <w:rPr>
          <w:rFonts w:ascii="Times New Roman" w:eastAsia="Times New Roman" w:hAnsi="Times New Roman"/>
          <w:szCs w:val="24"/>
        </w:rPr>
        <w:t>mak</w:t>
      </w:r>
      <w:r>
        <w:rPr>
          <w:rFonts w:ascii="Times New Roman" w:eastAsia="Times New Roman" w:hAnsi="Times New Roman"/>
          <w:spacing w:val="4"/>
          <w:szCs w:val="24"/>
        </w:rPr>
        <w:t>e</w:t>
      </w:r>
      <w:r>
        <w:rPr>
          <w:rFonts w:ascii="Times New Roman" w:eastAsia="Times New Roman" w:hAnsi="Times New Roman"/>
          <w:spacing w:val="-1"/>
          <w:szCs w:val="24"/>
        </w:rPr>
        <w:t>-</w:t>
      </w:r>
      <w:r>
        <w:rPr>
          <w:rFonts w:ascii="Times New Roman" w:eastAsia="Times New Roman" w:hAnsi="Times New Roman"/>
          <w:szCs w:val="24"/>
        </w:rPr>
        <w:lastRenderedPageBreak/>
        <w:t>re</w:t>
      </w:r>
      <w:r>
        <w:rPr>
          <w:rFonts w:ascii="Times New Roman" w:eastAsia="Times New Roman" w:hAnsi="Times New Roman"/>
          <w:spacing w:val="-1"/>
          <w:szCs w:val="24"/>
        </w:rPr>
        <w:t>a</w:t>
      </w:r>
      <w:r>
        <w:rPr>
          <w:rFonts w:ascii="Times New Roman" w:eastAsia="Times New Roman" w:hAnsi="Times New Roman"/>
          <w:spacing w:val="2"/>
          <w:szCs w:val="24"/>
        </w:rPr>
        <w:t>d</w:t>
      </w:r>
      <w:r>
        <w:rPr>
          <w:rFonts w:ascii="Times New Roman" w:eastAsia="Times New Roman" w:hAnsi="Times New Roman"/>
          <w:szCs w:val="24"/>
        </w:rPr>
        <w:t>y wo</w:t>
      </w:r>
      <w:r>
        <w:rPr>
          <w:rFonts w:ascii="Times New Roman" w:eastAsia="Times New Roman" w:hAnsi="Times New Roman"/>
          <w:spacing w:val="-1"/>
          <w:szCs w:val="24"/>
        </w:rPr>
        <w:t>r</w:t>
      </w:r>
      <w:r>
        <w:rPr>
          <w:rFonts w:ascii="Times New Roman" w:eastAsia="Times New Roman" w:hAnsi="Times New Roman"/>
          <w:szCs w:val="24"/>
        </w:rPr>
        <w:t>k</w:t>
      </w:r>
      <w:ins w:id="240" w:author="Author">
        <w:r>
          <w:rPr>
            <w:rFonts w:ascii="Times New Roman" w:eastAsia="Times New Roman" w:hAnsi="Times New Roman"/>
            <w:szCs w:val="24"/>
          </w:rPr>
          <w:t xml:space="preserve"> by the electric utility or an authorized contractor from the electric utility’s list of approved contractors</w:t>
        </w:r>
      </w:ins>
      <w:r>
        <w:rPr>
          <w:rFonts w:ascii="Times New Roman" w:eastAsia="Times New Roman" w:hAnsi="Times New Roman"/>
          <w:spacing w:val="3"/>
          <w:szCs w:val="24"/>
        </w:rPr>
        <w:t xml:space="preserve"> </w:t>
      </w:r>
      <w:r>
        <w:rPr>
          <w:rFonts w:ascii="Times New Roman" w:eastAsia="Times New Roman" w:hAnsi="Times New Roman"/>
          <w:szCs w:val="24"/>
        </w:rPr>
        <w:t>b</w:t>
      </w:r>
      <w:r>
        <w:rPr>
          <w:rFonts w:ascii="Times New Roman" w:eastAsia="Times New Roman" w:hAnsi="Times New Roman"/>
          <w:spacing w:val="-1"/>
          <w:szCs w:val="24"/>
        </w:rPr>
        <w:t>e</w:t>
      </w:r>
      <w:r>
        <w:rPr>
          <w:rFonts w:ascii="Times New Roman" w:eastAsia="Times New Roman" w:hAnsi="Times New Roman"/>
          <w:spacing w:val="1"/>
          <w:szCs w:val="24"/>
        </w:rPr>
        <w:t>f</w:t>
      </w:r>
      <w:r>
        <w:rPr>
          <w:rFonts w:ascii="Times New Roman" w:eastAsia="Times New Roman" w:hAnsi="Times New Roman"/>
          <w:szCs w:val="24"/>
        </w:rPr>
        <w:t>ore</w:t>
      </w:r>
      <w:r>
        <w:rPr>
          <w:rFonts w:ascii="Times New Roman" w:eastAsia="Times New Roman" w:hAnsi="Times New Roman"/>
          <w:spacing w:val="1"/>
          <w:szCs w:val="24"/>
        </w:rPr>
        <w:t xml:space="preserve"> </w:t>
      </w:r>
      <w:r>
        <w:rPr>
          <w:rFonts w:ascii="Times New Roman" w:eastAsia="Times New Roman" w:hAnsi="Times New Roman"/>
          <w:szCs w:val="24"/>
        </w:rPr>
        <w:t>the</w:t>
      </w:r>
      <w:r>
        <w:rPr>
          <w:rFonts w:ascii="Times New Roman" w:eastAsia="Times New Roman" w:hAnsi="Times New Roman"/>
          <w:spacing w:val="2"/>
          <w:szCs w:val="24"/>
        </w:rPr>
        <w:t xml:space="preserve"> d</w:t>
      </w:r>
      <w:r>
        <w:rPr>
          <w:rFonts w:ascii="Times New Roman" w:eastAsia="Times New Roman" w:hAnsi="Times New Roman"/>
          <w:spacing w:val="-1"/>
          <w:szCs w:val="24"/>
        </w:rPr>
        <w:t>a</w:t>
      </w:r>
      <w:r>
        <w:rPr>
          <w:rFonts w:ascii="Times New Roman" w:eastAsia="Times New Roman" w:hAnsi="Times New Roman"/>
          <w:szCs w:val="24"/>
        </w:rPr>
        <w:t>te</w:t>
      </w:r>
      <w:r>
        <w:rPr>
          <w:rFonts w:ascii="Times New Roman" w:eastAsia="Times New Roman" w:hAnsi="Times New Roman"/>
          <w:spacing w:val="4"/>
          <w:szCs w:val="24"/>
        </w:rPr>
        <w:t xml:space="preserve"> </w:t>
      </w:r>
      <w:r>
        <w:rPr>
          <w:rFonts w:ascii="Times New Roman" w:eastAsia="Times New Roman" w:hAnsi="Times New Roman"/>
          <w:szCs w:val="24"/>
        </w:rPr>
        <w:t>s</w:t>
      </w:r>
      <w:r>
        <w:rPr>
          <w:rFonts w:ascii="Times New Roman" w:eastAsia="Times New Roman" w:hAnsi="Times New Roman"/>
          <w:spacing w:val="-1"/>
          <w:szCs w:val="24"/>
        </w:rPr>
        <w:t>e</w:t>
      </w:r>
      <w:r>
        <w:rPr>
          <w:rFonts w:ascii="Times New Roman" w:eastAsia="Times New Roman" w:hAnsi="Times New Roman"/>
          <w:szCs w:val="24"/>
        </w:rPr>
        <w:t>t</w:t>
      </w:r>
      <w:r>
        <w:rPr>
          <w:rFonts w:ascii="Times New Roman" w:eastAsia="Times New Roman" w:hAnsi="Times New Roman"/>
          <w:spacing w:val="3"/>
          <w:szCs w:val="24"/>
        </w:rPr>
        <w:t xml:space="preserve"> </w:t>
      </w:r>
      <w:r>
        <w:rPr>
          <w:rFonts w:ascii="Times New Roman" w:eastAsia="Times New Roman" w:hAnsi="Times New Roman"/>
          <w:szCs w:val="24"/>
        </w:rPr>
        <w:t xml:space="preserve">for </w:t>
      </w:r>
      <w:r>
        <w:rPr>
          <w:rFonts w:ascii="Times New Roman" w:eastAsia="Times New Roman" w:hAnsi="Times New Roman"/>
          <w:spacing w:val="-1"/>
          <w:szCs w:val="24"/>
        </w:rPr>
        <w:t>c</w:t>
      </w:r>
      <w:r>
        <w:rPr>
          <w:rFonts w:ascii="Times New Roman" w:eastAsia="Times New Roman" w:hAnsi="Times New Roman"/>
          <w:szCs w:val="24"/>
        </w:rPr>
        <w:t>omp</w:t>
      </w:r>
      <w:r>
        <w:rPr>
          <w:rFonts w:ascii="Times New Roman" w:eastAsia="Times New Roman" w:hAnsi="Times New Roman"/>
          <w:spacing w:val="1"/>
          <w:szCs w:val="24"/>
        </w:rPr>
        <w:t>l</w:t>
      </w:r>
      <w:r>
        <w:rPr>
          <w:rFonts w:ascii="Times New Roman" w:eastAsia="Times New Roman" w:hAnsi="Times New Roman"/>
          <w:spacing w:val="-1"/>
          <w:szCs w:val="24"/>
        </w:rPr>
        <w:t>e</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 of</w:t>
      </w:r>
      <w:r>
        <w:rPr>
          <w:rFonts w:ascii="Times New Roman" w:eastAsia="Times New Roman" w:hAnsi="Times New Roman"/>
          <w:spacing w:val="-1"/>
          <w:szCs w:val="24"/>
        </w:rPr>
        <w:t xml:space="preserve"> </w:t>
      </w:r>
      <w:r>
        <w:rPr>
          <w:rFonts w:ascii="Times New Roman" w:eastAsia="Times New Roman" w:hAnsi="Times New Roman"/>
          <w:szCs w:val="24"/>
        </w:rPr>
        <w:t>that wo</w:t>
      </w:r>
      <w:r>
        <w:rPr>
          <w:rFonts w:ascii="Times New Roman" w:eastAsia="Times New Roman" w:hAnsi="Times New Roman"/>
          <w:spacing w:val="-1"/>
          <w:szCs w:val="24"/>
        </w:rPr>
        <w:t>r</w:t>
      </w:r>
      <w:r>
        <w:rPr>
          <w:rFonts w:ascii="Times New Roman" w:eastAsia="Times New Roman" w:hAnsi="Times New Roman"/>
          <w:szCs w:val="24"/>
        </w:rPr>
        <w:t>k.</w:t>
      </w:r>
    </w:p>
    <w:p w:rsidR="007C0DD4" w:rsidRDefault="007C0DD4" w:rsidP="007C0DD4">
      <w:pPr>
        <w:spacing w:before="20" w:line="220" w:lineRule="exact"/>
      </w:pPr>
    </w:p>
    <w:p w:rsidR="007C0DD4" w:rsidRDefault="007C0DD4" w:rsidP="007C0DD4">
      <w:pPr>
        <w:ind w:left="1540" w:right="62"/>
        <w:jc w:val="both"/>
        <w:rPr>
          <w:rFonts w:ascii="Times New Roman" w:eastAsia="Times New Roman" w:hAnsi="Times New Roman"/>
          <w:szCs w:val="24"/>
        </w:rPr>
      </w:pPr>
      <w:r>
        <w:rPr>
          <w:rFonts w:ascii="Times New Roman" w:eastAsia="Times New Roman" w:hAnsi="Times New Roman"/>
          <w:szCs w:val="24"/>
        </w:rPr>
        <w:t xml:space="preserve">(iv)     </w:t>
      </w:r>
      <w:r>
        <w:rPr>
          <w:rFonts w:ascii="Times New Roman" w:eastAsia="Times New Roman" w:hAnsi="Times New Roman"/>
          <w:spacing w:val="13"/>
          <w:szCs w:val="24"/>
        </w:rPr>
        <w:t xml:space="preserve"> </w:t>
      </w:r>
      <w:r>
        <w:rPr>
          <w:rFonts w:ascii="Times New Roman" w:eastAsia="Times New Roman" w:hAnsi="Times New Roman"/>
          <w:spacing w:val="1"/>
          <w:szCs w:val="24"/>
        </w:rPr>
        <w:t>S</w:t>
      </w:r>
      <w:r>
        <w:rPr>
          <w:rFonts w:ascii="Times New Roman" w:eastAsia="Times New Roman" w:hAnsi="Times New Roman"/>
          <w:szCs w:val="24"/>
        </w:rPr>
        <w:t>tate</w:t>
      </w:r>
      <w:r>
        <w:rPr>
          <w:rFonts w:ascii="Times New Roman" w:eastAsia="Times New Roman" w:hAnsi="Times New Roman"/>
          <w:spacing w:val="28"/>
          <w:szCs w:val="24"/>
        </w:rPr>
        <w:t xml:space="preserve"> </w:t>
      </w:r>
      <w:r>
        <w:rPr>
          <w:rFonts w:ascii="Times New Roman" w:eastAsia="Times New Roman" w:hAnsi="Times New Roman"/>
          <w:szCs w:val="24"/>
        </w:rPr>
        <w:t>that</w:t>
      </w:r>
      <w:r>
        <w:rPr>
          <w:rFonts w:ascii="Times New Roman" w:eastAsia="Times New Roman" w:hAnsi="Times New Roman"/>
          <w:spacing w:val="29"/>
          <w:szCs w:val="24"/>
        </w:rPr>
        <w:t xml:space="preserve"> </w:t>
      </w:r>
      <w:r>
        <w:rPr>
          <w:rFonts w:ascii="Times New Roman" w:eastAsia="Times New Roman" w:hAnsi="Times New Roman"/>
          <w:szCs w:val="24"/>
        </w:rPr>
        <w:t>the</w:t>
      </w:r>
      <w:r>
        <w:rPr>
          <w:rFonts w:ascii="Times New Roman" w:eastAsia="Times New Roman" w:hAnsi="Times New Roman"/>
          <w:spacing w:val="30"/>
          <w:szCs w:val="24"/>
        </w:rPr>
        <w:t xml:space="preserve"> </w:t>
      </w:r>
      <w:del w:id="241" w:author="Author">
        <w:r w:rsidDel="000A2029">
          <w:rPr>
            <w:rFonts w:ascii="Times New Roman" w:eastAsia="Times New Roman" w:hAnsi="Times New Roman"/>
            <w:szCs w:val="24"/>
          </w:rPr>
          <w:delText>fa</w:delText>
        </w:r>
        <w:r w:rsidDel="000A2029">
          <w:rPr>
            <w:rFonts w:ascii="Times New Roman" w:eastAsia="Times New Roman" w:hAnsi="Times New Roman"/>
            <w:spacing w:val="-1"/>
            <w:szCs w:val="24"/>
          </w:rPr>
          <w:delText>c</w:delText>
        </w:r>
        <w:r w:rsidDel="000A2029">
          <w:rPr>
            <w:rFonts w:ascii="Times New Roman" w:eastAsia="Times New Roman" w:hAnsi="Times New Roman"/>
            <w:szCs w:val="24"/>
          </w:rPr>
          <w:delText>i</w:delText>
        </w:r>
        <w:r w:rsidDel="000A2029">
          <w:rPr>
            <w:rFonts w:ascii="Times New Roman" w:eastAsia="Times New Roman" w:hAnsi="Times New Roman"/>
            <w:spacing w:val="1"/>
            <w:szCs w:val="24"/>
          </w:rPr>
          <w:delText>l</w:delText>
        </w:r>
        <w:r w:rsidDel="000A2029">
          <w:rPr>
            <w:rFonts w:ascii="Times New Roman" w:eastAsia="Times New Roman" w:hAnsi="Times New Roman"/>
            <w:szCs w:val="24"/>
          </w:rPr>
          <w:delText>i</w:delText>
        </w:r>
        <w:r w:rsidDel="000A2029">
          <w:rPr>
            <w:rFonts w:ascii="Times New Roman" w:eastAsia="Times New Roman" w:hAnsi="Times New Roman"/>
            <w:spacing w:val="3"/>
            <w:szCs w:val="24"/>
          </w:rPr>
          <w:delText>t</w:delText>
        </w:r>
        <w:r w:rsidDel="000A2029">
          <w:rPr>
            <w:rFonts w:ascii="Times New Roman" w:eastAsia="Times New Roman" w:hAnsi="Times New Roman"/>
            <w:szCs w:val="24"/>
          </w:rPr>
          <w:delText>y</w:delText>
        </w:r>
        <w:r w:rsidDel="000A2029">
          <w:rPr>
            <w:rFonts w:ascii="Times New Roman" w:eastAsia="Times New Roman" w:hAnsi="Times New Roman"/>
            <w:spacing w:val="25"/>
            <w:szCs w:val="24"/>
          </w:rPr>
          <w:delText xml:space="preserve"> </w:delText>
        </w:r>
        <w:r w:rsidDel="000A2029">
          <w:rPr>
            <w:rFonts w:ascii="Times New Roman" w:eastAsia="Times New Roman" w:hAnsi="Times New Roman"/>
            <w:szCs w:val="24"/>
          </w:rPr>
          <w:delText>ut</w:delText>
        </w:r>
        <w:r w:rsidDel="000A2029">
          <w:rPr>
            <w:rFonts w:ascii="Times New Roman" w:eastAsia="Times New Roman" w:hAnsi="Times New Roman"/>
            <w:spacing w:val="3"/>
            <w:szCs w:val="24"/>
          </w:rPr>
          <w:delText>i</w:delText>
        </w:r>
        <w:r w:rsidDel="000A2029">
          <w:rPr>
            <w:rFonts w:ascii="Times New Roman" w:eastAsia="Times New Roman" w:hAnsi="Times New Roman"/>
            <w:szCs w:val="24"/>
          </w:rPr>
          <w:delText>l</w:delText>
        </w:r>
        <w:r w:rsidDel="000A2029">
          <w:rPr>
            <w:rFonts w:ascii="Times New Roman" w:eastAsia="Times New Roman" w:hAnsi="Times New Roman"/>
            <w:spacing w:val="1"/>
            <w:szCs w:val="24"/>
          </w:rPr>
          <w:delText>i</w:delText>
        </w:r>
        <w:r w:rsidDel="000A2029">
          <w:rPr>
            <w:rFonts w:ascii="Times New Roman" w:eastAsia="Times New Roman" w:hAnsi="Times New Roman"/>
            <w:spacing w:val="3"/>
            <w:szCs w:val="24"/>
          </w:rPr>
          <w:delText>t</w:delText>
        </w:r>
        <w:r w:rsidDel="000A2029">
          <w:rPr>
            <w:rFonts w:ascii="Times New Roman" w:eastAsia="Times New Roman" w:hAnsi="Times New Roman"/>
            <w:szCs w:val="24"/>
          </w:rPr>
          <w:delText>y</w:delText>
        </w:r>
      </w:del>
      <w:ins w:id="242" w:author="Author">
        <w:r>
          <w:rPr>
            <w:rFonts w:ascii="Times New Roman" w:eastAsia="Times New Roman" w:hAnsi="Times New Roman"/>
            <w:szCs w:val="24"/>
          </w:rPr>
          <w:t>owner</w:t>
        </w:r>
      </w:ins>
      <w:r>
        <w:rPr>
          <w:rFonts w:ascii="Times New Roman" w:eastAsia="Times New Roman" w:hAnsi="Times New Roman"/>
          <w:spacing w:val="24"/>
          <w:szCs w:val="24"/>
        </w:rPr>
        <w:t xml:space="preserve"> </w:t>
      </w:r>
      <w:r>
        <w:rPr>
          <w:rFonts w:ascii="Times New Roman" w:eastAsia="Times New Roman" w:hAnsi="Times New Roman"/>
          <w:szCs w:val="24"/>
        </w:rPr>
        <w:t>m</w:t>
      </w:r>
      <w:r>
        <w:rPr>
          <w:rFonts w:ascii="Times New Roman" w:eastAsia="Times New Roman" w:hAnsi="Times New Roman"/>
          <w:spacing w:val="4"/>
          <w:szCs w:val="24"/>
        </w:rPr>
        <w:t>a</w:t>
      </w:r>
      <w:r>
        <w:rPr>
          <w:rFonts w:ascii="Times New Roman" w:eastAsia="Times New Roman" w:hAnsi="Times New Roman"/>
          <w:szCs w:val="24"/>
        </w:rPr>
        <w:t>y</w:t>
      </w:r>
      <w:r>
        <w:rPr>
          <w:rFonts w:ascii="Times New Roman" w:eastAsia="Times New Roman" w:hAnsi="Times New Roman"/>
          <w:spacing w:val="24"/>
          <w:szCs w:val="24"/>
        </w:rPr>
        <w:t xml:space="preserve"> </w:t>
      </w:r>
      <w:r>
        <w:rPr>
          <w:rFonts w:ascii="Times New Roman" w:eastAsia="Times New Roman" w:hAnsi="Times New Roman"/>
          <w:spacing w:val="-1"/>
          <w:szCs w:val="24"/>
        </w:rPr>
        <w:t>a</w:t>
      </w:r>
      <w:r>
        <w:rPr>
          <w:rFonts w:ascii="Times New Roman" w:eastAsia="Times New Roman" w:hAnsi="Times New Roman"/>
          <w:szCs w:val="24"/>
        </w:rPr>
        <w:t>s</w:t>
      </w:r>
      <w:r>
        <w:rPr>
          <w:rFonts w:ascii="Times New Roman" w:eastAsia="Times New Roman" w:hAnsi="Times New Roman"/>
          <w:spacing w:val="3"/>
          <w:szCs w:val="24"/>
        </w:rPr>
        <w:t>s</w:t>
      </w:r>
      <w:r>
        <w:rPr>
          <w:rFonts w:ascii="Times New Roman" w:eastAsia="Times New Roman" w:hAnsi="Times New Roman"/>
          <w:spacing w:val="-1"/>
          <w:szCs w:val="24"/>
        </w:rPr>
        <w:t>e</w:t>
      </w:r>
      <w:r>
        <w:rPr>
          <w:rFonts w:ascii="Times New Roman" w:eastAsia="Times New Roman" w:hAnsi="Times New Roman"/>
          <w:szCs w:val="24"/>
        </w:rPr>
        <w:t>rt</w:t>
      </w:r>
      <w:r>
        <w:rPr>
          <w:rFonts w:ascii="Times New Roman" w:eastAsia="Times New Roman" w:hAnsi="Times New Roman"/>
          <w:spacing w:val="28"/>
          <w:szCs w:val="24"/>
        </w:rPr>
        <w:t xml:space="preserve"> </w:t>
      </w:r>
      <w:r>
        <w:rPr>
          <w:rFonts w:ascii="Times New Roman" w:eastAsia="Times New Roman" w:hAnsi="Times New Roman"/>
          <w:szCs w:val="24"/>
        </w:rPr>
        <w:t>i</w:t>
      </w:r>
      <w:r>
        <w:rPr>
          <w:rFonts w:ascii="Times New Roman" w:eastAsia="Times New Roman" w:hAnsi="Times New Roman"/>
          <w:spacing w:val="1"/>
          <w:szCs w:val="24"/>
        </w:rPr>
        <w:t>t</w:t>
      </w:r>
      <w:r>
        <w:rPr>
          <w:rFonts w:ascii="Times New Roman" w:eastAsia="Times New Roman" w:hAnsi="Times New Roman"/>
          <w:szCs w:val="24"/>
        </w:rPr>
        <w:t>s</w:t>
      </w:r>
      <w:r>
        <w:rPr>
          <w:rFonts w:ascii="Times New Roman" w:eastAsia="Times New Roman" w:hAnsi="Times New Roman"/>
          <w:spacing w:val="29"/>
          <w:szCs w:val="24"/>
        </w:rPr>
        <w:t xml:space="preserve"> </w:t>
      </w:r>
      <w:r>
        <w:rPr>
          <w:rFonts w:ascii="Times New Roman" w:eastAsia="Times New Roman" w:hAnsi="Times New Roman"/>
          <w:szCs w:val="24"/>
        </w:rPr>
        <w:t>r</w:t>
      </w:r>
      <w:r>
        <w:rPr>
          <w:rFonts w:ascii="Times New Roman" w:eastAsia="Times New Roman" w:hAnsi="Times New Roman"/>
          <w:spacing w:val="2"/>
          <w:szCs w:val="24"/>
        </w:rPr>
        <w:t>i</w:t>
      </w:r>
      <w:r>
        <w:rPr>
          <w:rFonts w:ascii="Times New Roman" w:eastAsia="Times New Roman" w:hAnsi="Times New Roman"/>
          <w:spacing w:val="-2"/>
          <w:szCs w:val="24"/>
        </w:rPr>
        <w:t>g</w:t>
      </w:r>
      <w:r>
        <w:rPr>
          <w:rFonts w:ascii="Times New Roman" w:eastAsia="Times New Roman" w:hAnsi="Times New Roman"/>
          <w:szCs w:val="24"/>
        </w:rPr>
        <w:t>ht</w:t>
      </w:r>
      <w:r>
        <w:rPr>
          <w:rFonts w:ascii="Times New Roman" w:eastAsia="Times New Roman" w:hAnsi="Times New Roman"/>
          <w:spacing w:val="31"/>
          <w:szCs w:val="24"/>
        </w:rPr>
        <w:t xml:space="preserve"> </w:t>
      </w:r>
      <w:r>
        <w:rPr>
          <w:rFonts w:ascii="Times New Roman" w:eastAsia="Times New Roman" w:hAnsi="Times New Roman"/>
          <w:szCs w:val="24"/>
        </w:rPr>
        <w:t>to</w:t>
      </w:r>
      <w:r>
        <w:rPr>
          <w:rFonts w:ascii="Times New Roman" w:eastAsia="Times New Roman" w:hAnsi="Times New Roman"/>
          <w:spacing w:val="29"/>
          <w:szCs w:val="24"/>
        </w:rPr>
        <w:t xml:space="preserve"> </w:t>
      </w:r>
      <w:r>
        <w:rPr>
          <w:rFonts w:ascii="Times New Roman" w:eastAsia="Times New Roman" w:hAnsi="Times New Roman"/>
          <w:szCs w:val="24"/>
        </w:rPr>
        <w:t>15</w:t>
      </w:r>
      <w:r>
        <w:rPr>
          <w:rFonts w:ascii="Times New Roman" w:eastAsia="Times New Roman" w:hAnsi="Times New Roman"/>
          <w:spacing w:val="29"/>
          <w:szCs w:val="24"/>
        </w:rPr>
        <w:t xml:space="preserve"> </w:t>
      </w:r>
      <w:r>
        <w:rPr>
          <w:rFonts w:ascii="Times New Roman" w:eastAsia="Times New Roman" w:hAnsi="Times New Roman"/>
          <w:spacing w:val="-1"/>
          <w:szCs w:val="24"/>
        </w:rPr>
        <w:t>a</w:t>
      </w:r>
      <w:r>
        <w:rPr>
          <w:rFonts w:ascii="Times New Roman" w:eastAsia="Times New Roman" w:hAnsi="Times New Roman"/>
          <w:szCs w:val="24"/>
        </w:rPr>
        <w:t>ddi</w:t>
      </w:r>
      <w:r>
        <w:rPr>
          <w:rFonts w:ascii="Times New Roman" w:eastAsia="Times New Roman" w:hAnsi="Times New Roman"/>
          <w:spacing w:val="1"/>
          <w:szCs w:val="24"/>
        </w:rPr>
        <w:t>t</w:t>
      </w:r>
      <w:r>
        <w:rPr>
          <w:rFonts w:ascii="Times New Roman" w:eastAsia="Times New Roman" w:hAnsi="Times New Roman"/>
          <w:szCs w:val="24"/>
        </w:rPr>
        <w:t>ional</w:t>
      </w:r>
      <w:r>
        <w:rPr>
          <w:rFonts w:ascii="Times New Roman" w:eastAsia="Times New Roman" w:hAnsi="Times New Roman"/>
          <w:spacing w:val="29"/>
          <w:szCs w:val="24"/>
        </w:rPr>
        <w:t xml:space="preserve"> </w:t>
      </w:r>
      <w:r>
        <w:rPr>
          <w:rFonts w:ascii="Times New Roman" w:eastAsia="Times New Roman" w:hAnsi="Times New Roman"/>
          <w:szCs w:val="24"/>
        </w:rPr>
        <w:t>d</w:t>
      </w:r>
      <w:r>
        <w:rPr>
          <w:rFonts w:ascii="Times New Roman" w:eastAsia="Times New Roman" w:hAnsi="Times New Roman"/>
          <w:spacing w:val="4"/>
          <w:szCs w:val="24"/>
        </w:rPr>
        <w:t>a</w:t>
      </w:r>
      <w:r>
        <w:rPr>
          <w:rFonts w:ascii="Times New Roman" w:eastAsia="Times New Roman" w:hAnsi="Times New Roman"/>
          <w:spacing w:val="-5"/>
          <w:szCs w:val="24"/>
        </w:rPr>
        <w:t>y</w:t>
      </w:r>
      <w:r>
        <w:rPr>
          <w:rFonts w:ascii="Times New Roman" w:eastAsia="Times New Roman" w:hAnsi="Times New Roman"/>
          <w:szCs w:val="24"/>
        </w:rPr>
        <w:t>s</w:t>
      </w:r>
      <w:r>
        <w:rPr>
          <w:rFonts w:ascii="Times New Roman" w:eastAsia="Times New Roman" w:hAnsi="Times New Roman"/>
          <w:spacing w:val="29"/>
          <w:szCs w:val="24"/>
        </w:rPr>
        <w:t xml:space="preserve"> </w:t>
      </w:r>
      <w:r>
        <w:rPr>
          <w:rFonts w:ascii="Times New Roman" w:eastAsia="Times New Roman" w:hAnsi="Times New Roman"/>
          <w:szCs w:val="24"/>
        </w:rPr>
        <w:t xml:space="preserve">to </w:t>
      </w:r>
      <w:r>
        <w:rPr>
          <w:rFonts w:ascii="Times New Roman" w:eastAsia="Times New Roman" w:hAnsi="Times New Roman"/>
          <w:spacing w:val="-1"/>
          <w:szCs w:val="24"/>
        </w:rPr>
        <w:t>c</w:t>
      </w:r>
      <w:r>
        <w:rPr>
          <w:rFonts w:ascii="Times New Roman" w:eastAsia="Times New Roman" w:hAnsi="Times New Roman"/>
          <w:szCs w:val="24"/>
        </w:rPr>
        <w:t>omp</w:t>
      </w:r>
      <w:r>
        <w:rPr>
          <w:rFonts w:ascii="Times New Roman" w:eastAsia="Times New Roman" w:hAnsi="Times New Roman"/>
          <w:spacing w:val="1"/>
          <w:szCs w:val="24"/>
        </w:rPr>
        <w:t>l</w:t>
      </w:r>
      <w:r>
        <w:rPr>
          <w:rFonts w:ascii="Times New Roman" w:eastAsia="Times New Roman" w:hAnsi="Times New Roman"/>
          <w:spacing w:val="-1"/>
          <w:szCs w:val="24"/>
        </w:rPr>
        <w:t>e</w:t>
      </w:r>
      <w:r>
        <w:rPr>
          <w:rFonts w:ascii="Times New Roman" w:eastAsia="Times New Roman" w:hAnsi="Times New Roman"/>
          <w:szCs w:val="24"/>
        </w:rPr>
        <w:t>te the</w:t>
      </w:r>
      <w:r>
        <w:rPr>
          <w:rFonts w:ascii="Times New Roman" w:eastAsia="Times New Roman" w:hAnsi="Times New Roman"/>
          <w:spacing w:val="-1"/>
          <w:szCs w:val="24"/>
        </w:rPr>
        <w:t xml:space="preserve"> </w:t>
      </w:r>
      <w:r>
        <w:rPr>
          <w:rFonts w:ascii="Times New Roman" w:eastAsia="Times New Roman" w:hAnsi="Times New Roman"/>
          <w:spacing w:val="1"/>
          <w:szCs w:val="24"/>
        </w:rPr>
        <w:t>m</w:t>
      </w:r>
      <w:r>
        <w:rPr>
          <w:rFonts w:ascii="Times New Roman" w:eastAsia="Times New Roman" w:hAnsi="Times New Roman"/>
          <w:spacing w:val="-1"/>
          <w:szCs w:val="24"/>
        </w:rPr>
        <w:t>a</w:t>
      </w:r>
      <w:r>
        <w:rPr>
          <w:rFonts w:ascii="Times New Roman" w:eastAsia="Times New Roman" w:hAnsi="Times New Roman"/>
          <w:szCs w:val="24"/>
        </w:rPr>
        <w:t>k</w:t>
      </w:r>
      <w:r>
        <w:rPr>
          <w:rFonts w:ascii="Times New Roman" w:eastAsia="Times New Roman" w:hAnsi="Times New Roman"/>
          <w:spacing w:val="1"/>
          <w:szCs w:val="24"/>
        </w:rPr>
        <w:t>e</w:t>
      </w:r>
      <w:r>
        <w:rPr>
          <w:rFonts w:ascii="Times New Roman" w:eastAsia="Times New Roman" w:hAnsi="Times New Roman"/>
          <w:spacing w:val="-1"/>
          <w:szCs w:val="24"/>
        </w:rPr>
        <w:t>-</w:t>
      </w:r>
      <w:r>
        <w:rPr>
          <w:rFonts w:ascii="Times New Roman" w:eastAsia="Times New Roman" w:hAnsi="Times New Roman"/>
          <w:szCs w:val="24"/>
        </w:rPr>
        <w:t>re</w:t>
      </w:r>
      <w:r>
        <w:rPr>
          <w:rFonts w:ascii="Times New Roman" w:eastAsia="Times New Roman" w:hAnsi="Times New Roman"/>
          <w:spacing w:val="-1"/>
          <w:szCs w:val="24"/>
        </w:rPr>
        <w:t>a</w:t>
      </w:r>
      <w:r>
        <w:rPr>
          <w:rFonts w:ascii="Times New Roman" w:eastAsia="Times New Roman" w:hAnsi="Times New Roman"/>
          <w:spacing w:val="5"/>
          <w:szCs w:val="24"/>
        </w:rPr>
        <w:t>d</w:t>
      </w:r>
      <w:r>
        <w:rPr>
          <w:rFonts w:ascii="Times New Roman" w:eastAsia="Times New Roman" w:hAnsi="Times New Roman"/>
          <w:szCs w:val="24"/>
        </w:rPr>
        <w:t>y</w:t>
      </w:r>
      <w:r>
        <w:rPr>
          <w:rFonts w:ascii="Times New Roman" w:eastAsia="Times New Roman" w:hAnsi="Times New Roman"/>
          <w:spacing w:val="-2"/>
          <w:szCs w:val="24"/>
        </w:rPr>
        <w:t xml:space="preserve"> </w:t>
      </w:r>
      <w:r>
        <w:rPr>
          <w:rFonts w:ascii="Times New Roman" w:eastAsia="Times New Roman" w:hAnsi="Times New Roman"/>
          <w:szCs w:val="24"/>
        </w:rPr>
        <w:t>wo</w:t>
      </w:r>
      <w:r>
        <w:rPr>
          <w:rFonts w:ascii="Times New Roman" w:eastAsia="Times New Roman" w:hAnsi="Times New Roman"/>
          <w:spacing w:val="-1"/>
          <w:szCs w:val="24"/>
        </w:rPr>
        <w:t>r</w:t>
      </w:r>
      <w:r>
        <w:rPr>
          <w:rFonts w:ascii="Times New Roman" w:eastAsia="Times New Roman" w:hAnsi="Times New Roman"/>
          <w:szCs w:val="24"/>
        </w:rPr>
        <w:t>k.</w:t>
      </w:r>
    </w:p>
    <w:p w:rsidR="007C0DD4" w:rsidRDefault="007C0DD4" w:rsidP="007C0DD4">
      <w:pPr>
        <w:spacing w:line="240" w:lineRule="exact"/>
        <w:rPr>
          <w:szCs w:val="24"/>
        </w:rPr>
      </w:pPr>
    </w:p>
    <w:p w:rsidR="007C0DD4" w:rsidRDefault="007C0DD4" w:rsidP="007C0DD4">
      <w:pPr>
        <w:ind w:left="1540" w:right="59"/>
        <w:jc w:val="both"/>
        <w:rPr>
          <w:rFonts w:ascii="Times New Roman" w:eastAsia="Times New Roman" w:hAnsi="Times New Roman"/>
          <w:szCs w:val="24"/>
        </w:rPr>
      </w:pPr>
      <w:r>
        <w:rPr>
          <w:rFonts w:ascii="Times New Roman" w:eastAsia="Times New Roman" w:hAnsi="Times New Roman"/>
          <w:szCs w:val="24"/>
        </w:rPr>
        <w:t xml:space="preserve">(v)      </w:t>
      </w:r>
      <w:r>
        <w:rPr>
          <w:rFonts w:ascii="Times New Roman" w:eastAsia="Times New Roman" w:hAnsi="Times New Roman"/>
          <w:spacing w:val="20"/>
          <w:szCs w:val="24"/>
        </w:rPr>
        <w:t xml:space="preserve"> </w:t>
      </w:r>
      <w:r>
        <w:rPr>
          <w:rFonts w:ascii="Times New Roman" w:eastAsia="Times New Roman" w:hAnsi="Times New Roman"/>
          <w:spacing w:val="1"/>
          <w:szCs w:val="24"/>
        </w:rPr>
        <w:t>S</w:t>
      </w:r>
      <w:r>
        <w:rPr>
          <w:rFonts w:ascii="Times New Roman" w:eastAsia="Times New Roman" w:hAnsi="Times New Roman"/>
          <w:szCs w:val="24"/>
        </w:rPr>
        <w:t>tate</w:t>
      </w:r>
      <w:r>
        <w:rPr>
          <w:rFonts w:ascii="Times New Roman" w:eastAsia="Times New Roman" w:hAnsi="Times New Roman"/>
          <w:spacing w:val="59"/>
          <w:szCs w:val="24"/>
        </w:rPr>
        <w:t xml:space="preserve"> </w:t>
      </w:r>
      <w:r>
        <w:rPr>
          <w:rFonts w:ascii="Times New Roman" w:eastAsia="Times New Roman" w:hAnsi="Times New Roman"/>
          <w:szCs w:val="24"/>
        </w:rPr>
        <w:t>the</w:t>
      </w:r>
      <w:r>
        <w:rPr>
          <w:rFonts w:ascii="Times New Roman" w:eastAsia="Times New Roman" w:hAnsi="Times New Roman"/>
          <w:spacing w:val="59"/>
          <w:szCs w:val="24"/>
        </w:rPr>
        <w:t xml:space="preserve"> </w:t>
      </w:r>
      <w:r>
        <w:rPr>
          <w:rFonts w:ascii="Times New Roman" w:eastAsia="Times New Roman" w:hAnsi="Times New Roman"/>
          <w:szCs w:val="24"/>
        </w:rPr>
        <w:t>n</w:t>
      </w:r>
      <w:r>
        <w:rPr>
          <w:rFonts w:ascii="Times New Roman" w:eastAsia="Times New Roman" w:hAnsi="Times New Roman"/>
          <w:spacing w:val="-1"/>
          <w:szCs w:val="24"/>
        </w:rPr>
        <w:t>a</w:t>
      </w:r>
      <w:r>
        <w:rPr>
          <w:rFonts w:ascii="Times New Roman" w:eastAsia="Times New Roman" w:hAnsi="Times New Roman"/>
          <w:szCs w:val="24"/>
        </w:rPr>
        <w:t>me,</w:t>
      </w:r>
      <w:r>
        <w:rPr>
          <w:rFonts w:ascii="Times New Roman" w:eastAsia="Times New Roman" w:hAnsi="Times New Roman"/>
          <w:spacing w:val="59"/>
          <w:szCs w:val="24"/>
        </w:rPr>
        <w:t xml:space="preserve"> </w:t>
      </w:r>
      <w:r>
        <w:rPr>
          <w:rFonts w:ascii="Times New Roman" w:eastAsia="Times New Roman" w:hAnsi="Times New Roman"/>
          <w:szCs w:val="24"/>
        </w:rPr>
        <w:t>tel</w:t>
      </w:r>
      <w:r>
        <w:rPr>
          <w:rFonts w:ascii="Times New Roman" w:eastAsia="Times New Roman" w:hAnsi="Times New Roman"/>
          <w:spacing w:val="-1"/>
          <w:szCs w:val="24"/>
        </w:rPr>
        <w:t>e</w:t>
      </w:r>
      <w:r>
        <w:rPr>
          <w:rFonts w:ascii="Times New Roman" w:eastAsia="Times New Roman" w:hAnsi="Times New Roman"/>
          <w:szCs w:val="24"/>
        </w:rPr>
        <w:t>phone</w:t>
      </w:r>
      <w:r>
        <w:rPr>
          <w:rFonts w:ascii="Times New Roman" w:eastAsia="Times New Roman" w:hAnsi="Times New Roman"/>
          <w:spacing w:val="59"/>
          <w:szCs w:val="24"/>
        </w:rPr>
        <w:t xml:space="preserve"> </w:t>
      </w:r>
      <w:r>
        <w:rPr>
          <w:rFonts w:ascii="Times New Roman" w:eastAsia="Times New Roman" w:hAnsi="Times New Roman"/>
          <w:szCs w:val="24"/>
        </w:rPr>
        <w:t>numbe</w:t>
      </w:r>
      <w:r>
        <w:rPr>
          <w:rFonts w:ascii="Times New Roman" w:eastAsia="Times New Roman" w:hAnsi="Times New Roman"/>
          <w:spacing w:val="-1"/>
          <w:szCs w:val="24"/>
        </w:rPr>
        <w:t>r</w:t>
      </w:r>
      <w:r>
        <w:rPr>
          <w:rFonts w:ascii="Times New Roman" w:eastAsia="Times New Roman" w:hAnsi="Times New Roman"/>
          <w:szCs w:val="24"/>
        </w:rPr>
        <w:t xml:space="preserve">, </w:t>
      </w:r>
      <w:r>
        <w:rPr>
          <w:rFonts w:ascii="Times New Roman" w:eastAsia="Times New Roman" w:hAnsi="Times New Roman"/>
          <w:spacing w:val="-1"/>
          <w:szCs w:val="24"/>
        </w:rPr>
        <w:t>a</w:t>
      </w:r>
      <w:r>
        <w:rPr>
          <w:rFonts w:ascii="Times New Roman" w:eastAsia="Times New Roman" w:hAnsi="Times New Roman"/>
          <w:szCs w:val="24"/>
        </w:rPr>
        <w:t xml:space="preserve">nd </w:t>
      </w:r>
      <w:r>
        <w:rPr>
          <w:rFonts w:ascii="Times New Roman" w:eastAsia="Times New Roman" w:hAnsi="Times New Roman"/>
          <w:spacing w:val="2"/>
          <w:szCs w:val="24"/>
        </w:rPr>
        <w:t>e</w:t>
      </w:r>
      <w:r>
        <w:rPr>
          <w:rFonts w:ascii="Times New Roman" w:eastAsia="Times New Roman" w:hAnsi="Times New Roman"/>
          <w:spacing w:val="-1"/>
          <w:szCs w:val="24"/>
        </w:rPr>
        <w:t>-</w:t>
      </w:r>
      <w:r>
        <w:rPr>
          <w:rFonts w:ascii="Times New Roman" w:eastAsia="Times New Roman" w:hAnsi="Times New Roman"/>
          <w:szCs w:val="24"/>
        </w:rPr>
        <w:t xml:space="preserve">mail </w:t>
      </w:r>
      <w:r>
        <w:rPr>
          <w:rFonts w:ascii="Times New Roman" w:eastAsia="Times New Roman" w:hAnsi="Times New Roman"/>
          <w:spacing w:val="-1"/>
          <w:szCs w:val="24"/>
        </w:rPr>
        <w:t>a</w:t>
      </w:r>
      <w:r>
        <w:rPr>
          <w:rFonts w:ascii="Times New Roman" w:eastAsia="Times New Roman" w:hAnsi="Times New Roman"/>
          <w:szCs w:val="24"/>
        </w:rPr>
        <w:t>ddr</w:t>
      </w:r>
      <w:r>
        <w:rPr>
          <w:rFonts w:ascii="Times New Roman" w:eastAsia="Times New Roman" w:hAnsi="Times New Roman"/>
          <w:spacing w:val="-2"/>
          <w:szCs w:val="24"/>
        </w:rPr>
        <w:t>e</w:t>
      </w:r>
      <w:r>
        <w:rPr>
          <w:rFonts w:ascii="Times New Roman" w:eastAsia="Times New Roman" w:hAnsi="Times New Roman"/>
          <w:szCs w:val="24"/>
        </w:rPr>
        <w:t>ss of</w:t>
      </w:r>
      <w:r>
        <w:rPr>
          <w:rFonts w:ascii="Times New Roman" w:eastAsia="Times New Roman" w:hAnsi="Times New Roman"/>
          <w:spacing w:val="59"/>
          <w:szCs w:val="24"/>
        </w:rPr>
        <w:t xml:space="preserve"> </w:t>
      </w:r>
      <w:r>
        <w:rPr>
          <w:rFonts w:ascii="Times New Roman" w:eastAsia="Times New Roman" w:hAnsi="Times New Roman"/>
          <w:szCs w:val="24"/>
        </w:rPr>
        <w:t>a</w:t>
      </w:r>
      <w:r>
        <w:rPr>
          <w:rFonts w:ascii="Times New Roman" w:eastAsia="Times New Roman" w:hAnsi="Times New Roman"/>
          <w:spacing w:val="59"/>
          <w:szCs w:val="24"/>
        </w:rPr>
        <w:t xml:space="preserve"> </w:t>
      </w:r>
      <w:r>
        <w:rPr>
          <w:rFonts w:ascii="Times New Roman" w:eastAsia="Times New Roman" w:hAnsi="Times New Roman"/>
          <w:szCs w:val="24"/>
        </w:rPr>
        <w:t>p</w:t>
      </w:r>
      <w:r>
        <w:rPr>
          <w:rFonts w:ascii="Times New Roman" w:eastAsia="Times New Roman" w:hAnsi="Times New Roman"/>
          <w:spacing w:val="-1"/>
          <w:szCs w:val="24"/>
        </w:rPr>
        <w:t>e</w:t>
      </w:r>
      <w:r>
        <w:rPr>
          <w:rFonts w:ascii="Times New Roman" w:eastAsia="Times New Roman" w:hAnsi="Times New Roman"/>
          <w:szCs w:val="24"/>
        </w:rPr>
        <w:t>rson</w:t>
      </w:r>
      <w:r>
        <w:rPr>
          <w:rFonts w:ascii="Times New Roman" w:eastAsia="Times New Roman" w:hAnsi="Times New Roman"/>
          <w:spacing w:val="59"/>
          <w:szCs w:val="24"/>
        </w:rPr>
        <w:t xml:space="preserve"> </w:t>
      </w:r>
      <w:r>
        <w:rPr>
          <w:rFonts w:ascii="Times New Roman" w:eastAsia="Times New Roman" w:hAnsi="Times New Roman"/>
          <w:szCs w:val="24"/>
        </w:rPr>
        <w:t xml:space="preserve">to </w:t>
      </w:r>
      <w:r>
        <w:rPr>
          <w:rFonts w:ascii="Times New Roman" w:eastAsia="Times New Roman" w:hAnsi="Times New Roman"/>
          <w:spacing w:val="-1"/>
          <w:szCs w:val="24"/>
        </w:rPr>
        <w:t>c</w:t>
      </w:r>
      <w:r>
        <w:rPr>
          <w:rFonts w:ascii="Times New Roman" w:eastAsia="Times New Roman" w:hAnsi="Times New Roman"/>
          <w:szCs w:val="24"/>
        </w:rPr>
        <w:t>onta</w:t>
      </w:r>
      <w:r>
        <w:rPr>
          <w:rFonts w:ascii="Times New Roman" w:eastAsia="Times New Roman" w:hAnsi="Times New Roman"/>
          <w:spacing w:val="-1"/>
          <w:szCs w:val="24"/>
        </w:rPr>
        <w:t>c</w:t>
      </w:r>
      <w:r>
        <w:rPr>
          <w:rFonts w:ascii="Times New Roman" w:eastAsia="Times New Roman" w:hAnsi="Times New Roman"/>
          <w:szCs w:val="24"/>
        </w:rPr>
        <w:t>t for</w:t>
      </w:r>
      <w:r>
        <w:rPr>
          <w:rFonts w:ascii="Times New Roman" w:eastAsia="Times New Roman" w:hAnsi="Times New Roman"/>
          <w:spacing w:val="-1"/>
          <w:szCs w:val="24"/>
        </w:rPr>
        <w:t xml:space="preserve"> </w:t>
      </w:r>
      <w:r>
        <w:rPr>
          <w:rFonts w:ascii="Times New Roman" w:eastAsia="Times New Roman" w:hAnsi="Times New Roman"/>
          <w:szCs w:val="24"/>
        </w:rPr>
        <w:t>mo</w:t>
      </w:r>
      <w:r>
        <w:rPr>
          <w:rFonts w:ascii="Times New Roman" w:eastAsia="Times New Roman" w:hAnsi="Times New Roman"/>
          <w:spacing w:val="2"/>
          <w:szCs w:val="24"/>
        </w:rPr>
        <w:t>r</w:t>
      </w:r>
      <w:r>
        <w:rPr>
          <w:rFonts w:ascii="Times New Roman" w:eastAsia="Times New Roman" w:hAnsi="Times New Roman"/>
          <w:szCs w:val="24"/>
        </w:rPr>
        <w:t>e</w:t>
      </w:r>
      <w:r>
        <w:rPr>
          <w:rFonts w:ascii="Times New Roman" w:eastAsia="Times New Roman" w:hAnsi="Times New Roman"/>
          <w:spacing w:val="-1"/>
          <w:szCs w:val="24"/>
        </w:rPr>
        <w:t xml:space="preserve"> </w:t>
      </w:r>
      <w:r>
        <w:rPr>
          <w:rFonts w:ascii="Times New Roman" w:eastAsia="Times New Roman" w:hAnsi="Times New Roman"/>
          <w:szCs w:val="24"/>
        </w:rPr>
        <w:t>info</w:t>
      </w:r>
      <w:r>
        <w:rPr>
          <w:rFonts w:ascii="Times New Roman" w:eastAsia="Times New Roman" w:hAnsi="Times New Roman"/>
          <w:spacing w:val="-1"/>
          <w:szCs w:val="24"/>
        </w:rPr>
        <w:t>r</w:t>
      </w:r>
      <w:r>
        <w:rPr>
          <w:rFonts w:ascii="Times New Roman" w:eastAsia="Times New Roman" w:hAnsi="Times New Roman"/>
          <w:szCs w:val="24"/>
        </w:rPr>
        <w:t>m</w:t>
      </w:r>
      <w:r>
        <w:rPr>
          <w:rFonts w:ascii="Times New Roman" w:eastAsia="Times New Roman" w:hAnsi="Times New Roman"/>
          <w:spacing w:val="2"/>
          <w:szCs w:val="24"/>
        </w:rPr>
        <w:t>a</w:t>
      </w:r>
      <w:r>
        <w:rPr>
          <w:rFonts w:ascii="Times New Roman" w:eastAsia="Times New Roman" w:hAnsi="Times New Roman"/>
          <w:szCs w:val="24"/>
        </w:rPr>
        <w:t>t</w:t>
      </w:r>
      <w:r>
        <w:rPr>
          <w:rFonts w:ascii="Times New Roman" w:eastAsia="Times New Roman" w:hAnsi="Times New Roman"/>
          <w:spacing w:val="1"/>
          <w:szCs w:val="24"/>
        </w:rPr>
        <w:t>io</w:t>
      </w:r>
      <w:r>
        <w:rPr>
          <w:rFonts w:ascii="Times New Roman" w:eastAsia="Times New Roman" w:hAnsi="Times New Roman"/>
          <w:szCs w:val="24"/>
        </w:rPr>
        <w:t xml:space="preserve">n </w:t>
      </w:r>
      <w:r>
        <w:rPr>
          <w:rFonts w:ascii="Times New Roman" w:eastAsia="Times New Roman" w:hAnsi="Times New Roman"/>
          <w:spacing w:val="-1"/>
          <w:szCs w:val="24"/>
        </w:rPr>
        <w:t>a</w:t>
      </w:r>
      <w:r>
        <w:rPr>
          <w:rFonts w:ascii="Times New Roman" w:eastAsia="Times New Roman" w:hAnsi="Times New Roman"/>
          <w:szCs w:val="24"/>
        </w:rPr>
        <w:t xml:space="preserve">bout </w:t>
      </w:r>
      <w:r>
        <w:rPr>
          <w:rFonts w:ascii="Times New Roman" w:eastAsia="Times New Roman" w:hAnsi="Times New Roman"/>
          <w:spacing w:val="1"/>
          <w:szCs w:val="24"/>
        </w:rPr>
        <w:t>t</w:t>
      </w:r>
      <w:r>
        <w:rPr>
          <w:rFonts w:ascii="Times New Roman" w:eastAsia="Times New Roman" w:hAnsi="Times New Roman"/>
          <w:szCs w:val="24"/>
        </w:rPr>
        <w:t>he</w:t>
      </w:r>
      <w:r>
        <w:rPr>
          <w:rFonts w:ascii="Times New Roman" w:eastAsia="Times New Roman" w:hAnsi="Times New Roman"/>
          <w:spacing w:val="-1"/>
          <w:szCs w:val="24"/>
        </w:rPr>
        <w:t xml:space="preserve"> </w:t>
      </w:r>
      <w:r>
        <w:rPr>
          <w:rFonts w:ascii="Times New Roman" w:eastAsia="Times New Roman" w:hAnsi="Times New Roman"/>
          <w:szCs w:val="24"/>
        </w:rPr>
        <w:t>mak</w:t>
      </w:r>
      <w:r>
        <w:rPr>
          <w:rFonts w:ascii="Times New Roman" w:eastAsia="Times New Roman" w:hAnsi="Times New Roman"/>
          <w:spacing w:val="-1"/>
          <w:szCs w:val="24"/>
        </w:rPr>
        <w:t>e-</w:t>
      </w:r>
      <w:r>
        <w:rPr>
          <w:rFonts w:ascii="Times New Roman" w:eastAsia="Times New Roman" w:hAnsi="Times New Roman"/>
          <w:spacing w:val="1"/>
          <w:szCs w:val="24"/>
        </w:rPr>
        <w:t>r</w:t>
      </w:r>
      <w:r>
        <w:rPr>
          <w:rFonts w:ascii="Times New Roman" w:eastAsia="Times New Roman" w:hAnsi="Times New Roman"/>
          <w:spacing w:val="-1"/>
          <w:szCs w:val="24"/>
        </w:rPr>
        <w:t>ea</w:t>
      </w:r>
      <w:r>
        <w:rPr>
          <w:rFonts w:ascii="Times New Roman" w:eastAsia="Times New Roman" w:hAnsi="Times New Roman"/>
          <w:spacing w:val="2"/>
          <w:szCs w:val="24"/>
        </w:rPr>
        <w:t>d</w:t>
      </w:r>
      <w:r>
        <w:rPr>
          <w:rFonts w:ascii="Times New Roman" w:eastAsia="Times New Roman" w:hAnsi="Times New Roman"/>
          <w:szCs w:val="24"/>
        </w:rPr>
        <w:t>y</w:t>
      </w:r>
      <w:r>
        <w:rPr>
          <w:rFonts w:ascii="Times New Roman" w:eastAsia="Times New Roman" w:hAnsi="Times New Roman"/>
          <w:spacing w:val="-3"/>
          <w:szCs w:val="24"/>
        </w:rPr>
        <w:t xml:space="preserve"> </w:t>
      </w:r>
      <w:r>
        <w:rPr>
          <w:rFonts w:ascii="Times New Roman" w:eastAsia="Times New Roman" w:hAnsi="Times New Roman"/>
          <w:szCs w:val="24"/>
        </w:rPr>
        <w:t>w</w:t>
      </w:r>
      <w:r>
        <w:rPr>
          <w:rFonts w:ascii="Times New Roman" w:eastAsia="Times New Roman" w:hAnsi="Times New Roman"/>
          <w:spacing w:val="2"/>
          <w:szCs w:val="24"/>
        </w:rPr>
        <w:t>o</w:t>
      </w:r>
      <w:r>
        <w:rPr>
          <w:rFonts w:ascii="Times New Roman" w:eastAsia="Times New Roman" w:hAnsi="Times New Roman"/>
          <w:szCs w:val="24"/>
        </w:rPr>
        <w:t>rk.</w:t>
      </w:r>
    </w:p>
    <w:p w:rsidR="007C0DD4" w:rsidRDefault="007C0DD4" w:rsidP="007C0DD4">
      <w:pPr>
        <w:spacing w:line="240" w:lineRule="exact"/>
        <w:rPr>
          <w:szCs w:val="24"/>
        </w:rPr>
      </w:pPr>
    </w:p>
    <w:p w:rsidR="007C0DD4" w:rsidRDefault="007C0DD4" w:rsidP="007C0DD4">
      <w:pPr>
        <w:tabs>
          <w:tab w:val="left" w:pos="820"/>
        </w:tabs>
        <w:ind w:left="100" w:right="-20"/>
        <w:rPr>
          <w:rFonts w:ascii="Times New Roman" w:eastAsia="Times New Roman" w:hAnsi="Times New Roman"/>
          <w:szCs w:val="24"/>
        </w:rPr>
      </w:pPr>
      <w:r>
        <w:rPr>
          <w:rFonts w:ascii="Times New Roman" w:eastAsia="Times New Roman" w:hAnsi="Times New Roman"/>
          <w:spacing w:val="-1"/>
          <w:szCs w:val="24"/>
        </w:rPr>
        <w:t>(</w:t>
      </w:r>
      <w:r>
        <w:rPr>
          <w:rFonts w:ascii="Times New Roman" w:eastAsia="Times New Roman" w:hAnsi="Times New Roman"/>
          <w:szCs w:val="24"/>
        </w:rPr>
        <w:t>7)</w:t>
      </w:r>
      <w:r>
        <w:rPr>
          <w:rFonts w:ascii="Times New Roman" w:eastAsia="Times New Roman" w:hAnsi="Times New Roman"/>
          <w:szCs w:val="24"/>
        </w:rPr>
        <w:tab/>
      </w:r>
      <w:r>
        <w:rPr>
          <w:rFonts w:ascii="Times New Roman" w:eastAsia="Times New Roman" w:hAnsi="Times New Roman"/>
          <w:spacing w:val="-1"/>
          <w:szCs w:val="24"/>
        </w:rPr>
        <w:t>F</w:t>
      </w:r>
      <w:r>
        <w:rPr>
          <w:rFonts w:ascii="Times New Roman" w:eastAsia="Times New Roman" w:hAnsi="Times New Roman"/>
          <w:szCs w:val="24"/>
        </w:rPr>
        <w:t>or the</w:t>
      </w:r>
      <w:r>
        <w:rPr>
          <w:rFonts w:ascii="Times New Roman" w:eastAsia="Times New Roman" w:hAnsi="Times New Roman"/>
          <w:spacing w:val="-1"/>
          <w:szCs w:val="24"/>
        </w:rPr>
        <w:t xml:space="preserve"> </w:t>
      </w:r>
      <w:r>
        <w:rPr>
          <w:rFonts w:ascii="Times New Roman" w:eastAsia="Times New Roman" w:hAnsi="Times New Roman"/>
          <w:szCs w:val="24"/>
        </w:rPr>
        <w:t>pur</w:t>
      </w:r>
      <w:r>
        <w:rPr>
          <w:rFonts w:ascii="Times New Roman" w:eastAsia="Times New Roman" w:hAnsi="Times New Roman"/>
          <w:spacing w:val="-1"/>
          <w:szCs w:val="24"/>
        </w:rPr>
        <w:t>p</w:t>
      </w:r>
      <w:r>
        <w:rPr>
          <w:rFonts w:ascii="Times New Roman" w:eastAsia="Times New Roman" w:hAnsi="Times New Roman"/>
          <w:szCs w:val="24"/>
        </w:rPr>
        <w:t>o</w:t>
      </w:r>
      <w:r>
        <w:rPr>
          <w:rFonts w:ascii="Times New Roman" w:eastAsia="Times New Roman" w:hAnsi="Times New Roman"/>
          <w:spacing w:val="2"/>
          <w:szCs w:val="24"/>
        </w:rPr>
        <w:t>s</w:t>
      </w:r>
      <w:r>
        <w:rPr>
          <w:rFonts w:ascii="Times New Roman" w:eastAsia="Times New Roman" w:hAnsi="Times New Roman"/>
          <w:szCs w:val="24"/>
        </w:rPr>
        <w:t>e</w:t>
      </w:r>
      <w:r>
        <w:rPr>
          <w:rFonts w:ascii="Times New Roman" w:eastAsia="Times New Roman" w:hAnsi="Times New Roman"/>
          <w:spacing w:val="-1"/>
          <w:szCs w:val="24"/>
        </w:rPr>
        <w:t xml:space="preserve"> </w:t>
      </w:r>
      <w:r>
        <w:rPr>
          <w:rFonts w:ascii="Times New Roman" w:eastAsia="Times New Roman" w:hAnsi="Times New Roman"/>
          <w:szCs w:val="24"/>
        </w:rPr>
        <w:t xml:space="preserve">of </w:t>
      </w:r>
      <w:r>
        <w:rPr>
          <w:rFonts w:ascii="Times New Roman" w:eastAsia="Times New Roman" w:hAnsi="Times New Roman"/>
          <w:spacing w:val="-2"/>
          <w:szCs w:val="24"/>
        </w:rPr>
        <w:t>c</w:t>
      </w:r>
      <w:r>
        <w:rPr>
          <w:rFonts w:ascii="Times New Roman" w:eastAsia="Times New Roman" w:hAnsi="Times New Roman"/>
          <w:szCs w:val="24"/>
        </w:rPr>
        <w:t>omp</w:t>
      </w:r>
      <w:r>
        <w:rPr>
          <w:rFonts w:ascii="Times New Roman" w:eastAsia="Times New Roman" w:hAnsi="Times New Roman"/>
          <w:spacing w:val="3"/>
          <w:szCs w:val="24"/>
        </w:rPr>
        <w:t>l</w:t>
      </w:r>
      <w:r>
        <w:rPr>
          <w:rFonts w:ascii="Times New Roman" w:eastAsia="Times New Roman" w:hAnsi="Times New Roman"/>
          <w:szCs w:val="24"/>
        </w:rPr>
        <w:t>ian</w:t>
      </w:r>
      <w:r>
        <w:rPr>
          <w:rFonts w:ascii="Times New Roman" w:eastAsia="Times New Roman" w:hAnsi="Times New Roman"/>
          <w:spacing w:val="-1"/>
          <w:szCs w:val="24"/>
        </w:rPr>
        <w:t>c</w:t>
      </w:r>
      <w:r>
        <w:rPr>
          <w:rFonts w:ascii="Times New Roman" w:eastAsia="Times New Roman" w:hAnsi="Times New Roman"/>
          <w:szCs w:val="24"/>
        </w:rPr>
        <w:t>e</w:t>
      </w:r>
      <w:r>
        <w:rPr>
          <w:rFonts w:ascii="Times New Roman" w:eastAsia="Times New Roman" w:hAnsi="Times New Roman"/>
          <w:spacing w:val="-1"/>
          <w:szCs w:val="24"/>
        </w:rPr>
        <w:t xml:space="preserve"> </w:t>
      </w:r>
      <w:r>
        <w:rPr>
          <w:rFonts w:ascii="Times New Roman" w:eastAsia="Times New Roman" w:hAnsi="Times New Roman"/>
          <w:szCs w:val="24"/>
        </w:rPr>
        <w:t xml:space="preserve">with </w:t>
      </w:r>
      <w:r>
        <w:rPr>
          <w:rFonts w:ascii="Times New Roman" w:eastAsia="Times New Roman" w:hAnsi="Times New Roman"/>
          <w:spacing w:val="1"/>
          <w:szCs w:val="24"/>
        </w:rPr>
        <w:t>t</w:t>
      </w:r>
      <w:r>
        <w:rPr>
          <w:rFonts w:ascii="Times New Roman" w:eastAsia="Times New Roman" w:hAnsi="Times New Roman"/>
          <w:szCs w:val="24"/>
        </w:rPr>
        <w:t>he</w:t>
      </w:r>
      <w:r>
        <w:rPr>
          <w:rFonts w:ascii="Times New Roman" w:eastAsia="Times New Roman" w:hAnsi="Times New Roman"/>
          <w:spacing w:val="-1"/>
          <w:szCs w:val="24"/>
        </w:rPr>
        <w:t xml:space="preserve"> </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me p</w:t>
      </w:r>
      <w:r>
        <w:rPr>
          <w:rFonts w:ascii="Times New Roman" w:eastAsia="Times New Roman" w:hAnsi="Times New Roman"/>
          <w:spacing w:val="-1"/>
          <w:szCs w:val="24"/>
        </w:rPr>
        <w:t>e</w:t>
      </w:r>
      <w:r>
        <w:rPr>
          <w:rFonts w:ascii="Times New Roman" w:eastAsia="Times New Roman" w:hAnsi="Times New Roman"/>
          <w:szCs w:val="24"/>
        </w:rPr>
        <w:t>ri</w:t>
      </w:r>
      <w:r>
        <w:rPr>
          <w:rFonts w:ascii="Times New Roman" w:eastAsia="Times New Roman" w:hAnsi="Times New Roman"/>
          <w:spacing w:val="2"/>
          <w:szCs w:val="24"/>
        </w:rPr>
        <w:t>o</w:t>
      </w:r>
      <w:r>
        <w:rPr>
          <w:rFonts w:ascii="Times New Roman" w:eastAsia="Times New Roman" w:hAnsi="Times New Roman"/>
          <w:szCs w:val="24"/>
        </w:rPr>
        <w:t>ds in th</w:t>
      </w:r>
      <w:r>
        <w:rPr>
          <w:rFonts w:ascii="Times New Roman" w:eastAsia="Times New Roman" w:hAnsi="Times New Roman"/>
          <w:spacing w:val="1"/>
          <w:szCs w:val="24"/>
        </w:rPr>
        <w:t>i</w:t>
      </w:r>
      <w:r>
        <w:rPr>
          <w:rFonts w:ascii="Times New Roman" w:eastAsia="Times New Roman" w:hAnsi="Times New Roman"/>
          <w:szCs w:val="24"/>
        </w:rPr>
        <w:t>s se</w:t>
      </w:r>
      <w:r>
        <w:rPr>
          <w:rFonts w:ascii="Times New Roman" w:eastAsia="Times New Roman" w:hAnsi="Times New Roman"/>
          <w:spacing w:val="-1"/>
          <w:szCs w:val="24"/>
        </w:rPr>
        <w:t>c</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w:t>
      </w:r>
    </w:p>
    <w:p w:rsidR="007C0DD4" w:rsidRDefault="007C0DD4" w:rsidP="007C0DD4">
      <w:pPr>
        <w:spacing w:line="240" w:lineRule="exact"/>
        <w:rPr>
          <w:szCs w:val="24"/>
        </w:rPr>
      </w:pPr>
    </w:p>
    <w:p w:rsidR="007C0DD4" w:rsidRDefault="007C0DD4" w:rsidP="007C0DD4">
      <w:pPr>
        <w:ind w:left="820" w:right="52"/>
        <w:jc w:val="both"/>
        <w:rPr>
          <w:rFonts w:ascii="Times New Roman" w:eastAsia="Times New Roman" w:hAnsi="Times New Roman"/>
          <w:szCs w:val="24"/>
        </w:rPr>
      </w:pPr>
      <w:r>
        <w:rPr>
          <w:rFonts w:ascii="Times New Roman" w:eastAsia="Times New Roman" w:hAnsi="Times New Roman"/>
          <w:spacing w:val="-1"/>
          <w:szCs w:val="24"/>
        </w:rPr>
        <w:t>(a</w:t>
      </w:r>
      <w:r>
        <w:rPr>
          <w:rFonts w:ascii="Times New Roman" w:eastAsia="Times New Roman" w:hAnsi="Times New Roman"/>
          <w:szCs w:val="24"/>
        </w:rPr>
        <w:t xml:space="preserve">)      </w:t>
      </w:r>
      <w:r>
        <w:rPr>
          <w:rFonts w:ascii="Times New Roman" w:eastAsia="Times New Roman" w:hAnsi="Times New Roman"/>
          <w:spacing w:val="35"/>
          <w:szCs w:val="24"/>
        </w:rPr>
        <w:t xml:space="preserve"> </w:t>
      </w:r>
      <w:r>
        <w:rPr>
          <w:rFonts w:ascii="Times New Roman" w:eastAsia="Times New Roman" w:hAnsi="Times New Roman"/>
          <w:szCs w:val="24"/>
        </w:rPr>
        <w:t>A</w:t>
      </w:r>
      <w:ins w:id="243" w:author="Author">
        <w:r>
          <w:rPr>
            <w:rFonts w:ascii="Times New Roman" w:eastAsia="Times New Roman" w:hAnsi="Times New Roman"/>
            <w:szCs w:val="24"/>
          </w:rPr>
          <w:t>n</w:t>
        </w:r>
      </w:ins>
      <w:r>
        <w:rPr>
          <w:rFonts w:ascii="Times New Roman" w:eastAsia="Times New Roman" w:hAnsi="Times New Roman"/>
          <w:spacing w:val="16"/>
          <w:szCs w:val="24"/>
        </w:rPr>
        <w:t xml:space="preserve"> </w:t>
      </w:r>
      <w:del w:id="244" w:author="Author">
        <w:r w:rsidDel="000A2029">
          <w:rPr>
            <w:rFonts w:ascii="Times New Roman" w:eastAsia="Times New Roman" w:hAnsi="Times New Roman"/>
            <w:szCs w:val="24"/>
          </w:rPr>
          <w:delText>f</w:delText>
        </w:r>
        <w:r w:rsidDel="000A2029">
          <w:rPr>
            <w:rFonts w:ascii="Times New Roman" w:eastAsia="Times New Roman" w:hAnsi="Times New Roman"/>
            <w:spacing w:val="-2"/>
            <w:szCs w:val="24"/>
          </w:rPr>
          <w:delText>a</w:delText>
        </w:r>
        <w:r w:rsidDel="000A2029">
          <w:rPr>
            <w:rFonts w:ascii="Times New Roman" w:eastAsia="Times New Roman" w:hAnsi="Times New Roman"/>
            <w:spacing w:val="-1"/>
            <w:szCs w:val="24"/>
          </w:rPr>
          <w:delText>c</w:delText>
        </w:r>
        <w:r w:rsidDel="000A2029">
          <w:rPr>
            <w:rFonts w:ascii="Times New Roman" w:eastAsia="Times New Roman" w:hAnsi="Times New Roman"/>
            <w:szCs w:val="24"/>
          </w:rPr>
          <w:delText>i</w:delText>
        </w:r>
        <w:r w:rsidDel="000A2029">
          <w:rPr>
            <w:rFonts w:ascii="Times New Roman" w:eastAsia="Times New Roman" w:hAnsi="Times New Roman"/>
            <w:spacing w:val="1"/>
            <w:szCs w:val="24"/>
          </w:rPr>
          <w:delText>l</w:delText>
        </w:r>
        <w:r w:rsidDel="000A2029">
          <w:rPr>
            <w:rFonts w:ascii="Times New Roman" w:eastAsia="Times New Roman" w:hAnsi="Times New Roman"/>
            <w:szCs w:val="24"/>
          </w:rPr>
          <w:delText>i</w:delText>
        </w:r>
        <w:r w:rsidDel="000A2029">
          <w:rPr>
            <w:rFonts w:ascii="Times New Roman" w:eastAsia="Times New Roman" w:hAnsi="Times New Roman"/>
            <w:spacing w:val="3"/>
            <w:szCs w:val="24"/>
          </w:rPr>
          <w:delText>t</w:delText>
        </w:r>
        <w:r w:rsidDel="000A2029">
          <w:rPr>
            <w:rFonts w:ascii="Times New Roman" w:eastAsia="Times New Roman" w:hAnsi="Times New Roman"/>
            <w:szCs w:val="24"/>
          </w:rPr>
          <w:delText>y</w:delText>
        </w:r>
        <w:r w:rsidDel="000A2029">
          <w:rPr>
            <w:rFonts w:ascii="Times New Roman" w:eastAsia="Times New Roman" w:hAnsi="Times New Roman"/>
            <w:spacing w:val="12"/>
            <w:szCs w:val="24"/>
          </w:rPr>
          <w:delText xml:space="preserve"> </w:delText>
        </w:r>
        <w:r w:rsidDel="000A2029">
          <w:rPr>
            <w:rFonts w:ascii="Times New Roman" w:eastAsia="Times New Roman" w:hAnsi="Times New Roman"/>
            <w:szCs w:val="24"/>
          </w:rPr>
          <w:delText>ut</w:delText>
        </w:r>
        <w:r w:rsidDel="000A2029">
          <w:rPr>
            <w:rFonts w:ascii="Times New Roman" w:eastAsia="Times New Roman" w:hAnsi="Times New Roman"/>
            <w:spacing w:val="1"/>
            <w:szCs w:val="24"/>
          </w:rPr>
          <w:delText>i</w:delText>
        </w:r>
        <w:r w:rsidDel="000A2029">
          <w:rPr>
            <w:rFonts w:ascii="Times New Roman" w:eastAsia="Times New Roman" w:hAnsi="Times New Roman"/>
            <w:szCs w:val="24"/>
          </w:rPr>
          <w:delText>l</w:delText>
        </w:r>
        <w:r w:rsidDel="000A2029">
          <w:rPr>
            <w:rFonts w:ascii="Times New Roman" w:eastAsia="Times New Roman" w:hAnsi="Times New Roman"/>
            <w:spacing w:val="1"/>
            <w:szCs w:val="24"/>
          </w:rPr>
          <w:delText>i</w:delText>
        </w:r>
        <w:r w:rsidDel="000A2029">
          <w:rPr>
            <w:rFonts w:ascii="Times New Roman" w:eastAsia="Times New Roman" w:hAnsi="Times New Roman"/>
            <w:spacing w:val="3"/>
            <w:szCs w:val="24"/>
          </w:rPr>
          <w:delText>t</w:delText>
        </w:r>
        <w:r w:rsidDel="000A2029">
          <w:rPr>
            <w:rFonts w:ascii="Times New Roman" w:eastAsia="Times New Roman" w:hAnsi="Times New Roman"/>
            <w:szCs w:val="24"/>
          </w:rPr>
          <w:delText>y</w:delText>
        </w:r>
      </w:del>
      <w:ins w:id="245" w:author="Author">
        <w:r>
          <w:rPr>
            <w:rFonts w:ascii="Times New Roman" w:eastAsia="Times New Roman" w:hAnsi="Times New Roman"/>
            <w:szCs w:val="24"/>
          </w:rPr>
          <w:t>owner</w:t>
        </w:r>
      </w:ins>
      <w:r>
        <w:rPr>
          <w:rFonts w:ascii="Times New Roman" w:eastAsia="Times New Roman" w:hAnsi="Times New Roman"/>
          <w:spacing w:val="12"/>
          <w:szCs w:val="24"/>
        </w:rPr>
        <w:t xml:space="preserve"> </w:t>
      </w:r>
      <w:r>
        <w:rPr>
          <w:rFonts w:ascii="Times New Roman" w:eastAsia="Times New Roman" w:hAnsi="Times New Roman"/>
          <w:szCs w:val="24"/>
        </w:rPr>
        <w:t>s</w:t>
      </w:r>
      <w:r>
        <w:rPr>
          <w:rFonts w:ascii="Times New Roman" w:eastAsia="Times New Roman" w:hAnsi="Times New Roman"/>
          <w:spacing w:val="2"/>
          <w:szCs w:val="24"/>
        </w:rPr>
        <w:t>h</w:t>
      </w:r>
      <w:r>
        <w:rPr>
          <w:rFonts w:ascii="Times New Roman" w:eastAsia="Times New Roman" w:hAnsi="Times New Roman"/>
          <w:spacing w:val="-1"/>
          <w:szCs w:val="24"/>
        </w:rPr>
        <w:t>a</w:t>
      </w:r>
      <w:r>
        <w:rPr>
          <w:rFonts w:ascii="Times New Roman" w:eastAsia="Times New Roman" w:hAnsi="Times New Roman"/>
          <w:szCs w:val="24"/>
        </w:rPr>
        <w:t>ll</w:t>
      </w:r>
      <w:r>
        <w:rPr>
          <w:rFonts w:ascii="Times New Roman" w:eastAsia="Times New Roman" w:hAnsi="Times New Roman"/>
          <w:spacing w:val="17"/>
          <w:szCs w:val="24"/>
        </w:rPr>
        <w:t xml:space="preserve"> </w:t>
      </w:r>
      <w:r>
        <w:rPr>
          <w:rFonts w:ascii="Times New Roman" w:eastAsia="Times New Roman" w:hAnsi="Times New Roman"/>
          <w:spacing w:val="-1"/>
          <w:szCs w:val="24"/>
        </w:rPr>
        <w:t>a</w:t>
      </w:r>
      <w:r>
        <w:rPr>
          <w:rFonts w:ascii="Times New Roman" w:eastAsia="Times New Roman" w:hAnsi="Times New Roman"/>
          <w:spacing w:val="2"/>
          <w:szCs w:val="24"/>
        </w:rPr>
        <w:t>p</w:t>
      </w:r>
      <w:r>
        <w:rPr>
          <w:rFonts w:ascii="Times New Roman" w:eastAsia="Times New Roman" w:hAnsi="Times New Roman"/>
          <w:szCs w:val="24"/>
        </w:rPr>
        <w:t>p</w:t>
      </w:r>
      <w:r>
        <w:rPr>
          <w:rFonts w:ascii="Times New Roman" w:eastAsia="Times New Roman" w:hAnsi="Times New Roman"/>
          <w:spacing w:val="3"/>
          <w:szCs w:val="24"/>
        </w:rPr>
        <w:t>l</w:t>
      </w:r>
      <w:r>
        <w:rPr>
          <w:rFonts w:ascii="Times New Roman" w:eastAsia="Times New Roman" w:hAnsi="Times New Roman"/>
          <w:szCs w:val="24"/>
        </w:rPr>
        <w:t>y</w:t>
      </w:r>
      <w:r>
        <w:rPr>
          <w:rFonts w:ascii="Times New Roman" w:eastAsia="Times New Roman" w:hAnsi="Times New Roman"/>
          <w:spacing w:val="12"/>
          <w:szCs w:val="24"/>
        </w:rPr>
        <w:t xml:space="preserve"> </w:t>
      </w:r>
      <w:r>
        <w:rPr>
          <w:rFonts w:ascii="Times New Roman" w:eastAsia="Times New Roman" w:hAnsi="Times New Roman"/>
          <w:szCs w:val="24"/>
        </w:rPr>
        <w:t>the</w:t>
      </w:r>
      <w:r>
        <w:rPr>
          <w:rFonts w:ascii="Times New Roman" w:eastAsia="Times New Roman" w:hAnsi="Times New Roman"/>
          <w:spacing w:val="19"/>
          <w:szCs w:val="24"/>
        </w:rPr>
        <w:t xml:space="preserve"> </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meline</w:t>
      </w:r>
      <w:r>
        <w:rPr>
          <w:rFonts w:ascii="Times New Roman" w:eastAsia="Times New Roman" w:hAnsi="Times New Roman"/>
          <w:spacing w:val="16"/>
          <w:szCs w:val="24"/>
        </w:rPr>
        <w:t xml:space="preserve"> </w:t>
      </w:r>
      <w:r>
        <w:rPr>
          <w:rFonts w:ascii="Times New Roman" w:eastAsia="Times New Roman" w:hAnsi="Times New Roman"/>
          <w:szCs w:val="24"/>
        </w:rPr>
        <w:t>d</w:t>
      </w:r>
      <w:r>
        <w:rPr>
          <w:rFonts w:ascii="Times New Roman" w:eastAsia="Times New Roman" w:hAnsi="Times New Roman"/>
          <w:spacing w:val="-1"/>
          <w:szCs w:val="24"/>
        </w:rPr>
        <w:t>e</w:t>
      </w:r>
      <w:r>
        <w:rPr>
          <w:rFonts w:ascii="Times New Roman" w:eastAsia="Times New Roman" w:hAnsi="Times New Roman"/>
          <w:szCs w:val="24"/>
        </w:rPr>
        <w:t>s</w:t>
      </w:r>
      <w:r>
        <w:rPr>
          <w:rFonts w:ascii="Times New Roman" w:eastAsia="Times New Roman" w:hAnsi="Times New Roman"/>
          <w:spacing w:val="1"/>
          <w:szCs w:val="24"/>
        </w:rPr>
        <w:t>c</w:t>
      </w:r>
      <w:r>
        <w:rPr>
          <w:rFonts w:ascii="Times New Roman" w:eastAsia="Times New Roman" w:hAnsi="Times New Roman"/>
          <w:szCs w:val="24"/>
        </w:rPr>
        <w:t>rib</w:t>
      </w:r>
      <w:r>
        <w:rPr>
          <w:rFonts w:ascii="Times New Roman" w:eastAsia="Times New Roman" w:hAnsi="Times New Roman"/>
          <w:spacing w:val="1"/>
          <w:szCs w:val="24"/>
        </w:rPr>
        <w:t>e</w:t>
      </w:r>
      <w:r>
        <w:rPr>
          <w:rFonts w:ascii="Times New Roman" w:eastAsia="Times New Roman" w:hAnsi="Times New Roman"/>
          <w:szCs w:val="24"/>
        </w:rPr>
        <w:t>d</w:t>
      </w:r>
      <w:r>
        <w:rPr>
          <w:rFonts w:ascii="Times New Roman" w:eastAsia="Times New Roman" w:hAnsi="Times New Roman"/>
          <w:spacing w:val="17"/>
          <w:szCs w:val="24"/>
        </w:rPr>
        <w:t xml:space="preserve"> </w:t>
      </w:r>
      <w:r>
        <w:rPr>
          <w:rFonts w:ascii="Times New Roman" w:eastAsia="Times New Roman" w:hAnsi="Times New Roman"/>
          <w:szCs w:val="24"/>
        </w:rPr>
        <w:t>in</w:t>
      </w:r>
      <w:r>
        <w:rPr>
          <w:rFonts w:ascii="Times New Roman" w:eastAsia="Times New Roman" w:hAnsi="Times New Roman"/>
          <w:spacing w:val="19"/>
          <w:szCs w:val="24"/>
        </w:rPr>
        <w:t xml:space="preserve"> </w:t>
      </w:r>
      <w:del w:id="246" w:author="Author">
        <w:r w:rsidDel="006F76C0">
          <w:rPr>
            <w:rFonts w:ascii="Times New Roman" w:eastAsia="Times New Roman" w:hAnsi="Times New Roman"/>
            <w:szCs w:val="24"/>
          </w:rPr>
          <w:delText>subse</w:delText>
        </w:r>
        <w:r w:rsidDel="006F76C0">
          <w:rPr>
            <w:rFonts w:ascii="Times New Roman" w:eastAsia="Times New Roman" w:hAnsi="Times New Roman"/>
            <w:spacing w:val="-1"/>
            <w:szCs w:val="24"/>
          </w:rPr>
          <w:delText>c</w:delText>
        </w:r>
        <w:r w:rsidDel="006F76C0">
          <w:rPr>
            <w:rFonts w:ascii="Times New Roman" w:eastAsia="Times New Roman" w:hAnsi="Times New Roman"/>
            <w:szCs w:val="24"/>
          </w:rPr>
          <w:delText>t</w:delText>
        </w:r>
        <w:r w:rsidDel="006F76C0">
          <w:rPr>
            <w:rFonts w:ascii="Times New Roman" w:eastAsia="Times New Roman" w:hAnsi="Times New Roman"/>
            <w:spacing w:val="1"/>
            <w:szCs w:val="24"/>
          </w:rPr>
          <w:delText>i</w:delText>
        </w:r>
        <w:r w:rsidDel="006F76C0">
          <w:rPr>
            <w:rFonts w:ascii="Times New Roman" w:eastAsia="Times New Roman" w:hAnsi="Times New Roman"/>
            <w:szCs w:val="24"/>
          </w:rPr>
          <w:delText>ons</w:delText>
        </w:r>
        <w:r w:rsidDel="006F76C0">
          <w:rPr>
            <w:rFonts w:ascii="Times New Roman" w:eastAsia="Times New Roman" w:hAnsi="Times New Roman"/>
            <w:spacing w:val="17"/>
            <w:szCs w:val="24"/>
          </w:rPr>
          <w:delText xml:space="preserve"> </w:delText>
        </w:r>
        <w:r w:rsidDel="006F76C0">
          <w:rPr>
            <w:rFonts w:ascii="Times New Roman" w:eastAsia="Times New Roman" w:hAnsi="Times New Roman"/>
            <w:spacing w:val="-1"/>
            <w:szCs w:val="24"/>
          </w:rPr>
          <w:delText>(</w:delText>
        </w:r>
        <w:r w:rsidDel="006F76C0">
          <w:rPr>
            <w:rFonts w:ascii="Times New Roman" w:eastAsia="Times New Roman" w:hAnsi="Times New Roman"/>
            <w:szCs w:val="24"/>
          </w:rPr>
          <w:delText>b)</w:delText>
        </w:r>
        <w:r w:rsidDel="006F76C0">
          <w:rPr>
            <w:rFonts w:ascii="Times New Roman" w:eastAsia="Times New Roman" w:hAnsi="Times New Roman"/>
            <w:spacing w:val="16"/>
            <w:szCs w:val="24"/>
          </w:rPr>
          <w:delText xml:space="preserve"> </w:delText>
        </w:r>
        <w:r w:rsidDel="006F76C0">
          <w:rPr>
            <w:rFonts w:ascii="Times New Roman" w:eastAsia="Times New Roman" w:hAnsi="Times New Roman"/>
            <w:szCs w:val="24"/>
          </w:rPr>
          <w:delText>thr</w:delText>
        </w:r>
        <w:r w:rsidDel="006F76C0">
          <w:rPr>
            <w:rFonts w:ascii="Times New Roman" w:eastAsia="Times New Roman" w:hAnsi="Times New Roman"/>
            <w:spacing w:val="2"/>
            <w:szCs w:val="24"/>
          </w:rPr>
          <w:delText>o</w:delText>
        </w:r>
        <w:r w:rsidDel="006F76C0">
          <w:rPr>
            <w:rFonts w:ascii="Times New Roman" w:eastAsia="Times New Roman" w:hAnsi="Times New Roman"/>
            <w:szCs w:val="24"/>
          </w:rPr>
          <w:delText>u</w:delText>
        </w:r>
        <w:r w:rsidDel="006F76C0">
          <w:rPr>
            <w:rFonts w:ascii="Times New Roman" w:eastAsia="Times New Roman" w:hAnsi="Times New Roman"/>
            <w:spacing w:val="-2"/>
            <w:szCs w:val="24"/>
          </w:rPr>
          <w:delText>g</w:delText>
        </w:r>
        <w:r w:rsidDel="006F76C0">
          <w:rPr>
            <w:rFonts w:ascii="Times New Roman" w:eastAsia="Times New Roman" w:hAnsi="Times New Roman"/>
            <w:szCs w:val="24"/>
          </w:rPr>
          <w:delText>h</w:delText>
        </w:r>
        <w:r w:rsidDel="006F76C0">
          <w:rPr>
            <w:rFonts w:ascii="Times New Roman" w:eastAsia="Times New Roman" w:hAnsi="Times New Roman"/>
            <w:spacing w:val="17"/>
            <w:szCs w:val="24"/>
          </w:rPr>
          <w:delText xml:space="preserve"> </w:delText>
        </w:r>
        <w:r w:rsidDel="006F76C0">
          <w:rPr>
            <w:rFonts w:ascii="Times New Roman" w:eastAsia="Times New Roman" w:hAnsi="Times New Roman"/>
            <w:spacing w:val="1"/>
            <w:szCs w:val="24"/>
          </w:rPr>
          <w:delText>(</w:delText>
        </w:r>
        <w:r w:rsidDel="006F76C0">
          <w:rPr>
            <w:rFonts w:ascii="Times New Roman" w:eastAsia="Times New Roman" w:hAnsi="Times New Roman"/>
            <w:spacing w:val="-1"/>
            <w:szCs w:val="24"/>
          </w:rPr>
          <w:delText>e</w:delText>
        </w:r>
        <w:r w:rsidDel="006F76C0">
          <w:rPr>
            <w:rFonts w:ascii="Times New Roman" w:eastAsia="Times New Roman" w:hAnsi="Times New Roman"/>
            <w:szCs w:val="24"/>
          </w:rPr>
          <w:delText>) of</w:delText>
        </w:r>
        <w:r w:rsidDel="006F76C0">
          <w:rPr>
            <w:rFonts w:ascii="Times New Roman" w:eastAsia="Times New Roman" w:hAnsi="Times New Roman"/>
            <w:spacing w:val="2"/>
            <w:szCs w:val="24"/>
          </w:rPr>
          <w:delText xml:space="preserve"> </w:delText>
        </w:r>
      </w:del>
      <w:r>
        <w:rPr>
          <w:rFonts w:ascii="Times New Roman" w:eastAsia="Times New Roman" w:hAnsi="Times New Roman"/>
          <w:szCs w:val="24"/>
        </w:rPr>
        <w:t>th</w:t>
      </w:r>
      <w:r>
        <w:rPr>
          <w:rFonts w:ascii="Times New Roman" w:eastAsia="Times New Roman" w:hAnsi="Times New Roman"/>
          <w:spacing w:val="1"/>
          <w:szCs w:val="24"/>
        </w:rPr>
        <w:t>i</w:t>
      </w:r>
      <w:r>
        <w:rPr>
          <w:rFonts w:ascii="Times New Roman" w:eastAsia="Times New Roman" w:hAnsi="Times New Roman"/>
          <w:szCs w:val="24"/>
        </w:rPr>
        <w:t>s</w:t>
      </w:r>
      <w:r>
        <w:rPr>
          <w:rFonts w:ascii="Times New Roman" w:eastAsia="Times New Roman" w:hAnsi="Times New Roman"/>
          <w:spacing w:val="3"/>
          <w:szCs w:val="24"/>
        </w:rPr>
        <w:t xml:space="preserve"> </w:t>
      </w:r>
      <w:r>
        <w:rPr>
          <w:rFonts w:ascii="Times New Roman" w:eastAsia="Times New Roman" w:hAnsi="Times New Roman"/>
          <w:szCs w:val="24"/>
        </w:rPr>
        <w:t>s</w:t>
      </w:r>
      <w:r>
        <w:rPr>
          <w:rFonts w:ascii="Times New Roman" w:eastAsia="Times New Roman" w:hAnsi="Times New Roman"/>
          <w:spacing w:val="-1"/>
          <w:szCs w:val="24"/>
        </w:rPr>
        <w:t>ec</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 to</w:t>
      </w:r>
      <w:r>
        <w:rPr>
          <w:rFonts w:ascii="Times New Roman" w:eastAsia="Times New Roman" w:hAnsi="Times New Roman"/>
          <w:spacing w:val="3"/>
          <w:szCs w:val="24"/>
        </w:rPr>
        <w:t xml:space="preserve"> </w:t>
      </w:r>
      <w:del w:id="247" w:author="Author">
        <w:r w:rsidDel="007572C3">
          <w:rPr>
            <w:rFonts w:ascii="Times New Roman" w:eastAsia="Times New Roman" w:hAnsi="Times New Roman"/>
            <w:spacing w:val="-1"/>
            <w:szCs w:val="24"/>
          </w:rPr>
          <w:delText>a</w:delText>
        </w:r>
        <w:r w:rsidDel="007572C3">
          <w:rPr>
            <w:rFonts w:ascii="Times New Roman" w:eastAsia="Times New Roman" w:hAnsi="Times New Roman"/>
            <w:szCs w:val="24"/>
          </w:rPr>
          <w:delText>ll</w:delText>
        </w:r>
        <w:r w:rsidDel="007572C3">
          <w:rPr>
            <w:rFonts w:ascii="Times New Roman" w:eastAsia="Times New Roman" w:hAnsi="Times New Roman"/>
            <w:spacing w:val="3"/>
            <w:szCs w:val="24"/>
          </w:rPr>
          <w:delText xml:space="preserve"> </w:delText>
        </w:r>
      </w:del>
      <w:r>
        <w:rPr>
          <w:rFonts w:ascii="Times New Roman" w:eastAsia="Times New Roman" w:hAnsi="Times New Roman"/>
          <w:szCs w:val="24"/>
        </w:rPr>
        <w:t>r</w:t>
      </w:r>
      <w:r>
        <w:rPr>
          <w:rFonts w:ascii="Times New Roman" w:eastAsia="Times New Roman" w:hAnsi="Times New Roman"/>
          <w:spacing w:val="-2"/>
          <w:szCs w:val="24"/>
        </w:rPr>
        <w:t>eq</w:t>
      </w:r>
      <w:r>
        <w:rPr>
          <w:rFonts w:ascii="Times New Roman" w:eastAsia="Times New Roman" w:hAnsi="Times New Roman"/>
          <w:szCs w:val="24"/>
        </w:rPr>
        <w:t>u</w:t>
      </w:r>
      <w:r>
        <w:rPr>
          <w:rFonts w:ascii="Times New Roman" w:eastAsia="Times New Roman" w:hAnsi="Times New Roman"/>
          <w:spacing w:val="-1"/>
          <w:szCs w:val="24"/>
        </w:rPr>
        <w:t>e</w:t>
      </w:r>
      <w:r>
        <w:rPr>
          <w:rFonts w:ascii="Times New Roman" w:eastAsia="Times New Roman" w:hAnsi="Times New Roman"/>
          <w:szCs w:val="24"/>
        </w:rPr>
        <w:t>sts</w:t>
      </w:r>
      <w:r>
        <w:rPr>
          <w:rFonts w:ascii="Times New Roman" w:eastAsia="Times New Roman" w:hAnsi="Times New Roman"/>
          <w:spacing w:val="3"/>
          <w:szCs w:val="24"/>
        </w:rPr>
        <w:t xml:space="preserve"> </w:t>
      </w:r>
      <w:r>
        <w:rPr>
          <w:rFonts w:ascii="Times New Roman" w:eastAsia="Times New Roman" w:hAnsi="Times New Roman"/>
          <w:szCs w:val="24"/>
        </w:rPr>
        <w:t>for</w:t>
      </w:r>
      <w:r>
        <w:rPr>
          <w:rFonts w:ascii="Times New Roman" w:eastAsia="Times New Roman" w:hAnsi="Times New Roman"/>
          <w:spacing w:val="4"/>
          <w:szCs w:val="24"/>
        </w:rPr>
        <w:t xml:space="preserve"> </w:t>
      </w:r>
      <w:r>
        <w:rPr>
          <w:rFonts w:ascii="Times New Roman" w:eastAsia="Times New Roman" w:hAnsi="Times New Roman"/>
          <w:spacing w:val="-1"/>
          <w:szCs w:val="24"/>
        </w:rPr>
        <w:t>acce</w:t>
      </w:r>
      <w:r>
        <w:rPr>
          <w:rFonts w:ascii="Times New Roman" w:eastAsia="Times New Roman" w:hAnsi="Times New Roman"/>
          <w:szCs w:val="24"/>
        </w:rPr>
        <w:t>ss</w:t>
      </w:r>
      <w:r>
        <w:rPr>
          <w:rFonts w:ascii="Times New Roman" w:eastAsia="Times New Roman" w:hAnsi="Times New Roman"/>
          <w:spacing w:val="3"/>
          <w:szCs w:val="24"/>
        </w:rPr>
        <w:t xml:space="preserve"> </w:t>
      </w:r>
      <w:r>
        <w:rPr>
          <w:rFonts w:ascii="Times New Roman" w:eastAsia="Times New Roman" w:hAnsi="Times New Roman"/>
          <w:szCs w:val="24"/>
        </w:rPr>
        <w:t>to</w:t>
      </w:r>
      <w:r>
        <w:rPr>
          <w:rFonts w:ascii="Times New Roman" w:eastAsia="Times New Roman" w:hAnsi="Times New Roman"/>
          <w:spacing w:val="3"/>
          <w:szCs w:val="24"/>
        </w:rPr>
        <w:t xml:space="preserve"> </w:t>
      </w:r>
      <w:r>
        <w:rPr>
          <w:rFonts w:ascii="Times New Roman" w:eastAsia="Times New Roman" w:hAnsi="Times New Roman"/>
          <w:szCs w:val="24"/>
        </w:rPr>
        <w:t>up</w:t>
      </w:r>
      <w:r>
        <w:rPr>
          <w:rFonts w:ascii="Times New Roman" w:eastAsia="Times New Roman" w:hAnsi="Times New Roman"/>
          <w:spacing w:val="2"/>
          <w:szCs w:val="24"/>
        </w:rPr>
        <w:t xml:space="preserve"> </w:t>
      </w:r>
      <w:r>
        <w:rPr>
          <w:rFonts w:ascii="Times New Roman" w:eastAsia="Times New Roman" w:hAnsi="Times New Roman"/>
          <w:szCs w:val="24"/>
        </w:rPr>
        <w:t xml:space="preserve">to </w:t>
      </w:r>
      <w:del w:id="248" w:author="Author">
        <w:r w:rsidDel="007572C3">
          <w:rPr>
            <w:rFonts w:ascii="Times New Roman" w:eastAsia="Times New Roman" w:hAnsi="Times New Roman"/>
            <w:szCs w:val="24"/>
          </w:rPr>
          <w:delText>30</w:delText>
        </w:r>
      </w:del>
      <w:ins w:id="249" w:author="Author">
        <w:r>
          <w:rPr>
            <w:rFonts w:ascii="Times New Roman" w:eastAsia="Times New Roman" w:hAnsi="Times New Roman"/>
            <w:szCs w:val="24"/>
          </w:rPr>
          <w:t>5</w:t>
        </w:r>
      </w:ins>
      <w:r>
        <w:rPr>
          <w:rFonts w:ascii="Times New Roman" w:eastAsia="Times New Roman" w:hAnsi="Times New Roman"/>
          <w:szCs w:val="24"/>
        </w:rPr>
        <w:t>0</w:t>
      </w:r>
      <w:r>
        <w:rPr>
          <w:rFonts w:ascii="Times New Roman" w:eastAsia="Times New Roman" w:hAnsi="Times New Roman"/>
          <w:spacing w:val="2"/>
          <w:szCs w:val="24"/>
        </w:rPr>
        <w:t xml:space="preserve"> </w:t>
      </w:r>
      <w:r>
        <w:rPr>
          <w:rFonts w:ascii="Times New Roman" w:eastAsia="Times New Roman" w:hAnsi="Times New Roman"/>
          <w:szCs w:val="24"/>
        </w:rPr>
        <w:t>poles</w:t>
      </w:r>
      <w:r>
        <w:rPr>
          <w:rFonts w:ascii="Times New Roman" w:eastAsia="Times New Roman" w:hAnsi="Times New Roman"/>
          <w:spacing w:val="2"/>
          <w:szCs w:val="24"/>
        </w:rPr>
        <w:t xml:space="preserve"> </w:t>
      </w:r>
      <w:r>
        <w:rPr>
          <w:rFonts w:ascii="Times New Roman" w:eastAsia="Times New Roman" w:hAnsi="Times New Roman"/>
          <w:szCs w:val="24"/>
        </w:rPr>
        <w:t>or</w:t>
      </w:r>
      <w:r>
        <w:rPr>
          <w:rFonts w:ascii="Times New Roman" w:eastAsia="Times New Roman" w:hAnsi="Times New Roman"/>
          <w:spacing w:val="2"/>
          <w:szCs w:val="24"/>
        </w:rPr>
        <w:t xml:space="preserve"> </w:t>
      </w:r>
      <w:r>
        <w:rPr>
          <w:rFonts w:ascii="Times New Roman" w:eastAsia="Times New Roman" w:hAnsi="Times New Roman"/>
          <w:szCs w:val="24"/>
        </w:rPr>
        <w:t>0.</w:t>
      </w:r>
      <w:del w:id="250" w:author="Author">
        <w:r w:rsidDel="00284BF7">
          <w:rPr>
            <w:rFonts w:ascii="Times New Roman" w:eastAsia="Times New Roman" w:hAnsi="Times New Roman"/>
            <w:szCs w:val="24"/>
          </w:rPr>
          <w:delText xml:space="preserve">5 </w:delText>
        </w:r>
      </w:del>
      <w:ins w:id="251" w:author="Author">
        <w:r>
          <w:rPr>
            <w:rFonts w:ascii="Times New Roman" w:eastAsia="Times New Roman" w:hAnsi="Times New Roman"/>
            <w:szCs w:val="24"/>
          </w:rPr>
          <w:t xml:space="preserve">1 </w:t>
        </w:r>
      </w:ins>
      <w:r>
        <w:rPr>
          <w:rFonts w:ascii="Times New Roman" w:eastAsia="Times New Roman" w:hAnsi="Times New Roman"/>
          <w:szCs w:val="24"/>
        </w:rPr>
        <w:t>p</w:t>
      </w:r>
      <w:r>
        <w:rPr>
          <w:rFonts w:ascii="Times New Roman" w:eastAsia="Times New Roman" w:hAnsi="Times New Roman"/>
          <w:spacing w:val="-1"/>
          <w:szCs w:val="24"/>
        </w:rPr>
        <w:t>e</w:t>
      </w:r>
      <w:r>
        <w:rPr>
          <w:rFonts w:ascii="Times New Roman" w:eastAsia="Times New Roman" w:hAnsi="Times New Roman"/>
          <w:szCs w:val="24"/>
        </w:rPr>
        <w:t>r</w:t>
      </w:r>
      <w:r>
        <w:rPr>
          <w:rFonts w:ascii="Times New Roman" w:eastAsia="Times New Roman" w:hAnsi="Times New Roman"/>
          <w:spacing w:val="-2"/>
          <w:szCs w:val="24"/>
        </w:rPr>
        <w:t>c</w:t>
      </w:r>
      <w:r>
        <w:rPr>
          <w:rFonts w:ascii="Times New Roman" w:eastAsia="Times New Roman" w:hAnsi="Times New Roman"/>
          <w:spacing w:val="-1"/>
          <w:szCs w:val="24"/>
        </w:rPr>
        <w:t>e</w:t>
      </w:r>
      <w:r>
        <w:rPr>
          <w:rFonts w:ascii="Times New Roman" w:eastAsia="Times New Roman" w:hAnsi="Times New Roman"/>
          <w:spacing w:val="2"/>
          <w:szCs w:val="24"/>
        </w:rPr>
        <w:t>n</w:t>
      </w:r>
      <w:r>
        <w:rPr>
          <w:rFonts w:ascii="Times New Roman" w:eastAsia="Times New Roman" w:hAnsi="Times New Roman"/>
          <w:szCs w:val="24"/>
        </w:rPr>
        <w:t>t</w:t>
      </w:r>
      <w:r>
        <w:rPr>
          <w:rFonts w:ascii="Times New Roman" w:eastAsia="Times New Roman" w:hAnsi="Times New Roman"/>
          <w:spacing w:val="3"/>
          <w:szCs w:val="24"/>
        </w:rPr>
        <w:t xml:space="preserve"> </w:t>
      </w:r>
      <w:r>
        <w:rPr>
          <w:rFonts w:ascii="Times New Roman" w:eastAsia="Times New Roman" w:hAnsi="Times New Roman"/>
          <w:szCs w:val="24"/>
        </w:rPr>
        <w:t>of</w:t>
      </w:r>
      <w:r>
        <w:rPr>
          <w:rFonts w:ascii="Times New Roman" w:eastAsia="Times New Roman" w:hAnsi="Times New Roman"/>
          <w:spacing w:val="2"/>
          <w:szCs w:val="24"/>
        </w:rPr>
        <w:t xml:space="preserve"> </w:t>
      </w:r>
      <w:r>
        <w:rPr>
          <w:rFonts w:ascii="Times New Roman" w:eastAsia="Times New Roman" w:hAnsi="Times New Roman"/>
          <w:szCs w:val="24"/>
        </w:rPr>
        <w:t>the</w:t>
      </w:r>
      <w:r>
        <w:rPr>
          <w:rFonts w:ascii="Times New Roman" w:eastAsia="Times New Roman" w:hAnsi="Times New Roman"/>
          <w:spacing w:val="5"/>
          <w:szCs w:val="24"/>
        </w:rPr>
        <w:t xml:space="preserve"> </w:t>
      </w:r>
      <w:del w:id="252" w:author="Author">
        <w:r w:rsidDel="009A76E5">
          <w:rPr>
            <w:rFonts w:ascii="Times New Roman" w:eastAsia="Times New Roman" w:hAnsi="Times New Roman"/>
            <w:szCs w:val="24"/>
          </w:rPr>
          <w:delText>f</w:delText>
        </w:r>
        <w:r w:rsidDel="009A76E5">
          <w:rPr>
            <w:rFonts w:ascii="Times New Roman" w:eastAsia="Times New Roman" w:hAnsi="Times New Roman"/>
            <w:spacing w:val="-2"/>
            <w:szCs w:val="24"/>
          </w:rPr>
          <w:delText>a</w:delText>
        </w:r>
        <w:r w:rsidDel="009A76E5">
          <w:rPr>
            <w:rFonts w:ascii="Times New Roman" w:eastAsia="Times New Roman" w:hAnsi="Times New Roman"/>
            <w:spacing w:val="-1"/>
            <w:szCs w:val="24"/>
          </w:rPr>
          <w:delText>c</w:delText>
        </w:r>
        <w:r w:rsidDel="009A76E5">
          <w:rPr>
            <w:rFonts w:ascii="Times New Roman" w:eastAsia="Times New Roman" w:hAnsi="Times New Roman"/>
            <w:szCs w:val="24"/>
          </w:rPr>
          <w:delText>i</w:delText>
        </w:r>
        <w:r w:rsidDel="009A76E5">
          <w:rPr>
            <w:rFonts w:ascii="Times New Roman" w:eastAsia="Times New Roman" w:hAnsi="Times New Roman"/>
            <w:spacing w:val="1"/>
            <w:szCs w:val="24"/>
          </w:rPr>
          <w:delText>l</w:delText>
        </w:r>
        <w:r w:rsidDel="009A76E5">
          <w:rPr>
            <w:rFonts w:ascii="Times New Roman" w:eastAsia="Times New Roman" w:hAnsi="Times New Roman"/>
            <w:szCs w:val="24"/>
          </w:rPr>
          <w:delText>i</w:delText>
        </w:r>
        <w:r w:rsidDel="009A76E5">
          <w:rPr>
            <w:rFonts w:ascii="Times New Roman" w:eastAsia="Times New Roman" w:hAnsi="Times New Roman"/>
            <w:spacing w:val="3"/>
            <w:szCs w:val="24"/>
          </w:rPr>
          <w:delText>t</w:delText>
        </w:r>
        <w:r w:rsidDel="009A76E5">
          <w:rPr>
            <w:rFonts w:ascii="Times New Roman" w:eastAsia="Times New Roman" w:hAnsi="Times New Roman"/>
            <w:szCs w:val="24"/>
          </w:rPr>
          <w:delText>y ut</w:delText>
        </w:r>
        <w:r w:rsidDel="009A76E5">
          <w:rPr>
            <w:rFonts w:ascii="Times New Roman" w:eastAsia="Times New Roman" w:hAnsi="Times New Roman"/>
            <w:spacing w:val="1"/>
            <w:szCs w:val="24"/>
          </w:rPr>
          <w:delText>i</w:delText>
        </w:r>
        <w:r w:rsidDel="009A76E5">
          <w:rPr>
            <w:rFonts w:ascii="Times New Roman" w:eastAsia="Times New Roman" w:hAnsi="Times New Roman"/>
            <w:szCs w:val="24"/>
          </w:rPr>
          <w:delText>l</w:delText>
        </w:r>
        <w:r w:rsidDel="009A76E5">
          <w:rPr>
            <w:rFonts w:ascii="Times New Roman" w:eastAsia="Times New Roman" w:hAnsi="Times New Roman"/>
            <w:spacing w:val="1"/>
            <w:szCs w:val="24"/>
          </w:rPr>
          <w:delText>i</w:delText>
        </w:r>
        <w:r w:rsidDel="009A76E5">
          <w:rPr>
            <w:rFonts w:ascii="Times New Roman" w:eastAsia="Times New Roman" w:hAnsi="Times New Roman"/>
            <w:spacing w:val="3"/>
            <w:szCs w:val="24"/>
          </w:rPr>
          <w:delText>t</w:delText>
        </w:r>
        <w:r w:rsidDel="009A76E5">
          <w:rPr>
            <w:rFonts w:ascii="Times New Roman" w:eastAsia="Times New Roman" w:hAnsi="Times New Roman"/>
            <w:spacing w:val="-7"/>
            <w:szCs w:val="24"/>
          </w:rPr>
          <w:delText>y</w:delText>
        </w:r>
      </w:del>
      <w:ins w:id="253" w:author="Author">
        <w:r>
          <w:rPr>
            <w:rFonts w:ascii="Times New Roman" w:eastAsia="Times New Roman" w:hAnsi="Times New Roman"/>
            <w:szCs w:val="24"/>
          </w:rPr>
          <w:t>owner</w:t>
        </w:r>
      </w:ins>
      <w:r>
        <w:rPr>
          <w:rFonts w:ascii="Times New Roman" w:eastAsia="Times New Roman" w:hAnsi="Times New Roman"/>
          <w:szCs w:val="24"/>
        </w:rPr>
        <w:t>’s</w:t>
      </w:r>
      <w:r>
        <w:rPr>
          <w:rFonts w:ascii="Times New Roman" w:eastAsia="Times New Roman" w:hAnsi="Times New Roman"/>
          <w:spacing w:val="1"/>
          <w:szCs w:val="24"/>
        </w:rPr>
        <w:t xml:space="preserve"> </w:t>
      </w:r>
      <w:r>
        <w:rPr>
          <w:rFonts w:ascii="Times New Roman" w:eastAsia="Times New Roman" w:hAnsi="Times New Roman"/>
          <w:szCs w:val="24"/>
        </w:rPr>
        <w:t>pole</w:t>
      </w:r>
      <w:r>
        <w:rPr>
          <w:rFonts w:ascii="Times New Roman" w:eastAsia="Times New Roman" w:hAnsi="Times New Roman"/>
          <w:spacing w:val="1"/>
          <w:szCs w:val="24"/>
        </w:rPr>
        <w:t>s</w:t>
      </w:r>
      <w:r>
        <w:rPr>
          <w:rFonts w:ascii="Times New Roman" w:eastAsia="Times New Roman" w:hAnsi="Times New Roman"/>
          <w:szCs w:val="24"/>
        </w:rPr>
        <w:t>,</w:t>
      </w:r>
      <w:r>
        <w:rPr>
          <w:rFonts w:ascii="Times New Roman" w:eastAsia="Times New Roman" w:hAnsi="Times New Roman"/>
          <w:spacing w:val="2"/>
          <w:szCs w:val="24"/>
        </w:rPr>
        <w:t xml:space="preserve"> </w:t>
      </w:r>
      <w:r>
        <w:rPr>
          <w:rFonts w:ascii="Times New Roman" w:eastAsia="Times New Roman" w:hAnsi="Times New Roman"/>
          <w:szCs w:val="24"/>
        </w:rPr>
        <w:t>du</w:t>
      </w:r>
      <w:r>
        <w:rPr>
          <w:rFonts w:ascii="Times New Roman" w:eastAsia="Times New Roman" w:hAnsi="Times New Roman"/>
          <w:spacing w:val="-1"/>
          <w:szCs w:val="24"/>
        </w:rPr>
        <w:t>c</w:t>
      </w:r>
      <w:r>
        <w:rPr>
          <w:rFonts w:ascii="Times New Roman" w:eastAsia="Times New Roman" w:hAnsi="Times New Roman"/>
          <w:szCs w:val="24"/>
        </w:rPr>
        <w:t>ts,</w:t>
      </w:r>
      <w:r>
        <w:rPr>
          <w:rFonts w:ascii="Times New Roman" w:eastAsia="Times New Roman" w:hAnsi="Times New Roman"/>
          <w:spacing w:val="3"/>
          <w:szCs w:val="24"/>
        </w:rPr>
        <w:t xml:space="preserve"> </w:t>
      </w:r>
      <w:ins w:id="254" w:author="Author">
        <w:r>
          <w:rPr>
            <w:rFonts w:ascii="Times New Roman" w:eastAsia="Times New Roman" w:hAnsi="Times New Roman"/>
            <w:spacing w:val="3"/>
            <w:szCs w:val="24"/>
          </w:rPr>
          <w:t xml:space="preserve">or </w:t>
        </w:r>
      </w:ins>
      <w:r>
        <w:rPr>
          <w:rFonts w:ascii="Times New Roman" w:eastAsia="Times New Roman" w:hAnsi="Times New Roman"/>
          <w:spacing w:val="-1"/>
          <w:szCs w:val="24"/>
        </w:rPr>
        <w:t>c</w:t>
      </w:r>
      <w:r>
        <w:rPr>
          <w:rFonts w:ascii="Times New Roman" w:eastAsia="Times New Roman" w:hAnsi="Times New Roman"/>
          <w:szCs w:val="24"/>
        </w:rPr>
        <w:t>ondui</w:t>
      </w:r>
      <w:r>
        <w:rPr>
          <w:rFonts w:ascii="Times New Roman" w:eastAsia="Times New Roman" w:hAnsi="Times New Roman"/>
          <w:spacing w:val="1"/>
          <w:szCs w:val="24"/>
        </w:rPr>
        <w:t>t</w:t>
      </w:r>
      <w:r>
        <w:rPr>
          <w:rFonts w:ascii="Times New Roman" w:eastAsia="Times New Roman" w:hAnsi="Times New Roman"/>
          <w:szCs w:val="24"/>
        </w:rPr>
        <w:t>s</w:t>
      </w:r>
      <w:del w:id="255" w:author="Author">
        <w:r w:rsidDel="007572C3">
          <w:rPr>
            <w:rFonts w:ascii="Times New Roman" w:eastAsia="Times New Roman" w:hAnsi="Times New Roman"/>
            <w:szCs w:val="24"/>
          </w:rPr>
          <w:delText>,</w:delText>
        </w:r>
        <w:r w:rsidDel="007572C3">
          <w:rPr>
            <w:rFonts w:ascii="Times New Roman" w:eastAsia="Times New Roman" w:hAnsi="Times New Roman"/>
            <w:spacing w:val="2"/>
            <w:szCs w:val="24"/>
          </w:rPr>
          <w:delText xml:space="preserve"> </w:delText>
        </w:r>
        <w:r w:rsidDel="007572C3">
          <w:rPr>
            <w:rFonts w:ascii="Times New Roman" w:eastAsia="Times New Roman" w:hAnsi="Times New Roman"/>
            <w:szCs w:val="24"/>
          </w:rPr>
          <w:delText>or</w:delText>
        </w:r>
        <w:r w:rsidDel="007572C3">
          <w:rPr>
            <w:rFonts w:ascii="Times New Roman" w:eastAsia="Times New Roman" w:hAnsi="Times New Roman"/>
            <w:spacing w:val="1"/>
            <w:szCs w:val="24"/>
          </w:rPr>
          <w:delText xml:space="preserve"> </w:delText>
        </w:r>
        <w:r w:rsidDel="007572C3">
          <w:rPr>
            <w:rFonts w:ascii="Times New Roman" w:eastAsia="Times New Roman" w:hAnsi="Times New Roman"/>
            <w:szCs w:val="24"/>
          </w:rPr>
          <w:delText>ri</w:delText>
        </w:r>
        <w:r w:rsidDel="007572C3">
          <w:rPr>
            <w:rFonts w:ascii="Times New Roman" w:eastAsia="Times New Roman" w:hAnsi="Times New Roman"/>
            <w:spacing w:val="-3"/>
            <w:szCs w:val="24"/>
          </w:rPr>
          <w:delText>g</w:delText>
        </w:r>
        <w:r w:rsidDel="007572C3">
          <w:rPr>
            <w:rFonts w:ascii="Times New Roman" w:eastAsia="Times New Roman" w:hAnsi="Times New Roman"/>
            <w:szCs w:val="24"/>
          </w:rPr>
          <w:delText>ht</w:delText>
        </w:r>
        <w:r w:rsidDel="007572C3">
          <w:rPr>
            <w:rFonts w:ascii="Times New Roman" w:eastAsia="Times New Roman" w:hAnsi="Times New Roman"/>
            <w:spacing w:val="3"/>
            <w:szCs w:val="24"/>
          </w:rPr>
          <w:delText>s</w:delText>
        </w:r>
        <w:r w:rsidDel="007572C3">
          <w:rPr>
            <w:rFonts w:ascii="Times New Roman" w:eastAsia="Times New Roman" w:hAnsi="Times New Roman"/>
            <w:spacing w:val="-1"/>
            <w:szCs w:val="24"/>
          </w:rPr>
          <w:delText>-</w:delText>
        </w:r>
        <w:r w:rsidDel="007572C3">
          <w:rPr>
            <w:rFonts w:ascii="Times New Roman" w:eastAsia="Times New Roman" w:hAnsi="Times New Roman"/>
            <w:szCs w:val="24"/>
          </w:rPr>
          <w:delText>o</w:delText>
        </w:r>
        <w:r w:rsidDel="007572C3">
          <w:rPr>
            <w:rFonts w:ascii="Times New Roman" w:eastAsia="Times New Roman" w:hAnsi="Times New Roman"/>
            <w:spacing w:val="-1"/>
            <w:szCs w:val="24"/>
          </w:rPr>
          <w:delText>f-</w:delText>
        </w:r>
        <w:r w:rsidDel="007572C3">
          <w:rPr>
            <w:rFonts w:ascii="Times New Roman" w:eastAsia="Times New Roman" w:hAnsi="Times New Roman"/>
            <w:szCs w:val="24"/>
          </w:rPr>
          <w:delText>w</w:delText>
        </w:r>
        <w:r w:rsidDel="007572C3">
          <w:rPr>
            <w:rFonts w:ascii="Times New Roman" w:eastAsia="Times New Roman" w:hAnsi="Times New Roman"/>
            <w:spacing w:val="3"/>
            <w:szCs w:val="24"/>
          </w:rPr>
          <w:delText>a</w:delText>
        </w:r>
        <w:r w:rsidDel="007572C3">
          <w:rPr>
            <w:rFonts w:ascii="Times New Roman" w:eastAsia="Times New Roman" w:hAnsi="Times New Roman"/>
            <w:szCs w:val="24"/>
          </w:rPr>
          <w:delText>y</w:delText>
        </w:r>
      </w:del>
      <w:r>
        <w:rPr>
          <w:rFonts w:ascii="Times New Roman" w:eastAsia="Times New Roman" w:hAnsi="Times New Roman"/>
          <w:szCs w:val="24"/>
        </w:rPr>
        <w:t xml:space="preserve"> in </w:t>
      </w:r>
      <w:r>
        <w:rPr>
          <w:rFonts w:ascii="Times New Roman" w:eastAsia="Times New Roman" w:hAnsi="Times New Roman"/>
          <w:spacing w:val="1"/>
          <w:szCs w:val="24"/>
        </w:rPr>
        <w:t>W</w:t>
      </w:r>
      <w:r>
        <w:rPr>
          <w:rFonts w:ascii="Times New Roman" w:eastAsia="Times New Roman" w:hAnsi="Times New Roman"/>
          <w:spacing w:val="-1"/>
          <w:szCs w:val="24"/>
        </w:rPr>
        <w:t>a</w:t>
      </w:r>
      <w:r>
        <w:rPr>
          <w:rFonts w:ascii="Times New Roman" w:eastAsia="Times New Roman" w:hAnsi="Times New Roman"/>
          <w:szCs w:val="24"/>
        </w:rPr>
        <w:t>shin</w:t>
      </w:r>
      <w:r>
        <w:rPr>
          <w:rFonts w:ascii="Times New Roman" w:eastAsia="Times New Roman" w:hAnsi="Times New Roman"/>
          <w:spacing w:val="-2"/>
          <w:szCs w:val="24"/>
        </w:rPr>
        <w:t>g</w:t>
      </w:r>
      <w:r>
        <w:rPr>
          <w:rFonts w:ascii="Times New Roman" w:eastAsia="Times New Roman" w:hAnsi="Times New Roman"/>
          <w:szCs w:val="24"/>
        </w:rPr>
        <w:t>to</w:t>
      </w:r>
      <w:r>
        <w:rPr>
          <w:rFonts w:ascii="Times New Roman" w:eastAsia="Times New Roman" w:hAnsi="Times New Roman"/>
          <w:spacing w:val="1"/>
          <w:szCs w:val="24"/>
        </w:rPr>
        <w:t>n</w:t>
      </w:r>
      <w:r>
        <w:rPr>
          <w:rFonts w:ascii="Times New Roman" w:eastAsia="Times New Roman" w:hAnsi="Times New Roman"/>
          <w:szCs w:val="24"/>
        </w:rPr>
        <w:t>,</w:t>
      </w:r>
      <w:r>
        <w:rPr>
          <w:rFonts w:ascii="Times New Roman" w:eastAsia="Times New Roman" w:hAnsi="Times New Roman"/>
          <w:spacing w:val="2"/>
          <w:szCs w:val="24"/>
        </w:rPr>
        <w:t xml:space="preserve"> </w:t>
      </w:r>
      <w:r>
        <w:rPr>
          <w:rFonts w:ascii="Times New Roman" w:eastAsia="Times New Roman" w:hAnsi="Times New Roman"/>
          <w:szCs w:val="24"/>
        </w:rPr>
        <w:t>whi</w:t>
      </w:r>
      <w:r>
        <w:rPr>
          <w:rFonts w:ascii="Times New Roman" w:eastAsia="Times New Roman" w:hAnsi="Times New Roman"/>
          <w:spacing w:val="-1"/>
          <w:szCs w:val="24"/>
        </w:rPr>
        <w:t>c</w:t>
      </w:r>
      <w:r>
        <w:rPr>
          <w:rFonts w:ascii="Times New Roman" w:eastAsia="Times New Roman" w:hAnsi="Times New Roman"/>
          <w:szCs w:val="24"/>
        </w:rPr>
        <w:t>h</w:t>
      </w:r>
      <w:r>
        <w:rPr>
          <w:rFonts w:ascii="Times New Roman" w:eastAsia="Times New Roman" w:hAnsi="Times New Roman"/>
          <w:spacing w:val="-1"/>
          <w:szCs w:val="24"/>
        </w:rPr>
        <w:t>e</w:t>
      </w:r>
      <w:r>
        <w:rPr>
          <w:rFonts w:ascii="Times New Roman" w:eastAsia="Times New Roman" w:hAnsi="Times New Roman"/>
          <w:szCs w:val="24"/>
        </w:rPr>
        <w:t>v</w:t>
      </w:r>
      <w:r>
        <w:rPr>
          <w:rFonts w:ascii="Times New Roman" w:eastAsia="Times New Roman" w:hAnsi="Times New Roman"/>
          <w:spacing w:val="-1"/>
          <w:szCs w:val="24"/>
        </w:rPr>
        <w:t>e</w:t>
      </w:r>
      <w:r>
        <w:rPr>
          <w:rFonts w:ascii="Times New Roman" w:eastAsia="Times New Roman" w:hAnsi="Times New Roman"/>
          <w:szCs w:val="24"/>
        </w:rPr>
        <w:t>r</w:t>
      </w:r>
      <w:r>
        <w:rPr>
          <w:rFonts w:ascii="Times New Roman" w:eastAsia="Times New Roman" w:hAnsi="Times New Roman"/>
          <w:spacing w:val="1"/>
          <w:szCs w:val="24"/>
        </w:rPr>
        <w:t xml:space="preserve"> </w:t>
      </w:r>
      <w:r>
        <w:rPr>
          <w:rFonts w:ascii="Times New Roman" w:eastAsia="Times New Roman" w:hAnsi="Times New Roman"/>
          <w:szCs w:val="24"/>
        </w:rPr>
        <w:t>is</w:t>
      </w:r>
      <w:r>
        <w:rPr>
          <w:rFonts w:ascii="Times New Roman" w:eastAsia="Times New Roman" w:hAnsi="Times New Roman"/>
          <w:spacing w:val="3"/>
          <w:szCs w:val="24"/>
        </w:rPr>
        <w:t xml:space="preserve"> </w:t>
      </w:r>
      <w:r>
        <w:rPr>
          <w:rFonts w:ascii="Times New Roman" w:eastAsia="Times New Roman" w:hAnsi="Times New Roman"/>
          <w:szCs w:val="24"/>
        </w:rPr>
        <w:t>less</w:t>
      </w:r>
      <w:r>
        <w:rPr>
          <w:rFonts w:ascii="Times New Roman" w:eastAsia="Times New Roman" w:hAnsi="Times New Roman"/>
          <w:spacing w:val="4"/>
          <w:szCs w:val="24"/>
        </w:rPr>
        <w:t xml:space="preserve"> </w:t>
      </w:r>
      <w:r>
        <w:rPr>
          <w:rFonts w:ascii="Times New Roman" w:eastAsia="Times New Roman" w:hAnsi="Times New Roman"/>
          <w:spacing w:val="-1"/>
          <w:szCs w:val="24"/>
        </w:rPr>
        <w:t>a</w:t>
      </w:r>
      <w:r>
        <w:rPr>
          <w:rFonts w:ascii="Times New Roman" w:eastAsia="Times New Roman" w:hAnsi="Times New Roman"/>
          <w:szCs w:val="24"/>
        </w:rPr>
        <w:t xml:space="preserve">s </w:t>
      </w:r>
      <w:r>
        <w:rPr>
          <w:rFonts w:ascii="Times New Roman" w:eastAsia="Times New Roman" w:hAnsi="Times New Roman"/>
          <w:spacing w:val="-1"/>
          <w:szCs w:val="24"/>
        </w:rPr>
        <w:t>a</w:t>
      </w:r>
      <w:r>
        <w:rPr>
          <w:rFonts w:ascii="Times New Roman" w:eastAsia="Times New Roman" w:hAnsi="Times New Roman"/>
          <w:szCs w:val="24"/>
        </w:rPr>
        <w:t>ppl</w:t>
      </w:r>
      <w:r>
        <w:rPr>
          <w:rFonts w:ascii="Times New Roman" w:eastAsia="Times New Roman" w:hAnsi="Times New Roman"/>
          <w:spacing w:val="1"/>
          <w:szCs w:val="24"/>
        </w:rPr>
        <w:t>i</w:t>
      </w:r>
      <w:r>
        <w:rPr>
          <w:rFonts w:ascii="Times New Roman" w:eastAsia="Times New Roman" w:hAnsi="Times New Roman"/>
          <w:spacing w:val="-1"/>
          <w:szCs w:val="24"/>
        </w:rPr>
        <w:t>ca</w:t>
      </w:r>
      <w:r>
        <w:rPr>
          <w:rFonts w:ascii="Times New Roman" w:eastAsia="Times New Roman" w:hAnsi="Times New Roman"/>
          <w:szCs w:val="24"/>
        </w:rPr>
        <w:t>ble.</w:t>
      </w:r>
    </w:p>
    <w:p w:rsidR="007C0DD4" w:rsidRDefault="007C0DD4" w:rsidP="007C0DD4">
      <w:pPr>
        <w:spacing w:before="20" w:line="220" w:lineRule="exact"/>
      </w:pPr>
    </w:p>
    <w:p w:rsidR="007C0DD4" w:rsidDel="00A32466" w:rsidRDefault="007C0DD4" w:rsidP="007C0DD4">
      <w:pPr>
        <w:ind w:left="820" w:right="59"/>
        <w:jc w:val="both"/>
        <w:rPr>
          <w:del w:id="256" w:author="Author"/>
          <w:rFonts w:ascii="Times New Roman" w:eastAsia="Times New Roman" w:hAnsi="Times New Roman"/>
          <w:szCs w:val="24"/>
        </w:rPr>
      </w:pPr>
      <w:del w:id="257" w:author="Author">
        <w:r w:rsidDel="00A32466">
          <w:rPr>
            <w:rFonts w:ascii="Times New Roman" w:eastAsia="Times New Roman" w:hAnsi="Times New Roman"/>
            <w:spacing w:val="-1"/>
            <w:szCs w:val="24"/>
          </w:rPr>
          <w:delText>(</w:delText>
        </w:r>
        <w:r w:rsidDel="00A32466">
          <w:rPr>
            <w:rFonts w:ascii="Times New Roman" w:eastAsia="Times New Roman" w:hAnsi="Times New Roman"/>
            <w:szCs w:val="24"/>
          </w:rPr>
          <w:delText xml:space="preserve">b)      </w:delText>
        </w:r>
        <w:r w:rsidDel="00A32466">
          <w:rPr>
            <w:rFonts w:ascii="Times New Roman" w:eastAsia="Times New Roman" w:hAnsi="Times New Roman"/>
            <w:spacing w:val="21"/>
            <w:szCs w:val="24"/>
          </w:rPr>
          <w:delText xml:space="preserve"> </w:delText>
        </w:r>
        <w:r w:rsidDel="00A32466">
          <w:rPr>
            <w:rFonts w:ascii="Times New Roman" w:eastAsia="Times New Roman" w:hAnsi="Times New Roman"/>
            <w:szCs w:val="24"/>
          </w:rPr>
          <w:delText>A</w:delText>
        </w:r>
        <w:r w:rsidDel="00A32466">
          <w:rPr>
            <w:rFonts w:ascii="Times New Roman" w:eastAsia="Times New Roman" w:hAnsi="Times New Roman"/>
            <w:spacing w:val="4"/>
            <w:szCs w:val="24"/>
          </w:rPr>
          <w:delText xml:space="preserve"> </w:delText>
        </w:r>
        <w:r w:rsidDel="00284BF7">
          <w:rPr>
            <w:rFonts w:ascii="Times New Roman" w:eastAsia="Times New Roman" w:hAnsi="Times New Roman"/>
            <w:szCs w:val="24"/>
          </w:rPr>
          <w:delText>fa</w:delText>
        </w:r>
        <w:r w:rsidDel="00284BF7">
          <w:rPr>
            <w:rFonts w:ascii="Times New Roman" w:eastAsia="Times New Roman" w:hAnsi="Times New Roman"/>
            <w:spacing w:val="-1"/>
            <w:szCs w:val="24"/>
          </w:rPr>
          <w:delText>c</w:delText>
        </w:r>
        <w:r w:rsidDel="00284BF7">
          <w:rPr>
            <w:rFonts w:ascii="Times New Roman" w:eastAsia="Times New Roman" w:hAnsi="Times New Roman"/>
            <w:szCs w:val="24"/>
          </w:rPr>
          <w:delText>i</w:delText>
        </w:r>
        <w:r w:rsidDel="00284BF7">
          <w:rPr>
            <w:rFonts w:ascii="Times New Roman" w:eastAsia="Times New Roman" w:hAnsi="Times New Roman"/>
            <w:spacing w:val="1"/>
            <w:szCs w:val="24"/>
          </w:rPr>
          <w:delText>l</w:delText>
        </w:r>
        <w:r w:rsidDel="00284BF7">
          <w:rPr>
            <w:rFonts w:ascii="Times New Roman" w:eastAsia="Times New Roman" w:hAnsi="Times New Roman"/>
            <w:szCs w:val="24"/>
          </w:rPr>
          <w:delText>i</w:delText>
        </w:r>
        <w:r w:rsidDel="00284BF7">
          <w:rPr>
            <w:rFonts w:ascii="Times New Roman" w:eastAsia="Times New Roman" w:hAnsi="Times New Roman"/>
            <w:spacing w:val="3"/>
            <w:szCs w:val="24"/>
          </w:rPr>
          <w:delText>t</w:delText>
        </w:r>
        <w:r w:rsidDel="00284BF7">
          <w:rPr>
            <w:rFonts w:ascii="Times New Roman" w:eastAsia="Times New Roman" w:hAnsi="Times New Roman"/>
            <w:szCs w:val="24"/>
          </w:rPr>
          <w:delText>y</w:delText>
        </w:r>
        <w:r w:rsidDel="00284BF7">
          <w:rPr>
            <w:rFonts w:ascii="Times New Roman" w:eastAsia="Times New Roman" w:hAnsi="Times New Roman"/>
            <w:spacing w:val="1"/>
            <w:szCs w:val="24"/>
          </w:rPr>
          <w:delText xml:space="preserve"> </w:delText>
        </w:r>
        <w:r w:rsidDel="00284BF7">
          <w:rPr>
            <w:rFonts w:ascii="Times New Roman" w:eastAsia="Times New Roman" w:hAnsi="Times New Roman"/>
            <w:szCs w:val="24"/>
          </w:rPr>
          <w:delText>ut</w:delText>
        </w:r>
        <w:r w:rsidDel="00284BF7">
          <w:rPr>
            <w:rFonts w:ascii="Times New Roman" w:eastAsia="Times New Roman" w:hAnsi="Times New Roman"/>
            <w:spacing w:val="1"/>
            <w:szCs w:val="24"/>
          </w:rPr>
          <w:delText>i</w:delText>
        </w:r>
        <w:r w:rsidDel="00284BF7">
          <w:rPr>
            <w:rFonts w:ascii="Times New Roman" w:eastAsia="Times New Roman" w:hAnsi="Times New Roman"/>
            <w:szCs w:val="24"/>
          </w:rPr>
          <w:delText>l</w:delText>
        </w:r>
        <w:r w:rsidDel="00284BF7">
          <w:rPr>
            <w:rFonts w:ascii="Times New Roman" w:eastAsia="Times New Roman" w:hAnsi="Times New Roman"/>
            <w:spacing w:val="1"/>
            <w:szCs w:val="24"/>
          </w:rPr>
          <w:delText>i</w:delText>
        </w:r>
        <w:r w:rsidDel="00284BF7">
          <w:rPr>
            <w:rFonts w:ascii="Times New Roman" w:eastAsia="Times New Roman" w:hAnsi="Times New Roman"/>
            <w:spacing w:val="3"/>
            <w:szCs w:val="24"/>
          </w:rPr>
          <w:delText>t</w:delText>
        </w:r>
        <w:r w:rsidDel="00284BF7">
          <w:rPr>
            <w:rFonts w:ascii="Times New Roman" w:eastAsia="Times New Roman" w:hAnsi="Times New Roman"/>
            <w:szCs w:val="24"/>
          </w:rPr>
          <w:delText>y</w:delText>
        </w:r>
        <w:r w:rsidDel="00A32466">
          <w:rPr>
            <w:rFonts w:ascii="Times New Roman" w:eastAsia="Times New Roman" w:hAnsi="Times New Roman"/>
            <w:szCs w:val="24"/>
          </w:rPr>
          <w:delText xml:space="preserve"> </w:delText>
        </w:r>
        <w:r w:rsidDel="00A32466">
          <w:rPr>
            <w:rFonts w:ascii="Times New Roman" w:eastAsia="Times New Roman" w:hAnsi="Times New Roman"/>
            <w:spacing w:val="3"/>
            <w:szCs w:val="24"/>
          </w:rPr>
          <w:delText>m</w:delText>
        </w:r>
        <w:r w:rsidDel="00A32466">
          <w:rPr>
            <w:rFonts w:ascii="Times New Roman" w:eastAsia="Times New Roman" w:hAnsi="Times New Roman"/>
            <w:spacing w:val="4"/>
            <w:szCs w:val="24"/>
          </w:rPr>
          <w:delText>a</w:delText>
        </w:r>
        <w:r w:rsidDel="00A32466">
          <w:rPr>
            <w:rFonts w:ascii="Times New Roman" w:eastAsia="Times New Roman" w:hAnsi="Times New Roman"/>
            <w:szCs w:val="24"/>
          </w:rPr>
          <w:delText>y</w:delText>
        </w:r>
        <w:r w:rsidDel="00A32466">
          <w:rPr>
            <w:rFonts w:ascii="Times New Roman" w:eastAsia="Times New Roman" w:hAnsi="Times New Roman"/>
            <w:spacing w:val="2"/>
            <w:szCs w:val="24"/>
          </w:rPr>
          <w:delText xml:space="preserve"> </w:delText>
        </w:r>
        <w:r w:rsidDel="00A32466">
          <w:rPr>
            <w:rFonts w:ascii="Times New Roman" w:eastAsia="Times New Roman" w:hAnsi="Times New Roman"/>
            <w:spacing w:val="-1"/>
            <w:szCs w:val="24"/>
          </w:rPr>
          <w:delText>a</w:delText>
        </w:r>
        <w:r w:rsidDel="00A32466">
          <w:rPr>
            <w:rFonts w:ascii="Times New Roman" w:eastAsia="Times New Roman" w:hAnsi="Times New Roman"/>
            <w:szCs w:val="24"/>
          </w:rPr>
          <w:delText>dd</w:delText>
        </w:r>
        <w:r w:rsidDel="00A32466">
          <w:rPr>
            <w:rFonts w:ascii="Times New Roman" w:eastAsia="Times New Roman" w:hAnsi="Times New Roman"/>
            <w:spacing w:val="7"/>
            <w:szCs w:val="24"/>
          </w:rPr>
          <w:delText xml:space="preserve"> </w:delText>
        </w:r>
        <w:r w:rsidDel="00A32466">
          <w:rPr>
            <w:rFonts w:ascii="Times New Roman" w:eastAsia="Times New Roman" w:hAnsi="Times New Roman"/>
            <w:szCs w:val="24"/>
          </w:rPr>
          <w:delText>15</w:delText>
        </w:r>
        <w:r w:rsidDel="00A32466">
          <w:rPr>
            <w:rFonts w:ascii="Times New Roman" w:eastAsia="Times New Roman" w:hAnsi="Times New Roman"/>
            <w:spacing w:val="5"/>
            <w:szCs w:val="24"/>
          </w:rPr>
          <w:delText xml:space="preserve"> </w:delText>
        </w:r>
        <w:r w:rsidDel="00A32466">
          <w:rPr>
            <w:rFonts w:ascii="Times New Roman" w:eastAsia="Times New Roman" w:hAnsi="Times New Roman"/>
            <w:szCs w:val="24"/>
          </w:rPr>
          <w:delText>d</w:delText>
        </w:r>
        <w:r w:rsidDel="00A32466">
          <w:rPr>
            <w:rFonts w:ascii="Times New Roman" w:eastAsia="Times New Roman" w:hAnsi="Times New Roman"/>
            <w:spacing w:val="4"/>
            <w:szCs w:val="24"/>
          </w:rPr>
          <w:delText>a</w:delText>
        </w:r>
        <w:r w:rsidDel="00A32466">
          <w:rPr>
            <w:rFonts w:ascii="Times New Roman" w:eastAsia="Times New Roman" w:hAnsi="Times New Roman"/>
            <w:spacing w:val="-5"/>
            <w:szCs w:val="24"/>
          </w:rPr>
          <w:delText>y</w:delText>
        </w:r>
        <w:r w:rsidDel="00A32466">
          <w:rPr>
            <w:rFonts w:ascii="Times New Roman" w:eastAsia="Times New Roman" w:hAnsi="Times New Roman"/>
            <w:szCs w:val="24"/>
          </w:rPr>
          <w:delText>s</w:delText>
        </w:r>
        <w:r w:rsidDel="00A32466">
          <w:rPr>
            <w:rFonts w:ascii="Times New Roman" w:eastAsia="Times New Roman" w:hAnsi="Times New Roman"/>
            <w:spacing w:val="7"/>
            <w:szCs w:val="24"/>
          </w:rPr>
          <w:delText xml:space="preserve"> </w:delText>
        </w:r>
        <w:r w:rsidDel="00A32466">
          <w:rPr>
            <w:rFonts w:ascii="Times New Roman" w:eastAsia="Times New Roman" w:hAnsi="Times New Roman"/>
            <w:szCs w:val="24"/>
          </w:rPr>
          <w:delText>to</w:delText>
        </w:r>
        <w:r w:rsidDel="00A32466">
          <w:rPr>
            <w:rFonts w:ascii="Times New Roman" w:eastAsia="Times New Roman" w:hAnsi="Times New Roman"/>
            <w:spacing w:val="5"/>
            <w:szCs w:val="24"/>
          </w:rPr>
          <w:delText xml:space="preserve"> </w:delText>
        </w:r>
        <w:r w:rsidDel="00A32466">
          <w:rPr>
            <w:rFonts w:ascii="Times New Roman" w:eastAsia="Times New Roman" w:hAnsi="Times New Roman"/>
            <w:szCs w:val="24"/>
          </w:rPr>
          <w:delText>the</w:delText>
        </w:r>
        <w:r w:rsidDel="00A32466">
          <w:rPr>
            <w:rFonts w:ascii="Times New Roman" w:eastAsia="Times New Roman" w:hAnsi="Times New Roman"/>
            <w:spacing w:val="4"/>
            <w:szCs w:val="24"/>
          </w:rPr>
          <w:delText xml:space="preserve"> </w:delText>
        </w:r>
        <w:r w:rsidDel="00A32466">
          <w:rPr>
            <w:rFonts w:ascii="Times New Roman" w:eastAsia="Times New Roman" w:hAnsi="Times New Roman"/>
            <w:szCs w:val="24"/>
          </w:rPr>
          <w:delText>s</w:delText>
        </w:r>
        <w:r w:rsidDel="00A32466">
          <w:rPr>
            <w:rFonts w:ascii="Times New Roman" w:eastAsia="Times New Roman" w:hAnsi="Times New Roman"/>
            <w:spacing w:val="2"/>
            <w:szCs w:val="24"/>
          </w:rPr>
          <w:delText>u</w:delText>
        </w:r>
        <w:r w:rsidDel="00A32466">
          <w:rPr>
            <w:rFonts w:ascii="Times New Roman" w:eastAsia="Times New Roman" w:hAnsi="Times New Roman"/>
            <w:szCs w:val="24"/>
          </w:rPr>
          <w:delText>rv</w:delText>
        </w:r>
        <w:r w:rsidDel="00A32466">
          <w:rPr>
            <w:rFonts w:ascii="Times New Roman" w:eastAsia="Times New Roman" w:hAnsi="Times New Roman"/>
            <w:spacing w:val="3"/>
            <w:szCs w:val="24"/>
          </w:rPr>
          <w:delText>e</w:delText>
        </w:r>
        <w:r w:rsidDel="00A32466">
          <w:rPr>
            <w:rFonts w:ascii="Times New Roman" w:eastAsia="Times New Roman" w:hAnsi="Times New Roman"/>
            <w:szCs w:val="24"/>
          </w:rPr>
          <w:delText>y</w:delText>
        </w:r>
        <w:r w:rsidDel="00A32466">
          <w:rPr>
            <w:rFonts w:ascii="Times New Roman" w:eastAsia="Times New Roman" w:hAnsi="Times New Roman"/>
            <w:spacing w:val="2"/>
            <w:szCs w:val="24"/>
          </w:rPr>
          <w:delText xml:space="preserve"> </w:delText>
        </w:r>
        <w:r w:rsidDel="00A32466">
          <w:rPr>
            <w:rFonts w:ascii="Times New Roman" w:eastAsia="Times New Roman" w:hAnsi="Times New Roman"/>
            <w:szCs w:val="24"/>
          </w:rPr>
          <w:delText>p</w:delText>
        </w:r>
        <w:r w:rsidDel="00A32466">
          <w:rPr>
            <w:rFonts w:ascii="Times New Roman" w:eastAsia="Times New Roman" w:hAnsi="Times New Roman"/>
            <w:spacing w:val="1"/>
            <w:szCs w:val="24"/>
          </w:rPr>
          <w:delText>e</w:delText>
        </w:r>
        <w:r w:rsidDel="00A32466">
          <w:rPr>
            <w:rFonts w:ascii="Times New Roman" w:eastAsia="Times New Roman" w:hAnsi="Times New Roman"/>
            <w:szCs w:val="24"/>
          </w:rPr>
          <w:delText>riod</w:delText>
        </w:r>
        <w:r w:rsidDel="00A32466">
          <w:rPr>
            <w:rFonts w:ascii="Times New Roman" w:eastAsia="Times New Roman" w:hAnsi="Times New Roman"/>
            <w:spacing w:val="4"/>
            <w:szCs w:val="24"/>
          </w:rPr>
          <w:delText xml:space="preserve"> </w:delText>
        </w:r>
        <w:r w:rsidDel="00A32466">
          <w:rPr>
            <w:rFonts w:ascii="Times New Roman" w:eastAsia="Times New Roman" w:hAnsi="Times New Roman"/>
            <w:szCs w:val="24"/>
          </w:rPr>
          <w:delText>d</w:delText>
        </w:r>
        <w:r w:rsidDel="00A32466">
          <w:rPr>
            <w:rFonts w:ascii="Times New Roman" w:eastAsia="Times New Roman" w:hAnsi="Times New Roman"/>
            <w:spacing w:val="-1"/>
            <w:szCs w:val="24"/>
          </w:rPr>
          <w:delText>e</w:delText>
        </w:r>
        <w:r w:rsidDel="00A32466">
          <w:rPr>
            <w:rFonts w:ascii="Times New Roman" w:eastAsia="Times New Roman" w:hAnsi="Times New Roman"/>
            <w:szCs w:val="24"/>
          </w:rPr>
          <w:delText>s</w:delText>
        </w:r>
        <w:r w:rsidDel="00A32466">
          <w:rPr>
            <w:rFonts w:ascii="Times New Roman" w:eastAsia="Times New Roman" w:hAnsi="Times New Roman"/>
            <w:spacing w:val="1"/>
            <w:szCs w:val="24"/>
          </w:rPr>
          <w:delText>c</w:delText>
        </w:r>
        <w:r w:rsidDel="00A32466">
          <w:rPr>
            <w:rFonts w:ascii="Times New Roman" w:eastAsia="Times New Roman" w:hAnsi="Times New Roman"/>
            <w:szCs w:val="24"/>
          </w:rPr>
          <w:delText>rib</w:delText>
        </w:r>
        <w:r w:rsidDel="00A32466">
          <w:rPr>
            <w:rFonts w:ascii="Times New Roman" w:eastAsia="Times New Roman" w:hAnsi="Times New Roman"/>
            <w:spacing w:val="-1"/>
            <w:szCs w:val="24"/>
          </w:rPr>
          <w:delText>e</w:delText>
        </w:r>
        <w:r w:rsidDel="00A32466">
          <w:rPr>
            <w:rFonts w:ascii="Times New Roman" w:eastAsia="Times New Roman" w:hAnsi="Times New Roman"/>
            <w:szCs w:val="24"/>
          </w:rPr>
          <w:delText>d</w:delText>
        </w:r>
        <w:r w:rsidDel="00A32466">
          <w:rPr>
            <w:rFonts w:ascii="Times New Roman" w:eastAsia="Times New Roman" w:hAnsi="Times New Roman"/>
            <w:spacing w:val="5"/>
            <w:szCs w:val="24"/>
          </w:rPr>
          <w:delText xml:space="preserve"> </w:delText>
        </w:r>
        <w:r w:rsidDel="00A32466">
          <w:rPr>
            <w:rFonts w:ascii="Times New Roman" w:eastAsia="Times New Roman" w:hAnsi="Times New Roman"/>
            <w:szCs w:val="24"/>
          </w:rPr>
          <w:delText>in</w:delText>
        </w:r>
        <w:r w:rsidDel="00A32466">
          <w:rPr>
            <w:rFonts w:ascii="Times New Roman" w:eastAsia="Times New Roman" w:hAnsi="Times New Roman"/>
            <w:spacing w:val="5"/>
            <w:szCs w:val="24"/>
          </w:rPr>
          <w:delText xml:space="preserve"> </w:delText>
        </w:r>
        <w:r w:rsidDel="004D4AA3">
          <w:rPr>
            <w:rFonts w:ascii="Times New Roman" w:eastAsia="Times New Roman" w:hAnsi="Times New Roman"/>
            <w:szCs w:val="24"/>
          </w:rPr>
          <w:delText>sub</w:delText>
        </w:r>
        <w:r w:rsidDel="004D4AA3">
          <w:rPr>
            <w:rFonts w:ascii="Times New Roman" w:eastAsia="Times New Roman" w:hAnsi="Times New Roman"/>
            <w:spacing w:val="3"/>
            <w:szCs w:val="24"/>
          </w:rPr>
          <w:delText>s</w:delText>
        </w:r>
        <w:r w:rsidDel="004D4AA3">
          <w:rPr>
            <w:rFonts w:ascii="Times New Roman" w:eastAsia="Times New Roman" w:hAnsi="Times New Roman"/>
            <w:spacing w:val="-1"/>
            <w:szCs w:val="24"/>
          </w:rPr>
          <w:delText>ec</w:delText>
        </w:r>
        <w:r w:rsidDel="004D4AA3">
          <w:rPr>
            <w:rFonts w:ascii="Times New Roman" w:eastAsia="Times New Roman" w:hAnsi="Times New Roman"/>
            <w:spacing w:val="3"/>
            <w:szCs w:val="24"/>
          </w:rPr>
          <w:delText>t</w:delText>
        </w:r>
        <w:r w:rsidDel="004D4AA3">
          <w:rPr>
            <w:rFonts w:ascii="Times New Roman" w:eastAsia="Times New Roman" w:hAnsi="Times New Roman"/>
            <w:szCs w:val="24"/>
          </w:rPr>
          <w:delText>ion</w:delText>
        </w:r>
        <w:r w:rsidDel="004D4AA3">
          <w:rPr>
            <w:rFonts w:ascii="Times New Roman" w:eastAsia="Times New Roman" w:hAnsi="Times New Roman"/>
            <w:spacing w:val="5"/>
            <w:szCs w:val="24"/>
          </w:rPr>
          <w:delText xml:space="preserve"> </w:delText>
        </w:r>
        <w:r w:rsidDel="00A32466">
          <w:rPr>
            <w:rFonts w:ascii="Times New Roman" w:eastAsia="Times New Roman" w:hAnsi="Times New Roman"/>
            <w:szCs w:val="24"/>
          </w:rPr>
          <w:delText>(</w:delText>
        </w:r>
        <w:r w:rsidDel="004D4AA3">
          <w:rPr>
            <w:rFonts w:ascii="Times New Roman" w:eastAsia="Times New Roman" w:hAnsi="Times New Roman"/>
            <w:szCs w:val="24"/>
          </w:rPr>
          <w:delText>b</w:delText>
        </w:r>
        <w:r w:rsidDel="00A32466">
          <w:rPr>
            <w:rFonts w:ascii="Times New Roman" w:eastAsia="Times New Roman" w:hAnsi="Times New Roman"/>
            <w:szCs w:val="24"/>
          </w:rPr>
          <w:delText xml:space="preserve">) </w:delText>
        </w:r>
        <w:r w:rsidDel="004D4AA3">
          <w:rPr>
            <w:rFonts w:ascii="Times New Roman" w:eastAsia="Times New Roman" w:hAnsi="Times New Roman"/>
            <w:szCs w:val="24"/>
          </w:rPr>
          <w:delText>of</w:delText>
        </w:r>
        <w:r w:rsidDel="004D4AA3">
          <w:rPr>
            <w:rFonts w:ascii="Times New Roman" w:eastAsia="Times New Roman" w:hAnsi="Times New Roman"/>
            <w:spacing w:val="23"/>
            <w:szCs w:val="24"/>
          </w:rPr>
          <w:delText xml:space="preserve"> </w:delText>
        </w:r>
        <w:r w:rsidDel="004D4AA3">
          <w:rPr>
            <w:rFonts w:ascii="Times New Roman" w:eastAsia="Times New Roman" w:hAnsi="Times New Roman"/>
            <w:szCs w:val="24"/>
          </w:rPr>
          <w:delText>th</w:delText>
        </w:r>
        <w:r w:rsidDel="004D4AA3">
          <w:rPr>
            <w:rFonts w:ascii="Times New Roman" w:eastAsia="Times New Roman" w:hAnsi="Times New Roman"/>
            <w:spacing w:val="1"/>
            <w:szCs w:val="24"/>
          </w:rPr>
          <w:delText>i</w:delText>
        </w:r>
        <w:r w:rsidDel="004D4AA3">
          <w:rPr>
            <w:rFonts w:ascii="Times New Roman" w:eastAsia="Times New Roman" w:hAnsi="Times New Roman"/>
            <w:szCs w:val="24"/>
          </w:rPr>
          <w:delText>s</w:delText>
        </w:r>
        <w:r w:rsidDel="004D4AA3">
          <w:rPr>
            <w:rFonts w:ascii="Times New Roman" w:eastAsia="Times New Roman" w:hAnsi="Times New Roman"/>
            <w:spacing w:val="24"/>
            <w:szCs w:val="24"/>
          </w:rPr>
          <w:delText xml:space="preserve"> </w:delText>
        </w:r>
        <w:r w:rsidDel="004D4AA3">
          <w:rPr>
            <w:rFonts w:ascii="Times New Roman" w:eastAsia="Times New Roman" w:hAnsi="Times New Roman"/>
            <w:szCs w:val="24"/>
          </w:rPr>
          <w:delText>s</w:delText>
        </w:r>
        <w:r w:rsidDel="004D4AA3">
          <w:rPr>
            <w:rFonts w:ascii="Times New Roman" w:eastAsia="Times New Roman" w:hAnsi="Times New Roman"/>
            <w:spacing w:val="-1"/>
            <w:szCs w:val="24"/>
          </w:rPr>
          <w:delText>ec</w:delText>
        </w:r>
        <w:r w:rsidDel="004D4AA3">
          <w:rPr>
            <w:rFonts w:ascii="Times New Roman" w:eastAsia="Times New Roman" w:hAnsi="Times New Roman"/>
            <w:szCs w:val="24"/>
          </w:rPr>
          <w:delText>t</w:delText>
        </w:r>
        <w:r w:rsidDel="004D4AA3">
          <w:rPr>
            <w:rFonts w:ascii="Times New Roman" w:eastAsia="Times New Roman" w:hAnsi="Times New Roman"/>
            <w:spacing w:val="1"/>
            <w:szCs w:val="24"/>
          </w:rPr>
          <w:delText>i</w:delText>
        </w:r>
        <w:r w:rsidDel="004D4AA3">
          <w:rPr>
            <w:rFonts w:ascii="Times New Roman" w:eastAsia="Times New Roman" w:hAnsi="Times New Roman"/>
            <w:szCs w:val="24"/>
          </w:rPr>
          <w:delText>on</w:delText>
        </w:r>
        <w:r w:rsidDel="004D4AA3">
          <w:rPr>
            <w:rFonts w:ascii="Times New Roman" w:eastAsia="Times New Roman" w:hAnsi="Times New Roman"/>
            <w:spacing w:val="24"/>
            <w:szCs w:val="24"/>
          </w:rPr>
          <w:delText xml:space="preserve"> </w:delText>
        </w:r>
        <w:r w:rsidDel="00A32466">
          <w:rPr>
            <w:rFonts w:ascii="Times New Roman" w:eastAsia="Times New Roman" w:hAnsi="Times New Roman"/>
            <w:szCs w:val="24"/>
          </w:rPr>
          <w:delText>to</w:delText>
        </w:r>
        <w:r w:rsidDel="00A32466">
          <w:rPr>
            <w:rFonts w:ascii="Times New Roman" w:eastAsia="Times New Roman" w:hAnsi="Times New Roman"/>
            <w:spacing w:val="22"/>
            <w:szCs w:val="24"/>
          </w:rPr>
          <w:delText xml:space="preserve"> </w:delText>
        </w:r>
        <w:r w:rsidDel="004D4AA3">
          <w:rPr>
            <w:rFonts w:ascii="Times New Roman" w:eastAsia="Times New Roman" w:hAnsi="Times New Roman"/>
            <w:spacing w:val="-1"/>
            <w:szCs w:val="24"/>
          </w:rPr>
          <w:delText>a</w:delText>
        </w:r>
        <w:r w:rsidDel="004D4AA3">
          <w:rPr>
            <w:rFonts w:ascii="Times New Roman" w:eastAsia="Times New Roman" w:hAnsi="Times New Roman"/>
            <w:szCs w:val="24"/>
          </w:rPr>
          <w:delText>ll</w:delText>
        </w:r>
        <w:r w:rsidDel="004D4AA3">
          <w:rPr>
            <w:rFonts w:ascii="Times New Roman" w:eastAsia="Times New Roman" w:hAnsi="Times New Roman"/>
            <w:spacing w:val="24"/>
            <w:szCs w:val="24"/>
          </w:rPr>
          <w:delText xml:space="preserve"> </w:delText>
        </w:r>
        <w:r w:rsidDel="00A32466">
          <w:rPr>
            <w:rFonts w:ascii="Times New Roman" w:eastAsia="Times New Roman" w:hAnsi="Times New Roman"/>
            <w:szCs w:val="24"/>
          </w:rPr>
          <w:delText>r</w:delText>
        </w:r>
        <w:r w:rsidDel="00A32466">
          <w:rPr>
            <w:rFonts w:ascii="Times New Roman" w:eastAsia="Times New Roman" w:hAnsi="Times New Roman"/>
            <w:spacing w:val="-2"/>
            <w:szCs w:val="24"/>
          </w:rPr>
          <w:delText>e</w:delText>
        </w:r>
        <w:r w:rsidDel="00A32466">
          <w:rPr>
            <w:rFonts w:ascii="Times New Roman" w:eastAsia="Times New Roman" w:hAnsi="Times New Roman"/>
            <w:szCs w:val="24"/>
          </w:rPr>
          <w:delText>qu</w:delText>
        </w:r>
        <w:r w:rsidDel="00A32466">
          <w:rPr>
            <w:rFonts w:ascii="Times New Roman" w:eastAsia="Times New Roman" w:hAnsi="Times New Roman"/>
            <w:spacing w:val="-1"/>
            <w:szCs w:val="24"/>
          </w:rPr>
          <w:delText>e</w:delText>
        </w:r>
        <w:r w:rsidDel="00A32466">
          <w:rPr>
            <w:rFonts w:ascii="Times New Roman" w:eastAsia="Times New Roman" w:hAnsi="Times New Roman"/>
            <w:szCs w:val="24"/>
          </w:rPr>
          <w:delText>sts</w:delText>
        </w:r>
        <w:r w:rsidDel="00A32466">
          <w:rPr>
            <w:rFonts w:ascii="Times New Roman" w:eastAsia="Times New Roman" w:hAnsi="Times New Roman"/>
            <w:spacing w:val="24"/>
            <w:szCs w:val="24"/>
          </w:rPr>
          <w:delText xml:space="preserve"> </w:delText>
        </w:r>
        <w:r w:rsidDel="00A32466">
          <w:rPr>
            <w:rFonts w:ascii="Times New Roman" w:eastAsia="Times New Roman" w:hAnsi="Times New Roman"/>
            <w:szCs w:val="24"/>
          </w:rPr>
          <w:delText>for</w:delText>
        </w:r>
        <w:r w:rsidDel="00A32466">
          <w:rPr>
            <w:rFonts w:ascii="Times New Roman" w:eastAsia="Times New Roman" w:hAnsi="Times New Roman"/>
            <w:spacing w:val="22"/>
            <w:szCs w:val="24"/>
          </w:rPr>
          <w:delText xml:space="preserve"> </w:delText>
        </w:r>
        <w:r w:rsidDel="00A32466">
          <w:rPr>
            <w:rFonts w:ascii="Times New Roman" w:eastAsia="Times New Roman" w:hAnsi="Times New Roman"/>
            <w:spacing w:val="-1"/>
            <w:szCs w:val="24"/>
          </w:rPr>
          <w:delText>acce</w:delText>
        </w:r>
        <w:r w:rsidDel="00A32466">
          <w:rPr>
            <w:rFonts w:ascii="Times New Roman" w:eastAsia="Times New Roman" w:hAnsi="Times New Roman"/>
            <w:szCs w:val="24"/>
          </w:rPr>
          <w:delText>ss</w:delText>
        </w:r>
        <w:r w:rsidDel="00A32466">
          <w:rPr>
            <w:rFonts w:ascii="Times New Roman" w:eastAsia="Times New Roman" w:hAnsi="Times New Roman"/>
            <w:spacing w:val="24"/>
            <w:szCs w:val="24"/>
          </w:rPr>
          <w:delText xml:space="preserve"> </w:delText>
        </w:r>
        <w:r w:rsidDel="004D4AA3">
          <w:rPr>
            <w:rFonts w:ascii="Times New Roman" w:eastAsia="Times New Roman" w:hAnsi="Times New Roman"/>
            <w:szCs w:val="24"/>
          </w:rPr>
          <w:delText>to</w:delText>
        </w:r>
        <w:r w:rsidDel="004D4AA3">
          <w:rPr>
            <w:rFonts w:ascii="Times New Roman" w:eastAsia="Times New Roman" w:hAnsi="Times New Roman"/>
            <w:spacing w:val="24"/>
            <w:szCs w:val="24"/>
          </w:rPr>
          <w:delText xml:space="preserve"> </w:delText>
        </w:r>
        <w:r w:rsidDel="004D4AA3">
          <w:rPr>
            <w:rFonts w:ascii="Times New Roman" w:eastAsia="Times New Roman" w:hAnsi="Times New Roman"/>
            <w:szCs w:val="24"/>
          </w:rPr>
          <w:delText>b</w:delText>
        </w:r>
        <w:r w:rsidDel="004D4AA3">
          <w:rPr>
            <w:rFonts w:ascii="Times New Roman" w:eastAsia="Times New Roman" w:hAnsi="Times New Roman"/>
            <w:spacing w:val="-1"/>
            <w:szCs w:val="24"/>
          </w:rPr>
          <w:delText>e</w:delText>
        </w:r>
        <w:r w:rsidDel="004D4AA3">
          <w:rPr>
            <w:rFonts w:ascii="Times New Roman" w:eastAsia="Times New Roman" w:hAnsi="Times New Roman"/>
            <w:szCs w:val="24"/>
          </w:rPr>
          <w:delText>t</w:delText>
        </w:r>
        <w:r w:rsidDel="004D4AA3">
          <w:rPr>
            <w:rFonts w:ascii="Times New Roman" w:eastAsia="Times New Roman" w:hAnsi="Times New Roman"/>
            <w:spacing w:val="2"/>
            <w:szCs w:val="24"/>
          </w:rPr>
          <w:delText>w</w:delText>
        </w:r>
        <w:r w:rsidDel="004D4AA3">
          <w:rPr>
            <w:rFonts w:ascii="Times New Roman" w:eastAsia="Times New Roman" w:hAnsi="Times New Roman"/>
            <w:spacing w:val="-1"/>
            <w:szCs w:val="24"/>
          </w:rPr>
          <w:delText>ee</w:delText>
        </w:r>
        <w:r w:rsidDel="004D4AA3">
          <w:rPr>
            <w:rFonts w:ascii="Times New Roman" w:eastAsia="Times New Roman" w:hAnsi="Times New Roman"/>
            <w:szCs w:val="24"/>
          </w:rPr>
          <w:delText>n</w:delText>
        </w:r>
        <w:r w:rsidDel="004D4AA3">
          <w:rPr>
            <w:rFonts w:ascii="Times New Roman" w:eastAsia="Times New Roman" w:hAnsi="Times New Roman"/>
            <w:spacing w:val="24"/>
            <w:szCs w:val="24"/>
          </w:rPr>
          <w:delText xml:space="preserve"> </w:delText>
        </w:r>
        <w:r w:rsidDel="004D4AA3">
          <w:rPr>
            <w:rFonts w:ascii="Times New Roman" w:eastAsia="Times New Roman" w:hAnsi="Times New Roman"/>
            <w:szCs w:val="24"/>
          </w:rPr>
          <w:delText>300</w:delText>
        </w:r>
        <w:r w:rsidDel="004D4AA3">
          <w:rPr>
            <w:rFonts w:ascii="Times New Roman" w:eastAsia="Times New Roman" w:hAnsi="Times New Roman"/>
            <w:spacing w:val="24"/>
            <w:szCs w:val="24"/>
          </w:rPr>
          <w:delText xml:space="preserve"> </w:delText>
        </w:r>
        <w:r w:rsidDel="004D4AA3">
          <w:rPr>
            <w:rFonts w:ascii="Times New Roman" w:eastAsia="Times New Roman" w:hAnsi="Times New Roman"/>
            <w:spacing w:val="-1"/>
            <w:szCs w:val="24"/>
          </w:rPr>
          <w:delText>a</w:delText>
        </w:r>
        <w:r w:rsidDel="004D4AA3">
          <w:rPr>
            <w:rFonts w:ascii="Times New Roman" w:eastAsia="Times New Roman" w:hAnsi="Times New Roman"/>
            <w:szCs w:val="24"/>
          </w:rPr>
          <w:delText>nd</w:delText>
        </w:r>
        <w:r w:rsidDel="004D4AA3">
          <w:rPr>
            <w:rFonts w:ascii="Times New Roman" w:eastAsia="Times New Roman" w:hAnsi="Times New Roman"/>
            <w:spacing w:val="24"/>
            <w:szCs w:val="24"/>
          </w:rPr>
          <w:delText xml:space="preserve"> </w:delText>
        </w:r>
        <w:r w:rsidDel="004D4AA3">
          <w:rPr>
            <w:rFonts w:ascii="Times New Roman" w:eastAsia="Times New Roman" w:hAnsi="Times New Roman"/>
            <w:szCs w:val="24"/>
          </w:rPr>
          <w:delText>3000</w:delText>
        </w:r>
        <w:r w:rsidDel="004D4AA3">
          <w:rPr>
            <w:rFonts w:ascii="Times New Roman" w:eastAsia="Times New Roman" w:hAnsi="Times New Roman"/>
            <w:spacing w:val="24"/>
            <w:szCs w:val="24"/>
          </w:rPr>
          <w:delText xml:space="preserve"> </w:delText>
        </w:r>
        <w:r w:rsidDel="004D4AA3">
          <w:rPr>
            <w:rFonts w:ascii="Times New Roman" w:eastAsia="Times New Roman" w:hAnsi="Times New Roman"/>
            <w:szCs w:val="24"/>
          </w:rPr>
          <w:delText>poles</w:delText>
        </w:r>
        <w:r w:rsidDel="00A32466">
          <w:rPr>
            <w:rFonts w:ascii="Times New Roman" w:eastAsia="Times New Roman" w:hAnsi="Times New Roman"/>
            <w:spacing w:val="21"/>
            <w:szCs w:val="24"/>
          </w:rPr>
          <w:delText xml:space="preserve"> </w:delText>
        </w:r>
        <w:r w:rsidDel="00A32466">
          <w:rPr>
            <w:rFonts w:ascii="Times New Roman" w:eastAsia="Times New Roman" w:hAnsi="Times New Roman"/>
            <w:szCs w:val="24"/>
          </w:rPr>
          <w:delText>or</w:delText>
        </w:r>
        <w:r w:rsidDel="00A32466">
          <w:rPr>
            <w:rFonts w:ascii="Times New Roman" w:eastAsia="Times New Roman" w:hAnsi="Times New Roman"/>
            <w:spacing w:val="23"/>
            <w:szCs w:val="24"/>
          </w:rPr>
          <w:delText xml:space="preserve"> </w:delText>
        </w:r>
        <w:r w:rsidDel="00A32466">
          <w:rPr>
            <w:rFonts w:ascii="Times New Roman" w:eastAsia="Times New Roman" w:hAnsi="Times New Roman"/>
            <w:szCs w:val="24"/>
          </w:rPr>
          <w:delText>b</w:delText>
        </w:r>
        <w:r w:rsidDel="00A32466">
          <w:rPr>
            <w:rFonts w:ascii="Times New Roman" w:eastAsia="Times New Roman" w:hAnsi="Times New Roman"/>
            <w:spacing w:val="-1"/>
            <w:szCs w:val="24"/>
          </w:rPr>
          <w:delText>e</w:delText>
        </w:r>
        <w:r w:rsidDel="00A32466">
          <w:rPr>
            <w:rFonts w:ascii="Times New Roman" w:eastAsia="Times New Roman" w:hAnsi="Times New Roman"/>
            <w:szCs w:val="24"/>
          </w:rPr>
          <w:delText>tw</w:delText>
        </w:r>
        <w:r w:rsidDel="00A32466">
          <w:rPr>
            <w:rFonts w:ascii="Times New Roman" w:eastAsia="Times New Roman" w:hAnsi="Times New Roman"/>
            <w:spacing w:val="-1"/>
            <w:szCs w:val="24"/>
          </w:rPr>
          <w:delText>ee</w:delText>
        </w:r>
        <w:r w:rsidDel="00A32466">
          <w:rPr>
            <w:rFonts w:ascii="Times New Roman" w:eastAsia="Times New Roman" w:hAnsi="Times New Roman"/>
            <w:szCs w:val="24"/>
          </w:rPr>
          <w:delText>n</w:delText>
        </w:r>
        <w:r w:rsidDel="00A32466">
          <w:rPr>
            <w:rFonts w:ascii="Times New Roman" w:eastAsia="Times New Roman" w:hAnsi="Times New Roman"/>
            <w:spacing w:val="24"/>
            <w:szCs w:val="24"/>
          </w:rPr>
          <w:delText xml:space="preserve"> </w:delText>
        </w:r>
        <w:r w:rsidDel="00A32466">
          <w:rPr>
            <w:rFonts w:ascii="Times New Roman" w:eastAsia="Times New Roman" w:hAnsi="Times New Roman"/>
            <w:szCs w:val="24"/>
          </w:rPr>
          <w:delText xml:space="preserve">0.5 </w:delText>
        </w:r>
        <w:r w:rsidDel="00A32466">
          <w:rPr>
            <w:rFonts w:ascii="Times New Roman" w:eastAsia="Times New Roman" w:hAnsi="Times New Roman"/>
            <w:spacing w:val="-1"/>
            <w:szCs w:val="24"/>
          </w:rPr>
          <w:delText>a</w:delText>
        </w:r>
        <w:r w:rsidDel="00A32466">
          <w:rPr>
            <w:rFonts w:ascii="Times New Roman" w:eastAsia="Times New Roman" w:hAnsi="Times New Roman"/>
            <w:szCs w:val="24"/>
          </w:rPr>
          <w:delText>nd</w:delText>
        </w:r>
        <w:r w:rsidDel="00A32466">
          <w:rPr>
            <w:rFonts w:ascii="Times New Roman" w:eastAsia="Times New Roman" w:hAnsi="Times New Roman"/>
            <w:spacing w:val="5"/>
            <w:szCs w:val="24"/>
          </w:rPr>
          <w:delText xml:space="preserve"> </w:delText>
        </w:r>
        <w:r w:rsidDel="00A32466">
          <w:rPr>
            <w:rFonts w:ascii="Times New Roman" w:eastAsia="Times New Roman" w:hAnsi="Times New Roman"/>
            <w:szCs w:val="24"/>
          </w:rPr>
          <w:delText>five</w:delText>
        </w:r>
        <w:r w:rsidDel="00A32466">
          <w:rPr>
            <w:rFonts w:ascii="Times New Roman" w:eastAsia="Times New Roman" w:hAnsi="Times New Roman"/>
            <w:spacing w:val="6"/>
            <w:szCs w:val="24"/>
          </w:rPr>
          <w:delText xml:space="preserve"> </w:delText>
        </w:r>
        <w:r w:rsidDel="00A32466">
          <w:rPr>
            <w:rFonts w:ascii="Times New Roman" w:eastAsia="Times New Roman" w:hAnsi="Times New Roman"/>
            <w:szCs w:val="24"/>
          </w:rPr>
          <w:delText>p</w:delText>
        </w:r>
        <w:r w:rsidDel="00A32466">
          <w:rPr>
            <w:rFonts w:ascii="Times New Roman" w:eastAsia="Times New Roman" w:hAnsi="Times New Roman"/>
            <w:spacing w:val="-1"/>
            <w:szCs w:val="24"/>
          </w:rPr>
          <w:delText>e</w:delText>
        </w:r>
        <w:r w:rsidDel="00A32466">
          <w:rPr>
            <w:rFonts w:ascii="Times New Roman" w:eastAsia="Times New Roman" w:hAnsi="Times New Roman"/>
            <w:spacing w:val="1"/>
            <w:szCs w:val="24"/>
          </w:rPr>
          <w:delText>r</w:delText>
        </w:r>
        <w:r w:rsidDel="00A32466">
          <w:rPr>
            <w:rFonts w:ascii="Times New Roman" w:eastAsia="Times New Roman" w:hAnsi="Times New Roman"/>
            <w:spacing w:val="-1"/>
            <w:szCs w:val="24"/>
          </w:rPr>
          <w:delText>ce</w:delText>
        </w:r>
        <w:r w:rsidDel="00A32466">
          <w:rPr>
            <w:rFonts w:ascii="Times New Roman" w:eastAsia="Times New Roman" w:hAnsi="Times New Roman"/>
            <w:szCs w:val="24"/>
          </w:rPr>
          <w:delText>nt</w:delText>
        </w:r>
        <w:r w:rsidDel="00A32466">
          <w:rPr>
            <w:rFonts w:ascii="Times New Roman" w:eastAsia="Times New Roman" w:hAnsi="Times New Roman"/>
            <w:spacing w:val="5"/>
            <w:szCs w:val="24"/>
          </w:rPr>
          <w:delText xml:space="preserve"> </w:delText>
        </w:r>
        <w:r w:rsidDel="00A32466">
          <w:rPr>
            <w:rFonts w:ascii="Times New Roman" w:eastAsia="Times New Roman" w:hAnsi="Times New Roman"/>
            <w:spacing w:val="2"/>
            <w:szCs w:val="24"/>
          </w:rPr>
          <w:delText>o</w:delText>
        </w:r>
        <w:r w:rsidDel="00A32466">
          <w:rPr>
            <w:rFonts w:ascii="Times New Roman" w:eastAsia="Times New Roman" w:hAnsi="Times New Roman"/>
            <w:szCs w:val="24"/>
          </w:rPr>
          <w:delText>f</w:delText>
        </w:r>
        <w:r w:rsidDel="00A32466">
          <w:rPr>
            <w:rFonts w:ascii="Times New Roman" w:eastAsia="Times New Roman" w:hAnsi="Times New Roman"/>
            <w:spacing w:val="4"/>
            <w:szCs w:val="24"/>
          </w:rPr>
          <w:delText xml:space="preserve"> </w:delText>
        </w:r>
        <w:r w:rsidDel="00A32466">
          <w:rPr>
            <w:rFonts w:ascii="Times New Roman" w:eastAsia="Times New Roman" w:hAnsi="Times New Roman"/>
            <w:szCs w:val="24"/>
          </w:rPr>
          <w:delText>the</w:delText>
        </w:r>
        <w:r w:rsidDel="00A32466">
          <w:rPr>
            <w:rFonts w:ascii="Times New Roman" w:eastAsia="Times New Roman" w:hAnsi="Times New Roman"/>
            <w:spacing w:val="9"/>
            <w:szCs w:val="24"/>
          </w:rPr>
          <w:delText xml:space="preserve"> </w:delText>
        </w:r>
        <w:r w:rsidDel="004D4AA3">
          <w:rPr>
            <w:rFonts w:ascii="Times New Roman" w:eastAsia="Times New Roman" w:hAnsi="Times New Roman"/>
            <w:szCs w:val="24"/>
          </w:rPr>
          <w:delText>f</w:delText>
        </w:r>
        <w:r w:rsidDel="004D4AA3">
          <w:rPr>
            <w:rFonts w:ascii="Times New Roman" w:eastAsia="Times New Roman" w:hAnsi="Times New Roman"/>
            <w:spacing w:val="-2"/>
            <w:szCs w:val="24"/>
          </w:rPr>
          <w:delText>a</w:delText>
        </w:r>
        <w:r w:rsidDel="004D4AA3">
          <w:rPr>
            <w:rFonts w:ascii="Times New Roman" w:eastAsia="Times New Roman" w:hAnsi="Times New Roman"/>
            <w:spacing w:val="-1"/>
            <w:szCs w:val="24"/>
          </w:rPr>
          <w:delText>c</w:delText>
        </w:r>
        <w:r w:rsidDel="004D4AA3">
          <w:rPr>
            <w:rFonts w:ascii="Times New Roman" w:eastAsia="Times New Roman" w:hAnsi="Times New Roman"/>
            <w:szCs w:val="24"/>
          </w:rPr>
          <w:delText>i</w:delText>
        </w:r>
        <w:r w:rsidDel="004D4AA3">
          <w:rPr>
            <w:rFonts w:ascii="Times New Roman" w:eastAsia="Times New Roman" w:hAnsi="Times New Roman"/>
            <w:spacing w:val="1"/>
            <w:szCs w:val="24"/>
          </w:rPr>
          <w:delText>l</w:delText>
        </w:r>
        <w:r w:rsidDel="004D4AA3">
          <w:rPr>
            <w:rFonts w:ascii="Times New Roman" w:eastAsia="Times New Roman" w:hAnsi="Times New Roman"/>
            <w:szCs w:val="24"/>
          </w:rPr>
          <w:delText>i</w:delText>
        </w:r>
        <w:r w:rsidDel="004D4AA3">
          <w:rPr>
            <w:rFonts w:ascii="Times New Roman" w:eastAsia="Times New Roman" w:hAnsi="Times New Roman"/>
            <w:spacing w:val="6"/>
            <w:szCs w:val="24"/>
          </w:rPr>
          <w:delText>t</w:delText>
        </w:r>
        <w:r w:rsidDel="004D4AA3">
          <w:rPr>
            <w:rFonts w:ascii="Times New Roman" w:eastAsia="Times New Roman" w:hAnsi="Times New Roman"/>
            <w:szCs w:val="24"/>
          </w:rPr>
          <w:delText>y</w:delText>
        </w:r>
        <w:r w:rsidDel="004D4AA3">
          <w:rPr>
            <w:rFonts w:ascii="Times New Roman" w:eastAsia="Times New Roman" w:hAnsi="Times New Roman"/>
            <w:spacing w:val="1"/>
            <w:szCs w:val="24"/>
          </w:rPr>
          <w:delText xml:space="preserve"> </w:delText>
        </w:r>
        <w:r w:rsidDel="004D4AA3">
          <w:rPr>
            <w:rFonts w:ascii="Times New Roman" w:eastAsia="Times New Roman" w:hAnsi="Times New Roman"/>
            <w:szCs w:val="24"/>
          </w:rPr>
          <w:delText>ut</w:delText>
        </w:r>
        <w:r w:rsidDel="004D4AA3">
          <w:rPr>
            <w:rFonts w:ascii="Times New Roman" w:eastAsia="Times New Roman" w:hAnsi="Times New Roman"/>
            <w:spacing w:val="1"/>
            <w:szCs w:val="24"/>
          </w:rPr>
          <w:delText>i</w:delText>
        </w:r>
        <w:r w:rsidDel="004D4AA3">
          <w:rPr>
            <w:rFonts w:ascii="Times New Roman" w:eastAsia="Times New Roman" w:hAnsi="Times New Roman"/>
            <w:szCs w:val="24"/>
          </w:rPr>
          <w:delText>l</w:delText>
        </w:r>
        <w:r w:rsidDel="004D4AA3">
          <w:rPr>
            <w:rFonts w:ascii="Times New Roman" w:eastAsia="Times New Roman" w:hAnsi="Times New Roman"/>
            <w:spacing w:val="1"/>
            <w:szCs w:val="24"/>
          </w:rPr>
          <w:delText>i</w:delText>
        </w:r>
        <w:r w:rsidDel="004D4AA3">
          <w:rPr>
            <w:rFonts w:ascii="Times New Roman" w:eastAsia="Times New Roman" w:hAnsi="Times New Roman"/>
            <w:spacing w:val="3"/>
            <w:szCs w:val="24"/>
          </w:rPr>
          <w:delText>t</w:delText>
        </w:r>
        <w:r w:rsidDel="004D4AA3">
          <w:rPr>
            <w:rFonts w:ascii="Times New Roman" w:eastAsia="Times New Roman" w:hAnsi="Times New Roman"/>
            <w:spacing w:val="-5"/>
            <w:szCs w:val="24"/>
          </w:rPr>
          <w:delText>y</w:delText>
        </w:r>
        <w:r w:rsidDel="00A32466">
          <w:rPr>
            <w:rFonts w:ascii="Times New Roman" w:eastAsia="Times New Roman" w:hAnsi="Times New Roman"/>
            <w:szCs w:val="24"/>
          </w:rPr>
          <w:delText>’s</w:delText>
        </w:r>
        <w:r w:rsidDel="00A32466">
          <w:rPr>
            <w:rFonts w:ascii="Times New Roman" w:eastAsia="Times New Roman" w:hAnsi="Times New Roman"/>
            <w:spacing w:val="6"/>
            <w:szCs w:val="24"/>
          </w:rPr>
          <w:delText xml:space="preserve"> </w:delText>
        </w:r>
        <w:r w:rsidDel="00A32466">
          <w:rPr>
            <w:rFonts w:ascii="Times New Roman" w:eastAsia="Times New Roman" w:hAnsi="Times New Roman"/>
            <w:szCs w:val="24"/>
          </w:rPr>
          <w:delText>pole</w:delText>
        </w:r>
        <w:r w:rsidDel="00A32466">
          <w:rPr>
            <w:rFonts w:ascii="Times New Roman" w:eastAsia="Times New Roman" w:hAnsi="Times New Roman"/>
            <w:spacing w:val="1"/>
            <w:szCs w:val="24"/>
          </w:rPr>
          <w:delText>s</w:delText>
        </w:r>
        <w:r w:rsidDel="00A32466">
          <w:rPr>
            <w:rFonts w:ascii="Times New Roman" w:eastAsia="Times New Roman" w:hAnsi="Times New Roman"/>
            <w:szCs w:val="24"/>
          </w:rPr>
          <w:delText>,</w:delText>
        </w:r>
        <w:r w:rsidDel="00A32466">
          <w:rPr>
            <w:rFonts w:ascii="Times New Roman" w:eastAsia="Times New Roman" w:hAnsi="Times New Roman"/>
            <w:spacing w:val="7"/>
            <w:szCs w:val="24"/>
          </w:rPr>
          <w:delText xml:space="preserve"> </w:delText>
        </w:r>
        <w:r w:rsidDel="00A32466">
          <w:rPr>
            <w:rFonts w:ascii="Times New Roman" w:eastAsia="Times New Roman" w:hAnsi="Times New Roman"/>
            <w:szCs w:val="24"/>
          </w:rPr>
          <w:delText>du</w:delText>
        </w:r>
        <w:r w:rsidDel="00A32466">
          <w:rPr>
            <w:rFonts w:ascii="Times New Roman" w:eastAsia="Times New Roman" w:hAnsi="Times New Roman"/>
            <w:spacing w:val="-1"/>
            <w:szCs w:val="24"/>
          </w:rPr>
          <w:delText>c</w:delText>
        </w:r>
        <w:r w:rsidDel="00A32466">
          <w:rPr>
            <w:rFonts w:ascii="Times New Roman" w:eastAsia="Times New Roman" w:hAnsi="Times New Roman"/>
            <w:szCs w:val="24"/>
          </w:rPr>
          <w:delText>ts,</w:delText>
        </w:r>
        <w:r w:rsidDel="00A32466">
          <w:rPr>
            <w:rFonts w:ascii="Times New Roman" w:eastAsia="Times New Roman" w:hAnsi="Times New Roman"/>
            <w:spacing w:val="5"/>
            <w:szCs w:val="24"/>
          </w:rPr>
          <w:delText xml:space="preserve"> </w:delText>
        </w:r>
        <w:r w:rsidDel="00A32466">
          <w:rPr>
            <w:rFonts w:ascii="Times New Roman" w:eastAsia="Times New Roman" w:hAnsi="Times New Roman"/>
            <w:spacing w:val="-1"/>
            <w:szCs w:val="24"/>
          </w:rPr>
          <w:delText>c</w:delText>
        </w:r>
        <w:r w:rsidDel="00A32466">
          <w:rPr>
            <w:rFonts w:ascii="Times New Roman" w:eastAsia="Times New Roman" w:hAnsi="Times New Roman"/>
            <w:szCs w:val="24"/>
          </w:rPr>
          <w:delText>ondui</w:delText>
        </w:r>
        <w:r w:rsidDel="00A32466">
          <w:rPr>
            <w:rFonts w:ascii="Times New Roman" w:eastAsia="Times New Roman" w:hAnsi="Times New Roman"/>
            <w:spacing w:val="1"/>
            <w:szCs w:val="24"/>
          </w:rPr>
          <w:delText>t</w:delText>
        </w:r>
        <w:r w:rsidDel="00A32466">
          <w:rPr>
            <w:rFonts w:ascii="Times New Roman" w:eastAsia="Times New Roman" w:hAnsi="Times New Roman"/>
            <w:szCs w:val="24"/>
          </w:rPr>
          <w:delText>s</w:delText>
        </w:r>
        <w:r w:rsidDel="004D4AA3">
          <w:rPr>
            <w:rFonts w:ascii="Times New Roman" w:eastAsia="Times New Roman" w:hAnsi="Times New Roman"/>
            <w:szCs w:val="24"/>
          </w:rPr>
          <w:delText>,</w:delText>
        </w:r>
        <w:r w:rsidDel="004D4AA3">
          <w:rPr>
            <w:rFonts w:ascii="Times New Roman" w:eastAsia="Times New Roman" w:hAnsi="Times New Roman"/>
            <w:spacing w:val="5"/>
            <w:szCs w:val="24"/>
          </w:rPr>
          <w:delText xml:space="preserve"> </w:delText>
        </w:r>
        <w:r w:rsidDel="004D4AA3">
          <w:rPr>
            <w:rFonts w:ascii="Times New Roman" w:eastAsia="Times New Roman" w:hAnsi="Times New Roman"/>
            <w:szCs w:val="24"/>
          </w:rPr>
          <w:delText>or</w:delText>
        </w:r>
        <w:r w:rsidDel="004D4AA3">
          <w:rPr>
            <w:rFonts w:ascii="Times New Roman" w:eastAsia="Times New Roman" w:hAnsi="Times New Roman"/>
            <w:spacing w:val="6"/>
            <w:szCs w:val="24"/>
          </w:rPr>
          <w:delText xml:space="preserve"> </w:delText>
        </w:r>
        <w:r w:rsidDel="004D4AA3">
          <w:rPr>
            <w:rFonts w:ascii="Times New Roman" w:eastAsia="Times New Roman" w:hAnsi="Times New Roman"/>
            <w:szCs w:val="24"/>
          </w:rPr>
          <w:delText>r</w:delText>
        </w:r>
        <w:r w:rsidDel="004D4AA3">
          <w:rPr>
            <w:rFonts w:ascii="Times New Roman" w:eastAsia="Times New Roman" w:hAnsi="Times New Roman"/>
            <w:spacing w:val="2"/>
            <w:szCs w:val="24"/>
          </w:rPr>
          <w:delText>i</w:delText>
        </w:r>
        <w:r w:rsidDel="004D4AA3">
          <w:rPr>
            <w:rFonts w:ascii="Times New Roman" w:eastAsia="Times New Roman" w:hAnsi="Times New Roman"/>
            <w:szCs w:val="24"/>
          </w:rPr>
          <w:delText>ght</w:delText>
        </w:r>
        <w:r w:rsidDel="004D4AA3">
          <w:rPr>
            <w:rFonts w:ascii="Times New Roman" w:eastAsia="Times New Roman" w:hAnsi="Times New Roman"/>
            <w:spacing w:val="3"/>
            <w:szCs w:val="24"/>
          </w:rPr>
          <w:delText>s</w:delText>
        </w:r>
        <w:r w:rsidDel="004D4AA3">
          <w:rPr>
            <w:rFonts w:ascii="Times New Roman" w:eastAsia="Times New Roman" w:hAnsi="Times New Roman"/>
            <w:spacing w:val="-1"/>
            <w:szCs w:val="24"/>
          </w:rPr>
          <w:delText>-</w:delText>
        </w:r>
        <w:r w:rsidDel="004D4AA3">
          <w:rPr>
            <w:rFonts w:ascii="Times New Roman" w:eastAsia="Times New Roman" w:hAnsi="Times New Roman"/>
            <w:szCs w:val="24"/>
          </w:rPr>
          <w:delText>o</w:delText>
        </w:r>
        <w:r w:rsidDel="004D4AA3">
          <w:rPr>
            <w:rFonts w:ascii="Times New Roman" w:eastAsia="Times New Roman" w:hAnsi="Times New Roman"/>
            <w:spacing w:val="-1"/>
            <w:szCs w:val="24"/>
          </w:rPr>
          <w:delText>f-</w:delText>
        </w:r>
        <w:r w:rsidDel="004D4AA3">
          <w:rPr>
            <w:rFonts w:ascii="Times New Roman" w:eastAsia="Times New Roman" w:hAnsi="Times New Roman"/>
            <w:szCs w:val="24"/>
          </w:rPr>
          <w:delText>w</w:delText>
        </w:r>
        <w:r w:rsidDel="004D4AA3">
          <w:rPr>
            <w:rFonts w:ascii="Times New Roman" w:eastAsia="Times New Roman" w:hAnsi="Times New Roman"/>
            <w:spacing w:val="3"/>
            <w:szCs w:val="24"/>
          </w:rPr>
          <w:delText>a</w:delText>
        </w:r>
        <w:r w:rsidDel="004D4AA3">
          <w:rPr>
            <w:rFonts w:ascii="Times New Roman" w:eastAsia="Times New Roman" w:hAnsi="Times New Roman"/>
            <w:szCs w:val="24"/>
          </w:rPr>
          <w:delText>y</w:delText>
        </w:r>
        <w:r w:rsidDel="00A32466">
          <w:rPr>
            <w:rFonts w:ascii="Times New Roman" w:eastAsia="Times New Roman" w:hAnsi="Times New Roman"/>
            <w:szCs w:val="24"/>
          </w:rPr>
          <w:delText xml:space="preserve"> in </w:delText>
        </w:r>
        <w:r w:rsidDel="00A32466">
          <w:rPr>
            <w:rFonts w:ascii="Times New Roman" w:eastAsia="Times New Roman" w:hAnsi="Times New Roman"/>
            <w:spacing w:val="1"/>
            <w:szCs w:val="24"/>
          </w:rPr>
          <w:delText>W</w:delText>
        </w:r>
        <w:r w:rsidDel="00A32466">
          <w:rPr>
            <w:rFonts w:ascii="Times New Roman" w:eastAsia="Times New Roman" w:hAnsi="Times New Roman"/>
            <w:spacing w:val="-1"/>
            <w:szCs w:val="24"/>
          </w:rPr>
          <w:delText>a</w:delText>
        </w:r>
        <w:r w:rsidDel="00A32466">
          <w:rPr>
            <w:rFonts w:ascii="Times New Roman" w:eastAsia="Times New Roman" w:hAnsi="Times New Roman"/>
            <w:szCs w:val="24"/>
          </w:rPr>
          <w:delText>shin</w:delText>
        </w:r>
        <w:r w:rsidDel="00A32466">
          <w:rPr>
            <w:rFonts w:ascii="Times New Roman" w:eastAsia="Times New Roman" w:hAnsi="Times New Roman"/>
            <w:spacing w:val="-1"/>
            <w:szCs w:val="24"/>
          </w:rPr>
          <w:delText>g</w:delText>
        </w:r>
        <w:r w:rsidDel="00A32466">
          <w:rPr>
            <w:rFonts w:ascii="Times New Roman" w:eastAsia="Times New Roman" w:hAnsi="Times New Roman"/>
            <w:szCs w:val="24"/>
          </w:rPr>
          <w:delText>ton, whi</w:delText>
        </w:r>
        <w:r w:rsidDel="00A32466">
          <w:rPr>
            <w:rFonts w:ascii="Times New Roman" w:eastAsia="Times New Roman" w:hAnsi="Times New Roman"/>
            <w:spacing w:val="-1"/>
            <w:szCs w:val="24"/>
          </w:rPr>
          <w:delText>c</w:delText>
        </w:r>
        <w:r w:rsidDel="00A32466">
          <w:rPr>
            <w:rFonts w:ascii="Times New Roman" w:eastAsia="Times New Roman" w:hAnsi="Times New Roman"/>
            <w:szCs w:val="24"/>
          </w:rPr>
          <w:delText>h</w:delText>
        </w:r>
        <w:r w:rsidDel="00A32466">
          <w:rPr>
            <w:rFonts w:ascii="Times New Roman" w:eastAsia="Times New Roman" w:hAnsi="Times New Roman"/>
            <w:spacing w:val="-1"/>
            <w:szCs w:val="24"/>
          </w:rPr>
          <w:delText>e</w:delText>
        </w:r>
        <w:r w:rsidDel="00A32466">
          <w:rPr>
            <w:rFonts w:ascii="Times New Roman" w:eastAsia="Times New Roman" w:hAnsi="Times New Roman"/>
            <w:szCs w:val="24"/>
          </w:rPr>
          <w:delText>v</w:delText>
        </w:r>
        <w:r w:rsidDel="00A32466">
          <w:rPr>
            <w:rFonts w:ascii="Times New Roman" w:eastAsia="Times New Roman" w:hAnsi="Times New Roman"/>
            <w:spacing w:val="1"/>
            <w:szCs w:val="24"/>
          </w:rPr>
          <w:delText>e</w:delText>
        </w:r>
        <w:r w:rsidDel="00A32466">
          <w:rPr>
            <w:rFonts w:ascii="Times New Roman" w:eastAsia="Times New Roman" w:hAnsi="Times New Roman"/>
            <w:szCs w:val="24"/>
          </w:rPr>
          <w:delText xml:space="preserve">r </w:delText>
        </w:r>
        <w:r w:rsidDel="00A32466">
          <w:rPr>
            <w:rFonts w:ascii="Times New Roman" w:eastAsia="Times New Roman" w:hAnsi="Times New Roman"/>
            <w:spacing w:val="2"/>
            <w:szCs w:val="24"/>
          </w:rPr>
          <w:delText>i</w:delText>
        </w:r>
        <w:r w:rsidDel="00A32466">
          <w:rPr>
            <w:rFonts w:ascii="Times New Roman" w:eastAsia="Times New Roman" w:hAnsi="Times New Roman"/>
            <w:szCs w:val="24"/>
          </w:rPr>
          <w:delText>s less</w:delText>
        </w:r>
        <w:r w:rsidDel="00A32466">
          <w:rPr>
            <w:rFonts w:ascii="Times New Roman" w:eastAsia="Times New Roman" w:hAnsi="Times New Roman"/>
            <w:spacing w:val="1"/>
            <w:szCs w:val="24"/>
          </w:rPr>
          <w:delText xml:space="preserve"> </w:delText>
        </w:r>
        <w:r w:rsidDel="00A32466">
          <w:rPr>
            <w:rFonts w:ascii="Times New Roman" w:eastAsia="Times New Roman" w:hAnsi="Times New Roman"/>
            <w:spacing w:val="-1"/>
            <w:szCs w:val="24"/>
          </w:rPr>
          <w:delText>a</w:delText>
        </w:r>
        <w:r w:rsidDel="00A32466">
          <w:rPr>
            <w:rFonts w:ascii="Times New Roman" w:eastAsia="Times New Roman" w:hAnsi="Times New Roman"/>
            <w:szCs w:val="24"/>
          </w:rPr>
          <w:delText xml:space="preserve">s </w:delText>
        </w:r>
        <w:r w:rsidDel="00A32466">
          <w:rPr>
            <w:rFonts w:ascii="Times New Roman" w:eastAsia="Times New Roman" w:hAnsi="Times New Roman"/>
            <w:spacing w:val="-1"/>
            <w:szCs w:val="24"/>
          </w:rPr>
          <w:delText>a</w:delText>
        </w:r>
        <w:r w:rsidDel="00A32466">
          <w:rPr>
            <w:rFonts w:ascii="Times New Roman" w:eastAsia="Times New Roman" w:hAnsi="Times New Roman"/>
            <w:szCs w:val="24"/>
          </w:rPr>
          <w:delText>ppl</w:delText>
        </w:r>
        <w:r w:rsidDel="00A32466">
          <w:rPr>
            <w:rFonts w:ascii="Times New Roman" w:eastAsia="Times New Roman" w:hAnsi="Times New Roman"/>
            <w:spacing w:val="1"/>
            <w:szCs w:val="24"/>
          </w:rPr>
          <w:delText>i</w:delText>
        </w:r>
        <w:r w:rsidDel="00A32466">
          <w:rPr>
            <w:rFonts w:ascii="Times New Roman" w:eastAsia="Times New Roman" w:hAnsi="Times New Roman"/>
            <w:spacing w:val="-1"/>
            <w:szCs w:val="24"/>
          </w:rPr>
          <w:delText>ca</w:delText>
        </w:r>
        <w:r w:rsidDel="00A32466">
          <w:rPr>
            <w:rFonts w:ascii="Times New Roman" w:eastAsia="Times New Roman" w:hAnsi="Times New Roman"/>
            <w:szCs w:val="24"/>
          </w:rPr>
          <w:delText>ble.</w:delText>
        </w:r>
      </w:del>
    </w:p>
    <w:p w:rsidR="007C0DD4" w:rsidDel="00A32466" w:rsidRDefault="007C0DD4" w:rsidP="007C0DD4">
      <w:pPr>
        <w:spacing w:before="72"/>
        <w:ind w:left="820" w:right="59"/>
        <w:jc w:val="both"/>
        <w:rPr>
          <w:del w:id="258" w:author="Author"/>
          <w:rFonts w:ascii="Times New Roman" w:eastAsia="Times New Roman" w:hAnsi="Times New Roman"/>
          <w:szCs w:val="24"/>
        </w:rPr>
      </w:pPr>
      <w:del w:id="259" w:author="Author">
        <w:r w:rsidDel="00A32466">
          <w:rPr>
            <w:rFonts w:ascii="Times New Roman" w:eastAsia="Times New Roman" w:hAnsi="Times New Roman"/>
            <w:spacing w:val="-1"/>
            <w:szCs w:val="24"/>
          </w:rPr>
          <w:delText>(c</w:delText>
        </w:r>
        <w:r w:rsidDel="00A32466">
          <w:rPr>
            <w:rFonts w:ascii="Times New Roman" w:eastAsia="Times New Roman" w:hAnsi="Times New Roman"/>
            <w:szCs w:val="24"/>
          </w:rPr>
          <w:delText xml:space="preserve">)      </w:delText>
        </w:r>
        <w:r w:rsidDel="00A32466">
          <w:rPr>
            <w:rFonts w:ascii="Times New Roman" w:eastAsia="Times New Roman" w:hAnsi="Times New Roman"/>
            <w:spacing w:val="35"/>
            <w:szCs w:val="24"/>
          </w:rPr>
          <w:delText xml:space="preserve"> </w:delText>
        </w:r>
        <w:r w:rsidDel="00A32466">
          <w:rPr>
            <w:rFonts w:ascii="Times New Roman" w:eastAsia="Times New Roman" w:hAnsi="Times New Roman"/>
            <w:szCs w:val="24"/>
          </w:rPr>
          <w:delText>A</w:delText>
        </w:r>
        <w:r w:rsidDel="00A32466">
          <w:rPr>
            <w:rFonts w:ascii="Times New Roman" w:eastAsia="Times New Roman" w:hAnsi="Times New Roman"/>
            <w:spacing w:val="26"/>
            <w:szCs w:val="24"/>
          </w:rPr>
          <w:delText xml:space="preserve"> </w:delText>
        </w:r>
        <w:r w:rsidDel="00A32466">
          <w:rPr>
            <w:rFonts w:ascii="Times New Roman" w:eastAsia="Times New Roman" w:hAnsi="Times New Roman"/>
            <w:szCs w:val="24"/>
          </w:rPr>
          <w:delText>fa</w:delText>
        </w:r>
        <w:r w:rsidDel="00A32466">
          <w:rPr>
            <w:rFonts w:ascii="Times New Roman" w:eastAsia="Times New Roman" w:hAnsi="Times New Roman"/>
            <w:spacing w:val="-1"/>
            <w:szCs w:val="24"/>
          </w:rPr>
          <w:delText>c</w:delText>
        </w:r>
        <w:r w:rsidDel="00A32466">
          <w:rPr>
            <w:rFonts w:ascii="Times New Roman" w:eastAsia="Times New Roman" w:hAnsi="Times New Roman"/>
            <w:szCs w:val="24"/>
          </w:rPr>
          <w:delText>i</w:delText>
        </w:r>
        <w:r w:rsidDel="00A32466">
          <w:rPr>
            <w:rFonts w:ascii="Times New Roman" w:eastAsia="Times New Roman" w:hAnsi="Times New Roman"/>
            <w:spacing w:val="1"/>
            <w:szCs w:val="24"/>
          </w:rPr>
          <w:delText>l</w:delText>
        </w:r>
        <w:r w:rsidDel="00A32466">
          <w:rPr>
            <w:rFonts w:ascii="Times New Roman" w:eastAsia="Times New Roman" w:hAnsi="Times New Roman"/>
            <w:szCs w:val="24"/>
          </w:rPr>
          <w:delText>i</w:delText>
        </w:r>
        <w:r w:rsidDel="00A32466">
          <w:rPr>
            <w:rFonts w:ascii="Times New Roman" w:eastAsia="Times New Roman" w:hAnsi="Times New Roman"/>
            <w:spacing w:val="3"/>
            <w:szCs w:val="24"/>
          </w:rPr>
          <w:delText>t</w:delText>
        </w:r>
        <w:r w:rsidDel="00A32466">
          <w:rPr>
            <w:rFonts w:ascii="Times New Roman" w:eastAsia="Times New Roman" w:hAnsi="Times New Roman"/>
            <w:szCs w:val="24"/>
          </w:rPr>
          <w:delText>y</w:delText>
        </w:r>
        <w:r w:rsidDel="00A32466">
          <w:rPr>
            <w:rFonts w:ascii="Times New Roman" w:eastAsia="Times New Roman" w:hAnsi="Times New Roman"/>
            <w:spacing w:val="22"/>
            <w:szCs w:val="24"/>
          </w:rPr>
          <w:delText xml:space="preserve"> </w:delText>
        </w:r>
        <w:r w:rsidDel="00A32466">
          <w:rPr>
            <w:rFonts w:ascii="Times New Roman" w:eastAsia="Times New Roman" w:hAnsi="Times New Roman"/>
            <w:szCs w:val="24"/>
          </w:rPr>
          <w:delText>ut</w:delText>
        </w:r>
        <w:r w:rsidDel="00A32466">
          <w:rPr>
            <w:rFonts w:ascii="Times New Roman" w:eastAsia="Times New Roman" w:hAnsi="Times New Roman"/>
            <w:spacing w:val="1"/>
            <w:szCs w:val="24"/>
          </w:rPr>
          <w:delText>i</w:delText>
        </w:r>
        <w:r w:rsidDel="00A32466">
          <w:rPr>
            <w:rFonts w:ascii="Times New Roman" w:eastAsia="Times New Roman" w:hAnsi="Times New Roman"/>
            <w:szCs w:val="24"/>
          </w:rPr>
          <w:delText>l</w:delText>
        </w:r>
        <w:r w:rsidDel="00A32466">
          <w:rPr>
            <w:rFonts w:ascii="Times New Roman" w:eastAsia="Times New Roman" w:hAnsi="Times New Roman"/>
            <w:spacing w:val="1"/>
            <w:szCs w:val="24"/>
          </w:rPr>
          <w:delText>i</w:delText>
        </w:r>
        <w:r w:rsidDel="00A32466">
          <w:rPr>
            <w:rFonts w:ascii="Times New Roman" w:eastAsia="Times New Roman" w:hAnsi="Times New Roman"/>
            <w:spacing w:val="3"/>
            <w:szCs w:val="24"/>
          </w:rPr>
          <w:delText>t</w:delText>
        </w:r>
        <w:r w:rsidDel="00A32466">
          <w:rPr>
            <w:rFonts w:ascii="Times New Roman" w:eastAsia="Times New Roman" w:hAnsi="Times New Roman"/>
            <w:szCs w:val="24"/>
          </w:rPr>
          <w:delText>y</w:delText>
        </w:r>
        <w:r w:rsidDel="00A32466">
          <w:rPr>
            <w:rFonts w:ascii="Times New Roman" w:eastAsia="Times New Roman" w:hAnsi="Times New Roman"/>
            <w:spacing w:val="21"/>
            <w:szCs w:val="24"/>
          </w:rPr>
          <w:delText xml:space="preserve"> </w:delText>
        </w:r>
        <w:r w:rsidDel="00A32466">
          <w:rPr>
            <w:rFonts w:ascii="Times New Roman" w:eastAsia="Times New Roman" w:hAnsi="Times New Roman"/>
            <w:spacing w:val="3"/>
            <w:szCs w:val="24"/>
          </w:rPr>
          <w:delText>m</w:delText>
        </w:r>
        <w:r w:rsidDel="00A32466">
          <w:rPr>
            <w:rFonts w:ascii="Times New Roman" w:eastAsia="Times New Roman" w:hAnsi="Times New Roman"/>
            <w:spacing w:val="4"/>
            <w:szCs w:val="24"/>
          </w:rPr>
          <w:delText>a</w:delText>
        </w:r>
        <w:r w:rsidDel="00A32466">
          <w:rPr>
            <w:rFonts w:ascii="Times New Roman" w:eastAsia="Times New Roman" w:hAnsi="Times New Roman"/>
            <w:szCs w:val="24"/>
          </w:rPr>
          <w:delText>y</w:delText>
        </w:r>
        <w:r w:rsidDel="00A32466">
          <w:rPr>
            <w:rFonts w:ascii="Times New Roman" w:eastAsia="Times New Roman" w:hAnsi="Times New Roman"/>
            <w:spacing w:val="24"/>
            <w:szCs w:val="24"/>
          </w:rPr>
          <w:delText xml:space="preserve"> </w:delText>
        </w:r>
        <w:r w:rsidDel="00A32466">
          <w:rPr>
            <w:rFonts w:ascii="Times New Roman" w:eastAsia="Times New Roman" w:hAnsi="Times New Roman"/>
            <w:spacing w:val="-1"/>
            <w:szCs w:val="24"/>
          </w:rPr>
          <w:delText>a</w:delText>
        </w:r>
        <w:r w:rsidDel="00A32466">
          <w:rPr>
            <w:rFonts w:ascii="Times New Roman" w:eastAsia="Times New Roman" w:hAnsi="Times New Roman"/>
            <w:spacing w:val="2"/>
            <w:szCs w:val="24"/>
          </w:rPr>
          <w:delText>d</w:delText>
        </w:r>
        <w:r w:rsidDel="00A32466">
          <w:rPr>
            <w:rFonts w:ascii="Times New Roman" w:eastAsia="Times New Roman" w:hAnsi="Times New Roman"/>
            <w:szCs w:val="24"/>
          </w:rPr>
          <w:delText>d</w:delText>
        </w:r>
        <w:r w:rsidDel="00A32466">
          <w:rPr>
            <w:rFonts w:ascii="Times New Roman" w:eastAsia="Times New Roman" w:hAnsi="Times New Roman"/>
            <w:spacing w:val="26"/>
            <w:szCs w:val="24"/>
          </w:rPr>
          <w:delText xml:space="preserve"> </w:delText>
        </w:r>
        <w:r w:rsidDel="00A32466">
          <w:rPr>
            <w:rFonts w:ascii="Times New Roman" w:eastAsia="Times New Roman" w:hAnsi="Times New Roman"/>
            <w:szCs w:val="24"/>
          </w:rPr>
          <w:delText>45</w:delText>
        </w:r>
        <w:r w:rsidDel="00A32466">
          <w:rPr>
            <w:rFonts w:ascii="Times New Roman" w:eastAsia="Times New Roman" w:hAnsi="Times New Roman"/>
            <w:spacing w:val="26"/>
            <w:szCs w:val="24"/>
          </w:rPr>
          <w:delText xml:space="preserve"> </w:delText>
        </w:r>
        <w:r w:rsidDel="00A32466">
          <w:rPr>
            <w:rFonts w:ascii="Times New Roman" w:eastAsia="Times New Roman" w:hAnsi="Times New Roman"/>
            <w:szCs w:val="24"/>
          </w:rPr>
          <w:delText>d</w:delText>
        </w:r>
        <w:r w:rsidDel="00A32466">
          <w:rPr>
            <w:rFonts w:ascii="Times New Roman" w:eastAsia="Times New Roman" w:hAnsi="Times New Roman"/>
            <w:spacing w:val="4"/>
            <w:szCs w:val="24"/>
          </w:rPr>
          <w:delText>a</w:delText>
        </w:r>
        <w:r w:rsidDel="00A32466">
          <w:rPr>
            <w:rFonts w:ascii="Times New Roman" w:eastAsia="Times New Roman" w:hAnsi="Times New Roman"/>
            <w:spacing w:val="-5"/>
            <w:szCs w:val="24"/>
          </w:rPr>
          <w:delText>y</w:delText>
        </w:r>
        <w:r w:rsidDel="00A32466">
          <w:rPr>
            <w:rFonts w:ascii="Times New Roman" w:eastAsia="Times New Roman" w:hAnsi="Times New Roman"/>
            <w:szCs w:val="24"/>
          </w:rPr>
          <w:delText>s</w:delText>
        </w:r>
        <w:r w:rsidDel="00A32466">
          <w:rPr>
            <w:rFonts w:ascii="Times New Roman" w:eastAsia="Times New Roman" w:hAnsi="Times New Roman"/>
            <w:spacing w:val="29"/>
            <w:szCs w:val="24"/>
          </w:rPr>
          <w:delText xml:space="preserve"> </w:delText>
        </w:r>
        <w:r w:rsidDel="00A32466">
          <w:rPr>
            <w:rFonts w:ascii="Times New Roman" w:eastAsia="Times New Roman" w:hAnsi="Times New Roman"/>
            <w:szCs w:val="24"/>
          </w:rPr>
          <w:delText>to</w:delText>
        </w:r>
        <w:r w:rsidDel="00A32466">
          <w:rPr>
            <w:rFonts w:ascii="Times New Roman" w:eastAsia="Times New Roman" w:hAnsi="Times New Roman"/>
            <w:spacing w:val="27"/>
            <w:szCs w:val="24"/>
          </w:rPr>
          <w:delText xml:space="preserve"> </w:delText>
        </w:r>
        <w:r w:rsidDel="00A32466">
          <w:rPr>
            <w:rFonts w:ascii="Times New Roman" w:eastAsia="Times New Roman" w:hAnsi="Times New Roman"/>
            <w:szCs w:val="24"/>
          </w:rPr>
          <w:delText>the</w:delText>
        </w:r>
        <w:r w:rsidDel="00A32466">
          <w:rPr>
            <w:rFonts w:ascii="Times New Roman" w:eastAsia="Times New Roman" w:hAnsi="Times New Roman"/>
            <w:spacing w:val="26"/>
            <w:szCs w:val="24"/>
          </w:rPr>
          <w:delText xml:space="preserve"> </w:delText>
        </w:r>
        <w:r w:rsidDel="00A32466">
          <w:rPr>
            <w:rFonts w:ascii="Times New Roman" w:eastAsia="Times New Roman" w:hAnsi="Times New Roman"/>
            <w:szCs w:val="24"/>
          </w:rPr>
          <w:delText>ma</w:delText>
        </w:r>
        <w:r w:rsidDel="00A32466">
          <w:rPr>
            <w:rFonts w:ascii="Times New Roman" w:eastAsia="Times New Roman" w:hAnsi="Times New Roman"/>
            <w:spacing w:val="2"/>
            <w:szCs w:val="24"/>
          </w:rPr>
          <w:delText>k</w:delText>
        </w:r>
        <w:r w:rsidDel="00A32466">
          <w:rPr>
            <w:rFonts w:ascii="Times New Roman" w:eastAsia="Times New Roman" w:hAnsi="Times New Roman"/>
            <w:spacing w:val="4"/>
            <w:szCs w:val="24"/>
          </w:rPr>
          <w:delText>e</w:delText>
        </w:r>
        <w:r w:rsidDel="00A32466">
          <w:rPr>
            <w:rFonts w:ascii="Times New Roman" w:eastAsia="Times New Roman" w:hAnsi="Times New Roman"/>
            <w:spacing w:val="-1"/>
            <w:szCs w:val="24"/>
          </w:rPr>
          <w:delText>-</w:delText>
        </w:r>
        <w:r w:rsidDel="00A32466">
          <w:rPr>
            <w:rFonts w:ascii="Times New Roman" w:eastAsia="Times New Roman" w:hAnsi="Times New Roman"/>
            <w:spacing w:val="1"/>
            <w:szCs w:val="24"/>
          </w:rPr>
          <w:delText>r</w:delText>
        </w:r>
        <w:r w:rsidDel="00A32466">
          <w:rPr>
            <w:rFonts w:ascii="Times New Roman" w:eastAsia="Times New Roman" w:hAnsi="Times New Roman"/>
            <w:spacing w:val="-1"/>
            <w:szCs w:val="24"/>
          </w:rPr>
          <w:delText>ea</w:delText>
        </w:r>
        <w:r w:rsidDel="00A32466">
          <w:rPr>
            <w:rFonts w:ascii="Times New Roman" w:eastAsia="Times New Roman" w:hAnsi="Times New Roman"/>
            <w:spacing w:val="5"/>
            <w:szCs w:val="24"/>
          </w:rPr>
          <w:delText>d</w:delText>
        </w:r>
        <w:r w:rsidDel="00A32466">
          <w:rPr>
            <w:rFonts w:ascii="Times New Roman" w:eastAsia="Times New Roman" w:hAnsi="Times New Roman"/>
            <w:szCs w:val="24"/>
          </w:rPr>
          <w:delText>y</w:delText>
        </w:r>
        <w:r w:rsidDel="00A32466">
          <w:rPr>
            <w:rFonts w:ascii="Times New Roman" w:eastAsia="Times New Roman" w:hAnsi="Times New Roman"/>
            <w:spacing w:val="21"/>
            <w:szCs w:val="24"/>
          </w:rPr>
          <w:delText xml:space="preserve"> </w:delText>
        </w:r>
        <w:r w:rsidDel="00A32466">
          <w:rPr>
            <w:rFonts w:ascii="Times New Roman" w:eastAsia="Times New Roman" w:hAnsi="Times New Roman"/>
            <w:szCs w:val="24"/>
          </w:rPr>
          <w:delText>w</w:delText>
        </w:r>
        <w:r w:rsidDel="00A32466">
          <w:rPr>
            <w:rFonts w:ascii="Times New Roman" w:eastAsia="Times New Roman" w:hAnsi="Times New Roman"/>
            <w:spacing w:val="2"/>
            <w:szCs w:val="24"/>
          </w:rPr>
          <w:delText>o</w:delText>
        </w:r>
        <w:r w:rsidDel="00A32466">
          <w:rPr>
            <w:rFonts w:ascii="Times New Roman" w:eastAsia="Times New Roman" w:hAnsi="Times New Roman"/>
            <w:szCs w:val="24"/>
          </w:rPr>
          <w:delText>rk</w:delText>
        </w:r>
        <w:r w:rsidDel="00A32466">
          <w:rPr>
            <w:rFonts w:ascii="Times New Roman" w:eastAsia="Times New Roman" w:hAnsi="Times New Roman"/>
            <w:spacing w:val="25"/>
            <w:szCs w:val="24"/>
          </w:rPr>
          <w:delText xml:space="preserve"> </w:delText>
        </w:r>
        <w:r w:rsidDel="00A32466">
          <w:rPr>
            <w:rFonts w:ascii="Times New Roman" w:eastAsia="Times New Roman" w:hAnsi="Times New Roman"/>
            <w:szCs w:val="24"/>
          </w:rPr>
          <w:delText>p</w:delText>
        </w:r>
        <w:r w:rsidDel="00A32466">
          <w:rPr>
            <w:rFonts w:ascii="Times New Roman" w:eastAsia="Times New Roman" w:hAnsi="Times New Roman"/>
            <w:spacing w:val="1"/>
            <w:szCs w:val="24"/>
          </w:rPr>
          <w:delText>e</w:delText>
        </w:r>
        <w:r w:rsidDel="00A32466">
          <w:rPr>
            <w:rFonts w:ascii="Times New Roman" w:eastAsia="Times New Roman" w:hAnsi="Times New Roman"/>
            <w:szCs w:val="24"/>
          </w:rPr>
          <w:delText>riods</w:delText>
        </w:r>
        <w:r w:rsidDel="00A32466">
          <w:rPr>
            <w:rFonts w:ascii="Times New Roman" w:eastAsia="Times New Roman" w:hAnsi="Times New Roman"/>
            <w:spacing w:val="26"/>
            <w:szCs w:val="24"/>
          </w:rPr>
          <w:delText xml:space="preserve"> </w:delText>
        </w:r>
        <w:r w:rsidDel="00A32466">
          <w:rPr>
            <w:rFonts w:ascii="Times New Roman" w:eastAsia="Times New Roman" w:hAnsi="Times New Roman"/>
            <w:szCs w:val="24"/>
          </w:rPr>
          <w:delText>d</w:delText>
        </w:r>
        <w:r w:rsidDel="00A32466">
          <w:rPr>
            <w:rFonts w:ascii="Times New Roman" w:eastAsia="Times New Roman" w:hAnsi="Times New Roman"/>
            <w:spacing w:val="-1"/>
            <w:szCs w:val="24"/>
          </w:rPr>
          <w:delText>e</w:delText>
        </w:r>
        <w:r w:rsidDel="00A32466">
          <w:rPr>
            <w:rFonts w:ascii="Times New Roman" w:eastAsia="Times New Roman" w:hAnsi="Times New Roman"/>
            <w:spacing w:val="2"/>
            <w:szCs w:val="24"/>
          </w:rPr>
          <w:delText>s</w:delText>
        </w:r>
        <w:r w:rsidDel="00A32466">
          <w:rPr>
            <w:rFonts w:ascii="Times New Roman" w:eastAsia="Times New Roman" w:hAnsi="Times New Roman"/>
            <w:spacing w:val="-1"/>
            <w:szCs w:val="24"/>
          </w:rPr>
          <w:delText>c</w:delText>
        </w:r>
        <w:r w:rsidDel="00A32466">
          <w:rPr>
            <w:rFonts w:ascii="Times New Roman" w:eastAsia="Times New Roman" w:hAnsi="Times New Roman"/>
            <w:spacing w:val="1"/>
            <w:szCs w:val="24"/>
          </w:rPr>
          <w:delText>r</w:delText>
        </w:r>
        <w:r w:rsidDel="00A32466">
          <w:rPr>
            <w:rFonts w:ascii="Times New Roman" w:eastAsia="Times New Roman" w:hAnsi="Times New Roman"/>
            <w:szCs w:val="24"/>
          </w:rPr>
          <w:delText>ibed</w:delText>
        </w:r>
        <w:r w:rsidDel="00A32466">
          <w:rPr>
            <w:rFonts w:ascii="Times New Roman" w:eastAsia="Times New Roman" w:hAnsi="Times New Roman"/>
            <w:spacing w:val="26"/>
            <w:szCs w:val="24"/>
          </w:rPr>
          <w:delText xml:space="preserve"> </w:delText>
        </w:r>
        <w:r w:rsidDel="00A32466">
          <w:rPr>
            <w:rFonts w:ascii="Times New Roman" w:eastAsia="Times New Roman" w:hAnsi="Times New Roman"/>
            <w:szCs w:val="24"/>
          </w:rPr>
          <w:delText>in subse</w:delText>
        </w:r>
        <w:r w:rsidDel="00A32466">
          <w:rPr>
            <w:rFonts w:ascii="Times New Roman" w:eastAsia="Times New Roman" w:hAnsi="Times New Roman"/>
            <w:spacing w:val="-1"/>
            <w:szCs w:val="24"/>
          </w:rPr>
          <w:delText>c</w:delText>
        </w:r>
        <w:r w:rsidDel="00A32466">
          <w:rPr>
            <w:rFonts w:ascii="Times New Roman" w:eastAsia="Times New Roman" w:hAnsi="Times New Roman"/>
            <w:szCs w:val="24"/>
          </w:rPr>
          <w:delText>t</w:delText>
        </w:r>
        <w:r w:rsidDel="00A32466">
          <w:rPr>
            <w:rFonts w:ascii="Times New Roman" w:eastAsia="Times New Roman" w:hAnsi="Times New Roman"/>
            <w:spacing w:val="1"/>
            <w:szCs w:val="24"/>
          </w:rPr>
          <w:delText>i</w:delText>
        </w:r>
        <w:r w:rsidDel="00A32466">
          <w:rPr>
            <w:rFonts w:ascii="Times New Roman" w:eastAsia="Times New Roman" w:hAnsi="Times New Roman"/>
            <w:szCs w:val="24"/>
          </w:rPr>
          <w:delText>on</w:delText>
        </w:r>
        <w:r w:rsidDel="00A32466">
          <w:rPr>
            <w:rFonts w:ascii="Times New Roman" w:eastAsia="Times New Roman" w:hAnsi="Times New Roman"/>
            <w:spacing w:val="2"/>
            <w:szCs w:val="24"/>
          </w:rPr>
          <w:delText xml:space="preserve"> </w:delText>
        </w:r>
        <w:r w:rsidDel="00A32466">
          <w:rPr>
            <w:rFonts w:ascii="Times New Roman" w:eastAsia="Times New Roman" w:hAnsi="Times New Roman"/>
            <w:szCs w:val="24"/>
          </w:rPr>
          <w:delText>(</w:delText>
        </w:r>
        <w:r w:rsidDel="00A32466">
          <w:rPr>
            <w:rFonts w:ascii="Times New Roman" w:eastAsia="Times New Roman" w:hAnsi="Times New Roman"/>
            <w:spacing w:val="-2"/>
            <w:szCs w:val="24"/>
          </w:rPr>
          <w:delText>e</w:delText>
        </w:r>
        <w:r w:rsidDel="00A32466">
          <w:rPr>
            <w:rFonts w:ascii="Times New Roman" w:eastAsia="Times New Roman" w:hAnsi="Times New Roman"/>
            <w:szCs w:val="24"/>
          </w:rPr>
          <w:delText>)</w:delText>
        </w:r>
        <w:r w:rsidDel="00A32466">
          <w:rPr>
            <w:rFonts w:ascii="Times New Roman" w:eastAsia="Times New Roman" w:hAnsi="Times New Roman"/>
            <w:spacing w:val="1"/>
            <w:szCs w:val="24"/>
          </w:rPr>
          <w:delText xml:space="preserve"> </w:delText>
        </w:r>
        <w:r w:rsidDel="00A32466">
          <w:rPr>
            <w:rFonts w:ascii="Times New Roman" w:eastAsia="Times New Roman" w:hAnsi="Times New Roman"/>
            <w:szCs w:val="24"/>
          </w:rPr>
          <w:delText>of</w:delText>
        </w:r>
        <w:r w:rsidDel="00A32466">
          <w:rPr>
            <w:rFonts w:ascii="Times New Roman" w:eastAsia="Times New Roman" w:hAnsi="Times New Roman"/>
            <w:spacing w:val="1"/>
            <w:szCs w:val="24"/>
          </w:rPr>
          <w:delText xml:space="preserve"> </w:delText>
        </w:r>
        <w:r w:rsidDel="00A32466">
          <w:rPr>
            <w:rFonts w:ascii="Times New Roman" w:eastAsia="Times New Roman" w:hAnsi="Times New Roman"/>
            <w:szCs w:val="24"/>
          </w:rPr>
          <w:delText>th</w:delText>
        </w:r>
        <w:r w:rsidDel="00A32466">
          <w:rPr>
            <w:rFonts w:ascii="Times New Roman" w:eastAsia="Times New Roman" w:hAnsi="Times New Roman"/>
            <w:spacing w:val="1"/>
            <w:szCs w:val="24"/>
          </w:rPr>
          <w:delText>i</w:delText>
        </w:r>
        <w:r w:rsidDel="00A32466">
          <w:rPr>
            <w:rFonts w:ascii="Times New Roman" w:eastAsia="Times New Roman" w:hAnsi="Times New Roman"/>
            <w:szCs w:val="24"/>
          </w:rPr>
          <w:delText>s</w:delText>
        </w:r>
        <w:r w:rsidDel="00A32466">
          <w:rPr>
            <w:rFonts w:ascii="Times New Roman" w:eastAsia="Times New Roman" w:hAnsi="Times New Roman"/>
            <w:spacing w:val="2"/>
            <w:szCs w:val="24"/>
          </w:rPr>
          <w:delText xml:space="preserve"> </w:delText>
        </w:r>
        <w:r w:rsidDel="00A32466">
          <w:rPr>
            <w:rFonts w:ascii="Times New Roman" w:eastAsia="Times New Roman" w:hAnsi="Times New Roman"/>
            <w:szCs w:val="24"/>
          </w:rPr>
          <w:delText>s</w:delText>
        </w:r>
        <w:r w:rsidDel="00A32466">
          <w:rPr>
            <w:rFonts w:ascii="Times New Roman" w:eastAsia="Times New Roman" w:hAnsi="Times New Roman"/>
            <w:spacing w:val="-1"/>
            <w:szCs w:val="24"/>
          </w:rPr>
          <w:delText>e</w:delText>
        </w:r>
        <w:r w:rsidDel="00A32466">
          <w:rPr>
            <w:rFonts w:ascii="Times New Roman" w:eastAsia="Times New Roman" w:hAnsi="Times New Roman"/>
            <w:spacing w:val="1"/>
            <w:szCs w:val="24"/>
          </w:rPr>
          <w:delText>c</w:delText>
        </w:r>
        <w:r w:rsidDel="00A32466">
          <w:rPr>
            <w:rFonts w:ascii="Times New Roman" w:eastAsia="Times New Roman" w:hAnsi="Times New Roman"/>
            <w:szCs w:val="24"/>
          </w:rPr>
          <w:delText>t</w:delText>
        </w:r>
        <w:r w:rsidDel="00A32466">
          <w:rPr>
            <w:rFonts w:ascii="Times New Roman" w:eastAsia="Times New Roman" w:hAnsi="Times New Roman"/>
            <w:spacing w:val="1"/>
            <w:szCs w:val="24"/>
          </w:rPr>
          <w:delText>i</w:delText>
        </w:r>
        <w:r w:rsidDel="00A32466">
          <w:rPr>
            <w:rFonts w:ascii="Times New Roman" w:eastAsia="Times New Roman" w:hAnsi="Times New Roman"/>
            <w:szCs w:val="24"/>
          </w:rPr>
          <w:delText>on</w:delText>
        </w:r>
        <w:r w:rsidDel="00A32466">
          <w:rPr>
            <w:rFonts w:ascii="Times New Roman" w:eastAsia="Times New Roman" w:hAnsi="Times New Roman"/>
            <w:spacing w:val="2"/>
            <w:szCs w:val="24"/>
          </w:rPr>
          <w:delText xml:space="preserve"> </w:delText>
        </w:r>
        <w:r w:rsidDel="00A32466">
          <w:rPr>
            <w:rFonts w:ascii="Times New Roman" w:eastAsia="Times New Roman" w:hAnsi="Times New Roman"/>
            <w:szCs w:val="24"/>
          </w:rPr>
          <w:delText>to</w:delText>
        </w:r>
        <w:r w:rsidDel="00A32466">
          <w:rPr>
            <w:rFonts w:ascii="Times New Roman" w:eastAsia="Times New Roman" w:hAnsi="Times New Roman"/>
            <w:spacing w:val="2"/>
            <w:szCs w:val="24"/>
          </w:rPr>
          <w:delText xml:space="preserve"> </w:delText>
        </w:r>
        <w:r w:rsidDel="00A32466">
          <w:rPr>
            <w:rFonts w:ascii="Times New Roman" w:eastAsia="Times New Roman" w:hAnsi="Times New Roman"/>
            <w:spacing w:val="-1"/>
            <w:szCs w:val="24"/>
          </w:rPr>
          <w:delText>a</w:delText>
        </w:r>
        <w:r w:rsidDel="00A32466">
          <w:rPr>
            <w:rFonts w:ascii="Times New Roman" w:eastAsia="Times New Roman" w:hAnsi="Times New Roman"/>
            <w:szCs w:val="24"/>
          </w:rPr>
          <w:delText>ll</w:delText>
        </w:r>
        <w:r w:rsidDel="00A32466">
          <w:rPr>
            <w:rFonts w:ascii="Times New Roman" w:eastAsia="Times New Roman" w:hAnsi="Times New Roman"/>
            <w:spacing w:val="2"/>
            <w:szCs w:val="24"/>
          </w:rPr>
          <w:delText xml:space="preserve"> </w:delText>
        </w:r>
        <w:r w:rsidDel="00A32466">
          <w:rPr>
            <w:rFonts w:ascii="Times New Roman" w:eastAsia="Times New Roman" w:hAnsi="Times New Roman"/>
            <w:szCs w:val="24"/>
          </w:rPr>
          <w:delText>r</w:delText>
        </w:r>
        <w:r w:rsidDel="00A32466">
          <w:rPr>
            <w:rFonts w:ascii="Times New Roman" w:eastAsia="Times New Roman" w:hAnsi="Times New Roman"/>
            <w:spacing w:val="-2"/>
            <w:szCs w:val="24"/>
          </w:rPr>
          <w:delText>e</w:delText>
        </w:r>
        <w:r w:rsidDel="00A32466">
          <w:rPr>
            <w:rFonts w:ascii="Times New Roman" w:eastAsia="Times New Roman" w:hAnsi="Times New Roman"/>
            <w:szCs w:val="24"/>
          </w:rPr>
          <w:delText>qu</w:delText>
        </w:r>
        <w:r w:rsidDel="00A32466">
          <w:rPr>
            <w:rFonts w:ascii="Times New Roman" w:eastAsia="Times New Roman" w:hAnsi="Times New Roman"/>
            <w:spacing w:val="-1"/>
            <w:szCs w:val="24"/>
          </w:rPr>
          <w:delText>e</w:delText>
        </w:r>
        <w:r w:rsidDel="00A32466">
          <w:rPr>
            <w:rFonts w:ascii="Times New Roman" w:eastAsia="Times New Roman" w:hAnsi="Times New Roman"/>
            <w:szCs w:val="24"/>
          </w:rPr>
          <w:delText>sts</w:delText>
        </w:r>
        <w:r w:rsidDel="00A32466">
          <w:rPr>
            <w:rFonts w:ascii="Times New Roman" w:eastAsia="Times New Roman" w:hAnsi="Times New Roman"/>
            <w:spacing w:val="2"/>
            <w:szCs w:val="24"/>
          </w:rPr>
          <w:delText xml:space="preserve"> </w:delText>
        </w:r>
        <w:r w:rsidDel="00A32466">
          <w:rPr>
            <w:rFonts w:ascii="Times New Roman" w:eastAsia="Times New Roman" w:hAnsi="Times New Roman"/>
            <w:szCs w:val="24"/>
          </w:rPr>
          <w:delText xml:space="preserve">for </w:delText>
        </w:r>
        <w:r w:rsidDel="00A32466">
          <w:rPr>
            <w:rFonts w:ascii="Times New Roman" w:eastAsia="Times New Roman" w:hAnsi="Times New Roman"/>
            <w:spacing w:val="-1"/>
            <w:szCs w:val="24"/>
          </w:rPr>
          <w:delText>a</w:delText>
        </w:r>
        <w:r w:rsidDel="00A32466">
          <w:rPr>
            <w:rFonts w:ascii="Times New Roman" w:eastAsia="Times New Roman" w:hAnsi="Times New Roman"/>
            <w:spacing w:val="1"/>
            <w:szCs w:val="24"/>
          </w:rPr>
          <w:delText>c</w:delText>
        </w:r>
        <w:r w:rsidDel="00A32466">
          <w:rPr>
            <w:rFonts w:ascii="Times New Roman" w:eastAsia="Times New Roman" w:hAnsi="Times New Roman"/>
            <w:spacing w:val="-1"/>
            <w:szCs w:val="24"/>
          </w:rPr>
          <w:delText>ce</w:delText>
        </w:r>
        <w:r w:rsidDel="00A32466">
          <w:rPr>
            <w:rFonts w:ascii="Times New Roman" w:eastAsia="Times New Roman" w:hAnsi="Times New Roman"/>
            <w:szCs w:val="24"/>
          </w:rPr>
          <w:delText>ss</w:delText>
        </w:r>
        <w:r w:rsidDel="00A32466">
          <w:rPr>
            <w:rFonts w:ascii="Times New Roman" w:eastAsia="Times New Roman" w:hAnsi="Times New Roman"/>
            <w:spacing w:val="2"/>
            <w:szCs w:val="24"/>
          </w:rPr>
          <w:delText xml:space="preserve"> </w:delText>
        </w:r>
        <w:r w:rsidDel="00A32466">
          <w:rPr>
            <w:rFonts w:ascii="Times New Roman" w:eastAsia="Times New Roman" w:hAnsi="Times New Roman"/>
            <w:szCs w:val="24"/>
          </w:rPr>
          <w:delText>to</w:delText>
        </w:r>
        <w:r w:rsidDel="00A32466">
          <w:rPr>
            <w:rFonts w:ascii="Times New Roman" w:eastAsia="Times New Roman" w:hAnsi="Times New Roman"/>
            <w:spacing w:val="2"/>
            <w:szCs w:val="24"/>
          </w:rPr>
          <w:delText xml:space="preserve"> </w:delText>
        </w:r>
        <w:r w:rsidDel="00A32466">
          <w:rPr>
            <w:rFonts w:ascii="Times New Roman" w:eastAsia="Times New Roman" w:hAnsi="Times New Roman"/>
            <w:szCs w:val="24"/>
          </w:rPr>
          <w:delText>b</w:delText>
        </w:r>
        <w:r w:rsidDel="00A32466">
          <w:rPr>
            <w:rFonts w:ascii="Times New Roman" w:eastAsia="Times New Roman" w:hAnsi="Times New Roman"/>
            <w:spacing w:val="-1"/>
            <w:szCs w:val="24"/>
          </w:rPr>
          <w:delText>e</w:delText>
        </w:r>
        <w:r w:rsidDel="00A32466">
          <w:rPr>
            <w:rFonts w:ascii="Times New Roman" w:eastAsia="Times New Roman" w:hAnsi="Times New Roman"/>
            <w:szCs w:val="24"/>
          </w:rPr>
          <w:delText>tw</w:delText>
        </w:r>
        <w:r w:rsidDel="00A32466">
          <w:rPr>
            <w:rFonts w:ascii="Times New Roman" w:eastAsia="Times New Roman" w:hAnsi="Times New Roman"/>
            <w:spacing w:val="-1"/>
            <w:szCs w:val="24"/>
          </w:rPr>
          <w:delText>ee</w:delText>
        </w:r>
        <w:r w:rsidDel="00A32466">
          <w:rPr>
            <w:rFonts w:ascii="Times New Roman" w:eastAsia="Times New Roman" w:hAnsi="Times New Roman"/>
            <w:szCs w:val="24"/>
          </w:rPr>
          <w:delText>n</w:delText>
        </w:r>
        <w:r w:rsidDel="00A32466">
          <w:rPr>
            <w:rFonts w:ascii="Times New Roman" w:eastAsia="Times New Roman" w:hAnsi="Times New Roman"/>
            <w:spacing w:val="2"/>
            <w:szCs w:val="24"/>
          </w:rPr>
          <w:delText xml:space="preserve"> </w:delText>
        </w:r>
        <w:r w:rsidDel="00A32466">
          <w:rPr>
            <w:rFonts w:ascii="Times New Roman" w:eastAsia="Times New Roman" w:hAnsi="Times New Roman"/>
            <w:szCs w:val="24"/>
          </w:rPr>
          <w:delText>300</w:delText>
        </w:r>
        <w:r w:rsidDel="00A32466">
          <w:rPr>
            <w:rFonts w:ascii="Times New Roman" w:eastAsia="Times New Roman" w:hAnsi="Times New Roman"/>
            <w:spacing w:val="4"/>
            <w:szCs w:val="24"/>
          </w:rPr>
          <w:delText xml:space="preserve"> </w:delText>
        </w:r>
        <w:r w:rsidDel="00A32466">
          <w:rPr>
            <w:rFonts w:ascii="Times New Roman" w:eastAsia="Times New Roman" w:hAnsi="Times New Roman"/>
            <w:spacing w:val="-1"/>
            <w:szCs w:val="24"/>
          </w:rPr>
          <w:delText>a</w:delText>
        </w:r>
        <w:r w:rsidDel="00A32466">
          <w:rPr>
            <w:rFonts w:ascii="Times New Roman" w:eastAsia="Times New Roman" w:hAnsi="Times New Roman"/>
            <w:szCs w:val="24"/>
          </w:rPr>
          <w:delText>nd</w:delText>
        </w:r>
        <w:r w:rsidDel="00A32466">
          <w:rPr>
            <w:rFonts w:ascii="Times New Roman" w:eastAsia="Times New Roman" w:hAnsi="Times New Roman"/>
            <w:spacing w:val="4"/>
            <w:szCs w:val="24"/>
          </w:rPr>
          <w:delText xml:space="preserve"> </w:delText>
        </w:r>
        <w:r w:rsidDel="00A32466">
          <w:rPr>
            <w:rFonts w:ascii="Times New Roman" w:eastAsia="Times New Roman" w:hAnsi="Times New Roman"/>
            <w:szCs w:val="24"/>
          </w:rPr>
          <w:delText>3000</w:delText>
        </w:r>
        <w:r w:rsidDel="00A32466">
          <w:rPr>
            <w:rFonts w:ascii="Times New Roman" w:eastAsia="Times New Roman" w:hAnsi="Times New Roman"/>
            <w:spacing w:val="2"/>
            <w:szCs w:val="24"/>
          </w:rPr>
          <w:delText xml:space="preserve"> </w:delText>
        </w:r>
        <w:r w:rsidDel="00A32466">
          <w:rPr>
            <w:rFonts w:ascii="Times New Roman" w:eastAsia="Times New Roman" w:hAnsi="Times New Roman"/>
            <w:szCs w:val="24"/>
          </w:rPr>
          <w:delText>poles</w:delText>
        </w:r>
        <w:r w:rsidDel="00A32466">
          <w:rPr>
            <w:rFonts w:ascii="Times New Roman" w:eastAsia="Times New Roman" w:hAnsi="Times New Roman"/>
            <w:spacing w:val="2"/>
            <w:szCs w:val="24"/>
          </w:rPr>
          <w:delText xml:space="preserve"> </w:delText>
        </w:r>
        <w:r w:rsidDel="00A32466">
          <w:rPr>
            <w:rFonts w:ascii="Times New Roman" w:eastAsia="Times New Roman" w:hAnsi="Times New Roman"/>
            <w:szCs w:val="24"/>
          </w:rPr>
          <w:delText>or b</w:delText>
        </w:r>
        <w:r w:rsidDel="00A32466">
          <w:rPr>
            <w:rFonts w:ascii="Times New Roman" w:eastAsia="Times New Roman" w:hAnsi="Times New Roman"/>
            <w:spacing w:val="-1"/>
            <w:szCs w:val="24"/>
          </w:rPr>
          <w:delText>e</w:delText>
        </w:r>
        <w:r w:rsidDel="00A32466">
          <w:rPr>
            <w:rFonts w:ascii="Times New Roman" w:eastAsia="Times New Roman" w:hAnsi="Times New Roman"/>
            <w:szCs w:val="24"/>
          </w:rPr>
          <w:delText>tw</w:delText>
        </w:r>
        <w:r w:rsidDel="00A32466">
          <w:rPr>
            <w:rFonts w:ascii="Times New Roman" w:eastAsia="Times New Roman" w:hAnsi="Times New Roman"/>
            <w:spacing w:val="-1"/>
            <w:szCs w:val="24"/>
          </w:rPr>
          <w:delText>ee</w:delText>
        </w:r>
        <w:r w:rsidDel="00A32466">
          <w:rPr>
            <w:rFonts w:ascii="Times New Roman" w:eastAsia="Times New Roman" w:hAnsi="Times New Roman"/>
            <w:szCs w:val="24"/>
          </w:rPr>
          <w:delText>n</w:delText>
        </w:r>
        <w:r w:rsidDel="00A32466">
          <w:rPr>
            <w:rFonts w:ascii="Times New Roman" w:eastAsia="Times New Roman" w:hAnsi="Times New Roman"/>
            <w:spacing w:val="31"/>
            <w:szCs w:val="24"/>
          </w:rPr>
          <w:delText xml:space="preserve"> </w:delText>
        </w:r>
        <w:r w:rsidDel="00A32466">
          <w:rPr>
            <w:rFonts w:ascii="Times New Roman" w:eastAsia="Times New Roman" w:hAnsi="Times New Roman"/>
            <w:szCs w:val="24"/>
          </w:rPr>
          <w:delText>0.5</w:delText>
        </w:r>
        <w:r w:rsidDel="00A32466">
          <w:rPr>
            <w:rFonts w:ascii="Times New Roman" w:eastAsia="Times New Roman" w:hAnsi="Times New Roman"/>
            <w:spacing w:val="31"/>
            <w:szCs w:val="24"/>
          </w:rPr>
          <w:delText xml:space="preserve"> </w:delText>
        </w:r>
        <w:r w:rsidDel="00A32466">
          <w:rPr>
            <w:rFonts w:ascii="Times New Roman" w:eastAsia="Times New Roman" w:hAnsi="Times New Roman"/>
            <w:spacing w:val="-1"/>
            <w:szCs w:val="24"/>
          </w:rPr>
          <w:delText>a</w:delText>
        </w:r>
        <w:r w:rsidDel="00A32466">
          <w:rPr>
            <w:rFonts w:ascii="Times New Roman" w:eastAsia="Times New Roman" w:hAnsi="Times New Roman"/>
            <w:szCs w:val="24"/>
          </w:rPr>
          <w:delText>nd</w:delText>
        </w:r>
        <w:r w:rsidDel="00A32466">
          <w:rPr>
            <w:rFonts w:ascii="Times New Roman" w:eastAsia="Times New Roman" w:hAnsi="Times New Roman"/>
            <w:spacing w:val="31"/>
            <w:szCs w:val="24"/>
          </w:rPr>
          <w:delText xml:space="preserve"> </w:delText>
        </w:r>
        <w:r w:rsidDel="00A32466">
          <w:rPr>
            <w:rFonts w:ascii="Times New Roman" w:eastAsia="Times New Roman" w:hAnsi="Times New Roman"/>
            <w:szCs w:val="24"/>
          </w:rPr>
          <w:delText>five</w:delText>
        </w:r>
        <w:r w:rsidDel="00A32466">
          <w:rPr>
            <w:rFonts w:ascii="Times New Roman" w:eastAsia="Times New Roman" w:hAnsi="Times New Roman"/>
            <w:spacing w:val="30"/>
            <w:szCs w:val="24"/>
          </w:rPr>
          <w:delText xml:space="preserve"> </w:delText>
        </w:r>
        <w:r w:rsidDel="00A32466">
          <w:rPr>
            <w:rFonts w:ascii="Times New Roman" w:eastAsia="Times New Roman" w:hAnsi="Times New Roman"/>
            <w:szCs w:val="24"/>
          </w:rPr>
          <w:delText>p</w:delText>
        </w:r>
        <w:r w:rsidDel="00A32466">
          <w:rPr>
            <w:rFonts w:ascii="Times New Roman" w:eastAsia="Times New Roman" w:hAnsi="Times New Roman"/>
            <w:spacing w:val="1"/>
            <w:szCs w:val="24"/>
          </w:rPr>
          <w:delText>e</w:delText>
        </w:r>
        <w:r w:rsidDel="00A32466">
          <w:rPr>
            <w:rFonts w:ascii="Times New Roman" w:eastAsia="Times New Roman" w:hAnsi="Times New Roman"/>
            <w:szCs w:val="24"/>
          </w:rPr>
          <w:delText>r</w:delText>
        </w:r>
        <w:r w:rsidDel="00A32466">
          <w:rPr>
            <w:rFonts w:ascii="Times New Roman" w:eastAsia="Times New Roman" w:hAnsi="Times New Roman"/>
            <w:spacing w:val="-2"/>
            <w:szCs w:val="24"/>
          </w:rPr>
          <w:delText>c</w:delText>
        </w:r>
        <w:r w:rsidDel="00A32466">
          <w:rPr>
            <w:rFonts w:ascii="Times New Roman" w:eastAsia="Times New Roman" w:hAnsi="Times New Roman"/>
            <w:spacing w:val="-1"/>
            <w:szCs w:val="24"/>
          </w:rPr>
          <w:delText>e</w:delText>
        </w:r>
        <w:r w:rsidDel="00A32466">
          <w:rPr>
            <w:rFonts w:ascii="Times New Roman" w:eastAsia="Times New Roman" w:hAnsi="Times New Roman"/>
            <w:szCs w:val="24"/>
          </w:rPr>
          <w:delText>nt</w:delText>
        </w:r>
        <w:r w:rsidDel="00A32466">
          <w:rPr>
            <w:rFonts w:ascii="Times New Roman" w:eastAsia="Times New Roman" w:hAnsi="Times New Roman"/>
            <w:spacing w:val="31"/>
            <w:szCs w:val="24"/>
          </w:rPr>
          <w:delText xml:space="preserve"> </w:delText>
        </w:r>
        <w:r w:rsidDel="00A32466">
          <w:rPr>
            <w:rFonts w:ascii="Times New Roman" w:eastAsia="Times New Roman" w:hAnsi="Times New Roman"/>
            <w:spacing w:val="2"/>
            <w:szCs w:val="24"/>
          </w:rPr>
          <w:delText>o</w:delText>
        </w:r>
        <w:r w:rsidDel="00A32466">
          <w:rPr>
            <w:rFonts w:ascii="Times New Roman" w:eastAsia="Times New Roman" w:hAnsi="Times New Roman"/>
            <w:szCs w:val="24"/>
          </w:rPr>
          <w:delText>f</w:delText>
        </w:r>
        <w:r w:rsidDel="00A32466">
          <w:rPr>
            <w:rFonts w:ascii="Times New Roman" w:eastAsia="Times New Roman" w:hAnsi="Times New Roman"/>
            <w:spacing w:val="30"/>
            <w:szCs w:val="24"/>
          </w:rPr>
          <w:delText xml:space="preserve"> </w:delText>
        </w:r>
        <w:r w:rsidDel="00A32466">
          <w:rPr>
            <w:rFonts w:ascii="Times New Roman" w:eastAsia="Times New Roman" w:hAnsi="Times New Roman"/>
            <w:szCs w:val="24"/>
          </w:rPr>
          <w:delText>the</w:delText>
        </w:r>
        <w:r w:rsidDel="00A32466">
          <w:rPr>
            <w:rFonts w:ascii="Times New Roman" w:eastAsia="Times New Roman" w:hAnsi="Times New Roman"/>
            <w:spacing w:val="30"/>
            <w:szCs w:val="24"/>
          </w:rPr>
          <w:delText xml:space="preserve"> </w:delText>
        </w:r>
        <w:r w:rsidDel="00A32466">
          <w:rPr>
            <w:rFonts w:ascii="Times New Roman" w:eastAsia="Times New Roman" w:hAnsi="Times New Roman"/>
            <w:szCs w:val="24"/>
          </w:rPr>
          <w:delText>ut</w:delText>
        </w:r>
        <w:r w:rsidDel="00A32466">
          <w:rPr>
            <w:rFonts w:ascii="Times New Roman" w:eastAsia="Times New Roman" w:hAnsi="Times New Roman"/>
            <w:spacing w:val="1"/>
            <w:szCs w:val="24"/>
          </w:rPr>
          <w:delText>i</w:delText>
        </w:r>
        <w:r w:rsidDel="00A32466">
          <w:rPr>
            <w:rFonts w:ascii="Times New Roman" w:eastAsia="Times New Roman" w:hAnsi="Times New Roman"/>
            <w:szCs w:val="24"/>
          </w:rPr>
          <w:delText>l</w:delText>
        </w:r>
        <w:r w:rsidDel="00A32466">
          <w:rPr>
            <w:rFonts w:ascii="Times New Roman" w:eastAsia="Times New Roman" w:hAnsi="Times New Roman"/>
            <w:spacing w:val="1"/>
            <w:szCs w:val="24"/>
          </w:rPr>
          <w:delText>i</w:delText>
        </w:r>
        <w:r w:rsidDel="00A32466">
          <w:rPr>
            <w:rFonts w:ascii="Times New Roman" w:eastAsia="Times New Roman" w:hAnsi="Times New Roman"/>
            <w:spacing w:val="3"/>
            <w:szCs w:val="24"/>
          </w:rPr>
          <w:delText>t</w:delText>
        </w:r>
        <w:r w:rsidDel="00A32466">
          <w:rPr>
            <w:rFonts w:ascii="Times New Roman" w:eastAsia="Times New Roman" w:hAnsi="Times New Roman"/>
            <w:spacing w:val="-5"/>
            <w:szCs w:val="24"/>
          </w:rPr>
          <w:delText>y</w:delText>
        </w:r>
        <w:r w:rsidDel="00A32466">
          <w:rPr>
            <w:rFonts w:ascii="Times New Roman" w:eastAsia="Times New Roman" w:hAnsi="Times New Roman"/>
            <w:szCs w:val="24"/>
          </w:rPr>
          <w:delText>’s</w:delText>
        </w:r>
        <w:r w:rsidDel="00A32466">
          <w:rPr>
            <w:rFonts w:ascii="Times New Roman" w:eastAsia="Times New Roman" w:hAnsi="Times New Roman"/>
            <w:spacing w:val="31"/>
            <w:szCs w:val="24"/>
          </w:rPr>
          <w:delText xml:space="preserve"> </w:delText>
        </w:r>
        <w:r w:rsidDel="00A32466">
          <w:rPr>
            <w:rFonts w:ascii="Times New Roman" w:eastAsia="Times New Roman" w:hAnsi="Times New Roman"/>
            <w:szCs w:val="24"/>
          </w:rPr>
          <w:delText>poles,</w:delText>
        </w:r>
        <w:r w:rsidDel="00A32466">
          <w:rPr>
            <w:rFonts w:ascii="Times New Roman" w:eastAsia="Times New Roman" w:hAnsi="Times New Roman"/>
            <w:spacing w:val="31"/>
            <w:szCs w:val="24"/>
          </w:rPr>
          <w:delText xml:space="preserve"> </w:delText>
        </w:r>
        <w:r w:rsidDel="00A32466">
          <w:rPr>
            <w:rFonts w:ascii="Times New Roman" w:eastAsia="Times New Roman" w:hAnsi="Times New Roman"/>
            <w:szCs w:val="24"/>
          </w:rPr>
          <w:delText>du</w:delText>
        </w:r>
        <w:r w:rsidDel="00A32466">
          <w:rPr>
            <w:rFonts w:ascii="Times New Roman" w:eastAsia="Times New Roman" w:hAnsi="Times New Roman"/>
            <w:spacing w:val="-1"/>
            <w:szCs w:val="24"/>
          </w:rPr>
          <w:delText>c</w:delText>
        </w:r>
        <w:r w:rsidDel="00A32466">
          <w:rPr>
            <w:rFonts w:ascii="Times New Roman" w:eastAsia="Times New Roman" w:hAnsi="Times New Roman"/>
            <w:szCs w:val="24"/>
          </w:rPr>
          <w:delText>ts,</w:delText>
        </w:r>
        <w:r w:rsidDel="00A32466">
          <w:rPr>
            <w:rFonts w:ascii="Times New Roman" w:eastAsia="Times New Roman" w:hAnsi="Times New Roman"/>
            <w:spacing w:val="32"/>
            <w:szCs w:val="24"/>
          </w:rPr>
          <w:delText xml:space="preserve"> </w:delText>
        </w:r>
        <w:r w:rsidDel="00A32466">
          <w:rPr>
            <w:rFonts w:ascii="Times New Roman" w:eastAsia="Times New Roman" w:hAnsi="Times New Roman"/>
            <w:spacing w:val="-1"/>
            <w:szCs w:val="24"/>
          </w:rPr>
          <w:delText>c</w:delText>
        </w:r>
        <w:r w:rsidDel="00A32466">
          <w:rPr>
            <w:rFonts w:ascii="Times New Roman" w:eastAsia="Times New Roman" w:hAnsi="Times New Roman"/>
            <w:szCs w:val="24"/>
          </w:rPr>
          <w:delText>ondui</w:delText>
        </w:r>
        <w:r w:rsidDel="00A32466">
          <w:rPr>
            <w:rFonts w:ascii="Times New Roman" w:eastAsia="Times New Roman" w:hAnsi="Times New Roman"/>
            <w:spacing w:val="1"/>
            <w:szCs w:val="24"/>
          </w:rPr>
          <w:delText>t</w:delText>
        </w:r>
        <w:r w:rsidDel="00A32466">
          <w:rPr>
            <w:rFonts w:ascii="Times New Roman" w:eastAsia="Times New Roman" w:hAnsi="Times New Roman"/>
            <w:szCs w:val="24"/>
          </w:rPr>
          <w:delText>s,</w:delText>
        </w:r>
        <w:r w:rsidDel="00A32466">
          <w:rPr>
            <w:rFonts w:ascii="Times New Roman" w:eastAsia="Times New Roman" w:hAnsi="Times New Roman"/>
            <w:spacing w:val="31"/>
            <w:szCs w:val="24"/>
          </w:rPr>
          <w:delText xml:space="preserve"> </w:delText>
        </w:r>
        <w:r w:rsidDel="00A32466">
          <w:rPr>
            <w:rFonts w:ascii="Times New Roman" w:eastAsia="Times New Roman" w:hAnsi="Times New Roman"/>
            <w:szCs w:val="24"/>
          </w:rPr>
          <w:delText>or</w:delText>
        </w:r>
        <w:r w:rsidDel="00A32466">
          <w:rPr>
            <w:rFonts w:ascii="Times New Roman" w:eastAsia="Times New Roman" w:hAnsi="Times New Roman"/>
            <w:spacing w:val="30"/>
            <w:szCs w:val="24"/>
          </w:rPr>
          <w:delText xml:space="preserve"> </w:delText>
        </w:r>
        <w:r w:rsidDel="00A32466">
          <w:rPr>
            <w:rFonts w:ascii="Times New Roman" w:eastAsia="Times New Roman" w:hAnsi="Times New Roman"/>
            <w:szCs w:val="24"/>
          </w:rPr>
          <w:delText>r</w:delText>
        </w:r>
        <w:r w:rsidDel="00A32466">
          <w:rPr>
            <w:rFonts w:ascii="Times New Roman" w:eastAsia="Times New Roman" w:hAnsi="Times New Roman"/>
            <w:spacing w:val="-3"/>
            <w:szCs w:val="24"/>
          </w:rPr>
          <w:delText>i</w:delText>
        </w:r>
        <w:r w:rsidDel="00A32466">
          <w:rPr>
            <w:rFonts w:ascii="Times New Roman" w:eastAsia="Times New Roman" w:hAnsi="Times New Roman"/>
            <w:spacing w:val="-2"/>
            <w:szCs w:val="24"/>
          </w:rPr>
          <w:delText>g</w:delText>
        </w:r>
        <w:r w:rsidDel="00A32466">
          <w:rPr>
            <w:rFonts w:ascii="Times New Roman" w:eastAsia="Times New Roman" w:hAnsi="Times New Roman"/>
            <w:szCs w:val="24"/>
          </w:rPr>
          <w:delText>ht</w:delText>
        </w:r>
        <w:r w:rsidDel="00A32466">
          <w:rPr>
            <w:rFonts w:ascii="Times New Roman" w:eastAsia="Times New Roman" w:hAnsi="Times New Roman"/>
            <w:spacing w:val="3"/>
            <w:szCs w:val="24"/>
          </w:rPr>
          <w:delText>s</w:delText>
        </w:r>
        <w:r w:rsidDel="00A32466">
          <w:rPr>
            <w:rFonts w:ascii="Times New Roman" w:eastAsia="Times New Roman" w:hAnsi="Times New Roman"/>
            <w:spacing w:val="-1"/>
            <w:szCs w:val="24"/>
          </w:rPr>
          <w:delText>-</w:delText>
        </w:r>
        <w:r w:rsidDel="00A32466">
          <w:rPr>
            <w:rFonts w:ascii="Times New Roman" w:eastAsia="Times New Roman" w:hAnsi="Times New Roman"/>
            <w:szCs w:val="24"/>
          </w:rPr>
          <w:delText>o</w:delText>
        </w:r>
        <w:r w:rsidDel="00A32466">
          <w:rPr>
            <w:rFonts w:ascii="Times New Roman" w:eastAsia="Times New Roman" w:hAnsi="Times New Roman"/>
            <w:spacing w:val="2"/>
            <w:szCs w:val="24"/>
          </w:rPr>
          <w:delText>f</w:delText>
        </w:r>
        <w:r w:rsidDel="00A32466">
          <w:rPr>
            <w:rFonts w:ascii="Times New Roman" w:eastAsia="Times New Roman" w:hAnsi="Times New Roman"/>
            <w:spacing w:val="-1"/>
            <w:szCs w:val="24"/>
          </w:rPr>
          <w:delText>-</w:delText>
        </w:r>
        <w:r w:rsidDel="00A32466">
          <w:rPr>
            <w:rFonts w:ascii="Times New Roman" w:eastAsia="Times New Roman" w:hAnsi="Times New Roman"/>
            <w:szCs w:val="24"/>
          </w:rPr>
          <w:delText>w</w:delText>
        </w:r>
        <w:r w:rsidDel="00A32466">
          <w:rPr>
            <w:rFonts w:ascii="Times New Roman" w:eastAsia="Times New Roman" w:hAnsi="Times New Roman"/>
            <w:spacing w:val="3"/>
            <w:szCs w:val="24"/>
          </w:rPr>
          <w:delText>a</w:delText>
        </w:r>
        <w:r w:rsidDel="00A32466">
          <w:rPr>
            <w:rFonts w:ascii="Times New Roman" w:eastAsia="Times New Roman" w:hAnsi="Times New Roman"/>
            <w:szCs w:val="24"/>
          </w:rPr>
          <w:delText>y</w:delText>
        </w:r>
        <w:r w:rsidDel="00A32466">
          <w:rPr>
            <w:rFonts w:ascii="Times New Roman" w:eastAsia="Times New Roman" w:hAnsi="Times New Roman"/>
            <w:spacing w:val="27"/>
            <w:szCs w:val="24"/>
          </w:rPr>
          <w:delText xml:space="preserve"> </w:delText>
        </w:r>
        <w:r w:rsidDel="00A32466">
          <w:rPr>
            <w:rFonts w:ascii="Times New Roman" w:eastAsia="Times New Roman" w:hAnsi="Times New Roman"/>
            <w:szCs w:val="24"/>
          </w:rPr>
          <w:delText xml:space="preserve">in </w:delText>
        </w:r>
        <w:r w:rsidDel="00A32466">
          <w:rPr>
            <w:rFonts w:ascii="Times New Roman" w:eastAsia="Times New Roman" w:hAnsi="Times New Roman"/>
            <w:spacing w:val="1"/>
            <w:szCs w:val="24"/>
          </w:rPr>
          <w:delText>W</w:delText>
        </w:r>
        <w:r w:rsidDel="00A32466">
          <w:rPr>
            <w:rFonts w:ascii="Times New Roman" w:eastAsia="Times New Roman" w:hAnsi="Times New Roman"/>
            <w:spacing w:val="-1"/>
            <w:szCs w:val="24"/>
          </w:rPr>
          <w:delText>a</w:delText>
        </w:r>
        <w:r w:rsidDel="00A32466">
          <w:rPr>
            <w:rFonts w:ascii="Times New Roman" w:eastAsia="Times New Roman" w:hAnsi="Times New Roman"/>
            <w:szCs w:val="24"/>
          </w:rPr>
          <w:delText>shin</w:delText>
        </w:r>
        <w:r w:rsidDel="00A32466">
          <w:rPr>
            <w:rFonts w:ascii="Times New Roman" w:eastAsia="Times New Roman" w:hAnsi="Times New Roman"/>
            <w:spacing w:val="-2"/>
            <w:szCs w:val="24"/>
          </w:rPr>
          <w:delText>g</w:delText>
        </w:r>
        <w:r w:rsidDel="00A32466">
          <w:rPr>
            <w:rFonts w:ascii="Times New Roman" w:eastAsia="Times New Roman" w:hAnsi="Times New Roman"/>
            <w:szCs w:val="24"/>
          </w:rPr>
          <w:delText>to</w:delText>
        </w:r>
        <w:r w:rsidDel="00A32466">
          <w:rPr>
            <w:rFonts w:ascii="Times New Roman" w:eastAsia="Times New Roman" w:hAnsi="Times New Roman"/>
            <w:spacing w:val="1"/>
            <w:szCs w:val="24"/>
          </w:rPr>
          <w:delText>n</w:delText>
        </w:r>
        <w:r w:rsidDel="00A32466">
          <w:rPr>
            <w:rFonts w:ascii="Times New Roman" w:eastAsia="Times New Roman" w:hAnsi="Times New Roman"/>
            <w:szCs w:val="24"/>
          </w:rPr>
          <w:delText>, whi</w:delText>
        </w:r>
        <w:r w:rsidDel="00A32466">
          <w:rPr>
            <w:rFonts w:ascii="Times New Roman" w:eastAsia="Times New Roman" w:hAnsi="Times New Roman"/>
            <w:spacing w:val="-1"/>
            <w:szCs w:val="24"/>
          </w:rPr>
          <w:delText>c</w:delText>
        </w:r>
        <w:r w:rsidDel="00A32466">
          <w:rPr>
            <w:rFonts w:ascii="Times New Roman" w:eastAsia="Times New Roman" w:hAnsi="Times New Roman"/>
            <w:szCs w:val="24"/>
          </w:rPr>
          <w:delText>h</w:delText>
        </w:r>
        <w:r w:rsidDel="00A32466">
          <w:rPr>
            <w:rFonts w:ascii="Times New Roman" w:eastAsia="Times New Roman" w:hAnsi="Times New Roman"/>
            <w:spacing w:val="-1"/>
            <w:szCs w:val="24"/>
          </w:rPr>
          <w:delText>e</w:delText>
        </w:r>
        <w:r w:rsidDel="00A32466">
          <w:rPr>
            <w:rFonts w:ascii="Times New Roman" w:eastAsia="Times New Roman" w:hAnsi="Times New Roman"/>
            <w:szCs w:val="24"/>
          </w:rPr>
          <w:delText>v</w:delText>
        </w:r>
        <w:r w:rsidDel="00A32466">
          <w:rPr>
            <w:rFonts w:ascii="Times New Roman" w:eastAsia="Times New Roman" w:hAnsi="Times New Roman"/>
            <w:spacing w:val="1"/>
            <w:szCs w:val="24"/>
          </w:rPr>
          <w:delText>e</w:delText>
        </w:r>
        <w:r w:rsidDel="00A32466">
          <w:rPr>
            <w:rFonts w:ascii="Times New Roman" w:eastAsia="Times New Roman" w:hAnsi="Times New Roman"/>
            <w:szCs w:val="24"/>
          </w:rPr>
          <w:delText xml:space="preserve">r </w:delText>
        </w:r>
        <w:r w:rsidDel="00A32466">
          <w:rPr>
            <w:rFonts w:ascii="Times New Roman" w:eastAsia="Times New Roman" w:hAnsi="Times New Roman"/>
            <w:spacing w:val="2"/>
            <w:szCs w:val="24"/>
          </w:rPr>
          <w:delText>i</w:delText>
        </w:r>
        <w:r w:rsidDel="00A32466">
          <w:rPr>
            <w:rFonts w:ascii="Times New Roman" w:eastAsia="Times New Roman" w:hAnsi="Times New Roman"/>
            <w:szCs w:val="24"/>
          </w:rPr>
          <w:delText>s less</w:delText>
        </w:r>
        <w:r w:rsidDel="00A32466">
          <w:rPr>
            <w:rFonts w:ascii="Times New Roman" w:eastAsia="Times New Roman" w:hAnsi="Times New Roman"/>
            <w:spacing w:val="1"/>
            <w:szCs w:val="24"/>
          </w:rPr>
          <w:delText xml:space="preserve"> </w:delText>
        </w:r>
        <w:r w:rsidDel="00A32466">
          <w:rPr>
            <w:rFonts w:ascii="Times New Roman" w:eastAsia="Times New Roman" w:hAnsi="Times New Roman"/>
            <w:spacing w:val="-1"/>
            <w:szCs w:val="24"/>
          </w:rPr>
          <w:delText>a</w:delText>
        </w:r>
        <w:r w:rsidDel="00A32466">
          <w:rPr>
            <w:rFonts w:ascii="Times New Roman" w:eastAsia="Times New Roman" w:hAnsi="Times New Roman"/>
            <w:szCs w:val="24"/>
          </w:rPr>
          <w:delText xml:space="preserve">s </w:delText>
        </w:r>
        <w:r w:rsidDel="00A32466">
          <w:rPr>
            <w:rFonts w:ascii="Times New Roman" w:eastAsia="Times New Roman" w:hAnsi="Times New Roman"/>
            <w:spacing w:val="-1"/>
            <w:szCs w:val="24"/>
          </w:rPr>
          <w:delText>a</w:delText>
        </w:r>
        <w:r w:rsidDel="00A32466">
          <w:rPr>
            <w:rFonts w:ascii="Times New Roman" w:eastAsia="Times New Roman" w:hAnsi="Times New Roman"/>
            <w:szCs w:val="24"/>
          </w:rPr>
          <w:delText>ppl</w:delText>
        </w:r>
        <w:r w:rsidDel="00A32466">
          <w:rPr>
            <w:rFonts w:ascii="Times New Roman" w:eastAsia="Times New Roman" w:hAnsi="Times New Roman"/>
            <w:spacing w:val="1"/>
            <w:szCs w:val="24"/>
          </w:rPr>
          <w:delText>i</w:delText>
        </w:r>
        <w:r w:rsidDel="00A32466">
          <w:rPr>
            <w:rFonts w:ascii="Times New Roman" w:eastAsia="Times New Roman" w:hAnsi="Times New Roman"/>
            <w:spacing w:val="-1"/>
            <w:szCs w:val="24"/>
          </w:rPr>
          <w:delText>ca</w:delText>
        </w:r>
        <w:r w:rsidDel="00A32466">
          <w:rPr>
            <w:rFonts w:ascii="Times New Roman" w:eastAsia="Times New Roman" w:hAnsi="Times New Roman"/>
            <w:szCs w:val="24"/>
          </w:rPr>
          <w:delText>ble.</w:delText>
        </w:r>
      </w:del>
    </w:p>
    <w:p w:rsidR="007C0DD4" w:rsidRDefault="007C0DD4" w:rsidP="007C0DD4">
      <w:pPr>
        <w:spacing w:before="20" w:line="220" w:lineRule="exact"/>
      </w:pPr>
    </w:p>
    <w:p w:rsidR="007C0DD4" w:rsidRDefault="007C0DD4" w:rsidP="007C0DD4">
      <w:pPr>
        <w:ind w:left="820" w:right="56"/>
        <w:jc w:val="both"/>
        <w:rPr>
          <w:rFonts w:ascii="Times New Roman" w:eastAsia="Times New Roman" w:hAnsi="Times New Roman"/>
          <w:szCs w:val="24"/>
        </w:rPr>
      </w:pPr>
      <w:r>
        <w:rPr>
          <w:rFonts w:ascii="Times New Roman" w:eastAsia="Times New Roman" w:hAnsi="Times New Roman"/>
          <w:spacing w:val="-1"/>
          <w:szCs w:val="24"/>
        </w:rPr>
        <w:t>(</w:t>
      </w:r>
      <w:del w:id="260" w:author="Author">
        <w:r w:rsidDel="009A76E5">
          <w:rPr>
            <w:rFonts w:ascii="Times New Roman" w:eastAsia="Times New Roman" w:hAnsi="Times New Roman"/>
            <w:spacing w:val="-1"/>
            <w:szCs w:val="24"/>
          </w:rPr>
          <w:delText>c</w:delText>
        </w:r>
      </w:del>
      <w:ins w:id="261" w:author="Author">
        <w:r>
          <w:rPr>
            <w:rFonts w:ascii="Times New Roman" w:eastAsia="Times New Roman" w:hAnsi="Times New Roman"/>
            <w:spacing w:val="-1"/>
            <w:szCs w:val="24"/>
          </w:rPr>
          <w:t>b</w:t>
        </w:r>
      </w:ins>
      <w:r>
        <w:rPr>
          <w:rFonts w:ascii="Times New Roman" w:eastAsia="Times New Roman" w:hAnsi="Times New Roman"/>
          <w:szCs w:val="24"/>
        </w:rPr>
        <w:t xml:space="preserve">)      </w:t>
      </w:r>
      <w:r>
        <w:rPr>
          <w:rFonts w:ascii="Times New Roman" w:eastAsia="Times New Roman" w:hAnsi="Times New Roman"/>
          <w:spacing w:val="35"/>
          <w:szCs w:val="24"/>
        </w:rPr>
        <w:t xml:space="preserve"> </w:t>
      </w:r>
      <w:r>
        <w:rPr>
          <w:rFonts w:ascii="Times New Roman" w:eastAsia="Times New Roman" w:hAnsi="Times New Roman"/>
          <w:szCs w:val="24"/>
        </w:rPr>
        <w:t>A</w:t>
      </w:r>
      <w:ins w:id="262" w:author="Author">
        <w:r>
          <w:rPr>
            <w:rFonts w:ascii="Times New Roman" w:eastAsia="Times New Roman" w:hAnsi="Times New Roman"/>
            <w:szCs w:val="24"/>
          </w:rPr>
          <w:t>n</w:t>
        </w:r>
      </w:ins>
      <w:r>
        <w:rPr>
          <w:rFonts w:ascii="Times New Roman" w:eastAsia="Times New Roman" w:hAnsi="Times New Roman"/>
          <w:spacing w:val="12"/>
          <w:szCs w:val="24"/>
        </w:rPr>
        <w:t xml:space="preserve"> </w:t>
      </w:r>
      <w:del w:id="263" w:author="Author">
        <w:r w:rsidDel="00A32466">
          <w:rPr>
            <w:rFonts w:ascii="Times New Roman" w:eastAsia="Times New Roman" w:hAnsi="Times New Roman"/>
            <w:szCs w:val="24"/>
          </w:rPr>
          <w:delText>fa</w:delText>
        </w:r>
        <w:r w:rsidDel="00A32466">
          <w:rPr>
            <w:rFonts w:ascii="Times New Roman" w:eastAsia="Times New Roman" w:hAnsi="Times New Roman"/>
            <w:spacing w:val="-1"/>
            <w:szCs w:val="24"/>
          </w:rPr>
          <w:delText>c</w:delText>
        </w:r>
        <w:r w:rsidDel="00A32466">
          <w:rPr>
            <w:rFonts w:ascii="Times New Roman" w:eastAsia="Times New Roman" w:hAnsi="Times New Roman"/>
            <w:szCs w:val="24"/>
          </w:rPr>
          <w:delText>i</w:delText>
        </w:r>
        <w:r w:rsidDel="00A32466">
          <w:rPr>
            <w:rFonts w:ascii="Times New Roman" w:eastAsia="Times New Roman" w:hAnsi="Times New Roman"/>
            <w:spacing w:val="1"/>
            <w:szCs w:val="24"/>
          </w:rPr>
          <w:delText>l</w:delText>
        </w:r>
        <w:r w:rsidDel="00A32466">
          <w:rPr>
            <w:rFonts w:ascii="Times New Roman" w:eastAsia="Times New Roman" w:hAnsi="Times New Roman"/>
            <w:szCs w:val="24"/>
          </w:rPr>
          <w:delText>i</w:delText>
        </w:r>
        <w:r w:rsidDel="00A32466">
          <w:rPr>
            <w:rFonts w:ascii="Times New Roman" w:eastAsia="Times New Roman" w:hAnsi="Times New Roman"/>
            <w:spacing w:val="3"/>
            <w:szCs w:val="24"/>
          </w:rPr>
          <w:delText>t</w:delText>
        </w:r>
        <w:r w:rsidDel="00A32466">
          <w:rPr>
            <w:rFonts w:ascii="Times New Roman" w:eastAsia="Times New Roman" w:hAnsi="Times New Roman"/>
            <w:szCs w:val="24"/>
          </w:rPr>
          <w:delText>y</w:delText>
        </w:r>
        <w:r w:rsidDel="00A32466">
          <w:rPr>
            <w:rFonts w:ascii="Times New Roman" w:eastAsia="Times New Roman" w:hAnsi="Times New Roman"/>
            <w:spacing w:val="8"/>
            <w:szCs w:val="24"/>
          </w:rPr>
          <w:delText xml:space="preserve"> </w:delText>
        </w:r>
        <w:r w:rsidDel="00A32466">
          <w:rPr>
            <w:rFonts w:ascii="Times New Roman" w:eastAsia="Times New Roman" w:hAnsi="Times New Roman"/>
            <w:szCs w:val="24"/>
          </w:rPr>
          <w:delText>ut</w:delText>
        </w:r>
        <w:r w:rsidDel="00A32466">
          <w:rPr>
            <w:rFonts w:ascii="Times New Roman" w:eastAsia="Times New Roman" w:hAnsi="Times New Roman"/>
            <w:spacing w:val="1"/>
            <w:szCs w:val="24"/>
          </w:rPr>
          <w:delText>i</w:delText>
        </w:r>
        <w:r w:rsidDel="00A32466">
          <w:rPr>
            <w:rFonts w:ascii="Times New Roman" w:eastAsia="Times New Roman" w:hAnsi="Times New Roman"/>
            <w:szCs w:val="24"/>
          </w:rPr>
          <w:delText>l</w:delText>
        </w:r>
        <w:r w:rsidDel="00A32466">
          <w:rPr>
            <w:rFonts w:ascii="Times New Roman" w:eastAsia="Times New Roman" w:hAnsi="Times New Roman"/>
            <w:spacing w:val="1"/>
            <w:szCs w:val="24"/>
          </w:rPr>
          <w:delText>i</w:delText>
        </w:r>
        <w:r w:rsidDel="00A32466">
          <w:rPr>
            <w:rFonts w:ascii="Times New Roman" w:eastAsia="Times New Roman" w:hAnsi="Times New Roman"/>
            <w:spacing w:val="3"/>
            <w:szCs w:val="24"/>
          </w:rPr>
          <w:delText>t</w:delText>
        </w:r>
        <w:r w:rsidDel="00A32466">
          <w:rPr>
            <w:rFonts w:ascii="Times New Roman" w:eastAsia="Times New Roman" w:hAnsi="Times New Roman"/>
            <w:szCs w:val="24"/>
          </w:rPr>
          <w:delText>y</w:delText>
        </w:r>
      </w:del>
      <w:ins w:id="264" w:author="Author">
        <w:r>
          <w:rPr>
            <w:rFonts w:ascii="Times New Roman" w:eastAsia="Times New Roman" w:hAnsi="Times New Roman"/>
            <w:szCs w:val="24"/>
          </w:rPr>
          <w:t>owner</w:t>
        </w:r>
      </w:ins>
      <w:r>
        <w:rPr>
          <w:rFonts w:ascii="Times New Roman" w:eastAsia="Times New Roman" w:hAnsi="Times New Roman"/>
          <w:spacing w:val="7"/>
          <w:szCs w:val="24"/>
        </w:rPr>
        <w:t xml:space="preserve"> </w:t>
      </w:r>
      <w:r>
        <w:rPr>
          <w:rFonts w:ascii="Times New Roman" w:eastAsia="Times New Roman" w:hAnsi="Times New Roman"/>
          <w:szCs w:val="24"/>
        </w:rPr>
        <w:t>sh</w:t>
      </w:r>
      <w:r>
        <w:rPr>
          <w:rFonts w:ascii="Times New Roman" w:eastAsia="Times New Roman" w:hAnsi="Times New Roman"/>
          <w:spacing w:val="-1"/>
          <w:szCs w:val="24"/>
        </w:rPr>
        <w:t>a</w:t>
      </w:r>
      <w:r>
        <w:rPr>
          <w:rFonts w:ascii="Times New Roman" w:eastAsia="Times New Roman" w:hAnsi="Times New Roman"/>
          <w:szCs w:val="24"/>
        </w:rPr>
        <w:t>ll</w:t>
      </w:r>
      <w:r>
        <w:rPr>
          <w:rFonts w:ascii="Times New Roman" w:eastAsia="Times New Roman" w:hAnsi="Times New Roman"/>
          <w:spacing w:val="12"/>
          <w:szCs w:val="24"/>
        </w:rPr>
        <w:t xml:space="preserve"> </w:t>
      </w:r>
      <w:r>
        <w:rPr>
          <w:rFonts w:ascii="Times New Roman" w:eastAsia="Times New Roman" w:hAnsi="Times New Roman"/>
          <w:spacing w:val="2"/>
          <w:szCs w:val="24"/>
        </w:rPr>
        <w:t>n</w:t>
      </w:r>
      <w:r>
        <w:rPr>
          <w:rFonts w:ascii="Times New Roman" w:eastAsia="Times New Roman" w:hAnsi="Times New Roman"/>
          <w:spacing w:val="1"/>
          <w:szCs w:val="24"/>
        </w:rPr>
        <w:t>e</w:t>
      </w:r>
      <w:r>
        <w:rPr>
          <w:rFonts w:ascii="Times New Roman" w:eastAsia="Times New Roman" w:hAnsi="Times New Roman"/>
          <w:spacing w:val="-2"/>
          <w:szCs w:val="24"/>
        </w:rPr>
        <w:t>g</w:t>
      </w:r>
      <w:r>
        <w:rPr>
          <w:rFonts w:ascii="Times New Roman" w:eastAsia="Times New Roman" w:hAnsi="Times New Roman"/>
          <w:szCs w:val="24"/>
        </w:rPr>
        <w:t>ot</w:t>
      </w:r>
      <w:r>
        <w:rPr>
          <w:rFonts w:ascii="Times New Roman" w:eastAsia="Times New Roman" w:hAnsi="Times New Roman"/>
          <w:spacing w:val="1"/>
          <w:szCs w:val="24"/>
        </w:rPr>
        <w:t>i</w:t>
      </w:r>
      <w:r>
        <w:rPr>
          <w:rFonts w:ascii="Times New Roman" w:eastAsia="Times New Roman" w:hAnsi="Times New Roman"/>
          <w:spacing w:val="-1"/>
          <w:szCs w:val="24"/>
        </w:rPr>
        <w:t>a</w:t>
      </w:r>
      <w:r>
        <w:rPr>
          <w:rFonts w:ascii="Times New Roman" w:eastAsia="Times New Roman" w:hAnsi="Times New Roman"/>
          <w:szCs w:val="24"/>
        </w:rPr>
        <w:t>te</w:t>
      </w:r>
      <w:r>
        <w:rPr>
          <w:rFonts w:ascii="Times New Roman" w:eastAsia="Times New Roman" w:hAnsi="Times New Roman"/>
          <w:spacing w:val="11"/>
          <w:szCs w:val="24"/>
        </w:rPr>
        <w:t xml:space="preserve"> </w:t>
      </w:r>
      <w:r>
        <w:rPr>
          <w:rFonts w:ascii="Times New Roman" w:eastAsia="Times New Roman" w:hAnsi="Times New Roman"/>
          <w:szCs w:val="24"/>
        </w:rPr>
        <w:t>in</w:t>
      </w:r>
      <w:r>
        <w:rPr>
          <w:rFonts w:ascii="Times New Roman" w:eastAsia="Times New Roman" w:hAnsi="Times New Roman"/>
          <w:spacing w:val="15"/>
          <w:szCs w:val="24"/>
        </w:rPr>
        <w:t xml:space="preserve"> </w:t>
      </w:r>
      <w:r>
        <w:rPr>
          <w:rFonts w:ascii="Times New Roman" w:eastAsia="Times New Roman" w:hAnsi="Times New Roman"/>
          <w:spacing w:val="-2"/>
          <w:szCs w:val="24"/>
        </w:rPr>
        <w:t>g</w:t>
      </w:r>
      <w:r>
        <w:rPr>
          <w:rFonts w:ascii="Times New Roman" w:eastAsia="Times New Roman" w:hAnsi="Times New Roman"/>
          <w:szCs w:val="24"/>
        </w:rPr>
        <w:t>ood</w:t>
      </w:r>
      <w:r>
        <w:rPr>
          <w:rFonts w:ascii="Times New Roman" w:eastAsia="Times New Roman" w:hAnsi="Times New Roman"/>
          <w:spacing w:val="14"/>
          <w:szCs w:val="24"/>
        </w:rPr>
        <w:t xml:space="preserve"> </w:t>
      </w:r>
      <w:r>
        <w:rPr>
          <w:rFonts w:ascii="Times New Roman" w:eastAsia="Times New Roman" w:hAnsi="Times New Roman"/>
          <w:szCs w:val="24"/>
        </w:rPr>
        <w:t>f</w:t>
      </w:r>
      <w:r>
        <w:rPr>
          <w:rFonts w:ascii="Times New Roman" w:eastAsia="Times New Roman" w:hAnsi="Times New Roman"/>
          <w:spacing w:val="-2"/>
          <w:szCs w:val="24"/>
        </w:rPr>
        <w:t>a</w:t>
      </w:r>
      <w:r>
        <w:rPr>
          <w:rFonts w:ascii="Times New Roman" w:eastAsia="Times New Roman" w:hAnsi="Times New Roman"/>
          <w:szCs w:val="24"/>
        </w:rPr>
        <w:t>i</w:t>
      </w:r>
      <w:r>
        <w:rPr>
          <w:rFonts w:ascii="Times New Roman" w:eastAsia="Times New Roman" w:hAnsi="Times New Roman"/>
          <w:spacing w:val="1"/>
          <w:szCs w:val="24"/>
        </w:rPr>
        <w:t>t</w:t>
      </w:r>
      <w:r>
        <w:rPr>
          <w:rFonts w:ascii="Times New Roman" w:eastAsia="Times New Roman" w:hAnsi="Times New Roman"/>
          <w:szCs w:val="24"/>
        </w:rPr>
        <w:t>h</w:t>
      </w:r>
      <w:r>
        <w:rPr>
          <w:rFonts w:ascii="Times New Roman" w:eastAsia="Times New Roman" w:hAnsi="Times New Roman"/>
          <w:spacing w:val="12"/>
          <w:szCs w:val="24"/>
        </w:rPr>
        <w:t xml:space="preserve"> </w:t>
      </w:r>
      <w:r>
        <w:rPr>
          <w:rFonts w:ascii="Times New Roman" w:eastAsia="Times New Roman" w:hAnsi="Times New Roman"/>
          <w:szCs w:val="24"/>
        </w:rPr>
        <w:t>the</w:t>
      </w:r>
      <w:r>
        <w:rPr>
          <w:rFonts w:ascii="Times New Roman" w:eastAsia="Times New Roman" w:hAnsi="Times New Roman"/>
          <w:spacing w:val="14"/>
          <w:szCs w:val="24"/>
        </w:rPr>
        <w:t xml:space="preserve"> </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m</w:t>
      </w:r>
      <w:r>
        <w:rPr>
          <w:rFonts w:ascii="Times New Roman" w:eastAsia="Times New Roman" w:hAnsi="Times New Roman"/>
          <w:spacing w:val="1"/>
          <w:szCs w:val="24"/>
        </w:rPr>
        <w:t>i</w:t>
      </w:r>
      <w:r>
        <w:rPr>
          <w:rFonts w:ascii="Times New Roman" w:eastAsia="Times New Roman" w:hAnsi="Times New Roman"/>
          <w:szCs w:val="24"/>
        </w:rPr>
        <w:t>ng</w:t>
      </w:r>
      <w:r>
        <w:rPr>
          <w:rFonts w:ascii="Times New Roman" w:eastAsia="Times New Roman" w:hAnsi="Times New Roman"/>
          <w:spacing w:val="9"/>
          <w:szCs w:val="24"/>
        </w:rPr>
        <w:t xml:space="preserve"> </w:t>
      </w:r>
      <w:r>
        <w:rPr>
          <w:rFonts w:ascii="Times New Roman" w:eastAsia="Times New Roman" w:hAnsi="Times New Roman"/>
          <w:szCs w:val="24"/>
        </w:rPr>
        <w:t>of</w:t>
      </w:r>
      <w:r>
        <w:rPr>
          <w:rFonts w:ascii="Times New Roman" w:eastAsia="Times New Roman" w:hAnsi="Times New Roman"/>
          <w:spacing w:val="11"/>
          <w:szCs w:val="24"/>
        </w:rPr>
        <w:t xml:space="preserve"> </w:t>
      </w:r>
      <w:r>
        <w:rPr>
          <w:rFonts w:ascii="Times New Roman" w:eastAsia="Times New Roman" w:hAnsi="Times New Roman"/>
          <w:spacing w:val="-1"/>
          <w:szCs w:val="24"/>
        </w:rPr>
        <w:t>a</w:t>
      </w:r>
      <w:r>
        <w:rPr>
          <w:rFonts w:ascii="Times New Roman" w:eastAsia="Times New Roman" w:hAnsi="Times New Roman"/>
          <w:szCs w:val="24"/>
        </w:rPr>
        <w:t>ll</w:t>
      </w:r>
      <w:r>
        <w:rPr>
          <w:rFonts w:ascii="Times New Roman" w:eastAsia="Times New Roman" w:hAnsi="Times New Roman"/>
          <w:spacing w:val="12"/>
          <w:szCs w:val="24"/>
        </w:rPr>
        <w:t xml:space="preserve"> </w:t>
      </w:r>
      <w:r>
        <w:rPr>
          <w:rFonts w:ascii="Times New Roman" w:eastAsia="Times New Roman" w:hAnsi="Times New Roman"/>
          <w:spacing w:val="1"/>
          <w:szCs w:val="24"/>
        </w:rPr>
        <w:t>r</w:t>
      </w:r>
      <w:r>
        <w:rPr>
          <w:rFonts w:ascii="Times New Roman" w:eastAsia="Times New Roman" w:hAnsi="Times New Roman"/>
          <w:spacing w:val="-1"/>
          <w:szCs w:val="24"/>
        </w:rPr>
        <w:t>e</w:t>
      </w:r>
      <w:r>
        <w:rPr>
          <w:rFonts w:ascii="Times New Roman" w:eastAsia="Times New Roman" w:hAnsi="Times New Roman"/>
          <w:szCs w:val="24"/>
        </w:rPr>
        <w:t>qu</w:t>
      </w:r>
      <w:r>
        <w:rPr>
          <w:rFonts w:ascii="Times New Roman" w:eastAsia="Times New Roman" w:hAnsi="Times New Roman"/>
          <w:spacing w:val="-1"/>
          <w:szCs w:val="24"/>
        </w:rPr>
        <w:t>e</w:t>
      </w:r>
      <w:r>
        <w:rPr>
          <w:rFonts w:ascii="Times New Roman" w:eastAsia="Times New Roman" w:hAnsi="Times New Roman"/>
          <w:szCs w:val="24"/>
        </w:rPr>
        <w:t>sts</w:t>
      </w:r>
      <w:r>
        <w:rPr>
          <w:rFonts w:ascii="Times New Roman" w:eastAsia="Times New Roman" w:hAnsi="Times New Roman"/>
          <w:spacing w:val="12"/>
          <w:szCs w:val="24"/>
        </w:rPr>
        <w:t xml:space="preserve"> </w:t>
      </w:r>
      <w:r>
        <w:rPr>
          <w:rFonts w:ascii="Times New Roman" w:eastAsia="Times New Roman" w:hAnsi="Times New Roman"/>
          <w:szCs w:val="24"/>
        </w:rPr>
        <w:t>f</w:t>
      </w:r>
      <w:r>
        <w:rPr>
          <w:rFonts w:ascii="Times New Roman" w:eastAsia="Times New Roman" w:hAnsi="Times New Roman"/>
          <w:spacing w:val="1"/>
          <w:szCs w:val="24"/>
        </w:rPr>
        <w:t>o</w:t>
      </w:r>
      <w:r>
        <w:rPr>
          <w:rFonts w:ascii="Times New Roman" w:eastAsia="Times New Roman" w:hAnsi="Times New Roman"/>
          <w:szCs w:val="24"/>
        </w:rPr>
        <w:t>r</w:t>
      </w:r>
      <w:r>
        <w:rPr>
          <w:rFonts w:ascii="Times New Roman" w:eastAsia="Times New Roman" w:hAnsi="Times New Roman"/>
          <w:spacing w:val="13"/>
          <w:szCs w:val="24"/>
        </w:rPr>
        <w:t xml:space="preserve"> </w:t>
      </w:r>
      <w:r>
        <w:rPr>
          <w:rFonts w:ascii="Times New Roman" w:eastAsia="Times New Roman" w:hAnsi="Times New Roman"/>
          <w:spacing w:val="-1"/>
          <w:szCs w:val="24"/>
        </w:rPr>
        <w:t>ac</w:t>
      </w:r>
      <w:r>
        <w:rPr>
          <w:rFonts w:ascii="Times New Roman" w:eastAsia="Times New Roman" w:hAnsi="Times New Roman"/>
          <w:spacing w:val="1"/>
          <w:szCs w:val="24"/>
        </w:rPr>
        <w:t>c</w:t>
      </w:r>
      <w:r>
        <w:rPr>
          <w:rFonts w:ascii="Times New Roman" w:eastAsia="Times New Roman" w:hAnsi="Times New Roman"/>
          <w:spacing w:val="-1"/>
          <w:szCs w:val="24"/>
        </w:rPr>
        <w:t>e</w:t>
      </w:r>
      <w:r>
        <w:rPr>
          <w:rFonts w:ascii="Times New Roman" w:eastAsia="Times New Roman" w:hAnsi="Times New Roman"/>
          <w:szCs w:val="24"/>
        </w:rPr>
        <w:t xml:space="preserve">ss </w:t>
      </w:r>
      <w:ins w:id="265" w:author="Author">
        <w:r>
          <w:rPr>
            <w:rFonts w:ascii="Times New Roman" w:eastAsia="Times New Roman" w:hAnsi="Times New Roman"/>
            <w:szCs w:val="24"/>
          </w:rPr>
          <w:t>that exceed 50 poles</w:t>
        </w:r>
      </w:ins>
      <w:del w:id="266" w:author="Author">
        <w:r w:rsidDel="00A32466">
          <w:rPr>
            <w:rFonts w:ascii="Times New Roman" w:eastAsia="Times New Roman" w:hAnsi="Times New Roman"/>
            <w:szCs w:val="24"/>
          </w:rPr>
          <w:delText>to</w:delText>
        </w:r>
        <w:r w:rsidDel="00A32466">
          <w:rPr>
            <w:rFonts w:ascii="Times New Roman" w:eastAsia="Times New Roman" w:hAnsi="Times New Roman"/>
            <w:spacing w:val="1"/>
            <w:szCs w:val="24"/>
          </w:rPr>
          <w:delText xml:space="preserve"> </w:delText>
        </w:r>
        <w:r w:rsidDel="00A32466">
          <w:rPr>
            <w:rFonts w:ascii="Times New Roman" w:eastAsia="Times New Roman" w:hAnsi="Times New Roman"/>
            <w:szCs w:val="24"/>
          </w:rPr>
          <w:delText>more than 3000</w:delText>
        </w:r>
        <w:r w:rsidDel="00A32466">
          <w:rPr>
            <w:rFonts w:ascii="Times New Roman" w:eastAsia="Times New Roman" w:hAnsi="Times New Roman"/>
            <w:spacing w:val="1"/>
            <w:szCs w:val="24"/>
          </w:rPr>
          <w:delText xml:space="preserve"> </w:delText>
        </w:r>
        <w:r w:rsidDel="00A32466">
          <w:rPr>
            <w:rFonts w:ascii="Times New Roman" w:eastAsia="Times New Roman" w:hAnsi="Times New Roman"/>
            <w:szCs w:val="24"/>
          </w:rPr>
          <w:delText>poles</w:delText>
        </w:r>
      </w:del>
      <w:r>
        <w:rPr>
          <w:rFonts w:ascii="Times New Roman" w:eastAsia="Times New Roman" w:hAnsi="Times New Roman"/>
          <w:spacing w:val="1"/>
          <w:szCs w:val="24"/>
        </w:rPr>
        <w:t xml:space="preserve"> </w:t>
      </w:r>
      <w:r>
        <w:rPr>
          <w:rFonts w:ascii="Times New Roman" w:eastAsia="Times New Roman" w:hAnsi="Times New Roman"/>
          <w:szCs w:val="24"/>
        </w:rPr>
        <w:t xml:space="preserve">or </w:t>
      </w:r>
      <w:del w:id="267" w:author="Author">
        <w:r w:rsidDel="00A32466">
          <w:rPr>
            <w:rFonts w:ascii="Times New Roman" w:eastAsia="Times New Roman" w:hAnsi="Times New Roman"/>
            <w:szCs w:val="24"/>
          </w:rPr>
          <w:delText>5</w:delText>
        </w:r>
      </w:del>
      <w:ins w:id="268" w:author="Author">
        <w:r>
          <w:rPr>
            <w:rFonts w:ascii="Times New Roman" w:eastAsia="Times New Roman" w:hAnsi="Times New Roman"/>
            <w:szCs w:val="24"/>
          </w:rPr>
          <w:t>.1</w:t>
        </w:r>
      </w:ins>
      <w:r>
        <w:rPr>
          <w:rFonts w:ascii="Times New Roman" w:eastAsia="Times New Roman" w:hAnsi="Times New Roman"/>
          <w:spacing w:val="1"/>
          <w:szCs w:val="24"/>
        </w:rPr>
        <w:t xml:space="preserve"> </w:t>
      </w:r>
      <w:r>
        <w:rPr>
          <w:rFonts w:ascii="Times New Roman" w:eastAsia="Times New Roman" w:hAnsi="Times New Roman"/>
          <w:szCs w:val="24"/>
        </w:rPr>
        <w:t>p</w:t>
      </w:r>
      <w:r>
        <w:rPr>
          <w:rFonts w:ascii="Times New Roman" w:eastAsia="Times New Roman" w:hAnsi="Times New Roman"/>
          <w:spacing w:val="-1"/>
          <w:szCs w:val="24"/>
        </w:rPr>
        <w:t>e</w:t>
      </w:r>
      <w:r>
        <w:rPr>
          <w:rFonts w:ascii="Times New Roman" w:eastAsia="Times New Roman" w:hAnsi="Times New Roman"/>
          <w:szCs w:val="24"/>
        </w:rPr>
        <w:t>r</w:t>
      </w:r>
      <w:r>
        <w:rPr>
          <w:rFonts w:ascii="Times New Roman" w:eastAsia="Times New Roman" w:hAnsi="Times New Roman"/>
          <w:spacing w:val="-2"/>
          <w:szCs w:val="24"/>
        </w:rPr>
        <w:t>c</w:t>
      </w:r>
      <w:r>
        <w:rPr>
          <w:rFonts w:ascii="Times New Roman" w:eastAsia="Times New Roman" w:hAnsi="Times New Roman"/>
          <w:spacing w:val="-1"/>
          <w:szCs w:val="24"/>
        </w:rPr>
        <w:t>e</w:t>
      </w:r>
      <w:r>
        <w:rPr>
          <w:rFonts w:ascii="Times New Roman" w:eastAsia="Times New Roman" w:hAnsi="Times New Roman"/>
          <w:szCs w:val="24"/>
        </w:rPr>
        <w:t>nt</w:t>
      </w:r>
      <w:r>
        <w:rPr>
          <w:rFonts w:ascii="Times New Roman" w:eastAsia="Times New Roman" w:hAnsi="Times New Roman"/>
          <w:spacing w:val="1"/>
          <w:szCs w:val="24"/>
        </w:rPr>
        <w:t xml:space="preserve"> </w:t>
      </w:r>
      <w:r>
        <w:rPr>
          <w:rFonts w:ascii="Times New Roman" w:eastAsia="Times New Roman" w:hAnsi="Times New Roman"/>
          <w:szCs w:val="24"/>
        </w:rPr>
        <w:t>of the ut</w:t>
      </w:r>
      <w:r>
        <w:rPr>
          <w:rFonts w:ascii="Times New Roman" w:eastAsia="Times New Roman" w:hAnsi="Times New Roman"/>
          <w:spacing w:val="1"/>
          <w:szCs w:val="24"/>
        </w:rPr>
        <w:t>i</w:t>
      </w:r>
      <w:r>
        <w:rPr>
          <w:rFonts w:ascii="Times New Roman" w:eastAsia="Times New Roman" w:hAnsi="Times New Roman"/>
          <w:szCs w:val="24"/>
        </w:rPr>
        <w:t>l</w:t>
      </w:r>
      <w:r>
        <w:rPr>
          <w:rFonts w:ascii="Times New Roman" w:eastAsia="Times New Roman" w:hAnsi="Times New Roman"/>
          <w:spacing w:val="1"/>
          <w:szCs w:val="24"/>
        </w:rPr>
        <w:t>i</w:t>
      </w:r>
      <w:r>
        <w:rPr>
          <w:rFonts w:ascii="Times New Roman" w:eastAsia="Times New Roman" w:hAnsi="Times New Roman"/>
          <w:szCs w:val="24"/>
        </w:rPr>
        <w:t>t</w:t>
      </w:r>
      <w:r>
        <w:rPr>
          <w:rFonts w:ascii="Times New Roman" w:eastAsia="Times New Roman" w:hAnsi="Times New Roman"/>
          <w:spacing w:val="-4"/>
          <w:szCs w:val="24"/>
        </w:rPr>
        <w:t>y</w:t>
      </w:r>
      <w:r>
        <w:rPr>
          <w:rFonts w:ascii="Times New Roman" w:eastAsia="Times New Roman" w:hAnsi="Times New Roman"/>
          <w:spacing w:val="1"/>
          <w:szCs w:val="24"/>
        </w:rPr>
        <w:t>’</w:t>
      </w:r>
      <w:r>
        <w:rPr>
          <w:rFonts w:ascii="Times New Roman" w:eastAsia="Times New Roman" w:hAnsi="Times New Roman"/>
          <w:szCs w:val="24"/>
        </w:rPr>
        <w:t>s</w:t>
      </w:r>
      <w:r>
        <w:rPr>
          <w:rFonts w:ascii="Times New Roman" w:eastAsia="Times New Roman" w:hAnsi="Times New Roman"/>
          <w:spacing w:val="6"/>
          <w:szCs w:val="24"/>
        </w:rPr>
        <w:t xml:space="preserve"> </w:t>
      </w:r>
      <w:r>
        <w:rPr>
          <w:rFonts w:ascii="Times New Roman" w:eastAsia="Times New Roman" w:hAnsi="Times New Roman"/>
          <w:szCs w:val="24"/>
        </w:rPr>
        <w:t>poles,</w:t>
      </w:r>
      <w:r>
        <w:rPr>
          <w:rFonts w:ascii="Times New Roman" w:eastAsia="Times New Roman" w:hAnsi="Times New Roman"/>
          <w:spacing w:val="1"/>
          <w:szCs w:val="24"/>
        </w:rPr>
        <w:t xml:space="preserve"> </w:t>
      </w:r>
      <w:r>
        <w:rPr>
          <w:rFonts w:ascii="Times New Roman" w:eastAsia="Times New Roman" w:hAnsi="Times New Roman"/>
          <w:szCs w:val="24"/>
        </w:rPr>
        <w:t>du</w:t>
      </w:r>
      <w:r>
        <w:rPr>
          <w:rFonts w:ascii="Times New Roman" w:eastAsia="Times New Roman" w:hAnsi="Times New Roman"/>
          <w:spacing w:val="-1"/>
          <w:szCs w:val="24"/>
        </w:rPr>
        <w:t>c</w:t>
      </w:r>
      <w:r>
        <w:rPr>
          <w:rFonts w:ascii="Times New Roman" w:eastAsia="Times New Roman" w:hAnsi="Times New Roman"/>
          <w:szCs w:val="24"/>
        </w:rPr>
        <w:t>ts,</w:t>
      </w:r>
      <w:r>
        <w:rPr>
          <w:rFonts w:ascii="Times New Roman" w:eastAsia="Times New Roman" w:hAnsi="Times New Roman"/>
          <w:spacing w:val="2"/>
          <w:szCs w:val="24"/>
        </w:rPr>
        <w:t xml:space="preserve"> </w:t>
      </w:r>
      <w:ins w:id="269" w:author="Author">
        <w:r>
          <w:rPr>
            <w:rFonts w:ascii="Times New Roman" w:eastAsia="Times New Roman" w:hAnsi="Times New Roman"/>
            <w:spacing w:val="2"/>
            <w:szCs w:val="24"/>
          </w:rPr>
          <w:t xml:space="preserve">or </w:t>
        </w:r>
      </w:ins>
      <w:r>
        <w:rPr>
          <w:rFonts w:ascii="Times New Roman" w:eastAsia="Times New Roman" w:hAnsi="Times New Roman"/>
          <w:spacing w:val="-1"/>
          <w:szCs w:val="24"/>
        </w:rPr>
        <w:t>c</w:t>
      </w:r>
      <w:r>
        <w:rPr>
          <w:rFonts w:ascii="Times New Roman" w:eastAsia="Times New Roman" w:hAnsi="Times New Roman"/>
          <w:szCs w:val="24"/>
        </w:rPr>
        <w:t>ondu</w:t>
      </w:r>
      <w:r>
        <w:rPr>
          <w:rFonts w:ascii="Times New Roman" w:eastAsia="Times New Roman" w:hAnsi="Times New Roman"/>
          <w:spacing w:val="1"/>
          <w:szCs w:val="24"/>
        </w:rPr>
        <w:t>i</w:t>
      </w:r>
      <w:r>
        <w:rPr>
          <w:rFonts w:ascii="Times New Roman" w:eastAsia="Times New Roman" w:hAnsi="Times New Roman"/>
          <w:spacing w:val="3"/>
          <w:szCs w:val="24"/>
        </w:rPr>
        <w:t>t</w:t>
      </w:r>
      <w:r>
        <w:rPr>
          <w:rFonts w:ascii="Times New Roman" w:eastAsia="Times New Roman" w:hAnsi="Times New Roman"/>
          <w:szCs w:val="24"/>
        </w:rPr>
        <w:t>s</w:t>
      </w:r>
      <w:del w:id="270" w:author="Author">
        <w:r w:rsidDel="00A32466">
          <w:rPr>
            <w:rFonts w:ascii="Times New Roman" w:eastAsia="Times New Roman" w:hAnsi="Times New Roman"/>
            <w:szCs w:val="24"/>
          </w:rPr>
          <w:delText>,</w:delText>
        </w:r>
        <w:r w:rsidDel="00A32466">
          <w:rPr>
            <w:rFonts w:ascii="Times New Roman" w:eastAsia="Times New Roman" w:hAnsi="Times New Roman"/>
            <w:spacing w:val="1"/>
            <w:szCs w:val="24"/>
          </w:rPr>
          <w:delText xml:space="preserve"> </w:delText>
        </w:r>
        <w:r w:rsidDel="00A32466">
          <w:rPr>
            <w:rFonts w:ascii="Times New Roman" w:eastAsia="Times New Roman" w:hAnsi="Times New Roman"/>
            <w:szCs w:val="24"/>
          </w:rPr>
          <w:delText>or ri</w:delText>
        </w:r>
        <w:r w:rsidDel="00A32466">
          <w:rPr>
            <w:rFonts w:ascii="Times New Roman" w:eastAsia="Times New Roman" w:hAnsi="Times New Roman"/>
            <w:spacing w:val="-3"/>
            <w:szCs w:val="24"/>
          </w:rPr>
          <w:delText>g</w:delText>
        </w:r>
        <w:r w:rsidDel="00A32466">
          <w:rPr>
            <w:rFonts w:ascii="Times New Roman" w:eastAsia="Times New Roman" w:hAnsi="Times New Roman"/>
            <w:szCs w:val="24"/>
          </w:rPr>
          <w:delText>ht</w:delText>
        </w:r>
        <w:r w:rsidDel="00A32466">
          <w:rPr>
            <w:rFonts w:ascii="Times New Roman" w:eastAsia="Times New Roman" w:hAnsi="Times New Roman"/>
            <w:spacing w:val="2"/>
            <w:szCs w:val="24"/>
          </w:rPr>
          <w:delText>s</w:delText>
        </w:r>
        <w:r w:rsidDel="00A32466">
          <w:rPr>
            <w:rFonts w:ascii="Times New Roman" w:eastAsia="Times New Roman" w:hAnsi="Times New Roman"/>
            <w:spacing w:val="-1"/>
            <w:szCs w:val="24"/>
          </w:rPr>
          <w:delText>-</w:delText>
        </w:r>
        <w:r w:rsidDel="00A32466">
          <w:rPr>
            <w:rFonts w:ascii="Times New Roman" w:eastAsia="Times New Roman" w:hAnsi="Times New Roman"/>
            <w:szCs w:val="24"/>
          </w:rPr>
          <w:delText>o</w:delText>
        </w:r>
        <w:r w:rsidDel="00A32466">
          <w:rPr>
            <w:rFonts w:ascii="Times New Roman" w:eastAsia="Times New Roman" w:hAnsi="Times New Roman"/>
            <w:spacing w:val="2"/>
            <w:szCs w:val="24"/>
          </w:rPr>
          <w:delText>f</w:delText>
        </w:r>
        <w:r w:rsidDel="00A32466">
          <w:rPr>
            <w:rFonts w:ascii="Times New Roman" w:eastAsia="Times New Roman" w:hAnsi="Times New Roman"/>
            <w:szCs w:val="24"/>
          </w:rPr>
          <w:delText>- w</w:delText>
        </w:r>
        <w:r w:rsidDel="00A32466">
          <w:rPr>
            <w:rFonts w:ascii="Times New Roman" w:eastAsia="Times New Roman" w:hAnsi="Times New Roman"/>
            <w:spacing w:val="3"/>
            <w:szCs w:val="24"/>
          </w:rPr>
          <w:delText>a</w:delText>
        </w:r>
        <w:r w:rsidDel="00A32466">
          <w:rPr>
            <w:rFonts w:ascii="Times New Roman" w:eastAsia="Times New Roman" w:hAnsi="Times New Roman"/>
            <w:szCs w:val="24"/>
          </w:rPr>
          <w:delText>y</w:delText>
        </w:r>
      </w:del>
      <w:r>
        <w:rPr>
          <w:rFonts w:ascii="Times New Roman" w:eastAsia="Times New Roman" w:hAnsi="Times New Roman"/>
          <w:spacing w:val="-5"/>
          <w:szCs w:val="24"/>
        </w:rPr>
        <w:t xml:space="preserve"> </w:t>
      </w:r>
      <w:r>
        <w:rPr>
          <w:rFonts w:ascii="Times New Roman" w:eastAsia="Times New Roman" w:hAnsi="Times New Roman"/>
          <w:szCs w:val="24"/>
        </w:rPr>
        <w:t xml:space="preserve">in </w:t>
      </w:r>
      <w:r>
        <w:rPr>
          <w:rFonts w:ascii="Times New Roman" w:eastAsia="Times New Roman" w:hAnsi="Times New Roman"/>
          <w:spacing w:val="2"/>
          <w:szCs w:val="24"/>
        </w:rPr>
        <w:t>W</w:t>
      </w:r>
      <w:r>
        <w:rPr>
          <w:rFonts w:ascii="Times New Roman" w:eastAsia="Times New Roman" w:hAnsi="Times New Roman"/>
          <w:spacing w:val="-1"/>
          <w:szCs w:val="24"/>
        </w:rPr>
        <w:t>a</w:t>
      </w:r>
      <w:r>
        <w:rPr>
          <w:rFonts w:ascii="Times New Roman" w:eastAsia="Times New Roman" w:hAnsi="Times New Roman"/>
          <w:szCs w:val="24"/>
        </w:rPr>
        <w:t>shin</w:t>
      </w:r>
      <w:r>
        <w:rPr>
          <w:rFonts w:ascii="Times New Roman" w:eastAsia="Times New Roman" w:hAnsi="Times New Roman"/>
          <w:spacing w:val="-2"/>
          <w:szCs w:val="24"/>
        </w:rPr>
        <w:t>g</w:t>
      </w:r>
      <w:r>
        <w:rPr>
          <w:rFonts w:ascii="Times New Roman" w:eastAsia="Times New Roman" w:hAnsi="Times New Roman"/>
          <w:szCs w:val="24"/>
        </w:rPr>
        <w:t>to</w:t>
      </w:r>
      <w:r>
        <w:rPr>
          <w:rFonts w:ascii="Times New Roman" w:eastAsia="Times New Roman" w:hAnsi="Times New Roman"/>
          <w:spacing w:val="1"/>
          <w:szCs w:val="24"/>
        </w:rPr>
        <w:t>n</w:t>
      </w:r>
      <w:r>
        <w:rPr>
          <w:rFonts w:ascii="Times New Roman" w:eastAsia="Times New Roman" w:hAnsi="Times New Roman"/>
          <w:szCs w:val="24"/>
        </w:rPr>
        <w:t>, whi</w:t>
      </w:r>
      <w:r>
        <w:rPr>
          <w:rFonts w:ascii="Times New Roman" w:eastAsia="Times New Roman" w:hAnsi="Times New Roman"/>
          <w:spacing w:val="1"/>
          <w:szCs w:val="24"/>
        </w:rPr>
        <w:t>c</w:t>
      </w:r>
      <w:r>
        <w:rPr>
          <w:rFonts w:ascii="Times New Roman" w:eastAsia="Times New Roman" w:hAnsi="Times New Roman"/>
          <w:szCs w:val="24"/>
        </w:rPr>
        <w:t>h</w:t>
      </w:r>
      <w:r>
        <w:rPr>
          <w:rFonts w:ascii="Times New Roman" w:eastAsia="Times New Roman" w:hAnsi="Times New Roman"/>
          <w:spacing w:val="-1"/>
          <w:szCs w:val="24"/>
        </w:rPr>
        <w:t>e</w:t>
      </w:r>
      <w:r>
        <w:rPr>
          <w:rFonts w:ascii="Times New Roman" w:eastAsia="Times New Roman" w:hAnsi="Times New Roman"/>
          <w:szCs w:val="24"/>
        </w:rPr>
        <w:t>v</w:t>
      </w:r>
      <w:r>
        <w:rPr>
          <w:rFonts w:ascii="Times New Roman" w:eastAsia="Times New Roman" w:hAnsi="Times New Roman"/>
          <w:spacing w:val="-1"/>
          <w:szCs w:val="24"/>
        </w:rPr>
        <w:t>e</w:t>
      </w:r>
      <w:r>
        <w:rPr>
          <w:rFonts w:ascii="Times New Roman" w:eastAsia="Times New Roman" w:hAnsi="Times New Roman"/>
          <w:szCs w:val="24"/>
        </w:rPr>
        <w:t>r is less</w:t>
      </w:r>
      <w:r>
        <w:rPr>
          <w:rFonts w:ascii="Times New Roman" w:eastAsia="Times New Roman" w:hAnsi="Times New Roman"/>
          <w:spacing w:val="1"/>
          <w:szCs w:val="24"/>
        </w:rPr>
        <w:t xml:space="preserve"> </w:t>
      </w:r>
      <w:r>
        <w:rPr>
          <w:rFonts w:ascii="Times New Roman" w:eastAsia="Times New Roman" w:hAnsi="Times New Roman"/>
          <w:spacing w:val="-1"/>
          <w:szCs w:val="24"/>
        </w:rPr>
        <w:t>a</w:t>
      </w:r>
      <w:r>
        <w:rPr>
          <w:rFonts w:ascii="Times New Roman" w:eastAsia="Times New Roman" w:hAnsi="Times New Roman"/>
          <w:szCs w:val="24"/>
        </w:rPr>
        <w:t>s</w:t>
      </w:r>
      <w:r>
        <w:rPr>
          <w:rFonts w:ascii="Times New Roman" w:eastAsia="Times New Roman" w:hAnsi="Times New Roman"/>
          <w:spacing w:val="2"/>
          <w:szCs w:val="24"/>
        </w:rPr>
        <w:t xml:space="preserve"> </w:t>
      </w:r>
      <w:r>
        <w:rPr>
          <w:rFonts w:ascii="Times New Roman" w:eastAsia="Times New Roman" w:hAnsi="Times New Roman"/>
          <w:spacing w:val="-1"/>
          <w:szCs w:val="24"/>
        </w:rPr>
        <w:t>a</w:t>
      </w:r>
      <w:r>
        <w:rPr>
          <w:rFonts w:ascii="Times New Roman" w:eastAsia="Times New Roman" w:hAnsi="Times New Roman"/>
          <w:szCs w:val="24"/>
        </w:rPr>
        <w:t>ppl</w:t>
      </w:r>
      <w:r>
        <w:rPr>
          <w:rFonts w:ascii="Times New Roman" w:eastAsia="Times New Roman" w:hAnsi="Times New Roman"/>
          <w:spacing w:val="1"/>
          <w:szCs w:val="24"/>
        </w:rPr>
        <w:t>i</w:t>
      </w:r>
      <w:r>
        <w:rPr>
          <w:rFonts w:ascii="Times New Roman" w:eastAsia="Times New Roman" w:hAnsi="Times New Roman"/>
          <w:spacing w:val="-1"/>
          <w:szCs w:val="24"/>
        </w:rPr>
        <w:t>ca</w:t>
      </w:r>
      <w:r>
        <w:rPr>
          <w:rFonts w:ascii="Times New Roman" w:eastAsia="Times New Roman" w:hAnsi="Times New Roman"/>
          <w:szCs w:val="24"/>
        </w:rPr>
        <w:t>b</w:t>
      </w:r>
      <w:r>
        <w:rPr>
          <w:rFonts w:ascii="Times New Roman" w:eastAsia="Times New Roman" w:hAnsi="Times New Roman"/>
          <w:spacing w:val="3"/>
          <w:szCs w:val="24"/>
        </w:rPr>
        <w:t>l</w:t>
      </w:r>
      <w:r>
        <w:rPr>
          <w:rFonts w:ascii="Times New Roman" w:eastAsia="Times New Roman" w:hAnsi="Times New Roman"/>
          <w:szCs w:val="24"/>
        </w:rPr>
        <w:t>e.</w:t>
      </w:r>
    </w:p>
    <w:p w:rsidR="007C0DD4" w:rsidRDefault="007C0DD4" w:rsidP="007C0DD4">
      <w:pPr>
        <w:ind w:left="820" w:right="56"/>
        <w:jc w:val="both"/>
        <w:rPr>
          <w:rFonts w:ascii="Times New Roman" w:eastAsia="Times New Roman" w:hAnsi="Times New Roman"/>
          <w:szCs w:val="24"/>
        </w:rPr>
      </w:pPr>
    </w:p>
    <w:p w:rsidR="007C0DD4" w:rsidRDefault="007C0DD4" w:rsidP="007C0DD4">
      <w:pPr>
        <w:ind w:left="820" w:right="58"/>
        <w:jc w:val="both"/>
        <w:rPr>
          <w:rFonts w:ascii="Times New Roman" w:eastAsia="Times New Roman" w:hAnsi="Times New Roman"/>
          <w:szCs w:val="24"/>
        </w:rPr>
      </w:pPr>
      <w:r>
        <w:rPr>
          <w:rFonts w:ascii="Times New Roman" w:eastAsia="Times New Roman" w:hAnsi="Times New Roman"/>
          <w:spacing w:val="-1"/>
          <w:szCs w:val="24"/>
        </w:rPr>
        <w:t>(</w:t>
      </w:r>
      <w:del w:id="271" w:author="Author">
        <w:r w:rsidDel="00317F35">
          <w:rPr>
            <w:rFonts w:ascii="Times New Roman" w:eastAsia="Times New Roman" w:hAnsi="Times New Roman"/>
            <w:spacing w:val="-1"/>
            <w:szCs w:val="24"/>
          </w:rPr>
          <w:delText>e</w:delText>
        </w:r>
      </w:del>
      <w:ins w:id="272" w:author="Author">
        <w:r>
          <w:rPr>
            <w:rFonts w:ascii="Times New Roman" w:eastAsia="Times New Roman" w:hAnsi="Times New Roman"/>
            <w:spacing w:val="-1"/>
            <w:szCs w:val="24"/>
          </w:rPr>
          <w:t>c</w:t>
        </w:r>
      </w:ins>
      <w:r>
        <w:rPr>
          <w:rFonts w:ascii="Times New Roman" w:eastAsia="Times New Roman" w:hAnsi="Times New Roman"/>
          <w:szCs w:val="24"/>
        </w:rPr>
        <w:t xml:space="preserve">)      </w:t>
      </w:r>
      <w:r>
        <w:rPr>
          <w:rFonts w:ascii="Times New Roman" w:eastAsia="Times New Roman" w:hAnsi="Times New Roman"/>
          <w:spacing w:val="35"/>
          <w:szCs w:val="24"/>
        </w:rPr>
        <w:t xml:space="preserve"> </w:t>
      </w:r>
      <w:r>
        <w:rPr>
          <w:rFonts w:ascii="Times New Roman" w:eastAsia="Times New Roman" w:hAnsi="Times New Roman"/>
          <w:szCs w:val="24"/>
        </w:rPr>
        <w:t>A</w:t>
      </w:r>
      <w:ins w:id="273" w:author="Author">
        <w:r>
          <w:rPr>
            <w:rFonts w:ascii="Times New Roman" w:eastAsia="Times New Roman" w:hAnsi="Times New Roman"/>
            <w:szCs w:val="24"/>
          </w:rPr>
          <w:t>n</w:t>
        </w:r>
      </w:ins>
      <w:r>
        <w:rPr>
          <w:rFonts w:ascii="Times New Roman" w:eastAsia="Times New Roman" w:hAnsi="Times New Roman"/>
          <w:spacing w:val="4"/>
          <w:szCs w:val="24"/>
        </w:rPr>
        <w:t xml:space="preserve"> </w:t>
      </w:r>
      <w:del w:id="274" w:author="Author">
        <w:r w:rsidDel="009A76E5">
          <w:rPr>
            <w:rFonts w:ascii="Times New Roman" w:eastAsia="Times New Roman" w:hAnsi="Times New Roman"/>
            <w:szCs w:val="24"/>
          </w:rPr>
          <w:delText>fa</w:delText>
        </w:r>
        <w:r w:rsidDel="009A76E5">
          <w:rPr>
            <w:rFonts w:ascii="Times New Roman" w:eastAsia="Times New Roman" w:hAnsi="Times New Roman"/>
            <w:spacing w:val="-1"/>
            <w:szCs w:val="24"/>
          </w:rPr>
          <w:delText>c</w:delText>
        </w:r>
        <w:r w:rsidDel="009A76E5">
          <w:rPr>
            <w:rFonts w:ascii="Times New Roman" w:eastAsia="Times New Roman" w:hAnsi="Times New Roman"/>
            <w:szCs w:val="24"/>
          </w:rPr>
          <w:delText>i</w:delText>
        </w:r>
        <w:r w:rsidDel="009A76E5">
          <w:rPr>
            <w:rFonts w:ascii="Times New Roman" w:eastAsia="Times New Roman" w:hAnsi="Times New Roman"/>
            <w:spacing w:val="1"/>
            <w:szCs w:val="24"/>
          </w:rPr>
          <w:delText>l</w:delText>
        </w:r>
        <w:r w:rsidDel="009A76E5">
          <w:rPr>
            <w:rFonts w:ascii="Times New Roman" w:eastAsia="Times New Roman" w:hAnsi="Times New Roman"/>
            <w:szCs w:val="24"/>
          </w:rPr>
          <w:delText>i</w:delText>
        </w:r>
        <w:r w:rsidDel="009A76E5">
          <w:rPr>
            <w:rFonts w:ascii="Times New Roman" w:eastAsia="Times New Roman" w:hAnsi="Times New Roman"/>
            <w:spacing w:val="3"/>
            <w:szCs w:val="24"/>
          </w:rPr>
          <w:delText>t</w:delText>
        </w:r>
        <w:r w:rsidDel="009A76E5">
          <w:rPr>
            <w:rFonts w:ascii="Times New Roman" w:eastAsia="Times New Roman" w:hAnsi="Times New Roman"/>
            <w:szCs w:val="24"/>
          </w:rPr>
          <w:delText>y</w:delText>
        </w:r>
        <w:r w:rsidDel="009A76E5">
          <w:rPr>
            <w:rFonts w:ascii="Times New Roman" w:eastAsia="Times New Roman" w:hAnsi="Times New Roman"/>
            <w:spacing w:val="1"/>
            <w:szCs w:val="24"/>
          </w:rPr>
          <w:delText xml:space="preserve"> </w:delText>
        </w:r>
        <w:r w:rsidDel="009A76E5">
          <w:rPr>
            <w:rFonts w:ascii="Times New Roman" w:eastAsia="Times New Roman" w:hAnsi="Times New Roman"/>
            <w:szCs w:val="24"/>
          </w:rPr>
          <w:delText>ut</w:delText>
        </w:r>
        <w:r w:rsidDel="009A76E5">
          <w:rPr>
            <w:rFonts w:ascii="Times New Roman" w:eastAsia="Times New Roman" w:hAnsi="Times New Roman"/>
            <w:spacing w:val="1"/>
            <w:szCs w:val="24"/>
          </w:rPr>
          <w:delText>i</w:delText>
        </w:r>
        <w:r w:rsidDel="009A76E5">
          <w:rPr>
            <w:rFonts w:ascii="Times New Roman" w:eastAsia="Times New Roman" w:hAnsi="Times New Roman"/>
            <w:szCs w:val="24"/>
          </w:rPr>
          <w:delText>l</w:delText>
        </w:r>
        <w:r w:rsidDel="009A76E5">
          <w:rPr>
            <w:rFonts w:ascii="Times New Roman" w:eastAsia="Times New Roman" w:hAnsi="Times New Roman"/>
            <w:spacing w:val="1"/>
            <w:szCs w:val="24"/>
          </w:rPr>
          <w:delText>i</w:delText>
        </w:r>
        <w:r w:rsidDel="009A76E5">
          <w:rPr>
            <w:rFonts w:ascii="Times New Roman" w:eastAsia="Times New Roman" w:hAnsi="Times New Roman"/>
            <w:spacing w:val="3"/>
            <w:szCs w:val="24"/>
          </w:rPr>
          <w:delText>t</w:delText>
        </w:r>
        <w:r w:rsidDel="009A76E5">
          <w:rPr>
            <w:rFonts w:ascii="Times New Roman" w:eastAsia="Times New Roman" w:hAnsi="Times New Roman"/>
            <w:szCs w:val="24"/>
          </w:rPr>
          <w:delText>y</w:delText>
        </w:r>
      </w:del>
      <w:ins w:id="275" w:author="Author">
        <w:r>
          <w:rPr>
            <w:rFonts w:ascii="Times New Roman" w:eastAsia="Times New Roman" w:hAnsi="Times New Roman"/>
            <w:szCs w:val="24"/>
          </w:rPr>
          <w:t>owner</w:t>
        </w:r>
      </w:ins>
      <w:r>
        <w:rPr>
          <w:rFonts w:ascii="Times New Roman" w:eastAsia="Times New Roman" w:hAnsi="Times New Roman"/>
          <w:szCs w:val="24"/>
        </w:rPr>
        <w:t xml:space="preserve"> </w:t>
      </w:r>
      <w:r>
        <w:rPr>
          <w:rFonts w:ascii="Times New Roman" w:eastAsia="Times New Roman" w:hAnsi="Times New Roman"/>
          <w:spacing w:val="3"/>
          <w:szCs w:val="24"/>
        </w:rPr>
        <w:t>m</w:t>
      </w:r>
      <w:r>
        <w:rPr>
          <w:rFonts w:ascii="Times New Roman" w:eastAsia="Times New Roman" w:hAnsi="Times New Roman"/>
          <w:spacing w:val="4"/>
          <w:szCs w:val="24"/>
        </w:rPr>
        <w:t>a</w:t>
      </w:r>
      <w:r>
        <w:rPr>
          <w:rFonts w:ascii="Times New Roman" w:eastAsia="Times New Roman" w:hAnsi="Times New Roman"/>
          <w:szCs w:val="24"/>
        </w:rPr>
        <w:t>y t</w:t>
      </w:r>
      <w:r>
        <w:rPr>
          <w:rFonts w:ascii="Times New Roman" w:eastAsia="Times New Roman" w:hAnsi="Times New Roman"/>
          <w:spacing w:val="2"/>
          <w:szCs w:val="24"/>
        </w:rPr>
        <w:t>r</w:t>
      </w:r>
      <w:r>
        <w:rPr>
          <w:rFonts w:ascii="Times New Roman" w:eastAsia="Times New Roman" w:hAnsi="Times New Roman"/>
          <w:spacing w:val="1"/>
          <w:szCs w:val="24"/>
        </w:rPr>
        <w:t>e</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5"/>
          <w:szCs w:val="24"/>
        </w:rPr>
        <w:t xml:space="preserve"> </w:t>
      </w:r>
      <w:r>
        <w:rPr>
          <w:rFonts w:ascii="Times New Roman" w:eastAsia="Times New Roman" w:hAnsi="Times New Roman"/>
          <w:szCs w:val="24"/>
        </w:rPr>
        <w:t>mu</w:t>
      </w:r>
      <w:r>
        <w:rPr>
          <w:rFonts w:ascii="Times New Roman" w:eastAsia="Times New Roman" w:hAnsi="Times New Roman"/>
          <w:spacing w:val="1"/>
          <w:szCs w:val="24"/>
        </w:rPr>
        <w:t>l</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ple</w:t>
      </w:r>
      <w:r>
        <w:rPr>
          <w:rFonts w:ascii="Times New Roman" w:eastAsia="Times New Roman" w:hAnsi="Times New Roman"/>
          <w:spacing w:val="4"/>
          <w:szCs w:val="24"/>
        </w:rPr>
        <w:t xml:space="preserve"> </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zCs w:val="24"/>
        </w:rPr>
        <w:t>qu</w:t>
      </w:r>
      <w:r>
        <w:rPr>
          <w:rFonts w:ascii="Times New Roman" w:eastAsia="Times New Roman" w:hAnsi="Times New Roman"/>
          <w:spacing w:val="-1"/>
          <w:szCs w:val="24"/>
        </w:rPr>
        <w:t>e</w:t>
      </w:r>
      <w:r>
        <w:rPr>
          <w:rFonts w:ascii="Times New Roman" w:eastAsia="Times New Roman" w:hAnsi="Times New Roman"/>
          <w:szCs w:val="24"/>
        </w:rPr>
        <w:t>sts</w:t>
      </w:r>
      <w:r>
        <w:rPr>
          <w:rFonts w:ascii="Times New Roman" w:eastAsia="Times New Roman" w:hAnsi="Times New Roman"/>
          <w:spacing w:val="8"/>
          <w:szCs w:val="24"/>
        </w:rPr>
        <w:t xml:space="preserve"> </w:t>
      </w:r>
      <w:r>
        <w:rPr>
          <w:rFonts w:ascii="Times New Roman" w:eastAsia="Times New Roman" w:hAnsi="Times New Roman"/>
          <w:szCs w:val="24"/>
        </w:rPr>
        <w:t>f</w:t>
      </w:r>
      <w:r>
        <w:rPr>
          <w:rFonts w:ascii="Times New Roman" w:eastAsia="Times New Roman" w:hAnsi="Times New Roman"/>
          <w:spacing w:val="-1"/>
          <w:szCs w:val="24"/>
        </w:rPr>
        <w:t>r</w:t>
      </w:r>
      <w:r>
        <w:rPr>
          <w:rFonts w:ascii="Times New Roman" w:eastAsia="Times New Roman" w:hAnsi="Times New Roman"/>
          <w:szCs w:val="24"/>
        </w:rPr>
        <w:t>om</w:t>
      </w:r>
      <w:r>
        <w:rPr>
          <w:rFonts w:ascii="Times New Roman" w:eastAsia="Times New Roman" w:hAnsi="Times New Roman"/>
          <w:spacing w:val="7"/>
          <w:szCs w:val="24"/>
        </w:rPr>
        <w:t xml:space="preserve"> </w:t>
      </w:r>
      <w:r>
        <w:rPr>
          <w:rFonts w:ascii="Times New Roman" w:eastAsia="Times New Roman" w:hAnsi="Times New Roman"/>
          <w:spacing w:val="-1"/>
          <w:szCs w:val="24"/>
        </w:rPr>
        <w:t>a</w:t>
      </w:r>
      <w:del w:id="276" w:author="Author">
        <w:r w:rsidDel="009A76E5">
          <w:rPr>
            <w:rFonts w:ascii="Times New Roman" w:eastAsia="Times New Roman" w:hAnsi="Times New Roman"/>
            <w:szCs w:val="24"/>
          </w:rPr>
          <w:delText>n</w:delText>
        </w:r>
        <w:r w:rsidDel="009A76E5">
          <w:rPr>
            <w:rFonts w:ascii="Times New Roman" w:eastAsia="Times New Roman" w:hAnsi="Times New Roman"/>
            <w:spacing w:val="7"/>
            <w:szCs w:val="24"/>
          </w:rPr>
          <w:delText xml:space="preserve"> </w:delText>
        </w:r>
        <w:r w:rsidDel="009A76E5">
          <w:rPr>
            <w:rFonts w:ascii="Times New Roman" w:eastAsia="Times New Roman" w:hAnsi="Times New Roman"/>
            <w:spacing w:val="-1"/>
            <w:szCs w:val="24"/>
          </w:rPr>
          <w:delText>a</w:delText>
        </w:r>
        <w:r w:rsidDel="009A76E5">
          <w:rPr>
            <w:rFonts w:ascii="Times New Roman" w:eastAsia="Times New Roman" w:hAnsi="Times New Roman"/>
            <w:szCs w:val="24"/>
          </w:rPr>
          <w:delText>t</w:delText>
        </w:r>
        <w:r w:rsidDel="009A76E5">
          <w:rPr>
            <w:rFonts w:ascii="Times New Roman" w:eastAsia="Times New Roman" w:hAnsi="Times New Roman"/>
            <w:spacing w:val="1"/>
            <w:szCs w:val="24"/>
          </w:rPr>
          <w:delText>t</w:delText>
        </w:r>
        <w:r w:rsidDel="009A76E5">
          <w:rPr>
            <w:rFonts w:ascii="Times New Roman" w:eastAsia="Times New Roman" w:hAnsi="Times New Roman"/>
            <w:spacing w:val="-1"/>
            <w:szCs w:val="24"/>
          </w:rPr>
          <w:delText>ac</w:delText>
        </w:r>
        <w:r w:rsidDel="009A76E5">
          <w:rPr>
            <w:rFonts w:ascii="Times New Roman" w:eastAsia="Times New Roman" w:hAnsi="Times New Roman"/>
            <w:szCs w:val="24"/>
          </w:rPr>
          <w:delText>h</w:delText>
        </w:r>
        <w:r w:rsidDel="009A76E5">
          <w:rPr>
            <w:rFonts w:ascii="Times New Roman" w:eastAsia="Times New Roman" w:hAnsi="Times New Roman"/>
            <w:spacing w:val="1"/>
            <w:szCs w:val="24"/>
          </w:rPr>
          <w:delText>e</w:delText>
        </w:r>
        <w:r w:rsidDel="009A76E5">
          <w:rPr>
            <w:rFonts w:ascii="Times New Roman" w:eastAsia="Times New Roman" w:hAnsi="Times New Roman"/>
            <w:szCs w:val="24"/>
          </w:rPr>
          <w:delText>r</w:delText>
        </w:r>
      </w:del>
      <w:ins w:id="277" w:author="Author">
        <w:r>
          <w:rPr>
            <w:rFonts w:ascii="Times New Roman" w:eastAsia="Times New Roman" w:hAnsi="Times New Roman"/>
            <w:szCs w:val="24"/>
          </w:rPr>
          <w:t xml:space="preserve"> licensee</w:t>
        </w:r>
      </w:ins>
      <w:r>
        <w:rPr>
          <w:rFonts w:ascii="Times New Roman" w:eastAsia="Times New Roman" w:hAnsi="Times New Roman"/>
          <w:spacing w:val="6"/>
          <w:szCs w:val="24"/>
        </w:rPr>
        <w:t xml:space="preserve"> </w:t>
      </w:r>
      <w:r>
        <w:rPr>
          <w:rFonts w:ascii="Times New Roman" w:eastAsia="Times New Roman" w:hAnsi="Times New Roman"/>
          <w:spacing w:val="-1"/>
          <w:szCs w:val="24"/>
        </w:rPr>
        <w:t>a</w:t>
      </w:r>
      <w:r>
        <w:rPr>
          <w:rFonts w:ascii="Times New Roman" w:eastAsia="Times New Roman" w:hAnsi="Times New Roman"/>
          <w:szCs w:val="24"/>
        </w:rPr>
        <w:t>s</w:t>
      </w:r>
      <w:r>
        <w:rPr>
          <w:rFonts w:ascii="Times New Roman" w:eastAsia="Times New Roman" w:hAnsi="Times New Roman"/>
          <w:spacing w:val="5"/>
          <w:szCs w:val="24"/>
        </w:rPr>
        <w:t xml:space="preserve"> </w:t>
      </w:r>
      <w:r>
        <w:rPr>
          <w:rFonts w:ascii="Times New Roman" w:eastAsia="Times New Roman" w:hAnsi="Times New Roman"/>
          <w:szCs w:val="24"/>
        </w:rPr>
        <w:t>one</w:t>
      </w:r>
      <w:r>
        <w:rPr>
          <w:rFonts w:ascii="Times New Roman" w:eastAsia="Times New Roman" w:hAnsi="Times New Roman"/>
          <w:spacing w:val="6"/>
          <w:szCs w:val="24"/>
        </w:rPr>
        <w:t xml:space="preserve"> </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zCs w:val="24"/>
        </w:rPr>
        <w:t>q</w:t>
      </w:r>
      <w:r>
        <w:rPr>
          <w:rFonts w:ascii="Times New Roman" w:eastAsia="Times New Roman" w:hAnsi="Times New Roman"/>
          <w:spacing w:val="2"/>
          <w:szCs w:val="24"/>
        </w:rPr>
        <w:t>u</w:t>
      </w:r>
      <w:r>
        <w:rPr>
          <w:rFonts w:ascii="Times New Roman" w:eastAsia="Times New Roman" w:hAnsi="Times New Roman"/>
          <w:spacing w:val="1"/>
          <w:szCs w:val="24"/>
        </w:rPr>
        <w:t>e</w:t>
      </w:r>
      <w:r>
        <w:rPr>
          <w:rFonts w:ascii="Times New Roman" w:eastAsia="Times New Roman" w:hAnsi="Times New Roman"/>
          <w:szCs w:val="24"/>
        </w:rPr>
        <w:t>st</w:t>
      </w:r>
      <w:r>
        <w:rPr>
          <w:rFonts w:ascii="Times New Roman" w:eastAsia="Times New Roman" w:hAnsi="Times New Roman"/>
          <w:spacing w:val="5"/>
          <w:szCs w:val="24"/>
        </w:rPr>
        <w:t xml:space="preserve"> </w:t>
      </w:r>
      <w:r>
        <w:rPr>
          <w:rFonts w:ascii="Times New Roman" w:eastAsia="Times New Roman" w:hAnsi="Times New Roman"/>
          <w:szCs w:val="24"/>
        </w:rPr>
        <w:t>wh</w:t>
      </w:r>
      <w:r>
        <w:rPr>
          <w:rFonts w:ascii="Times New Roman" w:eastAsia="Times New Roman" w:hAnsi="Times New Roman"/>
          <w:spacing w:val="-1"/>
          <w:szCs w:val="24"/>
        </w:rPr>
        <w:t>e</w:t>
      </w:r>
      <w:r>
        <w:rPr>
          <w:rFonts w:ascii="Times New Roman" w:eastAsia="Times New Roman" w:hAnsi="Times New Roman"/>
          <w:szCs w:val="24"/>
        </w:rPr>
        <w:t>n the</w:t>
      </w:r>
      <w:r>
        <w:rPr>
          <w:rFonts w:ascii="Times New Roman" w:eastAsia="Times New Roman" w:hAnsi="Times New Roman"/>
          <w:spacing w:val="2"/>
          <w:szCs w:val="24"/>
        </w:rPr>
        <w:t xml:space="preserve"> </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zCs w:val="24"/>
        </w:rPr>
        <w:t>q</w:t>
      </w:r>
      <w:r>
        <w:rPr>
          <w:rFonts w:ascii="Times New Roman" w:eastAsia="Times New Roman" w:hAnsi="Times New Roman"/>
          <w:spacing w:val="2"/>
          <w:szCs w:val="24"/>
        </w:rPr>
        <w:t>u</w:t>
      </w:r>
      <w:r>
        <w:rPr>
          <w:rFonts w:ascii="Times New Roman" w:eastAsia="Times New Roman" w:hAnsi="Times New Roman"/>
          <w:spacing w:val="-1"/>
          <w:szCs w:val="24"/>
        </w:rPr>
        <w:t>e</w:t>
      </w:r>
      <w:r>
        <w:rPr>
          <w:rFonts w:ascii="Times New Roman" w:eastAsia="Times New Roman" w:hAnsi="Times New Roman"/>
          <w:szCs w:val="24"/>
        </w:rPr>
        <w:t>sts</w:t>
      </w:r>
      <w:r>
        <w:rPr>
          <w:rFonts w:ascii="Times New Roman" w:eastAsia="Times New Roman" w:hAnsi="Times New Roman"/>
          <w:spacing w:val="3"/>
          <w:szCs w:val="24"/>
        </w:rPr>
        <w:t xml:space="preserve"> </w:t>
      </w:r>
      <w:r>
        <w:rPr>
          <w:rFonts w:ascii="Times New Roman" w:eastAsia="Times New Roman" w:hAnsi="Times New Roman"/>
          <w:spacing w:val="-1"/>
          <w:szCs w:val="24"/>
        </w:rPr>
        <w:t>a</w:t>
      </w:r>
      <w:r>
        <w:rPr>
          <w:rFonts w:ascii="Times New Roman" w:eastAsia="Times New Roman" w:hAnsi="Times New Roman"/>
          <w:spacing w:val="1"/>
          <w:szCs w:val="24"/>
        </w:rPr>
        <w:t>r</w:t>
      </w:r>
      <w:r>
        <w:rPr>
          <w:rFonts w:ascii="Times New Roman" w:eastAsia="Times New Roman" w:hAnsi="Times New Roman"/>
          <w:szCs w:val="24"/>
        </w:rPr>
        <w:t>e</w:t>
      </w:r>
      <w:r>
        <w:rPr>
          <w:rFonts w:ascii="Times New Roman" w:eastAsia="Times New Roman" w:hAnsi="Times New Roman"/>
          <w:spacing w:val="1"/>
          <w:szCs w:val="24"/>
        </w:rPr>
        <w:t xml:space="preserve"> </w:t>
      </w:r>
      <w:r>
        <w:rPr>
          <w:rFonts w:ascii="Times New Roman" w:eastAsia="Times New Roman" w:hAnsi="Times New Roman"/>
          <w:szCs w:val="24"/>
        </w:rPr>
        <w:t>fil</w:t>
      </w:r>
      <w:r>
        <w:rPr>
          <w:rFonts w:ascii="Times New Roman" w:eastAsia="Times New Roman" w:hAnsi="Times New Roman"/>
          <w:spacing w:val="-1"/>
          <w:szCs w:val="24"/>
        </w:rPr>
        <w:t>e</w:t>
      </w:r>
      <w:r>
        <w:rPr>
          <w:rFonts w:ascii="Times New Roman" w:eastAsia="Times New Roman" w:hAnsi="Times New Roman"/>
          <w:szCs w:val="24"/>
        </w:rPr>
        <w:t>d</w:t>
      </w:r>
      <w:r>
        <w:rPr>
          <w:rFonts w:ascii="Times New Roman" w:eastAsia="Times New Roman" w:hAnsi="Times New Roman"/>
          <w:spacing w:val="4"/>
          <w:szCs w:val="24"/>
        </w:rPr>
        <w:t xml:space="preserve"> </w:t>
      </w:r>
      <w:r>
        <w:rPr>
          <w:rFonts w:ascii="Times New Roman" w:eastAsia="Times New Roman" w:hAnsi="Times New Roman"/>
          <w:szCs w:val="24"/>
        </w:rPr>
        <w:t>w</w:t>
      </w:r>
      <w:r>
        <w:rPr>
          <w:rFonts w:ascii="Times New Roman" w:eastAsia="Times New Roman" w:hAnsi="Times New Roman"/>
          <w:spacing w:val="2"/>
          <w:szCs w:val="24"/>
        </w:rPr>
        <w:t>i</w:t>
      </w:r>
      <w:r>
        <w:rPr>
          <w:rFonts w:ascii="Times New Roman" w:eastAsia="Times New Roman" w:hAnsi="Times New Roman"/>
          <w:szCs w:val="24"/>
        </w:rPr>
        <w:t>th</w:t>
      </w:r>
      <w:r>
        <w:rPr>
          <w:rFonts w:ascii="Times New Roman" w:eastAsia="Times New Roman" w:hAnsi="Times New Roman"/>
          <w:spacing w:val="1"/>
          <w:szCs w:val="24"/>
        </w:rPr>
        <w:t>i</w:t>
      </w:r>
      <w:r>
        <w:rPr>
          <w:rFonts w:ascii="Times New Roman" w:eastAsia="Times New Roman" w:hAnsi="Times New Roman"/>
          <w:szCs w:val="24"/>
        </w:rPr>
        <w:t>n</w:t>
      </w:r>
      <w:r>
        <w:rPr>
          <w:rFonts w:ascii="Times New Roman" w:eastAsia="Times New Roman" w:hAnsi="Times New Roman"/>
          <w:spacing w:val="2"/>
          <w:szCs w:val="24"/>
        </w:rPr>
        <w:t xml:space="preserve"> </w:t>
      </w:r>
      <w:r>
        <w:rPr>
          <w:rFonts w:ascii="Times New Roman" w:eastAsia="Times New Roman" w:hAnsi="Times New Roman"/>
          <w:szCs w:val="24"/>
        </w:rPr>
        <w:t>the</w:t>
      </w:r>
      <w:r>
        <w:rPr>
          <w:rFonts w:ascii="Times New Roman" w:eastAsia="Times New Roman" w:hAnsi="Times New Roman"/>
          <w:spacing w:val="2"/>
          <w:szCs w:val="24"/>
        </w:rPr>
        <w:t xml:space="preserve"> </w:t>
      </w:r>
      <w:r>
        <w:rPr>
          <w:rFonts w:ascii="Times New Roman" w:eastAsia="Times New Roman" w:hAnsi="Times New Roman"/>
          <w:szCs w:val="24"/>
        </w:rPr>
        <w:t>s</w:t>
      </w:r>
      <w:r>
        <w:rPr>
          <w:rFonts w:ascii="Times New Roman" w:eastAsia="Times New Roman" w:hAnsi="Times New Roman"/>
          <w:spacing w:val="-1"/>
          <w:szCs w:val="24"/>
        </w:rPr>
        <w:t>a</w:t>
      </w:r>
      <w:r>
        <w:rPr>
          <w:rFonts w:ascii="Times New Roman" w:eastAsia="Times New Roman" w:hAnsi="Times New Roman"/>
          <w:szCs w:val="24"/>
        </w:rPr>
        <w:t>me</w:t>
      </w:r>
      <w:r>
        <w:rPr>
          <w:rFonts w:ascii="Times New Roman" w:eastAsia="Times New Roman" w:hAnsi="Times New Roman"/>
          <w:spacing w:val="2"/>
          <w:szCs w:val="24"/>
        </w:rPr>
        <w:t xml:space="preserve"> </w:t>
      </w:r>
      <w:r>
        <w:rPr>
          <w:rFonts w:ascii="Times New Roman" w:eastAsia="Times New Roman" w:hAnsi="Times New Roman"/>
          <w:szCs w:val="24"/>
        </w:rPr>
        <w:t>30</w:t>
      </w:r>
      <w:r>
        <w:rPr>
          <w:rFonts w:ascii="Times New Roman" w:eastAsia="Times New Roman" w:hAnsi="Times New Roman"/>
          <w:spacing w:val="4"/>
          <w:szCs w:val="24"/>
        </w:rPr>
        <w:t xml:space="preserve"> </w:t>
      </w:r>
      <w:r>
        <w:rPr>
          <w:rFonts w:ascii="Times New Roman" w:eastAsia="Times New Roman" w:hAnsi="Times New Roman"/>
          <w:szCs w:val="24"/>
        </w:rPr>
        <w:t>d</w:t>
      </w:r>
      <w:r>
        <w:rPr>
          <w:rFonts w:ascii="Times New Roman" w:eastAsia="Times New Roman" w:hAnsi="Times New Roman"/>
          <w:spacing w:val="4"/>
          <w:szCs w:val="24"/>
        </w:rPr>
        <w:t>a</w:t>
      </w:r>
      <w:r>
        <w:rPr>
          <w:rFonts w:ascii="Times New Roman" w:eastAsia="Times New Roman" w:hAnsi="Times New Roman"/>
          <w:szCs w:val="24"/>
        </w:rPr>
        <w:t xml:space="preserve">y </w:t>
      </w:r>
      <w:r>
        <w:rPr>
          <w:rFonts w:ascii="Times New Roman" w:eastAsia="Times New Roman" w:hAnsi="Times New Roman"/>
          <w:spacing w:val="2"/>
          <w:szCs w:val="24"/>
        </w:rPr>
        <w:t>p</w:t>
      </w:r>
      <w:r>
        <w:rPr>
          <w:rFonts w:ascii="Times New Roman" w:eastAsia="Times New Roman" w:hAnsi="Times New Roman"/>
          <w:spacing w:val="-1"/>
          <w:szCs w:val="24"/>
        </w:rPr>
        <w:t>e</w:t>
      </w:r>
      <w:r>
        <w:rPr>
          <w:rFonts w:ascii="Times New Roman" w:eastAsia="Times New Roman" w:hAnsi="Times New Roman"/>
          <w:szCs w:val="24"/>
        </w:rPr>
        <w:t xml:space="preserve">riod. </w:t>
      </w:r>
      <w:r>
        <w:rPr>
          <w:rFonts w:ascii="Times New Roman" w:eastAsia="Times New Roman" w:hAnsi="Times New Roman"/>
          <w:spacing w:val="46"/>
          <w:szCs w:val="24"/>
        </w:rPr>
        <w:t xml:space="preserve"> </w:t>
      </w:r>
      <w:r>
        <w:rPr>
          <w:rFonts w:ascii="Times New Roman" w:eastAsia="Times New Roman" w:hAnsi="Times New Roman"/>
          <w:szCs w:val="24"/>
        </w:rPr>
        <w:t>T</w:t>
      </w:r>
      <w:r>
        <w:rPr>
          <w:rFonts w:ascii="Times New Roman" w:eastAsia="Times New Roman" w:hAnsi="Times New Roman"/>
          <w:spacing w:val="2"/>
          <w:szCs w:val="24"/>
        </w:rPr>
        <w:t>h</w:t>
      </w:r>
      <w:r>
        <w:rPr>
          <w:rFonts w:ascii="Times New Roman" w:eastAsia="Times New Roman" w:hAnsi="Times New Roman"/>
          <w:szCs w:val="24"/>
        </w:rPr>
        <w:t>e</w:t>
      </w:r>
      <w:r>
        <w:rPr>
          <w:rFonts w:ascii="Times New Roman" w:eastAsia="Times New Roman" w:hAnsi="Times New Roman"/>
          <w:spacing w:val="1"/>
          <w:szCs w:val="24"/>
        </w:rPr>
        <w:t xml:space="preserve"> </w:t>
      </w:r>
      <w:r>
        <w:rPr>
          <w:rFonts w:ascii="Times New Roman" w:eastAsia="Times New Roman" w:hAnsi="Times New Roman"/>
          <w:spacing w:val="-1"/>
          <w:szCs w:val="24"/>
        </w:rPr>
        <w:t>a</w:t>
      </w:r>
      <w:r>
        <w:rPr>
          <w:rFonts w:ascii="Times New Roman" w:eastAsia="Times New Roman" w:hAnsi="Times New Roman"/>
          <w:szCs w:val="24"/>
        </w:rPr>
        <w:t>ppl</w:t>
      </w:r>
      <w:r>
        <w:rPr>
          <w:rFonts w:ascii="Times New Roman" w:eastAsia="Times New Roman" w:hAnsi="Times New Roman"/>
          <w:spacing w:val="1"/>
          <w:szCs w:val="24"/>
        </w:rPr>
        <w:t>ic</w:t>
      </w:r>
      <w:r>
        <w:rPr>
          <w:rFonts w:ascii="Times New Roman" w:eastAsia="Times New Roman" w:hAnsi="Times New Roman"/>
          <w:spacing w:val="-1"/>
          <w:szCs w:val="24"/>
        </w:rPr>
        <w:t>a</w:t>
      </w:r>
      <w:r>
        <w:rPr>
          <w:rFonts w:ascii="Times New Roman" w:eastAsia="Times New Roman" w:hAnsi="Times New Roman"/>
          <w:szCs w:val="24"/>
        </w:rPr>
        <w:t>ble</w:t>
      </w:r>
      <w:r>
        <w:rPr>
          <w:rFonts w:ascii="Times New Roman" w:eastAsia="Times New Roman" w:hAnsi="Times New Roman"/>
          <w:spacing w:val="2"/>
          <w:szCs w:val="24"/>
        </w:rPr>
        <w:t xml:space="preserve"> </w:t>
      </w:r>
      <w:r>
        <w:rPr>
          <w:rFonts w:ascii="Times New Roman" w:eastAsia="Times New Roman" w:hAnsi="Times New Roman"/>
          <w:szCs w:val="24"/>
        </w:rPr>
        <w:t>t</w:t>
      </w:r>
      <w:r>
        <w:rPr>
          <w:rFonts w:ascii="Times New Roman" w:eastAsia="Times New Roman" w:hAnsi="Times New Roman"/>
          <w:spacing w:val="3"/>
          <w:szCs w:val="24"/>
        </w:rPr>
        <w:t>i</w:t>
      </w:r>
      <w:r>
        <w:rPr>
          <w:rFonts w:ascii="Times New Roman" w:eastAsia="Times New Roman" w:hAnsi="Times New Roman"/>
          <w:szCs w:val="24"/>
        </w:rPr>
        <w:t>me</w:t>
      </w:r>
      <w:r>
        <w:rPr>
          <w:rFonts w:ascii="Times New Roman" w:eastAsia="Times New Roman" w:hAnsi="Times New Roman"/>
          <w:spacing w:val="2"/>
          <w:szCs w:val="24"/>
        </w:rPr>
        <w:t xml:space="preserve"> </w:t>
      </w:r>
      <w:r>
        <w:rPr>
          <w:rFonts w:ascii="Times New Roman" w:eastAsia="Times New Roman" w:hAnsi="Times New Roman"/>
          <w:szCs w:val="24"/>
        </w:rPr>
        <w:t>p</w:t>
      </w:r>
      <w:r>
        <w:rPr>
          <w:rFonts w:ascii="Times New Roman" w:eastAsia="Times New Roman" w:hAnsi="Times New Roman"/>
          <w:spacing w:val="-1"/>
          <w:szCs w:val="24"/>
        </w:rPr>
        <w:t>e</w:t>
      </w:r>
      <w:r>
        <w:rPr>
          <w:rFonts w:ascii="Times New Roman" w:eastAsia="Times New Roman" w:hAnsi="Times New Roman"/>
          <w:szCs w:val="24"/>
        </w:rPr>
        <w:t>riod</w:t>
      </w:r>
      <w:r>
        <w:rPr>
          <w:rFonts w:ascii="Times New Roman" w:eastAsia="Times New Roman" w:hAnsi="Times New Roman"/>
          <w:spacing w:val="4"/>
          <w:szCs w:val="24"/>
        </w:rPr>
        <w:t xml:space="preserve"> </w:t>
      </w:r>
      <w:r>
        <w:rPr>
          <w:rFonts w:ascii="Times New Roman" w:eastAsia="Times New Roman" w:hAnsi="Times New Roman"/>
          <w:szCs w:val="24"/>
        </w:rPr>
        <w:t xml:space="preserve">for </w:t>
      </w:r>
      <w:r>
        <w:rPr>
          <w:rFonts w:ascii="Times New Roman" w:eastAsia="Times New Roman" w:hAnsi="Times New Roman"/>
          <w:spacing w:val="-1"/>
          <w:szCs w:val="24"/>
        </w:rPr>
        <w:t>c</w:t>
      </w:r>
      <w:r>
        <w:rPr>
          <w:rFonts w:ascii="Times New Roman" w:eastAsia="Times New Roman" w:hAnsi="Times New Roman"/>
          <w:szCs w:val="24"/>
        </w:rPr>
        <w:t>omp</w:t>
      </w:r>
      <w:r>
        <w:rPr>
          <w:rFonts w:ascii="Times New Roman" w:eastAsia="Times New Roman" w:hAnsi="Times New Roman"/>
          <w:spacing w:val="1"/>
          <w:szCs w:val="24"/>
        </w:rPr>
        <w:t>l</w:t>
      </w:r>
      <w:r>
        <w:rPr>
          <w:rFonts w:ascii="Times New Roman" w:eastAsia="Times New Roman" w:hAnsi="Times New Roman"/>
          <w:spacing w:val="-1"/>
          <w:szCs w:val="24"/>
        </w:rPr>
        <w:t>e</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ng</w:t>
      </w:r>
      <w:r>
        <w:rPr>
          <w:rFonts w:ascii="Times New Roman" w:eastAsia="Times New Roman" w:hAnsi="Times New Roman"/>
          <w:spacing w:val="2"/>
          <w:szCs w:val="24"/>
        </w:rPr>
        <w:t xml:space="preserve"> </w:t>
      </w:r>
      <w:r>
        <w:rPr>
          <w:rFonts w:ascii="Times New Roman" w:eastAsia="Times New Roman" w:hAnsi="Times New Roman"/>
          <w:spacing w:val="1"/>
          <w:szCs w:val="24"/>
        </w:rPr>
        <w:t>t</w:t>
      </w:r>
      <w:r>
        <w:rPr>
          <w:rFonts w:ascii="Times New Roman" w:eastAsia="Times New Roman" w:hAnsi="Times New Roman"/>
          <w:spacing w:val="2"/>
          <w:szCs w:val="24"/>
        </w:rPr>
        <w:t>h</w:t>
      </w:r>
      <w:r>
        <w:rPr>
          <w:rFonts w:ascii="Times New Roman" w:eastAsia="Times New Roman" w:hAnsi="Times New Roman"/>
          <w:szCs w:val="24"/>
        </w:rPr>
        <w:t>e</w:t>
      </w:r>
      <w:r>
        <w:rPr>
          <w:rFonts w:ascii="Times New Roman" w:eastAsia="Times New Roman" w:hAnsi="Times New Roman"/>
          <w:spacing w:val="4"/>
          <w:szCs w:val="24"/>
        </w:rPr>
        <w:t xml:space="preserve"> </w:t>
      </w:r>
      <w:del w:id="278" w:author="Author">
        <w:r w:rsidDel="009A76E5">
          <w:rPr>
            <w:rFonts w:ascii="Times New Roman" w:eastAsia="Times New Roman" w:hAnsi="Times New Roman"/>
            <w:spacing w:val="1"/>
            <w:szCs w:val="24"/>
          </w:rPr>
          <w:delText>r</w:delText>
        </w:r>
        <w:r w:rsidDel="009A76E5">
          <w:rPr>
            <w:rFonts w:ascii="Times New Roman" w:eastAsia="Times New Roman" w:hAnsi="Times New Roman"/>
            <w:spacing w:val="-1"/>
            <w:szCs w:val="24"/>
          </w:rPr>
          <w:delText>e</w:delText>
        </w:r>
        <w:r w:rsidDel="009A76E5">
          <w:rPr>
            <w:rFonts w:ascii="Times New Roman" w:eastAsia="Times New Roman" w:hAnsi="Times New Roman"/>
            <w:szCs w:val="24"/>
          </w:rPr>
          <w:delText>quir</w:delText>
        </w:r>
        <w:r w:rsidDel="009A76E5">
          <w:rPr>
            <w:rFonts w:ascii="Times New Roman" w:eastAsia="Times New Roman" w:hAnsi="Times New Roman"/>
            <w:spacing w:val="-1"/>
            <w:szCs w:val="24"/>
          </w:rPr>
          <w:delText>e</w:delText>
        </w:r>
        <w:r w:rsidDel="009A76E5">
          <w:rPr>
            <w:rFonts w:ascii="Times New Roman" w:eastAsia="Times New Roman" w:hAnsi="Times New Roman"/>
            <w:szCs w:val="24"/>
          </w:rPr>
          <w:delText>d</w:delText>
        </w:r>
        <w:r w:rsidDel="009A76E5">
          <w:rPr>
            <w:rFonts w:ascii="Times New Roman" w:eastAsia="Times New Roman" w:hAnsi="Times New Roman"/>
            <w:spacing w:val="9"/>
            <w:szCs w:val="24"/>
          </w:rPr>
          <w:delText xml:space="preserve"> </w:delText>
        </w:r>
      </w:del>
      <w:r>
        <w:rPr>
          <w:rFonts w:ascii="Times New Roman" w:eastAsia="Times New Roman" w:hAnsi="Times New Roman"/>
          <w:szCs w:val="24"/>
        </w:rPr>
        <w:t>surv</w:t>
      </w:r>
      <w:r>
        <w:rPr>
          <w:rFonts w:ascii="Times New Roman" w:eastAsia="Times New Roman" w:hAnsi="Times New Roman"/>
          <w:spacing w:val="3"/>
          <w:szCs w:val="24"/>
        </w:rPr>
        <w:t>e</w:t>
      </w:r>
      <w:r>
        <w:rPr>
          <w:rFonts w:ascii="Times New Roman" w:eastAsia="Times New Roman" w:hAnsi="Times New Roman"/>
          <w:szCs w:val="24"/>
        </w:rPr>
        <w:t xml:space="preserve">y </w:t>
      </w:r>
      <w:ins w:id="279" w:author="Author">
        <w:r>
          <w:rPr>
            <w:rFonts w:ascii="Times New Roman" w:eastAsia="Times New Roman" w:hAnsi="Times New Roman"/>
            <w:szCs w:val="24"/>
          </w:rPr>
          <w:t xml:space="preserve">(if performed) </w:t>
        </w:r>
      </w:ins>
      <w:r>
        <w:rPr>
          <w:rFonts w:ascii="Times New Roman" w:eastAsia="Times New Roman" w:hAnsi="Times New Roman"/>
          <w:szCs w:val="24"/>
        </w:rPr>
        <w:t>or</w:t>
      </w:r>
      <w:r>
        <w:rPr>
          <w:rFonts w:ascii="Times New Roman" w:eastAsia="Times New Roman" w:hAnsi="Times New Roman"/>
          <w:spacing w:val="6"/>
          <w:szCs w:val="24"/>
        </w:rPr>
        <w:t xml:space="preserve"> </w:t>
      </w:r>
      <w:r>
        <w:rPr>
          <w:rFonts w:ascii="Times New Roman" w:eastAsia="Times New Roman" w:hAnsi="Times New Roman"/>
          <w:szCs w:val="24"/>
        </w:rPr>
        <w:t>mak</w:t>
      </w:r>
      <w:r>
        <w:rPr>
          <w:rFonts w:ascii="Times New Roman" w:eastAsia="Times New Roman" w:hAnsi="Times New Roman"/>
          <w:spacing w:val="4"/>
          <w:szCs w:val="24"/>
        </w:rPr>
        <w:t>e</w:t>
      </w:r>
      <w:r>
        <w:rPr>
          <w:rFonts w:ascii="Times New Roman" w:eastAsia="Times New Roman" w:hAnsi="Times New Roman"/>
          <w:spacing w:val="-1"/>
          <w:szCs w:val="24"/>
        </w:rPr>
        <w:t>-</w:t>
      </w:r>
      <w:r>
        <w:rPr>
          <w:rFonts w:ascii="Times New Roman" w:eastAsia="Times New Roman" w:hAnsi="Times New Roman"/>
          <w:szCs w:val="24"/>
        </w:rPr>
        <w:t>re</w:t>
      </w:r>
      <w:r>
        <w:rPr>
          <w:rFonts w:ascii="Times New Roman" w:eastAsia="Times New Roman" w:hAnsi="Times New Roman"/>
          <w:spacing w:val="-1"/>
          <w:szCs w:val="24"/>
        </w:rPr>
        <w:t>a</w:t>
      </w:r>
      <w:r>
        <w:rPr>
          <w:rFonts w:ascii="Times New Roman" w:eastAsia="Times New Roman" w:hAnsi="Times New Roman"/>
          <w:spacing w:val="5"/>
          <w:szCs w:val="24"/>
        </w:rPr>
        <w:t>d</w:t>
      </w:r>
      <w:r>
        <w:rPr>
          <w:rFonts w:ascii="Times New Roman" w:eastAsia="Times New Roman" w:hAnsi="Times New Roman"/>
          <w:szCs w:val="24"/>
        </w:rPr>
        <w:t>y</w:t>
      </w:r>
      <w:r>
        <w:rPr>
          <w:rFonts w:ascii="Times New Roman" w:eastAsia="Times New Roman" w:hAnsi="Times New Roman"/>
          <w:spacing w:val="2"/>
          <w:szCs w:val="24"/>
        </w:rPr>
        <w:t xml:space="preserve"> w</w:t>
      </w:r>
      <w:r>
        <w:rPr>
          <w:rFonts w:ascii="Times New Roman" w:eastAsia="Times New Roman" w:hAnsi="Times New Roman"/>
          <w:szCs w:val="24"/>
        </w:rPr>
        <w:t>ork</w:t>
      </w:r>
      <w:r>
        <w:rPr>
          <w:rFonts w:ascii="Times New Roman" w:eastAsia="Times New Roman" w:hAnsi="Times New Roman"/>
          <w:spacing w:val="4"/>
          <w:szCs w:val="24"/>
        </w:rPr>
        <w:t xml:space="preserve"> </w:t>
      </w:r>
      <w:r>
        <w:rPr>
          <w:rFonts w:ascii="Times New Roman" w:eastAsia="Times New Roman" w:hAnsi="Times New Roman"/>
          <w:szCs w:val="24"/>
        </w:rPr>
        <w:t>b</w:t>
      </w:r>
      <w:r>
        <w:rPr>
          <w:rFonts w:ascii="Times New Roman" w:eastAsia="Times New Roman" w:hAnsi="Times New Roman"/>
          <w:spacing w:val="1"/>
          <w:szCs w:val="24"/>
        </w:rPr>
        <w:t>e</w:t>
      </w:r>
      <w:r>
        <w:rPr>
          <w:rFonts w:ascii="Times New Roman" w:eastAsia="Times New Roman" w:hAnsi="Times New Roman"/>
          <w:spacing w:val="-2"/>
          <w:szCs w:val="24"/>
        </w:rPr>
        <w:t>g</w:t>
      </w:r>
      <w:r>
        <w:rPr>
          <w:rFonts w:ascii="Times New Roman" w:eastAsia="Times New Roman" w:hAnsi="Times New Roman"/>
          <w:szCs w:val="24"/>
        </w:rPr>
        <w:t>ins</w:t>
      </w:r>
      <w:r>
        <w:rPr>
          <w:rFonts w:ascii="Times New Roman" w:eastAsia="Times New Roman" w:hAnsi="Times New Roman"/>
          <w:spacing w:val="5"/>
          <w:szCs w:val="24"/>
        </w:rPr>
        <w:t xml:space="preserve"> </w:t>
      </w:r>
      <w:r>
        <w:rPr>
          <w:rFonts w:ascii="Times New Roman" w:eastAsia="Times New Roman" w:hAnsi="Times New Roman"/>
          <w:szCs w:val="24"/>
        </w:rPr>
        <w:t>on</w:t>
      </w:r>
      <w:r>
        <w:rPr>
          <w:rFonts w:ascii="Times New Roman" w:eastAsia="Times New Roman" w:hAnsi="Times New Roman"/>
          <w:spacing w:val="7"/>
          <w:szCs w:val="24"/>
        </w:rPr>
        <w:t xml:space="preserve"> </w:t>
      </w:r>
      <w:r>
        <w:rPr>
          <w:rFonts w:ascii="Times New Roman" w:eastAsia="Times New Roman" w:hAnsi="Times New Roman"/>
          <w:szCs w:val="24"/>
        </w:rPr>
        <w:t>the</w:t>
      </w:r>
      <w:r>
        <w:rPr>
          <w:rFonts w:ascii="Times New Roman" w:eastAsia="Times New Roman" w:hAnsi="Times New Roman"/>
          <w:spacing w:val="4"/>
          <w:szCs w:val="24"/>
        </w:rPr>
        <w:t xml:space="preserve"> </w:t>
      </w:r>
      <w:r>
        <w:rPr>
          <w:rFonts w:ascii="Times New Roman" w:eastAsia="Times New Roman" w:hAnsi="Times New Roman"/>
          <w:spacing w:val="2"/>
          <w:szCs w:val="24"/>
        </w:rPr>
        <w:t>d</w:t>
      </w:r>
      <w:r>
        <w:rPr>
          <w:rFonts w:ascii="Times New Roman" w:eastAsia="Times New Roman" w:hAnsi="Times New Roman"/>
          <w:spacing w:val="-1"/>
          <w:szCs w:val="24"/>
        </w:rPr>
        <w:t>a</w:t>
      </w:r>
      <w:r>
        <w:rPr>
          <w:rFonts w:ascii="Times New Roman" w:eastAsia="Times New Roman" w:hAnsi="Times New Roman"/>
          <w:szCs w:val="24"/>
        </w:rPr>
        <w:t>te</w:t>
      </w:r>
      <w:r>
        <w:rPr>
          <w:rFonts w:ascii="Times New Roman" w:eastAsia="Times New Roman" w:hAnsi="Times New Roman"/>
          <w:spacing w:val="6"/>
          <w:szCs w:val="24"/>
        </w:rPr>
        <w:t xml:space="preserve"> </w:t>
      </w:r>
      <w:r>
        <w:rPr>
          <w:rFonts w:ascii="Times New Roman" w:eastAsia="Times New Roman" w:hAnsi="Times New Roman"/>
          <w:szCs w:val="24"/>
        </w:rPr>
        <w:t>of</w:t>
      </w:r>
      <w:r>
        <w:rPr>
          <w:rFonts w:ascii="Times New Roman" w:eastAsia="Times New Roman" w:hAnsi="Times New Roman"/>
          <w:spacing w:val="6"/>
          <w:szCs w:val="24"/>
        </w:rPr>
        <w:t xml:space="preserve"> </w:t>
      </w:r>
      <w:r>
        <w:rPr>
          <w:rFonts w:ascii="Times New Roman" w:eastAsia="Times New Roman" w:hAnsi="Times New Roman"/>
          <w:szCs w:val="24"/>
        </w:rPr>
        <w:t>the</w:t>
      </w:r>
      <w:r>
        <w:rPr>
          <w:rFonts w:ascii="Times New Roman" w:eastAsia="Times New Roman" w:hAnsi="Times New Roman"/>
          <w:spacing w:val="4"/>
          <w:szCs w:val="24"/>
        </w:rPr>
        <w:t xml:space="preserve"> </w:t>
      </w:r>
      <w:r>
        <w:rPr>
          <w:rFonts w:ascii="Times New Roman" w:eastAsia="Times New Roman" w:hAnsi="Times New Roman"/>
          <w:szCs w:val="24"/>
        </w:rPr>
        <w:t>last</w:t>
      </w:r>
      <w:r>
        <w:rPr>
          <w:rFonts w:ascii="Times New Roman" w:eastAsia="Times New Roman" w:hAnsi="Times New Roman"/>
          <w:spacing w:val="7"/>
          <w:szCs w:val="24"/>
        </w:rPr>
        <w:t xml:space="preserve"> </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zCs w:val="24"/>
        </w:rPr>
        <w:t>q</w:t>
      </w:r>
      <w:r>
        <w:rPr>
          <w:rFonts w:ascii="Times New Roman" w:eastAsia="Times New Roman" w:hAnsi="Times New Roman"/>
          <w:spacing w:val="2"/>
          <w:szCs w:val="24"/>
        </w:rPr>
        <w:t>u</w:t>
      </w:r>
      <w:r>
        <w:rPr>
          <w:rFonts w:ascii="Times New Roman" w:eastAsia="Times New Roman" w:hAnsi="Times New Roman"/>
          <w:spacing w:val="-1"/>
          <w:szCs w:val="24"/>
        </w:rPr>
        <w:t>e</w:t>
      </w:r>
      <w:r>
        <w:rPr>
          <w:rFonts w:ascii="Times New Roman" w:eastAsia="Times New Roman" w:hAnsi="Times New Roman"/>
          <w:szCs w:val="24"/>
        </w:rPr>
        <w:t xml:space="preserve">st the </w:t>
      </w:r>
      <w:del w:id="280" w:author="Author">
        <w:r w:rsidDel="009A76E5">
          <w:rPr>
            <w:rFonts w:ascii="Times New Roman" w:eastAsia="Times New Roman" w:hAnsi="Times New Roman"/>
            <w:szCs w:val="24"/>
          </w:rPr>
          <w:delText>f</w:delText>
        </w:r>
        <w:r w:rsidDel="009A76E5">
          <w:rPr>
            <w:rFonts w:ascii="Times New Roman" w:eastAsia="Times New Roman" w:hAnsi="Times New Roman"/>
            <w:spacing w:val="-2"/>
            <w:szCs w:val="24"/>
          </w:rPr>
          <w:delText>a</w:delText>
        </w:r>
        <w:r w:rsidDel="009A76E5">
          <w:rPr>
            <w:rFonts w:ascii="Times New Roman" w:eastAsia="Times New Roman" w:hAnsi="Times New Roman"/>
            <w:spacing w:val="-1"/>
            <w:szCs w:val="24"/>
          </w:rPr>
          <w:delText>c</w:delText>
        </w:r>
        <w:r w:rsidDel="009A76E5">
          <w:rPr>
            <w:rFonts w:ascii="Times New Roman" w:eastAsia="Times New Roman" w:hAnsi="Times New Roman"/>
            <w:szCs w:val="24"/>
          </w:rPr>
          <w:delText>i</w:delText>
        </w:r>
        <w:r w:rsidDel="009A76E5">
          <w:rPr>
            <w:rFonts w:ascii="Times New Roman" w:eastAsia="Times New Roman" w:hAnsi="Times New Roman"/>
            <w:spacing w:val="1"/>
            <w:szCs w:val="24"/>
          </w:rPr>
          <w:delText>l</w:delText>
        </w:r>
        <w:r w:rsidDel="009A76E5">
          <w:rPr>
            <w:rFonts w:ascii="Times New Roman" w:eastAsia="Times New Roman" w:hAnsi="Times New Roman"/>
            <w:szCs w:val="24"/>
          </w:rPr>
          <w:delText>i</w:delText>
        </w:r>
        <w:r w:rsidDel="009A76E5">
          <w:rPr>
            <w:rFonts w:ascii="Times New Roman" w:eastAsia="Times New Roman" w:hAnsi="Times New Roman"/>
            <w:spacing w:val="3"/>
            <w:szCs w:val="24"/>
          </w:rPr>
          <w:delText>t</w:delText>
        </w:r>
        <w:r w:rsidDel="009A76E5">
          <w:rPr>
            <w:rFonts w:ascii="Times New Roman" w:eastAsia="Times New Roman" w:hAnsi="Times New Roman"/>
            <w:szCs w:val="24"/>
          </w:rPr>
          <w:delText>y</w:delText>
        </w:r>
        <w:r w:rsidDel="009A76E5">
          <w:rPr>
            <w:rFonts w:ascii="Times New Roman" w:eastAsia="Times New Roman" w:hAnsi="Times New Roman"/>
            <w:spacing w:val="-4"/>
            <w:szCs w:val="24"/>
          </w:rPr>
          <w:delText xml:space="preserve"> </w:delText>
        </w:r>
        <w:r w:rsidDel="009A76E5">
          <w:rPr>
            <w:rFonts w:ascii="Times New Roman" w:eastAsia="Times New Roman" w:hAnsi="Times New Roman"/>
            <w:szCs w:val="24"/>
          </w:rPr>
          <w:delText>ut</w:delText>
        </w:r>
        <w:r w:rsidDel="009A76E5">
          <w:rPr>
            <w:rFonts w:ascii="Times New Roman" w:eastAsia="Times New Roman" w:hAnsi="Times New Roman"/>
            <w:spacing w:val="1"/>
            <w:szCs w:val="24"/>
          </w:rPr>
          <w:delText>i</w:delText>
        </w:r>
        <w:r w:rsidDel="009A76E5">
          <w:rPr>
            <w:rFonts w:ascii="Times New Roman" w:eastAsia="Times New Roman" w:hAnsi="Times New Roman"/>
            <w:szCs w:val="24"/>
          </w:rPr>
          <w:delText>l</w:delText>
        </w:r>
        <w:r w:rsidDel="009A76E5">
          <w:rPr>
            <w:rFonts w:ascii="Times New Roman" w:eastAsia="Times New Roman" w:hAnsi="Times New Roman"/>
            <w:spacing w:val="1"/>
            <w:szCs w:val="24"/>
          </w:rPr>
          <w:delText>i</w:delText>
        </w:r>
        <w:r w:rsidDel="009A76E5">
          <w:rPr>
            <w:rFonts w:ascii="Times New Roman" w:eastAsia="Times New Roman" w:hAnsi="Times New Roman"/>
            <w:spacing w:val="3"/>
            <w:szCs w:val="24"/>
          </w:rPr>
          <w:delText>t</w:delText>
        </w:r>
        <w:r w:rsidDel="009A76E5">
          <w:rPr>
            <w:rFonts w:ascii="Times New Roman" w:eastAsia="Times New Roman" w:hAnsi="Times New Roman"/>
            <w:szCs w:val="24"/>
          </w:rPr>
          <w:delText>y</w:delText>
        </w:r>
      </w:del>
      <w:ins w:id="281" w:author="Author">
        <w:r>
          <w:rPr>
            <w:rFonts w:ascii="Times New Roman" w:eastAsia="Times New Roman" w:hAnsi="Times New Roman"/>
            <w:szCs w:val="24"/>
          </w:rPr>
          <w:t>owner</w:t>
        </w:r>
      </w:ins>
      <w:r>
        <w:rPr>
          <w:rFonts w:ascii="Times New Roman" w:eastAsia="Times New Roman" w:hAnsi="Times New Roman"/>
          <w:spacing w:val="-3"/>
          <w:szCs w:val="24"/>
        </w:rPr>
        <w:t xml:space="preserve"> </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pacing w:val="1"/>
          <w:szCs w:val="24"/>
        </w:rPr>
        <w:t>c</w:t>
      </w:r>
      <w:r>
        <w:rPr>
          <w:rFonts w:ascii="Times New Roman" w:eastAsia="Times New Roman" w:hAnsi="Times New Roman"/>
          <w:spacing w:val="-1"/>
          <w:szCs w:val="24"/>
        </w:rPr>
        <w:t>e</w:t>
      </w:r>
      <w:r>
        <w:rPr>
          <w:rFonts w:ascii="Times New Roman" w:eastAsia="Times New Roman" w:hAnsi="Times New Roman"/>
          <w:szCs w:val="24"/>
        </w:rPr>
        <w:t>iv</w:t>
      </w:r>
      <w:r>
        <w:rPr>
          <w:rFonts w:ascii="Times New Roman" w:eastAsia="Times New Roman" w:hAnsi="Times New Roman"/>
          <w:spacing w:val="2"/>
          <w:szCs w:val="24"/>
        </w:rPr>
        <w:t>e</w:t>
      </w:r>
      <w:r>
        <w:rPr>
          <w:rFonts w:ascii="Times New Roman" w:eastAsia="Times New Roman" w:hAnsi="Times New Roman"/>
          <w:szCs w:val="24"/>
        </w:rPr>
        <w:t>s</w:t>
      </w:r>
      <w:r>
        <w:rPr>
          <w:rFonts w:ascii="Times New Roman" w:eastAsia="Times New Roman" w:hAnsi="Times New Roman"/>
          <w:spacing w:val="2"/>
          <w:szCs w:val="24"/>
        </w:rPr>
        <w:t xml:space="preserve"> </w:t>
      </w:r>
      <w:r>
        <w:rPr>
          <w:rFonts w:ascii="Times New Roman" w:eastAsia="Times New Roman" w:hAnsi="Times New Roman"/>
          <w:szCs w:val="24"/>
        </w:rPr>
        <w:t>f</w:t>
      </w:r>
      <w:r>
        <w:rPr>
          <w:rFonts w:ascii="Times New Roman" w:eastAsia="Times New Roman" w:hAnsi="Times New Roman"/>
          <w:spacing w:val="-1"/>
          <w:szCs w:val="24"/>
        </w:rPr>
        <w:t>r</w:t>
      </w:r>
      <w:r>
        <w:rPr>
          <w:rFonts w:ascii="Times New Roman" w:eastAsia="Times New Roman" w:hAnsi="Times New Roman"/>
          <w:szCs w:val="24"/>
        </w:rPr>
        <w:t xml:space="preserve">om </w:t>
      </w:r>
      <w:r>
        <w:rPr>
          <w:rFonts w:ascii="Times New Roman" w:eastAsia="Times New Roman" w:hAnsi="Times New Roman"/>
          <w:spacing w:val="1"/>
          <w:szCs w:val="24"/>
        </w:rPr>
        <w:t>t</w:t>
      </w:r>
      <w:r>
        <w:rPr>
          <w:rFonts w:ascii="Times New Roman" w:eastAsia="Times New Roman" w:hAnsi="Times New Roman"/>
          <w:szCs w:val="24"/>
        </w:rPr>
        <w:t>he</w:t>
      </w:r>
      <w:r>
        <w:rPr>
          <w:rFonts w:ascii="Times New Roman" w:eastAsia="Times New Roman" w:hAnsi="Times New Roman"/>
          <w:spacing w:val="-1"/>
          <w:szCs w:val="24"/>
        </w:rPr>
        <w:t xml:space="preserve"> </w:t>
      </w:r>
      <w:del w:id="282" w:author="Author">
        <w:r w:rsidDel="009A76E5">
          <w:rPr>
            <w:rFonts w:ascii="Times New Roman" w:eastAsia="Times New Roman" w:hAnsi="Times New Roman"/>
            <w:spacing w:val="-1"/>
            <w:szCs w:val="24"/>
          </w:rPr>
          <w:delText>a</w:delText>
        </w:r>
        <w:r w:rsidDel="009A76E5">
          <w:rPr>
            <w:rFonts w:ascii="Times New Roman" w:eastAsia="Times New Roman" w:hAnsi="Times New Roman"/>
            <w:szCs w:val="24"/>
          </w:rPr>
          <w:delText>t</w:delText>
        </w:r>
        <w:r w:rsidDel="009A76E5">
          <w:rPr>
            <w:rFonts w:ascii="Times New Roman" w:eastAsia="Times New Roman" w:hAnsi="Times New Roman"/>
            <w:spacing w:val="1"/>
            <w:szCs w:val="24"/>
          </w:rPr>
          <w:delText>t</w:delText>
        </w:r>
        <w:r w:rsidDel="009A76E5">
          <w:rPr>
            <w:rFonts w:ascii="Times New Roman" w:eastAsia="Times New Roman" w:hAnsi="Times New Roman"/>
            <w:spacing w:val="-1"/>
            <w:szCs w:val="24"/>
          </w:rPr>
          <w:delText>ac</w:delText>
        </w:r>
        <w:r w:rsidDel="009A76E5">
          <w:rPr>
            <w:rFonts w:ascii="Times New Roman" w:eastAsia="Times New Roman" w:hAnsi="Times New Roman"/>
            <w:spacing w:val="2"/>
            <w:szCs w:val="24"/>
          </w:rPr>
          <w:delText>h</w:delText>
        </w:r>
        <w:r w:rsidDel="009A76E5">
          <w:rPr>
            <w:rFonts w:ascii="Times New Roman" w:eastAsia="Times New Roman" w:hAnsi="Times New Roman"/>
            <w:spacing w:val="-1"/>
            <w:szCs w:val="24"/>
          </w:rPr>
          <w:delText>e</w:delText>
        </w:r>
        <w:r w:rsidDel="009A76E5">
          <w:rPr>
            <w:rFonts w:ascii="Times New Roman" w:eastAsia="Times New Roman" w:hAnsi="Times New Roman"/>
            <w:szCs w:val="24"/>
          </w:rPr>
          <w:delText xml:space="preserve">r </w:delText>
        </w:r>
      </w:del>
      <w:ins w:id="283" w:author="Author">
        <w:r>
          <w:rPr>
            <w:rFonts w:ascii="Times New Roman" w:eastAsia="Times New Roman" w:hAnsi="Times New Roman"/>
            <w:spacing w:val="-1"/>
            <w:szCs w:val="24"/>
          </w:rPr>
          <w:t>licensee</w:t>
        </w:r>
        <w:r>
          <w:rPr>
            <w:rFonts w:ascii="Times New Roman" w:eastAsia="Times New Roman" w:hAnsi="Times New Roman"/>
            <w:szCs w:val="24"/>
          </w:rPr>
          <w:t xml:space="preserve"> </w:t>
        </w:r>
      </w:ins>
      <w:r>
        <w:rPr>
          <w:rFonts w:ascii="Times New Roman" w:eastAsia="Times New Roman" w:hAnsi="Times New Roman"/>
          <w:szCs w:val="24"/>
        </w:rPr>
        <w:t>with</w:t>
      </w:r>
      <w:r>
        <w:rPr>
          <w:rFonts w:ascii="Times New Roman" w:eastAsia="Times New Roman" w:hAnsi="Times New Roman"/>
          <w:spacing w:val="3"/>
          <w:szCs w:val="24"/>
        </w:rPr>
        <w:t>i</w:t>
      </w:r>
      <w:r>
        <w:rPr>
          <w:rFonts w:ascii="Times New Roman" w:eastAsia="Times New Roman" w:hAnsi="Times New Roman"/>
          <w:szCs w:val="24"/>
        </w:rPr>
        <w:t>n the 30 d</w:t>
      </w:r>
      <w:r>
        <w:rPr>
          <w:rFonts w:ascii="Times New Roman" w:eastAsia="Times New Roman" w:hAnsi="Times New Roman"/>
          <w:spacing w:val="3"/>
          <w:szCs w:val="24"/>
        </w:rPr>
        <w:t>a</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zCs w:val="24"/>
        </w:rPr>
        <w:t>p</w:t>
      </w:r>
      <w:r>
        <w:rPr>
          <w:rFonts w:ascii="Times New Roman" w:eastAsia="Times New Roman" w:hAnsi="Times New Roman"/>
          <w:spacing w:val="-1"/>
          <w:szCs w:val="24"/>
        </w:rPr>
        <w:t>e</w:t>
      </w:r>
      <w:r>
        <w:rPr>
          <w:rFonts w:ascii="Times New Roman" w:eastAsia="Times New Roman" w:hAnsi="Times New Roman"/>
          <w:szCs w:val="24"/>
        </w:rPr>
        <w:t>riod.</w:t>
      </w:r>
    </w:p>
    <w:p w:rsidR="007C0DD4" w:rsidRDefault="007C0DD4" w:rsidP="007C0DD4">
      <w:pPr>
        <w:spacing w:before="1" w:line="240" w:lineRule="exact"/>
        <w:rPr>
          <w:szCs w:val="24"/>
        </w:rPr>
      </w:pPr>
    </w:p>
    <w:p w:rsidR="007C0DD4" w:rsidRDefault="007C0DD4" w:rsidP="007C0DD4">
      <w:pPr>
        <w:ind w:left="820" w:right="56" w:hanging="720"/>
        <w:jc w:val="both"/>
        <w:rPr>
          <w:rFonts w:ascii="Times New Roman" w:eastAsia="Times New Roman" w:hAnsi="Times New Roman"/>
          <w:szCs w:val="24"/>
        </w:rPr>
      </w:pPr>
      <w:r>
        <w:rPr>
          <w:rFonts w:ascii="Times New Roman" w:eastAsia="Times New Roman" w:hAnsi="Times New Roman"/>
          <w:spacing w:val="-1"/>
          <w:szCs w:val="24"/>
        </w:rPr>
        <w:t>(</w:t>
      </w:r>
      <w:r>
        <w:rPr>
          <w:rFonts w:ascii="Times New Roman" w:eastAsia="Times New Roman" w:hAnsi="Times New Roman"/>
          <w:szCs w:val="24"/>
        </w:rPr>
        <w:t xml:space="preserve">8)      </w:t>
      </w:r>
      <w:r>
        <w:rPr>
          <w:rFonts w:ascii="Times New Roman" w:eastAsia="Times New Roman" w:hAnsi="Times New Roman"/>
          <w:spacing w:val="12"/>
          <w:szCs w:val="24"/>
        </w:rPr>
        <w:t xml:space="preserve"> </w:t>
      </w:r>
      <w:r>
        <w:rPr>
          <w:rFonts w:ascii="Times New Roman" w:eastAsia="Times New Roman" w:hAnsi="Times New Roman"/>
          <w:szCs w:val="24"/>
        </w:rPr>
        <w:t>A</w:t>
      </w:r>
      <w:ins w:id="284" w:author="Author">
        <w:r>
          <w:rPr>
            <w:rFonts w:ascii="Times New Roman" w:eastAsia="Times New Roman" w:hAnsi="Times New Roman"/>
            <w:szCs w:val="24"/>
          </w:rPr>
          <w:t>n</w:t>
        </w:r>
      </w:ins>
      <w:r>
        <w:rPr>
          <w:rFonts w:ascii="Times New Roman" w:eastAsia="Times New Roman" w:hAnsi="Times New Roman"/>
          <w:spacing w:val="5"/>
          <w:szCs w:val="24"/>
        </w:rPr>
        <w:t xml:space="preserve"> </w:t>
      </w:r>
      <w:del w:id="285" w:author="Author">
        <w:r w:rsidDel="00863D34">
          <w:rPr>
            <w:rFonts w:ascii="Times New Roman" w:eastAsia="Times New Roman" w:hAnsi="Times New Roman"/>
            <w:szCs w:val="24"/>
          </w:rPr>
          <w:delText>f</w:delText>
        </w:r>
        <w:r w:rsidDel="00863D34">
          <w:rPr>
            <w:rFonts w:ascii="Times New Roman" w:eastAsia="Times New Roman" w:hAnsi="Times New Roman"/>
            <w:spacing w:val="-2"/>
            <w:szCs w:val="24"/>
          </w:rPr>
          <w:delText>a</w:delText>
        </w:r>
        <w:r w:rsidDel="00863D34">
          <w:rPr>
            <w:rFonts w:ascii="Times New Roman" w:eastAsia="Times New Roman" w:hAnsi="Times New Roman"/>
            <w:spacing w:val="-1"/>
            <w:szCs w:val="24"/>
          </w:rPr>
          <w:delText>c</w:delText>
        </w:r>
        <w:r w:rsidDel="00863D34">
          <w:rPr>
            <w:rFonts w:ascii="Times New Roman" w:eastAsia="Times New Roman" w:hAnsi="Times New Roman"/>
            <w:szCs w:val="24"/>
          </w:rPr>
          <w:delText>i</w:delText>
        </w:r>
        <w:r w:rsidDel="00863D34">
          <w:rPr>
            <w:rFonts w:ascii="Times New Roman" w:eastAsia="Times New Roman" w:hAnsi="Times New Roman"/>
            <w:spacing w:val="1"/>
            <w:szCs w:val="24"/>
          </w:rPr>
          <w:delText>l</w:delText>
        </w:r>
        <w:r w:rsidDel="00863D34">
          <w:rPr>
            <w:rFonts w:ascii="Times New Roman" w:eastAsia="Times New Roman" w:hAnsi="Times New Roman"/>
            <w:szCs w:val="24"/>
          </w:rPr>
          <w:delText>i</w:delText>
        </w:r>
        <w:r w:rsidDel="00863D34">
          <w:rPr>
            <w:rFonts w:ascii="Times New Roman" w:eastAsia="Times New Roman" w:hAnsi="Times New Roman"/>
            <w:spacing w:val="3"/>
            <w:szCs w:val="24"/>
          </w:rPr>
          <w:delText>t</w:delText>
        </w:r>
        <w:r w:rsidDel="00863D34">
          <w:rPr>
            <w:rFonts w:ascii="Times New Roman" w:eastAsia="Times New Roman" w:hAnsi="Times New Roman"/>
            <w:szCs w:val="24"/>
          </w:rPr>
          <w:delText>y</w:delText>
        </w:r>
        <w:r w:rsidDel="00863D34">
          <w:rPr>
            <w:rFonts w:ascii="Times New Roman" w:eastAsia="Times New Roman" w:hAnsi="Times New Roman"/>
            <w:spacing w:val="1"/>
            <w:szCs w:val="24"/>
          </w:rPr>
          <w:delText xml:space="preserve"> </w:delText>
        </w:r>
        <w:r w:rsidDel="00863D34">
          <w:rPr>
            <w:rFonts w:ascii="Times New Roman" w:eastAsia="Times New Roman" w:hAnsi="Times New Roman"/>
            <w:szCs w:val="24"/>
          </w:rPr>
          <w:delText>ut</w:delText>
        </w:r>
        <w:r w:rsidDel="00863D34">
          <w:rPr>
            <w:rFonts w:ascii="Times New Roman" w:eastAsia="Times New Roman" w:hAnsi="Times New Roman"/>
            <w:spacing w:val="1"/>
            <w:szCs w:val="24"/>
          </w:rPr>
          <w:delText>i</w:delText>
        </w:r>
        <w:r w:rsidDel="00863D34">
          <w:rPr>
            <w:rFonts w:ascii="Times New Roman" w:eastAsia="Times New Roman" w:hAnsi="Times New Roman"/>
            <w:szCs w:val="24"/>
          </w:rPr>
          <w:delText>l</w:delText>
        </w:r>
        <w:r w:rsidDel="00863D34">
          <w:rPr>
            <w:rFonts w:ascii="Times New Roman" w:eastAsia="Times New Roman" w:hAnsi="Times New Roman"/>
            <w:spacing w:val="1"/>
            <w:szCs w:val="24"/>
          </w:rPr>
          <w:delText>i</w:delText>
        </w:r>
        <w:r w:rsidDel="00863D34">
          <w:rPr>
            <w:rFonts w:ascii="Times New Roman" w:eastAsia="Times New Roman" w:hAnsi="Times New Roman"/>
            <w:spacing w:val="3"/>
            <w:szCs w:val="24"/>
          </w:rPr>
          <w:delText>t</w:delText>
        </w:r>
        <w:r w:rsidDel="00863D34">
          <w:rPr>
            <w:rFonts w:ascii="Times New Roman" w:eastAsia="Times New Roman" w:hAnsi="Times New Roman"/>
            <w:szCs w:val="24"/>
          </w:rPr>
          <w:delText>y</w:delText>
        </w:r>
      </w:del>
      <w:ins w:id="286" w:author="Author">
        <w:r>
          <w:rPr>
            <w:rFonts w:ascii="Times New Roman" w:eastAsia="Times New Roman" w:hAnsi="Times New Roman"/>
            <w:szCs w:val="24"/>
          </w:rPr>
          <w:t>owner</w:t>
        </w:r>
      </w:ins>
      <w:r>
        <w:rPr>
          <w:rFonts w:ascii="Times New Roman" w:eastAsia="Times New Roman" w:hAnsi="Times New Roman"/>
          <w:szCs w:val="24"/>
        </w:rPr>
        <w:t xml:space="preserve"> </w:t>
      </w:r>
      <w:r>
        <w:rPr>
          <w:rFonts w:ascii="Times New Roman" w:eastAsia="Times New Roman" w:hAnsi="Times New Roman"/>
          <w:spacing w:val="3"/>
          <w:szCs w:val="24"/>
        </w:rPr>
        <w:t>m</w:t>
      </w:r>
      <w:r>
        <w:rPr>
          <w:rFonts w:ascii="Times New Roman" w:eastAsia="Times New Roman" w:hAnsi="Times New Roman"/>
          <w:spacing w:val="4"/>
          <w:szCs w:val="24"/>
        </w:rPr>
        <w:t>a</w:t>
      </w:r>
      <w:r>
        <w:rPr>
          <w:rFonts w:ascii="Times New Roman" w:eastAsia="Times New Roman" w:hAnsi="Times New Roman"/>
          <w:szCs w:val="24"/>
        </w:rPr>
        <w:t>y</w:t>
      </w:r>
      <w:r>
        <w:rPr>
          <w:rFonts w:ascii="Times New Roman" w:eastAsia="Times New Roman" w:hAnsi="Times New Roman"/>
          <w:spacing w:val="3"/>
          <w:szCs w:val="24"/>
        </w:rPr>
        <w:t xml:space="preserve"> </w:t>
      </w:r>
      <w:r>
        <w:rPr>
          <w:rFonts w:ascii="Times New Roman" w:eastAsia="Times New Roman" w:hAnsi="Times New Roman"/>
          <w:spacing w:val="-1"/>
          <w:szCs w:val="24"/>
        </w:rPr>
        <w:t>e</w:t>
      </w:r>
      <w:r>
        <w:rPr>
          <w:rFonts w:ascii="Times New Roman" w:eastAsia="Times New Roman" w:hAnsi="Times New Roman"/>
          <w:spacing w:val="2"/>
          <w:szCs w:val="24"/>
        </w:rPr>
        <w:t>x</w:t>
      </w:r>
      <w:r>
        <w:rPr>
          <w:rFonts w:ascii="Times New Roman" w:eastAsia="Times New Roman" w:hAnsi="Times New Roman"/>
          <w:szCs w:val="24"/>
        </w:rPr>
        <w:t>tend</w:t>
      </w:r>
      <w:r>
        <w:rPr>
          <w:rFonts w:ascii="Times New Roman" w:eastAsia="Times New Roman" w:hAnsi="Times New Roman"/>
          <w:spacing w:val="5"/>
          <w:szCs w:val="24"/>
        </w:rPr>
        <w:t xml:space="preserve"> </w:t>
      </w:r>
      <w:r>
        <w:rPr>
          <w:rFonts w:ascii="Times New Roman" w:eastAsia="Times New Roman" w:hAnsi="Times New Roman"/>
          <w:szCs w:val="24"/>
        </w:rPr>
        <w:t>the</w:t>
      </w:r>
      <w:r>
        <w:rPr>
          <w:rFonts w:ascii="Times New Roman" w:eastAsia="Times New Roman" w:hAnsi="Times New Roman"/>
          <w:spacing w:val="5"/>
          <w:szCs w:val="24"/>
        </w:rPr>
        <w:t xml:space="preserve"> </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me</w:t>
      </w:r>
      <w:r>
        <w:rPr>
          <w:rFonts w:ascii="Times New Roman" w:eastAsia="Times New Roman" w:hAnsi="Times New Roman"/>
          <w:spacing w:val="5"/>
          <w:szCs w:val="24"/>
        </w:rPr>
        <w:t xml:space="preserve"> </w:t>
      </w:r>
      <w:r>
        <w:rPr>
          <w:rFonts w:ascii="Times New Roman" w:eastAsia="Times New Roman" w:hAnsi="Times New Roman"/>
          <w:szCs w:val="24"/>
        </w:rPr>
        <w:t>l</w:t>
      </w:r>
      <w:r>
        <w:rPr>
          <w:rFonts w:ascii="Times New Roman" w:eastAsia="Times New Roman" w:hAnsi="Times New Roman"/>
          <w:spacing w:val="1"/>
          <w:szCs w:val="24"/>
        </w:rPr>
        <w:t>i</w:t>
      </w:r>
      <w:r>
        <w:rPr>
          <w:rFonts w:ascii="Times New Roman" w:eastAsia="Times New Roman" w:hAnsi="Times New Roman"/>
          <w:szCs w:val="24"/>
        </w:rPr>
        <w:t>m</w:t>
      </w:r>
      <w:r>
        <w:rPr>
          <w:rFonts w:ascii="Times New Roman" w:eastAsia="Times New Roman" w:hAnsi="Times New Roman"/>
          <w:spacing w:val="1"/>
          <w:szCs w:val="24"/>
        </w:rPr>
        <w:t>i</w:t>
      </w:r>
      <w:r>
        <w:rPr>
          <w:rFonts w:ascii="Times New Roman" w:eastAsia="Times New Roman" w:hAnsi="Times New Roman"/>
          <w:szCs w:val="24"/>
        </w:rPr>
        <w:t>ts</w:t>
      </w:r>
      <w:r>
        <w:rPr>
          <w:rFonts w:ascii="Times New Roman" w:eastAsia="Times New Roman" w:hAnsi="Times New Roman"/>
          <w:spacing w:val="6"/>
          <w:szCs w:val="24"/>
        </w:rPr>
        <w:t xml:space="preserve"> </w:t>
      </w:r>
      <w:r>
        <w:rPr>
          <w:rFonts w:ascii="Times New Roman" w:eastAsia="Times New Roman" w:hAnsi="Times New Roman"/>
          <w:szCs w:val="24"/>
        </w:rPr>
        <w:t>sp</w:t>
      </w:r>
      <w:r>
        <w:rPr>
          <w:rFonts w:ascii="Times New Roman" w:eastAsia="Times New Roman" w:hAnsi="Times New Roman"/>
          <w:spacing w:val="-1"/>
          <w:szCs w:val="24"/>
        </w:rPr>
        <w:t>ec</w:t>
      </w:r>
      <w:r>
        <w:rPr>
          <w:rFonts w:ascii="Times New Roman" w:eastAsia="Times New Roman" w:hAnsi="Times New Roman"/>
          <w:szCs w:val="24"/>
        </w:rPr>
        <w:t>ifi</w:t>
      </w:r>
      <w:r>
        <w:rPr>
          <w:rFonts w:ascii="Times New Roman" w:eastAsia="Times New Roman" w:hAnsi="Times New Roman"/>
          <w:spacing w:val="-1"/>
          <w:szCs w:val="24"/>
        </w:rPr>
        <w:t>e</w:t>
      </w:r>
      <w:r>
        <w:rPr>
          <w:rFonts w:ascii="Times New Roman" w:eastAsia="Times New Roman" w:hAnsi="Times New Roman"/>
          <w:szCs w:val="24"/>
        </w:rPr>
        <w:t>d</w:t>
      </w:r>
      <w:r>
        <w:rPr>
          <w:rFonts w:ascii="Times New Roman" w:eastAsia="Times New Roman" w:hAnsi="Times New Roman"/>
          <w:spacing w:val="5"/>
          <w:szCs w:val="24"/>
        </w:rPr>
        <w:t xml:space="preserve"> </w:t>
      </w:r>
      <w:r>
        <w:rPr>
          <w:rFonts w:ascii="Times New Roman" w:eastAsia="Times New Roman" w:hAnsi="Times New Roman"/>
          <w:szCs w:val="24"/>
        </w:rPr>
        <w:t>in</w:t>
      </w:r>
      <w:r>
        <w:rPr>
          <w:rFonts w:ascii="Times New Roman" w:eastAsia="Times New Roman" w:hAnsi="Times New Roman"/>
          <w:spacing w:val="6"/>
          <w:szCs w:val="24"/>
        </w:rPr>
        <w:t xml:space="preserve"> </w:t>
      </w:r>
      <w:r>
        <w:rPr>
          <w:rFonts w:ascii="Times New Roman" w:eastAsia="Times New Roman" w:hAnsi="Times New Roman"/>
          <w:szCs w:val="24"/>
        </w:rPr>
        <w:t>th</w:t>
      </w:r>
      <w:r>
        <w:rPr>
          <w:rFonts w:ascii="Times New Roman" w:eastAsia="Times New Roman" w:hAnsi="Times New Roman"/>
          <w:spacing w:val="1"/>
          <w:szCs w:val="24"/>
        </w:rPr>
        <w:t>i</w:t>
      </w:r>
      <w:r>
        <w:rPr>
          <w:rFonts w:ascii="Times New Roman" w:eastAsia="Times New Roman" w:hAnsi="Times New Roman"/>
          <w:szCs w:val="24"/>
        </w:rPr>
        <w:t>s</w:t>
      </w:r>
      <w:r>
        <w:rPr>
          <w:rFonts w:ascii="Times New Roman" w:eastAsia="Times New Roman" w:hAnsi="Times New Roman"/>
          <w:spacing w:val="5"/>
          <w:szCs w:val="24"/>
        </w:rPr>
        <w:t xml:space="preserve"> </w:t>
      </w:r>
      <w:r>
        <w:rPr>
          <w:rFonts w:ascii="Times New Roman" w:eastAsia="Times New Roman" w:hAnsi="Times New Roman"/>
          <w:szCs w:val="24"/>
        </w:rPr>
        <w:t>s</w:t>
      </w:r>
      <w:r>
        <w:rPr>
          <w:rFonts w:ascii="Times New Roman" w:eastAsia="Times New Roman" w:hAnsi="Times New Roman"/>
          <w:spacing w:val="-1"/>
          <w:szCs w:val="24"/>
        </w:rPr>
        <w:t>ec</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w:t>
      </w:r>
      <w:r>
        <w:rPr>
          <w:rFonts w:ascii="Times New Roman" w:eastAsia="Times New Roman" w:hAnsi="Times New Roman"/>
          <w:spacing w:val="8"/>
          <w:szCs w:val="24"/>
        </w:rPr>
        <w:t xml:space="preserve"> </w:t>
      </w:r>
      <w:r>
        <w:rPr>
          <w:rFonts w:ascii="Times New Roman" w:eastAsia="Times New Roman" w:hAnsi="Times New Roman"/>
          <w:szCs w:val="24"/>
        </w:rPr>
        <w:t>und</w:t>
      </w:r>
      <w:r>
        <w:rPr>
          <w:rFonts w:ascii="Times New Roman" w:eastAsia="Times New Roman" w:hAnsi="Times New Roman"/>
          <w:spacing w:val="-1"/>
          <w:szCs w:val="24"/>
        </w:rPr>
        <w:t>e</w:t>
      </w:r>
      <w:r>
        <w:rPr>
          <w:rFonts w:ascii="Times New Roman" w:eastAsia="Times New Roman" w:hAnsi="Times New Roman"/>
          <w:szCs w:val="24"/>
        </w:rPr>
        <w:t>r</w:t>
      </w:r>
      <w:r>
        <w:rPr>
          <w:rFonts w:ascii="Times New Roman" w:eastAsia="Times New Roman" w:hAnsi="Times New Roman"/>
          <w:spacing w:val="7"/>
          <w:szCs w:val="24"/>
        </w:rPr>
        <w:t xml:space="preserve"> </w:t>
      </w:r>
      <w:r>
        <w:rPr>
          <w:rFonts w:ascii="Times New Roman" w:eastAsia="Times New Roman" w:hAnsi="Times New Roman"/>
          <w:szCs w:val="24"/>
        </w:rPr>
        <w:t>the</w:t>
      </w:r>
      <w:r>
        <w:rPr>
          <w:rFonts w:ascii="Times New Roman" w:eastAsia="Times New Roman" w:hAnsi="Times New Roman"/>
          <w:spacing w:val="5"/>
          <w:szCs w:val="24"/>
        </w:rPr>
        <w:t xml:space="preserve"> </w:t>
      </w:r>
      <w:r>
        <w:rPr>
          <w:rFonts w:ascii="Times New Roman" w:eastAsia="Times New Roman" w:hAnsi="Times New Roman"/>
          <w:szCs w:val="24"/>
        </w:rPr>
        <w:t xml:space="preserve">following </w:t>
      </w:r>
      <w:r>
        <w:rPr>
          <w:rFonts w:ascii="Times New Roman" w:eastAsia="Times New Roman" w:hAnsi="Times New Roman"/>
          <w:spacing w:val="-1"/>
          <w:szCs w:val="24"/>
        </w:rPr>
        <w:t>c</w:t>
      </w:r>
      <w:r>
        <w:rPr>
          <w:rFonts w:ascii="Times New Roman" w:eastAsia="Times New Roman" w:hAnsi="Times New Roman"/>
          <w:szCs w:val="24"/>
        </w:rPr>
        <w:t>ir</w:t>
      </w:r>
      <w:r>
        <w:rPr>
          <w:rFonts w:ascii="Times New Roman" w:eastAsia="Times New Roman" w:hAnsi="Times New Roman"/>
          <w:spacing w:val="-1"/>
          <w:szCs w:val="24"/>
        </w:rPr>
        <w:t>c</w:t>
      </w:r>
      <w:r>
        <w:rPr>
          <w:rFonts w:ascii="Times New Roman" w:eastAsia="Times New Roman" w:hAnsi="Times New Roman"/>
          <w:szCs w:val="24"/>
        </w:rPr>
        <w:t>ums</w:t>
      </w:r>
      <w:r>
        <w:rPr>
          <w:rFonts w:ascii="Times New Roman" w:eastAsia="Times New Roman" w:hAnsi="Times New Roman"/>
          <w:spacing w:val="1"/>
          <w:szCs w:val="24"/>
        </w:rPr>
        <w:t>t</w:t>
      </w:r>
      <w:r>
        <w:rPr>
          <w:rFonts w:ascii="Times New Roman" w:eastAsia="Times New Roman" w:hAnsi="Times New Roman"/>
          <w:spacing w:val="-1"/>
          <w:szCs w:val="24"/>
        </w:rPr>
        <w:t>a</w:t>
      </w:r>
      <w:r>
        <w:rPr>
          <w:rFonts w:ascii="Times New Roman" w:eastAsia="Times New Roman" w:hAnsi="Times New Roman"/>
          <w:szCs w:val="24"/>
        </w:rPr>
        <w:t>n</w:t>
      </w:r>
      <w:r>
        <w:rPr>
          <w:rFonts w:ascii="Times New Roman" w:eastAsia="Times New Roman" w:hAnsi="Times New Roman"/>
          <w:spacing w:val="1"/>
          <w:szCs w:val="24"/>
        </w:rPr>
        <w:t>c</w:t>
      </w:r>
      <w:r>
        <w:rPr>
          <w:rFonts w:ascii="Times New Roman" w:eastAsia="Times New Roman" w:hAnsi="Times New Roman"/>
          <w:spacing w:val="-1"/>
          <w:szCs w:val="24"/>
        </w:rPr>
        <w:t>e</w:t>
      </w:r>
      <w:r>
        <w:rPr>
          <w:rFonts w:ascii="Times New Roman" w:eastAsia="Times New Roman" w:hAnsi="Times New Roman"/>
          <w:szCs w:val="24"/>
        </w:rPr>
        <w:t>s:</w:t>
      </w:r>
    </w:p>
    <w:p w:rsidR="007C0DD4" w:rsidRDefault="007C0DD4" w:rsidP="007C0DD4">
      <w:pPr>
        <w:spacing w:line="240" w:lineRule="exact"/>
        <w:rPr>
          <w:szCs w:val="24"/>
        </w:rPr>
      </w:pPr>
    </w:p>
    <w:p w:rsidR="007C0DD4" w:rsidRDefault="007C0DD4" w:rsidP="007C0DD4">
      <w:pPr>
        <w:ind w:left="820" w:right="63"/>
        <w:jc w:val="both"/>
        <w:rPr>
          <w:rFonts w:ascii="Times New Roman" w:eastAsia="Times New Roman" w:hAnsi="Times New Roman"/>
          <w:szCs w:val="24"/>
        </w:rPr>
      </w:pPr>
      <w:r>
        <w:rPr>
          <w:rFonts w:ascii="Times New Roman" w:eastAsia="Times New Roman" w:hAnsi="Times New Roman"/>
          <w:spacing w:val="-1"/>
          <w:szCs w:val="24"/>
        </w:rPr>
        <w:t>(a</w:t>
      </w:r>
      <w:r>
        <w:rPr>
          <w:rFonts w:ascii="Times New Roman" w:eastAsia="Times New Roman" w:hAnsi="Times New Roman"/>
          <w:szCs w:val="24"/>
        </w:rPr>
        <w:t xml:space="preserve">)      </w:t>
      </w:r>
      <w:r>
        <w:rPr>
          <w:rFonts w:ascii="Times New Roman" w:eastAsia="Times New Roman" w:hAnsi="Times New Roman"/>
          <w:spacing w:val="35"/>
          <w:szCs w:val="24"/>
        </w:rPr>
        <w:t xml:space="preserve"> </w:t>
      </w:r>
      <w:r>
        <w:rPr>
          <w:rFonts w:ascii="Times New Roman" w:eastAsia="Times New Roman" w:hAnsi="Times New Roman"/>
          <w:spacing w:val="-2"/>
          <w:szCs w:val="24"/>
        </w:rPr>
        <w:t>B</w:t>
      </w:r>
      <w:r>
        <w:rPr>
          <w:rFonts w:ascii="Times New Roman" w:eastAsia="Times New Roman" w:hAnsi="Times New Roman"/>
          <w:spacing w:val="-1"/>
          <w:szCs w:val="24"/>
        </w:rPr>
        <w:t>e</w:t>
      </w:r>
      <w:r>
        <w:rPr>
          <w:rFonts w:ascii="Times New Roman" w:eastAsia="Times New Roman" w:hAnsi="Times New Roman"/>
          <w:szCs w:val="24"/>
        </w:rPr>
        <w:t>f</w:t>
      </w:r>
      <w:r>
        <w:rPr>
          <w:rFonts w:ascii="Times New Roman" w:eastAsia="Times New Roman" w:hAnsi="Times New Roman"/>
          <w:spacing w:val="1"/>
          <w:szCs w:val="24"/>
        </w:rPr>
        <w:t>o</w:t>
      </w:r>
      <w:r>
        <w:rPr>
          <w:rFonts w:ascii="Times New Roman" w:eastAsia="Times New Roman" w:hAnsi="Times New Roman"/>
          <w:szCs w:val="24"/>
        </w:rPr>
        <w:t>re</w:t>
      </w:r>
      <w:r>
        <w:rPr>
          <w:rFonts w:ascii="Times New Roman" w:eastAsia="Times New Roman" w:hAnsi="Times New Roman"/>
          <w:spacing w:val="3"/>
          <w:szCs w:val="24"/>
        </w:rPr>
        <w:t xml:space="preserve"> </w:t>
      </w:r>
      <w:r>
        <w:rPr>
          <w:rFonts w:ascii="Times New Roman" w:eastAsia="Times New Roman" w:hAnsi="Times New Roman"/>
          <w:szCs w:val="24"/>
        </w:rPr>
        <w:t>of</w:t>
      </w:r>
      <w:r>
        <w:rPr>
          <w:rFonts w:ascii="Times New Roman" w:eastAsia="Times New Roman" w:hAnsi="Times New Roman"/>
          <w:spacing w:val="1"/>
          <w:szCs w:val="24"/>
        </w:rPr>
        <w:t>f</w:t>
      </w:r>
      <w:r>
        <w:rPr>
          <w:rFonts w:ascii="Times New Roman" w:eastAsia="Times New Roman" w:hAnsi="Times New Roman"/>
          <w:spacing w:val="-1"/>
          <w:szCs w:val="24"/>
        </w:rPr>
        <w:t>e</w:t>
      </w:r>
      <w:r>
        <w:rPr>
          <w:rFonts w:ascii="Times New Roman" w:eastAsia="Times New Roman" w:hAnsi="Times New Roman"/>
          <w:szCs w:val="24"/>
        </w:rPr>
        <w:t>ri</w:t>
      </w:r>
      <w:r>
        <w:rPr>
          <w:rFonts w:ascii="Times New Roman" w:eastAsia="Times New Roman" w:hAnsi="Times New Roman"/>
          <w:spacing w:val="2"/>
          <w:szCs w:val="24"/>
        </w:rPr>
        <w:t>n</w:t>
      </w:r>
      <w:r>
        <w:rPr>
          <w:rFonts w:ascii="Times New Roman" w:eastAsia="Times New Roman" w:hAnsi="Times New Roman"/>
          <w:szCs w:val="24"/>
        </w:rPr>
        <w:t>g</w:t>
      </w:r>
      <w:r>
        <w:rPr>
          <w:rFonts w:ascii="Times New Roman" w:eastAsia="Times New Roman" w:hAnsi="Times New Roman"/>
          <w:spacing w:val="2"/>
          <w:szCs w:val="24"/>
        </w:rPr>
        <w:t xml:space="preserve"> </w:t>
      </w:r>
      <w:r>
        <w:rPr>
          <w:rFonts w:ascii="Times New Roman" w:eastAsia="Times New Roman" w:hAnsi="Times New Roman"/>
          <w:spacing w:val="-1"/>
          <w:szCs w:val="24"/>
        </w:rPr>
        <w:t>a</w:t>
      </w:r>
      <w:r>
        <w:rPr>
          <w:rFonts w:ascii="Times New Roman" w:eastAsia="Times New Roman" w:hAnsi="Times New Roman"/>
          <w:szCs w:val="24"/>
        </w:rPr>
        <w:t>n</w:t>
      </w:r>
      <w:r>
        <w:rPr>
          <w:rFonts w:ascii="Times New Roman" w:eastAsia="Times New Roman" w:hAnsi="Times New Roman"/>
          <w:spacing w:val="5"/>
          <w:szCs w:val="24"/>
        </w:rPr>
        <w:t xml:space="preserve"> </w:t>
      </w:r>
      <w:r>
        <w:rPr>
          <w:rFonts w:ascii="Times New Roman" w:eastAsia="Times New Roman" w:hAnsi="Times New Roman"/>
          <w:spacing w:val="-1"/>
          <w:szCs w:val="24"/>
        </w:rPr>
        <w:t>e</w:t>
      </w:r>
      <w:r>
        <w:rPr>
          <w:rFonts w:ascii="Times New Roman" w:eastAsia="Times New Roman" w:hAnsi="Times New Roman"/>
          <w:szCs w:val="24"/>
        </w:rPr>
        <w:t>st</w:t>
      </w:r>
      <w:r>
        <w:rPr>
          <w:rFonts w:ascii="Times New Roman" w:eastAsia="Times New Roman" w:hAnsi="Times New Roman"/>
          <w:spacing w:val="1"/>
          <w:szCs w:val="24"/>
        </w:rPr>
        <w:t>i</w:t>
      </w:r>
      <w:r>
        <w:rPr>
          <w:rFonts w:ascii="Times New Roman" w:eastAsia="Times New Roman" w:hAnsi="Times New Roman"/>
          <w:szCs w:val="24"/>
        </w:rPr>
        <w:t>mate</w:t>
      </w:r>
      <w:r>
        <w:rPr>
          <w:rFonts w:ascii="Times New Roman" w:eastAsia="Times New Roman" w:hAnsi="Times New Roman"/>
          <w:spacing w:val="4"/>
          <w:szCs w:val="24"/>
        </w:rPr>
        <w:t xml:space="preserve"> </w:t>
      </w:r>
      <w:r>
        <w:rPr>
          <w:rFonts w:ascii="Times New Roman" w:eastAsia="Times New Roman" w:hAnsi="Times New Roman"/>
          <w:szCs w:val="24"/>
        </w:rPr>
        <w:t>of</w:t>
      </w:r>
      <w:r>
        <w:rPr>
          <w:rFonts w:ascii="Times New Roman" w:eastAsia="Times New Roman" w:hAnsi="Times New Roman"/>
          <w:spacing w:val="4"/>
          <w:szCs w:val="24"/>
        </w:rPr>
        <w:t xml:space="preserve"> </w:t>
      </w:r>
      <w:r>
        <w:rPr>
          <w:rFonts w:ascii="Times New Roman" w:eastAsia="Times New Roman" w:hAnsi="Times New Roman"/>
          <w:spacing w:val="-1"/>
          <w:szCs w:val="24"/>
        </w:rPr>
        <w:t>c</w:t>
      </w:r>
      <w:r>
        <w:rPr>
          <w:rFonts w:ascii="Times New Roman" w:eastAsia="Times New Roman" w:hAnsi="Times New Roman"/>
          <w:szCs w:val="24"/>
        </w:rPr>
        <w:t>h</w:t>
      </w:r>
      <w:r>
        <w:rPr>
          <w:rFonts w:ascii="Times New Roman" w:eastAsia="Times New Roman" w:hAnsi="Times New Roman"/>
          <w:spacing w:val="-1"/>
          <w:szCs w:val="24"/>
        </w:rPr>
        <w:t>a</w:t>
      </w:r>
      <w:r>
        <w:rPr>
          <w:rFonts w:ascii="Times New Roman" w:eastAsia="Times New Roman" w:hAnsi="Times New Roman"/>
          <w:spacing w:val="1"/>
          <w:szCs w:val="24"/>
        </w:rPr>
        <w:t>r</w:t>
      </w:r>
      <w:r>
        <w:rPr>
          <w:rFonts w:ascii="Times New Roman" w:eastAsia="Times New Roman" w:hAnsi="Times New Roman"/>
          <w:spacing w:val="-2"/>
          <w:szCs w:val="24"/>
        </w:rPr>
        <w:t>g</w:t>
      </w:r>
      <w:r>
        <w:rPr>
          <w:rFonts w:ascii="Times New Roman" w:eastAsia="Times New Roman" w:hAnsi="Times New Roman"/>
          <w:spacing w:val="-1"/>
          <w:szCs w:val="24"/>
        </w:rPr>
        <w:t>e</w:t>
      </w:r>
      <w:r>
        <w:rPr>
          <w:rFonts w:ascii="Times New Roman" w:eastAsia="Times New Roman" w:hAnsi="Times New Roman"/>
          <w:szCs w:val="24"/>
        </w:rPr>
        <w:t>s</w:t>
      </w:r>
      <w:r>
        <w:rPr>
          <w:rFonts w:ascii="Times New Roman" w:eastAsia="Times New Roman" w:hAnsi="Times New Roman"/>
          <w:spacing w:val="5"/>
          <w:szCs w:val="24"/>
        </w:rPr>
        <w:t xml:space="preserve"> </w:t>
      </w:r>
      <w:r>
        <w:rPr>
          <w:rFonts w:ascii="Times New Roman" w:eastAsia="Times New Roman" w:hAnsi="Times New Roman"/>
          <w:szCs w:val="24"/>
        </w:rPr>
        <w:t>if</w:t>
      </w:r>
      <w:r>
        <w:rPr>
          <w:rFonts w:ascii="Times New Roman" w:eastAsia="Times New Roman" w:hAnsi="Times New Roman"/>
          <w:spacing w:val="4"/>
          <w:szCs w:val="24"/>
        </w:rPr>
        <w:t xml:space="preserve"> </w:t>
      </w:r>
      <w:r>
        <w:rPr>
          <w:rFonts w:ascii="Times New Roman" w:eastAsia="Times New Roman" w:hAnsi="Times New Roman"/>
          <w:szCs w:val="24"/>
        </w:rPr>
        <w:t>the</w:t>
      </w:r>
      <w:r>
        <w:rPr>
          <w:rFonts w:ascii="Times New Roman" w:eastAsia="Times New Roman" w:hAnsi="Times New Roman"/>
          <w:spacing w:val="4"/>
          <w:szCs w:val="24"/>
        </w:rPr>
        <w:t xml:space="preserve"> </w:t>
      </w:r>
      <w:r>
        <w:rPr>
          <w:rFonts w:ascii="Times New Roman" w:eastAsia="Times New Roman" w:hAnsi="Times New Roman"/>
          <w:szCs w:val="24"/>
        </w:rPr>
        <w:t>p</w:t>
      </w:r>
      <w:r>
        <w:rPr>
          <w:rFonts w:ascii="Times New Roman" w:eastAsia="Times New Roman" w:hAnsi="Times New Roman"/>
          <w:spacing w:val="-1"/>
          <w:szCs w:val="24"/>
        </w:rPr>
        <w:t>a</w:t>
      </w:r>
      <w:r>
        <w:rPr>
          <w:rFonts w:ascii="Times New Roman" w:eastAsia="Times New Roman" w:hAnsi="Times New Roman"/>
          <w:szCs w:val="24"/>
        </w:rPr>
        <w:t>rti</w:t>
      </w:r>
      <w:r>
        <w:rPr>
          <w:rFonts w:ascii="Times New Roman" w:eastAsia="Times New Roman" w:hAnsi="Times New Roman"/>
          <w:spacing w:val="-1"/>
          <w:szCs w:val="24"/>
        </w:rPr>
        <w:t>e</w:t>
      </w:r>
      <w:r>
        <w:rPr>
          <w:rFonts w:ascii="Times New Roman" w:eastAsia="Times New Roman" w:hAnsi="Times New Roman"/>
          <w:szCs w:val="24"/>
        </w:rPr>
        <w:t>s</w:t>
      </w:r>
      <w:r>
        <w:rPr>
          <w:rFonts w:ascii="Times New Roman" w:eastAsia="Times New Roman" w:hAnsi="Times New Roman"/>
          <w:spacing w:val="5"/>
          <w:szCs w:val="24"/>
        </w:rPr>
        <w:t xml:space="preserve"> </w:t>
      </w:r>
      <w:r>
        <w:rPr>
          <w:rFonts w:ascii="Times New Roman" w:eastAsia="Times New Roman" w:hAnsi="Times New Roman"/>
          <w:szCs w:val="24"/>
        </w:rPr>
        <w:t>h</w:t>
      </w:r>
      <w:r>
        <w:rPr>
          <w:rFonts w:ascii="Times New Roman" w:eastAsia="Times New Roman" w:hAnsi="Times New Roman"/>
          <w:spacing w:val="-1"/>
          <w:szCs w:val="24"/>
        </w:rPr>
        <w:t>a</w:t>
      </w:r>
      <w:r>
        <w:rPr>
          <w:rFonts w:ascii="Times New Roman" w:eastAsia="Times New Roman" w:hAnsi="Times New Roman"/>
          <w:szCs w:val="24"/>
        </w:rPr>
        <w:t>ve</w:t>
      </w:r>
      <w:r>
        <w:rPr>
          <w:rFonts w:ascii="Times New Roman" w:eastAsia="Times New Roman" w:hAnsi="Times New Roman"/>
          <w:spacing w:val="4"/>
          <w:szCs w:val="24"/>
        </w:rPr>
        <w:t xml:space="preserve"> </w:t>
      </w:r>
      <w:r>
        <w:rPr>
          <w:rFonts w:ascii="Times New Roman" w:eastAsia="Times New Roman" w:hAnsi="Times New Roman"/>
          <w:szCs w:val="24"/>
        </w:rPr>
        <w:t>no</w:t>
      </w:r>
      <w:r>
        <w:rPr>
          <w:rFonts w:ascii="Times New Roman" w:eastAsia="Times New Roman" w:hAnsi="Times New Roman"/>
          <w:spacing w:val="5"/>
          <w:szCs w:val="24"/>
        </w:rPr>
        <w:t xml:space="preserve"> </w:t>
      </w:r>
      <w:r>
        <w:rPr>
          <w:rFonts w:ascii="Times New Roman" w:eastAsia="Times New Roman" w:hAnsi="Times New Roman"/>
          <w:spacing w:val="-1"/>
          <w:szCs w:val="24"/>
        </w:rPr>
        <w:t>a</w:t>
      </w:r>
      <w:r>
        <w:rPr>
          <w:rFonts w:ascii="Times New Roman" w:eastAsia="Times New Roman" w:hAnsi="Times New Roman"/>
          <w:spacing w:val="-2"/>
          <w:szCs w:val="24"/>
        </w:rPr>
        <w:t>g</w:t>
      </w:r>
      <w:r>
        <w:rPr>
          <w:rFonts w:ascii="Times New Roman" w:eastAsia="Times New Roman" w:hAnsi="Times New Roman"/>
          <w:spacing w:val="1"/>
          <w:szCs w:val="24"/>
        </w:rPr>
        <w:t>r</w:t>
      </w:r>
      <w:r>
        <w:rPr>
          <w:rFonts w:ascii="Times New Roman" w:eastAsia="Times New Roman" w:hAnsi="Times New Roman"/>
          <w:spacing w:val="-1"/>
          <w:szCs w:val="24"/>
        </w:rPr>
        <w:t>ee</w:t>
      </w:r>
      <w:r>
        <w:rPr>
          <w:rFonts w:ascii="Times New Roman" w:eastAsia="Times New Roman" w:hAnsi="Times New Roman"/>
          <w:szCs w:val="24"/>
        </w:rPr>
        <w:t>ment</w:t>
      </w:r>
      <w:r>
        <w:rPr>
          <w:rFonts w:ascii="Times New Roman" w:eastAsia="Times New Roman" w:hAnsi="Times New Roman"/>
          <w:spacing w:val="5"/>
          <w:szCs w:val="24"/>
        </w:rPr>
        <w:t xml:space="preserve"> </w:t>
      </w:r>
      <w:r>
        <w:rPr>
          <w:rFonts w:ascii="Times New Roman" w:eastAsia="Times New Roman" w:hAnsi="Times New Roman"/>
          <w:szCs w:val="24"/>
        </w:rPr>
        <w:t>sp</w:t>
      </w:r>
      <w:r>
        <w:rPr>
          <w:rFonts w:ascii="Times New Roman" w:eastAsia="Times New Roman" w:hAnsi="Times New Roman"/>
          <w:spacing w:val="-1"/>
          <w:szCs w:val="24"/>
        </w:rPr>
        <w:t>ec</w:t>
      </w:r>
      <w:r>
        <w:rPr>
          <w:rFonts w:ascii="Times New Roman" w:eastAsia="Times New Roman" w:hAnsi="Times New Roman"/>
          <w:szCs w:val="24"/>
        </w:rPr>
        <w:t>i</w:t>
      </w:r>
      <w:r>
        <w:rPr>
          <w:rFonts w:ascii="Times New Roman" w:eastAsia="Times New Roman" w:hAnsi="Times New Roman"/>
          <w:spacing w:val="4"/>
          <w:szCs w:val="24"/>
        </w:rPr>
        <w:t>f</w:t>
      </w:r>
      <w:r>
        <w:rPr>
          <w:rFonts w:ascii="Times New Roman" w:eastAsia="Times New Roman" w:hAnsi="Times New Roman"/>
          <w:spacing w:val="-5"/>
          <w:szCs w:val="24"/>
        </w:rPr>
        <w:t>y</w:t>
      </w:r>
      <w:r>
        <w:rPr>
          <w:rFonts w:ascii="Times New Roman" w:eastAsia="Times New Roman" w:hAnsi="Times New Roman"/>
          <w:szCs w:val="24"/>
        </w:rPr>
        <w:t>i</w:t>
      </w:r>
      <w:r>
        <w:rPr>
          <w:rFonts w:ascii="Times New Roman" w:eastAsia="Times New Roman" w:hAnsi="Times New Roman"/>
          <w:spacing w:val="3"/>
          <w:szCs w:val="24"/>
        </w:rPr>
        <w:t>n</w:t>
      </w:r>
      <w:r>
        <w:rPr>
          <w:rFonts w:ascii="Times New Roman" w:eastAsia="Times New Roman" w:hAnsi="Times New Roman"/>
          <w:szCs w:val="24"/>
        </w:rPr>
        <w:t xml:space="preserve">g the </w:t>
      </w:r>
      <w:r>
        <w:rPr>
          <w:rFonts w:ascii="Times New Roman" w:eastAsia="Times New Roman" w:hAnsi="Times New Roman"/>
          <w:spacing w:val="-1"/>
          <w:szCs w:val="24"/>
        </w:rPr>
        <w:t>ra</w:t>
      </w:r>
      <w:r>
        <w:rPr>
          <w:rFonts w:ascii="Times New Roman" w:eastAsia="Times New Roman" w:hAnsi="Times New Roman"/>
          <w:szCs w:val="24"/>
        </w:rPr>
        <w:t>tes, t</w:t>
      </w:r>
      <w:r>
        <w:rPr>
          <w:rFonts w:ascii="Times New Roman" w:eastAsia="Times New Roman" w:hAnsi="Times New Roman"/>
          <w:spacing w:val="-1"/>
          <w:szCs w:val="24"/>
        </w:rPr>
        <w:t>e</w:t>
      </w:r>
      <w:r>
        <w:rPr>
          <w:rFonts w:ascii="Times New Roman" w:eastAsia="Times New Roman" w:hAnsi="Times New Roman"/>
          <w:szCs w:val="24"/>
        </w:rPr>
        <w:t>rms,</w:t>
      </w:r>
      <w:r>
        <w:rPr>
          <w:rFonts w:ascii="Times New Roman" w:eastAsia="Times New Roman" w:hAnsi="Times New Roman"/>
          <w:spacing w:val="2"/>
          <w:szCs w:val="24"/>
        </w:rPr>
        <w:t xml:space="preserve"> </w:t>
      </w:r>
      <w:r>
        <w:rPr>
          <w:rFonts w:ascii="Times New Roman" w:eastAsia="Times New Roman" w:hAnsi="Times New Roman"/>
          <w:spacing w:val="-1"/>
          <w:szCs w:val="24"/>
        </w:rPr>
        <w:t>a</w:t>
      </w:r>
      <w:r>
        <w:rPr>
          <w:rFonts w:ascii="Times New Roman" w:eastAsia="Times New Roman" w:hAnsi="Times New Roman"/>
          <w:szCs w:val="24"/>
        </w:rPr>
        <w:t xml:space="preserve">nd </w:t>
      </w:r>
      <w:r>
        <w:rPr>
          <w:rFonts w:ascii="Times New Roman" w:eastAsia="Times New Roman" w:hAnsi="Times New Roman"/>
          <w:spacing w:val="-1"/>
          <w:szCs w:val="24"/>
        </w:rPr>
        <w:t>c</w:t>
      </w:r>
      <w:r>
        <w:rPr>
          <w:rFonts w:ascii="Times New Roman" w:eastAsia="Times New Roman" w:hAnsi="Times New Roman"/>
          <w:szCs w:val="24"/>
        </w:rPr>
        <w:t>on</w:t>
      </w:r>
      <w:r>
        <w:rPr>
          <w:rFonts w:ascii="Times New Roman" w:eastAsia="Times New Roman" w:hAnsi="Times New Roman"/>
          <w:spacing w:val="2"/>
          <w:szCs w:val="24"/>
        </w:rPr>
        <w:t>d</w:t>
      </w:r>
      <w:r>
        <w:rPr>
          <w:rFonts w:ascii="Times New Roman" w:eastAsia="Times New Roman" w:hAnsi="Times New Roman"/>
          <w:szCs w:val="24"/>
        </w:rPr>
        <w:t>i</w:t>
      </w:r>
      <w:r>
        <w:rPr>
          <w:rFonts w:ascii="Times New Roman" w:eastAsia="Times New Roman" w:hAnsi="Times New Roman"/>
          <w:spacing w:val="1"/>
          <w:szCs w:val="24"/>
        </w:rPr>
        <w:t>t</w:t>
      </w:r>
      <w:r>
        <w:rPr>
          <w:rFonts w:ascii="Times New Roman" w:eastAsia="Times New Roman" w:hAnsi="Times New Roman"/>
          <w:szCs w:val="24"/>
        </w:rPr>
        <w:t xml:space="preserve">ions of </w:t>
      </w:r>
      <w:r>
        <w:rPr>
          <w:rFonts w:ascii="Times New Roman" w:eastAsia="Times New Roman" w:hAnsi="Times New Roman"/>
          <w:spacing w:val="-2"/>
          <w:szCs w:val="24"/>
        </w:rPr>
        <w:t>a</w:t>
      </w:r>
      <w:r>
        <w:rPr>
          <w:rFonts w:ascii="Times New Roman" w:eastAsia="Times New Roman" w:hAnsi="Times New Roman"/>
          <w:szCs w:val="24"/>
        </w:rPr>
        <w:t>t</w:t>
      </w:r>
      <w:r>
        <w:rPr>
          <w:rFonts w:ascii="Times New Roman" w:eastAsia="Times New Roman" w:hAnsi="Times New Roman"/>
          <w:spacing w:val="1"/>
          <w:szCs w:val="24"/>
        </w:rPr>
        <w:t>t</w:t>
      </w:r>
      <w:r>
        <w:rPr>
          <w:rFonts w:ascii="Times New Roman" w:eastAsia="Times New Roman" w:hAnsi="Times New Roman"/>
          <w:spacing w:val="-1"/>
          <w:szCs w:val="24"/>
        </w:rPr>
        <w:t>ac</w:t>
      </w:r>
      <w:r>
        <w:rPr>
          <w:rFonts w:ascii="Times New Roman" w:eastAsia="Times New Roman" w:hAnsi="Times New Roman"/>
          <w:szCs w:val="24"/>
        </w:rPr>
        <w:t>hment; or</w:t>
      </w:r>
    </w:p>
    <w:p w:rsidR="007C0DD4" w:rsidRDefault="007C0DD4" w:rsidP="007C0DD4">
      <w:pPr>
        <w:spacing w:line="240" w:lineRule="exact"/>
        <w:rPr>
          <w:szCs w:val="24"/>
        </w:rPr>
      </w:pPr>
    </w:p>
    <w:p w:rsidR="007C0DD4" w:rsidRDefault="007C0DD4" w:rsidP="007C0DD4">
      <w:pPr>
        <w:ind w:left="820" w:right="57"/>
        <w:jc w:val="both"/>
        <w:rPr>
          <w:rFonts w:ascii="Times New Roman" w:eastAsia="Times New Roman" w:hAnsi="Times New Roman"/>
          <w:szCs w:val="24"/>
        </w:rPr>
      </w:pPr>
      <w:r>
        <w:rPr>
          <w:rFonts w:ascii="Times New Roman" w:eastAsia="Times New Roman" w:hAnsi="Times New Roman"/>
          <w:spacing w:val="-1"/>
          <w:szCs w:val="24"/>
        </w:rPr>
        <w:t>(</w:t>
      </w:r>
      <w:r>
        <w:rPr>
          <w:rFonts w:ascii="Times New Roman" w:eastAsia="Times New Roman" w:hAnsi="Times New Roman"/>
          <w:szCs w:val="24"/>
        </w:rPr>
        <w:t xml:space="preserve">b)      </w:t>
      </w:r>
      <w:r>
        <w:rPr>
          <w:rFonts w:ascii="Times New Roman" w:eastAsia="Times New Roman" w:hAnsi="Times New Roman"/>
          <w:spacing w:val="21"/>
          <w:szCs w:val="24"/>
        </w:rPr>
        <w:t xml:space="preserve"> </w:t>
      </w:r>
      <w:r>
        <w:rPr>
          <w:rFonts w:ascii="Times New Roman" w:eastAsia="Times New Roman" w:hAnsi="Times New Roman"/>
          <w:szCs w:val="24"/>
        </w:rPr>
        <w:t>Du</w:t>
      </w:r>
      <w:r>
        <w:rPr>
          <w:rFonts w:ascii="Times New Roman" w:eastAsia="Times New Roman" w:hAnsi="Times New Roman"/>
          <w:spacing w:val="-1"/>
          <w:szCs w:val="24"/>
        </w:rPr>
        <w:t>r</w:t>
      </w:r>
      <w:r>
        <w:rPr>
          <w:rFonts w:ascii="Times New Roman" w:eastAsia="Times New Roman" w:hAnsi="Times New Roman"/>
          <w:szCs w:val="24"/>
        </w:rPr>
        <w:t>ing p</w:t>
      </w:r>
      <w:r>
        <w:rPr>
          <w:rFonts w:ascii="Times New Roman" w:eastAsia="Times New Roman" w:hAnsi="Times New Roman"/>
          <w:spacing w:val="-1"/>
          <w:szCs w:val="24"/>
        </w:rPr>
        <w:t>e</w:t>
      </w:r>
      <w:r>
        <w:rPr>
          <w:rFonts w:ascii="Times New Roman" w:eastAsia="Times New Roman" w:hAnsi="Times New Roman"/>
          <w:spacing w:val="1"/>
          <w:szCs w:val="24"/>
        </w:rPr>
        <w:t>r</w:t>
      </w:r>
      <w:r>
        <w:rPr>
          <w:rFonts w:ascii="Times New Roman" w:eastAsia="Times New Roman" w:hAnsi="Times New Roman"/>
          <w:szCs w:val="24"/>
        </w:rPr>
        <w:t>fo</w:t>
      </w:r>
      <w:r>
        <w:rPr>
          <w:rFonts w:ascii="Times New Roman" w:eastAsia="Times New Roman" w:hAnsi="Times New Roman"/>
          <w:spacing w:val="-1"/>
          <w:szCs w:val="24"/>
        </w:rPr>
        <w:t>r</w:t>
      </w:r>
      <w:r>
        <w:rPr>
          <w:rFonts w:ascii="Times New Roman" w:eastAsia="Times New Roman" w:hAnsi="Times New Roman"/>
          <w:szCs w:val="24"/>
        </w:rPr>
        <w:t>man</w:t>
      </w:r>
      <w:r>
        <w:rPr>
          <w:rFonts w:ascii="Times New Roman" w:eastAsia="Times New Roman" w:hAnsi="Times New Roman"/>
          <w:spacing w:val="1"/>
          <w:szCs w:val="24"/>
        </w:rPr>
        <w:t>c</w:t>
      </w:r>
      <w:r>
        <w:rPr>
          <w:rFonts w:ascii="Times New Roman" w:eastAsia="Times New Roman" w:hAnsi="Times New Roman"/>
          <w:szCs w:val="24"/>
        </w:rPr>
        <w:t>e of mak</w:t>
      </w:r>
      <w:r>
        <w:rPr>
          <w:rFonts w:ascii="Times New Roman" w:eastAsia="Times New Roman" w:hAnsi="Times New Roman"/>
          <w:spacing w:val="1"/>
          <w:szCs w:val="24"/>
        </w:rPr>
        <w:t>e</w:t>
      </w:r>
      <w:r>
        <w:rPr>
          <w:rFonts w:ascii="Times New Roman" w:eastAsia="Times New Roman" w:hAnsi="Times New Roman"/>
          <w:spacing w:val="-1"/>
          <w:szCs w:val="24"/>
        </w:rPr>
        <w:t>-</w:t>
      </w:r>
      <w:r>
        <w:rPr>
          <w:rFonts w:ascii="Times New Roman" w:eastAsia="Times New Roman" w:hAnsi="Times New Roman"/>
          <w:spacing w:val="1"/>
          <w:szCs w:val="24"/>
        </w:rPr>
        <w:t>r</w:t>
      </w:r>
      <w:r>
        <w:rPr>
          <w:rFonts w:ascii="Times New Roman" w:eastAsia="Times New Roman" w:hAnsi="Times New Roman"/>
          <w:spacing w:val="-1"/>
          <w:szCs w:val="24"/>
        </w:rPr>
        <w:t>ea</w:t>
      </w:r>
      <w:r>
        <w:rPr>
          <w:rFonts w:ascii="Times New Roman" w:eastAsia="Times New Roman" w:hAnsi="Times New Roman"/>
          <w:spacing w:val="5"/>
          <w:szCs w:val="24"/>
        </w:rPr>
        <w:t>d</w:t>
      </w:r>
      <w:r>
        <w:rPr>
          <w:rFonts w:ascii="Times New Roman" w:eastAsia="Times New Roman" w:hAnsi="Times New Roman"/>
          <w:szCs w:val="24"/>
        </w:rPr>
        <w:t>y wo</w:t>
      </w:r>
      <w:r>
        <w:rPr>
          <w:rFonts w:ascii="Times New Roman" w:eastAsia="Times New Roman" w:hAnsi="Times New Roman"/>
          <w:spacing w:val="-1"/>
          <w:szCs w:val="24"/>
        </w:rPr>
        <w:t>r</w:t>
      </w:r>
      <w:r>
        <w:rPr>
          <w:rFonts w:ascii="Times New Roman" w:eastAsia="Times New Roman" w:hAnsi="Times New Roman"/>
          <w:szCs w:val="24"/>
        </w:rPr>
        <w:t xml:space="preserve">k </w:t>
      </w:r>
      <w:del w:id="287" w:author="Author">
        <w:r w:rsidDel="00317F35">
          <w:rPr>
            <w:rFonts w:ascii="Times New Roman" w:eastAsia="Times New Roman" w:hAnsi="Times New Roman"/>
            <w:szCs w:val="24"/>
          </w:rPr>
          <w:delText xml:space="preserve">if </w:delText>
        </w:r>
      </w:del>
      <w:r>
        <w:rPr>
          <w:rFonts w:ascii="Times New Roman" w:eastAsia="Times New Roman" w:hAnsi="Times New Roman"/>
          <w:szCs w:val="24"/>
        </w:rPr>
        <w:t xml:space="preserve">the </w:t>
      </w:r>
      <w:del w:id="288" w:author="Author">
        <w:r w:rsidDel="00863D34">
          <w:rPr>
            <w:rFonts w:ascii="Times New Roman" w:eastAsia="Times New Roman" w:hAnsi="Times New Roman"/>
            <w:szCs w:val="24"/>
          </w:rPr>
          <w:delText>fa</w:delText>
        </w:r>
        <w:r w:rsidDel="00863D34">
          <w:rPr>
            <w:rFonts w:ascii="Times New Roman" w:eastAsia="Times New Roman" w:hAnsi="Times New Roman"/>
            <w:spacing w:val="-1"/>
            <w:szCs w:val="24"/>
          </w:rPr>
          <w:delText>c</w:delText>
        </w:r>
        <w:r w:rsidDel="00863D34">
          <w:rPr>
            <w:rFonts w:ascii="Times New Roman" w:eastAsia="Times New Roman" w:hAnsi="Times New Roman"/>
            <w:szCs w:val="24"/>
          </w:rPr>
          <w:delText>i</w:delText>
        </w:r>
        <w:r w:rsidDel="00863D34">
          <w:rPr>
            <w:rFonts w:ascii="Times New Roman" w:eastAsia="Times New Roman" w:hAnsi="Times New Roman"/>
            <w:spacing w:val="1"/>
            <w:szCs w:val="24"/>
          </w:rPr>
          <w:delText>l</w:delText>
        </w:r>
        <w:r w:rsidDel="00863D34">
          <w:rPr>
            <w:rFonts w:ascii="Times New Roman" w:eastAsia="Times New Roman" w:hAnsi="Times New Roman"/>
            <w:szCs w:val="24"/>
          </w:rPr>
          <w:delText>i</w:delText>
        </w:r>
        <w:r w:rsidDel="00863D34">
          <w:rPr>
            <w:rFonts w:ascii="Times New Roman" w:eastAsia="Times New Roman" w:hAnsi="Times New Roman"/>
            <w:spacing w:val="3"/>
            <w:szCs w:val="24"/>
          </w:rPr>
          <w:delText>t</w:delText>
        </w:r>
        <w:r w:rsidDel="00863D34">
          <w:rPr>
            <w:rFonts w:ascii="Times New Roman" w:eastAsia="Times New Roman" w:hAnsi="Times New Roman"/>
            <w:szCs w:val="24"/>
          </w:rPr>
          <w:delText xml:space="preserve">y </w:delText>
        </w:r>
        <w:r w:rsidDel="00863D34">
          <w:rPr>
            <w:rFonts w:ascii="Times New Roman" w:eastAsia="Times New Roman" w:hAnsi="Times New Roman"/>
            <w:spacing w:val="54"/>
            <w:szCs w:val="24"/>
          </w:rPr>
          <w:delText xml:space="preserve"> </w:delText>
        </w:r>
        <w:r w:rsidDel="00863D34">
          <w:rPr>
            <w:rFonts w:ascii="Times New Roman" w:eastAsia="Times New Roman" w:hAnsi="Times New Roman"/>
            <w:szCs w:val="24"/>
          </w:rPr>
          <w:delText>ut</w:delText>
        </w:r>
        <w:r w:rsidDel="00863D34">
          <w:rPr>
            <w:rFonts w:ascii="Times New Roman" w:eastAsia="Times New Roman" w:hAnsi="Times New Roman"/>
            <w:spacing w:val="1"/>
            <w:szCs w:val="24"/>
          </w:rPr>
          <w:delText>i</w:delText>
        </w:r>
        <w:r w:rsidDel="00863D34">
          <w:rPr>
            <w:rFonts w:ascii="Times New Roman" w:eastAsia="Times New Roman" w:hAnsi="Times New Roman"/>
            <w:szCs w:val="24"/>
          </w:rPr>
          <w:delText>l</w:delText>
        </w:r>
        <w:r w:rsidDel="00863D34">
          <w:rPr>
            <w:rFonts w:ascii="Times New Roman" w:eastAsia="Times New Roman" w:hAnsi="Times New Roman"/>
            <w:spacing w:val="1"/>
            <w:szCs w:val="24"/>
          </w:rPr>
          <w:delText>i</w:delText>
        </w:r>
        <w:r w:rsidDel="00863D34">
          <w:rPr>
            <w:rFonts w:ascii="Times New Roman" w:eastAsia="Times New Roman" w:hAnsi="Times New Roman"/>
            <w:spacing w:val="3"/>
            <w:szCs w:val="24"/>
          </w:rPr>
          <w:delText>t</w:delText>
        </w:r>
        <w:r w:rsidDel="00863D34">
          <w:rPr>
            <w:rFonts w:ascii="Times New Roman" w:eastAsia="Times New Roman" w:hAnsi="Times New Roman"/>
            <w:szCs w:val="24"/>
          </w:rPr>
          <w:delText>y</w:delText>
        </w:r>
      </w:del>
      <w:ins w:id="289" w:author="Author">
        <w:r>
          <w:rPr>
            <w:rFonts w:ascii="Times New Roman" w:eastAsia="Times New Roman" w:hAnsi="Times New Roman"/>
            <w:szCs w:val="24"/>
          </w:rPr>
          <w:t>owner</w:t>
        </w:r>
      </w:ins>
      <w:r>
        <w:rPr>
          <w:rFonts w:ascii="Times New Roman" w:eastAsia="Times New Roman" w:hAnsi="Times New Roman"/>
          <w:szCs w:val="24"/>
        </w:rPr>
        <w:t xml:space="preserve"> d</w:t>
      </w:r>
      <w:r>
        <w:rPr>
          <w:rFonts w:ascii="Times New Roman" w:eastAsia="Times New Roman" w:hAnsi="Times New Roman"/>
          <w:spacing w:val="3"/>
          <w:szCs w:val="24"/>
        </w:rPr>
        <w:t>i</w:t>
      </w:r>
      <w:r>
        <w:rPr>
          <w:rFonts w:ascii="Times New Roman" w:eastAsia="Times New Roman" w:hAnsi="Times New Roman"/>
          <w:szCs w:val="24"/>
        </w:rPr>
        <w:t>s</w:t>
      </w:r>
      <w:r>
        <w:rPr>
          <w:rFonts w:ascii="Times New Roman" w:eastAsia="Times New Roman" w:hAnsi="Times New Roman"/>
          <w:spacing w:val="-1"/>
          <w:szCs w:val="24"/>
        </w:rPr>
        <w:t>c</w:t>
      </w:r>
      <w:r>
        <w:rPr>
          <w:rFonts w:ascii="Times New Roman" w:eastAsia="Times New Roman" w:hAnsi="Times New Roman"/>
          <w:szCs w:val="24"/>
        </w:rPr>
        <w:t>ov</w:t>
      </w:r>
      <w:r>
        <w:rPr>
          <w:rFonts w:ascii="Times New Roman" w:eastAsia="Times New Roman" w:hAnsi="Times New Roman"/>
          <w:spacing w:val="-1"/>
          <w:szCs w:val="24"/>
        </w:rPr>
        <w:t>e</w:t>
      </w:r>
      <w:r>
        <w:rPr>
          <w:rFonts w:ascii="Times New Roman" w:eastAsia="Times New Roman" w:hAnsi="Times New Roman"/>
          <w:szCs w:val="24"/>
        </w:rPr>
        <w:t>rs un</w:t>
      </w:r>
      <w:r>
        <w:rPr>
          <w:rFonts w:ascii="Times New Roman" w:eastAsia="Times New Roman" w:hAnsi="Times New Roman"/>
          <w:spacing w:val="-1"/>
          <w:szCs w:val="24"/>
        </w:rPr>
        <w:t>a</w:t>
      </w:r>
      <w:r>
        <w:rPr>
          <w:rFonts w:ascii="Times New Roman" w:eastAsia="Times New Roman" w:hAnsi="Times New Roman"/>
          <w:szCs w:val="24"/>
        </w:rPr>
        <w:t>nt</w:t>
      </w:r>
      <w:r>
        <w:rPr>
          <w:rFonts w:ascii="Times New Roman" w:eastAsia="Times New Roman" w:hAnsi="Times New Roman"/>
          <w:spacing w:val="1"/>
          <w:szCs w:val="24"/>
        </w:rPr>
        <w:t>i</w:t>
      </w:r>
      <w:r>
        <w:rPr>
          <w:rFonts w:ascii="Times New Roman" w:eastAsia="Times New Roman" w:hAnsi="Times New Roman"/>
          <w:spacing w:val="-1"/>
          <w:szCs w:val="24"/>
        </w:rPr>
        <w:t>c</w:t>
      </w:r>
      <w:r>
        <w:rPr>
          <w:rFonts w:ascii="Times New Roman" w:eastAsia="Times New Roman" w:hAnsi="Times New Roman"/>
          <w:szCs w:val="24"/>
        </w:rPr>
        <w:t>ipat</w:t>
      </w:r>
      <w:r>
        <w:rPr>
          <w:rFonts w:ascii="Times New Roman" w:eastAsia="Times New Roman" w:hAnsi="Times New Roman"/>
          <w:spacing w:val="-1"/>
          <w:szCs w:val="24"/>
        </w:rPr>
        <w:t>e</w:t>
      </w:r>
      <w:r>
        <w:rPr>
          <w:rFonts w:ascii="Times New Roman" w:eastAsia="Times New Roman" w:hAnsi="Times New Roman"/>
          <w:szCs w:val="24"/>
        </w:rPr>
        <w:t>d</w:t>
      </w:r>
      <w:r>
        <w:rPr>
          <w:rFonts w:ascii="Times New Roman" w:eastAsia="Times New Roman" w:hAnsi="Times New Roman"/>
          <w:spacing w:val="2"/>
          <w:szCs w:val="24"/>
        </w:rPr>
        <w:t xml:space="preserve"> </w:t>
      </w:r>
      <w:r>
        <w:rPr>
          <w:rFonts w:ascii="Times New Roman" w:eastAsia="Times New Roman" w:hAnsi="Times New Roman"/>
          <w:spacing w:val="-1"/>
          <w:szCs w:val="24"/>
        </w:rPr>
        <w:t>c</w:t>
      </w:r>
      <w:r>
        <w:rPr>
          <w:rFonts w:ascii="Times New Roman" w:eastAsia="Times New Roman" w:hAnsi="Times New Roman"/>
          <w:szCs w:val="24"/>
        </w:rPr>
        <w:t>ir</w:t>
      </w:r>
      <w:r>
        <w:rPr>
          <w:rFonts w:ascii="Times New Roman" w:eastAsia="Times New Roman" w:hAnsi="Times New Roman"/>
          <w:spacing w:val="-1"/>
          <w:szCs w:val="24"/>
        </w:rPr>
        <w:t>c</w:t>
      </w:r>
      <w:r>
        <w:rPr>
          <w:rFonts w:ascii="Times New Roman" w:eastAsia="Times New Roman" w:hAnsi="Times New Roman"/>
          <w:szCs w:val="24"/>
        </w:rPr>
        <w:t>ums</w:t>
      </w:r>
      <w:r>
        <w:rPr>
          <w:rFonts w:ascii="Times New Roman" w:eastAsia="Times New Roman" w:hAnsi="Times New Roman"/>
          <w:spacing w:val="1"/>
          <w:szCs w:val="24"/>
        </w:rPr>
        <w:t>t</w:t>
      </w:r>
      <w:r>
        <w:rPr>
          <w:rFonts w:ascii="Times New Roman" w:eastAsia="Times New Roman" w:hAnsi="Times New Roman"/>
          <w:spacing w:val="-1"/>
          <w:szCs w:val="24"/>
        </w:rPr>
        <w:t>a</w:t>
      </w:r>
      <w:r>
        <w:rPr>
          <w:rFonts w:ascii="Times New Roman" w:eastAsia="Times New Roman" w:hAnsi="Times New Roman"/>
          <w:spacing w:val="2"/>
          <w:szCs w:val="24"/>
        </w:rPr>
        <w:t>n</w:t>
      </w:r>
      <w:r>
        <w:rPr>
          <w:rFonts w:ascii="Times New Roman" w:eastAsia="Times New Roman" w:hAnsi="Times New Roman"/>
          <w:spacing w:val="-1"/>
          <w:szCs w:val="24"/>
        </w:rPr>
        <w:t>ce</w:t>
      </w:r>
      <w:r>
        <w:rPr>
          <w:rFonts w:ascii="Times New Roman" w:eastAsia="Times New Roman" w:hAnsi="Times New Roman"/>
          <w:szCs w:val="24"/>
        </w:rPr>
        <w:t>s that</w:t>
      </w:r>
      <w:r>
        <w:rPr>
          <w:rFonts w:ascii="Times New Roman" w:eastAsia="Times New Roman" w:hAnsi="Times New Roman"/>
          <w:spacing w:val="2"/>
          <w:szCs w:val="24"/>
        </w:rPr>
        <w:t xml:space="preserve"> </w:t>
      </w:r>
      <w:r>
        <w:rPr>
          <w:rFonts w:ascii="Times New Roman" w:eastAsia="Times New Roman" w:hAnsi="Times New Roman"/>
          <w:spacing w:val="1"/>
          <w:szCs w:val="24"/>
        </w:rPr>
        <w:t>re</w:t>
      </w:r>
      <w:r>
        <w:rPr>
          <w:rFonts w:ascii="Times New Roman" w:eastAsia="Times New Roman" w:hAnsi="Times New Roman"/>
          <w:spacing w:val="-1"/>
          <w:szCs w:val="24"/>
        </w:rPr>
        <w:t>a</w:t>
      </w:r>
      <w:r>
        <w:rPr>
          <w:rFonts w:ascii="Times New Roman" w:eastAsia="Times New Roman" w:hAnsi="Times New Roman"/>
          <w:szCs w:val="24"/>
        </w:rPr>
        <w:t>son</w:t>
      </w:r>
      <w:r>
        <w:rPr>
          <w:rFonts w:ascii="Times New Roman" w:eastAsia="Times New Roman" w:hAnsi="Times New Roman"/>
          <w:spacing w:val="-1"/>
          <w:szCs w:val="24"/>
        </w:rPr>
        <w:t>a</w:t>
      </w:r>
      <w:r>
        <w:rPr>
          <w:rFonts w:ascii="Times New Roman" w:eastAsia="Times New Roman" w:hAnsi="Times New Roman"/>
          <w:szCs w:val="24"/>
        </w:rPr>
        <w:t>b</w:t>
      </w:r>
      <w:r>
        <w:rPr>
          <w:rFonts w:ascii="Times New Roman" w:eastAsia="Times New Roman" w:hAnsi="Times New Roman"/>
          <w:spacing w:val="5"/>
          <w:szCs w:val="24"/>
        </w:rPr>
        <w:t>l</w:t>
      </w:r>
      <w:r>
        <w:rPr>
          <w:rFonts w:ascii="Times New Roman" w:eastAsia="Times New Roman" w:hAnsi="Times New Roman"/>
          <w:szCs w:val="24"/>
        </w:rPr>
        <w:t>y</w:t>
      </w:r>
      <w:r>
        <w:rPr>
          <w:rFonts w:ascii="Times New Roman" w:eastAsia="Times New Roman" w:hAnsi="Times New Roman"/>
          <w:spacing w:val="-4"/>
          <w:szCs w:val="24"/>
        </w:rPr>
        <w:t xml:space="preserve"> </w:t>
      </w:r>
      <w:r>
        <w:rPr>
          <w:rFonts w:ascii="Times New Roman" w:eastAsia="Times New Roman" w:hAnsi="Times New Roman"/>
          <w:spacing w:val="1"/>
          <w:szCs w:val="24"/>
        </w:rPr>
        <w:t>r</w:t>
      </w:r>
      <w:r>
        <w:rPr>
          <w:rFonts w:ascii="Times New Roman" w:eastAsia="Times New Roman" w:hAnsi="Times New Roman"/>
          <w:spacing w:val="-1"/>
          <w:szCs w:val="24"/>
        </w:rPr>
        <w:t>e</w:t>
      </w:r>
      <w:r>
        <w:rPr>
          <w:rFonts w:ascii="Times New Roman" w:eastAsia="Times New Roman" w:hAnsi="Times New Roman"/>
          <w:szCs w:val="24"/>
        </w:rPr>
        <w:t>qu</w:t>
      </w:r>
      <w:r>
        <w:rPr>
          <w:rFonts w:ascii="Times New Roman" w:eastAsia="Times New Roman" w:hAnsi="Times New Roman"/>
          <w:spacing w:val="3"/>
          <w:szCs w:val="24"/>
        </w:rPr>
        <w:t>i</w:t>
      </w:r>
      <w:r>
        <w:rPr>
          <w:rFonts w:ascii="Times New Roman" w:eastAsia="Times New Roman" w:hAnsi="Times New Roman"/>
          <w:szCs w:val="24"/>
        </w:rPr>
        <w:t>re</w:t>
      </w:r>
      <w:r>
        <w:rPr>
          <w:rFonts w:ascii="Times New Roman" w:eastAsia="Times New Roman" w:hAnsi="Times New Roman"/>
          <w:spacing w:val="-2"/>
          <w:szCs w:val="24"/>
        </w:rPr>
        <w:t xml:space="preserve"> </w:t>
      </w:r>
      <w:r>
        <w:rPr>
          <w:rFonts w:ascii="Times New Roman" w:eastAsia="Times New Roman" w:hAnsi="Times New Roman"/>
          <w:spacing w:val="-1"/>
          <w:szCs w:val="24"/>
        </w:rPr>
        <w:t>a</w:t>
      </w:r>
      <w:r>
        <w:rPr>
          <w:rFonts w:ascii="Times New Roman" w:eastAsia="Times New Roman" w:hAnsi="Times New Roman"/>
          <w:szCs w:val="24"/>
        </w:rPr>
        <w:t>ddi</w:t>
      </w:r>
      <w:r>
        <w:rPr>
          <w:rFonts w:ascii="Times New Roman" w:eastAsia="Times New Roman" w:hAnsi="Times New Roman"/>
          <w:spacing w:val="1"/>
          <w:szCs w:val="24"/>
        </w:rPr>
        <w:t>t</w:t>
      </w:r>
      <w:r>
        <w:rPr>
          <w:rFonts w:ascii="Times New Roman" w:eastAsia="Times New Roman" w:hAnsi="Times New Roman"/>
          <w:szCs w:val="24"/>
        </w:rPr>
        <w:t>ional t</w:t>
      </w:r>
      <w:r>
        <w:rPr>
          <w:rFonts w:ascii="Times New Roman" w:eastAsia="Times New Roman" w:hAnsi="Times New Roman"/>
          <w:spacing w:val="1"/>
          <w:szCs w:val="24"/>
        </w:rPr>
        <w:t>i</w:t>
      </w:r>
      <w:r>
        <w:rPr>
          <w:rFonts w:ascii="Times New Roman" w:eastAsia="Times New Roman" w:hAnsi="Times New Roman"/>
          <w:szCs w:val="24"/>
        </w:rPr>
        <w:t>me</w:t>
      </w:r>
      <w:r>
        <w:rPr>
          <w:rFonts w:ascii="Times New Roman" w:eastAsia="Times New Roman" w:hAnsi="Times New Roman"/>
          <w:spacing w:val="2"/>
          <w:szCs w:val="24"/>
        </w:rPr>
        <w:t xml:space="preserve"> </w:t>
      </w:r>
      <w:r>
        <w:rPr>
          <w:rFonts w:ascii="Times New Roman" w:eastAsia="Times New Roman" w:hAnsi="Times New Roman"/>
          <w:szCs w:val="24"/>
        </w:rPr>
        <w:t>to co</w:t>
      </w:r>
      <w:r>
        <w:rPr>
          <w:rFonts w:ascii="Times New Roman" w:eastAsia="Times New Roman" w:hAnsi="Times New Roman"/>
          <w:spacing w:val="2"/>
          <w:szCs w:val="24"/>
        </w:rPr>
        <w:t>m</w:t>
      </w:r>
      <w:r>
        <w:rPr>
          <w:rFonts w:ascii="Times New Roman" w:eastAsia="Times New Roman" w:hAnsi="Times New Roman"/>
          <w:szCs w:val="24"/>
        </w:rPr>
        <w:t>plete</w:t>
      </w:r>
      <w:r>
        <w:rPr>
          <w:rFonts w:ascii="Times New Roman" w:eastAsia="Times New Roman" w:hAnsi="Times New Roman"/>
          <w:spacing w:val="-1"/>
          <w:szCs w:val="24"/>
        </w:rPr>
        <w:t xml:space="preserve"> </w:t>
      </w:r>
      <w:r>
        <w:rPr>
          <w:rFonts w:ascii="Times New Roman" w:eastAsia="Times New Roman" w:hAnsi="Times New Roman"/>
          <w:szCs w:val="24"/>
        </w:rPr>
        <w:t>the</w:t>
      </w:r>
      <w:r>
        <w:rPr>
          <w:rFonts w:ascii="Times New Roman" w:eastAsia="Times New Roman" w:hAnsi="Times New Roman"/>
          <w:spacing w:val="2"/>
          <w:szCs w:val="24"/>
        </w:rPr>
        <w:t xml:space="preserve"> </w:t>
      </w:r>
      <w:r>
        <w:rPr>
          <w:rFonts w:ascii="Times New Roman" w:eastAsia="Times New Roman" w:hAnsi="Times New Roman"/>
          <w:szCs w:val="24"/>
        </w:rPr>
        <w:t>wo</w:t>
      </w:r>
      <w:r>
        <w:rPr>
          <w:rFonts w:ascii="Times New Roman" w:eastAsia="Times New Roman" w:hAnsi="Times New Roman"/>
          <w:spacing w:val="-1"/>
          <w:szCs w:val="24"/>
        </w:rPr>
        <w:t>r</w:t>
      </w:r>
      <w:r>
        <w:rPr>
          <w:rFonts w:ascii="Times New Roman" w:eastAsia="Times New Roman" w:hAnsi="Times New Roman"/>
          <w:spacing w:val="3"/>
          <w:szCs w:val="24"/>
        </w:rPr>
        <w:t>k</w:t>
      </w:r>
      <w:r>
        <w:rPr>
          <w:rFonts w:ascii="Times New Roman" w:eastAsia="Times New Roman" w:hAnsi="Times New Roman"/>
          <w:szCs w:val="24"/>
        </w:rPr>
        <w:t>. Upon</w:t>
      </w:r>
      <w:r>
        <w:rPr>
          <w:rFonts w:ascii="Times New Roman" w:eastAsia="Times New Roman" w:hAnsi="Times New Roman"/>
          <w:spacing w:val="7"/>
          <w:szCs w:val="24"/>
        </w:rPr>
        <w:t xml:space="preserve"> </w:t>
      </w:r>
      <w:r>
        <w:rPr>
          <w:rFonts w:ascii="Times New Roman" w:eastAsia="Times New Roman" w:hAnsi="Times New Roman"/>
          <w:szCs w:val="24"/>
        </w:rPr>
        <w:t>discov</w:t>
      </w:r>
      <w:r>
        <w:rPr>
          <w:rFonts w:ascii="Times New Roman" w:eastAsia="Times New Roman" w:hAnsi="Times New Roman"/>
          <w:spacing w:val="-1"/>
          <w:szCs w:val="24"/>
        </w:rPr>
        <w:t>e</w:t>
      </w:r>
      <w:r>
        <w:rPr>
          <w:rFonts w:ascii="Times New Roman" w:eastAsia="Times New Roman" w:hAnsi="Times New Roman"/>
          <w:spacing w:val="4"/>
          <w:szCs w:val="24"/>
        </w:rPr>
        <w:t>r</w:t>
      </w:r>
      <w:r>
        <w:rPr>
          <w:rFonts w:ascii="Times New Roman" w:eastAsia="Times New Roman" w:hAnsi="Times New Roman"/>
          <w:szCs w:val="24"/>
        </w:rPr>
        <w:t>y</w:t>
      </w:r>
      <w:r>
        <w:rPr>
          <w:rFonts w:ascii="Times New Roman" w:eastAsia="Times New Roman" w:hAnsi="Times New Roman"/>
          <w:spacing w:val="2"/>
          <w:szCs w:val="24"/>
        </w:rPr>
        <w:t xml:space="preserve"> </w:t>
      </w:r>
      <w:r>
        <w:rPr>
          <w:rFonts w:ascii="Times New Roman" w:eastAsia="Times New Roman" w:hAnsi="Times New Roman"/>
          <w:szCs w:val="24"/>
        </w:rPr>
        <w:t>of</w:t>
      </w:r>
      <w:r>
        <w:rPr>
          <w:rFonts w:ascii="Times New Roman" w:eastAsia="Times New Roman" w:hAnsi="Times New Roman"/>
          <w:spacing w:val="6"/>
          <w:szCs w:val="24"/>
        </w:rPr>
        <w:t xml:space="preserve"> </w:t>
      </w:r>
      <w:r>
        <w:rPr>
          <w:rFonts w:ascii="Times New Roman" w:eastAsia="Times New Roman" w:hAnsi="Times New Roman"/>
          <w:szCs w:val="24"/>
        </w:rPr>
        <w:t>s</w:t>
      </w:r>
      <w:r>
        <w:rPr>
          <w:rFonts w:ascii="Times New Roman" w:eastAsia="Times New Roman" w:hAnsi="Times New Roman"/>
          <w:spacing w:val="2"/>
          <w:szCs w:val="24"/>
        </w:rPr>
        <w:t>u</w:t>
      </w:r>
      <w:r>
        <w:rPr>
          <w:rFonts w:ascii="Times New Roman" w:eastAsia="Times New Roman" w:hAnsi="Times New Roman"/>
          <w:spacing w:val="-1"/>
          <w:szCs w:val="24"/>
        </w:rPr>
        <w:t>c</w:t>
      </w:r>
      <w:r>
        <w:rPr>
          <w:rFonts w:ascii="Times New Roman" w:eastAsia="Times New Roman" w:hAnsi="Times New Roman"/>
          <w:szCs w:val="24"/>
        </w:rPr>
        <w:t>h</w:t>
      </w:r>
      <w:r>
        <w:rPr>
          <w:rFonts w:ascii="Times New Roman" w:eastAsia="Times New Roman" w:hAnsi="Times New Roman"/>
          <w:spacing w:val="9"/>
          <w:szCs w:val="24"/>
        </w:rPr>
        <w:t xml:space="preserve"> </w:t>
      </w:r>
      <w:r>
        <w:rPr>
          <w:rFonts w:ascii="Times New Roman" w:eastAsia="Times New Roman" w:hAnsi="Times New Roman"/>
          <w:spacing w:val="-1"/>
          <w:szCs w:val="24"/>
        </w:rPr>
        <w:t>c</w:t>
      </w:r>
      <w:r>
        <w:rPr>
          <w:rFonts w:ascii="Times New Roman" w:eastAsia="Times New Roman" w:hAnsi="Times New Roman"/>
          <w:szCs w:val="24"/>
        </w:rPr>
        <w:t>ir</w:t>
      </w:r>
      <w:r>
        <w:rPr>
          <w:rFonts w:ascii="Times New Roman" w:eastAsia="Times New Roman" w:hAnsi="Times New Roman"/>
          <w:spacing w:val="-1"/>
          <w:szCs w:val="24"/>
        </w:rPr>
        <w:t>c</w:t>
      </w:r>
      <w:r>
        <w:rPr>
          <w:rFonts w:ascii="Times New Roman" w:eastAsia="Times New Roman" w:hAnsi="Times New Roman"/>
          <w:szCs w:val="24"/>
        </w:rPr>
        <w:t>ums</w:t>
      </w:r>
      <w:r>
        <w:rPr>
          <w:rFonts w:ascii="Times New Roman" w:eastAsia="Times New Roman" w:hAnsi="Times New Roman"/>
          <w:spacing w:val="1"/>
          <w:szCs w:val="24"/>
        </w:rPr>
        <w:t>t</w:t>
      </w:r>
      <w:r>
        <w:rPr>
          <w:rFonts w:ascii="Times New Roman" w:eastAsia="Times New Roman" w:hAnsi="Times New Roman"/>
          <w:spacing w:val="-1"/>
          <w:szCs w:val="24"/>
        </w:rPr>
        <w:t>a</w:t>
      </w:r>
      <w:r>
        <w:rPr>
          <w:rFonts w:ascii="Times New Roman" w:eastAsia="Times New Roman" w:hAnsi="Times New Roman"/>
          <w:szCs w:val="24"/>
        </w:rPr>
        <w:t>n</w:t>
      </w:r>
      <w:r>
        <w:rPr>
          <w:rFonts w:ascii="Times New Roman" w:eastAsia="Times New Roman" w:hAnsi="Times New Roman"/>
          <w:spacing w:val="1"/>
          <w:szCs w:val="24"/>
        </w:rPr>
        <w:t>c</w:t>
      </w:r>
      <w:r>
        <w:rPr>
          <w:rFonts w:ascii="Times New Roman" w:eastAsia="Times New Roman" w:hAnsi="Times New Roman"/>
          <w:spacing w:val="-1"/>
          <w:szCs w:val="24"/>
        </w:rPr>
        <w:t>e</w:t>
      </w:r>
      <w:r>
        <w:rPr>
          <w:rFonts w:ascii="Times New Roman" w:eastAsia="Times New Roman" w:hAnsi="Times New Roman"/>
          <w:szCs w:val="24"/>
        </w:rPr>
        <w:t>s,</w:t>
      </w:r>
      <w:r>
        <w:rPr>
          <w:rFonts w:ascii="Times New Roman" w:eastAsia="Times New Roman" w:hAnsi="Times New Roman"/>
          <w:spacing w:val="7"/>
          <w:szCs w:val="24"/>
        </w:rPr>
        <w:t xml:space="preserve"> </w:t>
      </w:r>
      <w:r>
        <w:rPr>
          <w:rFonts w:ascii="Times New Roman" w:eastAsia="Times New Roman" w:hAnsi="Times New Roman"/>
          <w:szCs w:val="24"/>
        </w:rPr>
        <w:t>the</w:t>
      </w:r>
      <w:r>
        <w:rPr>
          <w:rFonts w:ascii="Times New Roman" w:eastAsia="Times New Roman" w:hAnsi="Times New Roman"/>
          <w:spacing w:val="10"/>
          <w:szCs w:val="24"/>
        </w:rPr>
        <w:t xml:space="preserve"> </w:t>
      </w:r>
      <w:del w:id="290" w:author="Author">
        <w:r w:rsidDel="00863D34">
          <w:rPr>
            <w:rFonts w:ascii="Times New Roman" w:eastAsia="Times New Roman" w:hAnsi="Times New Roman"/>
            <w:szCs w:val="24"/>
          </w:rPr>
          <w:delText>fa</w:delText>
        </w:r>
        <w:r w:rsidDel="00863D34">
          <w:rPr>
            <w:rFonts w:ascii="Times New Roman" w:eastAsia="Times New Roman" w:hAnsi="Times New Roman"/>
            <w:spacing w:val="-1"/>
            <w:szCs w:val="24"/>
          </w:rPr>
          <w:delText>c</w:delText>
        </w:r>
        <w:r w:rsidDel="00863D34">
          <w:rPr>
            <w:rFonts w:ascii="Times New Roman" w:eastAsia="Times New Roman" w:hAnsi="Times New Roman"/>
            <w:szCs w:val="24"/>
          </w:rPr>
          <w:delText>i</w:delText>
        </w:r>
        <w:r w:rsidDel="00863D34">
          <w:rPr>
            <w:rFonts w:ascii="Times New Roman" w:eastAsia="Times New Roman" w:hAnsi="Times New Roman"/>
            <w:spacing w:val="1"/>
            <w:szCs w:val="24"/>
          </w:rPr>
          <w:delText>l</w:delText>
        </w:r>
        <w:r w:rsidDel="00863D34">
          <w:rPr>
            <w:rFonts w:ascii="Times New Roman" w:eastAsia="Times New Roman" w:hAnsi="Times New Roman"/>
            <w:szCs w:val="24"/>
          </w:rPr>
          <w:delText>i</w:delText>
        </w:r>
        <w:r w:rsidDel="00863D34">
          <w:rPr>
            <w:rFonts w:ascii="Times New Roman" w:eastAsia="Times New Roman" w:hAnsi="Times New Roman"/>
            <w:spacing w:val="3"/>
            <w:szCs w:val="24"/>
          </w:rPr>
          <w:delText>t</w:delText>
        </w:r>
        <w:r w:rsidDel="00863D34">
          <w:rPr>
            <w:rFonts w:ascii="Times New Roman" w:eastAsia="Times New Roman" w:hAnsi="Times New Roman"/>
            <w:szCs w:val="24"/>
          </w:rPr>
          <w:delText>y</w:delText>
        </w:r>
        <w:r w:rsidDel="00863D34">
          <w:rPr>
            <w:rFonts w:ascii="Times New Roman" w:eastAsia="Times New Roman" w:hAnsi="Times New Roman"/>
            <w:spacing w:val="4"/>
            <w:szCs w:val="24"/>
          </w:rPr>
          <w:delText xml:space="preserve"> </w:delText>
        </w:r>
        <w:r w:rsidDel="00863D34">
          <w:rPr>
            <w:rFonts w:ascii="Times New Roman" w:eastAsia="Times New Roman" w:hAnsi="Times New Roman"/>
            <w:szCs w:val="24"/>
          </w:rPr>
          <w:delText>ut</w:delText>
        </w:r>
        <w:r w:rsidDel="00863D34">
          <w:rPr>
            <w:rFonts w:ascii="Times New Roman" w:eastAsia="Times New Roman" w:hAnsi="Times New Roman"/>
            <w:spacing w:val="1"/>
            <w:szCs w:val="24"/>
          </w:rPr>
          <w:delText>i</w:delText>
        </w:r>
        <w:r w:rsidDel="00863D34">
          <w:rPr>
            <w:rFonts w:ascii="Times New Roman" w:eastAsia="Times New Roman" w:hAnsi="Times New Roman"/>
            <w:szCs w:val="24"/>
          </w:rPr>
          <w:delText>l</w:delText>
        </w:r>
        <w:r w:rsidDel="00863D34">
          <w:rPr>
            <w:rFonts w:ascii="Times New Roman" w:eastAsia="Times New Roman" w:hAnsi="Times New Roman"/>
            <w:spacing w:val="1"/>
            <w:szCs w:val="24"/>
          </w:rPr>
          <w:delText>i</w:delText>
        </w:r>
        <w:r w:rsidDel="00863D34">
          <w:rPr>
            <w:rFonts w:ascii="Times New Roman" w:eastAsia="Times New Roman" w:hAnsi="Times New Roman"/>
            <w:spacing w:val="3"/>
            <w:szCs w:val="24"/>
          </w:rPr>
          <w:delText>t</w:delText>
        </w:r>
        <w:r w:rsidDel="00863D34">
          <w:rPr>
            <w:rFonts w:ascii="Times New Roman" w:eastAsia="Times New Roman" w:hAnsi="Times New Roman"/>
            <w:szCs w:val="24"/>
          </w:rPr>
          <w:delText>y</w:delText>
        </w:r>
      </w:del>
      <w:ins w:id="291" w:author="Author">
        <w:r>
          <w:rPr>
            <w:rFonts w:ascii="Times New Roman" w:eastAsia="Times New Roman" w:hAnsi="Times New Roman"/>
            <w:szCs w:val="24"/>
          </w:rPr>
          <w:t>owner</w:t>
        </w:r>
      </w:ins>
      <w:r>
        <w:rPr>
          <w:rFonts w:ascii="Times New Roman" w:eastAsia="Times New Roman" w:hAnsi="Times New Roman"/>
          <w:szCs w:val="24"/>
        </w:rPr>
        <w:t xml:space="preserve"> must</w:t>
      </w:r>
      <w:r>
        <w:rPr>
          <w:rFonts w:ascii="Times New Roman" w:eastAsia="Times New Roman" w:hAnsi="Times New Roman"/>
          <w:spacing w:val="10"/>
          <w:szCs w:val="24"/>
        </w:rPr>
        <w:t xml:space="preserve"> </w:t>
      </w:r>
      <w:del w:id="292" w:author="Author">
        <w:r w:rsidDel="00012BAA">
          <w:rPr>
            <w:rFonts w:ascii="Times New Roman" w:eastAsia="Times New Roman" w:hAnsi="Times New Roman"/>
            <w:szCs w:val="24"/>
          </w:rPr>
          <w:delText>i</w:delText>
        </w:r>
        <w:r w:rsidDel="00012BAA">
          <w:rPr>
            <w:rFonts w:ascii="Times New Roman" w:eastAsia="Times New Roman" w:hAnsi="Times New Roman"/>
            <w:spacing w:val="1"/>
            <w:szCs w:val="24"/>
          </w:rPr>
          <w:delText>m</w:delText>
        </w:r>
        <w:r w:rsidDel="00012BAA">
          <w:rPr>
            <w:rFonts w:ascii="Times New Roman" w:eastAsia="Times New Roman" w:hAnsi="Times New Roman"/>
            <w:szCs w:val="24"/>
          </w:rPr>
          <w:delText>medi</w:delText>
        </w:r>
        <w:r w:rsidDel="00012BAA">
          <w:rPr>
            <w:rFonts w:ascii="Times New Roman" w:eastAsia="Times New Roman" w:hAnsi="Times New Roman"/>
            <w:spacing w:val="1"/>
            <w:szCs w:val="24"/>
          </w:rPr>
          <w:delText>a</w:delText>
        </w:r>
        <w:r w:rsidDel="00012BAA">
          <w:rPr>
            <w:rFonts w:ascii="Times New Roman" w:eastAsia="Times New Roman" w:hAnsi="Times New Roman"/>
            <w:szCs w:val="24"/>
          </w:rPr>
          <w:delText>te</w:delText>
        </w:r>
        <w:r w:rsidDel="00012BAA">
          <w:rPr>
            <w:rFonts w:ascii="Times New Roman" w:eastAsia="Times New Roman" w:hAnsi="Times New Roman"/>
            <w:spacing w:val="2"/>
            <w:szCs w:val="24"/>
          </w:rPr>
          <w:delText>l</w:delText>
        </w:r>
        <w:r w:rsidDel="00012BAA">
          <w:rPr>
            <w:rFonts w:ascii="Times New Roman" w:eastAsia="Times New Roman" w:hAnsi="Times New Roman"/>
            <w:szCs w:val="24"/>
          </w:rPr>
          <w:delText>y</w:delText>
        </w:r>
        <w:r w:rsidDel="00012BAA">
          <w:rPr>
            <w:rFonts w:ascii="Times New Roman" w:eastAsia="Times New Roman" w:hAnsi="Times New Roman"/>
            <w:spacing w:val="2"/>
            <w:szCs w:val="24"/>
          </w:rPr>
          <w:delText xml:space="preserve"> </w:delText>
        </w:r>
      </w:del>
      <w:ins w:id="293" w:author="Author">
        <w:r>
          <w:rPr>
            <w:rFonts w:ascii="Times New Roman" w:eastAsia="Times New Roman" w:hAnsi="Times New Roman"/>
            <w:szCs w:val="24"/>
          </w:rPr>
          <w:t>promptly</w:t>
        </w:r>
        <w:r>
          <w:rPr>
            <w:rFonts w:ascii="Times New Roman" w:eastAsia="Times New Roman" w:hAnsi="Times New Roman"/>
            <w:spacing w:val="2"/>
            <w:szCs w:val="24"/>
          </w:rPr>
          <w:t xml:space="preserve"> </w:t>
        </w:r>
      </w:ins>
      <w:r>
        <w:rPr>
          <w:rFonts w:ascii="Times New Roman" w:eastAsia="Times New Roman" w:hAnsi="Times New Roman"/>
          <w:szCs w:val="24"/>
        </w:rPr>
        <w:t>not</w:t>
      </w:r>
      <w:r>
        <w:rPr>
          <w:rFonts w:ascii="Times New Roman" w:eastAsia="Times New Roman" w:hAnsi="Times New Roman"/>
          <w:spacing w:val="1"/>
          <w:szCs w:val="24"/>
        </w:rPr>
        <w:t>i</w:t>
      </w:r>
      <w:r>
        <w:rPr>
          <w:rFonts w:ascii="Times New Roman" w:eastAsia="Times New Roman" w:hAnsi="Times New Roman"/>
          <w:spacing w:val="4"/>
          <w:szCs w:val="24"/>
        </w:rPr>
        <w:t>f</w:t>
      </w:r>
      <w:r>
        <w:rPr>
          <w:rFonts w:ascii="Times New Roman" w:eastAsia="Times New Roman" w:hAnsi="Times New Roman"/>
          <w:spacing w:val="-5"/>
          <w:szCs w:val="24"/>
        </w:rPr>
        <w:t>y</w:t>
      </w:r>
      <w:r>
        <w:rPr>
          <w:rFonts w:ascii="Times New Roman" w:eastAsia="Times New Roman" w:hAnsi="Times New Roman"/>
          <w:szCs w:val="24"/>
        </w:rPr>
        <w:t>,</w:t>
      </w:r>
      <w:r>
        <w:rPr>
          <w:rFonts w:ascii="Times New Roman" w:eastAsia="Times New Roman" w:hAnsi="Times New Roman"/>
          <w:spacing w:val="7"/>
          <w:szCs w:val="24"/>
        </w:rPr>
        <w:t xml:space="preserve"> </w:t>
      </w:r>
      <w:r>
        <w:rPr>
          <w:rFonts w:ascii="Times New Roman" w:eastAsia="Times New Roman" w:hAnsi="Times New Roman"/>
          <w:szCs w:val="24"/>
        </w:rPr>
        <w:t>in w</w:t>
      </w:r>
      <w:r>
        <w:rPr>
          <w:rFonts w:ascii="Times New Roman" w:eastAsia="Times New Roman" w:hAnsi="Times New Roman"/>
          <w:spacing w:val="-1"/>
          <w:szCs w:val="24"/>
        </w:rPr>
        <w:t>r</w:t>
      </w:r>
      <w:r>
        <w:rPr>
          <w:rFonts w:ascii="Times New Roman" w:eastAsia="Times New Roman" w:hAnsi="Times New Roman"/>
          <w:szCs w:val="24"/>
        </w:rPr>
        <w:t>i</w:t>
      </w:r>
      <w:r>
        <w:rPr>
          <w:rFonts w:ascii="Times New Roman" w:eastAsia="Times New Roman" w:hAnsi="Times New Roman"/>
          <w:spacing w:val="1"/>
          <w:szCs w:val="24"/>
        </w:rPr>
        <w:t>t</w:t>
      </w:r>
      <w:r>
        <w:rPr>
          <w:rFonts w:ascii="Times New Roman" w:eastAsia="Times New Roman" w:hAnsi="Times New Roman"/>
          <w:szCs w:val="24"/>
        </w:rPr>
        <w:t>in</w:t>
      </w:r>
      <w:r>
        <w:rPr>
          <w:rFonts w:ascii="Times New Roman" w:eastAsia="Times New Roman" w:hAnsi="Times New Roman"/>
          <w:spacing w:val="-2"/>
          <w:szCs w:val="24"/>
        </w:rPr>
        <w:t>g</w:t>
      </w:r>
      <w:r>
        <w:rPr>
          <w:rFonts w:ascii="Times New Roman" w:eastAsia="Times New Roman" w:hAnsi="Times New Roman"/>
          <w:szCs w:val="24"/>
        </w:rPr>
        <w:t>,</w:t>
      </w:r>
      <w:r>
        <w:rPr>
          <w:rFonts w:ascii="Times New Roman" w:eastAsia="Times New Roman" w:hAnsi="Times New Roman"/>
          <w:spacing w:val="3"/>
          <w:szCs w:val="24"/>
        </w:rPr>
        <w:t xml:space="preserve"> </w:t>
      </w:r>
      <w:r>
        <w:rPr>
          <w:rFonts w:ascii="Times New Roman" w:eastAsia="Times New Roman" w:hAnsi="Times New Roman"/>
          <w:szCs w:val="24"/>
        </w:rPr>
        <w:t>the</w:t>
      </w:r>
      <w:r>
        <w:rPr>
          <w:rFonts w:ascii="Times New Roman" w:eastAsia="Times New Roman" w:hAnsi="Times New Roman"/>
          <w:spacing w:val="3"/>
          <w:szCs w:val="24"/>
        </w:rPr>
        <w:t xml:space="preserve"> </w:t>
      </w:r>
      <w:r>
        <w:rPr>
          <w:rFonts w:ascii="Times New Roman" w:eastAsia="Times New Roman" w:hAnsi="Times New Roman"/>
          <w:spacing w:val="1"/>
          <w:szCs w:val="24"/>
        </w:rPr>
        <w:t>r</w:t>
      </w:r>
      <w:r>
        <w:rPr>
          <w:rFonts w:ascii="Times New Roman" w:eastAsia="Times New Roman" w:hAnsi="Times New Roman"/>
          <w:spacing w:val="-1"/>
          <w:szCs w:val="24"/>
        </w:rPr>
        <w:t>e</w:t>
      </w:r>
      <w:r>
        <w:rPr>
          <w:rFonts w:ascii="Times New Roman" w:eastAsia="Times New Roman" w:hAnsi="Times New Roman"/>
          <w:szCs w:val="24"/>
        </w:rPr>
        <w:t>qu</w:t>
      </w:r>
      <w:r>
        <w:rPr>
          <w:rFonts w:ascii="Times New Roman" w:eastAsia="Times New Roman" w:hAnsi="Times New Roman"/>
          <w:spacing w:val="-1"/>
          <w:szCs w:val="24"/>
        </w:rPr>
        <w:t>e</w:t>
      </w:r>
      <w:r>
        <w:rPr>
          <w:rFonts w:ascii="Times New Roman" w:eastAsia="Times New Roman" w:hAnsi="Times New Roman"/>
          <w:szCs w:val="24"/>
        </w:rPr>
        <w:t>st</w:t>
      </w:r>
      <w:r>
        <w:rPr>
          <w:rFonts w:ascii="Times New Roman" w:eastAsia="Times New Roman" w:hAnsi="Times New Roman"/>
          <w:spacing w:val="1"/>
          <w:szCs w:val="24"/>
        </w:rPr>
        <w:t>i</w:t>
      </w:r>
      <w:r>
        <w:rPr>
          <w:rFonts w:ascii="Times New Roman" w:eastAsia="Times New Roman" w:hAnsi="Times New Roman"/>
          <w:szCs w:val="24"/>
        </w:rPr>
        <w:t>ng</w:t>
      </w:r>
      <w:r>
        <w:rPr>
          <w:rFonts w:ascii="Times New Roman" w:eastAsia="Times New Roman" w:hAnsi="Times New Roman"/>
          <w:spacing w:val="4"/>
          <w:szCs w:val="24"/>
        </w:rPr>
        <w:t xml:space="preserve"> </w:t>
      </w:r>
      <w:del w:id="294" w:author="Author">
        <w:r w:rsidDel="00863D34">
          <w:rPr>
            <w:rFonts w:ascii="Times New Roman" w:eastAsia="Times New Roman" w:hAnsi="Times New Roman"/>
            <w:spacing w:val="-1"/>
            <w:szCs w:val="24"/>
          </w:rPr>
          <w:delText>a</w:delText>
        </w:r>
        <w:r w:rsidDel="00863D34">
          <w:rPr>
            <w:rFonts w:ascii="Times New Roman" w:eastAsia="Times New Roman" w:hAnsi="Times New Roman"/>
            <w:spacing w:val="3"/>
            <w:szCs w:val="24"/>
          </w:rPr>
          <w:delText>t</w:delText>
        </w:r>
        <w:r w:rsidDel="00863D34">
          <w:rPr>
            <w:rFonts w:ascii="Times New Roman" w:eastAsia="Times New Roman" w:hAnsi="Times New Roman"/>
            <w:szCs w:val="24"/>
          </w:rPr>
          <w:delText>ta</w:delText>
        </w:r>
        <w:r w:rsidDel="00863D34">
          <w:rPr>
            <w:rFonts w:ascii="Times New Roman" w:eastAsia="Times New Roman" w:hAnsi="Times New Roman"/>
            <w:spacing w:val="-1"/>
            <w:szCs w:val="24"/>
          </w:rPr>
          <w:delText>c</w:delText>
        </w:r>
        <w:r w:rsidDel="00863D34">
          <w:rPr>
            <w:rFonts w:ascii="Times New Roman" w:eastAsia="Times New Roman" w:hAnsi="Times New Roman"/>
            <w:szCs w:val="24"/>
          </w:rPr>
          <w:delText>h</w:delText>
        </w:r>
        <w:r w:rsidDel="00863D34">
          <w:rPr>
            <w:rFonts w:ascii="Times New Roman" w:eastAsia="Times New Roman" w:hAnsi="Times New Roman"/>
            <w:spacing w:val="-1"/>
            <w:szCs w:val="24"/>
          </w:rPr>
          <w:delText>e</w:delText>
        </w:r>
        <w:r w:rsidDel="00863D34">
          <w:rPr>
            <w:rFonts w:ascii="Times New Roman" w:eastAsia="Times New Roman" w:hAnsi="Times New Roman"/>
            <w:szCs w:val="24"/>
          </w:rPr>
          <w:delText>r</w:delText>
        </w:r>
        <w:r w:rsidDel="00863D34">
          <w:rPr>
            <w:rFonts w:ascii="Times New Roman" w:eastAsia="Times New Roman" w:hAnsi="Times New Roman"/>
            <w:spacing w:val="4"/>
            <w:szCs w:val="24"/>
          </w:rPr>
          <w:delText xml:space="preserve"> </w:delText>
        </w:r>
      </w:del>
      <w:ins w:id="295" w:author="Author">
        <w:r>
          <w:rPr>
            <w:rFonts w:ascii="Times New Roman" w:eastAsia="Times New Roman" w:hAnsi="Times New Roman"/>
            <w:spacing w:val="-1"/>
            <w:szCs w:val="24"/>
          </w:rPr>
          <w:t>licensee</w:t>
        </w:r>
        <w:r>
          <w:rPr>
            <w:rFonts w:ascii="Times New Roman" w:eastAsia="Times New Roman" w:hAnsi="Times New Roman"/>
            <w:spacing w:val="4"/>
            <w:szCs w:val="24"/>
          </w:rPr>
          <w:t xml:space="preserve"> </w:t>
        </w:r>
      </w:ins>
      <w:r>
        <w:rPr>
          <w:rFonts w:ascii="Times New Roman" w:eastAsia="Times New Roman" w:hAnsi="Times New Roman"/>
          <w:spacing w:val="-1"/>
          <w:szCs w:val="24"/>
        </w:rPr>
        <w:t>a</w:t>
      </w:r>
      <w:r>
        <w:rPr>
          <w:rFonts w:ascii="Times New Roman" w:eastAsia="Times New Roman" w:hAnsi="Times New Roman"/>
          <w:szCs w:val="24"/>
        </w:rPr>
        <w:t>nd</w:t>
      </w:r>
      <w:r>
        <w:rPr>
          <w:rFonts w:ascii="Times New Roman" w:eastAsia="Times New Roman" w:hAnsi="Times New Roman"/>
          <w:spacing w:val="3"/>
          <w:szCs w:val="24"/>
        </w:rPr>
        <w:t xml:space="preserve"> </w:t>
      </w:r>
      <w:r>
        <w:rPr>
          <w:rFonts w:ascii="Times New Roman" w:eastAsia="Times New Roman" w:hAnsi="Times New Roman"/>
          <w:szCs w:val="24"/>
        </w:rPr>
        <w:t>other</w:t>
      </w:r>
      <w:r>
        <w:rPr>
          <w:rFonts w:ascii="Times New Roman" w:eastAsia="Times New Roman" w:hAnsi="Times New Roman"/>
          <w:spacing w:val="2"/>
          <w:szCs w:val="24"/>
        </w:rPr>
        <w:t xml:space="preserve"> </w:t>
      </w:r>
      <w:r>
        <w:rPr>
          <w:rFonts w:ascii="Times New Roman" w:eastAsia="Times New Roman" w:hAnsi="Times New Roman"/>
          <w:spacing w:val="1"/>
          <w:szCs w:val="24"/>
        </w:rPr>
        <w:t>a</w:t>
      </w:r>
      <w:r>
        <w:rPr>
          <w:rFonts w:ascii="Times New Roman" w:eastAsia="Times New Roman" w:hAnsi="Times New Roman"/>
          <w:szCs w:val="24"/>
        </w:rPr>
        <w:t>f</w:t>
      </w:r>
      <w:r>
        <w:rPr>
          <w:rFonts w:ascii="Times New Roman" w:eastAsia="Times New Roman" w:hAnsi="Times New Roman"/>
          <w:spacing w:val="-1"/>
          <w:szCs w:val="24"/>
        </w:rPr>
        <w:t>f</w:t>
      </w:r>
      <w:r>
        <w:rPr>
          <w:rFonts w:ascii="Times New Roman" w:eastAsia="Times New Roman" w:hAnsi="Times New Roman"/>
          <w:spacing w:val="1"/>
          <w:szCs w:val="24"/>
        </w:rPr>
        <w:t>e</w:t>
      </w:r>
      <w:r>
        <w:rPr>
          <w:rFonts w:ascii="Times New Roman" w:eastAsia="Times New Roman" w:hAnsi="Times New Roman"/>
          <w:spacing w:val="-1"/>
          <w:szCs w:val="24"/>
        </w:rPr>
        <w:t>c</w:t>
      </w:r>
      <w:r>
        <w:rPr>
          <w:rFonts w:ascii="Times New Roman" w:eastAsia="Times New Roman" w:hAnsi="Times New Roman"/>
          <w:szCs w:val="24"/>
        </w:rPr>
        <w:t>ted</w:t>
      </w:r>
      <w:r>
        <w:rPr>
          <w:rFonts w:ascii="Times New Roman" w:eastAsia="Times New Roman" w:hAnsi="Times New Roman"/>
          <w:spacing w:val="4"/>
          <w:szCs w:val="24"/>
        </w:rPr>
        <w:t xml:space="preserve"> </w:t>
      </w:r>
      <w:del w:id="296" w:author="Author">
        <w:r w:rsidDel="00863D34">
          <w:rPr>
            <w:rFonts w:ascii="Times New Roman" w:eastAsia="Times New Roman" w:hAnsi="Times New Roman"/>
            <w:spacing w:val="-1"/>
            <w:szCs w:val="24"/>
          </w:rPr>
          <w:delText>e</w:delText>
        </w:r>
        <w:r w:rsidDel="00863D34">
          <w:rPr>
            <w:rFonts w:ascii="Times New Roman" w:eastAsia="Times New Roman" w:hAnsi="Times New Roman"/>
            <w:szCs w:val="24"/>
          </w:rPr>
          <w:delText>nt</w:delText>
        </w:r>
        <w:r w:rsidDel="00863D34">
          <w:rPr>
            <w:rFonts w:ascii="Times New Roman" w:eastAsia="Times New Roman" w:hAnsi="Times New Roman"/>
            <w:spacing w:val="1"/>
            <w:szCs w:val="24"/>
          </w:rPr>
          <w:delText>i</w:delText>
        </w:r>
        <w:r w:rsidDel="00863D34">
          <w:rPr>
            <w:rFonts w:ascii="Times New Roman" w:eastAsia="Times New Roman" w:hAnsi="Times New Roman"/>
            <w:szCs w:val="24"/>
          </w:rPr>
          <w:delText>t</w:delText>
        </w:r>
        <w:r w:rsidDel="00863D34">
          <w:rPr>
            <w:rFonts w:ascii="Times New Roman" w:eastAsia="Times New Roman" w:hAnsi="Times New Roman"/>
            <w:spacing w:val="1"/>
            <w:szCs w:val="24"/>
          </w:rPr>
          <w:delText>i</w:delText>
        </w:r>
        <w:r w:rsidDel="00863D34">
          <w:rPr>
            <w:rFonts w:ascii="Times New Roman" w:eastAsia="Times New Roman" w:hAnsi="Times New Roman"/>
            <w:spacing w:val="-1"/>
            <w:szCs w:val="24"/>
          </w:rPr>
          <w:delText>e</w:delText>
        </w:r>
        <w:r w:rsidDel="00863D34">
          <w:rPr>
            <w:rFonts w:ascii="Times New Roman" w:eastAsia="Times New Roman" w:hAnsi="Times New Roman"/>
            <w:szCs w:val="24"/>
          </w:rPr>
          <w:delText>s</w:delText>
        </w:r>
        <w:r w:rsidDel="00863D34">
          <w:rPr>
            <w:rFonts w:ascii="Times New Roman" w:eastAsia="Times New Roman" w:hAnsi="Times New Roman"/>
            <w:spacing w:val="3"/>
            <w:szCs w:val="24"/>
          </w:rPr>
          <w:delText xml:space="preserve"> </w:delText>
        </w:r>
      </w:del>
      <w:ins w:id="297" w:author="Author">
        <w:r>
          <w:rPr>
            <w:rFonts w:ascii="Times New Roman" w:eastAsia="Times New Roman" w:hAnsi="Times New Roman"/>
            <w:spacing w:val="-1"/>
            <w:szCs w:val="24"/>
          </w:rPr>
          <w:t>occupants</w:t>
        </w:r>
        <w:r>
          <w:rPr>
            <w:rFonts w:ascii="Times New Roman" w:eastAsia="Times New Roman" w:hAnsi="Times New Roman"/>
            <w:spacing w:val="3"/>
            <w:szCs w:val="24"/>
          </w:rPr>
          <w:t xml:space="preserve"> </w:t>
        </w:r>
      </w:ins>
      <w:r>
        <w:rPr>
          <w:rFonts w:ascii="Times New Roman" w:eastAsia="Times New Roman" w:hAnsi="Times New Roman"/>
          <w:szCs w:val="24"/>
        </w:rPr>
        <w:t>with</w:t>
      </w:r>
      <w:r>
        <w:rPr>
          <w:rFonts w:ascii="Times New Roman" w:eastAsia="Times New Roman" w:hAnsi="Times New Roman"/>
          <w:spacing w:val="3"/>
          <w:szCs w:val="24"/>
        </w:rPr>
        <w:t xml:space="preserve"> </w:t>
      </w:r>
      <w:r>
        <w:rPr>
          <w:rFonts w:ascii="Times New Roman" w:eastAsia="Times New Roman" w:hAnsi="Times New Roman"/>
          <w:spacing w:val="-1"/>
          <w:szCs w:val="24"/>
        </w:rPr>
        <w:t>e</w:t>
      </w:r>
      <w:r>
        <w:rPr>
          <w:rFonts w:ascii="Times New Roman" w:eastAsia="Times New Roman" w:hAnsi="Times New Roman"/>
          <w:spacing w:val="2"/>
          <w:szCs w:val="24"/>
        </w:rPr>
        <w:t>x</w:t>
      </w:r>
      <w:r>
        <w:rPr>
          <w:rFonts w:ascii="Times New Roman" w:eastAsia="Times New Roman" w:hAnsi="Times New Roman"/>
          <w:spacing w:val="-2"/>
          <w:szCs w:val="24"/>
        </w:rPr>
        <w:t>i</w:t>
      </w:r>
      <w:r>
        <w:rPr>
          <w:rFonts w:ascii="Times New Roman" w:eastAsia="Times New Roman" w:hAnsi="Times New Roman"/>
          <w:szCs w:val="24"/>
        </w:rPr>
        <w:t>st</w:t>
      </w:r>
      <w:r>
        <w:rPr>
          <w:rFonts w:ascii="Times New Roman" w:eastAsia="Times New Roman" w:hAnsi="Times New Roman"/>
          <w:spacing w:val="1"/>
          <w:szCs w:val="24"/>
        </w:rPr>
        <w:t>i</w:t>
      </w:r>
      <w:r>
        <w:rPr>
          <w:rFonts w:ascii="Times New Roman" w:eastAsia="Times New Roman" w:hAnsi="Times New Roman"/>
          <w:szCs w:val="24"/>
        </w:rPr>
        <w:t xml:space="preserve">ng </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t</w:t>
      </w:r>
      <w:r>
        <w:rPr>
          <w:rFonts w:ascii="Times New Roman" w:eastAsia="Times New Roman" w:hAnsi="Times New Roman"/>
          <w:spacing w:val="-1"/>
          <w:szCs w:val="24"/>
        </w:rPr>
        <w:t>ac</w:t>
      </w:r>
      <w:r>
        <w:rPr>
          <w:rFonts w:ascii="Times New Roman" w:eastAsia="Times New Roman" w:hAnsi="Times New Roman"/>
          <w:szCs w:val="24"/>
        </w:rPr>
        <w:t>hments,</w:t>
      </w:r>
      <w:r>
        <w:rPr>
          <w:rFonts w:ascii="Times New Roman" w:eastAsia="Times New Roman" w:hAnsi="Times New Roman"/>
          <w:spacing w:val="3"/>
          <w:szCs w:val="24"/>
        </w:rPr>
        <w:t xml:space="preserve"> </w:t>
      </w:r>
      <w:r>
        <w:rPr>
          <w:rFonts w:ascii="Times New Roman" w:eastAsia="Times New Roman" w:hAnsi="Times New Roman"/>
          <w:spacing w:val="-1"/>
          <w:szCs w:val="24"/>
        </w:rPr>
        <w:t>a</w:t>
      </w:r>
      <w:r>
        <w:rPr>
          <w:rFonts w:ascii="Times New Roman" w:eastAsia="Times New Roman" w:hAnsi="Times New Roman"/>
          <w:szCs w:val="24"/>
        </w:rPr>
        <w:t>nd sh</w:t>
      </w:r>
      <w:r>
        <w:rPr>
          <w:rFonts w:ascii="Times New Roman" w:eastAsia="Times New Roman" w:hAnsi="Times New Roman"/>
          <w:spacing w:val="-1"/>
          <w:szCs w:val="24"/>
        </w:rPr>
        <w:t>a</w:t>
      </w:r>
      <w:r>
        <w:rPr>
          <w:rFonts w:ascii="Times New Roman" w:eastAsia="Times New Roman" w:hAnsi="Times New Roman"/>
          <w:szCs w:val="24"/>
        </w:rPr>
        <w:t>ll</w:t>
      </w:r>
      <w:r>
        <w:rPr>
          <w:rFonts w:ascii="Times New Roman" w:eastAsia="Times New Roman" w:hAnsi="Times New Roman"/>
          <w:spacing w:val="6"/>
          <w:szCs w:val="24"/>
        </w:rPr>
        <w:t xml:space="preserve"> </w:t>
      </w:r>
      <w:r>
        <w:rPr>
          <w:rFonts w:ascii="Times New Roman" w:eastAsia="Times New Roman" w:hAnsi="Times New Roman"/>
          <w:szCs w:val="24"/>
        </w:rPr>
        <w:t>include</w:t>
      </w:r>
      <w:r>
        <w:rPr>
          <w:rFonts w:ascii="Times New Roman" w:eastAsia="Times New Roman" w:hAnsi="Times New Roman"/>
          <w:spacing w:val="4"/>
          <w:szCs w:val="24"/>
        </w:rPr>
        <w:t xml:space="preserve"> </w:t>
      </w:r>
      <w:r>
        <w:rPr>
          <w:rFonts w:ascii="Times New Roman" w:eastAsia="Times New Roman" w:hAnsi="Times New Roman"/>
          <w:szCs w:val="24"/>
        </w:rPr>
        <w:t>the</w:t>
      </w:r>
      <w:r>
        <w:rPr>
          <w:rFonts w:ascii="Times New Roman" w:eastAsia="Times New Roman" w:hAnsi="Times New Roman"/>
          <w:spacing w:val="5"/>
          <w:szCs w:val="24"/>
        </w:rPr>
        <w:t xml:space="preserve"> </w:t>
      </w:r>
      <w:r>
        <w:rPr>
          <w:rFonts w:ascii="Times New Roman" w:eastAsia="Times New Roman" w:hAnsi="Times New Roman"/>
          <w:szCs w:val="24"/>
        </w:rPr>
        <w:t>r</w:t>
      </w:r>
      <w:r>
        <w:rPr>
          <w:rFonts w:ascii="Times New Roman" w:eastAsia="Times New Roman" w:hAnsi="Times New Roman"/>
          <w:spacing w:val="-1"/>
          <w:szCs w:val="24"/>
        </w:rPr>
        <w:t>ea</w:t>
      </w:r>
      <w:r>
        <w:rPr>
          <w:rFonts w:ascii="Times New Roman" w:eastAsia="Times New Roman" w:hAnsi="Times New Roman"/>
          <w:szCs w:val="24"/>
        </w:rPr>
        <w:t>son</w:t>
      </w:r>
      <w:r>
        <w:rPr>
          <w:rFonts w:ascii="Times New Roman" w:eastAsia="Times New Roman" w:hAnsi="Times New Roman"/>
          <w:spacing w:val="5"/>
          <w:szCs w:val="24"/>
        </w:rPr>
        <w:t xml:space="preserve"> </w:t>
      </w:r>
      <w:r>
        <w:rPr>
          <w:rFonts w:ascii="Times New Roman" w:eastAsia="Times New Roman" w:hAnsi="Times New Roman"/>
          <w:spacing w:val="1"/>
          <w:szCs w:val="24"/>
        </w:rPr>
        <w:t>f</w:t>
      </w:r>
      <w:r>
        <w:rPr>
          <w:rFonts w:ascii="Times New Roman" w:eastAsia="Times New Roman" w:hAnsi="Times New Roman"/>
          <w:szCs w:val="24"/>
        </w:rPr>
        <w:t>or</w:t>
      </w:r>
      <w:r>
        <w:rPr>
          <w:rFonts w:ascii="Times New Roman" w:eastAsia="Times New Roman" w:hAnsi="Times New Roman"/>
          <w:spacing w:val="6"/>
          <w:szCs w:val="24"/>
        </w:rPr>
        <w:t xml:space="preserve"> </w:t>
      </w:r>
      <w:r>
        <w:rPr>
          <w:rFonts w:ascii="Times New Roman" w:eastAsia="Times New Roman" w:hAnsi="Times New Roman"/>
          <w:szCs w:val="24"/>
        </w:rPr>
        <w:t>the</w:t>
      </w:r>
      <w:r>
        <w:rPr>
          <w:rFonts w:ascii="Times New Roman" w:eastAsia="Times New Roman" w:hAnsi="Times New Roman"/>
          <w:spacing w:val="5"/>
          <w:szCs w:val="24"/>
        </w:rPr>
        <w:t xml:space="preserve"> </w:t>
      </w:r>
      <w:r>
        <w:rPr>
          <w:rFonts w:ascii="Times New Roman" w:eastAsia="Times New Roman" w:hAnsi="Times New Roman"/>
          <w:spacing w:val="-1"/>
          <w:szCs w:val="24"/>
        </w:rPr>
        <w:t>a</w:t>
      </w:r>
      <w:r>
        <w:rPr>
          <w:rFonts w:ascii="Times New Roman" w:eastAsia="Times New Roman" w:hAnsi="Times New Roman"/>
          <w:szCs w:val="24"/>
        </w:rPr>
        <w:t>ddi</w:t>
      </w:r>
      <w:r>
        <w:rPr>
          <w:rFonts w:ascii="Times New Roman" w:eastAsia="Times New Roman" w:hAnsi="Times New Roman"/>
          <w:spacing w:val="1"/>
          <w:szCs w:val="24"/>
        </w:rPr>
        <w:t>t</w:t>
      </w:r>
      <w:r>
        <w:rPr>
          <w:rFonts w:ascii="Times New Roman" w:eastAsia="Times New Roman" w:hAnsi="Times New Roman"/>
          <w:szCs w:val="24"/>
        </w:rPr>
        <w:t>ional</w:t>
      </w:r>
      <w:r>
        <w:rPr>
          <w:rFonts w:ascii="Times New Roman" w:eastAsia="Times New Roman" w:hAnsi="Times New Roman"/>
          <w:spacing w:val="5"/>
          <w:szCs w:val="24"/>
        </w:rPr>
        <w:t xml:space="preserve"> </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me</w:t>
      </w:r>
      <w:r>
        <w:rPr>
          <w:rFonts w:ascii="Times New Roman" w:eastAsia="Times New Roman" w:hAnsi="Times New Roman"/>
          <w:spacing w:val="6"/>
          <w:szCs w:val="24"/>
        </w:rPr>
        <w:t xml:space="preserve"> </w:t>
      </w:r>
      <w:r>
        <w:rPr>
          <w:rFonts w:ascii="Times New Roman" w:eastAsia="Times New Roman" w:hAnsi="Times New Roman"/>
          <w:spacing w:val="-1"/>
          <w:szCs w:val="24"/>
        </w:rPr>
        <w:t>a</w:t>
      </w:r>
      <w:r>
        <w:rPr>
          <w:rFonts w:ascii="Times New Roman" w:eastAsia="Times New Roman" w:hAnsi="Times New Roman"/>
          <w:szCs w:val="24"/>
        </w:rPr>
        <w:t>nd</w:t>
      </w:r>
      <w:r>
        <w:rPr>
          <w:rFonts w:ascii="Times New Roman" w:eastAsia="Times New Roman" w:hAnsi="Times New Roman"/>
          <w:spacing w:val="5"/>
          <w:szCs w:val="24"/>
        </w:rPr>
        <w:t xml:space="preserve"> </w:t>
      </w:r>
      <w:r>
        <w:rPr>
          <w:rFonts w:ascii="Times New Roman" w:eastAsia="Times New Roman" w:hAnsi="Times New Roman"/>
          <w:szCs w:val="24"/>
        </w:rPr>
        <w:t>d</w:t>
      </w:r>
      <w:r>
        <w:rPr>
          <w:rFonts w:ascii="Times New Roman" w:eastAsia="Times New Roman" w:hAnsi="Times New Roman"/>
          <w:spacing w:val="-1"/>
          <w:szCs w:val="24"/>
        </w:rPr>
        <w:t>a</w:t>
      </w:r>
      <w:r>
        <w:rPr>
          <w:rFonts w:ascii="Times New Roman" w:eastAsia="Times New Roman" w:hAnsi="Times New Roman"/>
          <w:szCs w:val="24"/>
        </w:rPr>
        <w:t>te</w:t>
      </w:r>
      <w:r>
        <w:rPr>
          <w:rFonts w:ascii="Times New Roman" w:eastAsia="Times New Roman" w:hAnsi="Times New Roman"/>
          <w:spacing w:val="6"/>
          <w:szCs w:val="24"/>
        </w:rPr>
        <w:t xml:space="preserve"> </w:t>
      </w:r>
      <w:r>
        <w:rPr>
          <w:rFonts w:ascii="Times New Roman" w:eastAsia="Times New Roman" w:hAnsi="Times New Roman"/>
          <w:spacing w:val="2"/>
          <w:szCs w:val="24"/>
        </w:rPr>
        <w:t>b</w:t>
      </w:r>
      <w:r>
        <w:rPr>
          <w:rFonts w:ascii="Times New Roman" w:eastAsia="Times New Roman" w:hAnsi="Times New Roman"/>
          <w:szCs w:val="24"/>
        </w:rPr>
        <w:t>y whi</w:t>
      </w:r>
      <w:r>
        <w:rPr>
          <w:rFonts w:ascii="Times New Roman" w:eastAsia="Times New Roman" w:hAnsi="Times New Roman"/>
          <w:spacing w:val="-1"/>
          <w:szCs w:val="24"/>
        </w:rPr>
        <w:t>c</w:t>
      </w:r>
      <w:r>
        <w:rPr>
          <w:rFonts w:ascii="Times New Roman" w:eastAsia="Times New Roman" w:hAnsi="Times New Roman"/>
          <w:szCs w:val="24"/>
        </w:rPr>
        <w:t>h</w:t>
      </w:r>
      <w:r>
        <w:rPr>
          <w:rFonts w:ascii="Times New Roman" w:eastAsia="Times New Roman" w:hAnsi="Times New Roman"/>
          <w:spacing w:val="5"/>
          <w:szCs w:val="24"/>
        </w:rPr>
        <w:t xml:space="preserve"> </w:t>
      </w:r>
      <w:r>
        <w:rPr>
          <w:rFonts w:ascii="Times New Roman" w:eastAsia="Times New Roman" w:hAnsi="Times New Roman"/>
          <w:szCs w:val="24"/>
        </w:rPr>
        <w:t>the</w:t>
      </w:r>
      <w:r>
        <w:rPr>
          <w:rFonts w:ascii="Times New Roman" w:eastAsia="Times New Roman" w:hAnsi="Times New Roman"/>
          <w:spacing w:val="6"/>
          <w:szCs w:val="24"/>
        </w:rPr>
        <w:t xml:space="preserve"> </w:t>
      </w:r>
      <w:del w:id="298" w:author="Author">
        <w:r w:rsidDel="00863D34">
          <w:rPr>
            <w:rFonts w:ascii="Times New Roman" w:eastAsia="Times New Roman" w:hAnsi="Times New Roman"/>
            <w:spacing w:val="1"/>
            <w:szCs w:val="24"/>
          </w:rPr>
          <w:delText>f</w:delText>
        </w:r>
        <w:r w:rsidDel="00863D34">
          <w:rPr>
            <w:rFonts w:ascii="Times New Roman" w:eastAsia="Times New Roman" w:hAnsi="Times New Roman"/>
            <w:spacing w:val="-1"/>
            <w:szCs w:val="24"/>
          </w:rPr>
          <w:delText>ac</w:delText>
        </w:r>
        <w:r w:rsidDel="00863D34">
          <w:rPr>
            <w:rFonts w:ascii="Times New Roman" w:eastAsia="Times New Roman" w:hAnsi="Times New Roman"/>
            <w:szCs w:val="24"/>
          </w:rPr>
          <w:delText>i</w:delText>
        </w:r>
        <w:r w:rsidDel="00863D34">
          <w:rPr>
            <w:rFonts w:ascii="Times New Roman" w:eastAsia="Times New Roman" w:hAnsi="Times New Roman"/>
            <w:spacing w:val="3"/>
            <w:szCs w:val="24"/>
          </w:rPr>
          <w:delText>l</w:delText>
        </w:r>
        <w:r w:rsidDel="00863D34">
          <w:rPr>
            <w:rFonts w:ascii="Times New Roman" w:eastAsia="Times New Roman" w:hAnsi="Times New Roman"/>
            <w:szCs w:val="24"/>
          </w:rPr>
          <w:delText>i</w:delText>
        </w:r>
        <w:r w:rsidDel="00863D34">
          <w:rPr>
            <w:rFonts w:ascii="Times New Roman" w:eastAsia="Times New Roman" w:hAnsi="Times New Roman"/>
            <w:spacing w:val="3"/>
            <w:szCs w:val="24"/>
          </w:rPr>
          <w:delText>t</w:delText>
        </w:r>
        <w:r w:rsidDel="00863D34">
          <w:rPr>
            <w:rFonts w:ascii="Times New Roman" w:eastAsia="Times New Roman" w:hAnsi="Times New Roman"/>
            <w:szCs w:val="24"/>
          </w:rPr>
          <w:delText>y ut</w:delText>
        </w:r>
        <w:r w:rsidDel="00863D34">
          <w:rPr>
            <w:rFonts w:ascii="Times New Roman" w:eastAsia="Times New Roman" w:hAnsi="Times New Roman"/>
            <w:spacing w:val="1"/>
            <w:szCs w:val="24"/>
          </w:rPr>
          <w:delText>i</w:delText>
        </w:r>
        <w:r w:rsidDel="00863D34">
          <w:rPr>
            <w:rFonts w:ascii="Times New Roman" w:eastAsia="Times New Roman" w:hAnsi="Times New Roman"/>
            <w:szCs w:val="24"/>
          </w:rPr>
          <w:delText>l</w:delText>
        </w:r>
        <w:r w:rsidDel="00863D34">
          <w:rPr>
            <w:rFonts w:ascii="Times New Roman" w:eastAsia="Times New Roman" w:hAnsi="Times New Roman"/>
            <w:spacing w:val="1"/>
            <w:szCs w:val="24"/>
          </w:rPr>
          <w:delText>i</w:delText>
        </w:r>
        <w:r w:rsidDel="00863D34">
          <w:rPr>
            <w:rFonts w:ascii="Times New Roman" w:eastAsia="Times New Roman" w:hAnsi="Times New Roman"/>
            <w:spacing w:val="3"/>
            <w:szCs w:val="24"/>
          </w:rPr>
          <w:delText>t</w:delText>
        </w:r>
        <w:r w:rsidDel="00863D34">
          <w:rPr>
            <w:rFonts w:ascii="Times New Roman" w:eastAsia="Times New Roman" w:hAnsi="Times New Roman"/>
            <w:szCs w:val="24"/>
          </w:rPr>
          <w:delText>y</w:delText>
        </w:r>
      </w:del>
      <w:ins w:id="299" w:author="Author">
        <w:r>
          <w:rPr>
            <w:rFonts w:ascii="Times New Roman" w:eastAsia="Times New Roman" w:hAnsi="Times New Roman"/>
            <w:spacing w:val="1"/>
            <w:szCs w:val="24"/>
          </w:rPr>
          <w:t>owner</w:t>
        </w:r>
      </w:ins>
      <w:r>
        <w:rPr>
          <w:rFonts w:ascii="Times New Roman" w:eastAsia="Times New Roman" w:hAnsi="Times New Roman"/>
          <w:szCs w:val="24"/>
        </w:rPr>
        <w:t xml:space="preserve"> will </w:t>
      </w:r>
      <w:r>
        <w:rPr>
          <w:rFonts w:ascii="Times New Roman" w:eastAsia="Times New Roman" w:hAnsi="Times New Roman"/>
          <w:spacing w:val="-1"/>
          <w:szCs w:val="24"/>
        </w:rPr>
        <w:t>c</w:t>
      </w:r>
      <w:r>
        <w:rPr>
          <w:rFonts w:ascii="Times New Roman" w:eastAsia="Times New Roman" w:hAnsi="Times New Roman"/>
          <w:szCs w:val="24"/>
        </w:rPr>
        <w:t>omp</w:t>
      </w:r>
      <w:r>
        <w:rPr>
          <w:rFonts w:ascii="Times New Roman" w:eastAsia="Times New Roman" w:hAnsi="Times New Roman"/>
          <w:spacing w:val="1"/>
          <w:szCs w:val="24"/>
        </w:rPr>
        <w:t>l</w:t>
      </w:r>
      <w:r>
        <w:rPr>
          <w:rFonts w:ascii="Times New Roman" w:eastAsia="Times New Roman" w:hAnsi="Times New Roman"/>
          <w:spacing w:val="-1"/>
          <w:szCs w:val="24"/>
        </w:rPr>
        <w:t>e</w:t>
      </w:r>
      <w:r>
        <w:rPr>
          <w:rFonts w:ascii="Times New Roman" w:eastAsia="Times New Roman" w:hAnsi="Times New Roman"/>
          <w:szCs w:val="24"/>
        </w:rPr>
        <w:t>te</w:t>
      </w:r>
      <w:r>
        <w:rPr>
          <w:rFonts w:ascii="Times New Roman" w:eastAsia="Times New Roman" w:hAnsi="Times New Roman"/>
          <w:spacing w:val="18"/>
          <w:szCs w:val="24"/>
        </w:rPr>
        <w:t xml:space="preserve"> </w:t>
      </w:r>
      <w:r>
        <w:rPr>
          <w:rFonts w:ascii="Times New Roman" w:eastAsia="Times New Roman" w:hAnsi="Times New Roman"/>
          <w:szCs w:val="24"/>
        </w:rPr>
        <w:t>the</w:t>
      </w:r>
      <w:r>
        <w:rPr>
          <w:rFonts w:ascii="Times New Roman" w:eastAsia="Times New Roman" w:hAnsi="Times New Roman"/>
          <w:spacing w:val="18"/>
          <w:szCs w:val="24"/>
        </w:rPr>
        <w:t xml:space="preserve"> </w:t>
      </w:r>
      <w:r>
        <w:rPr>
          <w:rFonts w:ascii="Times New Roman" w:eastAsia="Times New Roman" w:hAnsi="Times New Roman"/>
          <w:szCs w:val="24"/>
        </w:rPr>
        <w:t>wo</w:t>
      </w:r>
      <w:r>
        <w:rPr>
          <w:rFonts w:ascii="Times New Roman" w:eastAsia="Times New Roman" w:hAnsi="Times New Roman"/>
          <w:spacing w:val="-1"/>
          <w:szCs w:val="24"/>
        </w:rPr>
        <w:t>r</w:t>
      </w:r>
      <w:r>
        <w:rPr>
          <w:rFonts w:ascii="Times New Roman" w:eastAsia="Times New Roman" w:hAnsi="Times New Roman"/>
          <w:spacing w:val="1"/>
          <w:szCs w:val="24"/>
        </w:rPr>
        <w:t>k</w:t>
      </w:r>
      <w:r>
        <w:rPr>
          <w:rFonts w:ascii="Times New Roman" w:eastAsia="Times New Roman" w:hAnsi="Times New Roman"/>
          <w:szCs w:val="24"/>
        </w:rPr>
        <w:t xml:space="preserve">. </w:t>
      </w:r>
      <w:r>
        <w:rPr>
          <w:rFonts w:ascii="Times New Roman" w:eastAsia="Times New Roman" w:hAnsi="Times New Roman"/>
          <w:spacing w:val="38"/>
          <w:szCs w:val="24"/>
        </w:rPr>
        <w:t xml:space="preserve"> </w:t>
      </w:r>
      <w:r>
        <w:rPr>
          <w:rFonts w:ascii="Times New Roman" w:eastAsia="Times New Roman" w:hAnsi="Times New Roman"/>
          <w:szCs w:val="24"/>
        </w:rPr>
        <w:t>The</w:t>
      </w:r>
      <w:r>
        <w:rPr>
          <w:rFonts w:ascii="Times New Roman" w:eastAsia="Times New Roman" w:hAnsi="Times New Roman"/>
          <w:spacing w:val="21"/>
          <w:szCs w:val="24"/>
        </w:rPr>
        <w:t xml:space="preserve"> </w:t>
      </w:r>
      <w:del w:id="300" w:author="Author">
        <w:r w:rsidDel="00863D34">
          <w:rPr>
            <w:rFonts w:ascii="Times New Roman" w:eastAsia="Times New Roman" w:hAnsi="Times New Roman"/>
            <w:szCs w:val="24"/>
          </w:rPr>
          <w:delText>f</w:delText>
        </w:r>
        <w:r w:rsidDel="00863D34">
          <w:rPr>
            <w:rFonts w:ascii="Times New Roman" w:eastAsia="Times New Roman" w:hAnsi="Times New Roman"/>
            <w:spacing w:val="-2"/>
            <w:szCs w:val="24"/>
          </w:rPr>
          <w:delText>a</w:delText>
        </w:r>
        <w:r w:rsidDel="00863D34">
          <w:rPr>
            <w:rFonts w:ascii="Times New Roman" w:eastAsia="Times New Roman" w:hAnsi="Times New Roman"/>
            <w:spacing w:val="-1"/>
            <w:szCs w:val="24"/>
          </w:rPr>
          <w:delText>c</w:delText>
        </w:r>
        <w:r w:rsidDel="00863D34">
          <w:rPr>
            <w:rFonts w:ascii="Times New Roman" w:eastAsia="Times New Roman" w:hAnsi="Times New Roman"/>
            <w:szCs w:val="24"/>
          </w:rPr>
          <w:delText>i</w:delText>
        </w:r>
        <w:r w:rsidDel="00863D34">
          <w:rPr>
            <w:rFonts w:ascii="Times New Roman" w:eastAsia="Times New Roman" w:hAnsi="Times New Roman"/>
            <w:spacing w:val="1"/>
            <w:szCs w:val="24"/>
          </w:rPr>
          <w:delText>l</w:delText>
        </w:r>
        <w:r w:rsidDel="00863D34">
          <w:rPr>
            <w:rFonts w:ascii="Times New Roman" w:eastAsia="Times New Roman" w:hAnsi="Times New Roman"/>
            <w:szCs w:val="24"/>
          </w:rPr>
          <w:delText>i</w:delText>
        </w:r>
        <w:r w:rsidDel="00863D34">
          <w:rPr>
            <w:rFonts w:ascii="Times New Roman" w:eastAsia="Times New Roman" w:hAnsi="Times New Roman"/>
            <w:spacing w:val="3"/>
            <w:szCs w:val="24"/>
          </w:rPr>
          <w:delText>t</w:delText>
        </w:r>
        <w:r w:rsidDel="00863D34">
          <w:rPr>
            <w:rFonts w:ascii="Times New Roman" w:eastAsia="Times New Roman" w:hAnsi="Times New Roman"/>
            <w:szCs w:val="24"/>
          </w:rPr>
          <w:delText>y</w:delText>
        </w:r>
        <w:r w:rsidDel="00863D34">
          <w:rPr>
            <w:rFonts w:ascii="Times New Roman" w:eastAsia="Times New Roman" w:hAnsi="Times New Roman"/>
            <w:spacing w:val="15"/>
            <w:szCs w:val="24"/>
          </w:rPr>
          <w:delText xml:space="preserve"> </w:delText>
        </w:r>
        <w:r w:rsidDel="00863D34">
          <w:rPr>
            <w:rFonts w:ascii="Times New Roman" w:eastAsia="Times New Roman" w:hAnsi="Times New Roman"/>
            <w:szCs w:val="24"/>
          </w:rPr>
          <w:lastRenderedPageBreak/>
          <w:delText>ut</w:delText>
        </w:r>
        <w:r w:rsidDel="00863D34">
          <w:rPr>
            <w:rFonts w:ascii="Times New Roman" w:eastAsia="Times New Roman" w:hAnsi="Times New Roman"/>
            <w:spacing w:val="1"/>
            <w:szCs w:val="24"/>
          </w:rPr>
          <w:delText>i</w:delText>
        </w:r>
        <w:r w:rsidDel="00863D34">
          <w:rPr>
            <w:rFonts w:ascii="Times New Roman" w:eastAsia="Times New Roman" w:hAnsi="Times New Roman"/>
            <w:szCs w:val="24"/>
          </w:rPr>
          <w:delText>l</w:delText>
        </w:r>
        <w:r w:rsidDel="00863D34">
          <w:rPr>
            <w:rFonts w:ascii="Times New Roman" w:eastAsia="Times New Roman" w:hAnsi="Times New Roman"/>
            <w:spacing w:val="1"/>
            <w:szCs w:val="24"/>
          </w:rPr>
          <w:delText>i</w:delText>
        </w:r>
        <w:r w:rsidDel="00863D34">
          <w:rPr>
            <w:rFonts w:ascii="Times New Roman" w:eastAsia="Times New Roman" w:hAnsi="Times New Roman"/>
            <w:spacing w:val="3"/>
            <w:szCs w:val="24"/>
          </w:rPr>
          <w:delText>t</w:delText>
        </w:r>
        <w:r w:rsidDel="00863D34">
          <w:rPr>
            <w:rFonts w:ascii="Times New Roman" w:eastAsia="Times New Roman" w:hAnsi="Times New Roman"/>
            <w:szCs w:val="24"/>
          </w:rPr>
          <w:delText>y</w:delText>
        </w:r>
      </w:del>
      <w:ins w:id="301" w:author="Author">
        <w:r>
          <w:rPr>
            <w:rFonts w:ascii="Times New Roman" w:eastAsia="Times New Roman" w:hAnsi="Times New Roman"/>
            <w:szCs w:val="24"/>
          </w:rPr>
          <w:t>owner</w:t>
        </w:r>
      </w:ins>
      <w:r>
        <w:rPr>
          <w:rFonts w:ascii="Times New Roman" w:eastAsia="Times New Roman" w:hAnsi="Times New Roman"/>
          <w:spacing w:val="13"/>
          <w:szCs w:val="24"/>
        </w:rPr>
        <w:t xml:space="preserve"> </w:t>
      </w:r>
      <w:r>
        <w:rPr>
          <w:rFonts w:ascii="Times New Roman" w:eastAsia="Times New Roman" w:hAnsi="Times New Roman"/>
          <w:spacing w:val="3"/>
          <w:szCs w:val="24"/>
        </w:rPr>
        <w:t>m</w:t>
      </w:r>
      <w:r>
        <w:rPr>
          <w:rFonts w:ascii="Times New Roman" w:eastAsia="Times New Roman" w:hAnsi="Times New Roman"/>
          <w:spacing w:val="4"/>
          <w:szCs w:val="24"/>
        </w:rPr>
        <w:t>a</w:t>
      </w:r>
      <w:r>
        <w:rPr>
          <w:rFonts w:ascii="Times New Roman" w:eastAsia="Times New Roman" w:hAnsi="Times New Roman"/>
          <w:szCs w:val="24"/>
        </w:rPr>
        <w:t>y</w:t>
      </w:r>
      <w:r>
        <w:rPr>
          <w:rFonts w:ascii="Times New Roman" w:eastAsia="Times New Roman" w:hAnsi="Times New Roman"/>
          <w:spacing w:val="12"/>
          <w:szCs w:val="24"/>
        </w:rPr>
        <w:t xml:space="preserve"> </w:t>
      </w:r>
      <w:r>
        <w:rPr>
          <w:rFonts w:ascii="Times New Roman" w:eastAsia="Times New Roman" w:hAnsi="Times New Roman"/>
          <w:szCs w:val="24"/>
        </w:rPr>
        <w:t>not</w:t>
      </w:r>
      <w:r>
        <w:rPr>
          <w:rFonts w:ascii="Times New Roman" w:eastAsia="Times New Roman" w:hAnsi="Times New Roman"/>
          <w:spacing w:val="22"/>
          <w:szCs w:val="24"/>
        </w:rPr>
        <w:t xml:space="preserve"> </w:t>
      </w:r>
      <w:r>
        <w:rPr>
          <w:rFonts w:ascii="Times New Roman" w:eastAsia="Times New Roman" w:hAnsi="Times New Roman"/>
          <w:spacing w:val="-1"/>
          <w:szCs w:val="24"/>
        </w:rPr>
        <w:t>e</w:t>
      </w:r>
      <w:r>
        <w:rPr>
          <w:rFonts w:ascii="Times New Roman" w:eastAsia="Times New Roman" w:hAnsi="Times New Roman"/>
          <w:spacing w:val="2"/>
          <w:szCs w:val="24"/>
        </w:rPr>
        <w:t>x</w:t>
      </w:r>
      <w:r>
        <w:rPr>
          <w:rFonts w:ascii="Times New Roman" w:eastAsia="Times New Roman" w:hAnsi="Times New Roman"/>
          <w:szCs w:val="24"/>
        </w:rPr>
        <w:t>tend</w:t>
      </w:r>
      <w:r>
        <w:rPr>
          <w:rFonts w:ascii="Times New Roman" w:eastAsia="Times New Roman" w:hAnsi="Times New Roman"/>
          <w:spacing w:val="18"/>
          <w:szCs w:val="24"/>
        </w:rPr>
        <w:t xml:space="preserve"> </w:t>
      </w:r>
      <w:r>
        <w:rPr>
          <w:rFonts w:ascii="Times New Roman" w:eastAsia="Times New Roman" w:hAnsi="Times New Roman"/>
          <w:spacing w:val="-1"/>
          <w:szCs w:val="24"/>
        </w:rPr>
        <w:t>c</w:t>
      </w:r>
      <w:r>
        <w:rPr>
          <w:rFonts w:ascii="Times New Roman" w:eastAsia="Times New Roman" w:hAnsi="Times New Roman"/>
          <w:szCs w:val="24"/>
        </w:rPr>
        <w:t>omp</w:t>
      </w:r>
      <w:r>
        <w:rPr>
          <w:rFonts w:ascii="Times New Roman" w:eastAsia="Times New Roman" w:hAnsi="Times New Roman"/>
          <w:spacing w:val="1"/>
          <w:szCs w:val="24"/>
        </w:rPr>
        <w:t>l</w:t>
      </w:r>
      <w:r>
        <w:rPr>
          <w:rFonts w:ascii="Times New Roman" w:eastAsia="Times New Roman" w:hAnsi="Times New Roman"/>
          <w:spacing w:val="-1"/>
          <w:szCs w:val="24"/>
        </w:rPr>
        <w:t>e</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w:t>
      </w:r>
      <w:r>
        <w:rPr>
          <w:rFonts w:ascii="Times New Roman" w:eastAsia="Times New Roman" w:hAnsi="Times New Roman"/>
          <w:spacing w:val="19"/>
          <w:szCs w:val="24"/>
        </w:rPr>
        <w:t xml:space="preserve"> </w:t>
      </w:r>
      <w:r>
        <w:rPr>
          <w:rFonts w:ascii="Times New Roman" w:eastAsia="Times New Roman" w:hAnsi="Times New Roman"/>
          <w:szCs w:val="24"/>
        </w:rPr>
        <w:t>of</w:t>
      </w:r>
      <w:r>
        <w:rPr>
          <w:rFonts w:ascii="Times New Roman" w:eastAsia="Times New Roman" w:hAnsi="Times New Roman"/>
          <w:spacing w:val="18"/>
          <w:szCs w:val="24"/>
        </w:rPr>
        <w:t xml:space="preserve"> </w:t>
      </w:r>
      <w:r>
        <w:rPr>
          <w:rFonts w:ascii="Times New Roman" w:eastAsia="Times New Roman" w:hAnsi="Times New Roman"/>
          <w:szCs w:val="24"/>
        </w:rPr>
        <w:t>m</w:t>
      </w:r>
      <w:r>
        <w:rPr>
          <w:rFonts w:ascii="Times New Roman" w:eastAsia="Times New Roman" w:hAnsi="Times New Roman"/>
          <w:spacing w:val="-3"/>
          <w:szCs w:val="24"/>
        </w:rPr>
        <w:t>a</w:t>
      </w:r>
      <w:r>
        <w:rPr>
          <w:rFonts w:ascii="Times New Roman" w:eastAsia="Times New Roman" w:hAnsi="Times New Roman"/>
          <w:szCs w:val="24"/>
        </w:rPr>
        <w:t>k</w:t>
      </w:r>
      <w:r>
        <w:rPr>
          <w:rFonts w:ascii="Times New Roman" w:eastAsia="Times New Roman" w:hAnsi="Times New Roman"/>
          <w:spacing w:val="2"/>
          <w:szCs w:val="24"/>
        </w:rPr>
        <w:t>e</w:t>
      </w:r>
      <w:r>
        <w:rPr>
          <w:rFonts w:ascii="Times New Roman" w:eastAsia="Times New Roman" w:hAnsi="Times New Roman"/>
          <w:szCs w:val="24"/>
        </w:rPr>
        <w:t>-re</w:t>
      </w:r>
      <w:r>
        <w:rPr>
          <w:rFonts w:ascii="Times New Roman" w:eastAsia="Times New Roman" w:hAnsi="Times New Roman"/>
          <w:spacing w:val="-1"/>
          <w:szCs w:val="24"/>
        </w:rPr>
        <w:t>a</w:t>
      </w:r>
      <w:r>
        <w:rPr>
          <w:rFonts w:ascii="Times New Roman" w:eastAsia="Times New Roman" w:hAnsi="Times New Roman"/>
          <w:spacing w:val="5"/>
          <w:szCs w:val="24"/>
        </w:rPr>
        <w:t>d</w:t>
      </w:r>
      <w:r>
        <w:rPr>
          <w:rFonts w:ascii="Times New Roman" w:eastAsia="Times New Roman" w:hAnsi="Times New Roman"/>
          <w:szCs w:val="24"/>
        </w:rPr>
        <w:t>y</w:t>
      </w:r>
      <w:r>
        <w:rPr>
          <w:rFonts w:ascii="Times New Roman" w:eastAsia="Times New Roman" w:hAnsi="Times New Roman"/>
          <w:spacing w:val="14"/>
          <w:szCs w:val="24"/>
        </w:rPr>
        <w:t xml:space="preserve"> </w:t>
      </w:r>
      <w:r>
        <w:rPr>
          <w:rFonts w:ascii="Times New Roman" w:eastAsia="Times New Roman" w:hAnsi="Times New Roman"/>
          <w:szCs w:val="24"/>
        </w:rPr>
        <w:t>wo</w:t>
      </w:r>
      <w:r>
        <w:rPr>
          <w:rFonts w:ascii="Times New Roman" w:eastAsia="Times New Roman" w:hAnsi="Times New Roman"/>
          <w:spacing w:val="-1"/>
          <w:szCs w:val="24"/>
        </w:rPr>
        <w:t>r</w:t>
      </w:r>
      <w:r>
        <w:rPr>
          <w:rFonts w:ascii="Times New Roman" w:eastAsia="Times New Roman" w:hAnsi="Times New Roman"/>
          <w:szCs w:val="24"/>
        </w:rPr>
        <w:t>k for</w:t>
      </w:r>
      <w:r>
        <w:rPr>
          <w:rFonts w:ascii="Times New Roman" w:eastAsia="Times New Roman" w:hAnsi="Times New Roman"/>
          <w:spacing w:val="30"/>
          <w:szCs w:val="24"/>
        </w:rPr>
        <w:t xml:space="preserve"> </w:t>
      </w:r>
      <w:r>
        <w:rPr>
          <w:rFonts w:ascii="Times New Roman" w:eastAsia="Times New Roman" w:hAnsi="Times New Roman"/>
          <w:szCs w:val="24"/>
        </w:rPr>
        <w:t>a</w:t>
      </w:r>
      <w:r>
        <w:rPr>
          <w:rFonts w:ascii="Times New Roman" w:eastAsia="Times New Roman" w:hAnsi="Times New Roman"/>
          <w:spacing w:val="30"/>
          <w:szCs w:val="24"/>
        </w:rPr>
        <w:t xml:space="preserve"> </w:t>
      </w:r>
      <w:r>
        <w:rPr>
          <w:rFonts w:ascii="Times New Roman" w:eastAsia="Times New Roman" w:hAnsi="Times New Roman"/>
          <w:szCs w:val="24"/>
        </w:rPr>
        <w:t>p</w:t>
      </w:r>
      <w:r>
        <w:rPr>
          <w:rFonts w:ascii="Times New Roman" w:eastAsia="Times New Roman" w:hAnsi="Times New Roman"/>
          <w:spacing w:val="-1"/>
          <w:szCs w:val="24"/>
        </w:rPr>
        <w:t>e</w:t>
      </w:r>
      <w:r>
        <w:rPr>
          <w:rFonts w:ascii="Times New Roman" w:eastAsia="Times New Roman" w:hAnsi="Times New Roman"/>
          <w:szCs w:val="24"/>
        </w:rPr>
        <w:t>riod</w:t>
      </w:r>
      <w:r>
        <w:rPr>
          <w:rFonts w:ascii="Times New Roman" w:eastAsia="Times New Roman" w:hAnsi="Times New Roman"/>
          <w:spacing w:val="31"/>
          <w:szCs w:val="24"/>
        </w:rPr>
        <w:t xml:space="preserve"> </w:t>
      </w:r>
      <w:r>
        <w:rPr>
          <w:rFonts w:ascii="Times New Roman" w:eastAsia="Times New Roman" w:hAnsi="Times New Roman"/>
          <w:spacing w:val="-1"/>
          <w:szCs w:val="24"/>
        </w:rPr>
        <w:t>a</w:t>
      </w:r>
      <w:r>
        <w:rPr>
          <w:rFonts w:ascii="Times New Roman" w:eastAsia="Times New Roman" w:hAnsi="Times New Roman"/>
          <w:spacing w:val="5"/>
          <w:szCs w:val="24"/>
        </w:rPr>
        <w:t>n</w:t>
      </w:r>
      <w:r>
        <w:rPr>
          <w:rFonts w:ascii="Times New Roman" w:eastAsia="Times New Roman" w:hAnsi="Times New Roman"/>
          <w:szCs w:val="24"/>
        </w:rPr>
        <w:t>y</w:t>
      </w:r>
      <w:r>
        <w:rPr>
          <w:rFonts w:ascii="Times New Roman" w:eastAsia="Times New Roman" w:hAnsi="Times New Roman"/>
          <w:spacing w:val="27"/>
          <w:szCs w:val="24"/>
        </w:rPr>
        <w:t xml:space="preserve"> </w:t>
      </w:r>
      <w:r>
        <w:rPr>
          <w:rFonts w:ascii="Times New Roman" w:eastAsia="Times New Roman" w:hAnsi="Times New Roman"/>
          <w:szCs w:val="24"/>
        </w:rPr>
        <w:t>lo</w:t>
      </w:r>
      <w:r>
        <w:rPr>
          <w:rFonts w:ascii="Times New Roman" w:eastAsia="Times New Roman" w:hAnsi="Times New Roman"/>
          <w:spacing w:val="3"/>
          <w:szCs w:val="24"/>
        </w:rPr>
        <w:t>n</w:t>
      </w:r>
      <w:r>
        <w:rPr>
          <w:rFonts w:ascii="Times New Roman" w:eastAsia="Times New Roman" w:hAnsi="Times New Roman"/>
          <w:spacing w:val="-2"/>
          <w:szCs w:val="24"/>
        </w:rPr>
        <w:t>g</w:t>
      </w:r>
      <w:r>
        <w:rPr>
          <w:rFonts w:ascii="Times New Roman" w:eastAsia="Times New Roman" w:hAnsi="Times New Roman"/>
          <w:spacing w:val="1"/>
          <w:szCs w:val="24"/>
        </w:rPr>
        <w:t>e</w:t>
      </w:r>
      <w:r>
        <w:rPr>
          <w:rFonts w:ascii="Times New Roman" w:eastAsia="Times New Roman" w:hAnsi="Times New Roman"/>
          <w:szCs w:val="24"/>
        </w:rPr>
        <w:t>r</w:t>
      </w:r>
      <w:r>
        <w:rPr>
          <w:rFonts w:ascii="Times New Roman" w:eastAsia="Times New Roman" w:hAnsi="Times New Roman"/>
          <w:spacing w:val="30"/>
          <w:szCs w:val="24"/>
        </w:rPr>
        <w:t xml:space="preserve"> </w:t>
      </w:r>
      <w:r>
        <w:rPr>
          <w:rFonts w:ascii="Times New Roman" w:eastAsia="Times New Roman" w:hAnsi="Times New Roman"/>
          <w:szCs w:val="24"/>
        </w:rPr>
        <w:t>than</w:t>
      </w:r>
      <w:r>
        <w:rPr>
          <w:rFonts w:ascii="Times New Roman" w:eastAsia="Times New Roman" w:hAnsi="Times New Roman"/>
          <w:spacing w:val="32"/>
          <w:szCs w:val="24"/>
        </w:rPr>
        <w:t xml:space="preserve"> </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pacing w:val="-1"/>
          <w:szCs w:val="24"/>
        </w:rPr>
        <w:t>a</w:t>
      </w:r>
      <w:r>
        <w:rPr>
          <w:rFonts w:ascii="Times New Roman" w:eastAsia="Times New Roman" w:hAnsi="Times New Roman"/>
          <w:szCs w:val="24"/>
        </w:rPr>
        <w:t>son</w:t>
      </w:r>
      <w:r>
        <w:rPr>
          <w:rFonts w:ascii="Times New Roman" w:eastAsia="Times New Roman" w:hAnsi="Times New Roman"/>
          <w:spacing w:val="-1"/>
          <w:szCs w:val="24"/>
        </w:rPr>
        <w:t>a</w:t>
      </w:r>
      <w:r>
        <w:rPr>
          <w:rFonts w:ascii="Times New Roman" w:eastAsia="Times New Roman" w:hAnsi="Times New Roman"/>
          <w:szCs w:val="24"/>
        </w:rPr>
        <w:t>b</w:t>
      </w:r>
      <w:r>
        <w:rPr>
          <w:rFonts w:ascii="Times New Roman" w:eastAsia="Times New Roman" w:hAnsi="Times New Roman"/>
          <w:spacing w:val="5"/>
          <w:szCs w:val="24"/>
        </w:rPr>
        <w:t>l</w:t>
      </w:r>
      <w:r>
        <w:rPr>
          <w:rFonts w:ascii="Times New Roman" w:eastAsia="Times New Roman" w:hAnsi="Times New Roman"/>
          <w:szCs w:val="24"/>
        </w:rPr>
        <w:t>y</w:t>
      </w:r>
      <w:r>
        <w:rPr>
          <w:rFonts w:ascii="Times New Roman" w:eastAsia="Times New Roman" w:hAnsi="Times New Roman"/>
          <w:spacing w:val="27"/>
          <w:szCs w:val="24"/>
        </w:rPr>
        <w:t xml:space="preserve"> </w:t>
      </w:r>
      <w:r>
        <w:rPr>
          <w:rFonts w:ascii="Times New Roman" w:eastAsia="Times New Roman" w:hAnsi="Times New Roman"/>
          <w:szCs w:val="24"/>
        </w:rPr>
        <w:t>n</w:t>
      </w:r>
      <w:r>
        <w:rPr>
          <w:rFonts w:ascii="Times New Roman" w:eastAsia="Times New Roman" w:hAnsi="Times New Roman"/>
          <w:spacing w:val="1"/>
          <w:szCs w:val="24"/>
        </w:rPr>
        <w:t>e</w:t>
      </w:r>
      <w:r>
        <w:rPr>
          <w:rFonts w:ascii="Times New Roman" w:eastAsia="Times New Roman" w:hAnsi="Times New Roman"/>
          <w:spacing w:val="-1"/>
          <w:szCs w:val="24"/>
        </w:rPr>
        <w:t>ce</w:t>
      </w:r>
      <w:r>
        <w:rPr>
          <w:rFonts w:ascii="Times New Roman" w:eastAsia="Times New Roman" w:hAnsi="Times New Roman"/>
          <w:szCs w:val="24"/>
        </w:rPr>
        <w:t>ss</w:t>
      </w:r>
      <w:r>
        <w:rPr>
          <w:rFonts w:ascii="Times New Roman" w:eastAsia="Times New Roman" w:hAnsi="Times New Roman"/>
          <w:spacing w:val="2"/>
          <w:szCs w:val="24"/>
        </w:rPr>
        <w:t>a</w:t>
      </w:r>
      <w:r>
        <w:rPr>
          <w:rFonts w:ascii="Times New Roman" w:eastAsia="Times New Roman" w:hAnsi="Times New Roman"/>
          <w:spacing w:val="1"/>
          <w:szCs w:val="24"/>
        </w:rPr>
        <w:t>r</w:t>
      </w:r>
      <w:r>
        <w:rPr>
          <w:rFonts w:ascii="Times New Roman" w:eastAsia="Times New Roman" w:hAnsi="Times New Roman"/>
          <w:szCs w:val="24"/>
        </w:rPr>
        <w:t>y</w:t>
      </w:r>
      <w:r>
        <w:rPr>
          <w:rFonts w:ascii="Times New Roman" w:eastAsia="Times New Roman" w:hAnsi="Times New Roman"/>
          <w:spacing w:val="29"/>
          <w:szCs w:val="24"/>
        </w:rPr>
        <w:t xml:space="preserve"> </w:t>
      </w:r>
      <w:r>
        <w:rPr>
          <w:rFonts w:ascii="Times New Roman" w:eastAsia="Times New Roman" w:hAnsi="Times New Roman"/>
          <w:spacing w:val="-1"/>
          <w:szCs w:val="24"/>
        </w:rPr>
        <w:t>a</w:t>
      </w:r>
      <w:r>
        <w:rPr>
          <w:rFonts w:ascii="Times New Roman" w:eastAsia="Times New Roman" w:hAnsi="Times New Roman"/>
          <w:szCs w:val="24"/>
        </w:rPr>
        <w:t>nd</w:t>
      </w:r>
      <w:r>
        <w:rPr>
          <w:rFonts w:ascii="Times New Roman" w:eastAsia="Times New Roman" w:hAnsi="Times New Roman"/>
          <w:spacing w:val="31"/>
          <w:szCs w:val="24"/>
        </w:rPr>
        <w:t xml:space="preserve"> </w:t>
      </w:r>
      <w:r>
        <w:rPr>
          <w:rFonts w:ascii="Times New Roman" w:eastAsia="Times New Roman" w:hAnsi="Times New Roman"/>
          <w:szCs w:val="24"/>
        </w:rPr>
        <w:t>sh</w:t>
      </w:r>
      <w:r>
        <w:rPr>
          <w:rFonts w:ascii="Times New Roman" w:eastAsia="Times New Roman" w:hAnsi="Times New Roman"/>
          <w:spacing w:val="-1"/>
          <w:szCs w:val="24"/>
        </w:rPr>
        <w:t>a</w:t>
      </w:r>
      <w:r>
        <w:rPr>
          <w:rFonts w:ascii="Times New Roman" w:eastAsia="Times New Roman" w:hAnsi="Times New Roman"/>
          <w:szCs w:val="24"/>
        </w:rPr>
        <w:t>ll</w:t>
      </w:r>
      <w:r>
        <w:rPr>
          <w:rFonts w:ascii="Times New Roman" w:eastAsia="Times New Roman" w:hAnsi="Times New Roman"/>
          <w:spacing w:val="34"/>
          <w:szCs w:val="24"/>
        </w:rPr>
        <w:t xml:space="preserve"> </w:t>
      </w:r>
      <w:r>
        <w:rPr>
          <w:rFonts w:ascii="Times New Roman" w:eastAsia="Times New Roman" w:hAnsi="Times New Roman"/>
          <w:szCs w:val="24"/>
        </w:rPr>
        <w:t>und</w:t>
      </w:r>
      <w:r>
        <w:rPr>
          <w:rFonts w:ascii="Times New Roman" w:eastAsia="Times New Roman" w:hAnsi="Times New Roman"/>
          <w:spacing w:val="-1"/>
          <w:szCs w:val="24"/>
        </w:rPr>
        <w:t>e</w:t>
      </w:r>
      <w:r>
        <w:rPr>
          <w:rFonts w:ascii="Times New Roman" w:eastAsia="Times New Roman" w:hAnsi="Times New Roman"/>
          <w:szCs w:val="24"/>
        </w:rPr>
        <w:t>r</w:t>
      </w:r>
      <w:r>
        <w:rPr>
          <w:rFonts w:ascii="Times New Roman" w:eastAsia="Times New Roman" w:hAnsi="Times New Roman"/>
          <w:spacing w:val="2"/>
          <w:szCs w:val="24"/>
        </w:rPr>
        <w:t>t</w:t>
      </w:r>
      <w:r>
        <w:rPr>
          <w:rFonts w:ascii="Times New Roman" w:eastAsia="Times New Roman" w:hAnsi="Times New Roman"/>
          <w:spacing w:val="-1"/>
          <w:szCs w:val="24"/>
        </w:rPr>
        <w:t>a</w:t>
      </w:r>
      <w:r>
        <w:rPr>
          <w:rFonts w:ascii="Times New Roman" w:eastAsia="Times New Roman" w:hAnsi="Times New Roman"/>
          <w:szCs w:val="24"/>
        </w:rPr>
        <w:t>ke</w:t>
      </w:r>
      <w:r>
        <w:rPr>
          <w:rFonts w:ascii="Times New Roman" w:eastAsia="Times New Roman" w:hAnsi="Times New Roman"/>
          <w:spacing w:val="30"/>
          <w:szCs w:val="24"/>
        </w:rPr>
        <w:t xml:space="preserve"> </w:t>
      </w:r>
      <w:r>
        <w:rPr>
          <w:rFonts w:ascii="Times New Roman" w:eastAsia="Times New Roman" w:hAnsi="Times New Roman"/>
          <w:szCs w:val="24"/>
        </w:rPr>
        <w:t>s</w:t>
      </w:r>
      <w:r>
        <w:rPr>
          <w:rFonts w:ascii="Times New Roman" w:eastAsia="Times New Roman" w:hAnsi="Times New Roman"/>
          <w:spacing w:val="2"/>
          <w:szCs w:val="24"/>
        </w:rPr>
        <w:t>u</w:t>
      </w:r>
      <w:r>
        <w:rPr>
          <w:rFonts w:ascii="Times New Roman" w:eastAsia="Times New Roman" w:hAnsi="Times New Roman"/>
          <w:spacing w:val="-1"/>
          <w:szCs w:val="24"/>
        </w:rPr>
        <w:t>c</w:t>
      </w:r>
      <w:r>
        <w:rPr>
          <w:rFonts w:ascii="Times New Roman" w:eastAsia="Times New Roman" w:hAnsi="Times New Roman"/>
          <w:szCs w:val="24"/>
        </w:rPr>
        <w:t>h</w:t>
      </w:r>
      <w:r>
        <w:rPr>
          <w:rFonts w:ascii="Times New Roman" w:eastAsia="Times New Roman" w:hAnsi="Times New Roman"/>
          <w:spacing w:val="31"/>
          <w:szCs w:val="24"/>
        </w:rPr>
        <w:t xml:space="preserve"> </w:t>
      </w:r>
      <w:r>
        <w:rPr>
          <w:rFonts w:ascii="Times New Roman" w:eastAsia="Times New Roman" w:hAnsi="Times New Roman"/>
          <w:szCs w:val="24"/>
        </w:rPr>
        <w:t>wo</w:t>
      </w:r>
      <w:r>
        <w:rPr>
          <w:rFonts w:ascii="Times New Roman" w:eastAsia="Times New Roman" w:hAnsi="Times New Roman"/>
          <w:spacing w:val="-1"/>
          <w:szCs w:val="24"/>
        </w:rPr>
        <w:t>r</w:t>
      </w:r>
      <w:r>
        <w:rPr>
          <w:rFonts w:ascii="Times New Roman" w:eastAsia="Times New Roman" w:hAnsi="Times New Roman"/>
          <w:szCs w:val="24"/>
        </w:rPr>
        <w:t>k</w:t>
      </w:r>
      <w:r>
        <w:rPr>
          <w:rFonts w:ascii="Times New Roman" w:eastAsia="Times New Roman" w:hAnsi="Times New Roman"/>
          <w:spacing w:val="31"/>
          <w:szCs w:val="24"/>
        </w:rPr>
        <w:t xml:space="preserve"> </w:t>
      </w:r>
      <w:r>
        <w:rPr>
          <w:rFonts w:ascii="Times New Roman" w:eastAsia="Times New Roman" w:hAnsi="Times New Roman"/>
          <w:szCs w:val="24"/>
        </w:rPr>
        <w:t>on</w:t>
      </w:r>
      <w:r>
        <w:rPr>
          <w:rFonts w:ascii="Times New Roman" w:eastAsia="Times New Roman" w:hAnsi="Times New Roman"/>
          <w:spacing w:val="31"/>
          <w:szCs w:val="24"/>
        </w:rPr>
        <w:t xml:space="preserve"> </w:t>
      </w:r>
      <w:r>
        <w:rPr>
          <w:rFonts w:ascii="Times New Roman" w:eastAsia="Times New Roman" w:hAnsi="Times New Roman"/>
          <w:szCs w:val="24"/>
        </w:rPr>
        <w:t>a nondisc</w:t>
      </w:r>
      <w:r>
        <w:rPr>
          <w:rFonts w:ascii="Times New Roman" w:eastAsia="Times New Roman" w:hAnsi="Times New Roman"/>
          <w:spacing w:val="-1"/>
          <w:szCs w:val="24"/>
        </w:rPr>
        <w:t>r</w:t>
      </w:r>
      <w:r>
        <w:rPr>
          <w:rFonts w:ascii="Times New Roman" w:eastAsia="Times New Roman" w:hAnsi="Times New Roman"/>
          <w:szCs w:val="24"/>
        </w:rPr>
        <w:t>i</w:t>
      </w:r>
      <w:r>
        <w:rPr>
          <w:rFonts w:ascii="Times New Roman" w:eastAsia="Times New Roman" w:hAnsi="Times New Roman"/>
          <w:spacing w:val="1"/>
          <w:szCs w:val="24"/>
        </w:rPr>
        <w:t>m</w:t>
      </w:r>
      <w:r>
        <w:rPr>
          <w:rFonts w:ascii="Times New Roman" w:eastAsia="Times New Roman" w:hAnsi="Times New Roman"/>
          <w:szCs w:val="24"/>
        </w:rPr>
        <w:t>i</w:t>
      </w:r>
      <w:r>
        <w:rPr>
          <w:rFonts w:ascii="Times New Roman" w:eastAsia="Times New Roman" w:hAnsi="Times New Roman"/>
          <w:spacing w:val="1"/>
          <w:szCs w:val="24"/>
        </w:rPr>
        <w:t>n</w:t>
      </w:r>
      <w:r>
        <w:rPr>
          <w:rFonts w:ascii="Times New Roman" w:eastAsia="Times New Roman" w:hAnsi="Times New Roman"/>
          <w:spacing w:val="-1"/>
          <w:szCs w:val="24"/>
        </w:rPr>
        <w:t>a</w:t>
      </w:r>
      <w:r>
        <w:rPr>
          <w:rFonts w:ascii="Times New Roman" w:eastAsia="Times New Roman" w:hAnsi="Times New Roman"/>
          <w:szCs w:val="24"/>
        </w:rPr>
        <w:t>to</w:t>
      </w:r>
      <w:r>
        <w:rPr>
          <w:rFonts w:ascii="Times New Roman" w:eastAsia="Times New Roman" w:hAnsi="Times New Roman"/>
          <w:spacing w:val="1"/>
          <w:szCs w:val="24"/>
        </w:rPr>
        <w:t>r</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pacing w:val="2"/>
          <w:szCs w:val="24"/>
        </w:rPr>
        <w:t>b</w:t>
      </w:r>
      <w:r>
        <w:rPr>
          <w:rFonts w:ascii="Times New Roman" w:eastAsia="Times New Roman" w:hAnsi="Times New Roman"/>
          <w:spacing w:val="-1"/>
          <w:szCs w:val="24"/>
        </w:rPr>
        <w:t>a</w:t>
      </w:r>
      <w:r>
        <w:rPr>
          <w:rFonts w:ascii="Times New Roman" w:eastAsia="Times New Roman" w:hAnsi="Times New Roman"/>
          <w:szCs w:val="24"/>
        </w:rPr>
        <w:t>si</w:t>
      </w:r>
      <w:r>
        <w:rPr>
          <w:rFonts w:ascii="Times New Roman" w:eastAsia="Times New Roman" w:hAnsi="Times New Roman"/>
          <w:spacing w:val="2"/>
          <w:szCs w:val="24"/>
        </w:rPr>
        <w:t>s</w:t>
      </w:r>
      <w:r>
        <w:rPr>
          <w:rFonts w:ascii="Times New Roman" w:eastAsia="Times New Roman" w:hAnsi="Times New Roman"/>
          <w:szCs w:val="24"/>
        </w:rPr>
        <w:t>.</w:t>
      </w:r>
    </w:p>
    <w:p w:rsidR="007C0DD4" w:rsidRDefault="007C0DD4" w:rsidP="007C0DD4">
      <w:pPr>
        <w:spacing w:line="240" w:lineRule="exact"/>
        <w:rPr>
          <w:szCs w:val="24"/>
        </w:rPr>
      </w:pPr>
    </w:p>
    <w:p w:rsidR="007C0DD4" w:rsidRDefault="007C0DD4" w:rsidP="007C0DD4">
      <w:pPr>
        <w:ind w:left="820" w:right="55" w:hanging="720"/>
        <w:jc w:val="both"/>
        <w:rPr>
          <w:rFonts w:ascii="Times New Roman" w:eastAsia="Times New Roman" w:hAnsi="Times New Roman"/>
          <w:szCs w:val="24"/>
        </w:rPr>
      </w:pPr>
      <w:r>
        <w:rPr>
          <w:rFonts w:ascii="Times New Roman" w:eastAsia="Times New Roman" w:hAnsi="Times New Roman"/>
          <w:spacing w:val="-1"/>
          <w:szCs w:val="24"/>
        </w:rPr>
        <w:t>(</w:t>
      </w:r>
      <w:r>
        <w:rPr>
          <w:rFonts w:ascii="Times New Roman" w:eastAsia="Times New Roman" w:hAnsi="Times New Roman"/>
          <w:szCs w:val="24"/>
        </w:rPr>
        <w:t xml:space="preserve">9)      </w:t>
      </w:r>
      <w:del w:id="302" w:author="Author">
        <w:r w:rsidDel="00252569">
          <w:rPr>
            <w:rFonts w:ascii="Times New Roman" w:eastAsia="Times New Roman" w:hAnsi="Times New Roman"/>
            <w:spacing w:val="21"/>
            <w:szCs w:val="24"/>
          </w:rPr>
          <w:delText xml:space="preserve"> </w:delText>
        </w:r>
      </w:del>
      <w:r>
        <w:rPr>
          <w:rFonts w:ascii="Times New Roman" w:eastAsia="Times New Roman" w:hAnsi="Times New Roman"/>
          <w:spacing w:val="-3"/>
          <w:szCs w:val="24"/>
        </w:rPr>
        <w:t>I</w:t>
      </w:r>
      <w:r>
        <w:rPr>
          <w:rFonts w:ascii="Times New Roman" w:eastAsia="Times New Roman" w:hAnsi="Times New Roman"/>
          <w:szCs w:val="24"/>
        </w:rPr>
        <w:t>f</w:t>
      </w:r>
      <w:r>
        <w:rPr>
          <w:rFonts w:ascii="Times New Roman" w:eastAsia="Times New Roman" w:hAnsi="Times New Roman"/>
          <w:spacing w:val="6"/>
          <w:szCs w:val="24"/>
        </w:rPr>
        <w:t xml:space="preserve"> </w:t>
      </w:r>
      <w:r>
        <w:rPr>
          <w:rFonts w:ascii="Times New Roman" w:eastAsia="Times New Roman" w:hAnsi="Times New Roman"/>
          <w:szCs w:val="24"/>
        </w:rPr>
        <w:t>the</w:t>
      </w:r>
      <w:r>
        <w:rPr>
          <w:rFonts w:ascii="Times New Roman" w:eastAsia="Times New Roman" w:hAnsi="Times New Roman"/>
          <w:spacing w:val="4"/>
          <w:szCs w:val="24"/>
        </w:rPr>
        <w:t xml:space="preserve"> </w:t>
      </w:r>
      <w:del w:id="303" w:author="Author">
        <w:r w:rsidDel="00012BAA">
          <w:rPr>
            <w:rFonts w:ascii="Times New Roman" w:eastAsia="Times New Roman" w:hAnsi="Times New Roman"/>
            <w:spacing w:val="1"/>
            <w:szCs w:val="24"/>
          </w:rPr>
          <w:delText>f</w:delText>
        </w:r>
        <w:r w:rsidDel="00012BAA">
          <w:rPr>
            <w:rFonts w:ascii="Times New Roman" w:eastAsia="Times New Roman" w:hAnsi="Times New Roman"/>
            <w:spacing w:val="-1"/>
            <w:szCs w:val="24"/>
          </w:rPr>
          <w:delText>ac</w:delText>
        </w:r>
        <w:r w:rsidDel="00012BAA">
          <w:rPr>
            <w:rFonts w:ascii="Times New Roman" w:eastAsia="Times New Roman" w:hAnsi="Times New Roman"/>
            <w:szCs w:val="24"/>
          </w:rPr>
          <w:delText>i</w:delText>
        </w:r>
        <w:r w:rsidDel="00012BAA">
          <w:rPr>
            <w:rFonts w:ascii="Times New Roman" w:eastAsia="Times New Roman" w:hAnsi="Times New Roman"/>
            <w:spacing w:val="1"/>
            <w:szCs w:val="24"/>
          </w:rPr>
          <w:delText>l</w:delText>
        </w:r>
        <w:r w:rsidDel="00012BAA">
          <w:rPr>
            <w:rFonts w:ascii="Times New Roman" w:eastAsia="Times New Roman" w:hAnsi="Times New Roman"/>
            <w:szCs w:val="24"/>
          </w:rPr>
          <w:delText>i</w:delText>
        </w:r>
        <w:r w:rsidDel="00012BAA">
          <w:rPr>
            <w:rFonts w:ascii="Times New Roman" w:eastAsia="Times New Roman" w:hAnsi="Times New Roman"/>
            <w:spacing w:val="3"/>
            <w:szCs w:val="24"/>
          </w:rPr>
          <w:delText>t</w:delText>
        </w:r>
        <w:r w:rsidDel="00012BAA">
          <w:rPr>
            <w:rFonts w:ascii="Times New Roman" w:eastAsia="Times New Roman" w:hAnsi="Times New Roman"/>
            <w:szCs w:val="24"/>
          </w:rPr>
          <w:delText>y</w:delText>
        </w:r>
        <w:r w:rsidDel="00012BAA">
          <w:rPr>
            <w:rFonts w:ascii="Times New Roman" w:eastAsia="Times New Roman" w:hAnsi="Times New Roman"/>
            <w:spacing w:val="1"/>
            <w:szCs w:val="24"/>
          </w:rPr>
          <w:delText xml:space="preserve"> </w:delText>
        </w:r>
        <w:r w:rsidDel="00012BAA">
          <w:rPr>
            <w:rFonts w:ascii="Times New Roman" w:eastAsia="Times New Roman" w:hAnsi="Times New Roman"/>
            <w:szCs w:val="24"/>
          </w:rPr>
          <w:delText>ut</w:delText>
        </w:r>
        <w:r w:rsidDel="00012BAA">
          <w:rPr>
            <w:rFonts w:ascii="Times New Roman" w:eastAsia="Times New Roman" w:hAnsi="Times New Roman"/>
            <w:spacing w:val="1"/>
            <w:szCs w:val="24"/>
          </w:rPr>
          <w:delText>i</w:delText>
        </w:r>
        <w:r w:rsidDel="00012BAA">
          <w:rPr>
            <w:rFonts w:ascii="Times New Roman" w:eastAsia="Times New Roman" w:hAnsi="Times New Roman"/>
            <w:szCs w:val="24"/>
          </w:rPr>
          <w:delText>l</w:delText>
        </w:r>
        <w:r w:rsidDel="00012BAA">
          <w:rPr>
            <w:rFonts w:ascii="Times New Roman" w:eastAsia="Times New Roman" w:hAnsi="Times New Roman"/>
            <w:spacing w:val="1"/>
            <w:szCs w:val="24"/>
          </w:rPr>
          <w:delText>i</w:delText>
        </w:r>
        <w:r w:rsidDel="00012BAA">
          <w:rPr>
            <w:rFonts w:ascii="Times New Roman" w:eastAsia="Times New Roman" w:hAnsi="Times New Roman"/>
            <w:spacing w:val="3"/>
            <w:szCs w:val="24"/>
          </w:rPr>
          <w:delText>t</w:delText>
        </w:r>
        <w:r w:rsidDel="00012BAA">
          <w:rPr>
            <w:rFonts w:ascii="Times New Roman" w:eastAsia="Times New Roman" w:hAnsi="Times New Roman"/>
            <w:szCs w:val="24"/>
          </w:rPr>
          <w:delText>y</w:delText>
        </w:r>
      </w:del>
      <w:ins w:id="304" w:author="Author">
        <w:r>
          <w:rPr>
            <w:rFonts w:ascii="Times New Roman" w:eastAsia="Times New Roman" w:hAnsi="Times New Roman"/>
            <w:spacing w:val="1"/>
            <w:szCs w:val="24"/>
          </w:rPr>
          <w:t>owner</w:t>
        </w:r>
      </w:ins>
      <w:r>
        <w:rPr>
          <w:rFonts w:ascii="Times New Roman" w:eastAsia="Times New Roman" w:hAnsi="Times New Roman"/>
          <w:spacing w:val="2"/>
          <w:szCs w:val="24"/>
        </w:rPr>
        <w:t xml:space="preserve"> </w:t>
      </w:r>
      <w:r>
        <w:rPr>
          <w:rFonts w:ascii="Times New Roman" w:eastAsia="Times New Roman" w:hAnsi="Times New Roman"/>
          <w:szCs w:val="24"/>
        </w:rPr>
        <w:t>f</w:t>
      </w:r>
      <w:r>
        <w:rPr>
          <w:rFonts w:ascii="Times New Roman" w:eastAsia="Times New Roman" w:hAnsi="Times New Roman"/>
          <w:spacing w:val="-2"/>
          <w:szCs w:val="24"/>
        </w:rPr>
        <w:t>a</w:t>
      </w:r>
      <w:r>
        <w:rPr>
          <w:rFonts w:ascii="Times New Roman" w:eastAsia="Times New Roman" w:hAnsi="Times New Roman"/>
          <w:szCs w:val="24"/>
        </w:rPr>
        <w:t>i</w:t>
      </w:r>
      <w:r>
        <w:rPr>
          <w:rFonts w:ascii="Times New Roman" w:eastAsia="Times New Roman" w:hAnsi="Times New Roman"/>
          <w:spacing w:val="1"/>
          <w:szCs w:val="24"/>
        </w:rPr>
        <w:t>l</w:t>
      </w:r>
      <w:r>
        <w:rPr>
          <w:rFonts w:ascii="Times New Roman" w:eastAsia="Times New Roman" w:hAnsi="Times New Roman"/>
          <w:szCs w:val="24"/>
        </w:rPr>
        <w:t>s</w:t>
      </w:r>
      <w:r>
        <w:rPr>
          <w:rFonts w:ascii="Times New Roman" w:eastAsia="Times New Roman" w:hAnsi="Times New Roman"/>
          <w:spacing w:val="7"/>
          <w:szCs w:val="24"/>
        </w:rPr>
        <w:t xml:space="preserve"> </w:t>
      </w:r>
      <w:r>
        <w:rPr>
          <w:rFonts w:ascii="Times New Roman" w:eastAsia="Times New Roman" w:hAnsi="Times New Roman"/>
          <w:szCs w:val="24"/>
        </w:rPr>
        <w:t>to</w:t>
      </w:r>
      <w:r>
        <w:rPr>
          <w:rFonts w:ascii="Times New Roman" w:eastAsia="Times New Roman" w:hAnsi="Times New Roman"/>
          <w:spacing w:val="7"/>
          <w:szCs w:val="24"/>
        </w:rPr>
        <w:t xml:space="preserve"> </w:t>
      </w:r>
      <w:del w:id="305" w:author="Author">
        <w:r w:rsidDel="00012BAA">
          <w:rPr>
            <w:rFonts w:ascii="Times New Roman" w:eastAsia="Times New Roman" w:hAnsi="Times New Roman"/>
            <w:spacing w:val="-1"/>
            <w:szCs w:val="24"/>
          </w:rPr>
          <w:delText>c</w:delText>
        </w:r>
        <w:r w:rsidDel="00012BAA">
          <w:rPr>
            <w:rFonts w:ascii="Times New Roman" w:eastAsia="Times New Roman" w:hAnsi="Times New Roman"/>
            <w:szCs w:val="24"/>
          </w:rPr>
          <w:delText>omp</w:delText>
        </w:r>
        <w:r w:rsidDel="00012BAA">
          <w:rPr>
            <w:rFonts w:ascii="Times New Roman" w:eastAsia="Times New Roman" w:hAnsi="Times New Roman"/>
            <w:spacing w:val="1"/>
            <w:szCs w:val="24"/>
          </w:rPr>
          <w:delText>l</w:delText>
        </w:r>
        <w:r w:rsidDel="00012BAA">
          <w:rPr>
            <w:rFonts w:ascii="Times New Roman" w:eastAsia="Times New Roman" w:hAnsi="Times New Roman"/>
            <w:spacing w:val="-1"/>
            <w:szCs w:val="24"/>
          </w:rPr>
          <w:delText>e</w:delText>
        </w:r>
        <w:r w:rsidDel="00012BAA">
          <w:rPr>
            <w:rFonts w:ascii="Times New Roman" w:eastAsia="Times New Roman" w:hAnsi="Times New Roman"/>
            <w:szCs w:val="24"/>
          </w:rPr>
          <w:delText>te</w:delText>
        </w:r>
        <w:r w:rsidDel="00012BAA">
          <w:rPr>
            <w:rFonts w:ascii="Times New Roman" w:eastAsia="Times New Roman" w:hAnsi="Times New Roman"/>
            <w:spacing w:val="4"/>
            <w:szCs w:val="24"/>
          </w:rPr>
          <w:delText xml:space="preserve"> </w:delText>
        </w:r>
        <w:r w:rsidDel="00012BAA">
          <w:rPr>
            <w:rFonts w:ascii="Times New Roman" w:eastAsia="Times New Roman" w:hAnsi="Times New Roman"/>
            <w:szCs w:val="24"/>
          </w:rPr>
          <w:delText>a</w:delText>
        </w:r>
        <w:r w:rsidDel="00012BAA">
          <w:rPr>
            <w:rFonts w:ascii="Times New Roman" w:eastAsia="Times New Roman" w:hAnsi="Times New Roman"/>
            <w:spacing w:val="4"/>
            <w:szCs w:val="24"/>
          </w:rPr>
          <w:delText xml:space="preserve"> </w:delText>
        </w:r>
        <w:r w:rsidDel="00012BAA">
          <w:rPr>
            <w:rFonts w:ascii="Times New Roman" w:eastAsia="Times New Roman" w:hAnsi="Times New Roman"/>
            <w:szCs w:val="24"/>
          </w:rPr>
          <w:delText>sur</w:delText>
        </w:r>
        <w:r w:rsidDel="00012BAA">
          <w:rPr>
            <w:rFonts w:ascii="Times New Roman" w:eastAsia="Times New Roman" w:hAnsi="Times New Roman"/>
            <w:spacing w:val="2"/>
            <w:szCs w:val="24"/>
          </w:rPr>
          <w:delText>v</w:delText>
        </w:r>
        <w:r w:rsidDel="00012BAA">
          <w:rPr>
            <w:rFonts w:ascii="Times New Roman" w:eastAsia="Times New Roman" w:hAnsi="Times New Roman"/>
            <w:spacing w:val="4"/>
            <w:szCs w:val="24"/>
          </w:rPr>
          <w:delText>e</w:delText>
        </w:r>
        <w:r w:rsidDel="00012BAA">
          <w:rPr>
            <w:rFonts w:ascii="Times New Roman" w:eastAsia="Times New Roman" w:hAnsi="Times New Roman"/>
            <w:szCs w:val="24"/>
          </w:rPr>
          <w:delText>y of</w:delText>
        </w:r>
        <w:r w:rsidDel="00012BAA">
          <w:rPr>
            <w:rFonts w:ascii="Times New Roman" w:eastAsia="Times New Roman" w:hAnsi="Times New Roman"/>
            <w:spacing w:val="4"/>
            <w:szCs w:val="24"/>
          </w:rPr>
          <w:delText xml:space="preserve"> </w:delText>
        </w:r>
        <w:r w:rsidDel="00012BAA">
          <w:rPr>
            <w:rFonts w:ascii="Times New Roman" w:eastAsia="Times New Roman" w:hAnsi="Times New Roman"/>
            <w:spacing w:val="3"/>
            <w:szCs w:val="24"/>
          </w:rPr>
          <w:delText>t</w:delText>
        </w:r>
        <w:r w:rsidDel="00012BAA">
          <w:rPr>
            <w:rFonts w:ascii="Times New Roman" w:eastAsia="Times New Roman" w:hAnsi="Times New Roman"/>
            <w:szCs w:val="24"/>
          </w:rPr>
          <w:delText>he</w:delText>
        </w:r>
        <w:r w:rsidDel="00012BAA">
          <w:rPr>
            <w:rFonts w:ascii="Times New Roman" w:eastAsia="Times New Roman" w:hAnsi="Times New Roman"/>
            <w:spacing w:val="6"/>
            <w:szCs w:val="24"/>
          </w:rPr>
          <w:delText xml:space="preserve"> </w:delText>
        </w:r>
        <w:r w:rsidDel="00012BAA">
          <w:rPr>
            <w:rFonts w:ascii="Times New Roman" w:eastAsia="Times New Roman" w:hAnsi="Times New Roman"/>
            <w:szCs w:val="24"/>
          </w:rPr>
          <w:delText>fa</w:delText>
        </w:r>
        <w:r w:rsidDel="00012BAA">
          <w:rPr>
            <w:rFonts w:ascii="Times New Roman" w:eastAsia="Times New Roman" w:hAnsi="Times New Roman"/>
            <w:spacing w:val="-1"/>
            <w:szCs w:val="24"/>
          </w:rPr>
          <w:delText>c</w:delText>
        </w:r>
        <w:r w:rsidDel="00012BAA">
          <w:rPr>
            <w:rFonts w:ascii="Times New Roman" w:eastAsia="Times New Roman" w:hAnsi="Times New Roman"/>
            <w:szCs w:val="24"/>
          </w:rPr>
          <w:delText>i</w:delText>
        </w:r>
        <w:r w:rsidDel="00012BAA">
          <w:rPr>
            <w:rFonts w:ascii="Times New Roman" w:eastAsia="Times New Roman" w:hAnsi="Times New Roman"/>
            <w:spacing w:val="1"/>
            <w:szCs w:val="24"/>
          </w:rPr>
          <w:delText>l</w:delText>
        </w:r>
        <w:r w:rsidDel="00012BAA">
          <w:rPr>
            <w:rFonts w:ascii="Times New Roman" w:eastAsia="Times New Roman" w:hAnsi="Times New Roman"/>
            <w:szCs w:val="24"/>
          </w:rPr>
          <w:delText>i</w:delText>
        </w:r>
        <w:r w:rsidDel="00012BAA">
          <w:rPr>
            <w:rFonts w:ascii="Times New Roman" w:eastAsia="Times New Roman" w:hAnsi="Times New Roman"/>
            <w:spacing w:val="1"/>
            <w:szCs w:val="24"/>
          </w:rPr>
          <w:delText>t</w:delText>
        </w:r>
        <w:r w:rsidDel="00012BAA">
          <w:rPr>
            <w:rFonts w:ascii="Times New Roman" w:eastAsia="Times New Roman" w:hAnsi="Times New Roman"/>
            <w:szCs w:val="24"/>
          </w:rPr>
          <w:delText>ies</w:delText>
        </w:r>
        <w:r w:rsidDel="00012BAA">
          <w:rPr>
            <w:rFonts w:ascii="Times New Roman" w:eastAsia="Times New Roman" w:hAnsi="Times New Roman"/>
            <w:spacing w:val="5"/>
            <w:szCs w:val="24"/>
          </w:rPr>
          <w:delText xml:space="preserve"> </w:delText>
        </w:r>
        <w:r w:rsidDel="00012BAA">
          <w:rPr>
            <w:rFonts w:ascii="Times New Roman" w:eastAsia="Times New Roman" w:hAnsi="Times New Roman"/>
            <w:szCs w:val="24"/>
          </w:rPr>
          <w:delText>sp</w:delText>
        </w:r>
        <w:r w:rsidDel="00012BAA">
          <w:rPr>
            <w:rFonts w:ascii="Times New Roman" w:eastAsia="Times New Roman" w:hAnsi="Times New Roman"/>
            <w:spacing w:val="-1"/>
            <w:szCs w:val="24"/>
          </w:rPr>
          <w:delText>ec</w:delText>
        </w:r>
        <w:r w:rsidDel="00012BAA">
          <w:rPr>
            <w:rFonts w:ascii="Times New Roman" w:eastAsia="Times New Roman" w:hAnsi="Times New Roman"/>
            <w:szCs w:val="24"/>
          </w:rPr>
          <w:delText>ifi</w:delText>
        </w:r>
        <w:r w:rsidDel="00012BAA">
          <w:rPr>
            <w:rFonts w:ascii="Times New Roman" w:eastAsia="Times New Roman" w:hAnsi="Times New Roman"/>
            <w:spacing w:val="-1"/>
            <w:szCs w:val="24"/>
          </w:rPr>
          <w:delText>e</w:delText>
        </w:r>
        <w:r w:rsidDel="00012BAA">
          <w:rPr>
            <w:rFonts w:ascii="Times New Roman" w:eastAsia="Times New Roman" w:hAnsi="Times New Roman"/>
            <w:szCs w:val="24"/>
          </w:rPr>
          <w:delText>d</w:delText>
        </w:r>
        <w:r w:rsidDel="00012BAA">
          <w:rPr>
            <w:rFonts w:ascii="Times New Roman" w:eastAsia="Times New Roman" w:hAnsi="Times New Roman"/>
            <w:spacing w:val="5"/>
            <w:szCs w:val="24"/>
          </w:rPr>
          <w:delText xml:space="preserve"> </w:delText>
        </w:r>
        <w:r w:rsidDel="00012BAA">
          <w:rPr>
            <w:rFonts w:ascii="Times New Roman" w:eastAsia="Times New Roman" w:hAnsi="Times New Roman"/>
            <w:szCs w:val="24"/>
          </w:rPr>
          <w:delText>in</w:delText>
        </w:r>
      </w:del>
      <w:ins w:id="306" w:author="Author">
        <w:del w:id="307" w:author="Author">
          <w:r w:rsidDel="00252569">
            <w:rPr>
              <w:rFonts w:ascii="Times New Roman" w:eastAsia="Times New Roman" w:hAnsi="Times New Roman"/>
              <w:spacing w:val="-1"/>
              <w:szCs w:val="24"/>
            </w:rPr>
            <w:delText>respond with the results of</w:delText>
          </w:r>
        </w:del>
      </w:ins>
      <w:del w:id="308" w:author="Author">
        <w:r w:rsidDel="00252569">
          <w:rPr>
            <w:rFonts w:ascii="Times New Roman" w:eastAsia="Times New Roman" w:hAnsi="Times New Roman"/>
            <w:spacing w:val="5"/>
            <w:szCs w:val="24"/>
          </w:rPr>
          <w:delText xml:space="preserve"> </w:delText>
        </w:r>
        <w:r w:rsidDel="00252569">
          <w:rPr>
            <w:rFonts w:ascii="Times New Roman" w:eastAsia="Times New Roman" w:hAnsi="Times New Roman"/>
            <w:spacing w:val="3"/>
            <w:szCs w:val="24"/>
          </w:rPr>
          <w:delText>t</w:delText>
        </w:r>
        <w:r w:rsidDel="00252569">
          <w:rPr>
            <w:rFonts w:ascii="Times New Roman" w:eastAsia="Times New Roman" w:hAnsi="Times New Roman"/>
            <w:szCs w:val="24"/>
          </w:rPr>
          <w:delText>he</w:delText>
        </w:r>
      </w:del>
      <w:ins w:id="309" w:author="Author">
        <w:r w:rsidR="00252569">
          <w:rPr>
            <w:rFonts w:ascii="Times New Roman" w:eastAsia="Times New Roman" w:hAnsi="Times New Roman"/>
            <w:szCs w:val="24"/>
          </w:rPr>
          <w:t>approve or deny an</w:t>
        </w:r>
      </w:ins>
      <w:r>
        <w:rPr>
          <w:rFonts w:ascii="Times New Roman" w:eastAsia="Times New Roman" w:hAnsi="Times New Roman"/>
          <w:spacing w:val="4"/>
          <w:szCs w:val="24"/>
        </w:rPr>
        <w:t xml:space="preserve"> </w:t>
      </w:r>
      <w:r>
        <w:rPr>
          <w:rFonts w:ascii="Times New Roman" w:eastAsia="Times New Roman" w:hAnsi="Times New Roman"/>
          <w:spacing w:val="-1"/>
          <w:szCs w:val="24"/>
        </w:rPr>
        <w:t>a</w:t>
      </w:r>
      <w:r>
        <w:rPr>
          <w:rFonts w:ascii="Times New Roman" w:eastAsia="Times New Roman" w:hAnsi="Times New Roman"/>
          <w:szCs w:val="24"/>
        </w:rPr>
        <w:t>ppl</w:t>
      </w:r>
      <w:r>
        <w:rPr>
          <w:rFonts w:ascii="Times New Roman" w:eastAsia="Times New Roman" w:hAnsi="Times New Roman"/>
          <w:spacing w:val="1"/>
          <w:szCs w:val="24"/>
        </w:rPr>
        <w:t>i</w:t>
      </w:r>
      <w:r>
        <w:rPr>
          <w:rFonts w:ascii="Times New Roman" w:eastAsia="Times New Roman" w:hAnsi="Times New Roman"/>
          <w:spacing w:val="-1"/>
          <w:szCs w:val="24"/>
        </w:rPr>
        <w:t>ca</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 with</w:t>
      </w:r>
      <w:r>
        <w:rPr>
          <w:rFonts w:ascii="Times New Roman" w:eastAsia="Times New Roman" w:hAnsi="Times New Roman"/>
          <w:spacing w:val="1"/>
          <w:szCs w:val="24"/>
        </w:rPr>
        <w:t>i</w:t>
      </w:r>
      <w:r>
        <w:rPr>
          <w:rFonts w:ascii="Times New Roman" w:eastAsia="Times New Roman" w:hAnsi="Times New Roman"/>
          <w:szCs w:val="24"/>
        </w:rPr>
        <w:t>n</w:t>
      </w:r>
      <w:r>
        <w:rPr>
          <w:rFonts w:ascii="Times New Roman" w:eastAsia="Times New Roman" w:hAnsi="Times New Roman"/>
          <w:spacing w:val="2"/>
          <w:szCs w:val="24"/>
        </w:rPr>
        <w:t xml:space="preserve"> </w:t>
      </w:r>
      <w:r>
        <w:rPr>
          <w:rFonts w:ascii="Times New Roman" w:eastAsia="Times New Roman" w:hAnsi="Times New Roman"/>
          <w:szCs w:val="24"/>
        </w:rPr>
        <w:t>the</w:t>
      </w:r>
      <w:r>
        <w:rPr>
          <w:rFonts w:ascii="Times New Roman" w:eastAsia="Times New Roman" w:hAnsi="Times New Roman"/>
          <w:spacing w:val="2"/>
          <w:szCs w:val="24"/>
        </w:rPr>
        <w:t xml:space="preserve"> </w:t>
      </w:r>
      <w:ins w:id="310" w:author="Author">
        <w:r>
          <w:rPr>
            <w:rFonts w:ascii="Times New Roman" w:eastAsia="Times New Roman" w:hAnsi="Times New Roman"/>
            <w:spacing w:val="2"/>
            <w:szCs w:val="24"/>
          </w:rPr>
          <w:t xml:space="preserve">established </w:t>
        </w:r>
      </w:ins>
      <w:r>
        <w:rPr>
          <w:rFonts w:ascii="Times New Roman" w:eastAsia="Times New Roman" w:hAnsi="Times New Roman"/>
          <w:spacing w:val="-2"/>
          <w:szCs w:val="24"/>
        </w:rPr>
        <w:t>t</w:t>
      </w:r>
      <w:r>
        <w:rPr>
          <w:rFonts w:ascii="Times New Roman" w:eastAsia="Times New Roman" w:hAnsi="Times New Roman"/>
          <w:szCs w:val="24"/>
        </w:rPr>
        <w:t>i</w:t>
      </w:r>
      <w:r>
        <w:rPr>
          <w:rFonts w:ascii="Times New Roman" w:eastAsia="Times New Roman" w:hAnsi="Times New Roman"/>
          <w:spacing w:val="1"/>
          <w:szCs w:val="24"/>
        </w:rPr>
        <w:t>m</w:t>
      </w:r>
      <w:r>
        <w:rPr>
          <w:rFonts w:ascii="Times New Roman" w:eastAsia="Times New Roman" w:hAnsi="Times New Roman"/>
          <w:szCs w:val="24"/>
        </w:rPr>
        <w:t>e</w:t>
      </w:r>
      <w:r>
        <w:rPr>
          <w:rFonts w:ascii="Times New Roman" w:eastAsia="Times New Roman" w:hAnsi="Times New Roman"/>
          <w:spacing w:val="1"/>
          <w:szCs w:val="24"/>
        </w:rPr>
        <w:t xml:space="preserve"> </w:t>
      </w:r>
      <w:r>
        <w:rPr>
          <w:rFonts w:ascii="Times New Roman" w:eastAsia="Times New Roman" w:hAnsi="Times New Roman"/>
          <w:szCs w:val="24"/>
        </w:rPr>
        <w:t>f</w:t>
      </w:r>
      <w:r>
        <w:rPr>
          <w:rFonts w:ascii="Times New Roman" w:eastAsia="Times New Roman" w:hAnsi="Times New Roman"/>
          <w:spacing w:val="-1"/>
          <w:szCs w:val="24"/>
        </w:rPr>
        <w:t>ra</w:t>
      </w:r>
      <w:r>
        <w:rPr>
          <w:rFonts w:ascii="Times New Roman" w:eastAsia="Times New Roman" w:hAnsi="Times New Roman"/>
          <w:szCs w:val="24"/>
        </w:rPr>
        <w:t>mes</w:t>
      </w:r>
      <w:del w:id="311" w:author="Author">
        <w:r w:rsidDel="00012BAA">
          <w:rPr>
            <w:rFonts w:ascii="Times New Roman" w:eastAsia="Times New Roman" w:hAnsi="Times New Roman"/>
            <w:spacing w:val="2"/>
            <w:szCs w:val="24"/>
          </w:rPr>
          <w:delText xml:space="preserve"> </w:delText>
        </w:r>
        <w:r w:rsidDel="00012BAA">
          <w:rPr>
            <w:rFonts w:ascii="Times New Roman" w:eastAsia="Times New Roman" w:hAnsi="Times New Roman"/>
            <w:spacing w:val="-1"/>
            <w:szCs w:val="24"/>
          </w:rPr>
          <w:delText>e</w:delText>
        </w:r>
        <w:r w:rsidDel="00012BAA">
          <w:rPr>
            <w:rFonts w:ascii="Times New Roman" w:eastAsia="Times New Roman" w:hAnsi="Times New Roman"/>
            <w:szCs w:val="24"/>
          </w:rPr>
          <w:delText>stabli</w:delText>
        </w:r>
        <w:r w:rsidDel="00012BAA">
          <w:rPr>
            <w:rFonts w:ascii="Times New Roman" w:eastAsia="Times New Roman" w:hAnsi="Times New Roman"/>
            <w:spacing w:val="1"/>
            <w:szCs w:val="24"/>
          </w:rPr>
          <w:delText>s</w:delText>
        </w:r>
        <w:r w:rsidDel="00012BAA">
          <w:rPr>
            <w:rFonts w:ascii="Times New Roman" w:eastAsia="Times New Roman" w:hAnsi="Times New Roman"/>
            <w:szCs w:val="24"/>
          </w:rPr>
          <w:delText>h</w:delText>
        </w:r>
        <w:r w:rsidDel="00012BAA">
          <w:rPr>
            <w:rFonts w:ascii="Times New Roman" w:eastAsia="Times New Roman" w:hAnsi="Times New Roman"/>
            <w:spacing w:val="-1"/>
            <w:szCs w:val="24"/>
          </w:rPr>
          <w:delText>e</w:delText>
        </w:r>
        <w:r w:rsidDel="00012BAA">
          <w:rPr>
            <w:rFonts w:ascii="Times New Roman" w:eastAsia="Times New Roman" w:hAnsi="Times New Roman"/>
            <w:szCs w:val="24"/>
          </w:rPr>
          <w:delText>d</w:delText>
        </w:r>
        <w:r w:rsidDel="00012BAA">
          <w:rPr>
            <w:rFonts w:ascii="Times New Roman" w:eastAsia="Times New Roman" w:hAnsi="Times New Roman"/>
            <w:spacing w:val="2"/>
            <w:szCs w:val="24"/>
          </w:rPr>
          <w:delText xml:space="preserve"> </w:delText>
        </w:r>
        <w:r w:rsidDel="00012BAA">
          <w:rPr>
            <w:rFonts w:ascii="Times New Roman" w:eastAsia="Times New Roman" w:hAnsi="Times New Roman"/>
            <w:szCs w:val="24"/>
          </w:rPr>
          <w:delText>in</w:delText>
        </w:r>
        <w:r w:rsidDel="00012BAA">
          <w:rPr>
            <w:rFonts w:ascii="Times New Roman" w:eastAsia="Times New Roman" w:hAnsi="Times New Roman"/>
            <w:spacing w:val="3"/>
            <w:szCs w:val="24"/>
          </w:rPr>
          <w:delText xml:space="preserve"> </w:delText>
        </w:r>
        <w:r w:rsidDel="00012BAA">
          <w:rPr>
            <w:rFonts w:ascii="Times New Roman" w:eastAsia="Times New Roman" w:hAnsi="Times New Roman"/>
            <w:szCs w:val="24"/>
          </w:rPr>
          <w:delText>t</w:delText>
        </w:r>
        <w:r w:rsidDel="00012BAA">
          <w:rPr>
            <w:rFonts w:ascii="Times New Roman" w:eastAsia="Times New Roman" w:hAnsi="Times New Roman"/>
            <w:spacing w:val="-2"/>
            <w:szCs w:val="24"/>
          </w:rPr>
          <w:delText>h</w:delText>
        </w:r>
        <w:r w:rsidDel="00012BAA">
          <w:rPr>
            <w:rFonts w:ascii="Times New Roman" w:eastAsia="Times New Roman" w:hAnsi="Times New Roman"/>
            <w:szCs w:val="24"/>
          </w:rPr>
          <w:delText>is</w:delText>
        </w:r>
        <w:r w:rsidDel="00012BAA">
          <w:rPr>
            <w:rFonts w:ascii="Times New Roman" w:eastAsia="Times New Roman" w:hAnsi="Times New Roman"/>
            <w:spacing w:val="3"/>
            <w:szCs w:val="24"/>
          </w:rPr>
          <w:delText xml:space="preserve"> </w:delText>
        </w:r>
        <w:r w:rsidDel="00012BAA">
          <w:rPr>
            <w:rFonts w:ascii="Times New Roman" w:eastAsia="Times New Roman" w:hAnsi="Times New Roman"/>
            <w:szCs w:val="24"/>
          </w:rPr>
          <w:delText>s</w:delText>
        </w:r>
        <w:r w:rsidDel="00012BAA">
          <w:rPr>
            <w:rFonts w:ascii="Times New Roman" w:eastAsia="Times New Roman" w:hAnsi="Times New Roman"/>
            <w:spacing w:val="-1"/>
            <w:szCs w:val="24"/>
          </w:rPr>
          <w:delText>ec</w:delText>
        </w:r>
        <w:r w:rsidDel="00012BAA">
          <w:rPr>
            <w:rFonts w:ascii="Times New Roman" w:eastAsia="Times New Roman" w:hAnsi="Times New Roman"/>
            <w:szCs w:val="24"/>
          </w:rPr>
          <w:delText>t</w:delText>
        </w:r>
        <w:r w:rsidDel="00012BAA">
          <w:rPr>
            <w:rFonts w:ascii="Times New Roman" w:eastAsia="Times New Roman" w:hAnsi="Times New Roman"/>
            <w:spacing w:val="1"/>
            <w:szCs w:val="24"/>
          </w:rPr>
          <w:delText>i</w:delText>
        </w:r>
        <w:r w:rsidDel="00012BAA">
          <w:rPr>
            <w:rFonts w:ascii="Times New Roman" w:eastAsia="Times New Roman" w:hAnsi="Times New Roman"/>
            <w:szCs w:val="24"/>
          </w:rPr>
          <w:delText>o</w:delText>
        </w:r>
        <w:r w:rsidDel="00012BAA">
          <w:rPr>
            <w:rFonts w:ascii="Times New Roman" w:eastAsia="Times New Roman" w:hAnsi="Times New Roman"/>
            <w:spacing w:val="3"/>
            <w:szCs w:val="24"/>
          </w:rPr>
          <w:delText>n</w:delText>
        </w:r>
      </w:del>
      <w:r>
        <w:rPr>
          <w:rFonts w:ascii="Times New Roman" w:eastAsia="Times New Roman" w:hAnsi="Times New Roman"/>
          <w:szCs w:val="24"/>
        </w:rPr>
        <w:t xml:space="preserve">, </w:t>
      </w:r>
      <w:r>
        <w:rPr>
          <w:rFonts w:ascii="Times New Roman" w:eastAsia="Times New Roman" w:hAnsi="Times New Roman"/>
          <w:spacing w:val="-1"/>
          <w:szCs w:val="24"/>
        </w:rPr>
        <w:t>a</w:t>
      </w:r>
      <w:del w:id="312" w:author="Author">
        <w:r w:rsidDel="00012BAA">
          <w:rPr>
            <w:rFonts w:ascii="Times New Roman" w:eastAsia="Times New Roman" w:hAnsi="Times New Roman"/>
            <w:szCs w:val="24"/>
          </w:rPr>
          <w:delText>n</w:delText>
        </w:r>
      </w:del>
      <w:r>
        <w:rPr>
          <w:rFonts w:ascii="Times New Roman" w:eastAsia="Times New Roman" w:hAnsi="Times New Roman"/>
          <w:spacing w:val="2"/>
          <w:szCs w:val="24"/>
        </w:rPr>
        <w:t xml:space="preserve"> </w:t>
      </w:r>
      <w:del w:id="313" w:author="Author">
        <w:r w:rsidDel="00012BAA">
          <w:rPr>
            <w:rFonts w:ascii="Times New Roman" w:eastAsia="Times New Roman" w:hAnsi="Times New Roman"/>
            <w:spacing w:val="-1"/>
            <w:szCs w:val="24"/>
          </w:rPr>
          <w:delText>a</w:delText>
        </w:r>
        <w:r w:rsidDel="00012BAA">
          <w:rPr>
            <w:rFonts w:ascii="Times New Roman" w:eastAsia="Times New Roman" w:hAnsi="Times New Roman"/>
            <w:szCs w:val="24"/>
          </w:rPr>
          <w:delText>t</w:delText>
        </w:r>
        <w:r w:rsidDel="00012BAA">
          <w:rPr>
            <w:rFonts w:ascii="Times New Roman" w:eastAsia="Times New Roman" w:hAnsi="Times New Roman"/>
            <w:spacing w:val="1"/>
            <w:szCs w:val="24"/>
          </w:rPr>
          <w:delText>t</w:delText>
        </w:r>
        <w:r w:rsidDel="00012BAA">
          <w:rPr>
            <w:rFonts w:ascii="Times New Roman" w:eastAsia="Times New Roman" w:hAnsi="Times New Roman"/>
            <w:spacing w:val="-1"/>
            <w:szCs w:val="24"/>
          </w:rPr>
          <w:delText>ac</w:delText>
        </w:r>
        <w:r w:rsidDel="00012BAA">
          <w:rPr>
            <w:rFonts w:ascii="Times New Roman" w:eastAsia="Times New Roman" w:hAnsi="Times New Roman"/>
            <w:szCs w:val="24"/>
          </w:rPr>
          <w:delText>h</w:delText>
        </w:r>
        <w:r w:rsidDel="00012BAA">
          <w:rPr>
            <w:rFonts w:ascii="Times New Roman" w:eastAsia="Times New Roman" w:hAnsi="Times New Roman"/>
            <w:spacing w:val="-1"/>
            <w:szCs w:val="24"/>
          </w:rPr>
          <w:delText>e</w:delText>
        </w:r>
        <w:r w:rsidDel="00012BAA">
          <w:rPr>
            <w:rFonts w:ascii="Times New Roman" w:eastAsia="Times New Roman" w:hAnsi="Times New Roman"/>
            <w:szCs w:val="24"/>
          </w:rPr>
          <w:delText>r</w:delText>
        </w:r>
        <w:r w:rsidDel="00012BAA">
          <w:rPr>
            <w:rFonts w:ascii="Times New Roman" w:eastAsia="Times New Roman" w:hAnsi="Times New Roman"/>
            <w:spacing w:val="1"/>
            <w:szCs w:val="24"/>
          </w:rPr>
          <w:delText xml:space="preserve"> </w:delText>
        </w:r>
      </w:del>
      <w:ins w:id="314" w:author="Author">
        <w:r>
          <w:rPr>
            <w:rFonts w:ascii="Times New Roman" w:eastAsia="Times New Roman" w:hAnsi="Times New Roman"/>
            <w:spacing w:val="-1"/>
            <w:szCs w:val="24"/>
          </w:rPr>
          <w:t>licensee</w:t>
        </w:r>
        <w:r>
          <w:rPr>
            <w:rFonts w:ascii="Times New Roman" w:eastAsia="Times New Roman" w:hAnsi="Times New Roman"/>
            <w:spacing w:val="1"/>
            <w:szCs w:val="24"/>
          </w:rPr>
          <w:t xml:space="preserve"> </w:t>
        </w:r>
      </w:ins>
      <w:r>
        <w:rPr>
          <w:rFonts w:ascii="Times New Roman" w:eastAsia="Times New Roman" w:hAnsi="Times New Roman"/>
          <w:spacing w:val="1"/>
          <w:szCs w:val="24"/>
        </w:rPr>
        <w:t>r</w:t>
      </w:r>
      <w:r>
        <w:rPr>
          <w:rFonts w:ascii="Times New Roman" w:eastAsia="Times New Roman" w:hAnsi="Times New Roman"/>
          <w:spacing w:val="-1"/>
          <w:szCs w:val="24"/>
        </w:rPr>
        <w:t>e</w:t>
      </w:r>
      <w:r>
        <w:rPr>
          <w:rFonts w:ascii="Times New Roman" w:eastAsia="Times New Roman" w:hAnsi="Times New Roman"/>
          <w:szCs w:val="24"/>
        </w:rPr>
        <w:t>qu</w:t>
      </w:r>
      <w:r>
        <w:rPr>
          <w:rFonts w:ascii="Times New Roman" w:eastAsia="Times New Roman" w:hAnsi="Times New Roman"/>
          <w:spacing w:val="-1"/>
          <w:szCs w:val="24"/>
        </w:rPr>
        <w:t>e</w:t>
      </w:r>
      <w:r>
        <w:rPr>
          <w:rFonts w:ascii="Times New Roman" w:eastAsia="Times New Roman" w:hAnsi="Times New Roman"/>
          <w:szCs w:val="24"/>
        </w:rPr>
        <w:t>st</w:t>
      </w:r>
      <w:r>
        <w:rPr>
          <w:rFonts w:ascii="Times New Roman" w:eastAsia="Times New Roman" w:hAnsi="Times New Roman"/>
          <w:spacing w:val="1"/>
          <w:szCs w:val="24"/>
        </w:rPr>
        <w:t>i</w:t>
      </w:r>
      <w:r>
        <w:rPr>
          <w:rFonts w:ascii="Times New Roman" w:eastAsia="Times New Roman" w:hAnsi="Times New Roman"/>
          <w:szCs w:val="24"/>
        </w:rPr>
        <w:t>ng</w:t>
      </w:r>
      <w:r>
        <w:rPr>
          <w:rFonts w:ascii="Times New Roman" w:eastAsia="Times New Roman" w:hAnsi="Times New Roman"/>
          <w:spacing w:val="2"/>
          <w:szCs w:val="24"/>
        </w:rPr>
        <w:t xml:space="preserve"> </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3"/>
          <w:szCs w:val="24"/>
        </w:rPr>
        <w:t>t</w:t>
      </w:r>
      <w:r>
        <w:rPr>
          <w:rFonts w:ascii="Times New Roman" w:eastAsia="Times New Roman" w:hAnsi="Times New Roman"/>
          <w:spacing w:val="-1"/>
          <w:szCs w:val="24"/>
        </w:rPr>
        <w:t>ac</w:t>
      </w:r>
      <w:r>
        <w:rPr>
          <w:rFonts w:ascii="Times New Roman" w:eastAsia="Times New Roman" w:hAnsi="Times New Roman"/>
          <w:szCs w:val="24"/>
        </w:rPr>
        <w:t>hment</w:t>
      </w:r>
      <w:r>
        <w:rPr>
          <w:rFonts w:ascii="Times New Roman" w:eastAsia="Times New Roman" w:hAnsi="Times New Roman"/>
          <w:spacing w:val="2"/>
          <w:szCs w:val="24"/>
        </w:rPr>
        <w:t xml:space="preserve"> </w:t>
      </w:r>
      <w:r>
        <w:rPr>
          <w:rFonts w:ascii="Times New Roman" w:eastAsia="Times New Roman" w:hAnsi="Times New Roman"/>
          <w:szCs w:val="24"/>
        </w:rPr>
        <w:t>in</w:t>
      </w:r>
      <w:r>
        <w:rPr>
          <w:rFonts w:ascii="Times New Roman" w:eastAsia="Times New Roman" w:hAnsi="Times New Roman"/>
          <w:spacing w:val="3"/>
          <w:szCs w:val="24"/>
        </w:rPr>
        <w:t xml:space="preserve"> </w:t>
      </w:r>
      <w:r>
        <w:rPr>
          <w:rFonts w:ascii="Times New Roman" w:eastAsia="Times New Roman" w:hAnsi="Times New Roman"/>
          <w:szCs w:val="24"/>
        </w:rPr>
        <w:t xml:space="preserve">the </w:t>
      </w:r>
      <w:r>
        <w:rPr>
          <w:rFonts w:ascii="Times New Roman" w:eastAsia="Times New Roman" w:hAnsi="Times New Roman"/>
          <w:spacing w:val="-1"/>
          <w:szCs w:val="24"/>
        </w:rPr>
        <w:t>c</w:t>
      </w:r>
      <w:r>
        <w:rPr>
          <w:rFonts w:ascii="Times New Roman" w:eastAsia="Times New Roman" w:hAnsi="Times New Roman"/>
          <w:szCs w:val="24"/>
        </w:rPr>
        <w:t>om</w:t>
      </w:r>
      <w:r>
        <w:rPr>
          <w:rFonts w:ascii="Times New Roman" w:eastAsia="Times New Roman" w:hAnsi="Times New Roman"/>
          <w:spacing w:val="1"/>
          <w:szCs w:val="24"/>
        </w:rPr>
        <w:t>m</w:t>
      </w:r>
      <w:r>
        <w:rPr>
          <w:rFonts w:ascii="Times New Roman" w:eastAsia="Times New Roman" w:hAnsi="Times New Roman"/>
          <w:szCs w:val="24"/>
        </w:rPr>
        <w:t>unic</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ons</w:t>
      </w:r>
      <w:r>
        <w:rPr>
          <w:rFonts w:ascii="Times New Roman" w:eastAsia="Times New Roman" w:hAnsi="Times New Roman"/>
          <w:spacing w:val="18"/>
          <w:szCs w:val="24"/>
        </w:rPr>
        <w:t xml:space="preserve"> </w:t>
      </w:r>
      <w:r>
        <w:rPr>
          <w:rFonts w:ascii="Times New Roman" w:eastAsia="Times New Roman" w:hAnsi="Times New Roman"/>
          <w:szCs w:val="24"/>
        </w:rPr>
        <w:t>sp</w:t>
      </w:r>
      <w:r>
        <w:rPr>
          <w:rFonts w:ascii="Times New Roman" w:eastAsia="Times New Roman" w:hAnsi="Times New Roman"/>
          <w:spacing w:val="-1"/>
          <w:szCs w:val="24"/>
        </w:rPr>
        <w:t>ac</w:t>
      </w:r>
      <w:r>
        <w:rPr>
          <w:rFonts w:ascii="Times New Roman" w:eastAsia="Times New Roman" w:hAnsi="Times New Roman"/>
          <w:szCs w:val="24"/>
        </w:rPr>
        <w:t>e</w:t>
      </w:r>
      <w:r>
        <w:rPr>
          <w:rFonts w:ascii="Times New Roman" w:eastAsia="Times New Roman" w:hAnsi="Times New Roman"/>
          <w:spacing w:val="21"/>
          <w:szCs w:val="24"/>
        </w:rPr>
        <w:t xml:space="preserve"> </w:t>
      </w:r>
      <w:r>
        <w:rPr>
          <w:rFonts w:ascii="Times New Roman" w:eastAsia="Times New Roman" w:hAnsi="Times New Roman"/>
          <w:szCs w:val="24"/>
        </w:rPr>
        <w:t>m</w:t>
      </w:r>
      <w:r>
        <w:rPr>
          <w:rFonts w:ascii="Times New Roman" w:eastAsia="Times New Roman" w:hAnsi="Times New Roman"/>
          <w:spacing w:val="2"/>
          <w:szCs w:val="24"/>
        </w:rPr>
        <w:t>a</w:t>
      </w:r>
      <w:r>
        <w:rPr>
          <w:rFonts w:ascii="Times New Roman" w:eastAsia="Times New Roman" w:hAnsi="Times New Roman"/>
          <w:szCs w:val="24"/>
        </w:rPr>
        <w:t>y</w:t>
      </w:r>
      <w:r>
        <w:rPr>
          <w:rFonts w:ascii="Times New Roman" w:eastAsia="Times New Roman" w:hAnsi="Times New Roman"/>
          <w:spacing w:val="15"/>
          <w:szCs w:val="24"/>
        </w:rPr>
        <w:t xml:space="preserve"> </w:t>
      </w:r>
      <w:r>
        <w:rPr>
          <w:rFonts w:ascii="Times New Roman" w:eastAsia="Times New Roman" w:hAnsi="Times New Roman"/>
          <w:szCs w:val="24"/>
        </w:rPr>
        <w:t>hire</w:t>
      </w:r>
      <w:r>
        <w:rPr>
          <w:rFonts w:ascii="Times New Roman" w:eastAsia="Times New Roman" w:hAnsi="Times New Roman"/>
          <w:spacing w:val="18"/>
          <w:szCs w:val="24"/>
        </w:rPr>
        <w:t xml:space="preserve"> </w:t>
      </w:r>
      <w:r>
        <w:rPr>
          <w:rFonts w:ascii="Times New Roman" w:eastAsia="Times New Roman" w:hAnsi="Times New Roman"/>
          <w:spacing w:val="-1"/>
          <w:szCs w:val="24"/>
        </w:rPr>
        <w:t>a</w:t>
      </w:r>
      <w:r>
        <w:rPr>
          <w:rFonts w:ascii="Times New Roman" w:eastAsia="Times New Roman" w:hAnsi="Times New Roman"/>
          <w:szCs w:val="24"/>
        </w:rPr>
        <w:t>n</w:t>
      </w:r>
      <w:r>
        <w:rPr>
          <w:rFonts w:ascii="Times New Roman" w:eastAsia="Times New Roman" w:hAnsi="Times New Roman"/>
          <w:spacing w:val="19"/>
          <w:szCs w:val="24"/>
        </w:rPr>
        <w:t xml:space="preserve"> </w:t>
      </w:r>
      <w:r>
        <w:rPr>
          <w:rFonts w:ascii="Times New Roman" w:eastAsia="Times New Roman" w:hAnsi="Times New Roman"/>
          <w:spacing w:val="-1"/>
          <w:szCs w:val="24"/>
        </w:rPr>
        <w:t>a</w:t>
      </w:r>
      <w:r>
        <w:rPr>
          <w:rFonts w:ascii="Times New Roman" w:eastAsia="Times New Roman" w:hAnsi="Times New Roman"/>
          <w:szCs w:val="24"/>
        </w:rPr>
        <w:t>uthori</w:t>
      </w:r>
      <w:r>
        <w:rPr>
          <w:rFonts w:ascii="Times New Roman" w:eastAsia="Times New Roman" w:hAnsi="Times New Roman"/>
          <w:spacing w:val="1"/>
          <w:szCs w:val="24"/>
        </w:rPr>
        <w:t>z</w:t>
      </w:r>
      <w:r>
        <w:rPr>
          <w:rFonts w:ascii="Times New Roman" w:eastAsia="Times New Roman" w:hAnsi="Times New Roman"/>
          <w:spacing w:val="-1"/>
          <w:szCs w:val="24"/>
        </w:rPr>
        <w:t>e</w:t>
      </w:r>
      <w:r>
        <w:rPr>
          <w:rFonts w:ascii="Times New Roman" w:eastAsia="Times New Roman" w:hAnsi="Times New Roman"/>
          <w:szCs w:val="24"/>
        </w:rPr>
        <w:t>d</w:t>
      </w:r>
      <w:r>
        <w:rPr>
          <w:rFonts w:ascii="Times New Roman" w:eastAsia="Times New Roman" w:hAnsi="Times New Roman"/>
          <w:spacing w:val="17"/>
          <w:szCs w:val="24"/>
        </w:rPr>
        <w:t xml:space="preserve"> </w:t>
      </w:r>
      <w:r>
        <w:rPr>
          <w:rFonts w:ascii="Times New Roman" w:eastAsia="Times New Roman" w:hAnsi="Times New Roman"/>
          <w:spacing w:val="1"/>
          <w:szCs w:val="24"/>
        </w:rPr>
        <w:t>c</w:t>
      </w:r>
      <w:r>
        <w:rPr>
          <w:rFonts w:ascii="Times New Roman" w:eastAsia="Times New Roman" w:hAnsi="Times New Roman"/>
          <w:szCs w:val="24"/>
        </w:rPr>
        <w:t>on</w:t>
      </w:r>
      <w:r>
        <w:rPr>
          <w:rFonts w:ascii="Times New Roman" w:eastAsia="Times New Roman" w:hAnsi="Times New Roman"/>
          <w:spacing w:val="1"/>
          <w:szCs w:val="24"/>
        </w:rPr>
        <w:t>t</w:t>
      </w:r>
      <w:r>
        <w:rPr>
          <w:rFonts w:ascii="Times New Roman" w:eastAsia="Times New Roman" w:hAnsi="Times New Roman"/>
          <w:szCs w:val="24"/>
        </w:rPr>
        <w:t>r</w:t>
      </w:r>
      <w:r>
        <w:rPr>
          <w:rFonts w:ascii="Times New Roman" w:eastAsia="Times New Roman" w:hAnsi="Times New Roman"/>
          <w:spacing w:val="-2"/>
          <w:szCs w:val="24"/>
        </w:rPr>
        <w:t>a</w:t>
      </w:r>
      <w:r>
        <w:rPr>
          <w:rFonts w:ascii="Times New Roman" w:eastAsia="Times New Roman" w:hAnsi="Times New Roman"/>
          <w:spacing w:val="-1"/>
          <w:szCs w:val="24"/>
        </w:rPr>
        <w:t>c</w:t>
      </w:r>
      <w:r>
        <w:rPr>
          <w:rFonts w:ascii="Times New Roman" w:eastAsia="Times New Roman" w:hAnsi="Times New Roman"/>
          <w:szCs w:val="24"/>
        </w:rPr>
        <w:t>tor</w:t>
      </w:r>
      <w:r>
        <w:rPr>
          <w:rFonts w:ascii="Times New Roman" w:eastAsia="Times New Roman" w:hAnsi="Times New Roman"/>
          <w:spacing w:val="16"/>
          <w:szCs w:val="24"/>
        </w:rPr>
        <w:t xml:space="preserve"> </w:t>
      </w:r>
      <w:ins w:id="315" w:author="Author">
        <w:r w:rsidRPr="00252569">
          <w:rPr>
            <w:rFonts w:ascii="Times New Roman" w:eastAsia="Times New Roman" w:hAnsi="Times New Roman"/>
            <w:szCs w:val="24"/>
          </w:rPr>
          <w:t>from the owner’s list of approved contractors, upon written notification to owner,</w:t>
        </w:r>
        <w:r>
          <w:rPr>
            <w:rFonts w:ascii="Times New Roman" w:eastAsia="Times New Roman" w:hAnsi="Times New Roman"/>
            <w:spacing w:val="16"/>
            <w:szCs w:val="24"/>
          </w:rPr>
          <w:t xml:space="preserve"> </w:t>
        </w:r>
      </w:ins>
      <w:r>
        <w:rPr>
          <w:rFonts w:ascii="Times New Roman" w:eastAsia="Times New Roman" w:hAnsi="Times New Roman"/>
          <w:szCs w:val="24"/>
        </w:rPr>
        <w:t>to</w:t>
      </w:r>
      <w:r>
        <w:rPr>
          <w:rFonts w:ascii="Times New Roman" w:eastAsia="Times New Roman" w:hAnsi="Times New Roman"/>
          <w:spacing w:val="19"/>
          <w:szCs w:val="24"/>
        </w:rPr>
        <w:t xml:space="preserve"> </w:t>
      </w:r>
      <w:r>
        <w:rPr>
          <w:rFonts w:ascii="Times New Roman" w:eastAsia="Times New Roman" w:hAnsi="Times New Roman"/>
          <w:spacing w:val="-1"/>
          <w:szCs w:val="24"/>
        </w:rPr>
        <w:t>c</w:t>
      </w:r>
      <w:r>
        <w:rPr>
          <w:rFonts w:ascii="Times New Roman" w:eastAsia="Times New Roman" w:hAnsi="Times New Roman"/>
          <w:szCs w:val="24"/>
        </w:rPr>
        <w:t>omp</w:t>
      </w:r>
      <w:r>
        <w:rPr>
          <w:rFonts w:ascii="Times New Roman" w:eastAsia="Times New Roman" w:hAnsi="Times New Roman"/>
          <w:spacing w:val="1"/>
          <w:szCs w:val="24"/>
        </w:rPr>
        <w:t>l</w:t>
      </w:r>
      <w:r>
        <w:rPr>
          <w:rFonts w:ascii="Times New Roman" w:eastAsia="Times New Roman" w:hAnsi="Times New Roman"/>
          <w:spacing w:val="-1"/>
          <w:szCs w:val="24"/>
        </w:rPr>
        <w:t>e</w:t>
      </w:r>
      <w:r>
        <w:rPr>
          <w:rFonts w:ascii="Times New Roman" w:eastAsia="Times New Roman" w:hAnsi="Times New Roman"/>
          <w:szCs w:val="24"/>
        </w:rPr>
        <w:t>te</w:t>
      </w:r>
      <w:r>
        <w:rPr>
          <w:rFonts w:ascii="Times New Roman" w:eastAsia="Times New Roman" w:hAnsi="Times New Roman"/>
          <w:spacing w:val="17"/>
          <w:szCs w:val="24"/>
        </w:rPr>
        <w:t xml:space="preserve"> </w:t>
      </w:r>
      <w:r>
        <w:rPr>
          <w:rFonts w:ascii="Times New Roman" w:eastAsia="Times New Roman" w:hAnsi="Times New Roman"/>
          <w:szCs w:val="24"/>
        </w:rPr>
        <w:t>t</w:t>
      </w:r>
      <w:r>
        <w:rPr>
          <w:rFonts w:ascii="Times New Roman" w:eastAsia="Times New Roman" w:hAnsi="Times New Roman"/>
          <w:spacing w:val="3"/>
          <w:szCs w:val="24"/>
        </w:rPr>
        <w:t>h</w:t>
      </w:r>
      <w:r>
        <w:rPr>
          <w:rFonts w:ascii="Times New Roman" w:eastAsia="Times New Roman" w:hAnsi="Times New Roman"/>
          <w:szCs w:val="24"/>
        </w:rPr>
        <w:t>e</w:t>
      </w:r>
      <w:r>
        <w:rPr>
          <w:rFonts w:ascii="Times New Roman" w:eastAsia="Times New Roman" w:hAnsi="Times New Roman"/>
          <w:spacing w:val="16"/>
          <w:szCs w:val="24"/>
        </w:rPr>
        <w:t xml:space="preserve"> </w:t>
      </w:r>
      <w:r>
        <w:rPr>
          <w:rFonts w:ascii="Times New Roman" w:eastAsia="Times New Roman" w:hAnsi="Times New Roman"/>
          <w:szCs w:val="24"/>
        </w:rPr>
        <w:t>surv</w:t>
      </w:r>
      <w:r>
        <w:rPr>
          <w:rFonts w:ascii="Times New Roman" w:eastAsia="Times New Roman" w:hAnsi="Times New Roman"/>
          <w:spacing w:val="3"/>
          <w:szCs w:val="24"/>
        </w:rPr>
        <w:t>e</w:t>
      </w:r>
      <w:r>
        <w:rPr>
          <w:rFonts w:ascii="Times New Roman" w:eastAsia="Times New Roman" w:hAnsi="Times New Roman"/>
          <w:spacing w:val="-5"/>
          <w:szCs w:val="24"/>
        </w:rPr>
        <w:t>y</w:t>
      </w:r>
      <w:ins w:id="316" w:author="Author">
        <w:r>
          <w:rPr>
            <w:rFonts w:ascii="Times New Roman" w:eastAsia="Times New Roman" w:hAnsi="Times New Roman"/>
            <w:spacing w:val="-5"/>
            <w:szCs w:val="24"/>
          </w:rPr>
          <w:t>, if applicable</w:t>
        </w:r>
      </w:ins>
      <w:r>
        <w:rPr>
          <w:rFonts w:ascii="Times New Roman" w:eastAsia="Times New Roman" w:hAnsi="Times New Roman"/>
          <w:szCs w:val="24"/>
        </w:rPr>
        <w:t xml:space="preserve">. </w:t>
      </w:r>
      <w:r>
        <w:rPr>
          <w:rFonts w:ascii="Times New Roman" w:eastAsia="Times New Roman" w:hAnsi="Times New Roman"/>
          <w:spacing w:val="38"/>
          <w:szCs w:val="24"/>
        </w:rPr>
        <w:t xml:space="preserve"> </w:t>
      </w:r>
      <w:r>
        <w:rPr>
          <w:rFonts w:ascii="Times New Roman" w:eastAsia="Times New Roman" w:hAnsi="Times New Roman"/>
          <w:spacing w:val="-3"/>
          <w:szCs w:val="24"/>
        </w:rPr>
        <w:t>I</w:t>
      </w:r>
      <w:r>
        <w:rPr>
          <w:rFonts w:ascii="Times New Roman" w:eastAsia="Times New Roman" w:hAnsi="Times New Roman"/>
          <w:szCs w:val="24"/>
        </w:rPr>
        <w:t>f</w:t>
      </w:r>
      <w:r>
        <w:rPr>
          <w:rFonts w:ascii="Times New Roman" w:eastAsia="Times New Roman" w:hAnsi="Times New Roman"/>
          <w:spacing w:val="20"/>
          <w:szCs w:val="24"/>
        </w:rPr>
        <w:t xml:space="preserve"> </w:t>
      </w:r>
      <w:r>
        <w:rPr>
          <w:rFonts w:ascii="Times New Roman" w:eastAsia="Times New Roman" w:hAnsi="Times New Roman"/>
          <w:szCs w:val="24"/>
        </w:rPr>
        <w:t xml:space="preserve">the </w:t>
      </w:r>
      <w:del w:id="317" w:author="Author">
        <w:r w:rsidDel="00012BAA">
          <w:rPr>
            <w:rFonts w:ascii="Times New Roman" w:eastAsia="Times New Roman" w:hAnsi="Times New Roman"/>
            <w:szCs w:val="24"/>
          </w:rPr>
          <w:delText>f</w:delText>
        </w:r>
        <w:r w:rsidDel="00012BAA">
          <w:rPr>
            <w:rFonts w:ascii="Times New Roman" w:eastAsia="Times New Roman" w:hAnsi="Times New Roman"/>
            <w:spacing w:val="-2"/>
            <w:szCs w:val="24"/>
          </w:rPr>
          <w:delText>a</w:delText>
        </w:r>
        <w:r w:rsidDel="00012BAA">
          <w:rPr>
            <w:rFonts w:ascii="Times New Roman" w:eastAsia="Times New Roman" w:hAnsi="Times New Roman"/>
            <w:spacing w:val="-1"/>
            <w:szCs w:val="24"/>
          </w:rPr>
          <w:delText>c</w:delText>
        </w:r>
        <w:r w:rsidDel="00012BAA">
          <w:rPr>
            <w:rFonts w:ascii="Times New Roman" w:eastAsia="Times New Roman" w:hAnsi="Times New Roman"/>
            <w:szCs w:val="24"/>
          </w:rPr>
          <w:delText>i</w:delText>
        </w:r>
        <w:r w:rsidDel="00012BAA">
          <w:rPr>
            <w:rFonts w:ascii="Times New Roman" w:eastAsia="Times New Roman" w:hAnsi="Times New Roman"/>
            <w:spacing w:val="1"/>
            <w:szCs w:val="24"/>
          </w:rPr>
          <w:delText>l</w:delText>
        </w:r>
        <w:r w:rsidDel="00012BAA">
          <w:rPr>
            <w:rFonts w:ascii="Times New Roman" w:eastAsia="Times New Roman" w:hAnsi="Times New Roman"/>
            <w:szCs w:val="24"/>
          </w:rPr>
          <w:delText>i</w:delText>
        </w:r>
        <w:r w:rsidDel="00012BAA">
          <w:rPr>
            <w:rFonts w:ascii="Times New Roman" w:eastAsia="Times New Roman" w:hAnsi="Times New Roman"/>
            <w:spacing w:val="3"/>
            <w:szCs w:val="24"/>
          </w:rPr>
          <w:delText>t</w:delText>
        </w:r>
        <w:r w:rsidDel="00012BAA">
          <w:rPr>
            <w:rFonts w:ascii="Times New Roman" w:eastAsia="Times New Roman" w:hAnsi="Times New Roman"/>
            <w:szCs w:val="24"/>
          </w:rPr>
          <w:delText>y</w:delText>
        </w:r>
        <w:r w:rsidDel="00012BAA">
          <w:rPr>
            <w:rFonts w:ascii="Times New Roman" w:eastAsia="Times New Roman" w:hAnsi="Times New Roman"/>
            <w:spacing w:val="1"/>
            <w:szCs w:val="24"/>
          </w:rPr>
          <w:delText xml:space="preserve"> </w:delText>
        </w:r>
        <w:r w:rsidDel="00012BAA">
          <w:rPr>
            <w:rFonts w:ascii="Times New Roman" w:eastAsia="Times New Roman" w:hAnsi="Times New Roman"/>
            <w:szCs w:val="24"/>
          </w:rPr>
          <w:delText>ut</w:delText>
        </w:r>
        <w:r w:rsidDel="00012BAA">
          <w:rPr>
            <w:rFonts w:ascii="Times New Roman" w:eastAsia="Times New Roman" w:hAnsi="Times New Roman"/>
            <w:spacing w:val="1"/>
            <w:szCs w:val="24"/>
          </w:rPr>
          <w:delText>i</w:delText>
        </w:r>
        <w:r w:rsidDel="00012BAA">
          <w:rPr>
            <w:rFonts w:ascii="Times New Roman" w:eastAsia="Times New Roman" w:hAnsi="Times New Roman"/>
            <w:szCs w:val="24"/>
          </w:rPr>
          <w:delText>l</w:delText>
        </w:r>
        <w:r w:rsidDel="00012BAA">
          <w:rPr>
            <w:rFonts w:ascii="Times New Roman" w:eastAsia="Times New Roman" w:hAnsi="Times New Roman"/>
            <w:spacing w:val="1"/>
            <w:szCs w:val="24"/>
          </w:rPr>
          <w:delText>i</w:delText>
        </w:r>
        <w:r w:rsidDel="00012BAA">
          <w:rPr>
            <w:rFonts w:ascii="Times New Roman" w:eastAsia="Times New Roman" w:hAnsi="Times New Roman"/>
            <w:spacing w:val="3"/>
            <w:szCs w:val="24"/>
          </w:rPr>
          <w:delText>t</w:delText>
        </w:r>
        <w:r w:rsidDel="00012BAA">
          <w:rPr>
            <w:rFonts w:ascii="Times New Roman" w:eastAsia="Times New Roman" w:hAnsi="Times New Roman"/>
            <w:szCs w:val="24"/>
          </w:rPr>
          <w:delText>y</w:delText>
        </w:r>
      </w:del>
      <w:ins w:id="318" w:author="Author">
        <w:r>
          <w:rPr>
            <w:rFonts w:ascii="Times New Roman" w:eastAsia="Times New Roman" w:hAnsi="Times New Roman"/>
            <w:szCs w:val="24"/>
          </w:rPr>
          <w:t>owner</w:t>
        </w:r>
      </w:ins>
      <w:r>
        <w:rPr>
          <w:rFonts w:ascii="Times New Roman" w:eastAsia="Times New Roman" w:hAnsi="Times New Roman"/>
          <w:szCs w:val="24"/>
        </w:rPr>
        <w:t xml:space="preserve"> do</w:t>
      </w:r>
      <w:r>
        <w:rPr>
          <w:rFonts w:ascii="Times New Roman" w:eastAsia="Times New Roman" w:hAnsi="Times New Roman"/>
          <w:spacing w:val="-1"/>
          <w:szCs w:val="24"/>
        </w:rPr>
        <w:t>e</w:t>
      </w:r>
      <w:r>
        <w:rPr>
          <w:rFonts w:ascii="Times New Roman" w:eastAsia="Times New Roman" w:hAnsi="Times New Roman"/>
          <w:szCs w:val="24"/>
        </w:rPr>
        <w:t>s</w:t>
      </w:r>
      <w:r>
        <w:rPr>
          <w:rFonts w:ascii="Times New Roman" w:eastAsia="Times New Roman" w:hAnsi="Times New Roman"/>
          <w:spacing w:val="5"/>
          <w:szCs w:val="24"/>
        </w:rPr>
        <w:t xml:space="preserve"> </w:t>
      </w:r>
      <w:r>
        <w:rPr>
          <w:rFonts w:ascii="Times New Roman" w:eastAsia="Times New Roman" w:hAnsi="Times New Roman"/>
          <w:szCs w:val="24"/>
        </w:rPr>
        <w:t>not</w:t>
      </w:r>
      <w:r>
        <w:rPr>
          <w:rFonts w:ascii="Times New Roman" w:eastAsia="Times New Roman" w:hAnsi="Times New Roman"/>
          <w:spacing w:val="5"/>
          <w:szCs w:val="24"/>
        </w:rPr>
        <w:t xml:space="preserve"> </w:t>
      </w:r>
      <w:r>
        <w:rPr>
          <w:rFonts w:ascii="Times New Roman" w:eastAsia="Times New Roman" w:hAnsi="Times New Roman"/>
          <w:spacing w:val="1"/>
          <w:szCs w:val="24"/>
        </w:rPr>
        <w:t>c</w:t>
      </w:r>
      <w:r>
        <w:rPr>
          <w:rFonts w:ascii="Times New Roman" w:eastAsia="Times New Roman" w:hAnsi="Times New Roman"/>
          <w:szCs w:val="24"/>
        </w:rPr>
        <w:t>omp</w:t>
      </w:r>
      <w:r>
        <w:rPr>
          <w:rFonts w:ascii="Times New Roman" w:eastAsia="Times New Roman" w:hAnsi="Times New Roman"/>
          <w:spacing w:val="1"/>
          <w:szCs w:val="24"/>
        </w:rPr>
        <w:t>l</w:t>
      </w:r>
      <w:r>
        <w:rPr>
          <w:rFonts w:ascii="Times New Roman" w:eastAsia="Times New Roman" w:hAnsi="Times New Roman"/>
          <w:spacing w:val="-1"/>
          <w:szCs w:val="24"/>
        </w:rPr>
        <w:t>e</w:t>
      </w:r>
      <w:r>
        <w:rPr>
          <w:rFonts w:ascii="Times New Roman" w:eastAsia="Times New Roman" w:hAnsi="Times New Roman"/>
          <w:szCs w:val="24"/>
        </w:rPr>
        <w:t>te</w:t>
      </w:r>
      <w:r>
        <w:rPr>
          <w:rFonts w:ascii="Times New Roman" w:eastAsia="Times New Roman" w:hAnsi="Times New Roman"/>
          <w:spacing w:val="4"/>
          <w:szCs w:val="24"/>
        </w:rPr>
        <w:t xml:space="preserve"> </w:t>
      </w:r>
      <w:del w:id="319" w:author="Author">
        <w:r w:rsidDel="004C2FF6">
          <w:rPr>
            <w:rFonts w:ascii="Times New Roman" w:eastAsia="Times New Roman" w:hAnsi="Times New Roman"/>
            <w:spacing w:val="-1"/>
            <w:szCs w:val="24"/>
          </w:rPr>
          <w:delText>a</w:delText>
        </w:r>
        <w:r w:rsidDel="004C2FF6">
          <w:rPr>
            <w:rFonts w:ascii="Times New Roman" w:eastAsia="Times New Roman" w:hAnsi="Times New Roman"/>
            <w:spacing w:val="2"/>
            <w:szCs w:val="24"/>
          </w:rPr>
          <w:delText>n</w:delText>
        </w:r>
        <w:r w:rsidDel="004C2FF6">
          <w:rPr>
            <w:rFonts w:ascii="Times New Roman" w:eastAsia="Times New Roman" w:hAnsi="Times New Roman"/>
            <w:szCs w:val="24"/>
          </w:rPr>
          <w:delText xml:space="preserve">y </w:delText>
        </w:r>
      </w:del>
      <w:ins w:id="320" w:author="Author">
        <w:r>
          <w:rPr>
            <w:rFonts w:ascii="Times New Roman" w:eastAsia="Times New Roman" w:hAnsi="Times New Roman"/>
            <w:spacing w:val="-1"/>
            <w:szCs w:val="24"/>
          </w:rPr>
          <w:t>its</w:t>
        </w:r>
        <w:r>
          <w:rPr>
            <w:rFonts w:ascii="Times New Roman" w:eastAsia="Times New Roman" w:hAnsi="Times New Roman"/>
            <w:szCs w:val="24"/>
          </w:rPr>
          <w:t xml:space="preserve"> </w:t>
        </w:r>
      </w:ins>
      <w:r>
        <w:rPr>
          <w:rFonts w:ascii="Times New Roman" w:eastAsia="Times New Roman" w:hAnsi="Times New Roman"/>
          <w:spacing w:val="1"/>
          <w:szCs w:val="24"/>
        </w:rPr>
        <w:t>r</w:t>
      </w:r>
      <w:r>
        <w:rPr>
          <w:rFonts w:ascii="Times New Roman" w:eastAsia="Times New Roman" w:hAnsi="Times New Roman"/>
          <w:spacing w:val="-1"/>
          <w:szCs w:val="24"/>
        </w:rPr>
        <w:t>e</w:t>
      </w:r>
      <w:r>
        <w:rPr>
          <w:rFonts w:ascii="Times New Roman" w:eastAsia="Times New Roman" w:hAnsi="Times New Roman"/>
          <w:szCs w:val="24"/>
        </w:rPr>
        <w:t>quir</w:t>
      </w:r>
      <w:r>
        <w:rPr>
          <w:rFonts w:ascii="Times New Roman" w:eastAsia="Times New Roman" w:hAnsi="Times New Roman"/>
          <w:spacing w:val="-1"/>
          <w:szCs w:val="24"/>
        </w:rPr>
        <w:t>e</w:t>
      </w:r>
      <w:r>
        <w:rPr>
          <w:rFonts w:ascii="Times New Roman" w:eastAsia="Times New Roman" w:hAnsi="Times New Roman"/>
          <w:szCs w:val="24"/>
        </w:rPr>
        <w:t>d</w:t>
      </w:r>
      <w:r>
        <w:rPr>
          <w:rFonts w:ascii="Times New Roman" w:eastAsia="Times New Roman" w:hAnsi="Times New Roman"/>
          <w:spacing w:val="8"/>
          <w:szCs w:val="24"/>
        </w:rPr>
        <w:t xml:space="preserve"> </w:t>
      </w:r>
      <w:r>
        <w:rPr>
          <w:rFonts w:ascii="Times New Roman" w:eastAsia="Times New Roman" w:hAnsi="Times New Roman"/>
          <w:spacing w:val="3"/>
          <w:szCs w:val="24"/>
        </w:rPr>
        <w:t>m</w:t>
      </w:r>
      <w:r>
        <w:rPr>
          <w:rFonts w:ascii="Times New Roman" w:eastAsia="Times New Roman" w:hAnsi="Times New Roman"/>
          <w:spacing w:val="-1"/>
          <w:szCs w:val="24"/>
        </w:rPr>
        <w:t>a</w:t>
      </w:r>
      <w:r>
        <w:rPr>
          <w:rFonts w:ascii="Times New Roman" w:eastAsia="Times New Roman" w:hAnsi="Times New Roman"/>
          <w:szCs w:val="24"/>
        </w:rPr>
        <w:t>ke</w:t>
      </w:r>
      <w:r>
        <w:rPr>
          <w:rFonts w:ascii="Times New Roman" w:eastAsia="Times New Roman" w:hAnsi="Times New Roman"/>
          <w:spacing w:val="-1"/>
          <w:szCs w:val="24"/>
        </w:rPr>
        <w:t>-</w:t>
      </w:r>
      <w:r>
        <w:rPr>
          <w:rFonts w:ascii="Times New Roman" w:eastAsia="Times New Roman" w:hAnsi="Times New Roman"/>
          <w:spacing w:val="1"/>
          <w:szCs w:val="24"/>
        </w:rPr>
        <w:t>r</w:t>
      </w:r>
      <w:r>
        <w:rPr>
          <w:rFonts w:ascii="Times New Roman" w:eastAsia="Times New Roman" w:hAnsi="Times New Roman"/>
          <w:spacing w:val="-1"/>
          <w:szCs w:val="24"/>
        </w:rPr>
        <w:t>ea</w:t>
      </w:r>
      <w:r>
        <w:rPr>
          <w:rFonts w:ascii="Times New Roman" w:eastAsia="Times New Roman" w:hAnsi="Times New Roman"/>
          <w:spacing w:val="5"/>
          <w:szCs w:val="24"/>
        </w:rPr>
        <w:t>d</w:t>
      </w:r>
      <w:r>
        <w:rPr>
          <w:rFonts w:ascii="Times New Roman" w:eastAsia="Times New Roman" w:hAnsi="Times New Roman"/>
          <w:szCs w:val="24"/>
        </w:rPr>
        <w:t>y</w:t>
      </w:r>
      <w:r>
        <w:rPr>
          <w:rFonts w:ascii="Times New Roman" w:eastAsia="Times New Roman" w:hAnsi="Times New Roman"/>
          <w:spacing w:val="1"/>
          <w:szCs w:val="24"/>
        </w:rPr>
        <w:t xml:space="preserve"> </w:t>
      </w:r>
      <w:r>
        <w:rPr>
          <w:rFonts w:ascii="Times New Roman" w:eastAsia="Times New Roman" w:hAnsi="Times New Roman"/>
          <w:szCs w:val="24"/>
        </w:rPr>
        <w:t>w</w:t>
      </w:r>
      <w:r>
        <w:rPr>
          <w:rFonts w:ascii="Times New Roman" w:eastAsia="Times New Roman" w:hAnsi="Times New Roman"/>
          <w:spacing w:val="2"/>
          <w:szCs w:val="24"/>
        </w:rPr>
        <w:t>o</w:t>
      </w:r>
      <w:r>
        <w:rPr>
          <w:rFonts w:ascii="Times New Roman" w:eastAsia="Times New Roman" w:hAnsi="Times New Roman"/>
          <w:szCs w:val="24"/>
        </w:rPr>
        <w:t>rk</w:t>
      </w:r>
      <w:r>
        <w:rPr>
          <w:rFonts w:ascii="Times New Roman" w:eastAsia="Times New Roman" w:hAnsi="Times New Roman"/>
          <w:spacing w:val="5"/>
          <w:szCs w:val="24"/>
        </w:rPr>
        <w:t xml:space="preserve"> </w:t>
      </w:r>
      <w:r>
        <w:rPr>
          <w:rFonts w:ascii="Times New Roman" w:eastAsia="Times New Roman" w:hAnsi="Times New Roman"/>
          <w:szCs w:val="24"/>
        </w:rPr>
        <w:t>with</w:t>
      </w:r>
      <w:r>
        <w:rPr>
          <w:rFonts w:ascii="Times New Roman" w:eastAsia="Times New Roman" w:hAnsi="Times New Roman"/>
          <w:spacing w:val="1"/>
          <w:szCs w:val="24"/>
        </w:rPr>
        <w:t>i</w:t>
      </w:r>
      <w:r>
        <w:rPr>
          <w:rFonts w:ascii="Times New Roman" w:eastAsia="Times New Roman" w:hAnsi="Times New Roman"/>
          <w:szCs w:val="24"/>
        </w:rPr>
        <w:t>n</w:t>
      </w:r>
      <w:r>
        <w:rPr>
          <w:rFonts w:ascii="Times New Roman" w:eastAsia="Times New Roman" w:hAnsi="Times New Roman"/>
          <w:spacing w:val="5"/>
          <w:szCs w:val="24"/>
        </w:rPr>
        <w:t xml:space="preserve"> </w:t>
      </w:r>
      <w:r>
        <w:rPr>
          <w:rFonts w:ascii="Times New Roman" w:eastAsia="Times New Roman" w:hAnsi="Times New Roman"/>
          <w:szCs w:val="24"/>
        </w:rPr>
        <w:t>the</w:t>
      </w:r>
      <w:r>
        <w:rPr>
          <w:rFonts w:ascii="Times New Roman" w:eastAsia="Times New Roman" w:hAnsi="Times New Roman"/>
          <w:spacing w:val="4"/>
          <w:szCs w:val="24"/>
        </w:rPr>
        <w:t xml:space="preserve"> </w:t>
      </w:r>
      <w:ins w:id="321" w:author="Author">
        <w:r>
          <w:rPr>
            <w:rFonts w:ascii="Times New Roman" w:eastAsia="Times New Roman" w:hAnsi="Times New Roman"/>
            <w:spacing w:val="4"/>
            <w:szCs w:val="24"/>
          </w:rPr>
          <w:t xml:space="preserve">established </w:t>
        </w:r>
      </w:ins>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me</w:t>
      </w:r>
      <w:r>
        <w:rPr>
          <w:rFonts w:ascii="Times New Roman" w:eastAsia="Times New Roman" w:hAnsi="Times New Roman"/>
          <w:spacing w:val="4"/>
          <w:szCs w:val="24"/>
        </w:rPr>
        <w:t xml:space="preserve"> </w:t>
      </w:r>
      <w:r>
        <w:rPr>
          <w:rFonts w:ascii="Times New Roman" w:eastAsia="Times New Roman" w:hAnsi="Times New Roman"/>
          <w:szCs w:val="24"/>
        </w:rPr>
        <w:t>f</w:t>
      </w:r>
      <w:r>
        <w:rPr>
          <w:rFonts w:ascii="Times New Roman" w:eastAsia="Times New Roman" w:hAnsi="Times New Roman"/>
          <w:spacing w:val="-1"/>
          <w:szCs w:val="24"/>
        </w:rPr>
        <w:t>ra</w:t>
      </w:r>
      <w:r>
        <w:rPr>
          <w:rFonts w:ascii="Times New Roman" w:eastAsia="Times New Roman" w:hAnsi="Times New Roman"/>
          <w:szCs w:val="24"/>
        </w:rPr>
        <w:t>mes</w:t>
      </w:r>
      <w:del w:id="322" w:author="Author">
        <w:r w:rsidDel="00012BAA">
          <w:rPr>
            <w:rFonts w:ascii="Times New Roman" w:eastAsia="Times New Roman" w:hAnsi="Times New Roman"/>
            <w:szCs w:val="24"/>
          </w:rPr>
          <w:delText xml:space="preserve"> </w:delText>
        </w:r>
        <w:r w:rsidDel="00012BAA">
          <w:rPr>
            <w:rFonts w:ascii="Times New Roman" w:eastAsia="Times New Roman" w:hAnsi="Times New Roman"/>
            <w:spacing w:val="-1"/>
            <w:szCs w:val="24"/>
          </w:rPr>
          <w:delText>e</w:delText>
        </w:r>
        <w:r w:rsidDel="00012BAA">
          <w:rPr>
            <w:rFonts w:ascii="Times New Roman" w:eastAsia="Times New Roman" w:hAnsi="Times New Roman"/>
            <w:szCs w:val="24"/>
          </w:rPr>
          <w:delText>stabli</w:delText>
        </w:r>
        <w:r w:rsidDel="00012BAA">
          <w:rPr>
            <w:rFonts w:ascii="Times New Roman" w:eastAsia="Times New Roman" w:hAnsi="Times New Roman"/>
            <w:spacing w:val="1"/>
            <w:szCs w:val="24"/>
          </w:rPr>
          <w:delText>s</w:delText>
        </w:r>
        <w:r w:rsidDel="00012BAA">
          <w:rPr>
            <w:rFonts w:ascii="Times New Roman" w:eastAsia="Times New Roman" w:hAnsi="Times New Roman"/>
            <w:szCs w:val="24"/>
          </w:rPr>
          <w:delText>h</w:delText>
        </w:r>
        <w:r w:rsidDel="00012BAA">
          <w:rPr>
            <w:rFonts w:ascii="Times New Roman" w:eastAsia="Times New Roman" w:hAnsi="Times New Roman"/>
            <w:spacing w:val="-1"/>
            <w:szCs w:val="24"/>
          </w:rPr>
          <w:delText>e</w:delText>
        </w:r>
        <w:r w:rsidDel="00012BAA">
          <w:rPr>
            <w:rFonts w:ascii="Times New Roman" w:eastAsia="Times New Roman" w:hAnsi="Times New Roman"/>
            <w:szCs w:val="24"/>
          </w:rPr>
          <w:delText xml:space="preserve">d in </w:delText>
        </w:r>
        <w:r w:rsidDel="00012BAA">
          <w:rPr>
            <w:rFonts w:ascii="Times New Roman" w:eastAsia="Times New Roman" w:hAnsi="Times New Roman"/>
            <w:spacing w:val="1"/>
            <w:szCs w:val="24"/>
          </w:rPr>
          <w:delText>t</w:delText>
        </w:r>
        <w:r w:rsidDel="00012BAA">
          <w:rPr>
            <w:rFonts w:ascii="Times New Roman" w:eastAsia="Times New Roman" w:hAnsi="Times New Roman"/>
            <w:szCs w:val="24"/>
          </w:rPr>
          <w:delText xml:space="preserve">his </w:delText>
        </w:r>
        <w:r w:rsidDel="00012BAA">
          <w:rPr>
            <w:rFonts w:ascii="Times New Roman" w:eastAsia="Times New Roman" w:hAnsi="Times New Roman"/>
            <w:spacing w:val="1"/>
            <w:szCs w:val="24"/>
          </w:rPr>
          <w:delText>s</w:delText>
        </w:r>
        <w:r w:rsidDel="00012BAA">
          <w:rPr>
            <w:rFonts w:ascii="Times New Roman" w:eastAsia="Times New Roman" w:hAnsi="Times New Roman"/>
            <w:spacing w:val="-1"/>
            <w:szCs w:val="24"/>
          </w:rPr>
          <w:delText>ec</w:delText>
        </w:r>
        <w:r w:rsidDel="00012BAA">
          <w:rPr>
            <w:rFonts w:ascii="Times New Roman" w:eastAsia="Times New Roman" w:hAnsi="Times New Roman"/>
            <w:szCs w:val="24"/>
          </w:rPr>
          <w:delText>t</w:delText>
        </w:r>
        <w:r w:rsidDel="00012BAA">
          <w:rPr>
            <w:rFonts w:ascii="Times New Roman" w:eastAsia="Times New Roman" w:hAnsi="Times New Roman"/>
            <w:spacing w:val="1"/>
            <w:szCs w:val="24"/>
          </w:rPr>
          <w:delText>i</w:delText>
        </w:r>
        <w:r w:rsidDel="00012BAA">
          <w:rPr>
            <w:rFonts w:ascii="Times New Roman" w:eastAsia="Times New Roman" w:hAnsi="Times New Roman"/>
            <w:szCs w:val="24"/>
          </w:rPr>
          <w:delText>o</w:delText>
        </w:r>
        <w:r w:rsidDel="00012BAA">
          <w:rPr>
            <w:rFonts w:ascii="Times New Roman" w:eastAsia="Times New Roman" w:hAnsi="Times New Roman"/>
            <w:spacing w:val="2"/>
            <w:szCs w:val="24"/>
          </w:rPr>
          <w:delText>n</w:delText>
        </w:r>
      </w:del>
      <w:r>
        <w:rPr>
          <w:rFonts w:ascii="Times New Roman" w:eastAsia="Times New Roman" w:hAnsi="Times New Roman"/>
          <w:szCs w:val="24"/>
        </w:rPr>
        <w:t xml:space="preserve">, </w:t>
      </w:r>
      <w:r>
        <w:rPr>
          <w:rFonts w:ascii="Times New Roman" w:eastAsia="Times New Roman" w:hAnsi="Times New Roman"/>
          <w:spacing w:val="-1"/>
          <w:szCs w:val="24"/>
        </w:rPr>
        <w:t>a</w:t>
      </w:r>
      <w:del w:id="323" w:author="Author">
        <w:r w:rsidDel="00012BAA">
          <w:rPr>
            <w:rFonts w:ascii="Times New Roman" w:eastAsia="Times New Roman" w:hAnsi="Times New Roman"/>
            <w:szCs w:val="24"/>
          </w:rPr>
          <w:delText>n</w:delText>
        </w:r>
      </w:del>
      <w:r>
        <w:rPr>
          <w:rFonts w:ascii="Times New Roman" w:eastAsia="Times New Roman" w:hAnsi="Times New Roman"/>
          <w:szCs w:val="24"/>
        </w:rPr>
        <w:t xml:space="preserve"> </w:t>
      </w:r>
      <w:del w:id="324" w:author="Author">
        <w:r w:rsidDel="00012BAA">
          <w:rPr>
            <w:rFonts w:ascii="Times New Roman" w:eastAsia="Times New Roman" w:hAnsi="Times New Roman"/>
            <w:spacing w:val="-1"/>
            <w:szCs w:val="24"/>
          </w:rPr>
          <w:delText>a</w:delText>
        </w:r>
        <w:r w:rsidDel="00012BAA">
          <w:rPr>
            <w:rFonts w:ascii="Times New Roman" w:eastAsia="Times New Roman" w:hAnsi="Times New Roman"/>
            <w:szCs w:val="24"/>
          </w:rPr>
          <w:delText>t</w:delText>
        </w:r>
        <w:r w:rsidDel="00012BAA">
          <w:rPr>
            <w:rFonts w:ascii="Times New Roman" w:eastAsia="Times New Roman" w:hAnsi="Times New Roman"/>
            <w:spacing w:val="1"/>
            <w:szCs w:val="24"/>
          </w:rPr>
          <w:delText>t</w:delText>
        </w:r>
        <w:r w:rsidDel="00012BAA">
          <w:rPr>
            <w:rFonts w:ascii="Times New Roman" w:eastAsia="Times New Roman" w:hAnsi="Times New Roman"/>
            <w:spacing w:val="-1"/>
            <w:szCs w:val="24"/>
          </w:rPr>
          <w:delText>ac</w:delText>
        </w:r>
        <w:r w:rsidDel="00012BAA">
          <w:rPr>
            <w:rFonts w:ascii="Times New Roman" w:eastAsia="Times New Roman" w:hAnsi="Times New Roman"/>
            <w:spacing w:val="2"/>
            <w:szCs w:val="24"/>
          </w:rPr>
          <w:delText>h</w:delText>
        </w:r>
        <w:r w:rsidDel="00012BAA">
          <w:rPr>
            <w:rFonts w:ascii="Times New Roman" w:eastAsia="Times New Roman" w:hAnsi="Times New Roman"/>
            <w:spacing w:val="-1"/>
            <w:szCs w:val="24"/>
          </w:rPr>
          <w:delText>e</w:delText>
        </w:r>
        <w:r w:rsidDel="00012BAA">
          <w:rPr>
            <w:rFonts w:ascii="Times New Roman" w:eastAsia="Times New Roman" w:hAnsi="Times New Roman"/>
            <w:szCs w:val="24"/>
          </w:rPr>
          <w:delText xml:space="preserve">r </w:delText>
        </w:r>
      </w:del>
      <w:ins w:id="325" w:author="Author">
        <w:r>
          <w:rPr>
            <w:rFonts w:ascii="Times New Roman" w:eastAsia="Times New Roman" w:hAnsi="Times New Roman"/>
            <w:spacing w:val="-1"/>
            <w:szCs w:val="24"/>
          </w:rPr>
          <w:t>licensee</w:t>
        </w:r>
        <w:r>
          <w:rPr>
            <w:rFonts w:ascii="Times New Roman" w:eastAsia="Times New Roman" w:hAnsi="Times New Roman"/>
            <w:szCs w:val="24"/>
          </w:rPr>
          <w:t xml:space="preserve"> </w:t>
        </w:r>
      </w:ins>
      <w:r>
        <w:rPr>
          <w:rFonts w:ascii="Times New Roman" w:eastAsia="Times New Roman" w:hAnsi="Times New Roman"/>
          <w:spacing w:val="1"/>
          <w:szCs w:val="24"/>
        </w:rPr>
        <w:t>r</w:t>
      </w:r>
      <w:r>
        <w:rPr>
          <w:rFonts w:ascii="Times New Roman" w:eastAsia="Times New Roman" w:hAnsi="Times New Roman"/>
          <w:spacing w:val="-1"/>
          <w:szCs w:val="24"/>
        </w:rPr>
        <w:t>e</w:t>
      </w:r>
      <w:r>
        <w:rPr>
          <w:rFonts w:ascii="Times New Roman" w:eastAsia="Times New Roman" w:hAnsi="Times New Roman"/>
          <w:szCs w:val="24"/>
        </w:rPr>
        <w:t>qu</w:t>
      </w:r>
      <w:r>
        <w:rPr>
          <w:rFonts w:ascii="Times New Roman" w:eastAsia="Times New Roman" w:hAnsi="Times New Roman"/>
          <w:spacing w:val="-1"/>
          <w:szCs w:val="24"/>
        </w:rPr>
        <w:t>e</w:t>
      </w:r>
      <w:r>
        <w:rPr>
          <w:rFonts w:ascii="Times New Roman" w:eastAsia="Times New Roman" w:hAnsi="Times New Roman"/>
          <w:szCs w:val="24"/>
        </w:rPr>
        <w:t>st</w:t>
      </w:r>
      <w:r>
        <w:rPr>
          <w:rFonts w:ascii="Times New Roman" w:eastAsia="Times New Roman" w:hAnsi="Times New Roman"/>
          <w:spacing w:val="1"/>
          <w:szCs w:val="24"/>
        </w:rPr>
        <w:t>i</w:t>
      </w:r>
      <w:r>
        <w:rPr>
          <w:rFonts w:ascii="Times New Roman" w:eastAsia="Times New Roman" w:hAnsi="Times New Roman"/>
          <w:spacing w:val="2"/>
          <w:szCs w:val="24"/>
        </w:rPr>
        <w:t>n</w:t>
      </w:r>
      <w:r>
        <w:rPr>
          <w:rFonts w:ascii="Times New Roman" w:eastAsia="Times New Roman" w:hAnsi="Times New Roman"/>
          <w:szCs w:val="24"/>
        </w:rPr>
        <w:t>g</w:t>
      </w:r>
      <w:r>
        <w:rPr>
          <w:rFonts w:ascii="Times New Roman" w:eastAsia="Times New Roman" w:hAnsi="Times New Roman"/>
          <w:spacing w:val="1"/>
          <w:szCs w:val="24"/>
        </w:rPr>
        <w:t xml:space="preserve"> </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t</w:t>
      </w:r>
      <w:r>
        <w:rPr>
          <w:rFonts w:ascii="Times New Roman" w:eastAsia="Times New Roman" w:hAnsi="Times New Roman"/>
          <w:spacing w:val="-1"/>
          <w:szCs w:val="24"/>
        </w:rPr>
        <w:t>ac</w:t>
      </w:r>
      <w:r>
        <w:rPr>
          <w:rFonts w:ascii="Times New Roman" w:eastAsia="Times New Roman" w:hAnsi="Times New Roman"/>
          <w:szCs w:val="24"/>
        </w:rPr>
        <w:t xml:space="preserve">hment in </w:t>
      </w:r>
      <w:r>
        <w:rPr>
          <w:rFonts w:ascii="Times New Roman" w:eastAsia="Times New Roman" w:hAnsi="Times New Roman"/>
          <w:spacing w:val="1"/>
          <w:szCs w:val="24"/>
        </w:rPr>
        <w:t>t</w:t>
      </w:r>
      <w:r>
        <w:rPr>
          <w:rFonts w:ascii="Times New Roman" w:eastAsia="Times New Roman" w:hAnsi="Times New Roman"/>
          <w:szCs w:val="24"/>
        </w:rPr>
        <w:t xml:space="preserve">he </w:t>
      </w:r>
      <w:r>
        <w:rPr>
          <w:rFonts w:ascii="Times New Roman" w:eastAsia="Times New Roman" w:hAnsi="Times New Roman"/>
          <w:spacing w:val="-1"/>
          <w:szCs w:val="24"/>
        </w:rPr>
        <w:t>c</w:t>
      </w:r>
      <w:r>
        <w:rPr>
          <w:rFonts w:ascii="Times New Roman" w:eastAsia="Times New Roman" w:hAnsi="Times New Roman"/>
          <w:szCs w:val="24"/>
        </w:rPr>
        <w:t>om</w:t>
      </w:r>
      <w:r>
        <w:rPr>
          <w:rFonts w:ascii="Times New Roman" w:eastAsia="Times New Roman" w:hAnsi="Times New Roman"/>
          <w:spacing w:val="1"/>
          <w:szCs w:val="24"/>
        </w:rPr>
        <w:t>m</w:t>
      </w:r>
      <w:r>
        <w:rPr>
          <w:rFonts w:ascii="Times New Roman" w:eastAsia="Times New Roman" w:hAnsi="Times New Roman"/>
          <w:spacing w:val="2"/>
          <w:szCs w:val="24"/>
        </w:rPr>
        <w:t>u</w:t>
      </w:r>
      <w:r>
        <w:rPr>
          <w:rFonts w:ascii="Times New Roman" w:eastAsia="Times New Roman" w:hAnsi="Times New Roman"/>
          <w:szCs w:val="24"/>
        </w:rPr>
        <w:t>nic</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ons</w:t>
      </w:r>
      <w:r>
        <w:rPr>
          <w:rFonts w:ascii="Times New Roman" w:eastAsia="Times New Roman" w:hAnsi="Times New Roman"/>
          <w:spacing w:val="2"/>
          <w:szCs w:val="24"/>
        </w:rPr>
        <w:t xml:space="preserve"> </w:t>
      </w:r>
      <w:r>
        <w:rPr>
          <w:rFonts w:ascii="Times New Roman" w:eastAsia="Times New Roman" w:hAnsi="Times New Roman"/>
          <w:szCs w:val="24"/>
        </w:rPr>
        <w:t>sp</w:t>
      </w:r>
      <w:r>
        <w:rPr>
          <w:rFonts w:ascii="Times New Roman" w:eastAsia="Times New Roman" w:hAnsi="Times New Roman"/>
          <w:spacing w:val="-1"/>
          <w:szCs w:val="24"/>
        </w:rPr>
        <w:t>ac</w:t>
      </w:r>
      <w:r>
        <w:rPr>
          <w:rFonts w:ascii="Times New Roman" w:eastAsia="Times New Roman" w:hAnsi="Times New Roman"/>
          <w:szCs w:val="24"/>
        </w:rPr>
        <w:t>e m</w:t>
      </w:r>
      <w:r>
        <w:rPr>
          <w:rFonts w:ascii="Times New Roman" w:eastAsia="Times New Roman" w:hAnsi="Times New Roman"/>
          <w:spacing w:val="2"/>
          <w:szCs w:val="24"/>
        </w:rPr>
        <w:t>a</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zCs w:val="24"/>
        </w:rPr>
        <w:t>hi</w:t>
      </w:r>
      <w:r>
        <w:rPr>
          <w:rFonts w:ascii="Times New Roman" w:eastAsia="Times New Roman" w:hAnsi="Times New Roman"/>
          <w:spacing w:val="2"/>
          <w:szCs w:val="24"/>
        </w:rPr>
        <w:t>r</w:t>
      </w:r>
      <w:r>
        <w:rPr>
          <w:rFonts w:ascii="Times New Roman" w:eastAsia="Times New Roman" w:hAnsi="Times New Roman"/>
          <w:szCs w:val="24"/>
        </w:rPr>
        <w:t>e</w:t>
      </w:r>
      <w:r>
        <w:rPr>
          <w:rFonts w:ascii="Times New Roman" w:eastAsia="Times New Roman" w:hAnsi="Times New Roman"/>
          <w:spacing w:val="-1"/>
          <w:szCs w:val="24"/>
        </w:rPr>
        <w:t xml:space="preserve"> </w:t>
      </w:r>
      <w:r>
        <w:rPr>
          <w:rFonts w:ascii="Times New Roman" w:eastAsia="Times New Roman" w:hAnsi="Times New Roman"/>
          <w:szCs w:val="24"/>
        </w:rPr>
        <w:t xml:space="preserve">an </w:t>
      </w:r>
      <w:r>
        <w:rPr>
          <w:rFonts w:ascii="Times New Roman" w:eastAsia="Times New Roman" w:hAnsi="Times New Roman"/>
          <w:spacing w:val="-1"/>
          <w:szCs w:val="24"/>
        </w:rPr>
        <w:t>a</w:t>
      </w:r>
      <w:r>
        <w:rPr>
          <w:rFonts w:ascii="Times New Roman" w:eastAsia="Times New Roman" w:hAnsi="Times New Roman"/>
          <w:szCs w:val="24"/>
        </w:rPr>
        <w:t>uth</w:t>
      </w:r>
      <w:r>
        <w:rPr>
          <w:rFonts w:ascii="Times New Roman" w:eastAsia="Times New Roman" w:hAnsi="Times New Roman"/>
          <w:spacing w:val="3"/>
          <w:szCs w:val="24"/>
        </w:rPr>
        <w:t>o</w:t>
      </w:r>
      <w:r>
        <w:rPr>
          <w:rFonts w:ascii="Times New Roman" w:eastAsia="Times New Roman" w:hAnsi="Times New Roman"/>
          <w:szCs w:val="24"/>
        </w:rPr>
        <w:t>ri</w:t>
      </w:r>
      <w:r>
        <w:rPr>
          <w:rFonts w:ascii="Times New Roman" w:eastAsia="Times New Roman" w:hAnsi="Times New Roman"/>
          <w:spacing w:val="1"/>
          <w:szCs w:val="24"/>
        </w:rPr>
        <w:t>z</w:t>
      </w:r>
      <w:r>
        <w:rPr>
          <w:rFonts w:ascii="Times New Roman" w:eastAsia="Times New Roman" w:hAnsi="Times New Roman"/>
          <w:spacing w:val="-1"/>
          <w:szCs w:val="24"/>
        </w:rPr>
        <w:t>e</w:t>
      </w:r>
      <w:r>
        <w:rPr>
          <w:rFonts w:ascii="Times New Roman" w:eastAsia="Times New Roman" w:hAnsi="Times New Roman"/>
          <w:szCs w:val="24"/>
        </w:rPr>
        <w:t>d</w:t>
      </w:r>
      <w:r>
        <w:rPr>
          <w:rFonts w:ascii="Times New Roman" w:eastAsia="Times New Roman" w:hAnsi="Times New Roman"/>
          <w:spacing w:val="1"/>
          <w:szCs w:val="24"/>
        </w:rPr>
        <w:t xml:space="preserve"> c</w:t>
      </w:r>
      <w:r>
        <w:rPr>
          <w:rFonts w:ascii="Times New Roman" w:eastAsia="Times New Roman" w:hAnsi="Times New Roman"/>
          <w:szCs w:val="24"/>
        </w:rPr>
        <w:t>ontr</w:t>
      </w:r>
      <w:r>
        <w:rPr>
          <w:rFonts w:ascii="Times New Roman" w:eastAsia="Times New Roman" w:hAnsi="Times New Roman"/>
          <w:spacing w:val="-1"/>
          <w:szCs w:val="24"/>
        </w:rPr>
        <w:t>ac</w:t>
      </w:r>
      <w:r>
        <w:rPr>
          <w:rFonts w:ascii="Times New Roman" w:eastAsia="Times New Roman" w:hAnsi="Times New Roman"/>
          <w:szCs w:val="24"/>
        </w:rPr>
        <w:t xml:space="preserve">tor </w:t>
      </w:r>
      <w:ins w:id="326" w:author="Author">
        <w:r>
          <w:rPr>
            <w:rFonts w:ascii="Times New Roman" w:eastAsia="Times New Roman" w:hAnsi="Times New Roman"/>
            <w:szCs w:val="24"/>
          </w:rPr>
          <w:t xml:space="preserve">from the owner’s list of approved contractors, upon written notification to owner, </w:t>
        </w:r>
      </w:ins>
      <w:r>
        <w:rPr>
          <w:rFonts w:ascii="Times New Roman" w:eastAsia="Times New Roman" w:hAnsi="Times New Roman"/>
          <w:szCs w:val="24"/>
        </w:rPr>
        <w:t xml:space="preserve">to </w:t>
      </w:r>
      <w:r>
        <w:rPr>
          <w:rFonts w:ascii="Times New Roman" w:eastAsia="Times New Roman" w:hAnsi="Times New Roman"/>
          <w:spacing w:val="-1"/>
          <w:szCs w:val="24"/>
        </w:rPr>
        <w:t>c</w:t>
      </w:r>
      <w:r>
        <w:rPr>
          <w:rFonts w:ascii="Times New Roman" w:eastAsia="Times New Roman" w:hAnsi="Times New Roman"/>
          <w:szCs w:val="24"/>
        </w:rPr>
        <w:t>omp</w:t>
      </w:r>
      <w:r>
        <w:rPr>
          <w:rFonts w:ascii="Times New Roman" w:eastAsia="Times New Roman" w:hAnsi="Times New Roman"/>
          <w:spacing w:val="1"/>
          <w:szCs w:val="24"/>
        </w:rPr>
        <w:t>l</w:t>
      </w:r>
      <w:r>
        <w:rPr>
          <w:rFonts w:ascii="Times New Roman" w:eastAsia="Times New Roman" w:hAnsi="Times New Roman"/>
          <w:spacing w:val="-1"/>
          <w:szCs w:val="24"/>
        </w:rPr>
        <w:t>e</w:t>
      </w:r>
      <w:r>
        <w:rPr>
          <w:rFonts w:ascii="Times New Roman" w:eastAsia="Times New Roman" w:hAnsi="Times New Roman"/>
          <w:szCs w:val="24"/>
        </w:rPr>
        <w:t>te the</w:t>
      </w:r>
      <w:r>
        <w:rPr>
          <w:rFonts w:ascii="Times New Roman" w:eastAsia="Times New Roman" w:hAnsi="Times New Roman"/>
          <w:spacing w:val="1"/>
          <w:szCs w:val="24"/>
        </w:rPr>
        <w:t xml:space="preserve"> </w:t>
      </w:r>
      <w:r>
        <w:rPr>
          <w:rFonts w:ascii="Times New Roman" w:eastAsia="Times New Roman" w:hAnsi="Times New Roman"/>
          <w:szCs w:val="24"/>
        </w:rPr>
        <w:t>mak</w:t>
      </w:r>
      <w:r>
        <w:rPr>
          <w:rFonts w:ascii="Times New Roman" w:eastAsia="Times New Roman" w:hAnsi="Times New Roman"/>
          <w:spacing w:val="-1"/>
          <w:szCs w:val="24"/>
        </w:rPr>
        <w:t>e-</w:t>
      </w:r>
      <w:r>
        <w:rPr>
          <w:rFonts w:ascii="Times New Roman" w:eastAsia="Times New Roman" w:hAnsi="Times New Roman"/>
          <w:spacing w:val="1"/>
          <w:szCs w:val="24"/>
        </w:rPr>
        <w:t>r</w:t>
      </w:r>
      <w:r>
        <w:rPr>
          <w:rFonts w:ascii="Times New Roman" w:eastAsia="Times New Roman" w:hAnsi="Times New Roman"/>
          <w:spacing w:val="-1"/>
          <w:szCs w:val="24"/>
        </w:rPr>
        <w:t>ea</w:t>
      </w:r>
      <w:r>
        <w:rPr>
          <w:rFonts w:ascii="Times New Roman" w:eastAsia="Times New Roman" w:hAnsi="Times New Roman"/>
          <w:spacing w:val="5"/>
          <w:szCs w:val="24"/>
        </w:rPr>
        <w:t>d</w:t>
      </w:r>
      <w:r>
        <w:rPr>
          <w:rFonts w:ascii="Times New Roman" w:eastAsia="Times New Roman" w:hAnsi="Times New Roman"/>
          <w:spacing w:val="-5"/>
          <w:szCs w:val="24"/>
        </w:rPr>
        <w:t>y</w:t>
      </w:r>
      <w:r>
        <w:rPr>
          <w:rFonts w:ascii="Times New Roman" w:eastAsia="Times New Roman" w:hAnsi="Times New Roman"/>
          <w:szCs w:val="24"/>
        </w:rPr>
        <w:t>:</w:t>
      </w:r>
    </w:p>
    <w:p w:rsidR="007C0DD4" w:rsidRDefault="007C0DD4" w:rsidP="007C0DD4">
      <w:pPr>
        <w:spacing w:line="240" w:lineRule="exact"/>
        <w:rPr>
          <w:szCs w:val="24"/>
        </w:rPr>
      </w:pPr>
    </w:p>
    <w:p w:rsidR="007C0DD4" w:rsidRDefault="007C0DD4" w:rsidP="007C0DD4">
      <w:pPr>
        <w:ind w:left="820" w:right="54"/>
        <w:jc w:val="both"/>
        <w:rPr>
          <w:rFonts w:ascii="Times New Roman" w:eastAsia="Times New Roman" w:hAnsi="Times New Roman"/>
          <w:szCs w:val="24"/>
        </w:rPr>
      </w:pPr>
      <w:r>
        <w:rPr>
          <w:rFonts w:ascii="Times New Roman" w:eastAsia="Times New Roman" w:hAnsi="Times New Roman"/>
          <w:spacing w:val="-1"/>
          <w:szCs w:val="24"/>
        </w:rPr>
        <w:t>(a</w:t>
      </w:r>
      <w:r>
        <w:rPr>
          <w:rFonts w:ascii="Times New Roman" w:eastAsia="Times New Roman" w:hAnsi="Times New Roman"/>
          <w:szCs w:val="24"/>
        </w:rPr>
        <w:t xml:space="preserve">)     </w:t>
      </w:r>
      <w:r>
        <w:rPr>
          <w:rFonts w:ascii="Times New Roman" w:eastAsia="Times New Roman" w:hAnsi="Times New Roman"/>
          <w:spacing w:val="56"/>
          <w:szCs w:val="24"/>
        </w:rPr>
        <w:t xml:space="preserve"> </w:t>
      </w:r>
      <w:r>
        <w:rPr>
          <w:rFonts w:ascii="Times New Roman" w:eastAsia="Times New Roman" w:hAnsi="Times New Roman"/>
          <w:spacing w:val="-3"/>
          <w:szCs w:val="24"/>
        </w:rPr>
        <w:t>I</w:t>
      </w:r>
      <w:r>
        <w:rPr>
          <w:rFonts w:ascii="Times New Roman" w:eastAsia="Times New Roman" w:hAnsi="Times New Roman"/>
          <w:szCs w:val="24"/>
        </w:rPr>
        <w:t>m</w:t>
      </w:r>
      <w:r>
        <w:rPr>
          <w:rFonts w:ascii="Times New Roman" w:eastAsia="Times New Roman" w:hAnsi="Times New Roman"/>
          <w:spacing w:val="1"/>
          <w:szCs w:val="24"/>
        </w:rPr>
        <w:t>m</w:t>
      </w:r>
      <w:r>
        <w:rPr>
          <w:rFonts w:ascii="Times New Roman" w:eastAsia="Times New Roman" w:hAnsi="Times New Roman"/>
          <w:spacing w:val="-1"/>
          <w:szCs w:val="24"/>
        </w:rPr>
        <w:t>e</w:t>
      </w:r>
      <w:r>
        <w:rPr>
          <w:rFonts w:ascii="Times New Roman" w:eastAsia="Times New Roman" w:hAnsi="Times New Roman"/>
          <w:szCs w:val="24"/>
        </w:rPr>
        <w:t>dia</w:t>
      </w:r>
      <w:r>
        <w:rPr>
          <w:rFonts w:ascii="Times New Roman" w:eastAsia="Times New Roman" w:hAnsi="Times New Roman"/>
          <w:spacing w:val="2"/>
          <w:szCs w:val="24"/>
        </w:rPr>
        <w:t>t</w:t>
      </w:r>
      <w:r>
        <w:rPr>
          <w:rFonts w:ascii="Times New Roman" w:eastAsia="Times New Roman" w:hAnsi="Times New Roman"/>
          <w:spacing w:val="-1"/>
          <w:szCs w:val="24"/>
        </w:rPr>
        <w:t>e</w:t>
      </w:r>
      <w:r>
        <w:rPr>
          <w:rFonts w:ascii="Times New Roman" w:eastAsia="Times New Roman" w:hAnsi="Times New Roman"/>
          <w:spacing w:val="3"/>
          <w:szCs w:val="24"/>
        </w:rPr>
        <w:t>l</w:t>
      </w:r>
      <w:r>
        <w:rPr>
          <w:rFonts w:ascii="Times New Roman" w:eastAsia="Times New Roman" w:hAnsi="Times New Roman"/>
          <w:spacing w:val="-5"/>
          <w:szCs w:val="24"/>
        </w:rPr>
        <w:t>y</w:t>
      </w:r>
      <w:r>
        <w:rPr>
          <w:rFonts w:ascii="Times New Roman" w:eastAsia="Times New Roman" w:hAnsi="Times New Roman"/>
          <w:szCs w:val="24"/>
        </w:rPr>
        <w:t>,</w:t>
      </w:r>
      <w:r>
        <w:rPr>
          <w:rFonts w:ascii="Times New Roman" w:eastAsia="Times New Roman" w:hAnsi="Times New Roman"/>
          <w:spacing w:val="6"/>
          <w:szCs w:val="24"/>
        </w:rPr>
        <w:t xml:space="preserve"> </w:t>
      </w:r>
      <w:r>
        <w:rPr>
          <w:rFonts w:ascii="Times New Roman" w:eastAsia="Times New Roman" w:hAnsi="Times New Roman"/>
          <w:szCs w:val="24"/>
        </w:rPr>
        <w:t>if</w:t>
      </w:r>
      <w:r>
        <w:rPr>
          <w:rFonts w:ascii="Times New Roman" w:eastAsia="Times New Roman" w:hAnsi="Times New Roman"/>
          <w:spacing w:val="6"/>
          <w:szCs w:val="24"/>
        </w:rPr>
        <w:t xml:space="preserve"> </w:t>
      </w:r>
      <w:r>
        <w:rPr>
          <w:rFonts w:ascii="Times New Roman" w:eastAsia="Times New Roman" w:hAnsi="Times New Roman"/>
          <w:szCs w:val="24"/>
        </w:rPr>
        <w:t>the</w:t>
      </w:r>
      <w:r>
        <w:rPr>
          <w:rFonts w:ascii="Times New Roman" w:eastAsia="Times New Roman" w:hAnsi="Times New Roman"/>
          <w:spacing w:val="10"/>
          <w:szCs w:val="24"/>
        </w:rPr>
        <w:t xml:space="preserve"> </w:t>
      </w:r>
      <w:del w:id="327" w:author="Author">
        <w:r w:rsidDel="00012BAA">
          <w:rPr>
            <w:rFonts w:ascii="Times New Roman" w:eastAsia="Times New Roman" w:hAnsi="Times New Roman"/>
            <w:szCs w:val="24"/>
          </w:rPr>
          <w:delText>f</w:delText>
        </w:r>
        <w:r w:rsidDel="00012BAA">
          <w:rPr>
            <w:rFonts w:ascii="Times New Roman" w:eastAsia="Times New Roman" w:hAnsi="Times New Roman"/>
            <w:spacing w:val="-2"/>
            <w:szCs w:val="24"/>
          </w:rPr>
          <w:delText>a</w:delText>
        </w:r>
        <w:r w:rsidDel="00012BAA">
          <w:rPr>
            <w:rFonts w:ascii="Times New Roman" w:eastAsia="Times New Roman" w:hAnsi="Times New Roman"/>
            <w:spacing w:val="-1"/>
            <w:szCs w:val="24"/>
          </w:rPr>
          <w:delText>c</w:delText>
        </w:r>
        <w:r w:rsidDel="00012BAA">
          <w:rPr>
            <w:rFonts w:ascii="Times New Roman" w:eastAsia="Times New Roman" w:hAnsi="Times New Roman"/>
            <w:szCs w:val="24"/>
          </w:rPr>
          <w:delText>i</w:delText>
        </w:r>
        <w:r w:rsidDel="00012BAA">
          <w:rPr>
            <w:rFonts w:ascii="Times New Roman" w:eastAsia="Times New Roman" w:hAnsi="Times New Roman"/>
            <w:spacing w:val="3"/>
            <w:szCs w:val="24"/>
          </w:rPr>
          <w:delText>l</w:delText>
        </w:r>
        <w:r w:rsidDel="00012BAA">
          <w:rPr>
            <w:rFonts w:ascii="Times New Roman" w:eastAsia="Times New Roman" w:hAnsi="Times New Roman"/>
            <w:szCs w:val="24"/>
          </w:rPr>
          <w:delText>i</w:delText>
        </w:r>
        <w:r w:rsidDel="00012BAA">
          <w:rPr>
            <w:rFonts w:ascii="Times New Roman" w:eastAsia="Times New Roman" w:hAnsi="Times New Roman"/>
            <w:spacing w:val="3"/>
            <w:szCs w:val="24"/>
          </w:rPr>
          <w:delText>t</w:delText>
        </w:r>
        <w:r w:rsidDel="00012BAA">
          <w:rPr>
            <w:rFonts w:ascii="Times New Roman" w:eastAsia="Times New Roman" w:hAnsi="Times New Roman"/>
            <w:szCs w:val="24"/>
          </w:rPr>
          <w:delText>y ut</w:delText>
        </w:r>
        <w:r w:rsidDel="00012BAA">
          <w:rPr>
            <w:rFonts w:ascii="Times New Roman" w:eastAsia="Times New Roman" w:hAnsi="Times New Roman"/>
            <w:spacing w:val="1"/>
            <w:szCs w:val="24"/>
          </w:rPr>
          <w:delText>i</w:delText>
        </w:r>
        <w:r w:rsidDel="00012BAA">
          <w:rPr>
            <w:rFonts w:ascii="Times New Roman" w:eastAsia="Times New Roman" w:hAnsi="Times New Roman"/>
            <w:szCs w:val="24"/>
          </w:rPr>
          <w:delText>l</w:delText>
        </w:r>
        <w:r w:rsidDel="00012BAA">
          <w:rPr>
            <w:rFonts w:ascii="Times New Roman" w:eastAsia="Times New Roman" w:hAnsi="Times New Roman"/>
            <w:spacing w:val="1"/>
            <w:szCs w:val="24"/>
          </w:rPr>
          <w:delText>i</w:delText>
        </w:r>
        <w:r w:rsidDel="00012BAA">
          <w:rPr>
            <w:rFonts w:ascii="Times New Roman" w:eastAsia="Times New Roman" w:hAnsi="Times New Roman"/>
            <w:spacing w:val="3"/>
            <w:szCs w:val="24"/>
          </w:rPr>
          <w:delText>t</w:delText>
        </w:r>
        <w:r w:rsidDel="00012BAA">
          <w:rPr>
            <w:rFonts w:ascii="Times New Roman" w:eastAsia="Times New Roman" w:hAnsi="Times New Roman"/>
            <w:szCs w:val="24"/>
          </w:rPr>
          <w:delText>y</w:delText>
        </w:r>
      </w:del>
      <w:ins w:id="328" w:author="Author">
        <w:r>
          <w:rPr>
            <w:rFonts w:ascii="Times New Roman" w:eastAsia="Times New Roman" w:hAnsi="Times New Roman"/>
            <w:szCs w:val="24"/>
          </w:rPr>
          <w:t>owner</w:t>
        </w:r>
      </w:ins>
      <w:r>
        <w:rPr>
          <w:rFonts w:ascii="Times New Roman" w:eastAsia="Times New Roman" w:hAnsi="Times New Roman"/>
          <w:spacing w:val="2"/>
          <w:szCs w:val="24"/>
        </w:rPr>
        <w:t xml:space="preserve"> h</w:t>
      </w:r>
      <w:r>
        <w:rPr>
          <w:rFonts w:ascii="Times New Roman" w:eastAsia="Times New Roman" w:hAnsi="Times New Roman"/>
          <w:spacing w:val="-1"/>
          <w:szCs w:val="24"/>
        </w:rPr>
        <w:t>a</w:t>
      </w:r>
      <w:r>
        <w:rPr>
          <w:rFonts w:ascii="Times New Roman" w:eastAsia="Times New Roman" w:hAnsi="Times New Roman"/>
          <w:szCs w:val="24"/>
        </w:rPr>
        <w:t>s</w:t>
      </w:r>
      <w:r>
        <w:rPr>
          <w:rFonts w:ascii="Times New Roman" w:eastAsia="Times New Roman" w:hAnsi="Times New Roman"/>
          <w:spacing w:val="7"/>
          <w:szCs w:val="24"/>
        </w:rPr>
        <w:t xml:space="preserve"> </w:t>
      </w:r>
      <w:r>
        <w:rPr>
          <w:rFonts w:ascii="Times New Roman" w:eastAsia="Times New Roman" w:hAnsi="Times New Roman"/>
          <w:szCs w:val="24"/>
        </w:rPr>
        <w:t>f</w:t>
      </w:r>
      <w:r>
        <w:rPr>
          <w:rFonts w:ascii="Times New Roman" w:eastAsia="Times New Roman" w:hAnsi="Times New Roman"/>
          <w:spacing w:val="-2"/>
          <w:szCs w:val="24"/>
        </w:rPr>
        <w:t>a</w:t>
      </w:r>
      <w:r>
        <w:rPr>
          <w:rFonts w:ascii="Times New Roman" w:eastAsia="Times New Roman" w:hAnsi="Times New Roman"/>
          <w:szCs w:val="24"/>
        </w:rPr>
        <w:t>i</w:t>
      </w:r>
      <w:r>
        <w:rPr>
          <w:rFonts w:ascii="Times New Roman" w:eastAsia="Times New Roman" w:hAnsi="Times New Roman"/>
          <w:spacing w:val="1"/>
          <w:szCs w:val="24"/>
        </w:rPr>
        <w:t>l</w:t>
      </w:r>
      <w:r>
        <w:rPr>
          <w:rFonts w:ascii="Times New Roman" w:eastAsia="Times New Roman" w:hAnsi="Times New Roman"/>
          <w:spacing w:val="-1"/>
          <w:szCs w:val="24"/>
        </w:rPr>
        <w:t>e</w:t>
      </w:r>
      <w:r>
        <w:rPr>
          <w:rFonts w:ascii="Times New Roman" w:eastAsia="Times New Roman" w:hAnsi="Times New Roman"/>
          <w:szCs w:val="24"/>
        </w:rPr>
        <w:t>d</w:t>
      </w:r>
      <w:r>
        <w:rPr>
          <w:rFonts w:ascii="Times New Roman" w:eastAsia="Times New Roman" w:hAnsi="Times New Roman"/>
          <w:spacing w:val="6"/>
          <w:szCs w:val="24"/>
        </w:rPr>
        <w:t xml:space="preserve"> </w:t>
      </w:r>
      <w:r>
        <w:rPr>
          <w:rFonts w:ascii="Times New Roman" w:eastAsia="Times New Roman" w:hAnsi="Times New Roman"/>
          <w:szCs w:val="24"/>
        </w:rPr>
        <w:t>to</w:t>
      </w:r>
      <w:r>
        <w:rPr>
          <w:rFonts w:ascii="Times New Roman" w:eastAsia="Times New Roman" w:hAnsi="Times New Roman"/>
          <w:spacing w:val="9"/>
          <w:szCs w:val="24"/>
        </w:rPr>
        <w:t xml:space="preserve"> </w:t>
      </w:r>
      <w:r>
        <w:rPr>
          <w:rFonts w:ascii="Times New Roman" w:eastAsia="Times New Roman" w:hAnsi="Times New Roman"/>
          <w:spacing w:val="-1"/>
          <w:szCs w:val="24"/>
        </w:rPr>
        <w:t>a</w:t>
      </w:r>
      <w:r>
        <w:rPr>
          <w:rFonts w:ascii="Times New Roman" w:eastAsia="Times New Roman" w:hAnsi="Times New Roman"/>
          <w:szCs w:val="24"/>
        </w:rPr>
        <w:t>sse</w:t>
      </w:r>
      <w:r>
        <w:rPr>
          <w:rFonts w:ascii="Times New Roman" w:eastAsia="Times New Roman" w:hAnsi="Times New Roman"/>
          <w:spacing w:val="-1"/>
          <w:szCs w:val="24"/>
        </w:rPr>
        <w:t>r</w:t>
      </w:r>
      <w:r>
        <w:rPr>
          <w:rFonts w:ascii="Times New Roman" w:eastAsia="Times New Roman" w:hAnsi="Times New Roman"/>
          <w:szCs w:val="24"/>
        </w:rPr>
        <w:t>t</w:t>
      </w:r>
      <w:r>
        <w:rPr>
          <w:rFonts w:ascii="Times New Roman" w:eastAsia="Times New Roman" w:hAnsi="Times New Roman"/>
          <w:spacing w:val="10"/>
          <w:szCs w:val="24"/>
        </w:rPr>
        <w:t xml:space="preserve"> </w:t>
      </w:r>
      <w:r>
        <w:rPr>
          <w:rFonts w:ascii="Times New Roman" w:eastAsia="Times New Roman" w:hAnsi="Times New Roman"/>
          <w:szCs w:val="24"/>
        </w:rPr>
        <w:t>i</w:t>
      </w:r>
      <w:r>
        <w:rPr>
          <w:rFonts w:ascii="Times New Roman" w:eastAsia="Times New Roman" w:hAnsi="Times New Roman"/>
          <w:spacing w:val="1"/>
          <w:szCs w:val="24"/>
        </w:rPr>
        <w:t>t</w:t>
      </w:r>
      <w:r>
        <w:rPr>
          <w:rFonts w:ascii="Times New Roman" w:eastAsia="Times New Roman" w:hAnsi="Times New Roman"/>
          <w:szCs w:val="24"/>
        </w:rPr>
        <w:t>s</w:t>
      </w:r>
      <w:r>
        <w:rPr>
          <w:rFonts w:ascii="Times New Roman" w:eastAsia="Times New Roman" w:hAnsi="Times New Roman"/>
          <w:spacing w:val="7"/>
          <w:szCs w:val="24"/>
        </w:rPr>
        <w:t xml:space="preserve"> </w:t>
      </w:r>
      <w:r>
        <w:rPr>
          <w:rFonts w:ascii="Times New Roman" w:eastAsia="Times New Roman" w:hAnsi="Times New Roman"/>
          <w:szCs w:val="24"/>
        </w:rPr>
        <w:t>ri</w:t>
      </w:r>
      <w:r>
        <w:rPr>
          <w:rFonts w:ascii="Times New Roman" w:eastAsia="Times New Roman" w:hAnsi="Times New Roman"/>
          <w:spacing w:val="-3"/>
          <w:szCs w:val="24"/>
        </w:rPr>
        <w:t>g</w:t>
      </w:r>
      <w:r>
        <w:rPr>
          <w:rFonts w:ascii="Times New Roman" w:eastAsia="Times New Roman" w:hAnsi="Times New Roman"/>
          <w:szCs w:val="24"/>
        </w:rPr>
        <w:t>ht</w:t>
      </w:r>
      <w:r>
        <w:rPr>
          <w:rFonts w:ascii="Times New Roman" w:eastAsia="Times New Roman" w:hAnsi="Times New Roman"/>
          <w:spacing w:val="7"/>
          <w:szCs w:val="24"/>
        </w:rPr>
        <w:t xml:space="preserve"> </w:t>
      </w:r>
      <w:r>
        <w:rPr>
          <w:rFonts w:ascii="Times New Roman" w:eastAsia="Times New Roman" w:hAnsi="Times New Roman"/>
          <w:szCs w:val="24"/>
        </w:rPr>
        <w:t>to</w:t>
      </w:r>
      <w:r>
        <w:rPr>
          <w:rFonts w:ascii="Times New Roman" w:eastAsia="Times New Roman" w:hAnsi="Times New Roman"/>
          <w:spacing w:val="7"/>
          <w:szCs w:val="24"/>
        </w:rPr>
        <w:t xml:space="preserve"> </w:t>
      </w:r>
      <w:r>
        <w:rPr>
          <w:rFonts w:ascii="Times New Roman" w:eastAsia="Times New Roman" w:hAnsi="Times New Roman"/>
          <w:szCs w:val="24"/>
        </w:rPr>
        <w:t>p</w:t>
      </w:r>
      <w:r>
        <w:rPr>
          <w:rFonts w:ascii="Times New Roman" w:eastAsia="Times New Roman" w:hAnsi="Times New Roman"/>
          <w:spacing w:val="-1"/>
          <w:szCs w:val="24"/>
        </w:rPr>
        <w:t>e</w:t>
      </w:r>
      <w:r>
        <w:rPr>
          <w:rFonts w:ascii="Times New Roman" w:eastAsia="Times New Roman" w:hAnsi="Times New Roman"/>
          <w:szCs w:val="24"/>
        </w:rPr>
        <w:t>r</w:t>
      </w:r>
      <w:r>
        <w:rPr>
          <w:rFonts w:ascii="Times New Roman" w:eastAsia="Times New Roman" w:hAnsi="Times New Roman"/>
          <w:spacing w:val="-1"/>
          <w:szCs w:val="24"/>
        </w:rPr>
        <w:t>f</w:t>
      </w:r>
      <w:r>
        <w:rPr>
          <w:rFonts w:ascii="Times New Roman" w:eastAsia="Times New Roman" w:hAnsi="Times New Roman"/>
          <w:spacing w:val="2"/>
          <w:szCs w:val="24"/>
        </w:rPr>
        <w:t>o</w:t>
      </w:r>
      <w:r>
        <w:rPr>
          <w:rFonts w:ascii="Times New Roman" w:eastAsia="Times New Roman" w:hAnsi="Times New Roman"/>
          <w:spacing w:val="1"/>
          <w:szCs w:val="24"/>
        </w:rPr>
        <w:t>r</w:t>
      </w:r>
      <w:r>
        <w:rPr>
          <w:rFonts w:ascii="Times New Roman" w:eastAsia="Times New Roman" w:hAnsi="Times New Roman"/>
          <w:szCs w:val="24"/>
        </w:rPr>
        <w:t>m</w:t>
      </w:r>
      <w:r>
        <w:rPr>
          <w:rFonts w:ascii="Times New Roman" w:eastAsia="Times New Roman" w:hAnsi="Times New Roman"/>
          <w:spacing w:val="7"/>
          <w:szCs w:val="24"/>
        </w:rPr>
        <w:t xml:space="preserve"> </w:t>
      </w:r>
      <w:r>
        <w:rPr>
          <w:rFonts w:ascii="Times New Roman" w:eastAsia="Times New Roman" w:hAnsi="Times New Roman"/>
          <w:spacing w:val="-1"/>
          <w:szCs w:val="24"/>
        </w:rPr>
        <w:t>a</w:t>
      </w:r>
      <w:r>
        <w:rPr>
          <w:rFonts w:ascii="Times New Roman" w:eastAsia="Times New Roman" w:hAnsi="Times New Roman"/>
          <w:spacing w:val="2"/>
          <w:szCs w:val="24"/>
        </w:rPr>
        <w:t>n</w:t>
      </w:r>
      <w:r>
        <w:rPr>
          <w:rFonts w:ascii="Times New Roman" w:eastAsia="Times New Roman" w:hAnsi="Times New Roman"/>
          <w:szCs w:val="24"/>
        </w:rPr>
        <w:t>y n</w:t>
      </w:r>
      <w:r>
        <w:rPr>
          <w:rFonts w:ascii="Times New Roman" w:eastAsia="Times New Roman" w:hAnsi="Times New Roman"/>
          <w:spacing w:val="-1"/>
          <w:szCs w:val="24"/>
        </w:rPr>
        <w:t>ece</w:t>
      </w:r>
      <w:r>
        <w:rPr>
          <w:rFonts w:ascii="Times New Roman" w:eastAsia="Times New Roman" w:hAnsi="Times New Roman"/>
          <w:szCs w:val="24"/>
        </w:rPr>
        <w:t>ss</w:t>
      </w:r>
      <w:r>
        <w:rPr>
          <w:rFonts w:ascii="Times New Roman" w:eastAsia="Times New Roman" w:hAnsi="Times New Roman"/>
          <w:spacing w:val="2"/>
          <w:szCs w:val="24"/>
        </w:rPr>
        <w:t>a</w:t>
      </w:r>
      <w:r>
        <w:rPr>
          <w:rFonts w:ascii="Times New Roman" w:eastAsia="Times New Roman" w:hAnsi="Times New Roman"/>
          <w:spacing w:val="4"/>
          <w:szCs w:val="24"/>
        </w:rPr>
        <w:t>r</w:t>
      </w:r>
      <w:r>
        <w:rPr>
          <w:rFonts w:ascii="Times New Roman" w:eastAsia="Times New Roman" w:hAnsi="Times New Roman"/>
          <w:szCs w:val="24"/>
        </w:rPr>
        <w:t>y</w:t>
      </w:r>
      <w:r>
        <w:rPr>
          <w:rFonts w:ascii="Times New Roman" w:eastAsia="Times New Roman" w:hAnsi="Times New Roman"/>
          <w:spacing w:val="-4"/>
          <w:szCs w:val="24"/>
        </w:rPr>
        <w:t xml:space="preserve"> </w:t>
      </w:r>
      <w:r>
        <w:rPr>
          <w:rFonts w:ascii="Times New Roman" w:eastAsia="Times New Roman" w:hAnsi="Times New Roman"/>
          <w:szCs w:val="24"/>
        </w:rPr>
        <w:t>ma</w:t>
      </w:r>
      <w:r>
        <w:rPr>
          <w:rFonts w:ascii="Times New Roman" w:eastAsia="Times New Roman" w:hAnsi="Times New Roman"/>
          <w:spacing w:val="2"/>
          <w:szCs w:val="24"/>
        </w:rPr>
        <w:t>k</w:t>
      </w:r>
      <w:r>
        <w:rPr>
          <w:rFonts w:ascii="Times New Roman" w:eastAsia="Times New Roman" w:hAnsi="Times New Roman"/>
          <w:spacing w:val="-1"/>
          <w:szCs w:val="24"/>
        </w:rPr>
        <w:t>e-</w:t>
      </w:r>
      <w:r>
        <w:rPr>
          <w:rFonts w:ascii="Times New Roman" w:eastAsia="Times New Roman" w:hAnsi="Times New Roman"/>
          <w:spacing w:val="1"/>
          <w:szCs w:val="24"/>
        </w:rPr>
        <w:t>r</w:t>
      </w:r>
      <w:r>
        <w:rPr>
          <w:rFonts w:ascii="Times New Roman" w:eastAsia="Times New Roman" w:hAnsi="Times New Roman"/>
          <w:spacing w:val="-1"/>
          <w:szCs w:val="24"/>
        </w:rPr>
        <w:t>ea</w:t>
      </w:r>
      <w:r>
        <w:rPr>
          <w:rFonts w:ascii="Times New Roman" w:eastAsia="Times New Roman" w:hAnsi="Times New Roman"/>
          <w:spacing w:val="5"/>
          <w:szCs w:val="24"/>
        </w:rPr>
        <w:t>d</w:t>
      </w:r>
      <w:r>
        <w:rPr>
          <w:rFonts w:ascii="Times New Roman" w:eastAsia="Times New Roman" w:hAnsi="Times New Roman"/>
          <w:szCs w:val="24"/>
        </w:rPr>
        <w:t>y</w:t>
      </w:r>
      <w:r>
        <w:rPr>
          <w:rFonts w:ascii="Times New Roman" w:eastAsia="Times New Roman" w:hAnsi="Times New Roman"/>
          <w:spacing w:val="-3"/>
          <w:szCs w:val="24"/>
        </w:rPr>
        <w:t xml:space="preserve"> </w:t>
      </w:r>
      <w:r>
        <w:rPr>
          <w:rFonts w:ascii="Times New Roman" w:eastAsia="Times New Roman" w:hAnsi="Times New Roman"/>
          <w:spacing w:val="2"/>
          <w:szCs w:val="24"/>
        </w:rPr>
        <w:t>w</w:t>
      </w:r>
      <w:r>
        <w:rPr>
          <w:rFonts w:ascii="Times New Roman" w:eastAsia="Times New Roman" w:hAnsi="Times New Roman"/>
          <w:szCs w:val="24"/>
        </w:rPr>
        <w:t>ork</w:t>
      </w:r>
      <w:r>
        <w:rPr>
          <w:rFonts w:ascii="Times New Roman" w:eastAsia="Times New Roman" w:hAnsi="Times New Roman"/>
          <w:spacing w:val="1"/>
          <w:szCs w:val="24"/>
        </w:rPr>
        <w:t xml:space="preserve"> </w:t>
      </w:r>
      <w:r>
        <w:rPr>
          <w:rFonts w:ascii="Times New Roman" w:eastAsia="Times New Roman" w:hAnsi="Times New Roman"/>
          <w:spacing w:val="2"/>
          <w:szCs w:val="24"/>
        </w:rPr>
        <w:t>b</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zCs w:val="24"/>
        </w:rPr>
        <w:t>not</w:t>
      </w:r>
      <w:r>
        <w:rPr>
          <w:rFonts w:ascii="Times New Roman" w:eastAsia="Times New Roman" w:hAnsi="Times New Roman"/>
          <w:spacing w:val="1"/>
          <w:szCs w:val="24"/>
        </w:rPr>
        <w:t>i</w:t>
      </w:r>
      <w:r>
        <w:rPr>
          <w:rFonts w:ascii="Times New Roman" w:eastAsia="Times New Roman" w:hAnsi="Times New Roman"/>
          <w:spacing w:val="4"/>
          <w:szCs w:val="24"/>
        </w:rPr>
        <w:t>f</w:t>
      </w:r>
      <w:r>
        <w:rPr>
          <w:rFonts w:ascii="Times New Roman" w:eastAsia="Times New Roman" w:hAnsi="Times New Roman"/>
          <w:spacing w:val="-5"/>
          <w:szCs w:val="24"/>
        </w:rPr>
        <w:t>y</w:t>
      </w:r>
      <w:r>
        <w:rPr>
          <w:rFonts w:ascii="Times New Roman" w:eastAsia="Times New Roman" w:hAnsi="Times New Roman"/>
          <w:szCs w:val="24"/>
        </w:rPr>
        <w:t>i</w:t>
      </w:r>
      <w:r>
        <w:rPr>
          <w:rFonts w:ascii="Times New Roman" w:eastAsia="Times New Roman" w:hAnsi="Times New Roman"/>
          <w:spacing w:val="3"/>
          <w:szCs w:val="24"/>
        </w:rPr>
        <w:t>n</w:t>
      </w:r>
      <w:r>
        <w:rPr>
          <w:rFonts w:ascii="Times New Roman" w:eastAsia="Times New Roman" w:hAnsi="Times New Roman"/>
          <w:szCs w:val="24"/>
        </w:rPr>
        <w:t>g the</w:t>
      </w:r>
      <w:r>
        <w:rPr>
          <w:rFonts w:ascii="Times New Roman" w:eastAsia="Times New Roman" w:hAnsi="Times New Roman"/>
          <w:spacing w:val="2"/>
          <w:szCs w:val="24"/>
        </w:rPr>
        <w:t xml:space="preserve"> </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zCs w:val="24"/>
        </w:rPr>
        <w:t>q</w:t>
      </w:r>
      <w:r>
        <w:rPr>
          <w:rFonts w:ascii="Times New Roman" w:eastAsia="Times New Roman" w:hAnsi="Times New Roman"/>
          <w:spacing w:val="2"/>
          <w:szCs w:val="24"/>
        </w:rPr>
        <w:t>u</w:t>
      </w:r>
      <w:r>
        <w:rPr>
          <w:rFonts w:ascii="Times New Roman" w:eastAsia="Times New Roman" w:hAnsi="Times New Roman"/>
          <w:spacing w:val="-1"/>
          <w:szCs w:val="24"/>
        </w:rPr>
        <w:t>e</w:t>
      </w:r>
      <w:r>
        <w:rPr>
          <w:rFonts w:ascii="Times New Roman" w:eastAsia="Times New Roman" w:hAnsi="Times New Roman"/>
          <w:szCs w:val="24"/>
        </w:rPr>
        <w:t>st</w:t>
      </w:r>
      <w:r>
        <w:rPr>
          <w:rFonts w:ascii="Times New Roman" w:eastAsia="Times New Roman" w:hAnsi="Times New Roman"/>
          <w:spacing w:val="1"/>
          <w:szCs w:val="24"/>
        </w:rPr>
        <w:t>i</w:t>
      </w:r>
      <w:r>
        <w:rPr>
          <w:rFonts w:ascii="Times New Roman" w:eastAsia="Times New Roman" w:hAnsi="Times New Roman"/>
          <w:szCs w:val="24"/>
        </w:rPr>
        <w:t xml:space="preserve">ng </w:t>
      </w:r>
      <w:del w:id="329" w:author="Author">
        <w:r w:rsidDel="004C2FF6">
          <w:rPr>
            <w:rFonts w:ascii="Times New Roman" w:eastAsia="Times New Roman" w:hAnsi="Times New Roman"/>
            <w:spacing w:val="-1"/>
            <w:szCs w:val="24"/>
          </w:rPr>
          <w:delText>a</w:delText>
        </w:r>
        <w:r w:rsidDel="004C2FF6">
          <w:rPr>
            <w:rFonts w:ascii="Times New Roman" w:eastAsia="Times New Roman" w:hAnsi="Times New Roman"/>
            <w:szCs w:val="24"/>
          </w:rPr>
          <w:delText>t</w:delText>
        </w:r>
        <w:r w:rsidDel="004C2FF6">
          <w:rPr>
            <w:rFonts w:ascii="Times New Roman" w:eastAsia="Times New Roman" w:hAnsi="Times New Roman"/>
            <w:spacing w:val="1"/>
            <w:szCs w:val="24"/>
          </w:rPr>
          <w:delText>t</w:delText>
        </w:r>
        <w:r w:rsidDel="004C2FF6">
          <w:rPr>
            <w:rFonts w:ascii="Times New Roman" w:eastAsia="Times New Roman" w:hAnsi="Times New Roman"/>
            <w:spacing w:val="-1"/>
            <w:szCs w:val="24"/>
          </w:rPr>
          <w:delText>ac</w:delText>
        </w:r>
        <w:r w:rsidDel="004C2FF6">
          <w:rPr>
            <w:rFonts w:ascii="Times New Roman" w:eastAsia="Times New Roman" w:hAnsi="Times New Roman"/>
            <w:spacing w:val="2"/>
            <w:szCs w:val="24"/>
          </w:rPr>
          <w:delText>h</w:delText>
        </w:r>
        <w:r w:rsidDel="004C2FF6">
          <w:rPr>
            <w:rFonts w:ascii="Times New Roman" w:eastAsia="Times New Roman" w:hAnsi="Times New Roman"/>
            <w:spacing w:val="-1"/>
            <w:szCs w:val="24"/>
          </w:rPr>
          <w:delText>e</w:delText>
        </w:r>
        <w:r w:rsidDel="004C2FF6">
          <w:rPr>
            <w:rFonts w:ascii="Times New Roman" w:eastAsia="Times New Roman" w:hAnsi="Times New Roman"/>
            <w:szCs w:val="24"/>
          </w:rPr>
          <w:delText>r</w:delText>
        </w:r>
        <w:r w:rsidDel="004C2FF6">
          <w:rPr>
            <w:rFonts w:ascii="Times New Roman" w:eastAsia="Times New Roman" w:hAnsi="Times New Roman"/>
            <w:spacing w:val="1"/>
            <w:szCs w:val="24"/>
          </w:rPr>
          <w:delText xml:space="preserve"> </w:delText>
        </w:r>
      </w:del>
      <w:ins w:id="330" w:author="Author">
        <w:r>
          <w:rPr>
            <w:rFonts w:ascii="Times New Roman" w:eastAsia="Times New Roman" w:hAnsi="Times New Roman"/>
            <w:spacing w:val="-1"/>
            <w:szCs w:val="24"/>
          </w:rPr>
          <w:t xml:space="preserve">licensee </w:t>
        </w:r>
      </w:ins>
      <w:r>
        <w:rPr>
          <w:rFonts w:ascii="Times New Roman" w:eastAsia="Times New Roman" w:hAnsi="Times New Roman"/>
          <w:szCs w:val="24"/>
        </w:rPr>
        <w:t>that</w:t>
      </w:r>
      <w:r>
        <w:rPr>
          <w:rFonts w:ascii="Times New Roman" w:eastAsia="Times New Roman" w:hAnsi="Times New Roman"/>
          <w:spacing w:val="2"/>
          <w:szCs w:val="24"/>
        </w:rPr>
        <w:t xml:space="preserve"> </w:t>
      </w:r>
      <w:r>
        <w:rPr>
          <w:rFonts w:ascii="Times New Roman" w:eastAsia="Times New Roman" w:hAnsi="Times New Roman"/>
          <w:szCs w:val="24"/>
        </w:rPr>
        <w:t>it</w:t>
      </w:r>
      <w:r>
        <w:rPr>
          <w:rFonts w:ascii="Times New Roman" w:eastAsia="Times New Roman" w:hAnsi="Times New Roman"/>
          <w:spacing w:val="3"/>
          <w:szCs w:val="24"/>
        </w:rPr>
        <w:t xml:space="preserve"> </w:t>
      </w:r>
      <w:r>
        <w:rPr>
          <w:rFonts w:ascii="Times New Roman" w:eastAsia="Times New Roman" w:hAnsi="Times New Roman"/>
          <w:szCs w:val="24"/>
        </w:rPr>
        <w:t>will</w:t>
      </w:r>
      <w:r>
        <w:rPr>
          <w:rFonts w:ascii="Times New Roman" w:eastAsia="Times New Roman" w:hAnsi="Times New Roman"/>
          <w:spacing w:val="7"/>
          <w:szCs w:val="24"/>
        </w:rPr>
        <w:t xml:space="preserve"> </w:t>
      </w:r>
      <w:r>
        <w:rPr>
          <w:rFonts w:ascii="Times New Roman" w:eastAsia="Times New Roman" w:hAnsi="Times New Roman"/>
          <w:szCs w:val="24"/>
        </w:rPr>
        <w:t>und</w:t>
      </w:r>
      <w:r>
        <w:rPr>
          <w:rFonts w:ascii="Times New Roman" w:eastAsia="Times New Roman" w:hAnsi="Times New Roman"/>
          <w:spacing w:val="-1"/>
          <w:szCs w:val="24"/>
        </w:rPr>
        <w:t>e</w:t>
      </w:r>
      <w:r>
        <w:rPr>
          <w:rFonts w:ascii="Times New Roman" w:eastAsia="Times New Roman" w:hAnsi="Times New Roman"/>
          <w:szCs w:val="24"/>
        </w:rPr>
        <w:t>rt</w:t>
      </w:r>
      <w:r>
        <w:rPr>
          <w:rFonts w:ascii="Times New Roman" w:eastAsia="Times New Roman" w:hAnsi="Times New Roman"/>
          <w:spacing w:val="-1"/>
          <w:szCs w:val="24"/>
        </w:rPr>
        <w:t>a</w:t>
      </w:r>
      <w:r>
        <w:rPr>
          <w:rFonts w:ascii="Times New Roman" w:eastAsia="Times New Roman" w:hAnsi="Times New Roman"/>
          <w:szCs w:val="24"/>
        </w:rPr>
        <w:t>ke</w:t>
      </w:r>
      <w:r>
        <w:rPr>
          <w:rFonts w:ascii="Times New Roman" w:eastAsia="Times New Roman" w:hAnsi="Times New Roman"/>
          <w:spacing w:val="1"/>
          <w:szCs w:val="24"/>
        </w:rPr>
        <w:t xml:space="preserve"> </w:t>
      </w:r>
      <w:r>
        <w:rPr>
          <w:rFonts w:ascii="Times New Roman" w:eastAsia="Times New Roman" w:hAnsi="Times New Roman"/>
          <w:szCs w:val="24"/>
        </w:rPr>
        <w:t>that wo</w:t>
      </w:r>
      <w:r>
        <w:rPr>
          <w:rFonts w:ascii="Times New Roman" w:eastAsia="Times New Roman" w:hAnsi="Times New Roman"/>
          <w:spacing w:val="-1"/>
          <w:szCs w:val="24"/>
        </w:rPr>
        <w:t>r</w:t>
      </w:r>
      <w:r>
        <w:rPr>
          <w:rFonts w:ascii="Times New Roman" w:eastAsia="Times New Roman" w:hAnsi="Times New Roman"/>
          <w:szCs w:val="24"/>
        </w:rPr>
        <w:t>k; or</w:t>
      </w:r>
    </w:p>
    <w:p w:rsidR="007C0DD4" w:rsidRDefault="007C0DD4" w:rsidP="007C0DD4">
      <w:pPr>
        <w:spacing w:before="1" w:line="240" w:lineRule="exact"/>
        <w:rPr>
          <w:szCs w:val="24"/>
        </w:rPr>
      </w:pPr>
    </w:p>
    <w:p w:rsidR="007C0DD4" w:rsidRDefault="007C0DD4" w:rsidP="007C0DD4">
      <w:pPr>
        <w:ind w:left="820" w:right="59"/>
        <w:jc w:val="both"/>
        <w:rPr>
          <w:rFonts w:ascii="Times New Roman" w:eastAsia="Times New Roman" w:hAnsi="Times New Roman"/>
          <w:szCs w:val="24"/>
        </w:rPr>
      </w:pPr>
      <w:r>
        <w:rPr>
          <w:rFonts w:ascii="Times New Roman" w:eastAsia="Times New Roman" w:hAnsi="Times New Roman"/>
          <w:spacing w:val="-1"/>
          <w:szCs w:val="24"/>
        </w:rPr>
        <w:t>(</w:t>
      </w:r>
      <w:r>
        <w:rPr>
          <w:rFonts w:ascii="Times New Roman" w:eastAsia="Times New Roman" w:hAnsi="Times New Roman"/>
          <w:szCs w:val="24"/>
        </w:rPr>
        <w:t xml:space="preserve">b)      </w:t>
      </w:r>
      <w:r>
        <w:rPr>
          <w:rFonts w:ascii="Times New Roman" w:eastAsia="Times New Roman" w:hAnsi="Times New Roman"/>
          <w:spacing w:val="20"/>
          <w:szCs w:val="24"/>
        </w:rPr>
        <w:t xml:space="preserve"> </w:t>
      </w:r>
      <w:r>
        <w:rPr>
          <w:rFonts w:ascii="Times New Roman" w:eastAsia="Times New Roman" w:hAnsi="Times New Roman"/>
          <w:szCs w:val="24"/>
        </w:rPr>
        <w:t>A</w:t>
      </w:r>
      <w:r>
        <w:rPr>
          <w:rFonts w:ascii="Times New Roman" w:eastAsia="Times New Roman" w:hAnsi="Times New Roman"/>
          <w:spacing w:val="-1"/>
          <w:szCs w:val="24"/>
        </w:rPr>
        <w:t>f</w:t>
      </w:r>
      <w:r>
        <w:rPr>
          <w:rFonts w:ascii="Times New Roman" w:eastAsia="Times New Roman" w:hAnsi="Times New Roman"/>
          <w:szCs w:val="24"/>
        </w:rPr>
        <w:t>ter 15</w:t>
      </w:r>
      <w:r>
        <w:rPr>
          <w:rFonts w:ascii="Times New Roman" w:eastAsia="Times New Roman" w:hAnsi="Times New Roman"/>
          <w:spacing w:val="3"/>
          <w:szCs w:val="24"/>
        </w:rPr>
        <w:t xml:space="preserve"> </w:t>
      </w:r>
      <w:r>
        <w:rPr>
          <w:rFonts w:ascii="Times New Roman" w:eastAsia="Times New Roman" w:hAnsi="Times New Roman"/>
          <w:szCs w:val="24"/>
        </w:rPr>
        <w:t>d</w:t>
      </w:r>
      <w:r>
        <w:rPr>
          <w:rFonts w:ascii="Times New Roman" w:eastAsia="Times New Roman" w:hAnsi="Times New Roman"/>
          <w:spacing w:val="4"/>
          <w:szCs w:val="24"/>
        </w:rPr>
        <w:t>a</w:t>
      </w:r>
      <w:r>
        <w:rPr>
          <w:rFonts w:ascii="Times New Roman" w:eastAsia="Times New Roman" w:hAnsi="Times New Roman"/>
          <w:spacing w:val="-5"/>
          <w:szCs w:val="24"/>
        </w:rPr>
        <w:t>y</w:t>
      </w:r>
      <w:r>
        <w:rPr>
          <w:rFonts w:ascii="Times New Roman" w:eastAsia="Times New Roman" w:hAnsi="Times New Roman"/>
          <w:szCs w:val="24"/>
        </w:rPr>
        <w:t>s</w:t>
      </w:r>
      <w:r>
        <w:rPr>
          <w:rFonts w:ascii="Times New Roman" w:eastAsia="Times New Roman" w:hAnsi="Times New Roman"/>
          <w:spacing w:val="3"/>
          <w:szCs w:val="24"/>
        </w:rPr>
        <w:t xml:space="preserve"> </w:t>
      </w:r>
      <w:r>
        <w:rPr>
          <w:rFonts w:ascii="Times New Roman" w:eastAsia="Times New Roman" w:hAnsi="Times New Roman"/>
          <w:spacing w:val="1"/>
          <w:szCs w:val="24"/>
        </w:rPr>
        <w:t>f</w:t>
      </w:r>
      <w:r>
        <w:rPr>
          <w:rFonts w:ascii="Times New Roman" w:eastAsia="Times New Roman" w:hAnsi="Times New Roman"/>
          <w:szCs w:val="24"/>
        </w:rPr>
        <w:t>rom</w:t>
      </w:r>
      <w:r>
        <w:rPr>
          <w:rFonts w:ascii="Times New Roman" w:eastAsia="Times New Roman" w:hAnsi="Times New Roman"/>
          <w:spacing w:val="1"/>
          <w:szCs w:val="24"/>
        </w:rPr>
        <w:t xml:space="preserve"> </w:t>
      </w:r>
      <w:r>
        <w:rPr>
          <w:rFonts w:ascii="Times New Roman" w:eastAsia="Times New Roman" w:hAnsi="Times New Roman"/>
          <w:szCs w:val="24"/>
        </w:rPr>
        <w:t>the</w:t>
      </w:r>
      <w:r>
        <w:rPr>
          <w:rFonts w:ascii="Times New Roman" w:eastAsia="Times New Roman" w:hAnsi="Times New Roman"/>
          <w:spacing w:val="4"/>
          <w:szCs w:val="24"/>
        </w:rPr>
        <w:t xml:space="preserve"> </w:t>
      </w:r>
      <w:r>
        <w:rPr>
          <w:rFonts w:ascii="Times New Roman" w:eastAsia="Times New Roman" w:hAnsi="Times New Roman"/>
          <w:spacing w:val="1"/>
          <w:szCs w:val="24"/>
        </w:rPr>
        <w:t>e</w:t>
      </w:r>
      <w:r>
        <w:rPr>
          <w:rFonts w:ascii="Times New Roman" w:eastAsia="Times New Roman" w:hAnsi="Times New Roman"/>
          <w:szCs w:val="24"/>
        </w:rPr>
        <w:t>nd</w:t>
      </w:r>
      <w:r>
        <w:rPr>
          <w:rFonts w:ascii="Times New Roman" w:eastAsia="Times New Roman" w:hAnsi="Times New Roman"/>
          <w:spacing w:val="1"/>
          <w:szCs w:val="24"/>
        </w:rPr>
        <w:t xml:space="preserve"> </w:t>
      </w:r>
      <w:r>
        <w:rPr>
          <w:rFonts w:ascii="Times New Roman" w:eastAsia="Times New Roman" w:hAnsi="Times New Roman"/>
          <w:szCs w:val="24"/>
        </w:rPr>
        <w:t>of the</w:t>
      </w:r>
      <w:r>
        <w:rPr>
          <w:rFonts w:ascii="Times New Roman" w:eastAsia="Times New Roman" w:hAnsi="Times New Roman"/>
          <w:spacing w:val="3"/>
          <w:szCs w:val="24"/>
        </w:rPr>
        <w:t xml:space="preserve"> </w:t>
      </w:r>
      <w:r>
        <w:rPr>
          <w:rFonts w:ascii="Times New Roman" w:eastAsia="Times New Roman" w:hAnsi="Times New Roman"/>
          <w:spacing w:val="-1"/>
          <w:szCs w:val="24"/>
        </w:rPr>
        <w:t>a</w:t>
      </w:r>
      <w:r>
        <w:rPr>
          <w:rFonts w:ascii="Times New Roman" w:eastAsia="Times New Roman" w:hAnsi="Times New Roman"/>
          <w:szCs w:val="24"/>
        </w:rPr>
        <w:t>ppl</w:t>
      </w:r>
      <w:r>
        <w:rPr>
          <w:rFonts w:ascii="Times New Roman" w:eastAsia="Times New Roman" w:hAnsi="Times New Roman"/>
          <w:spacing w:val="1"/>
          <w:szCs w:val="24"/>
        </w:rPr>
        <w:t>i</w:t>
      </w:r>
      <w:r>
        <w:rPr>
          <w:rFonts w:ascii="Times New Roman" w:eastAsia="Times New Roman" w:hAnsi="Times New Roman"/>
          <w:szCs w:val="24"/>
        </w:rPr>
        <w:t>c</w:t>
      </w:r>
      <w:r>
        <w:rPr>
          <w:rFonts w:ascii="Times New Roman" w:eastAsia="Times New Roman" w:hAnsi="Times New Roman"/>
          <w:spacing w:val="-1"/>
          <w:szCs w:val="24"/>
        </w:rPr>
        <w:t>a</w:t>
      </w:r>
      <w:r>
        <w:rPr>
          <w:rFonts w:ascii="Times New Roman" w:eastAsia="Times New Roman" w:hAnsi="Times New Roman"/>
          <w:szCs w:val="24"/>
        </w:rPr>
        <w:t>ble</w:t>
      </w:r>
      <w:r>
        <w:rPr>
          <w:rFonts w:ascii="Times New Roman" w:eastAsia="Times New Roman" w:hAnsi="Times New Roman"/>
          <w:spacing w:val="1"/>
          <w:szCs w:val="24"/>
        </w:rPr>
        <w:t xml:space="preserve"> </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me</w:t>
      </w:r>
      <w:r>
        <w:rPr>
          <w:rFonts w:ascii="Times New Roman" w:eastAsia="Times New Roman" w:hAnsi="Times New Roman"/>
          <w:spacing w:val="3"/>
          <w:szCs w:val="24"/>
        </w:rPr>
        <w:t xml:space="preserve"> </w:t>
      </w:r>
      <w:r>
        <w:rPr>
          <w:rFonts w:ascii="Times New Roman" w:eastAsia="Times New Roman" w:hAnsi="Times New Roman"/>
          <w:szCs w:val="24"/>
        </w:rPr>
        <w:t>p</w:t>
      </w:r>
      <w:r>
        <w:rPr>
          <w:rFonts w:ascii="Times New Roman" w:eastAsia="Times New Roman" w:hAnsi="Times New Roman"/>
          <w:spacing w:val="-1"/>
          <w:szCs w:val="24"/>
        </w:rPr>
        <w:t>e</w:t>
      </w:r>
      <w:r>
        <w:rPr>
          <w:rFonts w:ascii="Times New Roman" w:eastAsia="Times New Roman" w:hAnsi="Times New Roman"/>
          <w:szCs w:val="24"/>
        </w:rPr>
        <w:t>riod</w:t>
      </w:r>
      <w:r>
        <w:rPr>
          <w:rFonts w:ascii="Times New Roman" w:eastAsia="Times New Roman" w:hAnsi="Times New Roman"/>
          <w:spacing w:val="3"/>
          <w:szCs w:val="24"/>
        </w:rPr>
        <w:t xml:space="preserve"> </w:t>
      </w:r>
      <w:r>
        <w:rPr>
          <w:rFonts w:ascii="Times New Roman" w:eastAsia="Times New Roman" w:hAnsi="Times New Roman"/>
          <w:spacing w:val="-1"/>
          <w:szCs w:val="24"/>
        </w:rPr>
        <w:t>a</w:t>
      </w:r>
      <w:r>
        <w:rPr>
          <w:rFonts w:ascii="Times New Roman" w:eastAsia="Times New Roman" w:hAnsi="Times New Roman"/>
          <w:szCs w:val="24"/>
        </w:rPr>
        <w:t>uth</w:t>
      </w:r>
      <w:r>
        <w:rPr>
          <w:rFonts w:ascii="Times New Roman" w:eastAsia="Times New Roman" w:hAnsi="Times New Roman"/>
          <w:spacing w:val="3"/>
          <w:szCs w:val="24"/>
        </w:rPr>
        <w:t>o</w:t>
      </w:r>
      <w:r>
        <w:rPr>
          <w:rFonts w:ascii="Times New Roman" w:eastAsia="Times New Roman" w:hAnsi="Times New Roman"/>
          <w:szCs w:val="24"/>
        </w:rPr>
        <w:t>ri</w:t>
      </w:r>
      <w:r>
        <w:rPr>
          <w:rFonts w:ascii="Times New Roman" w:eastAsia="Times New Roman" w:hAnsi="Times New Roman"/>
          <w:spacing w:val="1"/>
          <w:szCs w:val="24"/>
        </w:rPr>
        <w:t>z</w:t>
      </w:r>
      <w:r>
        <w:rPr>
          <w:rFonts w:ascii="Times New Roman" w:eastAsia="Times New Roman" w:hAnsi="Times New Roman"/>
          <w:spacing w:val="-1"/>
          <w:szCs w:val="24"/>
        </w:rPr>
        <w:t>e</w:t>
      </w:r>
      <w:r>
        <w:rPr>
          <w:rFonts w:ascii="Times New Roman" w:eastAsia="Times New Roman" w:hAnsi="Times New Roman"/>
          <w:szCs w:val="24"/>
        </w:rPr>
        <w:t>d</w:t>
      </w:r>
      <w:r>
        <w:rPr>
          <w:rFonts w:ascii="Times New Roman" w:eastAsia="Times New Roman" w:hAnsi="Times New Roman"/>
          <w:spacing w:val="1"/>
          <w:szCs w:val="24"/>
        </w:rPr>
        <w:t xml:space="preserve"> </w:t>
      </w:r>
      <w:r>
        <w:rPr>
          <w:rFonts w:ascii="Times New Roman" w:eastAsia="Times New Roman" w:hAnsi="Times New Roman"/>
          <w:szCs w:val="24"/>
        </w:rPr>
        <w:t>in</w:t>
      </w:r>
      <w:r>
        <w:rPr>
          <w:rFonts w:ascii="Times New Roman" w:eastAsia="Times New Roman" w:hAnsi="Times New Roman"/>
          <w:spacing w:val="2"/>
          <w:szCs w:val="24"/>
        </w:rPr>
        <w:t xml:space="preserve"> </w:t>
      </w:r>
      <w:r>
        <w:rPr>
          <w:rFonts w:ascii="Times New Roman" w:eastAsia="Times New Roman" w:hAnsi="Times New Roman"/>
          <w:szCs w:val="24"/>
        </w:rPr>
        <w:t>th</w:t>
      </w:r>
      <w:r>
        <w:rPr>
          <w:rFonts w:ascii="Times New Roman" w:eastAsia="Times New Roman" w:hAnsi="Times New Roman"/>
          <w:spacing w:val="1"/>
          <w:szCs w:val="24"/>
        </w:rPr>
        <w:t>i</w:t>
      </w:r>
      <w:r>
        <w:rPr>
          <w:rFonts w:ascii="Times New Roman" w:eastAsia="Times New Roman" w:hAnsi="Times New Roman"/>
          <w:szCs w:val="24"/>
        </w:rPr>
        <w:t>s</w:t>
      </w:r>
      <w:r>
        <w:rPr>
          <w:rFonts w:ascii="Times New Roman" w:eastAsia="Times New Roman" w:hAnsi="Times New Roman"/>
          <w:spacing w:val="1"/>
          <w:szCs w:val="24"/>
        </w:rPr>
        <w:t xml:space="preserve"> </w:t>
      </w:r>
      <w:r>
        <w:rPr>
          <w:rFonts w:ascii="Times New Roman" w:eastAsia="Times New Roman" w:hAnsi="Times New Roman"/>
          <w:szCs w:val="24"/>
        </w:rPr>
        <w:t>s</w:t>
      </w:r>
      <w:r>
        <w:rPr>
          <w:rFonts w:ascii="Times New Roman" w:eastAsia="Times New Roman" w:hAnsi="Times New Roman"/>
          <w:spacing w:val="-1"/>
          <w:szCs w:val="24"/>
        </w:rPr>
        <w:t>ec</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 if</w:t>
      </w:r>
      <w:r>
        <w:rPr>
          <w:rFonts w:ascii="Times New Roman" w:eastAsia="Times New Roman" w:hAnsi="Times New Roman"/>
          <w:spacing w:val="5"/>
          <w:szCs w:val="24"/>
        </w:rPr>
        <w:t xml:space="preserve"> </w:t>
      </w:r>
      <w:r>
        <w:rPr>
          <w:rFonts w:ascii="Times New Roman" w:eastAsia="Times New Roman" w:hAnsi="Times New Roman"/>
          <w:szCs w:val="24"/>
        </w:rPr>
        <w:t>the</w:t>
      </w:r>
      <w:r>
        <w:rPr>
          <w:rFonts w:ascii="Times New Roman" w:eastAsia="Times New Roman" w:hAnsi="Times New Roman"/>
          <w:spacing w:val="5"/>
          <w:szCs w:val="24"/>
        </w:rPr>
        <w:t xml:space="preserve"> </w:t>
      </w:r>
      <w:del w:id="331" w:author="Author">
        <w:r w:rsidDel="00012BAA">
          <w:rPr>
            <w:rFonts w:ascii="Times New Roman" w:eastAsia="Times New Roman" w:hAnsi="Times New Roman"/>
            <w:szCs w:val="24"/>
          </w:rPr>
          <w:delText>f</w:delText>
        </w:r>
        <w:r w:rsidDel="00012BAA">
          <w:rPr>
            <w:rFonts w:ascii="Times New Roman" w:eastAsia="Times New Roman" w:hAnsi="Times New Roman"/>
            <w:spacing w:val="-2"/>
            <w:szCs w:val="24"/>
          </w:rPr>
          <w:delText>a</w:delText>
        </w:r>
        <w:r w:rsidDel="00012BAA">
          <w:rPr>
            <w:rFonts w:ascii="Times New Roman" w:eastAsia="Times New Roman" w:hAnsi="Times New Roman"/>
            <w:spacing w:val="-1"/>
            <w:szCs w:val="24"/>
          </w:rPr>
          <w:delText>c</w:delText>
        </w:r>
        <w:r w:rsidDel="00012BAA">
          <w:rPr>
            <w:rFonts w:ascii="Times New Roman" w:eastAsia="Times New Roman" w:hAnsi="Times New Roman"/>
            <w:szCs w:val="24"/>
          </w:rPr>
          <w:delText>i</w:delText>
        </w:r>
        <w:r w:rsidDel="00012BAA">
          <w:rPr>
            <w:rFonts w:ascii="Times New Roman" w:eastAsia="Times New Roman" w:hAnsi="Times New Roman"/>
            <w:spacing w:val="1"/>
            <w:szCs w:val="24"/>
          </w:rPr>
          <w:delText>l</w:delText>
        </w:r>
        <w:r w:rsidDel="00012BAA">
          <w:rPr>
            <w:rFonts w:ascii="Times New Roman" w:eastAsia="Times New Roman" w:hAnsi="Times New Roman"/>
            <w:szCs w:val="24"/>
          </w:rPr>
          <w:delText>i</w:delText>
        </w:r>
        <w:r w:rsidDel="00012BAA">
          <w:rPr>
            <w:rFonts w:ascii="Times New Roman" w:eastAsia="Times New Roman" w:hAnsi="Times New Roman"/>
            <w:spacing w:val="6"/>
            <w:szCs w:val="24"/>
          </w:rPr>
          <w:delText>t</w:delText>
        </w:r>
        <w:r w:rsidDel="00012BAA">
          <w:rPr>
            <w:rFonts w:ascii="Times New Roman" w:eastAsia="Times New Roman" w:hAnsi="Times New Roman"/>
            <w:szCs w:val="24"/>
          </w:rPr>
          <w:delText>y</w:delText>
        </w:r>
        <w:r w:rsidDel="00012BAA">
          <w:rPr>
            <w:rFonts w:ascii="Times New Roman" w:eastAsia="Times New Roman" w:hAnsi="Times New Roman"/>
            <w:spacing w:val="1"/>
            <w:szCs w:val="24"/>
          </w:rPr>
          <w:delText xml:space="preserve"> </w:delText>
        </w:r>
        <w:r w:rsidDel="00012BAA">
          <w:rPr>
            <w:rFonts w:ascii="Times New Roman" w:eastAsia="Times New Roman" w:hAnsi="Times New Roman"/>
            <w:szCs w:val="24"/>
          </w:rPr>
          <w:delText>ut</w:delText>
        </w:r>
        <w:r w:rsidDel="00012BAA">
          <w:rPr>
            <w:rFonts w:ascii="Times New Roman" w:eastAsia="Times New Roman" w:hAnsi="Times New Roman"/>
            <w:spacing w:val="1"/>
            <w:szCs w:val="24"/>
          </w:rPr>
          <w:delText>i</w:delText>
        </w:r>
        <w:r w:rsidDel="00012BAA">
          <w:rPr>
            <w:rFonts w:ascii="Times New Roman" w:eastAsia="Times New Roman" w:hAnsi="Times New Roman"/>
            <w:szCs w:val="24"/>
          </w:rPr>
          <w:delText>l</w:delText>
        </w:r>
        <w:r w:rsidDel="00012BAA">
          <w:rPr>
            <w:rFonts w:ascii="Times New Roman" w:eastAsia="Times New Roman" w:hAnsi="Times New Roman"/>
            <w:spacing w:val="1"/>
            <w:szCs w:val="24"/>
          </w:rPr>
          <w:delText>i</w:delText>
        </w:r>
        <w:r w:rsidDel="00012BAA">
          <w:rPr>
            <w:rFonts w:ascii="Times New Roman" w:eastAsia="Times New Roman" w:hAnsi="Times New Roman"/>
            <w:spacing w:val="3"/>
            <w:szCs w:val="24"/>
          </w:rPr>
          <w:delText>t</w:delText>
        </w:r>
        <w:r w:rsidDel="00012BAA">
          <w:rPr>
            <w:rFonts w:ascii="Times New Roman" w:eastAsia="Times New Roman" w:hAnsi="Times New Roman"/>
            <w:szCs w:val="24"/>
          </w:rPr>
          <w:delText>y</w:delText>
        </w:r>
      </w:del>
      <w:ins w:id="332" w:author="Author">
        <w:r>
          <w:rPr>
            <w:rFonts w:ascii="Times New Roman" w:eastAsia="Times New Roman" w:hAnsi="Times New Roman"/>
            <w:szCs w:val="24"/>
          </w:rPr>
          <w:t>owner</w:t>
        </w:r>
      </w:ins>
      <w:r>
        <w:rPr>
          <w:rFonts w:ascii="Times New Roman" w:eastAsia="Times New Roman" w:hAnsi="Times New Roman"/>
          <w:szCs w:val="24"/>
        </w:rPr>
        <w:t xml:space="preserve"> h</w:t>
      </w:r>
      <w:r>
        <w:rPr>
          <w:rFonts w:ascii="Times New Roman" w:eastAsia="Times New Roman" w:hAnsi="Times New Roman"/>
          <w:spacing w:val="-1"/>
          <w:szCs w:val="24"/>
        </w:rPr>
        <w:t>a</w:t>
      </w:r>
      <w:r>
        <w:rPr>
          <w:rFonts w:ascii="Times New Roman" w:eastAsia="Times New Roman" w:hAnsi="Times New Roman"/>
          <w:szCs w:val="24"/>
        </w:rPr>
        <w:t>s</w:t>
      </w:r>
      <w:r>
        <w:rPr>
          <w:rFonts w:ascii="Times New Roman" w:eastAsia="Times New Roman" w:hAnsi="Times New Roman"/>
          <w:spacing w:val="8"/>
          <w:szCs w:val="24"/>
        </w:rPr>
        <w:t xml:space="preserve"> </w:t>
      </w:r>
      <w:r>
        <w:rPr>
          <w:rFonts w:ascii="Times New Roman" w:eastAsia="Times New Roman" w:hAnsi="Times New Roman"/>
          <w:spacing w:val="-1"/>
          <w:szCs w:val="24"/>
        </w:rPr>
        <w:t>a</w:t>
      </w:r>
      <w:r>
        <w:rPr>
          <w:rFonts w:ascii="Times New Roman" w:eastAsia="Times New Roman" w:hAnsi="Times New Roman"/>
          <w:szCs w:val="24"/>
        </w:rPr>
        <w:t>sse</w:t>
      </w:r>
      <w:r>
        <w:rPr>
          <w:rFonts w:ascii="Times New Roman" w:eastAsia="Times New Roman" w:hAnsi="Times New Roman"/>
          <w:spacing w:val="-1"/>
          <w:szCs w:val="24"/>
        </w:rPr>
        <w:t>r</w:t>
      </w:r>
      <w:r>
        <w:rPr>
          <w:rFonts w:ascii="Times New Roman" w:eastAsia="Times New Roman" w:hAnsi="Times New Roman"/>
          <w:szCs w:val="24"/>
        </w:rPr>
        <w:t>ted</w:t>
      </w:r>
      <w:r>
        <w:rPr>
          <w:rFonts w:ascii="Times New Roman" w:eastAsia="Times New Roman" w:hAnsi="Times New Roman"/>
          <w:spacing w:val="4"/>
          <w:szCs w:val="24"/>
        </w:rPr>
        <w:t xml:space="preserve"> </w:t>
      </w:r>
      <w:r>
        <w:rPr>
          <w:rFonts w:ascii="Times New Roman" w:eastAsia="Times New Roman" w:hAnsi="Times New Roman"/>
          <w:szCs w:val="24"/>
        </w:rPr>
        <w:t>i</w:t>
      </w:r>
      <w:r>
        <w:rPr>
          <w:rFonts w:ascii="Times New Roman" w:eastAsia="Times New Roman" w:hAnsi="Times New Roman"/>
          <w:spacing w:val="1"/>
          <w:szCs w:val="24"/>
        </w:rPr>
        <w:t>t</w:t>
      </w:r>
      <w:r>
        <w:rPr>
          <w:rFonts w:ascii="Times New Roman" w:eastAsia="Times New Roman" w:hAnsi="Times New Roman"/>
          <w:szCs w:val="24"/>
        </w:rPr>
        <w:t>s</w:t>
      </w:r>
      <w:r>
        <w:rPr>
          <w:rFonts w:ascii="Times New Roman" w:eastAsia="Times New Roman" w:hAnsi="Times New Roman"/>
          <w:spacing w:val="5"/>
          <w:szCs w:val="24"/>
        </w:rPr>
        <w:t xml:space="preserve"> </w:t>
      </w:r>
      <w:r>
        <w:rPr>
          <w:rFonts w:ascii="Times New Roman" w:eastAsia="Times New Roman" w:hAnsi="Times New Roman"/>
          <w:szCs w:val="24"/>
        </w:rPr>
        <w:t>r</w:t>
      </w:r>
      <w:r>
        <w:rPr>
          <w:rFonts w:ascii="Times New Roman" w:eastAsia="Times New Roman" w:hAnsi="Times New Roman"/>
          <w:spacing w:val="2"/>
          <w:szCs w:val="24"/>
        </w:rPr>
        <w:t>i</w:t>
      </w:r>
      <w:r>
        <w:rPr>
          <w:rFonts w:ascii="Times New Roman" w:eastAsia="Times New Roman" w:hAnsi="Times New Roman"/>
          <w:spacing w:val="-2"/>
          <w:szCs w:val="24"/>
        </w:rPr>
        <w:t>g</w:t>
      </w:r>
      <w:r>
        <w:rPr>
          <w:rFonts w:ascii="Times New Roman" w:eastAsia="Times New Roman" w:hAnsi="Times New Roman"/>
          <w:szCs w:val="24"/>
        </w:rPr>
        <w:t>ht</w:t>
      </w:r>
      <w:r>
        <w:rPr>
          <w:rFonts w:ascii="Times New Roman" w:eastAsia="Times New Roman" w:hAnsi="Times New Roman"/>
          <w:spacing w:val="5"/>
          <w:szCs w:val="24"/>
        </w:rPr>
        <w:t xml:space="preserve"> </w:t>
      </w:r>
      <w:r>
        <w:rPr>
          <w:rFonts w:ascii="Times New Roman" w:eastAsia="Times New Roman" w:hAnsi="Times New Roman"/>
          <w:szCs w:val="24"/>
        </w:rPr>
        <w:t>to</w:t>
      </w:r>
      <w:r>
        <w:rPr>
          <w:rFonts w:ascii="Times New Roman" w:eastAsia="Times New Roman" w:hAnsi="Times New Roman"/>
          <w:spacing w:val="5"/>
          <w:szCs w:val="24"/>
        </w:rPr>
        <w:t xml:space="preserve"> </w:t>
      </w:r>
      <w:r>
        <w:rPr>
          <w:rFonts w:ascii="Times New Roman" w:eastAsia="Times New Roman" w:hAnsi="Times New Roman"/>
          <w:szCs w:val="24"/>
        </w:rPr>
        <w:t>p</w:t>
      </w:r>
      <w:r>
        <w:rPr>
          <w:rFonts w:ascii="Times New Roman" w:eastAsia="Times New Roman" w:hAnsi="Times New Roman"/>
          <w:spacing w:val="-1"/>
          <w:szCs w:val="24"/>
        </w:rPr>
        <w:t>e</w:t>
      </w:r>
      <w:r>
        <w:rPr>
          <w:rFonts w:ascii="Times New Roman" w:eastAsia="Times New Roman" w:hAnsi="Times New Roman"/>
          <w:szCs w:val="24"/>
        </w:rPr>
        <w:t>r</w:t>
      </w:r>
      <w:r>
        <w:rPr>
          <w:rFonts w:ascii="Times New Roman" w:eastAsia="Times New Roman" w:hAnsi="Times New Roman"/>
          <w:spacing w:val="1"/>
          <w:szCs w:val="24"/>
        </w:rPr>
        <w:t>f</w:t>
      </w:r>
      <w:r>
        <w:rPr>
          <w:rFonts w:ascii="Times New Roman" w:eastAsia="Times New Roman" w:hAnsi="Times New Roman"/>
          <w:szCs w:val="24"/>
        </w:rPr>
        <w:t>orm</w:t>
      </w:r>
      <w:r>
        <w:rPr>
          <w:rFonts w:ascii="Times New Roman" w:eastAsia="Times New Roman" w:hAnsi="Times New Roman"/>
          <w:spacing w:val="5"/>
          <w:szCs w:val="24"/>
        </w:rPr>
        <w:t xml:space="preserve"> </w:t>
      </w:r>
      <w:r>
        <w:rPr>
          <w:rFonts w:ascii="Times New Roman" w:eastAsia="Times New Roman" w:hAnsi="Times New Roman"/>
          <w:szCs w:val="24"/>
        </w:rPr>
        <w:t>mak</w:t>
      </w:r>
      <w:r>
        <w:rPr>
          <w:rFonts w:ascii="Times New Roman" w:eastAsia="Times New Roman" w:hAnsi="Times New Roman"/>
          <w:spacing w:val="3"/>
          <w:szCs w:val="24"/>
        </w:rPr>
        <w:t>e</w:t>
      </w:r>
      <w:r>
        <w:rPr>
          <w:rFonts w:ascii="Times New Roman" w:eastAsia="Times New Roman" w:hAnsi="Times New Roman"/>
          <w:spacing w:val="-1"/>
          <w:szCs w:val="24"/>
        </w:rPr>
        <w:t>-</w:t>
      </w:r>
      <w:r>
        <w:rPr>
          <w:rFonts w:ascii="Times New Roman" w:eastAsia="Times New Roman" w:hAnsi="Times New Roman"/>
          <w:spacing w:val="1"/>
          <w:szCs w:val="24"/>
        </w:rPr>
        <w:t>r</w:t>
      </w:r>
      <w:r>
        <w:rPr>
          <w:rFonts w:ascii="Times New Roman" w:eastAsia="Times New Roman" w:hAnsi="Times New Roman"/>
          <w:spacing w:val="-1"/>
          <w:szCs w:val="24"/>
        </w:rPr>
        <w:t>ea</w:t>
      </w:r>
      <w:r>
        <w:rPr>
          <w:rFonts w:ascii="Times New Roman" w:eastAsia="Times New Roman" w:hAnsi="Times New Roman"/>
          <w:spacing w:val="5"/>
          <w:szCs w:val="24"/>
        </w:rPr>
        <w:t>d</w:t>
      </w:r>
      <w:r>
        <w:rPr>
          <w:rFonts w:ascii="Times New Roman" w:eastAsia="Times New Roman" w:hAnsi="Times New Roman"/>
          <w:szCs w:val="24"/>
        </w:rPr>
        <w:t>y</w:t>
      </w:r>
      <w:r>
        <w:rPr>
          <w:rFonts w:ascii="Times New Roman" w:eastAsia="Times New Roman" w:hAnsi="Times New Roman"/>
          <w:spacing w:val="1"/>
          <w:szCs w:val="24"/>
        </w:rPr>
        <w:t xml:space="preserve"> </w:t>
      </w:r>
      <w:r>
        <w:rPr>
          <w:rFonts w:ascii="Times New Roman" w:eastAsia="Times New Roman" w:hAnsi="Times New Roman"/>
          <w:szCs w:val="24"/>
        </w:rPr>
        <w:t>w</w:t>
      </w:r>
      <w:r>
        <w:rPr>
          <w:rFonts w:ascii="Times New Roman" w:eastAsia="Times New Roman" w:hAnsi="Times New Roman"/>
          <w:spacing w:val="2"/>
          <w:szCs w:val="24"/>
        </w:rPr>
        <w:t>o</w:t>
      </w:r>
      <w:r>
        <w:rPr>
          <w:rFonts w:ascii="Times New Roman" w:eastAsia="Times New Roman" w:hAnsi="Times New Roman"/>
          <w:szCs w:val="24"/>
        </w:rPr>
        <w:t>rk</w:t>
      </w:r>
      <w:r>
        <w:rPr>
          <w:rFonts w:ascii="Times New Roman" w:eastAsia="Times New Roman" w:hAnsi="Times New Roman"/>
          <w:spacing w:val="5"/>
          <w:szCs w:val="24"/>
        </w:rPr>
        <w:t xml:space="preserve"> </w:t>
      </w:r>
      <w:r>
        <w:rPr>
          <w:rFonts w:ascii="Times New Roman" w:eastAsia="Times New Roman" w:hAnsi="Times New Roman"/>
          <w:spacing w:val="1"/>
          <w:szCs w:val="24"/>
        </w:rPr>
        <w:t>a</w:t>
      </w:r>
      <w:r>
        <w:rPr>
          <w:rFonts w:ascii="Times New Roman" w:eastAsia="Times New Roman" w:hAnsi="Times New Roman"/>
          <w:szCs w:val="24"/>
        </w:rPr>
        <w:t>nd</w:t>
      </w:r>
      <w:r>
        <w:rPr>
          <w:rFonts w:ascii="Times New Roman" w:eastAsia="Times New Roman" w:hAnsi="Times New Roman"/>
          <w:spacing w:val="5"/>
          <w:szCs w:val="24"/>
        </w:rPr>
        <w:t xml:space="preserve"> </w:t>
      </w:r>
      <w:r>
        <w:rPr>
          <w:rFonts w:ascii="Times New Roman" w:eastAsia="Times New Roman" w:hAnsi="Times New Roman"/>
          <w:spacing w:val="1"/>
          <w:szCs w:val="24"/>
        </w:rPr>
        <w:t>h</w:t>
      </w:r>
      <w:r>
        <w:rPr>
          <w:rFonts w:ascii="Times New Roman" w:eastAsia="Times New Roman" w:hAnsi="Times New Roman"/>
          <w:spacing w:val="-1"/>
          <w:szCs w:val="24"/>
        </w:rPr>
        <w:t>a</w:t>
      </w:r>
      <w:r>
        <w:rPr>
          <w:rFonts w:ascii="Times New Roman" w:eastAsia="Times New Roman" w:hAnsi="Times New Roman"/>
          <w:szCs w:val="24"/>
        </w:rPr>
        <w:t>s</w:t>
      </w:r>
      <w:r>
        <w:rPr>
          <w:rFonts w:ascii="Times New Roman" w:eastAsia="Times New Roman" w:hAnsi="Times New Roman"/>
          <w:spacing w:val="5"/>
          <w:szCs w:val="24"/>
        </w:rPr>
        <w:t xml:space="preserve"> </w:t>
      </w:r>
      <w:r>
        <w:rPr>
          <w:rFonts w:ascii="Times New Roman" w:eastAsia="Times New Roman" w:hAnsi="Times New Roman"/>
          <w:szCs w:val="24"/>
        </w:rPr>
        <w:t>f</w:t>
      </w:r>
      <w:r>
        <w:rPr>
          <w:rFonts w:ascii="Times New Roman" w:eastAsia="Times New Roman" w:hAnsi="Times New Roman"/>
          <w:spacing w:val="-2"/>
          <w:szCs w:val="24"/>
        </w:rPr>
        <w:t>a</w:t>
      </w:r>
      <w:r>
        <w:rPr>
          <w:rFonts w:ascii="Times New Roman" w:eastAsia="Times New Roman" w:hAnsi="Times New Roman"/>
          <w:szCs w:val="24"/>
        </w:rPr>
        <w:t>i</w:t>
      </w:r>
      <w:r>
        <w:rPr>
          <w:rFonts w:ascii="Times New Roman" w:eastAsia="Times New Roman" w:hAnsi="Times New Roman"/>
          <w:spacing w:val="1"/>
          <w:szCs w:val="24"/>
        </w:rPr>
        <w:t>l</w:t>
      </w:r>
      <w:r>
        <w:rPr>
          <w:rFonts w:ascii="Times New Roman" w:eastAsia="Times New Roman" w:hAnsi="Times New Roman"/>
          <w:spacing w:val="-1"/>
          <w:szCs w:val="24"/>
        </w:rPr>
        <w:t>e</w:t>
      </w:r>
      <w:r>
        <w:rPr>
          <w:rFonts w:ascii="Times New Roman" w:eastAsia="Times New Roman" w:hAnsi="Times New Roman"/>
          <w:szCs w:val="24"/>
        </w:rPr>
        <w:t>d</w:t>
      </w:r>
      <w:r>
        <w:rPr>
          <w:rFonts w:ascii="Times New Roman" w:eastAsia="Times New Roman" w:hAnsi="Times New Roman"/>
          <w:spacing w:val="5"/>
          <w:szCs w:val="24"/>
        </w:rPr>
        <w:t xml:space="preserve"> </w:t>
      </w:r>
      <w:r>
        <w:rPr>
          <w:rFonts w:ascii="Times New Roman" w:eastAsia="Times New Roman" w:hAnsi="Times New Roman"/>
          <w:szCs w:val="24"/>
        </w:rPr>
        <w:t>to t</w:t>
      </w:r>
      <w:r>
        <w:rPr>
          <w:rFonts w:ascii="Times New Roman" w:eastAsia="Times New Roman" w:hAnsi="Times New Roman"/>
          <w:spacing w:val="1"/>
          <w:szCs w:val="24"/>
        </w:rPr>
        <w:t>i</w:t>
      </w:r>
      <w:r>
        <w:rPr>
          <w:rFonts w:ascii="Times New Roman" w:eastAsia="Times New Roman" w:hAnsi="Times New Roman"/>
          <w:szCs w:val="24"/>
        </w:rPr>
        <w:t>me</w:t>
      </w:r>
      <w:r>
        <w:rPr>
          <w:rFonts w:ascii="Times New Roman" w:eastAsia="Times New Roman" w:hAnsi="Times New Roman"/>
          <w:spacing w:val="2"/>
          <w:szCs w:val="24"/>
        </w:rPr>
        <w:t>l</w:t>
      </w:r>
      <w:r>
        <w:rPr>
          <w:rFonts w:ascii="Times New Roman" w:eastAsia="Times New Roman" w:hAnsi="Times New Roman"/>
          <w:szCs w:val="24"/>
        </w:rPr>
        <w:t>y</w:t>
      </w:r>
      <w:r>
        <w:rPr>
          <w:rFonts w:ascii="Times New Roman" w:eastAsia="Times New Roman" w:hAnsi="Times New Roman"/>
          <w:spacing w:val="-4"/>
          <w:szCs w:val="24"/>
        </w:rPr>
        <w:t xml:space="preserve"> </w:t>
      </w:r>
      <w:r>
        <w:rPr>
          <w:rFonts w:ascii="Times New Roman" w:eastAsia="Times New Roman" w:hAnsi="Times New Roman"/>
          <w:spacing w:val="-1"/>
          <w:szCs w:val="24"/>
        </w:rPr>
        <w:t>c</w:t>
      </w:r>
      <w:r>
        <w:rPr>
          <w:rFonts w:ascii="Times New Roman" w:eastAsia="Times New Roman" w:hAnsi="Times New Roman"/>
          <w:szCs w:val="24"/>
        </w:rPr>
        <w:t>omp</w:t>
      </w:r>
      <w:r>
        <w:rPr>
          <w:rFonts w:ascii="Times New Roman" w:eastAsia="Times New Roman" w:hAnsi="Times New Roman"/>
          <w:spacing w:val="1"/>
          <w:szCs w:val="24"/>
        </w:rPr>
        <w:t>l</w:t>
      </w:r>
      <w:r>
        <w:rPr>
          <w:rFonts w:ascii="Times New Roman" w:eastAsia="Times New Roman" w:hAnsi="Times New Roman"/>
          <w:spacing w:val="-1"/>
          <w:szCs w:val="24"/>
        </w:rPr>
        <w:t>e</w:t>
      </w:r>
      <w:r>
        <w:rPr>
          <w:rFonts w:ascii="Times New Roman" w:eastAsia="Times New Roman" w:hAnsi="Times New Roman"/>
          <w:szCs w:val="24"/>
        </w:rPr>
        <w:t>te th</w:t>
      </w:r>
      <w:r>
        <w:rPr>
          <w:rFonts w:ascii="Times New Roman" w:eastAsia="Times New Roman" w:hAnsi="Times New Roman"/>
          <w:spacing w:val="-1"/>
          <w:szCs w:val="24"/>
        </w:rPr>
        <w:t>a</w:t>
      </w:r>
      <w:r>
        <w:rPr>
          <w:rFonts w:ascii="Times New Roman" w:eastAsia="Times New Roman" w:hAnsi="Times New Roman"/>
          <w:szCs w:val="24"/>
        </w:rPr>
        <w:t>t w</w:t>
      </w:r>
      <w:r>
        <w:rPr>
          <w:rFonts w:ascii="Times New Roman" w:eastAsia="Times New Roman" w:hAnsi="Times New Roman"/>
          <w:spacing w:val="2"/>
          <w:szCs w:val="24"/>
        </w:rPr>
        <w:t>o</w:t>
      </w:r>
      <w:r>
        <w:rPr>
          <w:rFonts w:ascii="Times New Roman" w:eastAsia="Times New Roman" w:hAnsi="Times New Roman"/>
          <w:spacing w:val="1"/>
          <w:szCs w:val="24"/>
        </w:rPr>
        <w:t>rk</w:t>
      </w:r>
      <w:r>
        <w:rPr>
          <w:rFonts w:ascii="Times New Roman" w:eastAsia="Times New Roman" w:hAnsi="Times New Roman"/>
          <w:szCs w:val="24"/>
        </w:rPr>
        <w:t>.</w:t>
      </w:r>
    </w:p>
    <w:p w:rsidR="007C0DD4" w:rsidRDefault="007C0DD4" w:rsidP="007C0DD4">
      <w:pPr>
        <w:spacing w:before="72"/>
        <w:ind w:left="100" w:right="-20"/>
        <w:rPr>
          <w:rFonts w:ascii="Times New Roman" w:eastAsia="Times New Roman" w:hAnsi="Times New Roman"/>
          <w:szCs w:val="24"/>
        </w:rPr>
      </w:pPr>
    </w:p>
    <w:p w:rsidR="007C0DD4" w:rsidRDefault="007C0DD4" w:rsidP="007C0DD4">
      <w:pPr>
        <w:spacing w:before="72"/>
        <w:ind w:left="100" w:right="-20"/>
        <w:rPr>
          <w:rFonts w:ascii="Times New Roman" w:eastAsia="Times New Roman" w:hAnsi="Times New Roman"/>
          <w:szCs w:val="24"/>
        </w:rPr>
      </w:pPr>
      <w:r>
        <w:rPr>
          <w:rFonts w:ascii="Times New Roman" w:eastAsia="Times New Roman" w:hAnsi="Times New Roman"/>
          <w:szCs w:val="24"/>
        </w:rPr>
        <w:t>480</w:t>
      </w:r>
      <w:r>
        <w:rPr>
          <w:rFonts w:ascii="Times New Roman" w:eastAsia="Times New Roman" w:hAnsi="Times New Roman"/>
          <w:spacing w:val="-1"/>
          <w:szCs w:val="24"/>
        </w:rPr>
        <w:t>-</w:t>
      </w:r>
      <w:r>
        <w:rPr>
          <w:rFonts w:ascii="Times New Roman" w:eastAsia="Times New Roman" w:hAnsi="Times New Roman"/>
          <w:szCs w:val="24"/>
        </w:rPr>
        <w:t>54</w:t>
      </w:r>
      <w:r>
        <w:rPr>
          <w:rFonts w:ascii="Times New Roman" w:eastAsia="Times New Roman" w:hAnsi="Times New Roman"/>
          <w:spacing w:val="-1"/>
          <w:szCs w:val="24"/>
        </w:rPr>
        <w:t>-</w:t>
      </w:r>
      <w:r>
        <w:rPr>
          <w:rFonts w:ascii="Times New Roman" w:eastAsia="Times New Roman" w:hAnsi="Times New Roman"/>
          <w:szCs w:val="24"/>
        </w:rPr>
        <w:t>040 Contr</w:t>
      </w:r>
      <w:r>
        <w:rPr>
          <w:rFonts w:ascii="Times New Roman" w:eastAsia="Times New Roman" w:hAnsi="Times New Roman"/>
          <w:spacing w:val="-1"/>
          <w:szCs w:val="24"/>
        </w:rPr>
        <w:t>ac</w:t>
      </w:r>
      <w:r>
        <w:rPr>
          <w:rFonts w:ascii="Times New Roman" w:eastAsia="Times New Roman" w:hAnsi="Times New Roman"/>
          <w:szCs w:val="24"/>
        </w:rPr>
        <w:t>tors</w:t>
      </w:r>
      <w:r>
        <w:rPr>
          <w:rFonts w:ascii="Times New Roman" w:eastAsia="Times New Roman" w:hAnsi="Times New Roman"/>
          <w:spacing w:val="2"/>
          <w:szCs w:val="24"/>
        </w:rPr>
        <w:t xml:space="preserve"> </w:t>
      </w:r>
      <w:r>
        <w:rPr>
          <w:rFonts w:ascii="Times New Roman" w:eastAsia="Times New Roman" w:hAnsi="Times New Roman"/>
          <w:spacing w:val="1"/>
          <w:szCs w:val="24"/>
        </w:rPr>
        <w:t>f</w:t>
      </w:r>
      <w:r>
        <w:rPr>
          <w:rFonts w:ascii="Times New Roman" w:eastAsia="Times New Roman" w:hAnsi="Times New Roman"/>
          <w:szCs w:val="24"/>
        </w:rPr>
        <w:t>or su</w:t>
      </w:r>
      <w:r>
        <w:rPr>
          <w:rFonts w:ascii="Times New Roman" w:eastAsia="Times New Roman" w:hAnsi="Times New Roman"/>
          <w:spacing w:val="-1"/>
          <w:szCs w:val="24"/>
        </w:rPr>
        <w:t>r</w:t>
      </w:r>
      <w:r>
        <w:rPr>
          <w:rFonts w:ascii="Times New Roman" w:eastAsia="Times New Roman" w:hAnsi="Times New Roman"/>
          <w:szCs w:val="24"/>
        </w:rPr>
        <w:t>v</w:t>
      </w:r>
      <w:r>
        <w:rPr>
          <w:rFonts w:ascii="Times New Roman" w:eastAsia="Times New Roman" w:hAnsi="Times New Roman"/>
          <w:spacing w:val="4"/>
          <w:szCs w:val="24"/>
        </w:rPr>
        <w:t>e</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pacing w:val="-1"/>
          <w:szCs w:val="24"/>
        </w:rPr>
        <w:t>a</w:t>
      </w:r>
      <w:r>
        <w:rPr>
          <w:rFonts w:ascii="Times New Roman" w:eastAsia="Times New Roman" w:hAnsi="Times New Roman"/>
          <w:szCs w:val="24"/>
        </w:rPr>
        <w:t xml:space="preserve">nd </w:t>
      </w:r>
      <w:ins w:id="333" w:author="Author">
        <w:r>
          <w:rPr>
            <w:rFonts w:ascii="Times New Roman" w:eastAsia="Times New Roman" w:hAnsi="Times New Roman"/>
            <w:szCs w:val="24"/>
          </w:rPr>
          <w:t xml:space="preserve">owner’s </w:t>
        </w:r>
      </w:ins>
      <w:r>
        <w:rPr>
          <w:rFonts w:ascii="Times New Roman" w:eastAsia="Times New Roman" w:hAnsi="Times New Roman"/>
          <w:spacing w:val="3"/>
          <w:szCs w:val="24"/>
        </w:rPr>
        <w:t>m</w:t>
      </w:r>
      <w:r>
        <w:rPr>
          <w:rFonts w:ascii="Times New Roman" w:eastAsia="Times New Roman" w:hAnsi="Times New Roman"/>
          <w:spacing w:val="-1"/>
          <w:szCs w:val="24"/>
        </w:rPr>
        <w:t>a</w:t>
      </w:r>
      <w:r>
        <w:rPr>
          <w:rFonts w:ascii="Times New Roman" w:eastAsia="Times New Roman" w:hAnsi="Times New Roman"/>
          <w:szCs w:val="24"/>
        </w:rPr>
        <w:t>k</w:t>
      </w:r>
      <w:r>
        <w:rPr>
          <w:rFonts w:ascii="Times New Roman" w:eastAsia="Times New Roman" w:hAnsi="Times New Roman"/>
          <w:spacing w:val="1"/>
          <w:szCs w:val="24"/>
        </w:rPr>
        <w:t>e</w:t>
      </w:r>
      <w:r>
        <w:rPr>
          <w:rFonts w:ascii="Times New Roman" w:eastAsia="Times New Roman" w:hAnsi="Times New Roman"/>
          <w:spacing w:val="2"/>
          <w:szCs w:val="24"/>
        </w:rPr>
        <w:t>-</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pacing w:val="-1"/>
          <w:szCs w:val="24"/>
        </w:rPr>
        <w:t>a</w:t>
      </w:r>
      <w:r>
        <w:rPr>
          <w:rFonts w:ascii="Times New Roman" w:eastAsia="Times New Roman" w:hAnsi="Times New Roman"/>
          <w:spacing w:val="2"/>
          <w:szCs w:val="24"/>
        </w:rPr>
        <w:t>d</w:t>
      </w:r>
      <w:r>
        <w:rPr>
          <w:rFonts w:ascii="Times New Roman" w:eastAsia="Times New Roman" w:hAnsi="Times New Roman"/>
          <w:spacing w:val="-5"/>
          <w:szCs w:val="24"/>
        </w:rPr>
        <w:t>y</w:t>
      </w:r>
      <w:r>
        <w:rPr>
          <w:rFonts w:ascii="Times New Roman" w:eastAsia="Times New Roman" w:hAnsi="Times New Roman"/>
          <w:szCs w:val="24"/>
        </w:rPr>
        <w:t>.</w:t>
      </w:r>
    </w:p>
    <w:p w:rsidR="007C0DD4" w:rsidRDefault="007C0DD4" w:rsidP="007C0DD4">
      <w:pPr>
        <w:spacing w:line="240" w:lineRule="exact"/>
        <w:rPr>
          <w:szCs w:val="24"/>
        </w:rPr>
      </w:pPr>
    </w:p>
    <w:p w:rsidR="007C0DD4" w:rsidRDefault="007C0DD4" w:rsidP="007C0DD4">
      <w:pPr>
        <w:ind w:left="820" w:right="56" w:hanging="720"/>
        <w:jc w:val="both"/>
        <w:rPr>
          <w:rFonts w:ascii="Times New Roman" w:eastAsia="Times New Roman" w:hAnsi="Times New Roman"/>
          <w:szCs w:val="24"/>
        </w:rPr>
      </w:pPr>
      <w:r>
        <w:rPr>
          <w:rFonts w:ascii="Times New Roman" w:eastAsia="Times New Roman" w:hAnsi="Times New Roman"/>
          <w:spacing w:val="-1"/>
          <w:szCs w:val="24"/>
        </w:rPr>
        <w:t>(</w:t>
      </w:r>
      <w:r>
        <w:rPr>
          <w:rFonts w:ascii="Times New Roman" w:eastAsia="Times New Roman" w:hAnsi="Times New Roman"/>
          <w:szCs w:val="24"/>
        </w:rPr>
        <w:t xml:space="preserve">1)      </w:t>
      </w:r>
      <w:r>
        <w:rPr>
          <w:rFonts w:ascii="Times New Roman" w:eastAsia="Times New Roman" w:hAnsi="Times New Roman"/>
          <w:spacing w:val="6"/>
          <w:szCs w:val="24"/>
        </w:rPr>
        <w:t xml:space="preserve"> </w:t>
      </w:r>
      <w:r>
        <w:rPr>
          <w:rFonts w:ascii="Times New Roman" w:eastAsia="Times New Roman" w:hAnsi="Times New Roman"/>
          <w:szCs w:val="24"/>
        </w:rPr>
        <w:t>A</w:t>
      </w:r>
      <w:ins w:id="334" w:author="Author">
        <w:r>
          <w:rPr>
            <w:rFonts w:ascii="Times New Roman" w:eastAsia="Times New Roman" w:hAnsi="Times New Roman"/>
            <w:szCs w:val="24"/>
          </w:rPr>
          <w:t>n</w:t>
        </w:r>
      </w:ins>
      <w:r>
        <w:rPr>
          <w:rFonts w:ascii="Times New Roman" w:eastAsia="Times New Roman" w:hAnsi="Times New Roman"/>
          <w:spacing w:val="4"/>
          <w:szCs w:val="24"/>
        </w:rPr>
        <w:t xml:space="preserve"> </w:t>
      </w:r>
      <w:del w:id="335" w:author="Author">
        <w:r w:rsidDel="006A0998">
          <w:rPr>
            <w:rFonts w:ascii="Times New Roman" w:eastAsia="Times New Roman" w:hAnsi="Times New Roman"/>
            <w:szCs w:val="24"/>
          </w:rPr>
          <w:delText>fa</w:delText>
        </w:r>
        <w:r w:rsidDel="006A0998">
          <w:rPr>
            <w:rFonts w:ascii="Times New Roman" w:eastAsia="Times New Roman" w:hAnsi="Times New Roman"/>
            <w:spacing w:val="-1"/>
            <w:szCs w:val="24"/>
          </w:rPr>
          <w:delText>c</w:delText>
        </w:r>
        <w:r w:rsidDel="006A0998">
          <w:rPr>
            <w:rFonts w:ascii="Times New Roman" w:eastAsia="Times New Roman" w:hAnsi="Times New Roman"/>
            <w:szCs w:val="24"/>
          </w:rPr>
          <w:delText>i</w:delText>
        </w:r>
        <w:r w:rsidDel="006A0998">
          <w:rPr>
            <w:rFonts w:ascii="Times New Roman" w:eastAsia="Times New Roman" w:hAnsi="Times New Roman"/>
            <w:spacing w:val="1"/>
            <w:szCs w:val="24"/>
          </w:rPr>
          <w:delText>l</w:delText>
        </w:r>
        <w:r w:rsidDel="006A0998">
          <w:rPr>
            <w:rFonts w:ascii="Times New Roman" w:eastAsia="Times New Roman" w:hAnsi="Times New Roman"/>
            <w:szCs w:val="24"/>
          </w:rPr>
          <w:delText>i</w:delText>
        </w:r>
        <w:r w:rsidDel="006A0998">
          <w:rPr>
            <w:rFonts w:ascii="Times New Roman" w:eastAsia="Times New Roman" w:hAnsi="Times New Roman"/>
            <w:spacing w:val="3"/>
            <w:szCs w:val="24"/>
          </w:rPr>
          <w:delText>t</w:delText>
        </w:r>
        <w:r w:rsidDel="006A0998">
          <w:rPr>
            <w:rFonts w:ascii="Times New Roman" w:eastAsia="Times New Roman" w:hAnsi="Times New Roman"/>
            <w:szCs w:val="24"/>
          </w:rPr>
          <w:delText>y ut</w:delText>
        </w:r>
        <w:r w:rsidDel="006A0998">
          <w:rPr>
            <w:rFonts w:ascii="Times New Roman" w:eastAsia="Times New Roman" w:hAnsi="Times New Roman"/>
            <w:spacing w:val="1"/>
            <w:szCs w:val="24"/>
          </w:rPr>
          <w:delText>i</w:delText>
        </w:r>
        <w:r w:rsidDel="006A0998">
          <w:rPr>
            <w:rFonts w:ascii="Times New Roman" w:eastAsia="Times New Roman" w:hAnsi="Times New Roman"/>
            <w:szCs w:val="24"/>
          </w:rPr>
          <w:delText>l</w:delText>
        </w:r>
        <w:r w:rsidDel="006A0998">
          <w:rPr>
            <w:rFonts w:ascii="Times New Roman" w:eastAsia="Times New Roman" w:hAnsi="Times New Roman"/>
            <w:spacing w:val="1"/>
            <w:szCs w:val="24"/>
          </w:rPr>
          <w:delText>i</w:delText>
        </w:r>
        <w:r w:rsidDel="006A0998">
          <w:rPr>
            <w:rFonts w:ascii="Times New Roman" w:eastAsia="Times New Roman" w:hAnsi="Times New Roman"/>
            <w:spacing w:val="3"/>
            <w:szCs w:val="24"/>
          </w:rPr>
          <w:delText>t</w:delText>
        </w:r>
        <w:r w:rsidDel="006A0998">
          <w:rPr>
            <w:rFonts w:ascii="Times New Roman" w:eastAsia="Times New Roman" w:hAnsi="Times New Roman"/>
            <w:szCs w:val="24"/>
          </w:rPr>
          <w:delText>y</w:delText>
        </w:r>
      </w:del>
      <w:ins w:id="336" w:author="Author">
        <w:r>
          <w:rPr>
            <w:rFonts w:ascii="Times New Roman" w:eastAsia="Times New Roman" w:hAnsi="Times New Roman"/>
            <w:szCs w:val="24"/>
          </w:rPr>
          <w:t>owner</w:t>
        </w:r>
      </w:ins>
      <w:r>
        <w:rPr>
          <w:rFonts w:ascii="Times New Roman" w:eastAsia="Times New Roman" w:hAnsi="Times New Roman"/>
          <w:spacing w:val="2"/>
          <w:szCs w:val="24"/>
        </w:rPr>
        <w:t xml:space="preserve"> </w:t>
      </w:r>
      <w:r>
        <w:rPr>
          <w:rFonts w:ascii="Times New Roman" w:eastAsia="Times New Roman" w:hAnsi="Times New Roman"/>
          <w:szCs w:val="24"/>
        </w:rPr>
        <w:t>sh</w:t>
      </w:r>
      <w:r>
        <w:rPr>
          <w:rFonts w:ascii="Times New Roman" w:eastAsia="Times New Roman" w:hAnsi="Times New Roman"/>
          <w:spacing w:val="-1"/>
          <w:szCs w:val="24"/>
        </w:rPr>
        <w:t>a</w:t>
      </w:r>
      <w:r>
        <w:rPr>
          <w:rFonts w:ascii="Times New Roman" w:eastAsia="Times New Roman" w:hAnsi="Times New Roman"/>
          <w:szCs w:val="24"/>
        </w:rPr>
        <w:t>ll</w:t>
      </w:r>
      <w:r>
        <w:rPr>
          <w:rFonts w:ascii="Times New Roman" w:eastAsia="Times New Roman" w:hAnsi="Times New Roman"/>
          <w:spacing w:val="5"/>
          <w:szCs w:val="24"/>
        </w:rPr>
        <w:t xml:space="preserve"> </w:t>
      </w:r>
      <w:r>
        <w:rPr>
          <w:rFonts w:ascii="Times New Roman" w:eastAsia="Times New Roman" w:hAnsi="Times New Roman"/>
          <w:spacing w:val="3"/>
          <w:szCs w:val="24"/>
        </w:rPr>
        <w:t>m</w:t>
      </w:r>
      <w:r>
        <w:rPr>
          <w:rFonts w:ascii="Times New Roman" w:eastAsia="Times New Roman" w:hAnsi="Times New Roman"/>
          <w:spacing w:val="-1"/>
          <w:szCs w:val="24"/>
        </w:rPr>
        <w:t>a</w:t>
      </w:r>
      <w:r>
        <w:rPr>
          <w:rFonts w:ascii="Times New Roman" w:eastAsia="Times New Roman" w:hAnsi="Times New Roman"/>
          <w:szCs w:val="24"/>
        </w:rPr>
        <w:t>ke</w:t>
      </w:r>
      <w:r>
        <w:rPr>
          <w:rFonts w:ascii="Times New Roman" w:eastAsia="Times New Roman" w:hAnsi="Times New Roman"/>
          <w:spacing w:val="5"/>
          <w:szCs w:val="24"/>
        </w:rPr>
        <w:t xml:space="preserve"> </w:t>
      </w:r>
      <w:r>
        <w:rPr>
          <w:rFonts w:ascii="Times New Roman" w:eastAsia="Times New Roman" w:hAnsi="Times New Roman"/>
          <w:spacing w:val="-1"/>
          <w:szCs w:val="24"/>
        </w:rPr>
        <w:t>a</w:t>
      </w:r>
      <w:r>
        <w:rPr>
          <w:rFonts w:ascii="Times New Roman" w:eastAsia="Times New Roman" w:hAnsi="Times New Roman"/>
          <w:szCs w:val="24"/>
        </w:rPr>
        <w:t>v</w:t>
      </w:r>
      <w:r>
        <w:rPr>
          <w:rFonts w:ascii="Times New Roman" w:eastAsia="Times New Roman" w:hAnsi="Times New Roman"/>
          <w:spacing w:val="-1"/>
          <w:szCs w:val="24"/>
        </w:rPr>
        <w:t>a</w:t>
      </w:r>
      <w:r>
        <w:rPr>
          <w:rFonts w:ascii="Times New Roman" w:eastAsia="Times New Roman" w:hAnsi="Times New Roman"/>
          <w:szCs w:val="24"/>
        </w:rPr>
        <w:t>i</w:t>
      </w:r>
      <w:r>
        <w:rPr>
          <w:rFonts w:ascii="Times New Roman" w:eastAsia="Times New Roman" w:hAnsi="Times New Roman"/>
          <w:spacing w:val="1"/>
          <w:szCs w:val="24"/>
        </w:rPr>
        <w:t>l</w:t>
      </w:r>
      <w:r>
        <w:rPr>
          <w:rFonts w:ascii="Times New Roman" w:eastAsia="Times New Roman" w:hAnsi="Times New Roman"/>
          <w:spacing w:val="-1"/>
          <w:szCs w:val="24"/>
        </w:rPr>
        <w:t>a</w:t>
      </w:r>
      <w:r>
        <w:rPr>
          <w:rFonts w:ascii="Times New Roman" w:eastAsia="Times New Roman" w:hAnsi="Times New Roman"/>
          <w:spacing w:val="3"/>
          <w:szCs w:val="24"/>
        </w:rPr>
        <w:t>b</w:t>
      </w:r>
      <w:r>
        <w:rPr>
          <w:rFonts w:ascii="Times New Roman" w:eastAsia="Times New Roman" w:hAnsi="Times New Roman"/>
          <w:szCs w:val="24"/>
        </w:rPr>
        <w:t>le</w:t>
      </w:r>
      <w:r>
        <w:rPr>
          <w:rFonts w:ascii="Times New Roman" w:eastAsia="Times New Roman" w:hAnsi="Times New Roman"/>
          <w:spacing w:val="6"/>
          <w:szCs w:val="24"/>
        </w:rPr>
        <w:t xml:space="preserve"> </w:t>
      </w:r>
      <w:r>
        <w:rPr>
          <w:rFonts w:ascii="Times New Roman" w:eastAsia="Times New Roman" w:hAnsi="Times New Roman"/>
          <w:spacing w:val="-1"/>
          <w:szCs w:val="24"/>
        </w:rPr>
        <w:t>a</w:t>
      </w:r>
      <w:r>
        <w:rPr>
          <w:rFonts w:ascii="Times New Roman" w:eastAsia="Times New Roman" w:hAnsi="Times New Roman"/>
          <w:szCs w:val="24"/>
        </w:rPr>
        <w:t>nd</w:t>
      </w:r>
      <w:r>
        <w:rPr>
          <w:rFonts w:ascii="Times New Roman" w:eastAsia="Times New Roman" w:hAnsi="Times New Roman"/>
          <w:spacing w:val="4"/>
          <w:szCs w:val="24"/>
        </w:rPr>
        <w:t xml:space="preserve"> </w:t>
      </w:r>
      <w:r>
        <w:rPr>
          <w:rFonts w:ascii="Times New Roman" w:eastAsia="Times New Roman" w:hAnsi="Times New Roman"/>
          <w:spacing w:val="2"/>
          <w:szCs w:val="24"/>
        </w:rPr>
        <w:t>k</w:t>
      </w:r>
      <w:r>
        <w:rPr>
          <w:rFonts w:ascii="Times New Roman" w:eastAsia="Times New Roman" w:hAnsi="Times New Roman"/>
          <w:spacing w:val="-1"/>
          <w:szCs w:val="24"/>
        </w:rPr>
        <w:t>ee</w:t>
      </w:r>
      <w:r>
        <w:rPr>
          <w:rFonts w:ascii="Times New Roman" w:eastAsia="Times New Roman" w:hAnsi="Times New Roman"/>
          <w:szCs w:val="24"/>
        </w:rPr>
        <w:t>p</w:t>
      </w:r>
      <w:r>
        <w:rPr>
          <w:rFonts w:ascii="Times New Roman" w:eastAsia="Times New Roman" w:hAnsi="Times New Roman"/>
          <w:spacing w:val="6"/>
          <w:szCs w:val="24"/>
        </w:rPr>
        <w:t xml:space="preserve"> </w:t>
      </w:r>
      <w:r>
        <w:rPr>
          <w:rFonts w:ascii="Times New Roman" w:eastAsia="Times New Roman" w:hAnsi="Times New Roman"/>
          <w:spacing w:val="2"/>
          <w:szCs w:val="24"/>
        </w:rPr>
        <w:t>up</w:t>
      </w:r>
      <w:r>
        <w:rPr>
          <w:rFonts w:ascii="Times New Roman" w:eastAsia="Times New Roman" w:hAnsi="Times New Roman"/>
          <w:spacing w:val="-1"/>
          <w:szCs w:val="24"/>
        </w:rPr>
        <w:t>-</w:t>
      </w:r>
      <w:r>
        <w:rPr>
          <w:rFonts w:ascii="Times New Roman" w:eastAsia="Times New Roman" w:hAnsi="Times New Roman"/>
          <w:szCs w:val="24"/>
        </w:rPr>
        <w:t>to</w:t>
      </w:r>
      <w:r>
        <w:rPr>
          <w:rFonts w:ascii="Times New Roman" w:eastAsia="Times New Roman" w:hAnsi="Times New Roman"/>
          <w:spacing w:val="-1"/>
          <w:szCs w:val="24"/>
        </w:rPr>
        <w:t>-</w:t>
      </w:r>
      <w:r>
        <w:rPr>
          <w:rFonts w:ascii="Times New Roman" w:eastAsia="Times New Roman" w:hAnsi="Times New Roman"/>
          <w:szCs w:val="24"/>
        </w:rPr>
        <w:t>d</w:t>
      </w:r>
      <w:r>
        <w:rPr>
          <w:rFonts w:ascii="Times New Roman" w:eastAsia="Times New Roman" w:hAnsi="Times New Roman"/>
          <w:spacing w:val="-1"/>
          <w:szCs w:val="24"/>
        </w:rPr>
        <w:t>a</w:t>
      </w:r>
      <w:r>
        <w:rPr>
          <w:rFonts w:ascii="Times New Roman" w:eastAsia="Times New Roman" w:hAnsi="Times New Roman"/>
          <w:szCs w:val="24"/>
        </w:rPr>
        <w:t>te</w:t>
      </w:r>
      <w:r>
        <w:rPr>
          <w:rFonts w:ascii="Times New Roman" w:eastAsia="Times New Roman" w:hAnsi="Times New Roman"/>
          <w:spacing w:val="6"/>
          <w:szCs w:val="24"/>
        </w:rPr>
        <w:t xml:space="preserve"> </w:t>
      </w:r>
      <w:r>
        <w:rPr>
          <w:rFonts w:ascii="Times New Roman" w:eastAsia="Times New Roman" w:hAnsi="Times New Roman"/>
          <w:szCs w:val="24"/>
        </w:rPr>
        <w:t>a</w:t>
      </w:r>
      <w:r>
        <w:rPr>
          <w:rFonts w:ascii="Times New Roman" w:eastAsia="Times New Roman" w:hAnsi="Times New Roman"/>
          <w:spacing w:val="5"/>
          <w:szCs w:val="24"/>
        </w:rPr>
        <w:t xml:space="preserve"> </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pacing w:val="-1"/>
          <w:szCs w:val="24"/>
        </w:rPr>
        <w:t>a</w:t>
      </w:r>
      <w:r>
        <w:rPr>
          <w:rFonts w:ascii="Times New Roman" w:eastAsia="Times New Roman" w:hAnsi="Times New Roman"/>
          <w:szCs w:val="24"/>
        </w:rPr>
        <w:t>so</w:t>
      </w:r>
      <w:r>
        <w:rPr>
          <w:rFonts w:ascii="Times New Roman" w:eastAsia="Times New Roman" w:hAnsi="Times New Roman"/>
          <w:spacing w:val="2"/>
          <w:szCs w:val="24"/>
        </w:rPr>
        <w:t>n</w:t>
      </w:r>
      <w:r>
        <w:rPr>
          <w:rFonts w:ascii="Times New Roman" w:eastAsia="Times New Roman" w:hAnsi="Times New Roman"/>
          <w:spacing w:val="-1"/>
          <w:szCs w:val="24"/>
        </w:rPr>
        <w:t>a</w:t>
      </w:r>
      <w:r>
        <w:rPr>
          <w:rFonts w:ascii="Times New Roman" w:eastAsia="Times New Roman" w:hAnsi="Times New Roman"/>
          <w:szCs w:val="24"/>
        </w:rPr>
        <w:t>b</w:t>
      </w:r>
      <w:r>
        <w:rPr>
          <w:rFonts w:ascii="Times New Roman" w:eastAsia="Times New Roman" w:hAnsi="Times New Roman"/>
          <w:spacing w:val="3"/>
          <w:szCs w:val="24"/>
        </w:rPr>
        <w:t>l</w:t>
      </w:r>
      <w:r>
        <w:rPr>
          <w:rFonts w:ascii="Times New Roman" w:eastAsia="Times New Roman" w:hAnsi="Times New Roman"/>
          <w:szCs w:val="24"/>
        </w:rPr>
        <w:t>y</w:t>
      </w:r>
      <w:r>
        <w:rPr>
          <w:rFonts w:ascii="Times New Roman" w:eastAsia="Times New Roman" w:hAnsi="Times New Roman"/>
          <w:spacing w:val="2"/>
          <w:szCs w:val="24"/>
        </w:rPr>
        <w:t xml:space="preserve"> s</w:t>
      </w:r>
      <w:r>
        <w:rPr>
          <w:rFonts w:ascii="Times New Roman" w:eastAsia="Times New Roman" w:hAnsi="Times New Roman"/>
          <w:szCs w:val="24"/>
        </w:rPr>
        <w:t>uf</w:t>
      </w:r>
      <w:r>
        <w:rPr>
          <w:rFonts w:ascii="Times New Roman" w:eastAsia="Times New Roman" w:hAnsi="Times New Roman"/>
          <w:spacing w:val="-1"/>
          <w:szCs w:val="24"/>
        </w:rPr>
        <w:t>f</w:t>
      </w:r>
      <w:r>
        <w:rPr>
          <w:rFonts w:ascii="Times New Roman" w:eastAsia="Times New Roman" w:hAnsi="Times New Roman"/>
          <w:szCs w:val="24"/>
        </w:rPr>
        <w:t>ici</w:t>
      </w:r>
      <w:r>
        <w:rPr>
          <w:rFonts w:ascii="Times New Roman" w:eastAsia="Times New Roman" w:hAnsi="Times New Roman"/>
          <w:spacing w:val="-1"/>
          <w:szCs w:val="24"/>
        </w:rPr>
        <w:t>e</w:t>
      </w:r>
      <w:r>
        <w:rPr>
          <w:rFonts w:ascii="Times New Roman" w:eastAsia="Times New Roman" w:hAnsi="Times New Roman"/>
          <w:szCs w:val="24"/>
        </w:rPr>
        <w:t>nt</w:t>
      </w:r>
      <w:r>
        <w:rPr>
          <w:rFonts w:ascii="Times New Roman" w:eastAsia="Times New Roman" w:hAnsi="Times New Roman"/>
          <w:spacing w:val="4"/>
          <w:szCs w:val="24"/>
        </w:rPr>
        <w:t xml:space="preserve"> </w:t>
      </w:r>
      <w:r>
        <w:rPr>
          <w:rFonts w:ascii="Times New Roman" w:eastAsia="Times New Roman" w:hAnsi="Times New Roman"/>
          <w:szCs w:val="24"/>
        </w:rPr>
        <w:t>l</w:t>
      </w:r>
      <w:r>
        <w:rPr>
          <w:rFonts w:ascii="Times New Roman" w:eastAsia="Times New Roman" w:hAnsi="Times New Roman"/>
          <w:spacing w:val="1"/>
          <w:szCs w:val="24"/>
        </w:rPr>
        <w:t>i</w:t>
      </w:r>
      <w:r>
        <w:rPr>
          <w:rFonts w:ascii="Times New Roman" w:eastAsia="Times New Roman" w:hAnsi="Times New Roman"/>
          <w:szCs w:val="24"/>
        </w:rPr>
        <w:t>st</w:t>
      </w:r>
      <w:r>
        <w:rPr>
          <w:rFonts w:ascii="Times New Roman" w:eastAsia="Times New Roman" w:hAnsi="Times New Roman"/>
          <w:spacing w:val="5"/>
          <w:szCs w:val="24"/>
        </w:rPr>
        <w:t xml:space="preserve"> </w:t>
      </w:r>
      <w:r>
        <w:rPr>
          <w:rFonts w:ascii="Times New Roman" w:eastAsia="Times New Roman" w:hAnsi="Times New Roman"/>
          <w:szCs w:val="24"/>
        </w:rPr>
        <w:t xml:space="preserve">of </w:t>
      </w:r>
      <w:r>
        <w:rPr>
          <w:rFonts w:ascii="Times New Roman" w:eastAsia="Times New Roman" w:hAnsi="Times New Roman"/>
          <w:spacing w:val="-1"/>
          <w:szCs w:val="24"/>
        </w:rPr>
        <w:t>c</w:t>
      </w:r>
      <w:r>
        <w:rPr>
          <w:rFonts w:ascii="Times New Roman" w:eastAsia="Times New Roman" w:hAnsi="Times New Roman"/>
          <w:szCs w:val="24"/>
        </w:rPr>
        <w:t>ontr</w:t>
      </w:r>
      <w:r>
        <w:rPr>
          <w:rFonts w:ascii="Times New Roman" w:eastAsia="Times New Roman" w:hAnsi="Times New Roman"/>
          <w:spacing w:val="-1"/>
          <w:szCs w:val="24"/>
        </w:rPr>
        <w:t>ac</w:t>
      </w:r>
      <w:r>
        <w:rPr>
          <w:rFonts w:ascii="Times New Roman" w:eastAsia="Times New Roman" w:hAnsi="Times New Roman"/>
          <w:szCs w:val="24"/>
        </w:rPr>
        <w:t>tors</w:t>
      </w:r>
      <w:r>
        <w:rPr>
          <w:rFonts w:ascii="Times New Roman" w:eastAsia="Times New Roman" w:hAnsi="Times New Roman"/>
          <w:spacing w:val="4"/>
          <w:szCs w:val="24"/>
        </w:rPr>
        <w:t xml:space="preserve"> </w:t>
      </w:r>
      <w:r>
        <w:rPr>
          <w:rFonts w:ascii="Times New Roman" w:eastAsia="Times New Roman" w:hAnsi="Times New Roman"/>
          <w:szCs w:val="24"/>
        </w:rPr>
        <w:t>it</w:t>
      </w:r>
      <w:r>
        <w:rPr>
          <w:rFonts w:ascii="Times New Roman" w:eastAsia="Times New Roman" w:hAnsi="Times New Roman"/>
          <w:spacing w:val="2"/>
          <w:szCs w:val="24"/>
        </w:rPr>
        <w:t xml:space="preserve"> </w:t>
      </w:r>
      <w:r>
        <w:rPr>
          <w:rFonts w:ascii="Times New Roman" w:eastAsia="Times New Roman" w:hAnsi="Times New Roman"/>
          <w:spacing w:val="-1"/>
          <w:szCs w:val="24"/>
        </w:rPr>
        <w:t>a</w:t>
      </w:r>
      <w:r>
        <w:rPr>
          <w:rFonts w:ascii="Times New Roman" w:eastAsia="Times New Roman" w:hAnsi="Times New Roman"/>
          <w:szCs w:val="24"/>
        </w:rPr>
        <w:t>uthori</w:t>
      </w:r>
      <w:r>
        <w:rPr>
          <w:rFonts w:ascii="Times New Roman" w:eastAsia="Times New Roman" w:hAnsi="Times New Roman"/>
          <w:spacing w:val="1"/>
          <w:szCs w:val="24"/>
        </w:rPr>
        <w:t>z</w:t>
      </w:r>
      <w:r>
        <w:rPr>
          <w:rFonts w:ascii="Times New Roman" w:eastAsia="Times New Roman" w:hAnsi="Times New Roman"/>
          <w:spacing w:val="-1"/>
          <w:szCs w:val="24"/>
        </w:rPr>
        <w:t>e</w:t>
      </w:r>
      <w:r>
        <w:rPr>
          <w:rFonts w:ascii="Times New Roman" w:eastAsia="Times New Roman" w:hAnsi="Times New Roman"/>
          <w:szCs w:val="24"/>
        </w:rPr>
        <w:t>s</w:t>
      </w:r>
      <w:r>
        <w:rPr>
          <w:rFonts w:ascii="Times New Roman" w:eastAsia="Times New Roman" w:hAnsi="Times New Roman"/>
          <w:spacing w:val="2"/>
          <w:szCs w:val="24"/>
        </w:rPr>
        <w:t xml:space="preserve"> </w:t>
      </w:r>
      <w:r>
        <w:rPr>
          <w:rFonts w:ascii="Times New Roman" w:eastAsia="Times New Roman" w:hAnsi="Times New Roman"/>
          <w:spacing w:val="3"/>
          <w:szCs w:val="24"/>
        </w:rPr>
        <w:t>t</w:t>
      </w:r>
      <w:r>
        <w:rPr>
          <w:rFonts w:ascii="Times New Roman" w:eastAsia="Times New Roman" w:hAnsi="Times New Roman"/>
          <w:szCs w:val="24"/>
        </w:rPr>
        <w:t>o</w:t>
      </w:r>
      <w:r>
        <w:rPr>
          <w:rFonts w:ascii="Times New Roman" w:eastAsia="Times New Roman" w:hAnsi="Times New Roman"/>
          <w:spacing w:val="2"/>
          <w:szCs w:val="24"/>
        </w:rPr>
        <w:t xml:space="preserve"> </w:t>
      </w:r>
      <w:r>
        <w:rPr>
          <w:rFonts w:ascii="Times New Roman" w:eastAsia="Times New Roman" w:hAnsi="Times New Roman"/>
          <w:szCs w:val="24"/>
        </w:rPr>
        <w:t>p</w:t>
      </w:r>
      <w:r>
        <w:rPr>
          <w:rFonts w:ascii="Times New Roman" w:eastAsia="Times New Roman" w:hAnsi="Times New Roman"/>
          <w:spacing w:val="-1"/>
          <w:szCs w:val="24"/>
        </w:rPr>
        <w:t>e</w:t>
      </w:r>
      <w:r>
        <w:rPr>
          <w:rFonts w:ascii="Times New Roman" w:eastAsia="Times New Roman" w:hAnsi="Times New Roman"/>
          <w:szCs w:val="24"/>
        </w:rPr>
        <w:t>r</w:t>
      </w:r>
      <w:r>
        <w:rPr>
          <w:rFonts w:ascii="Times New Roman" w:eastAsia="Times New Roman" w:hAnsi="Times New Roman"/>
          <w:spacing w:val="-1"/>
          <w:szCs w:val="24"/>
        </w:rPr>
        <w:t>f</w:t>
      </w:r>
      <w:r>
        <w:rPr>
          <w:rFonts w:ascii="Times New Roman" w:eastAsia="Times New Roman" w:hAnsi="Times New Roman"/>
          <w:spacing w:val="2"/>
          <w:szCs w:val="24"/>
        </w:rPr>
        <w:t>o</w:t>
      </w:r>
      <w:r>
        <w:rPr>
          <w:rFonts w:ascii="Times New Roman" w:eastAsia="Times New Roman" w:hAnsi="Times New Roman"/>
          <w:szCs w:val="24"/>
        </w:rPr>
        <w:t>rm</w:t>
      </w:r>
      <w:r>
        <w:rPr>
          <w:rFonts w:ascii="Times New Roman" w:eastAsia="Times New Roman" w:hAnsi="Times New Roman"/>
          <w:spacing w:val="1"/>
          <w:szCs w:val="24"/>
        </w:rPr>
        <w:t xml:space="preserve"> </w:t>
      </w:r>
      <w:r>
        <w:rPr>
          <w:rFonts w:ascii="Times New Roman" w:eastAsia="Times New Roman" w:hAnsi="Times New Roman"/>
          <w:szCs w:val="24"/>
        </w:rPr>
        <w:t>surv</w:t>
      </w:r>
      <w:r>
        <w:rPr>
          <w:rFonts w:ascii="Times New Roman" w:eastAsia="Times New Roman" w:hAnsi="Times New Roman"/>
          <w:spacing w:val="3"/>
          <w:szCs w:val="24"/>
        </w:rPr>
        <w:t>e</w:t>
      </w:r>
      <w:r>
        <w:rPr>
          <w:rFonts w:ascii="Times New Roman" w:eastAsia="Times New Roman" w:hAnsi="Times New Roman"/>
          <w:spacing w:val="-5"/>
          <w:szCs w:val="24"/>
        </w:rPr>
        <w:t>y</w:t>
      </w:r>
      <w:r>
        <w:rPr>
          <w:rFonts w:ascii="Times New Roman" w:eastAsia="Times New Roman" w:hAnsi="Times New Roman"/>
          <w:szCs w:val="24"/>
        </w:rPr>
        <w:t>s</w:t>
      </w:r>
      <w:ins w:id="337" w:author="Author">
        <w:r>
          <w:rPr>
            <w:rFonts w:ascii="Times New Roman" w:eastAsia="Times New Roman" w:hAnsi="Times New Roman"/>
            <w:szCs w:val="24"/>
          </w:rPr>
          <w:t xml:space="preserve"> </w:t>
        </w:r>
        <w:del w:id="338" w:author="Author">
          <w:r w:rsidDel="00035128">
            <w:rPr>
              <w:rFonts w:ascii="Times New Roman" w:eastAsia="Times New Roman" w:hAnsi="Times New Roman"/>
              <w:szCs w:val="24"/>
            </w:rPr>
            <w:delText>(if necessary)</w:delText>
          </w:r>
        </w:del>
      </w:ins>
      <w:r>
        <w:rPr>
          <w:rFonts w:ascii="Times New Roman" w:eastAsia="Times New Roman" w:hAnsi="Times New Roman"/>
          <w:spacing w:val="4"/>
          <w:szCs w:val="24"/>
        </w:rPr>
        <w:t xml:space="preserve"> </w:t>
      </w:r>
      <w:r>
        <w:rPr>
          <w:rFonts w:ascii="Times New Roman" w:eastAsia="Times New Roman" w:hAnsi="Times New Roman"/>
          <w:spacing w:val="-1"/>
          <w:szCs w:val="24"/>
        </w:rPr>
        <w:t>a</w:t>
      </w:r>
      <w:r>
        <w:rPr>
          <w:rFonts w:ascii="Times New Roman" w:eastAsia="Times New Roman" w:hAnsi="Times New Roman"/>
          <w:szCs w:val="24"/>
        </w:rPr>
        <w:t>nd</w:t>
      </w:r>
      <w:r>
        <w:rPr>
          <w:rFonts w:ascii="Times New Roman" w:eastAsia="Times New Roman" w:hAnsi="Times New Roman"/>
          <w:spacing w:val="4"/>
          <w:szCs w:val="24"/>
        </w:rPr>
        <w:t xml:space="preserve"> </w:t>
      </w:r>
      <w:ins w:id="339" w:author="Author">
        <w:r>
          <w:rPr>
            <w:rFonts w:ascii="Times New Roman" w:eastAsia="Times New Roman" w:hAnsi="Times New Roman"/>
            <w:spacing w:val="4"/>
            <w:szCs w:val="24"/>
          </w:rPr>
          <w:t xml:space="preserve">its </w:t>
        </w:r>
      </w:ins>
      <w:r>
        <w:rPr>
          <w:rFonts w:ascii="Times New Roman" w:eastAsia="Times New Roman" w:hAnsi="Times New Roman"/>
          <w:szCs w:val="24"/>
        </w:rPr>
        <w:t>mak</w:t>
      </w:r>
      <w:r>
        <w:rPr>
          <w:rFonts w:ascii="Times New Roman" w:eastAsia="Times New Roman" w:hAnsi="Times New Roman"/>
          <w:spacing w:val="3"/>
          <w:szCs w:val="24"/>
        </w:rPr>
        <w:t>e</w:t>
      </w:r>
      <w:r>
        <w:rPr>
          <w:rFonts w:ascii="Times New Roman" w:eastAsia="Times New Roman" w:hAnsi="Times New Roman"/>
          <w:spacing w:val="-1"/>
          <w:szCs w:val="24"/>
        </w:rPr>
        <w:t>-</w:t>
      </w:r>
      <w:r>
        <w:rPr>
          <w:rFonts w:ascii="Times New Roman" w:eastAsia="Times New Roman" w:hAnsi="Times New Roman"/>
          <w:spacing w:val="1"/>
          <w:szCs w:val="24"/>
        </w:rPr>
        <w:t>r</w:t>
      </w:r>
      <w:r>
        <w:rPr>
          <w:rFonts w:ascii="Times New Roman" w:eastAsia="Times New Roman" w:hAnsi="Times New Roman"/>
          <w:spacing w:val="-1"/>
          <w:szCs w:val="24"/>
        </w:rPr>
        <w:t>ea</w:t>
      </w:r>
      <w:r>
        <w:rPr>
          <w:rFonts w:ascii="Times New Roman" w:eastAsia="Times New Roman" w:hAnsi="Times New Roman"/>
          <w:spacing w:val="5"/>
          <w:szCs w:val="24"/>
        </w:rPr>
        <w:t>d</w:t>
      </w:r>
      <w:r>
        <w:rPr>
          <w:rFonts w:ascii="Times New Roman" w:eastAsia="Times New Roman" w:hAnsi="Times New Roman"/>
          <w:szCs w:val="24"/>
        </w:rPr>
        <w:t>y wo</w:t>
      </w:r>
      <w:r>
        <w:rPr>
          <w:rFonts w:ascii="Times New Roman" w:eastAsia="Times New Roman" w:hAnsi="Times New Roman"/>
          <w:spacing w:val="-1"/>
          <w:szCs w:val="24"/>
        </w:rPr>
        <w:t>r</w:t>
      </w:r>
      <w:r>
        <w:rPr>
          <w:rFonts w:ascii="Times New Roman" w:eastAsia="Times New Roman" w:hAnsi="Times New Roman"/>
          <w:szCs w:val="24"/>
        </w:rPr>
        <w:t>k</w:t>
      </w:r>
      <w:r>
        <w:rPr>
          <w:rFonts w:ascii="Times New Roman" w:eastAsia="Times New Roman" w:hAnsi="Times New Roman"/>
          <w:spacing w:val="2"/>
          <w:szCs w:val="24"/>
        </w:rPr>
        <w:t xml:space="preserve"> </w:t>
      </w:r>
      <w:del w:id="340" w:author="Author">
        <w:r w:rsidDel="006A0998">
          <w:rPr>
            <w:rFonts w:ascii="Times New Roman" w:eastAsia="Times New Roman" w:hAnsi="Times New Roman"/>
            <w:szCs w:val="24"/>
          </w:rPr>
          <w:delText>in</w:delText>
        </w:r>
        <w:r w:rsidDel="006A0998">
          <w:rPr>
            <w:rFonts w:ascii="Times New Roman" w:eastAsia="Times New Roman" w:hAnsi="Times New Roman"/>
            <w:spacing w:val="4"/>
            <w:szCs w:val="24"/>
          </w:rPr>
          <w:delText xml:space="preserve"> </w:delText>
        </w:r>
        <w:r w:rsidDel="006A0998">
          <w:rPr>
            <w:rFonts w:ascii="Times New Roman" w:eastAsia="Times New Roman" w:hAnsi="Times New Roman"/>
            <w:szCs w:val="24"/>
          </w:rPr>
          <w:delText>the</w:delText>
        </w:r>
        <w:r w:rsidDel="006A0998">
          <w:rPr>
            <w:rFonts w:ascii="Times New Roman" w:eastAsia="Times New Roman" w:hAnsi="Times New Roman"/>
            <w:spacing w:val="3"/>
            <w:szCs w:val="24"/>
          </w:rPr>
          <w:delText xml:space="preserve"> </w:delText>
        </w:r>
        <w:r w:rsidDel="006A0998">
          <w:rPr>
            <w:rFonts w:ascii="Times New Roman" w:eastAsia="Times New Roman" w:hAnsi="Times New Roman"/>
            <w:spacing w:val="-1"/>
            <w:szCs w:val="24"/>
          </w:rPr>
          <w:delText>c</w:delText>
        </w:r>
        <w:r w:rsidDel="006A0998">
          <w:rPr>
            <w:rFonts w:ascii="Times New Roman" w:eastAsia="Times New Roman" w:hAnsi="Times New Roman"/>
            <w:spacing w:val="2"/>
            <w:szCs w:val="24"/>
          </w:rPr>
          <w:delText>o</w:delText>
        </w:r>
        <w:r w:rsidDel="006A0998">
          <w:rPr>
            <w:rFonts w:ascii="Times New Roman" w:eastAsia="Times New Roman" w:hAnsi="Times New Roman"/>
            <w:szCs w:val="24"/>
          </w:rPr>
          <w:delText>m</w:delText>
        </w:r>
        <w:r w:rsidDel="006A0998">
          <w:rPr>
            <w:rFonts w:ascii="Times New Roman" w:eastAsia="Times New Roman" w:hAnsi="Times New Roman"/>
            <w:spacing w:val="1"/>
            <w:szCs w:val="24"/>
          </w:rPr>
          <w:delText>m</w:delText>
        </w:r>
        <w:r w:rsidDel="006A0998">
          <w:rPr>
            <w:rFonts w:ascii="Times New Roman" w:eastAsia="Times New Roman" w:hAnsi="Times New Roman"/>
            <w:szCs w:val="24"/>
          </w:rPr>
          <w:delText>unic</w:delText>
        </w:r>
        <w:r w:rsidDel="006A0998">
          <w:rPr>
            <w:rFonts w:ascii="Times New Roman" w:eastAsia="Times New Roman" w:hAnsi="Times New Roman"/>
            <w:spacing w:val="-1"/>
            <w:szCs w:val="24"/>
          </w:rPr>
          <w:delText>a</w:delText>
        </w:r>
        <w:r w:rsidDel="006A0998">
          <w:rPr>
            <w:rFonts w:ascii="Times New Roman" w:eastAsia="Times New Roman" w:hAnsi="Times New Roman"/>
            <w:szCs w:val="24"/>
          </w:rPr>
          <w:delText>t</w:delText>
        </w:r>
        <w:r w:rsidDel="006A0998">
          <w:rPr>
            <w:rFonts w:ascii="Times New Roman" w:eastAsia="Times New Roman" w:hAnsi="Times New Roman"/>
            <w:spacing w:val="1"/>
            <w:szCs w:val="24"/>
          </w:rPr>
          <w:delText>i</w:delText>
        </w:r>
        <w:r w:rsidDel="006A0998">
          <w:rPr>
            <w:rFonts w:ascii="Times New Roman" w:eastAsia="Times New Roman" w:hAnsi="Times New Roman"/>
            <w:szCs w:val="24"/>
          </w:rPr>
          <w:delText>ons sp</w:delText>
        </w:r>
        <w:r w:rsidDel="006A0998">
          <w:rPr>
            <w:rFonts w:ascii="Times New Roman" w:eastAsia="Times New Roman" w:hAnsi="Times New Roman"/>
            <w:spacing w:val="-1"/>
            <w:szCs w:val="24"/>
          </w:rPr>
          <w:delText>ac</w:delText>
        </w:r>
        <w:r w:rsidDel="006A0998">
          <w:rPr>
            <w:rFonts w:ascii="Times New Roman" w:eastAsia="Times New Roman" w:hAnsi="Times New Roman"/>
            <w:szCs w:val="24"/>
          </w:rPr>
          <w:delText>e</w:delText>
        </w:r>
        <w:r w:rsidDel="006A0998">
          <w:rPr>
            <w:rFonts w:ascii="Times New Roman" w:eastAsia="Times New Roman" w:hAnsi="Times New Roman"/>
            <w:spacing w:val="25"/>
            <w:szCs w:val="24"/>
          </w:rPr>
          <w:delText xml:space="preserve"> </w:delText>
        </w:r>
      </w:del>
      <w:r>
        <w:rPr>
          <w:rFonts w:ascii="Times New Roman" w:eastAsia="Times New Roman" w:hAnsi="Times New Roman"/>
          <w:szCs w:val="24"/>
        </w:rPr>
        <w:t>on</w:t>
      </w:r>
      <w:r>
        <w:rPr>
          <w:rFonts w:ascii="Times New Roman" w:eastAsia="Times New Roman" w:hAnsi="Times New Roman"/>
          <w:spacing w:val="28"/>
          <w:szCs w:val="24"/>
        </w:rPr>
        <w:t xml:space="preserve"> </w:t>
      </w:r>
      <w:r>
        <w:rPr>
          <w:rFonts w:ascii="Times New Roman" w:eastAsia="Times New Roman" w:hAnsi="Times New Roman"/>
          <w:szCs w:val="24"/>
        </w:rPr>
        <w:t>i</w:t>
      </w:r>
      <w:r>
        <w:rPr>
          <w:rFonts w:ascii="Times New Roman" w:eastAsia="Times New Roman" w:hAnsi="Times New Roman"/>
          <w:spacing w:val="1"/>
          <w:szCs w:val="24"/>
        </w:rPr>
        <w:t>t</w:t>
      </w:r>
      <w:r>
        <w:rPr>
          <w:rFonts w:ascii="Times New Roman" w:eastAsia="Times New Roman" w:hAnsi="Times New Roman"/>
          <w:szCs w:val="24"/>
        </w:rPr>
        <w:t>s</w:t>
      </w:r>
      <w:r>
        <w:rPr>
          <w:rFonts w:ascii="Times New Roman" w:eastAsia="Times New Roman" w:hAnsi="Times New Roman"/>
          <w:spacing w:val="26"/>
          <w:szCs w:val="24"/>
        </w:rPr>
        <w:t xml:space="preserve"> </w:t>
      </w:r>
      <w:r>
        <w:rPr>
          <w:rFonts w:ascii="Times New Roman" w:eastAsia="Times New Roman" w:hAnsi="Times New Roman"/>
          <w:szCs w:val="24"/>
        </w:rPr>
        <w:t>ut</w:t>
      </w:r>
      <w:r>
        <w:rPr>
          <w:rFonts w:ascii="Times New Roman" w:eastAsia="Times New Roman" w:hAnsi="Times New Roman"/>
          <w:spacing w:val="1"/>
          <w:szCs w:val="24"/>
        </w:rPr>
        <w:t>i</w:t>
      </w:r>
      <w:r>
        <w:rPr>
          <w:rFonts w:ascii="Times New Roman" w:eastAsia="Times New Roman" w:hAnsi="Times New Roman"/>
          <w:szCs w:val="24"/>
        </w:rPr>
        <w:t>l</w:t>
      </w:r>
      <w:r>
        <w:rPr>
          <w:rFonts w:ascii="Times New Roman" w:eastAsia="Times New Roman" w:hAnsi="Times New Roman"/>
          <w:spacing w:val="1"/>
          <w:szCs w:val="24"/>
        </w:rPr>
        <w:t>i</w:t>
      </w:r>
      <w:r>
        <w:rPr>
          <w:rFonts w:ascii="Times New Roman" w:eastAsia="Times New Roman" w:hAnsi="Times New Roman"/>
          <w:spacing w:val="3"/>
          <w:szCs w:val="24"/>
        </w:rPr>
        <w:t>t</w:t>
      </w:r>
      <w:r>
        <w:rPr>
          <w:rFonts w:ascii="Times New Roman" w:eastAsia="Times New Roman" w:hAnsi="Times New Roman"/>
          <w:szCs w:val="24"/>
        </w:rPr>
        <w:t>y</w:t>
      </w:r>
      <w:r>
        <w:rPr>
          <w:rFonts w:ascii="Times New Roman" w:eastAsia="Times New Roman" w:hAnsi="Times New Roman"/>
          <w:spacing w:val="21"/>
          <w:szCs w:val="24"/>
        </w:rPr>
        <w:t xml:space="preserve"> </w:t>
      </w:r>
      <w:r>
        <w:rPr>
          <w:rFonts w:ascii="Times New Roman" w:eastAsia="Times New Roman" w:hAnsi="Times New Roman"/>
          <w:szCs w:val="24"/>
        </w:rPr>
        <w:t>poles</w:t>
      </w:r>
      <w:ins w:id="341" w:author="Author">
        <w:r w:rsidR="00252569">
          <w:rPr>
            <w:rFonts w:ascii="Times New Roman" w:eastAsia="Times New Roman" w:hAnsi="Times New Roman"/>
            <w:szCs w:val="24"/>
          </w:rPr>
          <w:t xml:space="preserve"> to provide to licensee</w:t>
        </w:r>
      </w:ins>
      <w:r>
        <w:rPr>
          <w:rFonts w:ascii="Times New Roman" w:eastAsia="Times New Roman" w:hAnsi="Times New Roman"/>
          <w:spacing w:val="28"/>
          <w:szCs w:val="24"/>
        </w:rPr>
        <w:t xml:space="preserve"> </w:t>
      </w:r>
      <w:r>
        <w:rPr>
          <w:rFonts w:ascii="Times New Roman" w:eastAsia="Times New Roman" w:hAnsi="Times New Roman"/>
          <w:szCs w:val="24"/>
        </w:rPr>
        <w:t>in</w:t>
      </w:r>
      <w:r>
        <w:rPr>
          <w:rFonts w:ascii="Times New Roman" w:eastAsia="Times New Roman" w:hAnsi="Times New Roman"/>
          <w:spacing w:val="27"/>
          <w:szCs w:val="24"/>
        </w:rPr>
        <w:t xml:space="preserve"> </w:t>
      </w:r>
      <w:r>
        <w:rPr>
          <w:rFonts w:ascii="Times New Roman" w:eastAsia="Times New Roman" w:hAnsi="Times New Roman"/>
          <w:spacing w:val="-1"/>
          <w:szCs w:val="24"/>
        </w:rPr>
        <w:t>ca</w:t>
      </w:r>
      <w:r>
        <w:rPr>
          <w:rFonts w:ascii="Times New Roman" w:eastAsia="Times New Roman" w:hAnsi="Times New Roman"/>
          <w:spacing w:val="2"/>
          <w:szCs w:val="24"/>
        </w:rPr>
        <w:t>s</w:t>
      </w:r>
      <w:r>
        <w:rPr>
          <w:rFonts w:ascii="Times New Roman" w:eastAsia="Times New Roman" w:hAnsi="Times New Roman"/>
          <w:spacing w:val="-1"/>
          <w:szCs w:val="24"/>
        </w:rPr>
        <w:t>e</w:t>
      </w:r>
      <w:r>
        <w:rPr>
          <w:rFonts w:ascii="Times New Roman" w:eastAsia="Times New Roman" w:hAnsi="Times New Roman"/>
          <w:szCs w:val="24"/>
        </w:rPr>
        <w:t>s</w:t>
      </w:r>
      <w:r>
        <w:rPr>
          <w:rFonts w:ascii="Times New Roman" w:eastAsia="Times New Roman" w:hAnsi="Times New Roman"/>
          <w:spacing w:val="26"/>
          <w:szCs w:val="24"/>
        </w:rPr>
        <w:t xml:space="preserve"> </w:t>
      </w:r>
      <w:r>
        <w:rPr>
          <w:rFonts w:ascii="Times New Roman" w:eastAsia="Times New Roman" w:hAnsi="Times New Roman"/>
          <w:szCs w:val="24"/>
        </w:rPr>
        <w:t>wh</w:t>
      </w:r>
      <w:r>
        <w:rPr>
          <w:rFonts w:ascii="Times New Roman" w:eastAsia="Times New Roman" w:hAnsi="Times New Roman"/>
          <w:spacing w:val="1"/>
          <w:szCs w:val="24"/>
        </w:rPr>
        <w:t>e</w:t>
      </w:r>
      <w:r>
        <w:rPr>
          <w:rFonts w:ascii="Times New Roman" w:eastAsia="Times New Roman" w:hAnsi="Times New Roman"/>
          <w:szCs w:val="24"/>
        </w:rPr>
        <w:t>re</w:t>
      </w:r>
      <w:r>
        <w:rPr>
          <w:rFonts w:ascii="Times New Roman" w:eastAsia="Times New Roman" w:hAnsi="Times New Roman"/>
          <w:spacing w:val="27"/>
          <w:szCs w:val="24"/>
        </w:rPr>
        <w:t xml:space="preserve"> </w:t>
      </w:r>
      <w:r>
        <w:rPr>
          <w:rFonts w:ascii="Times New Roman" w:eastAsia="Times New Roman" w:hAnsi="Times New Roman"/>
          <w:szCs w:val="24"/>
        </w:rPr>
        <w:t>the</w:t>
      </w:r>
      <w:r>
        <w:rPr>
          <w:rFonts w:ascii="Times New Roman" w:eastAsia="Times New Roman" w:hAnsi="Times New Roman"/>
          <w:spacing w:val="31"/>
          <w:szCs w:val="24"/>
        </w:rPr>
        <w:t xml:space="preserve"> </w:t>
      </w:r>
      <w:del w:id="342" w:author="Author">
        <w:r w:rsidDel="006A0998">
          <w:rPr>
            <w:rFonts w:ascii="Times New Roman" w:eastAsia="Times New Roman" w:hAnsi="Times New Roman"/>
            <w:spacing w:val="1"/>
            <w:szCs w:val="24"/>
          </w:rPr>
          <w:delText>f</w:delText>
        </w:r>
        <w:r w:rsidDel="006A0998">
          <w:rPr>
            <w:rFonts w:ascii="Times New Roman" w:eastAsia="Times New Roman" w:hAnsi="Times New Roman"/>
            <w:spacing w:val="-1"/>
            <w:szCs w:val="24"/>
          </w:rPr>
          <w:delText>ac</w:delText>
        </w:r>
        <w:r w:rsidDel="006A0998">
          <w:rPr>
            <w:rFonts w:ascii="Times New Roman" w:eastAsia="Times New Roman" w:hAnsi="Times New Roman"/>
            <w:szCs w:val="24"/>
          </w:rPr>
          <w:delText>i</w:delText>
        </w:r>
        <w:r w:rsidDel="006A0998">
          <w:rPr>
            <w:rFonts w:ascii="Times New Roman" w:eastAsia="Times New Roman" w:hAnsi="Times New Roman"/>
            <w:spacing w:val="3"/>
            <w:szCs w:val="24"/>
          </w:rPr>
          <w:delText>l</w:delText>
        </w:r>
        <w:r w:rsidDel="006A0998">
          <w:rPr>
            <w:rFonts w:ascii="Times New Roman" w:eastAsia="Times New Roman" w:hAnsi="Times New Roman"/>
            <w:szCs w:val="24"/>
          </w:rPr>
          <w:delText>i</w:delText>
        </w:r>
        <w:r w:rsidDel="006A0998">
          <w:rPr>
            <w:rFonts w:ascii="Times New Roman" w:eastAsia="Times New Roman" w:hAnsi="Times New Roman"/>
            <w:spacing w:val="3"/>
            <w:szCs w:val="24"/>
          </w:rPr>
          <w:delText>t</w:delText>
        </w:r>
        <w:r w:rsidDel="006A0998">
          <w:rPr>
            <w:rFonts w:ascii="Times New Roman" w:eastAsia="Times New Roman" w:hAnsi="Times New Roman"/>
            <w:szCs w:val="24"/>
          </w:rPr>
          <w:delText>y</w:delText>
        </w:r>
        <w:r w:rsidDel="006A0998">
          <w:rPr>
            <w:rFonts w:ascii="Times New Roman" w:eastAsia="Times New Roman" w:hAnsi="Times New Roman"/>
            <w:spacing w:val="23"/>
            <w:szCs w:val="24"/>
          </w:rPr>
          <w:delText xml:space="preserve"> </w:delText>
        </w:r>
        <w:r w:rsidDel="006A0998">
          <w:rPr>
            <w:rFonts w:ascii="Times New Roman" w:eastAsia="Times New Roman" w:hAnsi="Times New Roman"/>
            <w:szCs w:val="24"/>
          </w:rPr>
          <w:delText>ut</w:delText>
        </w:r>
        <w:r w:rsidDel="006A0998">
          <w:rPr>
            <w:rFonts w:ascii="Times New Roman" w:eastAsia="Times New Roman" w:hAnsi="Times New Roman"/>
            <w:spacing w:val="1"/>
            <w:szCs w:val="24"/>
          </w:rPr>
          <w:delText>i</w:delText>
        </w:r>
        <w:r w:rsidDel="006A0998">
          <w:rPr>
            <w:rFonts w:ascii="Times New Roman" w:eastAsia="Times New Roman" w:hAnsi="Times New Roman"/>
            <w:szCs w:val="24"/>
          </w:rPr>
          <w:delText>l</w:delText>
        </w:r>
        <w:r w:rsidDel="006A0998">
          <w:rPr>
            <w:rFonts w:ascii="Times New Roman" w:eastAsia="Times New Roman" w:hAnsi="Times New Roman"/>
            <w:spacing w:val="1"/>
            <w:szCs w:val="24"/>
          </w:rPr>
          <w:delText>i</w:delText>
        </w:r>
        <w:r w:rsidDel="006A0998">
          <w:rPr>
            <w:rFonts w:ascii="Times New Roman" w:eastAsia="Times New Roman" w:hAnsi="Times New Roman"/>
            <w:spacing w:val="3"/>
            <w:szCs w:val="24"/>
          </w:rPr>
          <w:delText>t</w:delText>
        </w:r>
        <w:r w:rsidDel="006A0998">
          <w:rPr>
            <w:rFonts w:ascii="Times New Roman" w:eastAsia="Times New Roman" w:hAnsi="Times New Roman"/>
            <w:szCs w:val="24"/>
          </w:rPr>
          <w:delText>y</w:delText>
        </w:r>
      </w:del>
      <w:ins w:id="343" w:author="Author">
        <w:r>
          <w:rPr>
            <w:rFonts w:ascii="Times New Roman" w:eastAsia="Times New Roman" w:hAnsi="Times New Roman"/>
            <w:spacing w:val="1"/>
            <w:szCs w:val="24"/>
          </w:rPr>
          <w:t>owner</w:t>
        </w:r>
      </w:ins>
      <w:r>
        <w:rPr>
          <w:rFonts w:ascii="Times New Roman" w:eastAsia="Times New Roman" w:hAnsi="Times New Roman"/>
          <w:spacing w:val="21"/>
          <w:szCs w:val="24"/>
        </w:rPr>
        <w:t xml:space="preserve"> </w:t>
      </w:r>
      <w:r>
        <w:rPr>
          <w:rFonts w:ascii="Times New Roman" w:eastAsia="Times New Roman" w:hAnsi="Times New Roman"/>
          <w:spacing w:val="2"/>
          <w:szCs w:val="24"/>
        </w:rPr>
        <w:t>h</w:t>
      </w:r>
      <w:r>
        <w:rPr>
          <w:rFonts w:ascii="Times New Roman" w:eastAsia="Times New Roman" w:hAnsi="Times New Roman"/>
          <w:spacing w:val="-1"/>
          <w:szCs w:val="24"/>
        </w:rPr>
        <w:t>a</w:t>
      </w:r>
      <w:r>
        <w:rPr>
          <w:rFonts w:ascii="Times New Roman" w:eastAsia="Times New Roman" w:hAnsi="Times New Roman"/>
          <w:szCs w:val="24"/>
        </w:rPr>
        <w:t>s</w:t>
      </w:r>
      <w:r>
        <w:rPr>
          <w:rFonts w:ascii="Times New Roman" w:eastAsia="Times New Roman" w:hAnsi="Times New Roman"/>
          <w:spacing w:val="26"/>
          <w:szCs w:val="24"/>
        </w:rPr>
        <w:t xml:space="preserve"> </w:t>
      </w:r>
      <w:r>
        <w:rPr>
          <w:rFonts w:ascii="Times New Roman" w:eastAsia="Times New Roman" w:hAnsi="Times New Roman"/>
          <w:spacing w:val="1"/>
          <w:szCs w:val="24"/>
        </w:rPr>
        <w:t>f</w:t>
      </w:r>
      <w:r>
        <w:rPr>
          <w:rFonts w:ascii="Times New Roman" w:eastAsia="Times New Roman" w:hAnsi="Times New Roman"/>
          <w:spacing w:val="-1"/>
          <w:szCs w:val="24"/>
        </w:rPr>
        <w:t>a</w:t>
      </w:r>
      <w:r>
        <w:rPr>
          <w:rFonts w:ascii="Times New Roman" w:eastAsia="Times New Roman" w:hAnsi="Times New Roman"/>
          <w:szCs w:val="24"/>
        </w:rPr>
        <w:t>i</w:t>
      </w:r>
      <w:r>
        <w:rPr>
          <w:rFonts w:ascii="Times New Roman" w:eastAsia="Times New Roman" w:hAnsi="Times New Roman"/>
          <w:spacing w:val="1"/>
          <w:szCs w:val="24"/>
        </w:rPr>
        <w:t>l</w:t>
      </w:r>
      <w:r>
        <w:rPr>
          <w:rFonts w:ascii="Times New Roman" w:eastAsia="Times New Roman" w:hAnsi="Times New Roman"/>
          <w:spacing w:val="-1"/>
          <w:szCs w:val="24"/>
        </w:rPr>
        <w:t>e</w:t>
      </w:r>
      <w:r>
        <w:rPr>
          <w:rFonts w:ascii="Times New Roman" w:eastAsia="Times New Roman" w:hAnsi="Times New Roman"/>
          <w:szCs w:val="24"/>
        </w:rPr>
        <w:t>d</w:t>
      </w:r>
      <w:r>
        <w:rPr>
          <w:rFonts w:ascii="Times New Roman" w:eastAsia="Times New Roman" w:hAnsi="Times New Roman"/>
          <w:spacing w:val="26"/>
          <w:szCs w:val="24"/>
        </w:rPr>
        <w:t xml:space="preserve"> </w:t>
      </w:r>
      <w:r>
        <w:rPr>
          <w:rFonts w:ascii="Times New Roman" w:eastAsia="Times New Roman" w:hAnsi="Times New Roman"/>
          <w:szCs w:val="24"/>
        </w:rPr>
        <w:t>to</w:t>
      </w:r>
      <w:r>
        <w:rPr>
          <w:rFonts w:ascii="Times New Roman" w:eastAsia="Times New Roman" w:hAnsi="Times New Roman"/>
          <w:spacing w:val="29"/>
          <w:szCs w:val="24"/>
        </w:rPr>
        <w:t xml:space="preserve"> </w:t>
      </w:r>
      <w:r>
        <w:rPr>
          <w:rFonts w:ascii="Times New Roman" w:eastAsia="Times New Roman" w:hAnsi="Times New Roman"/>
          <w:szCs w:val="24"/>
        </w:rPr>
        <w:t>me</w:t>
      </w:r>
      <w:r>
        <w:rPr>
          <w:rFonts w:ascii="Times New Roman" w:eastAsia="Times New Roman" w:hAnsi="Times New Roman"/>
          <w:spacing w:val="-1"/>
          <w:szCs w:val="24"/>
        </w:rPr>
        <w:t>e</w:t>
      </w:r>
      <w:r>
        <w:rPr>
          <w:rFonts w:ascii="Times New Roman" w:eastAsia="Times New Roman" w:hAnsi="Times New Roman"/>
          <w:szCs w:val="24"/>
        </w:rPr>
        <w:t>t</w:t>
      </w:r>
      <w:r>
        <w:rPr>
          <w:rFonts w:ascii="Times New Roman" w:eastAsia="Times New Roman" w:hAnsi="Times New Roman"/>
          <w:spacing w:val="27"/>
          <w:szCs w:val="24"/>
        </w:rPr>
        <w:t xml:space="preserve"> </w:t>
      </w:r>
      <w:r>
        <w:rPr>
          <w:rFonts w:ascii="Times New Roman" w:eastAsia="Times New Roman" w:hAnsi="Times New Roman"/>
          <w:szCs w:val="24"/>
        </w:rPr>
        <w:t>d</w:t>
      </w:r>
      <w:r>
        <w:rPr>
          <w:rFonts w:ascii="Times New Roman" w:eastAsia="Times New Roman" w:hAnsi="Times New Roman"/>
          <w:spacing w:val="-1"/>
          <w:szCs w:val="24"/>
        </w:rPr>
        <w:t>ea</w:t>
      </w:r>
      <w:r>
        <w:rPr>
          <w:rFonts w:ascii="Times New Roman" w:eastAsia="Times New Roman" w:hAnsi="Times New Roman"/>
          <w:szCs w:val="24"/>
        </w:rPr>
        <w:t>dl</w:t>
      </w:r>
      <w:r>
        <w:rPr>
          <w:rFonts w:ascii="Times New Roman" w:eastAsia="Times New Roman" w:hAnsi="Times New Roman"/>
          <w:spacing w:val="1"/>
          <w:szCs w:val="24"/>
        </w:rPr>
        <w:t>i</w:t>
      </w:r>
      <w:r>
        <w:rPr>
          <w:rFonts w:ascii="Times New Roman" w:eastAsia="Times New Roman" w:hAnsi="Times New Roman"/>
          <w:szCs w:val="24"/>
        </w:rPr>
        <w:t>n</w:t>
      </w:r>
      <w:r>
        <w:rPr>
          <w:rFonts w:ascii="Times New Roman" w:eastAsia="Times New Roman" w:hAnsi="Times New Roman"/>
          <w:spacing w:val="-1"/>
          <w:szCs w:val="24"/>
        </w:rPr>
        <w:t>e</w:t>
      </w:r>
      <w:r>
        <w:rPr>
          <w:rFonts w:ascii="Times New Roman" w:eastAsia="Times New Roman" w:hAnsi="Times New Roman"/>
          <w:szCs w:val="24"/>
        </w:rPr>
        <w:t>s sp</w:t>
      </w:r>
      <w:r>
        <w:rPr>
          <w:rFonts w:ascii="Times New Roman" w:eastAsia="Times New Roman" w:hAnsi="Times New Roman"/>
          <w:spacing w:val="-1"/>
          <w:szCs w:val="24"/>
        </w:rPr>
        <w:t>ec</w:t>
      </w:r>
      <w:r>
        <w:rPr>
          <w:rFonts w:ascii="Times New Roman" w:eastAsia="Times New Roman" w:hAnsi="Times New Roman"/>
          <w:szCs w:val="24"/>
        </w:rPr>
        <w:t>ifi</w:t>
      </w:r>
      <w:r>
        <w:rPr>
          <w:rFonts w:ascii="Times New Roman" w:eastAsia="Times New Roman" w:hAnsi="Times New Roman"/>
          <w:spacing w:val="-1"/>
          <w:szCs w:val="24"/>
        </w:rPr>
        <w:t>e</w:t>
      </w:r>
      <w:r>
        <w:rPr>
          <w:rFonts w:ascii="Times New Roman" w:eastAsia="Times New Roman" w:hAnsi="Times New Roman"/>
          <w:szCs w:val="24"/>
        </w:rPr>
        <w:t xml:space="preserve">d in </w:t>
      </w:r>
      <w:r>
        <w:rPr>
          <w:rFonts w:ascii="Times New Roman" w:eastAsia="Times New Roman" w:hAnsi="Times New Roman"/>
          <w:spacing w:val="2"/>
          <w:szCs w:val="24"/>
        </w:rPr>
        <w:t>W</w:t>
      </w:r>
      <w:r>
        <w:rPr>
          <w:rFonts w:ascii="Times New Roman" w:eastAsia="Times New Roman" w:hAnsi="Times New Roman"/>
          <w:szCs w:val="24"/>
        </w:rPr>
        <w:t>AC 48</w:t>
      </w:r>
      <w:r>
        <w:rPr>
          <w:rFonts w:ascii="Times New Roman" w:eastAsia="Times New Roman" w:hAnsi="Times New Roman"/>
          <w:spacing w:val="1"/>
          <w:szCs w:val="24"/>
        </w:rPr>
        <w:t>0</w:t>
      </w:r>
      <w:r>
        <w:rPr>
          <w:rFonts w:ascii="Times New Roman" w:eastAsia="Times New Roman" w:hAnsi="Times New Roman"/>
          <w:spacing w:val="-1"/>
          <w:szCs w:val="24"/>
        </w:rPr>
        <w:t>-</w:t>
      </w:r>
      <w:r>
        <w:rPr>
          <w:rFonts w:ascii="Times New Roman" w:eastAsia="Times New Roman" w:hAnsi="Times New Roman"/>
          <w:szCs w:val="24"/>
        </w:rPr>
        <w:t>54</w:t>
      </w:r>
      <w:r>
        <w:rPr>
          <w:rFonts w:ascii="Times New Roman" w:eastAsia="Times New Roman" w:hAnsi="Times New Roman"/>
          <w:spacing w:val="-1"/>
          <w:szCs w:val="24"/>
        </w:rPr>
        <w:t>-</w:t>
      </w:r>
      <w:r>
        <w:rPr>
          <w:rFonts w:ascii="Times New Roman" w:eastAsia="Times New Roman" w:hAnsi="Times New Roman"/>
          <w:szCs w:val="24"/>
        </w:rPr>
        <w:t>030.</w:t>
      </w:r>
    </w:p>
    <w:p w:rsidR="007C0DD4" w:rsidRDefault="007C0DD4" w:rsidP="007C0DD4">
      <w:pPr>
        <w:spacing w:line="240" w:lineRule="exact"/>
        <w:rPr>
          <w:szCs w:val="24"/>
        </w:rPr>
      </w:pPr>
    </w:p>
    <w:p w:rsidR="007C0DD4" w:rsidRDefault="007C0DD4" w:rsidP="007C0DD4">
      <w:pPr>
        <w:ind w:left="820" w:right="59" w:hanging="720"/>
        <w:jc w:val="both"/>
        <w:rPr>
          <w:rFonts w:ascii="Times New Roman" w:eastAsia="Times New Roman" w:hAnsi="Times New Roman"/>
          <w:szCs w:val="24"/>
        </w:rPr>
      </w:pPr>
      <w:r>
        <w:rPr>
          <w:rFonts w:ascii="Times New Roman" w:eastAsia="Times New Roman" w:hAnsi="Times New Roman"/>
          <w:spacing w:val="-1"/>
          <w:szCs w:val="24"/>
        </w:rPr>
        <w:t>(</w:t>
      </w:r>
      <w:r>
        <w:rPr>
          <w:rFonts w:ascii="Times New Roman" w:eastAsia="Times New Roman" w:hAnsi="Times New Roman"/>
          <w:szCs w:val="24"/>
        </w:rPr>
        <w:t xml:space="preserve">2)      </w:t>
      </w:r>
      <w:r>
        <w:rPr>
          <w:rFonts w:ascii="Times New Roman" w:eastAsia="Times New Roman" w:hAnsi="Times New Roman"/>
          <w:spacing w:val="8"/>
          <w:szCs w:val="24"/>
        </w:rPr>
        <w:t xml:space="preserve"> </w:t>
      </w:r>
      <w:r>
        <w:rPr>
          <w:rFonts w:ascii="Times New Roman" w:eastAsia="Times New Roman" w:hAnsi="Times New Roman"/>
          <w:spacing w:val="-3"/>
          <w:szCs w:val="24"/>
        </w:rPr>
        <w:t>I</w:t>
      </w:r>
      <w:r>
        <w:rPr>
          <w:rFonts w:ascii="Times New Roman" w:eastAsia="Times New Roman" w:hAnsi="Times New Roman"/>
          <w:szCs w:val="24"/>
        </w:rPr>
        <w:t>f</w:t>
      </w:r>
      <w:r>
        <w:rPr>
          <w:rFonts w:ascii="Times New Roman" w:eastAsia="Times New Roman" w:hAnsi="Times New Roman"/>
          <w:spacing w:val="3"/>
          <w:szCs w:val="24"/>
        </w:rPr>
        <w:t xml:space="preserve"> </w:t>
      </w:r>
      <w:r>
        <w:rPr>
          <w:rFonts w:ascii="Times New Roman" w:eastAsia="Times New Roman" w:hAnsi="Times New Roman"/>
          <w:spacing w:val="-1"/>
          <w:szCs w:val="24"/>
        </w:rPr>
        <w:t>a</w:t>
      </w:r>
      <w:del w:id="344" w:author="Author">
        <w:r w:rsidDel="006A0998">
          <w:rPr>
            <w:rFonts w:ascii="Times New Roman" w:eastAsia="Times New Roman" w:hAnsi="Times New Roman"/>
            <w:szCs w:val="24"/>
          </w:rPr>
          <w:delText>n</w:delText>
        </w:r>
      </w:del>
      <w:r>
        <w:rPr>
          <w:rFonts w:ascii="Times New Roman" w:eastAsia="Times New Roman" w:hAnsi="Times New Roman"/>
          <w:spacing w:val="4"/>
          <w:szCs w:val="24"/>
        </w:rPr>
        <w:t xml:space="preserve"> </w:t>
      </w:r>
      <w:del w:id="345" w:author="Author">
        <w:r w:rsidDel="006A0998">
          <w:rPr>
            <w:rFonts w:ascii="Times New Roman" w:eastAsia="Times New Roman" w:hAnsi="Times New Roman"/>
            <w:spacing w:val="-1"/>
            <w:szCs w:val="24"/>
          </w:rPr>
          <w:delText>a</w:delText>
        </w:r>
        <w:r w:rsidDel="006A0998">
          <w:rPr>
            <w:rFonts w:ascii="Times New Roman" w:eastAsia="Times New Roman" w:hAnsi="Times New Roman"/>
            <w:szCs w:val="24"/>
          </w:rPr>
          <w:delText>t</w:delText>
        </w:r>
        <w:r w:rsidDel="006A0998">
          <w:rPr>
            <w:rFonts w:ascii="Times New Roman" w:eastAsia="Times New Roman" w:hAnsi="Times New Roman"/>
            <w:spacing w:val="1"/>
            <w:szCs w:val="24"/>
          </w:rPr>
          <w:delText>t</w:delText>
        </w:r>
        <w:r w:rsidDel="006A0998">
          <w:rPr>
            <w:rFonts w:ascii="Times New Roman" w:eastAsia="Times New Roman" w:hAnsi="Times New Roman"/>
            <w:spacing w:val="-1"/>
            <w:szCs w:val="24"/>
          </w:rPr>
          <w:delText>ac</w:delText>
        </w:r>
        <w:r w:rsidDel="006A0998">
          <w:rPr>
            <w:rFonts w:ascii="Times New Roman" w:eastAsia="Times New Roman" w:hAnsi="Times New Roman"/>
            <w:szCs w:val="24"/>
          </w:rPr>
          <w:delText>h</w:delText>
        </w:r>
        <w:r w:rsidDel="006A0998">
          <w:rPr>
            <w:rFonts w:ascii="Times New Roman" w:eastAsia="Times New Roman" w:hAnsi="Times New Roman"/>
            <w:spacing w:val="1"/>
            <w:szCs w:val="24"/>
          </w:rPr>
          <w:delText>e</w:delText>
        </w:r>
        <w:r w:rsidDel="006A0998">
          <w:rPr>
            <w:rFonts w:ascii="Times New Roman" w:eastAsia="Times New Roman" w:hAnsi="Times New Roman"/>
            <w:szCs w:val="24"/>
          </w:rPr>
          <w:delText xml:space="preserve">r </w:delText>
        </w:r>
      </w:del>
      <w:ins w:id="346" w:author="Author">
        <w:r>
          <w:rPr>
            <w:rFonts w:ascii="Times New Roman" w:eastAsia="Times New Roman" w:hAnsi="Times New Roman"/>
            <w:spacing w:val="-1"/>
            <w:szCs w:val="24"/>
          </w:rPr>
          <w:t>licensee</w:t>
        </w:r>
        <w:r>
          <w:rPr>
            <w:rFonts w:ascii="Times New Roman" w:eastAsia="Times New Roman" w:hAnsi="Times New Roman"/>
            <w:szCs w:val="24"/>
          </w:rPr>
          <w:t xml:space="preserve"> </w:t>
        </w:r>
      </w:ins>
      <w:r>
        <w:rPr>
          <w:rFonts w:ascii="Times New Roman" w:eastAsia="Times New Roman" w:hAnsi="Times New Roman"/>
          <w:szCs w:val="24"/>
        </w:rPr>
        <w:t>hir</w:t>
      </w:r>
      <w:r>
        <w:rPr>
          <w:rFonts w:ascii="Times New Roman" w:eastAsia="Times New Roman" w:hAnsi="Times New Roman"/>
          <w:spacing w:val="-1"/>
          <w:szCs w:val="24"/>
        </w:rPr>
        <w:t>e</w:t>
      </w:r>
      <w:r>
        <w:rPr>
          <w:rFonts w:ascii="Times New Roman" w:eastAsia="Times New Roman" w:hAnsi="Times New Roman"/>
          <w:szCs w:val="24"/>
        </w:rPr>
        <w:t>s</w:t>
      </w:r>
      <w:r>
        <w:rPr>
          <w:rFonts w:ascii="Times New Roman" w:eastAsia="Times New Roman" w:hAnsi="Times New Roman"/>
          <w:spacing w:val="4"/>
          <w:szCs w:val="24"/>
        </w:rPr>
        <w:t xml:space="preserve"> </w:t>
      </w:r>
      <w:r>
        <w:rPr>
          <w:rFonts w:ascii="Times New Roman" w:eastAsia="Times New Roman" w:hAnsi="Times New Roman"/>
          <w:szCs w:val="24"/>
        </w:rPr>
        <w:t xml:space="preserve">a </w:t>
      </w:r>
      <w:r>
        <w:rPr>
          <w:rFonts w:ascii="Times New Roman" w:eastAsia="Times New Roman" w:hAnsi="Times New Roman"/>
          <w:spacing w:val="-1"/>
          <w:szCs w:val="24"/>
        </w:rPr>
        <w:t>c</w:t>
      </w:r>
      <w:r>
        <w:rPr>
          <w:rFonts w:ascii="Times New Roman" w:eastAsia="Times New Roman" w:hAnsi="Times New Roman"/>
          <w:szCs w:val="24"/>
        </w:rPr>
        <w:t>o</w:t>
      </w:r>
      <w:r>
        <w:rPr>
          <w:rFonts w:ascii="Times New Roman" w:eastAsia="Times New Roman" w:hAnsi="Times New Roman"/>
          <w:spacing w:val="2"/>
          <w:szCs w:val="24"/>
        </w:rPr>
        <w:t>n</w:t>
      </w:r>
      <w:r>
        <w:rPr>
          <w:rFonts w:ascii="Times New Roman" w:eastAsia="Times New Roman" w:hAnsi="Times New Roman"/>
          <w:szCs w:val="24"/>
        </w:rPr>
        <w:t>tr</w:t>
      </w:r>
      <w:r>
        <w:rPr>
          <w:rFonts w:ascii="Times New Roman" w:eastAsia="Times New Roman" w:hAnsi="Times New Roman"/>
          <w:spacing w:val="-1"/>
          <w:szCs w:val="24"/>
        </w:rPr>
        <w:t>ac</w:t>
      </w:r>
      <w:r>
        <w:rPr>
          <w:rFonts w:ascii="Times New Roman" w:eastAsia="Times New Roman" w:hAnsi="Times New Roman"/>
          <w:szCs w:val="24"/>
        </w:rPr>
        <w:t>tor</w:t>
      </w:r>
      <w:r>
        <w:rPr>
          <w:rFonts w:ascii="Times New Roman" w:eastAsia="Times New Roman" w:hAnsi="Times New Roman"/>
          <w:spacing w:val="1"/>
          <w:szCs w:val="24"/>
        </w:rPr>
        <w:t xml:space="preserve"> </w:t>
      </w:r>
      <w:r>
        <w:rPr>
          <w:rFonts w:ascii="Times New Roman" w:eastAsia="Times New Roman" w:hAnsi="Times New Roman"/>
          <w:szCs w:val="24"/>
        </w:rPr>
        <w:t>f</w:t>
      </w:r>
      <w:r>
        <w:rPr>
          <w:rFonts w:ascii="Times New Roman" w:eastAsia="Times New Roman" w:hAnsi="Times New Roman"/>
          <w:spacing w:val="1"/>
          <w:szCs w:val="24"/>
        </w:rPr>
        <w:t>o</w:t>
      </w:r>
      <w:r>
        <w:rPr>
          <w:rFonts w:ascii="Times New Roman" w:eastAsia="Times New Roman" w:hAnsi="Times New Roman"/>
          <w:szCs w:val="24"/>
        </w:rPr>
        <w:t>r pur</w:t>
      </w:r>
      <w:r>
        <w:rPr>
          <w:rFonts w:ascii="Times New Roman" w:eastAsia="Times New Roman" w:hAnsi="Times New Roman"/>
          <w:spacing w:val="3"/>
          <w:szCs w:val="24"/>
        </w:rPr>
        <w:t>p</w:t>
      </w:r>
      <w:r>
        <w:rPr>
          <w:rFonts w:ascii="Times New Roman" w:eastAsia="Times New Roman" w:hAnsi="Times New Roman"/>
          <w:szCs w:val="24"/>
        </w:rPr>
        <w:t>os</w:t>
      </w:r>
      <w:r>
        <w:rPr>
          <w:rFonts w:ascii="Times New Roman" w:eastAsia="Times New Roman" w:hAnsi="Times New Roman"/>
          <w:spacing w:val="-1"/>
          <w:szCs w:val="24"/>
        </w:rPr>
        <w:t>e</w:t>
      </w:r>
      <w:r>
        <w:rPr>
          <w:rFonts w:ascii="Times New Roman" w:eastAsia="Times New Roman" w:hAnsi="Times New Roman"/>
          <w:szCs w:val="24"/>
        </w:rPr>
        <w:t>s</w:t>
      </w:r>
      <w:r>
        <w:rPr>
          <w:rFonts w:ascii="Times New Roman" w:eastAsia="Times New Roman" w:hAnsi="Times New Roman"/>
          <w:spacing w:val="1"/>
          <w:szCs w:val="24"/>
        </w:rPr>
        <w:t xml:space="preserve"> </w:t>
      </w:r>
      <w:r>
        <w:rPr>
          <w:rFonts w:ascii="Times New Roman" w:eastAsia="Times New Roman" w:hAnsi="Times New Roman"/>
          <w:szCs w:val="24"/>
        </w:rPr>
        <w:t>s</w:t>
      </w:r>
      <w:r>
        <w:rPr>
          <w:rFonts w:ascii="Times New Roman" w:eastAsia="Times New Roman" w:hAnsi="Times New Roman"/>
          <w:spacing w:val="2"/>
          <w:szCs w:val="24"/>
        </w:rPr>
        <w:t>p</w:t>
      </w:r>
      <w:r>
        <w:rPr>
          <w:rFonts w:ascii="Times New Roman" w:eastAsia="Times New Roman" w:hAnsi="Times New Roman"/>
          <w:spacing w:val="-1"/>
          <w:szCs w:val="24"/>
        </w:rPr>
        <w:t>e</w:t>
      </w:r>
      <w:r>
        <w:rPr>
          <w:rFonts w:ascii="Times New Roman" w:eastAsia="Times New Roman" w:hAnsi="Times New Roman"/>
          <w:spacing w:val="1"/>
          <w:szCs w:val="24"/>
        </w:rPr>
        <w:t>c</w:t>
      </w:r>
      <w:r>
        <w:rPr>
          <w:rFonts w:ascii="Times New Roman" w:eastAsia="Times New Roman" w:hAnsi="Times New Roman"/>
          <w:szCs w:val="24"/>
        </w:rPr>
        <w:t>ifi</w:t>
      </w:r>
      <w:r>
        <w:rPr>
          <w:rFonts w:ascii="Times New Roman" w:eastAsia="Times New Roman" w:hAnsi="Times New Roman"/>
          <w:spacing w:val="-1"/>
          <w:szCs w:val="24"/>
        </w:rPr>
        <w:t>e</w:t>
      </w:r>
      <w:r>
        <w:rPr>
          <w:rFonts w:ascii="Times New Roman" w:eastAsia="Times New Roman" w:hAnsi="Times New Roman"/>
          <w:szCs w:val="24"/>
        </w:rPr>
        <w:t>d</w:t>
      </w:r>
      <w:r>
        <w:rPr>
          <w:rFonts w:ascii="Times New Roman" w:eastAsia="Times New Roman" w:hAnsi="Times New Roman"/>
          <w:spacing w:val="1"/>
          <w:szCs w:val="24"/>
        </w:rPr>
        <w:t xml:space="preserve"> </w:t>
      </w:r>
      <w:r>
        <w:rPr>
          <w:rFonts w:ascii="Times New Roman" w:eastAsia="Times New Roman" w:hAnsi="Times New Roman"/>
          <w:szCs w:val="24"/>
        </w:rPr>
        <w:t>in</w:t>
      </w:r>
      <w:r>
        <w:rPr>
          <w:rFonts w:ascii="Times New Roman" w:eastAsia="Times New Roman" w:hAnsi="Times New Roman"/>
          <w:spacing w:val="2"/>
          <w:szCs w:val="24"/>
        </w:rPr>
        <w:t xml:space="preserve"> </w:t>
      </w:r>
      <w:r>
        <w:rPr>
          <w:rFonts w:ascii="Times New Roman" w:eastAsia="Times New Roman" w:hAnsi="Times New Roman"/>
          <w:spacing w:val="1"/>
          <w:szCs w:val="24"/>
        </w:rPr>
        <w:t>W</w:t>
      </w:r>
      <w:r>
        <w:rPr>
          <w:rFonts w:ascii="Times New Roman" w:eastAsia="Times New Roman" w:hAnsi="Times New Roman"/>
          <w:szCs w:val="24"/>
        </w:rPr>
        <w:t>AC</w:t>
      </w:r>
      <w:r>
        <w:rPr>
          <w:rFonts w:ascii="Times New Roman" w:eastAsia="Times New Roman" w:hAnsi="Times New Roman"/>
          <w:spacing w:val="1"/>
          <w:szCs w:val="24"/>
        </w:rPr>
        <w:t xml:space="preserve"> </w:t>
      </w:r>
      <w:r>
        <w:rPr>
          <w:rFonts w:ascii="Times New Roman" w:eastAsia="Times New Roman" w:hAnsi="Times New Roman"/>
          <w:szCs w:val="24"/>
        </w:rPr>
        <w:t>48</w:t>
      </w:r>
      <w:r>
        <w:rPr>
          <w:rFonts w:ascii="Times New Roman" w:eastAsia="Times New Roman" w:hAnsi="Times New Roman"/>
          <w:spacing w:val="2"/>
          <w:szCs w:val="24"/>
        </w:rPr>
        <w:t>0</w:t>
      </w:r>
      <w:r>
        <w:rPr>
          <w:rFonts w:ascii="Times New Roman" w:eastAsia="Times New Roman" w:hAnsi="Times New Roman"/>
          <w:spacing w:val="-1"/>
          <w:szCs w:val="24"/>
        </w:rPr>
        <w:t>-</w:t>
      </w:r>
      <w:r>
        <w:rPr>
          <w:rFonts w:ascii="Times New Roman" w:eastAsia="Times New Roman" w:hAnsi="Times New Roman"/>
          <w:szCs w:val="24"/>
        </w:rPr>
        <w:t>54</w:t>
      </w:r>
      <w:r>
        <w:rPr>
          <w:rFonts w:ascii="Times New Roman" w:eastAsia="Times New Roman" w:hAnsi="Times New Roman"/>
          <w:spacing w:val="-1"/>
          <w:szCs w:val="24"/>
        </w:rPr>
        <w:t>-</w:t>
      </w:r>
      <w:r>
        <w:rPr>
          <w:rFonts w:ascii="Times New Roman" w:eastAsia="Times New Roman" w:hAnsi="Times New Roman"/>
          <w:szCs w:val="24"/>
        </w:rPr>
        <w:t>030,</w:t>
      </w:r>
      <w:r>
        <w:rPr>
          <w:rFonts w:ascii="Times New Roman" w:eastAsia="Times New Roman" w:hAnsi="Times New Roman"/>
          <w:spacing w:val="2"/>
          <w:szCs w:val="24"/>
        </w:rPr>
        <w:t xml:space="preserve"> </w:t>
      </w:r>
      <w:r>
        <w:rPr>
          <w:rFonts w:ascii="Times New Roman" w:eastAsia="Times New Roman" w:hAnsi="Times New Roman"/>
          <w:szCs w:val="24"/>
        </w:rPr>
        <w:t>the</w:t>
      </w:r>
      <w:r>
        <w:rPr>
          <w:rFonts w:ascii="Times New Roman" w:eastAsia="Times New Roman" w:hAnsi="Times New Roman"/>
          <w:spacing w:val="1"/>
          <w:szCs w:val="24"/>
        </w:rPr>
        <w:t xml:space="preserve"> </w:t>
      </w:r>
      <w:del w:id="347" w:author="Author">
        <w:r w:rsidDel="006A0998">
          <w:rPr>
            <w:rFonts w:ascii="Times New Roman" w:eastAsia="Times New Roman" w:hAnsi="Times New Roman"/>
            <w:spacing w:val="-1"/>
            <w:szCs w:val="24"/>
          </w:rPr>
          <w:delText>a</w:delText>
        </w:r>
        <w:r w:rsidDel="006A0998">
          <w:rPr>
            <w:rFonts w:ascii="Times New Roman" w:eastAsia="Times New Roman" w:hAnsi="Times New Roman"/>
            <w:szCs w:val="24"/>
          </w:rPr>
          <w:delText>t</w:delText>
        </w:r>
        <w:r w:rsidDel="006A0998">
          <w:rPr>
            <w:rFonts w:ascii="Times New Roman" w:eastAsia="Times New Roman" w:hAnsi="Times New Roman"/>
            <w:spacing w:val="1"/>
            <w:szCs w:val="24"/>
          </w:rPr>
          <w:delText>t</w:delText>
        </w:r>
        <w:r w:rsidDel="006A0998">
          <w:rPr>
            <w:rFonts w:ascii="Times New Roman" w:eastAsia="Times New Roman" w:hAnsi="Times New Roman"/>
            <w:spacing w:val="-1"/>
            <w:szCs w:val="24"/>
          </w:rPr>
          <w:delText>ac</w:delText>
        </w:r>
        <w:r w:rsidDel="006A0998">
          <w:rPr>
            <w:rFonts w:ascii="Times New Roman" w:eastAsia="Times New Roman" w:hAnsi="Times New Roman"/>
            <w:szCs w:val="24"/>
          </w:rPr>
          <w:delText>h</w:delText>
        </w:r>
        <w:r w:rsidDel="006A0998">
          <w:rPr>
            <w:rFonts w:ascii="Times New Roman" w:eastAsia="Times New Roman" w:hAnsi="Times New Roman"/>
            <w:spacing w:val="1"/>
            <w:szCs w:val="24"/>
          </w:rPr>
          <w:delText>e</w:delText>
        </w:r>
        <w:r w:rsidDel="006A0998">
          <w:rPr>
            <w:rFonts w:ascii="Times New Roman" w:eastAsia="Times New Roman" w:hAnsi="Times New Roman"/>
            <w:szCs w:val="24"/>
          </w:rPr>
          <w:delText xml:space="preserve">r </w:delText>
        </w:r>
      </w:del>
      <w:ins w:id="348" w:author="Author">
        <w:r>
          <w:rPr>
            <w:rFonts w:ascii="Times New Roman" w:eastAsia="Times New Roman" w:hAnsi="Times New Roman"/>
            <w:spacing w:val="-1"/>
            <w:szCs w:val="24"/>
          </w:rPr>
          <w:t>licensee</w:t>
        </w:r>
        <w:r>
          <w:rPr>
            <w:rFonts w:ascii="Times New Roman" w:eastAsia="Times New Roman" w:hAnsi="Times New Roman"/>
            <w:szCs w:val="24"/>
          </w:rPr>
          <w:t xml:space="preserve"> </w:t>
        </w:r>
      </w:ins>
      <w:r>
        <w:rPr>
          <w:rFonts w:ascii="Times New Roman" w:eastAsia="Times New Roman" w:hAnsi="Times New Roman"/>
          <w:szCs w:val="24"/>
        </w:rPr>
        <w:t>must</w:t>
      </w:r>
      <w:r>
        <w:rPr>
          <w:rFonts w:ascii="Times New Roman" w:eastAsia="Times New Roman" w:hAnsi="Times New Roman"/>
          <w:spacing w:val="1"/>
          <w:szCs w:val="24"/>
        </w:rPr>
        <w:t xml:space="preserve"> </w:t>
      </w:r>
      <w:r>
        <w:rPr>
          <w:rFonts w:ascii="Times New Roman" w:eastAsia="Times New Roman" w:hAnsi="Times New Roman"/>
          <w:spacing w:val="-1"/>
          <w:szCs w:val="24"/>
        </w:rPr>
        <w:t>c</w:t>
      </w:r>
      <w:r>
        <w:rPr>
          <w:rFonts w:ascii="Times New Roman" w:eastAsia="Times New Roman" w:hAnsi="Times New Roman"/>
          <w:szCs w:val="24"/>
        </w:rPr>
        <w:t>hoose</w:t>
      </w:r>
      <w:r>
        <w:rPr>
          <w:rFonts w:ascii="Times New Roman" w:eastAsia="Times New Roman" w:hAnsi="Times New Roman"/>
          <w:spacing w:val="-1"/>
          <w:szCs w:val="24"/>
        </w:rPr>
        <w:t xml:space="preserve"> </w:t>
      </w:r>
      <w:r>
        <w:rPr>
          <w:rFonts w:ascii="Times New Roman" w:eastAsia="Times New Roman" w:hAnsi="Times New Roman"/>
          <w:szCs w:val="24"/>
        </w:rPr>
        <w:t>a</w:t>
      </w:r>
      <w:r>
        <w:rPr>
          <w:rFonts w:ascii="Times New Roman" w:eastAsia="Times New Roman" w:hAnsi="Times New Roman"/>
          <w:spacing w:val="-1"/>
          <w:szCs w:val="24"/>
        </w:rPr>
        <w:t xml:space="preserve"> c</w:t>
      </w:r>
      <w:r>
        <w:rPr>
          <w:rFonts w:ascii="Times New Roman" w:eastAsia="Times New Roman" w:hAnsi="Times New Roman"/>
          <w:szCs w:val="24"/>
        </w:rPr>
        <w:t>ontr</w:t>
      </w:r>
      <w:r>
        <w:rPr>
          <w:rFonts w:ascii="Times New Roman" w:eastAsia="Times New Roman" w:hAnsi="Times New Roman"/>
          <w:spacing w:val="1"/>
          <w:szCs w:val="24"/>
        </w:rPr>
        <w:t>a</w:t>
      </w:r>
      <w:r>
        <w:rPr>
          <w:rFonts w:ascii="Times New Roman" w:eastAsia="Times New Roman" w:hAnsi="Times New Roman"/>
          <w:spacing w:val="-1"/>
          <w:szCs w:val="24"/>
        </w:rPr>
        <w:t>c</w:t>
      </w:r>
      <w:r>
        <w:rPr>
          <w:rFonts w:ascii="Times New Roman" w:eastAsia="Times New Roman" w:hAnsi="Times New Roman"/>
          <w:szCs w:val="24"/>
        </w:rPr>
        <w:t>tor</w:t>
      </w:r>
      <w:r>
        <w:rPr>
          <w:rFonts w:ascii="Times New Roman" w:eastAsia="Times New Roman" w:hAnsi="Times New Roman"/>
          <w:spacing w:val="2"/>
          <w:szCs w:val="24"/>
        </w:rPr>
        <w:t xml:space="preserve"> </w:t>
      </w:r>
      <w:r>
        <w:rPr>
          <w:rFonts w:ascii="Times New Roman" w:eastAsia="Times New Roman" w:hAnsi="Times New Roman"/>
          <w:szCs w:val="24"/>
        </w:rPr>
        <w:t>includ</w:t>
      </w:r>
      <w:r>
        <w:rPr>
          <w:rFonts w:ascii="Times New Roman" w:eastAsia="Times New Roman" w:hAnsi="Times New Roman"/>
          <w:spacing w:val="-1"/>
          <w:szCs w:val="24"/>
        </w:rPr>
        <w:t>e</w:t>
      </w:r>
      <w:r>
        <w:rPr>
          <w:rFonts w:ascii="Times New Roman" w:eastAsia="Times New Roman" w:hAnsi="Times New Roman"/>
          <w:szCs w:val="24"/>
        </w:rPr>
        <w:t>d on</w:t>
      </w:r>
      <w:r>
        <w:rPr>
          <w:rFonts w:ascii="Times New Roman" w:eastAsia="Times New Roman" w:hAnsi="Times New Roman"/>
          <w:spacing w:val="1"/>
          <w:szCs w:val="24"/>
        </w:rPr>
        <w:t xml:space="preserve"> </w:t>
      </w:r>
      <w:r>
        <w:rPr>
          <w:rFonts w:ascii="Times New Roman" w:eastAsia="Times New Roman" w:hAnsi="Times New Roman"/>
          <w:szCs w:val="24"/>
        </w:rPr>
        <w:t xml:space="preserve">the </w:t>
      </w:r>
      <w:del w:id="349" w:author="Author">
        <w:r w:rsidDel="006A0998">
          <w:rPr>
            <w:rFonts w:ascii="Times New Roman" w:eastAsia="Times New Roman" w:hAnsi="Times New Roman"/>
            <w:szCs w:val="24"/>
          </w:rPr>
          <w:delText>fa</w:delText>
        </w:r>
        <w:r w:rsidDel="006A0998">
          <w:rPr>
            <w:rFonts w:ascii="Times New Roman" w:eastAsia="Times New Roman" w:hAnsi="Times New Roman"/>
            <w:spacing w:val="-1"/>
            <w:szCs w:val="24"/>
          </w:rPr>
          <w:delText>c</w:delText>
        </w:r>
        <w:r w:rsidDel="006A0998">
          <w:rPr>
            <w:rFonts w:ascii="Times New Roman" w:eastAsia="Times New Roman" w:hAnsi="Times New Roman"/>
            <w:szCs w:val="24"/>
          </w:rPr>
          <w:delText>i</w:delText>
        </w:r>
        <w:r w:rsidDel="006A0998">
          <w:rPr>
            <w:rFonts w:ascii="Times New Roman" w:eastAsia="Times New Roman" w:hAnsi="Times New Roman"/>
            <w:spacing w:val="1"/>
            <w:szCs w:val="24"/>
          </w:rPr>
          <w:delText>l</w:delText>
        </w:r>
        <w:r w:rsidDel="006A0998">
          <w:rPr>
            <w:rFonts w:ascii="Times New Roman" w:eastAsia="Times New Roman" w:hAnsi="Times New Roman"/>
            <w:szCs w:val="24"/>
          </w:rPr>
          <w:delText>i</w:delText>
        </w:r>
        <w:r w:rsidDel="006A0998">
          <w:rPr>
            <w:rFonts w:ascii="Times New Roman" w:eastAsia="Times New Roman" w:hAnsi="Times New Roman"/>
            <w:spacing w:val="3"/>
            <w:szCs w:val="24"/>
          </w:rPr>
          <w:delText>t</w:delText>
        </w:r>
        <w:r w:rsidDel="006A0998">
          <w:rPr>
            <w:rFonts w:ascii="Times New Roman" w:eastAsia="Times New Roman" w:hAnsi="Times New Roman"/>
            <w:szCs w:val="24"/>
          </w:rPr>
          <w:delText>y</w:delText>
        </w:r>
        <w:r w:rsidDel="006A0998">
          <w:rPr>
            <w:rFonts w:ascii="Times New Roman" w:eastAsia="Times New Roman" w:hAnsi="Times New Roman"/>
            <w:spacing w:val="-4"/>
            <w:szCs w:val="24"/>
          </w:rPr>
          <w:delText xml:space="preserve"> </w:delText>
        </w:r>
        <w:r w:rsidDel="006A0998">
          <w:rPr>
            <w:rFonts w:ascii="Times New Roman" w:eastAsia="Times New Roman" w:hAnsi="Times New Roman"/>
            <w:spacing w:val="2"/>
            <w:szCs w:val="24"/>
          </w:rPr>
          <w:delText>u</w:delText>
        </w:r>
        <w:r w:rsidDel="006A0998">
          <w:rPr>
            <w:rFonts w:ascii="Times New Roman" w:eastAsia="Times New Roman" w:hAnsi="Times New Roman"/>
            <w:szCs w:val="24"/>
          </w:rPr>
          <w:delText>t</w:delText>
        </w:r>
        <w:r w:rsidDel="006A0998">
          <w:rPr>
            <w:rFonts w:ascii="Times New Roman" w:eastAsia="Times New Roman" w:hAnsi="Times New Roman"/>
            <w:spacing w:val="1"/>
            <w:szCs w:val="24"/>
          </w:rPr>
          <w:delText>i</w:delText>
        </w:r>
        <w:r w:rsidDel="006A0998">
          <w:rPr>
            <w:rFonts w:ascii="Times New Roman" w:eastAsia="Times New Roman" w:hAnsi="Times New Roman"/>
            <w:szCs w:val="24"/>
          </w:rPr>
          <w:delText>l</w:delText>
        </w:r>
        <w:r w:rsidDel="006A0998">
          <w:rPr>
            <w:rFonts w:ascii="Times New Roman" w:eastAsia="Times New Roman" w:hAnsi="Times New Roman"/>
            <w:spacing w:val="1"/>
            <w:szCs w:val="24"/>
          </w:rPr>
          <w:delText>i</w:delText>
        </w:r>
        <w:r w:rsidDel="006A0998">
          <w:rPr>
            <w:rFonts w:ascii="Times New Roman" w:eastAsia="Times New Roman" w:hAnsi="Times New Roman"/>
            <w:spacing w:val="3"/>
            <w:szCs w:val="24"/>
          </w:rPr>
          <w:delText>t</w:delText>
        </w:r>
        <w:r w:rsidDel="006A0998">
          <w:rPr>
            <w:rFonts w:ascii="Times New Roman" w:eastAsia="Times New Roman" w:hAnsi="Times New Roman"/>
            <w:spacing w:val="-7"/>
            <w:szCs w:val="24"/>
          </w:rPr>
          <w:delText>y</w:delText>
        </w:r>
      </w:del>
      <w:ins w:id="350" w:author="Author">
        <w:r>
          <w:rPr>
            <w:rFonts w:ascii="Times New Roman" w:eastAsia="Times New Roman" w:hAnsi="Times New Roman"/>
            <w:szCs w:val="24"/>
          </w:rPr>
          <w:t>owner</w:t>
        </w:r>
      </w:ins>
      <w:r>
        <w:rPr>
          <w:rFonts w:ascii="Times New Roman" w:eastAsia="Times New Roman" w:hAnsi="Times New Roman"/>
          <w:szCs w:val="24"/>
        </w:rPr>
        <w:t>’s list</w:t>
      </w:r>
      <w:r>
        <w:rPr>
          <w:rFonts w:ascii="Times New Roman" w:eastAsia="Times New Roman" w:hAnsi="Times New Roman"/>
          <w:spacing w:val="1"/>
          <w:szCs w:val="24"/>
        </w:rPr>
        <w:t xml:space="preserve"> </w:t>
      </w:r>
      <w:r>
        <w:rPr>
          <w:rFonts w:ascii="Times New Roman" w:eastAsia="Times New Roman" w:hAnsi="Times New Roman"/>
          <w:szCs w:val="24"/>
        </w:rPr>
        <w:t xml:space="preserve">of </w:t>
      </w:r>
      <w:r>
        <w:rPr>
          <w:rFonts w:ascii="Times New Roman" w:eastAsia="Times New Roman" w:hAnsi="Times New Roman"/>
          <w:spacing w:val="-2"/>
          <w:szCs w:val="24"/>
        </w:rPr>
        <w:t>a</w:t>
      </w:r>
      <w:r>
        <w:rPr>
          <w:rFonts w:ascii="Times New Roman" w:eastAsia="Times New Roman" w:hAnsi="Times New Roman"/>
          <w:szCs w:val="24"/>
        </w:rPr>
        <w:t>uthori</w:t>
      </w:r>
      <w:r>
        <w:rPr>
          <w:rFonts w:ascii="Times New Roman" w:eastAsia="Times New Roman" w:hAnsi="Times New Roman"/>
          <w:spacing w:val="1"/>
          <w:szCs w:val="24"/>
        </w:rPr>
        <w:t>z</w:t>
      </w:r>
      <w:r>
        <w:rPr>
          <w:rFonts w:ascii="Times New Roman" w:eastAsia="Times New Roman" w:hAnsi="Times New Roman"/>
          <w:spacing w:val="-1"/>
          <w:szCs w:val="24"/>
        </w:rPr>
        <w:t>e</w:t>
      </w:r>
      <w:r>
        <w:rPr>
          <w:rFonts w:ascii="Times New Roman" w:eastAsia="Times New Roman" w:hAnsi="Times New Roman"/>
          <w:szCs w:val="24"/>
        </w:rPr>
        <w:t>d</w:t>
      </w:r>
      <w:r>
        <w:rPr>
          <w:rFonts w:ascii="Times New Roman" w:eastAsia="Times New Roman" w:hAnsi="Times New Roman"/>
          <w:spacing w:val="2"/>
          <w:szCs w:val="24"/>
        </w:rPr>
        <w:t xml:space="preserve"> </w:t>
      </w:r>
      <w:r>
        <w:rPr>
          <w:rFonts w:ascii="Times New Roman" w:eastAsia="Times New Roman" w:hAnsi="Times New Roman"/>
          <w:spacing w:val="-1"/>
          <w:szCs w:val="24"/>
        </w:rPr>
        <w:t>c</w:t>
      </w:r>
      <w:r>
        <w:rPr>
          <w:rFonts w:ascii="Times New Roman" w:eastAsia="Times New Roman" w:hAnsi="Times New Roman"/>
          <w:szCs w:val="24"/>
        </w:rPr>
        <w:t>ontr</w:t>
      </w:r>
      <w:r>
        <w:rPr>
          <w:rFonts w:ascii="Times New Roman" w:eastAsia="Times New Roman" w:hAnsi="Times New Roman"/>
          <w:spacing w:val="-1"/>
          <w:szCs w:val="24"/>
        </w:rPr>
        <w:t>ac</w:t>
      </w:r>
      <w:r>
        <w:rPr>
          <w:rFonts w:ascii="Times New Roman" w:eastAsia="Times New Roman" w:hAnsi="Times New Roman"/>
          <w:szCs w:val="24"/>
        </w:rPr>
        <w:t>tors.</w:t>
      </w:r>
    </w:p>
    <w:p w:rsidR="007C0DD4" w:rsidRDefault="007C0DD4" w:rsidP="007C0DD4">
      <w:pPr>
        <w:spacing w:line="240" w:lineRule="exact"/>
        <w:rPr>
          <w:szCs w:val="24"/>
        </w:rPr>
      </w:pPr>
    </w:p>
    <w:p w:rsidR="007C0DD4" w:rsidRDefault="007C0DD4" w:rsidP="007C0DD4">
      <w:pPr>
        <w:ind w:left="820" w:right="56" w:hanging="720"/>
        <w:jc w:val="both"/>
        <w:rPr>
          <w:rFonts w:ascii="Times New Roman" w:eastAsia="Times New Roman" w:hAnsi="Times New Roman"/>
          <w:szCs w:val="24"/>
        </w:rPr>
      </w:pPr>
      <w:r>
        <w:rPr>
          <w:rFonts w:ascii="Times New Roman" w:eastAsia="Times New Roman" w:hAnsi="Times New Roman"/>
          <w:spacing w:val="-1"/>
          <w:szCs w:val="24"/>
        </w:rPr>
        <w:t>(</w:t>
      </w:r>
      <w:r>
        <w:rPr>
          <w:rFonts w:ascii="Times New Roman" w:eastAsia="Times New Roman" w:hAnsi="Times New Roman"/>
          <w:szCs w:val="24"/>
        </w:rPr>
        <w:t xml:space="preserve">3)     </w:t>
      </w:r>
      <w:del w:id="351" w:author="Author">
        <w:r w:rsidDel="00F31FEC">
          <w:rPr>
            <w:rFonts w:ascii="Times New Roman" w:eastAsia="Times New Roman" w:hAnsi="Times New Roman"/>
            <w:szCs w:val="24"/>
          </w:rPr>
          <w:delText xml:space="preserve"> </w:delText>
        </w:r>
        <w:r w:rsidDel="00F31FEC">
          <w:rPr>
            <w:rFonts w:ascii="Times New Roman" w:eastAsia="Times New Roman" w:hAnsi="Times New Roman"/>
            <w:spacing w:val="21"/>
            <w:szCs w:val="24"/>
          </w:rPr>
          <w:delText xml:space="preserve"> </w:delText>
        </w:r>
      </w:del>
      <w:r>
        <w:rPr>
          <w:rFonts w:ascii="Times New Roman" w:eastAsia="Times New Roman" w:hAnsi="Times New Roman"/>
          <w:szCs w:val="24"/>
        </w:rPr>
        <w:t>A</w:t>
      </w:r>
      <w:del w:id="352" w:author="Author">
        <w:r w:rsidDel="006A0998">
          <w:rPr>
            <w:rFonts w:ascii="Times New Roman" w:eastAsia="Times New Roman" w:hAnsi="Times New Roman"/>
            <w:szCs w:val="24"/>
          </w:rPr>
          <w:delText>n</w:delText>
        </w:r>
      </w:del>
      <w:r>
        <w:rPr>
          <w:rFonts w:ascii="Times New Roman" w:eastAsia="Times New Roman" w:hAnsi="Times New Roman"/>
          <w:spacing w:val="52"/>
          <w:szCs w:val="24"/>
        </w:rPr>
        <w:t xml:space="preserve"> </w:t>
      </w:r>
      <w:del w:id="353" w:author="Author">
        <w:r w:rsidDel="006A0998">
          <w:rPr>
            <w:rFonts w:ascii="Times New Roman" w:eastAsia="Times New Roman" w:hAnsi="Times New Roman"/>
            <w:spacing w:val="-1"/>
            <w:szCs w:val="24"/>
          </w:rPr>
          <w:delText>a</w:delText>
        </w:r>
        <w:r w:rsidDel="006A0998">
          <w:rPr>
            <w:rFonts w:ascii="Times New Roman" w:eastAsia="Times New Roman" w:hAnsi="Times New Roman"/>
            <w:szCs w:val="24"/>
          </w:rPr>
          <w:delText>t</w:delText>
        </w:r>
        <w:r w:rsidDel="006A0998">
          <w:rPr>
            <w:rFonts w:ascii="Times New Roman" w:eastAsia="Times New Roman" w:hAnsi="Times New Roman"/>
            <w:spacing w:val="1"/>
            <w:szCs w:val="24"/>
          </w:rPr>
          <w:delText>t</w:delText>
        </w:r>
        <w:r w:rsidDel="006A0998">
          <w:rPr>
            <w:rFonts w:ascii="Times New Roman" w:eastAsia="Times New Roman" w:hAnsi="Times New Roman"/>
            <w:spacing w:val="-1"/>
            <w:szCs w:val="24"/>
          </w:rPr>
          <w:delText>ac</w:delText>
        </w:r>
        <w:r w:rsidDel="006A0998">
          <w:rPr>
            <w:rFonts w:ascii="Times New Roman" w:eastAsia="Times New Roman" w:hAnsi="Times New Roman"/>
            <w:szCs w:val="24"/>
          </w:rPr>
          <w:delText>h</w:delText>
        </w:r>
        <w:r w:rsidDel="006A0998">
          <w:rPr>
            <w:rFonts w:ascii="Times New Roman" w:eastAsia="Times New Roman" w:hAnsi="Times New Roman"/>
            <w:spacing w:val="-1"/>
            <w:szCs w:val="24"/>
          </w:rPr>
          <w:delText>e</w:delText>
        </w:r>
        <w:r w:rsidDel="006A0998">
          <w:rPr>
            <w:rFonts w:ascii="Times New Roman" w:eastAsia="Times New Roman" w:hAnsi="Times New Roman"/>
            <w:szCs w:val="24"/>
          </w:rPr>
          <w:delText>r</w:delText>
        </w:r>
        <w:r w:rsidDel="006A0998">
          <w:rPr>
            <w:rFonts w:ascii="Times New Roman" w:eastAsia="Times New Roman" w:hAnsi="Times New Roman"/>
            <w:spacing w:val="52"/>
            <w:szCs w:val="24"/>
          </w:rPr>
          <w:delText xml:space="preserve"> </w:delText>
        </w:r>
      </w:del>
      <w:ins w:id="354" w:author="Author">
        <w:r>
          <w:rPr>
            <w:rFonts w:ascii="Times New Roman" w:eastAsia="Times New Roman" w:hAnsi="Times New Roman"/>
            <w:spacing w:val="-1"/>
            <w:szCs w:val="24"/>
          </w:rPr>
          <w:t>licensee</w:t>
        </w:r>
        <w:r>
          <w:rPr>
            <w:rFonts w:ascii="Times New Roman" w:eastAsia="Times New Roman" w:hAnsi="Times New Roman"/>
            <w:spacing w:val="52"/>
            <w:szCs w:val="24"/>
          </w:rPr>
          <w:t xml:space="preserve"> </w:t>
        </w:r>
      </w:ins>
      <w:r>
        <w:rPr>
          <w:rFonts w:ascii="Times New Roman" w:eastAsia="Times New Roman" w:hAnsi="Times New Roman"/>
          <w:szCs w:val="24"/>
        </w:rPr>
        <w:t>that</w:t>
      </w:r>
      <w:r>
        <w:rPr>
          <w:rFonts w:ascii="Times New Roman" w:eastAsia="Times New Roman" w:hAnsi="Times New Roman"/>
          <w:spacing w:val="53"/>
          <w:szCs w:val="24"/>
        </w:rPr>
        <w:t xml:space="preserve"> </w:t>
      </w:r>
      <w:r>
        <w:rPr>
          <w:rFonts w:ascii="Times New Roman" w:eastAsia="Times New Roman" w:hAnsi="Times New Roman"/>
          <w:szCs w:val="24"/>
        </w:rPr>
        <w:t>hir</w:t>
      </w:r>
      <w:r>
        <w:rPr>
          <w:rFonts w:ascii="Times New Roman" w:eastAsia="Times New Roman" w:hAnsi="Times New Roman"/>
          <w:spacing w:val="-1"/>
          <w:szCs w:val="24"/>
        </w:rPr>
        <w:t>e</w:t>
      </w:r>
      <w:r>
        <w:rPr>
          <w:rFonts w:ascii="Times New Roman" w:eastAsia="Times New Roman" w:hAnsi="Times New Roman"/>
          <w:szCs w:val="24"/>
        </w:rPr>
        <w:t>s</w:t>
      </w:r>
      <w:r>
        <w:rPr>
          <w:rFonts w:ascii="Times New Roman" w:eastAsia="Times New Roman" w:hAnsi="Times New Roman"/>
          <w:spacing w:val="53"/>
          <w:szCs w:val="24"/>
        </w:rPr>
        <w:t xml:space="preserve"> </w:t>
      </w:r>
      <w:r>
        <w:rPr>
          <w:rFonts w:ascii="Times New Roman" w:eastAsia="Times New Roman" w:hAnsi="Times New Roman"/>
          <w:szCs w:val="24"/>
        </w:rPr>
        <w:t>a</w:t>
      </w:r>
      <w:r>
        <w:rPr>
          <w:rFonts w:ascii="Times New Roman" w:eastAsia="Times New Roman" w:hAnsi="Times New Roman"/>
          <w:spacing w:val="54"/>
          <w:szCs w:val="24"/>
        </w:rPr>
        <w:t xml:space="preserve"> </w:t>
      </w:r>
      <w:r>
        <w:rPr>
          <w:rFonts w:ascii="Times New Roman" w:eastAsia="Times New Roman" w:hAnsi="Times New Roman"/>
          <w:spacing w:val="-1"/>
          <w:szCs w:val="24"/>
        </w:rPr>
        <w:t>c</w:t>
      </w:r>
      <w:r>
        <w:rPr>
          <w:rFonts w:ascii="Times New Roman" w:eastAsia="Times New Roman" w:hAnsi="Times New Roman"/>
          <w:szCs w:val="24"/>
        </w:rPr>
        <w:t>ontr</w:t>
      </w:r>
      <w:r>
        <w:rPr>
          <w:rFonts w:ascii="Times New Roman" w:eastAsia="Times New Roman" w:hAnsi="Times New Roman"/>
          <w:spacing w:val="-1"/>
          <w:szCs w:val="24"/>
        </w:rPr>
        <w:t>ac</w:t>
      </w:r>
      <w:r>
        <w:rPr>
          <w:rFonts w:ascii="Times New Roman" w:eastAsia="Times New Roman" w:hAnsi="Times New Roman"/>
          <w:szCs w:val="24"/>
        </w:rPr>
        <w:t>tor</w:t>
      </w:r>
      <w:r>
        <w:rPr>
          <w:rFonts w:ascii="Times New Roman" w:eastAsia="Times New Roman" w:hAnsi="Times New Roman"/>
          <w:spacing w:val="52"/>
          <w:szCs w:val="24"/>
        </w:rPr>
        <w:t xml:space="preserve"> </w:t>
      </w:r>
      <w:r>
        <w:rPr>
          <w:rFonts w:ascii="Times New Roman" w:eastAsia="Times New Roman" w:hAnsi="Times New Roman"/>
          <w:szCs w:val="24"/>
        </w:rPr>
        <w:t>for</w:t>
      </w:r>
      <w:r>
        <w:rPr>
          <w:rFonts w:ascii="Times New Roman" w:eastAsia="Times New Roman" w:hAnsi="Times New Roman"/>
          <w:spacing w:val="51"/>
          <w:szCs w:val="24"/>
        </w:rPr>
        <w:t xml:space="preserve"> </w:t>
      </w:r>
      <w:r>
        <w:rPr>
          <w:rFonts w:ascii="Times New Roman" w:eastAsia="Times New Roman" w:hAnsi="Times New Roman"/>
          <w:szCs w:val="24"/>
        </w:rPr>
        <w:t>sur</w:t>
      </w:r>
      <w:r>
        <w:rPr>
          <w:rFonts w:ascii="Times New Roman" w:eastAsia="Times New Roman" w:hAnsi="Times New Roman"/>
          <w:spacing w:val="2"/>
          <w:szCs w:val="24"/>
        </w:rPr>
        <w:t>v</w:t>
      </w:r>
      <w:r>
        <w:rPr>
          <w:rFonts w:ascii="Times New Roman" w:eastAsia="Times New Roman" w:hAnsi="Times New Roman"/>
          <w:spacing w:val="4"/>
          <w:szCs w:val="24"/>
        </w:rPr>
        <w:t>e</w:t>
      </w:r>
      <w:r>
        <w:rPr>
          <w:rFonts w:ascii="Times New Roman" w:eastAsia="Times New Roman" w:hAnsi="Times New Roman"/>
          <w:szCs w:val="24"/>
        </w:rPr>
        <w:t>y</w:t>
      </w:r>
      <w:ins w:id="355" w:author="Author">
        <w:del w:id="356" w:author="Author">
          <w:r w:rsidDel="00035128">
            <w:rPr>
              <w:rFonts w:ascii="Times New Roman" w:eastAsia="Times New Roman" w:hAnsi="Times New Roman"/>
              <w:szCs w:val="24"/>
            </w:rPr>
            <w:delText xml:space="preserve"> (if necessary)</w:delText>
          </w:r>
        </w:del>
      </w:ins>
      <w:del w:id="357" w:author="Author">
        <w:r w:rsidDel="00035128">
          <w:rPr>
            <w:rFonts w:ascii="Times New Roman" w:eastAsia="Times New Roman" w:hAnsi="Times New Roman"/>
            <w:spacing w:val="48"/>
            <w:szCs w:val="24"/>
          </w:rPr>
          <w:delText xml:space="preserve"> </w:delText>
        </w:r>
      </w:del>
      <w:r>
        <w:rPr>
          <w:rFonts w:ascii="Times New Roman" w:eastAsia="Times New Roman" w:hAnsi="Times New Roman"/>
          <w:szCs w:val="24"/>
        </w:rPr>
        <w:t>or</w:t>
      </w:r>
      <w:r>
        <w:rPr>
          <w:rFonts w:ascii="Times New Roman" w:eastAsia="Times New Roman" w:hAnsi="Times New Roman"/>
          <w:spacing w:val="52"/>
          <w:szCs w:val="24"/>
        </w:rPr>
        <w:t xml:space="preserve"> </w:t>
      </w:r>
      <w:ins w:id="358" w:author="Author">
        <w:r w:rsidRPr="00252569">
          <w:rPr>
            <w:rFonts w:ascii="Times New Roman" w:eastAsia="Times New Roman" w:hAnsi="Times New Roman"/>
            <w:szCs w:val="24"/>
          </w:rPr>
          <w:t>owner’s</w:t>
        </w:r>
        <w:r>
          <w:rPr>
            <w:rFonts w:ascii="Times New Roman" w:eastAsia="Times New Roman" w:hAnsi="Times New Roman"/>
            <w:spacing w:val="52"/>
            <w:szCs w:val="24"/>
          </w:rPr>
          <w:t xml:space="preserve"> </w:t>
        </w:r>
      </w:ins>
      <w:r>
        <w:rPr>
          <w:rFonts w:ascii="Times New Roman" w:eastAsia="Times New Roman" w:hAnsi="Times New Roman"/>
          <w:szCs w:val="24"/>
        </w:rPr>
        <w:t>mak</w:t>
      </w:r>
      <w:r>
        <w:rPr>
          <w:rFonts w:ascii="Times New Roman" w:eastAsia="Times New Roman" w:hAnsi="Times New Roman"/>
          <w:spacing w:val="3"/>
          <w:szCs w:val="24"/>
        </w:rPr>
        <w:t>e</w:t>
      </w:r>
      <w:r>
        <w:rPr>
          <w:rFonts w:ascii="Times New Roman" w:eastAsia="Times New Roman" w:hAnsi="Times New Roman"/>
          <w:spacing w:val="-1"/>
          <w:szCs w:val="24"/>
        </w:rPr>
        <w:t>-</w:t>
      </w:r>
      <w:r>
        <w:rPr>
          <w:rFonts w:ascii="Times New Roman" w:eastAsia="Times New Roman" w:hAnsi="Times New Roman"/>
          <w:spacing w:val="1"/>
          <w:szCs w:val="24"/>
        </w:rPr>
        <w:t>r</w:t>
      </w:r>
      <w:r>
        <w:rPr>
          <w:rFonts w:ascii="Times New Roman" w:eastAsia="Times New Roman" w:hAnsi="Times New Roman"/>
          <w:spacing w:val="-1"/>
          <w:szCs w:val="24"/>
        </w:rPr>
        <w:t>ea</w:t>
      </w:r>
      <w:r>
        <w:rPr>
          <w:rFonts w:ascii="Times New Roman" w:eastAsia="Times New Roman" w:hAnsi="Times New Roman"/>
          <w:spacing w:val="5"/>
          <w:szCs w:val="24"/>
        </w:rPr>
        <w:t>d</w:t>
      </w:r>
      <w:r>
        <w:rPr>
          <w:rFonts w:ascii="Times New Roman" w:eastAsia="Times New Roman" w:hAnsi="Times New Roman"/>
          <w:szCs w:val="24"/>
        </w:rPr>
        <w:t>y</w:t>
      </w:r>
      <w:r>
        <w:rPr>
          <w:rFonts w:ascii="Times New Roman" w:eastAsia="Times New Roman" w:hAnsi="Times New Roman"/>
          <w:spacing w:val="48"/>
          <w:szCs w:val="24"/>
        </w:rPr>
        <w:t xml:space="preserve"> </w:t>
      </w:r>
      <w:r>
        <w:rPr>
          <w:rFonts w:ascii="Times New Roman" w:eastAsia="Times New Roman" w:hAnsi="Times New Roman"/>
          <w:szCs w:val="24"/>
        </w:rPr>
        <w:t>wo</w:t>
      </w:r>
      <w:r>
        <w:rPr>
          <w:rFonts w:ascii="Times New Roman" w:eastAsia="Times New Roman" w:hAnsi="Times New Roman"/>
          <w:spacing w:val="-1"/>
          <w:szCs w:val="24"/>
        </w:rPr>
        <w:t>r</w:t>
      </w:r>
      <w:r>
        <w:rPr>
          <w:rFonts w:ascii="Times New Roman" w:eastAsia="Times New Roman" w:hAnsi="Times New Roman"/>
          <w:szCs w:val="24"/>
        </w:rPr>
        <w:t>k</w:t>
      </w:r>
      <w:r>
        <w:rPr>
          <w:rFonts w:ascii="Times New Roman" w:eastAsia="Times New Roman" w:hAnsi="Times New Roman"/>
          <w:spacing w:val="53"/>
          <w:szCs w:val="24"/>
        </w:rPr>
        <w:t xml:space="preserve"> </w:t>
      </w:r>
      <w:r>
        <w:rPr>
          <w:rFonts w:ascii="Times New Roman" w:eastAsia="Times New Roman" w:hAnsi="Times New Roman"/>
          <w:szCs w:val="24"/>
        </w:rPr>
        <w:t>s</w:t>
      </w:r>
      <w:r>
        <w:rPr>
          <w:rFonts w:ascii="Times New Roman" w:eastAsia="Times New Roman" w:hAnsi="Times New Roman"/>
          <w:spacing w:val="2"/>
          <w:szCs w:val="24"/>
        </w:rPr>
        <w:t>h</w:t>
      </w:r>
      <w:r>
        <w:rPr>
          <w:rFonts w:ascii="Times New Roman" w:eastAsia="Times New Roman" w:hAnsi="Times New Roman"/>
          <w:spacing w:val="-1"/>
          <w:szCs w:val="24"/>
        </w:rPr>
        <w:t>a</w:t>
      </w:r>
      <w:r>
        <w:rPr>
          <w:rFonts w:ascii="Times New Roman" w:eastAsia="Times New Roman" w:hAnsi="Times New Roman"/>
          <w:szCs w:val="24"/>
        </w:rPr>
        <w:t>ll</w:t>
      </w:r>
      <w:r>
        <w:rPr>
          <w:rFonts w:ascii="Times New Roman" w:eastAsia="Times New Roman" w:hAnsi="Times New Roman"/>
          <w:spacing w:val="53"/>
          <w:szCs w:val="24"/>
        </w:rPr>
        <w:t xml:space="preserve"> </w:t>
      </w:r>
      <w:r>
        <w:rPr>
          <w:rFonts w:ascii="Times New Roman" w:eastAsia="Times New Roman" w:hAnsi="Times New Roman"/>
          <w:szCs w:val="24"/>
        </w:rPr>
        <w:t>provide</w:t>
      </w:r>
      <w:r>
        <w:rPr>
          <w:rFonts w:ascii="Times New Roman" w:eastAsia="Times New Roman" w:hAnsi="Times New Roman"/>
          <w:spacing w:val="53"/>
          <w:szCs w:val="24"/>
        </w:rPr>
        <w:t xml:space="preserve"> </w:t>
      </w:r>
      <w:r>
        <w:rPr>
          <w:rFonts w:ascii="Times New Roman" w:eastAsia="Times New Roman" w:hAnsi="Times New Roman"/>
          <w:szCs w:val="24"/>
        </w:rPr>
        <w:t xml:space="preserve">the </w:t>
      </w:r>
      <w:del w:id="359" w:author="Author">
        <w:r w:rsidDel="006A0998">
          <w:rPr>
            <w:rFonts w:ascii="Times New Roman" w:eastAsia="Times New Roman" w:hAnsi="Times New Roman"/>
            <w:szCs w:val="24"/>
          </w:rPr>
          <w:delText>f</w:delText>
        </w:r>
        <w:r w:rsidDel="006A0998">
          <w:rPr>
            <w:rFonts w:ascii="Times New Roman" w:eastAsia="Times New Roman" w:hAnsi="Times New Roman"/>
            <w:spacing w:val="-2"/>
            <w:szCs w:val="24"/>
          </w:rPr>
          <w:delText>a</w:delText>
        </w:r>
        <w:r w:rsidDel="006A0998">
          <w:rPr>
            <w:rFonts w:ascii="Times New Roman" w:eastAsia="Times New Roman" w:hAnsi="Times New Roman"/>
            <w:spacing w:val="-1"/>
            <w:szCs w:val="24"/>
          </w:rPr>
          <w:delText>c</w:delText>
        </w:r>
        <w:r w:rsidDel="006A0998">
          <w:rPr>
            <w:rFonts w:ascii="Times New Roman" w:eastAsia="Times New Roman" w:hAnsi="Times New Roman"/>
            <w:szCs w:val="24"/>
          </w:rPr>
          <w:delText>i</w:delText>
        </w:r>
        <w:r w:rsidDel="006A0998">
          <w:rPr>
            <w:rFonts w:ascii="Times New Roman" w:eastAsia="Times New Roman" w:hAnsi="Times New Roman"/>
            <w:spacing w:val="1"/>
            <w:szCs w:val="24"/>
          </w:rPr>
          <w:delText>l</w:delText>
        </w:r>
        <w:r w:rsidDel="006A0998">
          <w:rPr>
            <w:rFonts w:ascii="Times New Roman" w:eastAsia="Times New Roman" w:hAnsi="Times New Roman"/>
            <w:szCs w:val="24"/>
          </w:rPr>
          <w:delText>i</w:delText>
        </w:r>
        <w:r w:rsidDel="006A0998">
          <w:rPr>
            <w:rFonts w:ascii="Times New Roman" w:eastAsia="Times New Roman" w:hAnsi="Times New Roman"/>
            <w:spacing w:val="3"/>
            <w:szCs w:val="24"/>
          </w:rPr>
          <w:delText>t</w:delText>
        </w:r>
        <w:r w:rsidDel="006A0998">
          <w:rPr>
            <w:rFonts w:ascii="Times New Roman" w:eastAsia="Times New Roman" w:hAnsi="Times New Roman"/>
            <w:szCs w:val="24"/>
          </w:rPr>
          <w:delText>y ut</w:delText>
        </w:r>
        <w:r w:rsidDel="006A0998">
          <w:rPr>
            <w:rFonts w:ascii="Times New Roman" w:eastAsia="Times New Roman" w:hAnsi="Times New Roman"/>
            <w:spacing w:val="1"/>
            <w:szCs w:val="24"/>
          </w:rPr>
          <w:delText>i</w:delText>
        </w:r>
        <w:r w:rsidDel="006A0998">
          <w:rPr>
            <w:rFonts w:ascii="Times New Roman" w:eastAsia="Times New Roman" w:hAnsi="Times New Roman"/>
            <w:szCs w:val="24"/>
          </w:rPr>
          <w:delText>l</w:delText>
        </w:r>
        <w:r w:rsidDel="006A0998">
          <w:rPr>
            <w:rFonts w:ascii="Times New Roman" w:eastAsia="Times New Roman" w:hAnsi="Times New Roman"/>
            <w:spacing w:val="1"/>
            <w:szCs w:val="24"/>
          </w:rPr>
          <w:delText>i</w:delText>
        </w:r>
        <w:r w:rsidDel="006A0998">
          <w:rPr>
            <w:rFonts w:ascii="Times New Roman" w:eastAsia="Times New Roman" w:hAnsi="Times New Roman"/>
            <w:spacing w:val="3"/>
            <w:szCs w:val="24"/>
          </w:rPr>
          <w:delText>t</w:delText>
        </w:r>
        <w:r w:rsidDel="006A0998">
          <w:rPr>
            <w:rFonts w:ascii="Times New Roman" w:eastAsia="Times New Roman" w:hAnsi="Times New Roman"/>
            <w:szCs w:val="24"/>
          </w:rPr>
          <w:delText>y</w:delText>
        </w:r>
      </w:del>
      <w:ins w:id="360" w:author="Author">
        <w:r>
          <w:rPr>
            <w:rFonts w:ascii="Times New Roman" w:eastAsia="Times New Roman" w:hAnsi="Times New Roman"/>
            <w:szCs w:val="24"/>
          </w:rPr>
          <w:t>owner prior written notice</w:t>
        </w:r>
      </w:ins>
      <w:r>
        <w:rPr>
          <w:rFonts w:ascii="Times New Roman" w:eastAsia="Times New Roman" w:hAnsi="Times New Roman"/>
          <w:spacing w:val="2"/>
          <w:szCs w:val="24"/>
        </w:rPr>
        <w:t xml:space="preserve"> </w:t>
      </w:r>
      <w:r>
        <w:rPr>
          <w:rFonts w:ascii="Times New Roman" w:eastAsia="Times New Roman" w:hAnsi="Times New Roman"/>
          <w:szCs w:val="24"/>
        </w:rPr>
        <w:t>with</w:t>
      </w:r>
      <w:r>
        <w:rPr>
          <w:rFonts w:ascii="Times New Roman" w:eastAsia="Times New Roman" w:hAnsi="Times New Roman"/>
          <w:spacing w:val="4"/>
          <w:szCs w:val="24"/>
        </w:rPr>
        <w:t xml:space="preserve"> </w:t>
      </w:r>
      <w:r>
        <w:rPr>
          <w:rFonts w:ascii="Times New Roman" w:eastAsia="Times New Roman" w:hAnsi="Times New Roman"/>
          <w:szCs w:val="24"/>
        </w:rPr>
        <w:t>a</w:t>
      </w:r>
      <w:r>
        <w:rPr>
          <w:rFonts w:ascii="Times New Roman" w:eastAsia="Times New Roman" w:hAnsi="Times New Roman"/>
          <w:spacing w:val="3"/>
          <w:szCs w:val="24"/>
        </w:rPr>
        <w:t xml:space="preserve"> </w:t>
      </w:r>
      <w:r>
        <w:rPr>
          <w:rFonts w:ascii="Times New Roman" w:eastAsia="Times New Roman" w:hAnsi="Times New Roman"/>
          <w:spacing w:val="1"/>
          <w:szCs w:val="24"/>
        </w:rPr>
        <w:t>r</w:t>
      </w:r>
      <w:r>
        <w:rPr>
          <w:rFonts w:ascii="Times New Roman" w:eastAsia="Times New Roman" w:hAnsi="Times New Roman"/>
          <w:spacing w:val="-1"/>
          <w:szCs w:val="24"/>
        </w:rPr>
        <w:t>ea</w:t>
      </w:r>
      <w:r>
        <w:rPr>
          <w:rFonts w:ascii="Times New Roman" w:eastAsia="Times New Roman" w:hAnsi="Times New Roman"/>
          <w:szCs w:val="24"/>
        </w:rPr>
        <w:t>son</w:t>
      </w:r>
      <w:r>
        <w:rPr>
          <w:rFonts w:ascii="Times New Roman" w:eastAsia="Times New Roman" w:hAnsi="Times New Roman"/>
          <w:spacing w:val="-1"/>
          <w:szCs w:val="24"/>
        </w:rPr>
        <w:t>a</w:t>
      </w:r>
      <w:r>
        <w:rPr>
          <w:rFonts w:ascii="Times New Roman" w:eastAsia="Times New Roman" w:hAnsi="Times New Roman"/>
          <w:szCs w:val="24"/>
        </w:rPr>
        <w:t>ble</w:t>
      </w:r>
      <w:r>
        <w:rPr>
          <w:rFonts w:ascii="Times New Roman" w:eastAsia="Times New Roman" w:hAnsi="Times New Roman"/>
          <w:spacing w:val="3"/>
          <w:szCs w:val="24"/>
        </w:rPr>
        <w:t xml:space="preserve"> </w:t>
      </w:r>
      <w:r>
        <w:rPr>
          <w:rFonts w:ascii="Times New Roman" w:eastAsia="Times New Roman" w:hAnsi="Times New Roman"/>
          <w:szCs w:val="24"/>
        </w:rPr>
        <w:t>opp</w:t>
      </w:r>
      <w:r>
        <w:rPr>
          <w:rFonts w:ascii="Times New Roman" w:eastAsia="Times New Roman" w:hAnsi="Times New Roman"/>
          <w:spacing w:val="2"/>
          <w:szCs w:val="24"/>
        </w:rPr>
        <w:t>o</w:t>
      </w:r>
      <w:r>
        <w:rPr>
          <w:rFonts w:ascii="Times New Roman" w:eastAsia="Times New Roman" w:hAnsi="Times New Roman"/>
          <w:szCs w:val="24"/>
        </w:rPr>
        <w:t>rtuni</w:t>
      </w:r>
      <w:r>
        <w:rPr>
          <w:rFonts w:ascii="Times New Roman" w:eastAsia="Times New Roman" w:hAnsi="Times New Roman"/>
          <w:spacing w:val="3"/>
          <w:szCs w:val="24"/>
        </w:rPr>
        <w:t>t</w:t>
      </w:r>
      <w:r>
        <w:rPr>
          <w:rFonts w:ascii="Times New Roman" w:eastAsia="Times New Roman" w:hAnsi="Times New Roman"/>
          <w:szCs w:val="24"/>
        </w:rPr>
        <w:t>y</w:t>
      </w:r>
      <w:r>
        <w:rPr>
          <w:rFonts w:ascii="Times New Roman" w:eastAsia="Times New Roman" w:hAnsi="Times New Roman"/>
          <w:spacing w:val="2"/>
          <w:szCs w:val="24"/>
        </w:rPr>
        <w:t xml:space="preserve"> </w:t>
      </w:r>
      <w:r>
        <w:rPr>
          <w:rFonts w:ascii="Times New Roman" w:eastAsia="Times New Roman" w:hAnsi="Times New Roman"/>
          <w:spacing w:val="1"/>
          <w:szCs w:val="24"/>
        </w:rPr>
        <w:t>f</w:t>
      </w:r>
      <w:r>
        <w:rPr>
          <w:rFonts w:ascii="Times New Roman" w:eastAsia="Times New Roman" w:hAnsi="Times New Roman"/>
          <w:szCs w:val="24"/>
        </w:rPr>
        <w:t>or</w:t>
      </w:r>
      <w:r>
        <w:rPr>
          <w:rFonts w:ascii="Times New Roman" w:eastAsia="Times New Roman" w:hAnsi="Times New Roman"/>
          <w:spacing w:val="3"/>
          <w:szCs w:val="24"/>
        </w:rPr>
        <w:t xml:space="preserve"> </w:t>
      </w:r>
      <w:r>
        <w:rPr>
          <w:rFonts w:ascii="Times New Roman" w:eastAsia="Times New Roman" w:hAnsi="Times New Roman"/>
          <w:szCs w:val="24"/>
        </w:rPr>
        <w:t>a</w:t>
      </w:r>
      <w:ins w:id="361" w:author="Author">
        <w:r>
          <w:rPr>
            <w:rFonts w:ascii="Times New Roman" w:eastAsia="Times New Roman" w:hAnsi="Times New Roman"/>
            <w:szCs w:val="24"/>
          </w:rPr>
          <w:t>n</w:t>
        </w:r>
      </w:ins>
      <w:r>
        <w:rPr>
          <w:rFonts w:ascii="Times New Roman" w:eastAsia="Times New Roman" w:hAnsi="Times New Roman"/>
          <w:spacing w:val="7"/>
          <w:szCs w:val="24"/>
        </w:rPr>
        <w:t xml:space="preserve"> </w:t>
      </w:r>
      <w:del w:id="362" w:author="Author">
        <w:r w:rsidDel="00856E60">
          <w:rPr>
            <w:rFonts w:ascii="Times New Roman" w:eastAsia="Times New Roman" w:hAnsi="Times New Roman"/>
            <w:spacing w:val="1"/>
            <w:szCs w:val="24"/>
          </w:rPr>
          <w:delText>f</w:delText>
        </w:r>
        <w:r w:rsidDel="006A0998">
          <w:rPr>
            <w:rFonts w:ascii="Times New Roman" w:eastAsia="Times New Roman" w:hAnsi="Times New Roman"/>
            <w:spacing w:val="-1"/>
            <w:szCs w:val="24"/>
          </w:rPr>
          <w:delText>ac</w:delText>
        </w:r>
        <w:r w:rsidDel="006A0998">
          <w:rPr>
            <w:rFonts w:ascii="Times New Roman" w:eastAsia="Times New Roman" w:hAnsi="Times New Roman"/>
            <w:szCs w:val="24"/>
          </w:rPr>
          <w:delText>i</w:delText>
        </w:r>
        <w:r w:rsidDel="006A0998">
          <w:rPr>
            <w:rFonts w:ascii="Times New Roman" w:eastAsia="Times New Roman" w:hAnsi="Times New Roman"/>
            <w:spacing w:val="1"/>
            <w:szCs w:val="24"/>
          </w:rPr>
          <w:delText>l</w:delText>
        </w:r>
        <w:r w:rsidDel="006A0998">
          <w:rPr>
            <w:rFonts w:ascii="Times New Roman" w:eastAsia="Times New Roman" w:hAnsi="Times New Roman"/>
            <w:szCs w:val="24"/>
          </w:rPr>
          <w:delText>i</w:delText>
        </w:r>
        <w:r w:rsidDel="006A0998">
          <w:rPr>
            <w:rFonts w:ascii="Times New Roman" w:eastAsia="Times New Roman" w:hAnsi="Times New Roman"/>
            <w:spacing w:val="3"/>
            <w:szCs w:val="24"/>
          </w:rPr>
          <w:delText>t</w:delText>
        </w:r>
        <w:r w:rsidDel="006A0998">
          <w:rPr>
            <w:rFonts w:ascii="Times New Roman" w:eastAsia="Times New Roman" w:hAnsi="Times New Roman"/>
            <w:szCs w:val="24"/>
          </w:rPr>
          <w:delText>y ut</w:delText>
        </w:r>
        <w:r w:rsidDel="006A0998">
          <w:rPr>
            <w:rFonts w:ascii="Times New Roman" w:eastAsia="Times New Roman" w:hAnsi="Times New Roman"/>
            <w:spacing w:val="1"/>
            <w:szCs w:val="24"/>
          </w:rPr>
          <w:delText>i</w:delText>
        </w:r>
        <w:r w:rsidDel="006A0998">
          <w:rPr>
            <w:rFonts w:ascii="Times New Roman" w:eastAsia="Times New Roman" w:hAnsi="Times New Roman"/>
            <w:szCs w:val="24"/>
          </w:rPr>
          <w:delText>l</w:delText>
        </w:r>
        <w:r w:rsidDel="006A0998">
          <w:rPr>
            <w:rFonts w:ascii="Times New Roman" w:eastAsia="Times New Roman" w:hAnsi="Times New Roman"/>
            <w:spacing w:val="1"/>
            <w:szCs w:val="24"/>
          </w:rPr>
          <w:delText>i</w:delText>
        </w:r>
        <w:r w:rsidDel="006A0998">
          <w:rPr>
            <w:rFonts w:ascii="Times New Roman" w:eastAsia="Times New Roman" w:hAnsi="Times New Roman"/>
            <w:spacing w:val="3"/>
            <w:szCs w:val="24"/>
          </w:rPr>
          <w:delText>t</w:delText>
        </w:r>
        <w:r w:rsidDel="006A0998">
          <w:rPr>
            <w:rFonts w:ascii="Times New Roman" w:eastAsia="Times New Roman" w:hAnsi="Times New Roman"/>
            <w:szCs w:val="24"/>
          </w:rPr>
          <w:delText>y</w:delText>
        </w:r>
      </w:del>
      <w:ins w:id="363" w:author="Author">
        <w:r>
          <w:rPr>
            <w:rFonts w:ascii="Times New Roman" w:eastAsia="Times New Roman" w:hAnsi="Times New Roman"/>
            <w:spacing w:val="-1"/>
            <w:szCs w:val="24"/>
          </w:rPr>
          <w:t>owner</w:t>
        </w:r>
      </w:ins>
      <w:r>
        <w:rPr>
          <w:rFonts w:ascii="Times New Roman" w:eastAsia="Times New Roman" w:hAnsi="Times New Roman"/>
          <w:spacing w:val="2"/>
          <w:szCs w:val="24"/>
        </w:rPr>
        <w:t xml:space="preserve"> </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pacing w:val="2"/>
          <w:szCs w:val="24"/>
        </w:rPr>
        <w:t>p</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zCs w:val="24"/>
        </w:rPr>
        <w:t>s</w:t>
      </w:r>
      <w:r>
        <w:rPr>
          <w:rFonts w:ascii="Times New Roman" w:eastAsia="Times New Roman" w:hAnsi="Times New Roman"/>
          <w:spacing w:val="-1"/>
          <w:szCs w:val="24"/>
        </w:rPr>
        <w:t>e</w:t>
      </w:r>
      <w:r>
        <w:rPr>
          <w:rFonts w:ascii="Times New Roman" w:eastAsia="Times New Roman" w:hAnsi="Times New Roman"/>
          <w:szCs w:val="24"/>
        </w:rPr>
        <w:t>ntative</w:t>
      </w:r>
      <w:r>
        <w:rPr>
          <w:rFonts w:ascii="Times New Roman" w:eastAsia="Times New Roman" w:hAnsi="Times New Roman"/>
          <w:spacing w:val="3"/>
          <w:szCs w:val="24"/>
        </w:rPr>
        <w:t xml:space="preserve"> </w:t>
      </w:r>
      <w:r>
        <w:rPr>
          <w:rFonts w:ascii="Times New Roman" w:eastAsia="Times New Roman" w:hAnsi="Times New Roman"/>
          <w:szCs w:val="24"/>
        </w:rPr>
        <w:t xml:space="preserve">to </w:t>
      </w:r>
      <w:r>
        <w:rPr>
          <w:rFonts w:ascii="Times New Roman" w:eastAsia="Times New Roman" w:hAnsi="Times New Roman"/>
          <w:spacing w:val="-1"/>
          <w:szCs w:val="24"/>
        </w:rPr>
        <w:t>acc</w:t>
      </w:r>
      <w:r>
        <w:rPr>
          <w:rFonts w:ascii="Times New Roman" w:eastAsia="Times New Roman" w:hAnsi="Times New Roman"/>
          <w:szCs w:val="24"/>
        </w:rPr>
        <w:t>ompa</w:t>
      </w:r>
      <w:r>
        <w:rPr>
          <w:rFonts w:ascii="Times New Roman" w:eastAsia="Times New Roman" w:hAnsi="Times New Roman"/>
          <w:spacing w:val="4"/>
          <w:szCs w:val="24"/>
        </w:rPr>
        <w:t>n</w:t>
      </w:r>
      <w:r>
        <w:rPr>
          <w:rFonts w:ascii="Times New Roman" w:eastAsia="Times New Roman" w:hAnsi="Times New Roman"/>
          <w:szCs w:val="24"/>
        </w:rPr>
        <w:t>y</w:t>
      </w:r>
      <w:r>
        <w:rPr>
          <w:rFonts w:ascii="Times New Roman" w:eastAsia="Times New Roman" w:hAnsi="Times New Roman"/>
          <w:spacing w:val="-3"/>
          <w:szCs w:val="24"/>
        </w:rPr>
        <w:t xml:space="preserve"> </w:t>
      </w:r>
      <w:r>
        <w:rPr>
          <w:rFonts w:ascii="Times New Roman" w:eastAsia="Times New Roman" w:hAnsi="Times New Roman"/>
          <w:spacing w:val="-1"/>
          <w:szCs w:val="24"/>
        </w:rPr>
        <w:t>a</w:t>
      </w:r>
      <w:r>
        <w:rPr>
          <w:rFonts w:ascii="Times New Roman" w:eastAsia="Times New Roman" w:hAnsi="Times New Roman"/>
          <w:szCs w:val="24"/>
        </w:rPr>
        <w:t xml:space="preserve">nd </w:t>
      </w:r>
      <w:r>
        <w:rPr>
          <w:rFonts w:ascii="Times New Roman" w:eastAsia="Times New Roman" w:hAnsi="Times New Roman"/>
          <w:spacing w:val="-1"/>
          <w:szCs w:val="24"/>
        </w:rPr>
        <w:t>c</w:t>
      </w:r>
      <w:r>
        <w:rPr>
          <w:rFonts w:ascii="Times New Roman" w:eastAsia="Times New Roman" w:hAnsi="Times New Roman"/>
          <w:szCs w:val="24"/>
        </w:rPr>
        <w:t>onsult</w:t>
      </w:r>
      <w:r>
        <w:rPr>
          <w:rFonts w:ascii="Times New Roman" w:eastAsia="Times New Roman" w:hAnsi="Times New Roman"/>
          <w:spacing w:val="3"/>
          <w:szCs w:val="24"/>
        </w:rPr>
        <w:t xml:space="preserve"> </w:t>
      </w:r>
      <w:r>
        <w:rPr>
          <w:rFonts w:ascii="Times New Roman" w:eastAsia="Times New Roman" w:hAnsi="Times New Roman"/>
          <w:szCs w:val="24"/>
        </w:rPr>
        <w:t xml:space="preserve">with </w:t>
      </w:r>
      <w:r>
        <w:rPr>
          <w:rFonts w:ascii="Times New Roman" w:eastAsia="Times New Roman" w:hAnsi="Times New Roman"/>
          <w:spacing w:val="1"/>
          <w:szCs w:val="24"/>
        </w:rPr>
        <w:t>t</w:t>
      </w:r>
      <w:r>
        <w:rPr>
          <w:rFonts w:ascii="Times New Roman" w:eastAsia="Times New Roman" w:hAnsi="Times New Roman"/>
          <w:szCs w:val="24"/>
        </w:rPr>
        <w:t>he</w:t>
      </w:r>
      <w:r>
        <w:rPr>
          <w:rFonts w:ascii="Times New Roman" w:eastAsia="Times New Roman" w:hAnsi="Times New Roman"/>
          <w:spacing w:val="-1"/>
          <w:szCs w:val="24"/>
        </w:rPr>
        <w:t xml:space="preserve"> a</w:t>
      </w:r>
      <w:r>
        <w:rPr>
          <w:rFonts w:ascii="Times New Roman" w:eastAsia="Times New Roman" w:hAnsi="Times New Roman"/>
          <w:szCs w:val="24"/>
        </w:rPr>
        <w:t>uthori</w:t>
      </w:r>
      <w:r>
        <w:rPr>
          <w:rFonts w:ascii="Times New Roman" w:eastAsia="Times New Roman" w:hAnsi="Times New Roman"/>
          <w:spacing w:val="1"/>
          <w:szCs w:val="24"/>
        </w:rPr>
        <w:t>z</w:t>
      </w:r>
      <w:r>
        <w:rPr>
          <w:rFonts w:ascii="Times New Roman" w:eastAsia="Times New Roman" w:hAnsi="Times New Roman"/>
          <w:spacing w:val="-1"/>
          <w:szCs w:val="24"/>
        </w:rPr>
        <w:t>e</w:t>
      </w:r>
      <w:r>
        <w:rPr>
          <w:rFonts w:ascii="Times New Roman" w:eastAsia="Times New Roman" w:hAnsi="Times New Roman"/>
          <w:szCs w:val="24"/>
        </w:rPr>
        <w:t xml:space="preserve">d </w:t>
      </w:r>
      <w:r>
        <w:rPr>
          <w:rFonts w:ascii="Times New Roman" w:eastAsia="Times New Roman" w:hAnsi="Times New Roman"/>
          <w:spacing w:val="-1"/>
          <w:szCs w:val="24"/>
        </w:rPr>
        <w:t>c</w:t>
      </w:r>
      <w:r>
        <w:rPr>
          <w:rFonts w:ascii="Times New Roman" w:eastAsia="Times New Roman" w:hAnsi="Times New Roman"/>
          <w:szCs w:val="24"/>
        </w:rPr>
        <w:t>ont</w:t>
      </w:r>
      <w:r>
        <w:rPr>
          <w:rFonts w:ascii="Times New Roman" w:eastAsia="Times New Roman" w:hAnsi="Times New Roman"/>
          <w:spacing w:val="2"/>
          <w:szCs w:val="24"/>
        </w:rPr>
        <w:t>r</w:t>
      </w:r>
      <w:r>
        <w:rPr>
          <w:rFonts w:ascii="Times New Roman" w:eastAsia="Times New Roman" w:hAnsi="Times New Roman"/>
          <w:spacing w:val="-1"/>
          <w:szCs w:val="24"/>
        </w:rPr>
        <w:t>ac</w:t>
      </w:r>
      <w:r>
        <w:rPr>
          <w:rFonts w:ascii="Times New Roman" w:eastAsia="Times New Roman" w:hAnsi="Times New Roman"/>
          <w:szCs w:val="24"/>
        </w:rPr>
        <w:t xml:space="preserve">tor </w:t>
      </w:r>
      <w:r>
        <w:rPr>
          <w:rFonts w:ascii="Times New Roman" w:eastAsia="Times New Roman" w:hAnsi="Times New Roman"/>
          <w:spacing w:val="-1"/>
          <w:szCs w:val="24"/>
        </w:rPr>
        <w:t>a</w:t>
      </w:r>
      <w:r>
        <w:rPr>
          <w:rFonts w:ascii="Times New Roman" w:eastAsia="Times New Roman" w:hAnsi="Times New Roman"/>
          <w:szCs w:val="24"/>
        </w:rPr>
        <w:t>nd the</w:t>
      </w:r>
      <w:r>
        <w:rPr>
          <w:rFonts w:ascii="Times New Roman" w:eastAsia="Times New Roman" w:hAnsi="Times New Roman"/>
          <w:spacing w:val="2"/>
          <w:szCs w:val="24"/>
        </w:rPr>
        <w:t xml:space="preserve"> </w:t>
      </w:r>
      <w:del w:id="364" w:author="Author">
        <w:r w:rsidDel="006A0998">
          <w:rPr>
            <w:rFonts w:ascii="Times New Roman" w:eastAsia="Times New Roman" w:hAnsi="Times New Roman"/>
            <w:spacing w:val="-1"/>
            <w:szCs w:val="24"/>
          </w:rPr>
          <w:delText>a</w:delText>
        </w:r>
        <w:r w:rsidDel="006A0998">
          <w:rPr>
            <w:rFonts w:ascii="Times New Roman" w:eastAsia="Times New Roman" w:hAnsi="Times New Roman"/>
            <w:szCs w:val="24"/>
          </w:rPr>
          <w:delText>t</w:delText>
        </w:r>
        <w:r w:rsidDel="006A0998">
          <w:rPr>
            <w:rFonts w:ascii="Times New Roman" w:eastAsia="Times New Roman" w:hAnsi="Times New Roman"/>
            <w:spacing w:val="1"/>
            <w:szCs w:val="24"/>
          </w:rPr>
          <w:delText>t</w:delText>
        </w:r>
        <w:r w:rsidDel="006A0998">
          <w:rPr>
            <w:rFonts w:ascii="Times New Roman" w:eastAsia="Times New Roman" w:hAnsi="Times New Roman"/>
            <w:spacing w:val="2"/>
            <w:szCs w:val="24"/>
          </w:rPr>
          <w:delText>a</w:delText>
        </w:r>
        <w:r w:rsidDel="006A0998">
          <w:rPr>
            <w:rFonts w:ascii="Times New Roman" w:eastAsia="Times New Roman" w:hAnsi="Times New Roman"/>
            <w:spacing w:val="-1"/>
            <w:szCs w:val="24"/>
          </w:rPr>
          <w:delText>c</w:delText>
        </w:r>
        <w:r w:rsidDel="006A0998">
          <w:rPr>
            <w:rFonts w:ascii="Times New Roman" w:eastAsia="Times New Roman" w:hAnsi="Times New Roman"/>
            <w:spacing w:val="2"/>
            <w:szCs w:val="24"/>
          </w:rPr>
          <w:delText>h</w:delText>
        </w:r>
        <w:r w:rsidDel="006A0998">
          <w:rPr>
            <w:rFonts w:ascii="Times New Roman" w:eastAsia="Times New Roman" w:hAnsi="Times New Roman"/>
            <w:spacing w:val="-1"/>
            <w:szCs w:val="24"/>
          </w:rPr>
          <w:delText>e</w:delText>
        </w:r>
        <w:r w:rsidDel="006A0998">
          <w:rPr>
            <w:rFonts w:ascii="Times New Roman" w:eastAsia="Times New Roman" w:hAnsi="Times New Roman"/>
            <w:szCs w:val="24"/>
          </w:rPr>
          <w:delText>r</w:delText>
        </w:r>
      </w:del>
      <w:ins w:id="365" w:author="Author">
        <w:r>
          <w:rPr>
            <w:rFonts w:ascii="Times New Roman" w:eastAsia="Times New Roman" w:hAnsi="Times New Roman"/>
            <w:spacing w:val="-1"/>
            <w:szCs w:val="24"/>
          </w:rPr>
          <w:t>licensee</w:t>
        </w:r>
      </w:ins>
      <w:r>
        <w:rPr>
          <w:rFonts w:ascii="Times New Roman" w:eastAsia="Times New Roman" w:hAnsi="Times New Roman"/>
          <w:szCs w:val="24"/>
        </w:rPr>
        <w:t>.</w:t>
      </w:r>
    </w:p>
    <w:p w:rsidR="007C0DD4" w:rsidRDefault="007C0DD4" w:rsidP="007C0DD4">
      <w:pPr>
        <w:spacing w:before="1" w:line="240" w:lineRule="exact"/>
        <w:rPr>
          <w:szCs w:val="24"/>
        </w:rPr>
      </w:pPr>
    </w:p>
    <w:p w:rsidR="007C0DD4" w:rsidRDefault="007C0DD4" w:rsidP="007C0DD4">
      <w:pPr>
        <w:ind w:left="820" w:right="56" w:hanging="720"/>
        <w:jc w:val="both"/>
        <w:rPr>
          <w:rFonts w:ascii="Times New Roman" w:eastAsia="Times New Roman" w:hAnsi="Times New Roman"/>
          <w:szCs w:val="24"/>
        </w:rPr>
      </w:pPr>
      <w:r>
        <w:rPr>
          <w:rFonts w:ascii="Times New Roman" w:eastAsia="Times New Roman" w:hAnsi="Times New Roman"/>
          <w:spacing w:val="-1"/>
          <w:szCs w:val="24"/>
        </w:rPr>
        <w:t>(</w:t>
      </w:r>
      <w:r>
        <w:rPr>
          <w:rFonts w:ascii="Times New Roman" w:eastAsia="Times New Roman" w:hAnsi="Times New Roman"/>
          <w:szCs w:val="24"/>
        </w:rPr>
        <w:t xml:space="preserve">4)     </w:t>
      </w:r>
      <w:del w:id="366" w:author="Author">
        <w:r w:rsidDel="00F31FEC">
          <w:rPr>
            <w:rFonts w:ascii="Times New Roman" w:eastAsia="Times New Roman" w:hAnsi="Times New Roman"/>
            <w:szCs w:val="24"/>
          </w:rPr>
          <w:delText xml:space="preserve"> </w:delText>
        </w:r>
        <w:r w:rsidDel="00F31FEC">
          <w:rPr>
            <w:rFonts w:ascii="Times New Roman" w:eastAsia="Times New Roman" w:hAnsi="Times New Roman"/>
            <w:spacing w:val="19"/>
            <w:szCs w:val="24"/>
          </w:rPr>
          <w:delText xml:space="preserve"> </w:delText>
        </w:r>
      </w:del>
      <w:r>
        <w:rPr>
          <w:rFonts w:ascii="Times New Roman" w:eastAsia="Times New Roman" w:hAnsi="Times New Roman"/>
          <w:spacing w:val="1"/>
          <w:szCs w:val="24"/>
        </w:rPr>
        <w:t>S</w:t>
      </w:r>
      <w:r>
        <w:rPr>
          <w:rFonts w:ascii="Times New Roman" w:eastAsia="Times New Roman" w:hAnsi="Times New Roman"/>
          <w:szCs w:val="24"/>
        </w:rPr>
        <w:t>ubje</w:t>
      </w:r>
      <w:r>
        <w:rPr>
          <w:rFonts w:ascii="Times New Roman" w:eastAsia="Times New Roman" w:hAnsi="Times New Roman"/>
          <w:spacing w:val="-1"/>
          <w:szCs w:val="24"/>
        </w:rPr>
        <w:t>c</w:t>
      </w:r>
      <w:r>
        <w:rPr>
          <w:rFonts w:ascii="Times New Roman" w:eastAsia="Times New Roman" w:hAnsi="Times New Roman"/>
          <w:szCs w:val="24"/>
        </w:rPr>
        <w:t>t</w:t>
      </w:r>
      <w:r>
        <w:rPr>
          <w:rFonts w:ascii="Times New Roman" w:eastAsia="Times New Roman" w:hAnsi="Times New Roman"/>
          <w:spacing w:val="3"/>
          <w:szCs w:val="24"/>
        </w:rPr>
        <w:t xml:space="preserve"> </w:t>
      </w:r>
      <w:r>
        <w:rPr>
          <w:rFonts w:ascii="Times New Roman" w:eastAsia="Times New Roman" w:hAnsi="Times New Roman"/>
          <w:szCs w:val="24"/>
        </w:rPr>
        <w:t>to</w:t>
      </w:r>
      <w:r>
        <w:rPr>
          <w:rFonts w:ascii="Times New Roman" w:eastAsia="Times New Roman" w:hAnsi="Times New Roman"/>
          <w:spacing w:val="3"/>
          <w:szCs w:val="24"/>
        </w:rPr>
        <w:t xml:space="preserve"> </w:t>
      </w:r>
      <w:r>
        <w:rPr>
          <w:rFonts w:ascii="Times New Roman" w:eastAsia="Times New Roman" w:hAnsi="Times New Roman"/>
          <w:spacing w:val="-1"/>
          <w:szCs w:val="24"/>
        </w:rPr>
        <w:t>c</w:t>
      </w:r>
      <w:r>
        <w:rPr>
          <w:rFonts w:ascii="Times New Roman" w:eastAsia="Times New Roman" w:hAnsi="Times New Roman"/>
          <w:szCs w:val="24"/>
        </w:rPr>
        <w:t>om</w:t>
      </w:r>
      <w:r>
        <w:rPr>
          <w:rFonts w:ascii="Times New Roman" w:eastAsia="Times New Roman" w:hAnsi="Times New Roman"/>
          <w:spacing w:val="1"/>
          <w:szCs w:val="24"/>
        </w:rPr>
        <w:t>m</w:t>
      </w:r>
      <w:r>
        <w:rPr>
          <w:rFonts w:ascii="Times New Roman" w:eastAsia="Times New Roman" w:hAnsi="Times New Roman"/>
          <w:szCs w:val="24"/>
        </w:rPr>
        <w:t>is</w:t>
      </w:r>
      <w:r>
        <w:rPr>
          <w:rFonts w:ascii="Times New Roman" w:eastAsia="Times New Roman" w:hAnsi="Times New Roman"/>
          <w:spacing w:val="-1"/>
          <w:szCs w:val="24"/>
        </w:rPr>
        <w:t>s</w:t>
      </w:r>
      <w:r>
        <w:rPr>
          <w:rFonts w:ascii="Times New Roman" w:eastAsia="Times New Roman" w:hAnsi="Times New Roman"/>
          <w:szCs w:val="24"/>
        </w:rPr>
        <w:t>ion</w:t>
      </w:r>
      <w:r>
        <w:rPr>
          <w:rFonts w:ascii="Times New Roman" w:eastAsia="Times New Roman" w:hAnsi="Times New Roman"/>
          <w:spacing w:val="3"/>
          <w:szCs w:val="24"/>
        </w:rPr>
        <w:t xml:space="preserve"> </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zCs w:val="24"/>
        </w:rPr>
        <w:t>view</w:t>
      </w:r>
      <w:r>
        <w:rPr>
          <w:rFonts w:ascii="Times New Roman" w:eastAsia="Times New Roman" w:hAnsi="Times New Roman"/>
          <w:spacing w:val="2"/>
          <w:szCs w:val="24"/>
        </w:rPr>
        <w:t xml:space="preserve"> </w:t>
      </w:r>
      <w:r>
        <w:rPr>
          <w:rFonts w:ascii="Times New Roman" w:eastAsia="Times New Roman" w:hAnsi="Times New Roman"/>
          <w:szCs w:val="24"/>
        </w:rPr>
        <w:t>in</w:t>
      </w:r>
      <w:r>
        <w:rPr>
          <w:rFonts w:ascii="Times New Roman" w:eastAsia="Times New Roman" w:hAnsi="Times New Roman"/>
          <w:spacing w:val="3"/>
          <w:szCs w:val="24"/>
        </w:rPr>
        <w:t xml:space="preserve"> </w:t>
      </w:r>
      <w:r>
        <w:rPr>
          <w:rFonts w:ascii="Times New Roman" w:eastAsia="Times New Roman" w:hAnsi="Times New Roman"/>
          <w:szCs w:val="24"/>
        </w:rPr>
        <w:t>a</w:t>
      </w:r>
      <w:r>
        <w:rPr>
          <w:rFonts w:ascii="Times New Roman" w:eastAsia="Times New Roman" w:hAnsi="Times New Roman"/>
          <w:spacing w:val="2"/>
          <w:szCs w:val="24"/>
        </w:rPr>
        <w:t xml:space="preserve"> </w:t>
      </w:r>
      <w:r>
        <w:rPr>
          <w:rFonts w:ascii="Times New Roman" w:eastAsia="Times New Roman" w:hAnsi="Times New Roman"/>
          <w:spacing w:val="-1"/>
          <w:szCs w:val="24"/>
        </w:rPr>
        <w:t>c</w:t>
      </w:r>
      <w:r>
        <w:rPr>
          <w:rFonts w:ascii="Times New Roman" w:eastAsia="Times New Roman" w:hAnsi="Times New Roman"/>
          <w:szCs w:val="24"/>
        </w:rPr>
        <w:t>omp</w:t>
      </w:r>
      <w:r>
        <w:rPr>
          <w:rFonts w:ascii="Times New Roman" w:eastAsia="Times New Roman" w:hAnsi="Times New Roman"/>
          <w:spacing w:val="1"/>
          <w:szCs w:val="24"/>
        </w:rPr>
        <w:t>l</w:t>
      </w:r>
      <w:r>
        <w:rPr>
          <w:rFonts w:ascii="Times New Roman" w:eastAsia="Times New Roman" w:hAnsi="Times New Roman"/>
          <w:spacing w:val="-1"/>
          <w:szCs w:val="24"/>
        </w:rPr>
        <w:t>a</w:t>
      </w:r>
      <w:r>
        <w:rPr>
          <w:rFonts w:ascii="Times New Roman" w:eastAsia="Times New Roman" w:hAnsi="Times New Roman"/>
          <w:szCs w:val="24"/>
        </w:rPr>
        <w:t>int</w:t>
      </w:r>
      <w:r>
        <w:rPr>
          <w:rFonts w:ascii="Times New Roman" w:eastAsia="Times New Roman" w:hAnsi="Times New Roman"/>
          <w:spacing w:val="3"/>
          <w:szCs w:val="24"/>
        </w:rPr>
        <w:t xml:space="preserve"> </w:t>
      </w:r>
      <w:r>
        <w:rPr>
          <w:rFonts w:ascii="Times New Roman" w:eastAsia="Times New Roman" w:hAnsi="Times New Roman"/>
          <w:szCs w:val="24"/>
        </w:rPr>
        <w:t>pro</w:t>
      </w:r>
      <w:r>
        <w:rPr>
          <w:rFonts w:ascii="Times New Roman" w:eastAsia="Times New Roman" w:hAnsi="Times New Roman"/>
          <w:spacing w:val="-2"/>
          <w:szCs w:val="24"/>
        </w:rPr>
        <w:t>c</w:t>
      </w:r>
      <w:r>
        <w:rPr>
          <w:rFonts w:ascii="Times New Roman" w:eastAsia="Times New Roman" w:hAnsi="Times New Roman"/>
          <w:spacing w:val="-1"/>
          <w:szCs w:val="24"/>
        </w:rPr>
        <w:t>ee</w:t>
      </w:r>
      <w:r>
        <w:rPr>
          <w:rFonts w:ascii="Times New Roman" w:eastAsia="Times New Roman" w:hAnsi="Times New Roman"/>
          <w:szCs w:val="24"/>
        </w:rPr>
        <w:t>di</w:t>
      </w:r>
      <w:r>
        <w:rPr>
          <w:rFonts w:ascii="Times New Roman" w:eastAsia="Times New Roman" w:hAnsi="Times New Roman"/>
          <w:spacing w:val="3"/>
          <w:szCs w:val="24"/>
        </w:rPr>
        <w:t>n</w:t>
      </w:r>
      <w:r>
        <w:rPr>
          <w:rFonts w:ascii="Times New Roman" w:eastAsia="Times New Roman" w:hAnsi="Times New Roman"/>
          <w:spacing w:val="-2"/>
          <w:szCs w:val="24"/>
        </w:rPr>
        <w:t>g</w:t>
      </w:r>
      <w:r>
        <w:rPr>
          <w:rFonts w:ascii="Times New Roman" w:eastAsia="Times New Roman" w:hAnsi="Times New Roman"/>
          <w:szCs w:val="24"/>
        </w:rPr>
        <w:t>,</w:t>
      </w:r>
      <w:r>
        <w:rPr>
          <w:rFonts w:ascii="Times New Roman" w:eastAsia="Times New Roman" w:hAnsi="Times New Roman"/>
          <w:spacing w:val="3"/>
          <w:szCs w:val="24"/>
        </w:rPr>
        <w:t xml:space="preserve"> </w:t>
      </w:r>
      <w:del w:id="367" w:author="Author">
        <w:r w:rsidDel="00035128">
          <w:rPr>
            <w:rFonts w:ascii="Times New Roman" w:eastAsia="Times New Roman" w:hAnsi="Times New Roman"/>
            <w:szCs w:val="24"/>
          </w:rPr>
          <w:delText>the</w:delText>
        </w:r>
        <w:r w:rsidDel="00035128">
          <w:rPr>
            <w:rFonts w:ascii="Times New Roman" w:eastAsia="Times New Roman" w:hAnsi="Times New Roman"/>
            <w:spacing w:val="6"/>
            <w:szCs w:val="24"/>
          </w:rPr>
          <w:delText xml:space="preserve"> </w:delText>
        </w:r>
        <w:r w:rsidDel="00035128">
          <w:rPr>
            <w:rFonts w:ascii="Times New Roman" w:eastAsia="Times New Roman" w:hAnsi="Times New Roman"/>
            <w:spacing w:val="-1"/>
            <w:szCs w:val="24"/>
          </w:rPr>
          <w:delText>c</w:delText>
        </w:r>
        <w:r w:rsidDel="00035128">
          <w:rPr>
            <w:rFonts w:ascii="Times New Roman" w:eastAsia="Times New Roman" w:hAnsi="Times New Roman"/>
            <w:szCs w:val="24"/>
          </w:rPr>
          <w:delText>onsult</w:delText>
        </w:r>
        <w:r w:rsidDel="00035128">
          <w:rPr>
            <w:rFonts w:ascii="Times New Roman" w:eastAsia="Times New Roman" w:hAnsi="Times New Roman"/>
            <w:spacing w:val="1"/>
            <w:szCs w:val="24"/>
          </w:rPr>
          <w:delText>i</w:delText>
        </w:r>
        <w:r w:rsidDel="00035128">
          <w:rPr>
            <w:rFonts w:ascii="Times New Roman" w:eastAsia="Times New Roman" w:hAnsi="Times New Roman"/>
            <w:szCs w:val="24"/>
          </w:rPr>
          <w:delText>ng</w:delText>
        </w:r>
      </w:del>
      <w:ins w:id="368" w:author="Author">
        <w:del w:id="369" w:author="Author">
          <w:r w:rsidDel="00317F35">
            <w:rPr>
              <w:rFonts w:ascii="Times New Roman" w:eastAsia="Times New Roman" w:hAnsi="Times New Roman"/>
              <w:szCs w:val="24"/>
            </w:rPr>
            <w:delText>a</w:delText>
          </w:r>
        </w:del>
      </w:ins>
      <w:r>
        <w:rPr>
          <w:rFonts w:ascii="Times New Roman" w:eastAsia="Times New Roman" w:hAnsi="Times New Roman"/>
          <w:szCs w:val="24"/>
        </w:rPr>
        <w:t xml:space="preserve"> repr</w:t>
      </w:r>
      <w:r>
        <w:rPr>
          <w:rFonts w:ascii="Times New Roman" w:eastAsia="Times New Roman" w:hAnsi="Times New Roman"/>
          <w:spacing w:val="-2"/>
          <w:szCs w:val="24"/>
        </w:rPr>
        <w:t>e</w:t>
      </w:r>
      <w:r>
        <w:rPr>
          <w:rFonts w:ascii="Times New Roman" w:eastAsia="Times New Roman" w:hAnsi="Times New Roman"/>
          <w:szCs w:val="24"/>
        </w:rPr>
        <w:t>s</w:t>
      </w:r>
      <w:r>
        <w:rPr>
          <w:rFonts w:ascii="Times New Roman" w:eastAsia="Times New Roman" w:hAnsi="Times New Roman"/>
          <w:spacing w:val="-1"/>
          <w:szCs w:val="24"/>
        </w:rPr>
        <w:t>e</w:t>
      </w:r>
      <w:r>
        <w:rPr>
          <w:rFonts w:ascii="Times New Roman" w:eastAsia="Times New Roman" w:hAnsi="Times New Roman"/>
          <w:szCs w:val="24"/>
        </w:rPr>
        <w:t>ntative</w:t>
      </w:r>
      <w:r>
        <w:rPr>
          <w:rFonts w:ascii="Times New Roman" w:eastAsia="Times New Roman" w:hAnsi="Times New Roman"/>
          <w:spacing w:val="2"/>
          <w:szCs w:val="24"/>
        </w:rPr>
        <w:t xml:space="preserve"> </w:t>
      </w:r>
      <w:r>
        <w:rPr>
          <w:rFonts w:ascii="Times New Roman" w:eastAsia="Times New Roman" w:hAnsi="Times New Roman"/>
          <w:szCs w:val="24"/>
        </w:rPr>
        <w:t xml:space="preserve">of </w:t>
      </w:r>
      <w:r>
        <w:rPr>
          <w:rFonts w:ascii="Times New Roman" w:eastAsia="Times New Roman" w:hAnsi="Times New Roman"/>
          <w:spacing w:val="-1"/>
          <w:szCs w:val="24"/>
        </w:rPr>
        <w:t>a</w:t>
      </w:r>
      <w:r>
        <w:rPr>
          <w:rFonts w:ascii="Times New Roman" w:eastAsia="Times New Roman" w:hAnsi="Times New Roman"/>
          <w:szCs w:val="24"/>
        </w:rPr>
        <w:t>n</w:t>
      </w:r>
      <w:r>
        <w:rPr>
          <w:rFonts w:ascii="Times New Roman" w:eastAsia="Times New Roman" w:hAnsi="Times New Roman"/>
          <w:spacing w:val="26"/>
          <w:szCs w:val="24"/>
        </w:rPr>
        <w:t xml:space="preserve"> </w:t>
      </w:r>
      <w:del w:id="370" w:author="Author">
        <w:r w:rsidDel="00F31FEC">
          <w:rPr>
            <w:rFonts w:ascii="Times New Roman" w:eastAsia="Times New Roman" w:hAnsi="Times New Roman"/>
            <w:spacing w:val="-1"/>
            <w:szCs w:val="24"/>
          </w:rPr>
          <w:delText>e</w:delText>
        </w:r>
        <w:r w:rsidDel="00F31FEC">
          <w:rPr>
            <w:rFonts w:ascii="Times New Roman" w:eastAsia="Times New Roman" w:hAnsi="Times New Roman"/>
            <w:szCs w:val="24"/>
          </w:rPr>
          <w:delText>le</w:delText>
        </w:r>
        <w:r w:rsidDel="00F31FEC">
          <w:rPr>
            <w:rFonts w:ascii="Times New Roman" w:eastAsia="Times New Roman" w:hAnsi="Times New Roman"/>
            <w:spacing w:val="-1"/>
            <w:szCs w:val="24"/>
          </w:rPr>
          <w:delText>c</w:delText>
        </w:r>
        <w:r w:rsidDel="00F31FEC">
          <w:rPr>
            <w:rFonts w:ascii="Times New Roman" w:eastAsia="Times New Roman" w:hAnsi="Times New Roman"/>
            <w:szCs w:val="24"/>
          </w:rPr>
          <w:delText>tr</w:delText>
        </w:r>
        <w:r w:rsidDel="00F31FEC">
          <w:rPr>
            <w:rFonts w:ascii="Times New Roman" w:eastAsia="Times New Roman" w:hAnsi="Times New Roman"/>
            <w:spacing w:val="2"/>
            <w:szCs w:val="24"/>
          </w:rPr>
          <w:delText>i</w:delText>
        </w:r>
        <w:r w:rsidDel="00F31FEC">
          <w:rPr>
            <w:rFonts w:ascii="Times New Roman" w:eastAsia="Times New Roman" w:hAnsi="Times New Roman"/>
            <w:szCs w:val="24"/>
          </w:rPr>
          <w:delText>c</w:delText>
        </w:r>
        <w:r w:rsidDel="00F31FEC">
          <w:rPr>
            <w:rFonts w:ascii="Times New Roman" w:eastAsia="Times New Roman" w:hAnsi="Times New Roman"/>
            <w:spacing w:val="26"/>
            <w:szCs w:val="24"/>
          </w:rPr>
          <w:delText xml:space="preserve"> </w:delText>
        </w:r>
        <w:r w:rsidDel="00F31FEC">
          <w:rPr>
            <w:rFonts w:ascii="Times New Roman" w:eastAsia="Times New Roman" w:hAnsi="Times New Roman"/>
            <w:szCs w:val="24"/>
          </w:rPr>
          <w:delText>f</w:delText>
        </w:r>
        <w:r w:rsidDel="006A0998">
          <w:rPr>
            <w:rFonts w:ascii="Times New Roman" w:eastAsia="Times New Roman" w:hAnsi="Times New Roman"/>
            <w:szCs w:val="24"/>
          </w:rPr>
          <w:delText>a</w:delText>
        </w:r>
        <w:r w:rsidDel="006A0998">
          <w:rPr>
            <w:rFonts w:ascii="Times New Roman" w:eastAsia="Times New Roman" w:hAnsi="Times New Roman"/>
            <w:spacing w:val="-1"/>
            <w:szCs w:val="24"/>
          </w:rPr>
          <w:delText>c</w:delText>
        </w:r>
        <w:r w:rsidDel="006A0998">
          <w:rPr>
            <w:rFonts w:ascii="Times New Roman" w:eastAsia="Times New Roman" w:hAnsi="Times New Roman"/>
            <w:szCs w:val="24"/>
          </w:rPr>
          <w:delText>i</w:delText>
        </w:r>
        <w:r w:rsidDel="006A0998">
          <w:rPr>
            <w:rFonts w:ascii="Times New Roman" w:eastAsia="Times New Roman" w:hAnsi="Times New Roman"/>
            <w:spacing w:val="1"/>
            <w:szCs w:val="24"/>
          </w:rPr>
          <w:delText>l</w:delText>
        </w:r>
        <w:r w:rsidDel="006A0998">
          <w:rPr>
            <w:rFonts w:ascii="Times New Roman" w:eastAsia="Times New Roman" w:hAnsi="Times New Roman"/>
            <w:szCs w:val="24"/>
          </w:rPr>
          <w:delText>i</w:delText>
        </w:r>
        <w:r w:rsidDel="006A0998">
          <w:rPr>
            <w:rFonts w:ascii="Times New Roman" w:eastAsia="Times New Roman" w:hAnsi="Times New Roman"/>
            <w:spacing w:val="3"/>
            <w:szCs w:val="24"/>
          </w:rPr>
          <w:delText>t</w:delText>
        </w:r>
        <w:r w:rsidDel="006A0998">
          <w:rPr>
            <w:rFonts w:ascii="Times New Roman" w:eastAsia="Times New Roman" w:hAnsi="Times New Roman"/>
            <w:szCs w:val="24"/>
          </w:rPr>
          <w:delText>y</w:delText>
        </w:r>
        <w:r w:rsidDel="006A0998">
          <w:rPr>
            <w:rFonts w:ascii="Times New Roman" w:eastAsia="Times New Roman" w:hAnsi="Times New Roman"/>
            <w:spacing w:val="22"/>
            <w:szCs w:val="24"/>
          </w:rPr>
          <w:delText xml:space="preserve"> </w:delText>
        </w:r>
        <w:r w:rsidDel="006A0998">
          <w:rPr>
            <w:rFonts w:ascii="Times New Roman" w:eastAsia="Times New Roman" w:hAnsi="Times New Roman"/>
            <w:szCs w:val="24"/>
          </w:rPr>
          <w:delText>ut</w:delText>
        </w:r>
        <w:r w:rsidDel="006A0998">
          <w:rPr>
            <w:rFonts w:ascii="Times New Roman" w:eastAsia="Times New Roman" w:hAnsi="Times New Roman"/>
            <w:spacing w:val="1"/>
            <w:szCs w:val="24"/>
          </w:rPr>
          <w:delText>i</w:delText>
        </w:r>
        <w:r w:rsidDel="006A0998">
          <w:rPr>
            <w:rFonts w:ascii="Times New Roman" w:eastAsia="Times New Roman" w:hAnsi="Times New Roman"/>
            <w:szCs w:val="24"/>
          </w:rPr>
          <w:delText>l</w:delText>
        </w:r>
        <w:r w:rsidDel="006A0998">
          <w:rPr>
            <w:rFonts w:ascii="Times New Roman" w:eastAsia="Times New Roman" w:hAnsi="Times New Roman"/>
            <w:spacing w:val="1"/>
            <w:szCs w:val="24"/>
          </w:rPr>
          <w:delText>i</w:delText>
        </w:r>
        <w:r w:rsidDel="006A0998">
          <w:rPr>
            <w:rFonts w:ascii="Times New Roman" w:eastAsia="Times New Roman" w:hAnsi="Times New Roman"/>
            <w:spacing w:val="3"/>
            <w:szCs w:val="24"/>
          </w:rPr>
          <w:delText>t</w:delText>
        </w:r>
        <w:r w:rsidDel="006A0998">
          <w:rPr>
            <w:rFonts w:ascii="Times New Roman" w:eastAsia="Times New Roman" w:hAnsi="Times New Roman"/>
            <w:szCs w:val="24"/>
          </w:rPr>
          <w:delText>y</w:delText>
        </w:r>
      </w:del>
      <w:ins w:id="371" w:author="Author">
        <w:r>
          <w:rPr>
            <w:rFonts w:ascii="Times New Roman" w:eastAsia="Times New Roman" w:hAnsi="Times New Roman"/>
            <w:szCs w:val="24"/>
          </w:rPr>
          <w:t>owner</w:t>
        </w:r>
      </w:ins>
      <w:r>
        <w:rPr>
          <w:rFonts w:ascii="Times New Roman" w:eastAsia="Times New Roman" w:hAnsi="Times New Roman"/>
          <w:spacing w:val="24"/>
          <w:szCs w:val="24"/>
        </w:rPr>
        <w:t xml:space="preserve"> </w:t>
      </w:r>
      <w:r>
        <w:rPr>
          <w:rFonts w:ascii="Times New Roman" w:eastAsia="Times New Roman" w:hAnsi="Times New Roman"/>
          <w:szCs w:val="24"/>
        </w:rPr>
        <w:t>m</w:t>
      </w:r>
      <w:r>
        <w:rPr>
          <w:rFonts w:ascii="Times New Roman" w:eastAsia="Times New Roman" w:hAnsi="Times New Roman"/>
          <w:spacing w:val="2"/>
          <w:szCs w:val="24"/>
        </w:rPr>
        <w:t>a</w:t>
      </w:r>
      <w:r>
        <w:rPr>
          <w:rFonts w:ascii="Times New Roman" w:eastAsia="Times New Roman" w:hAnsi="Times New Roman"/>
          <w:szCs w:val="24"/>
        </w:rPr>
        <w:t>y</w:t>
      </w:r>
      <w:r>
        <w:rPr>
          <w:rFonts w:ascii="Times New Roman" w:eastAsia="Times New Roman" w:hAnsi="Times New Roman"/>
          <w:spacing w:val="21"/>
          <w:szCs w:val="24"/>
        </w:rPr>
        <w:t xml:space="preserve"> </w:t>
      </w:r>
      <w:r>
        <w:rPr>
          <w:rFonts w:ascii="Times New Roman" w:eastAsia="Times New Roman" w:hAnsi="Times New Roman"/>
          <w:szCs w:val="24"/>
        </w:rPr>
        <w:t>ma</w:t>
      </w:r>
      <w:r>
        <w:rPr>
          <w:rFonts w:ascii="Times New Roman" w:eastAsia="Times New Roman" w:hAnsi="Times New Roman"/>
          <w:spacing w:val="2"/>
          <w:szCs w:val="24"/>
        </w:rPr>
        <w:t>k</w:t>
      </w:r>
      <w:r>
        <w:rPr>
          <w:rFonts w:ascii="Times New Roman" w:eastAsia="Times New Roman" w:hAnsi="Times New Roman"/>
          <w:szCs w:val="24"/>
        </w:rPr>
        <w:t>e</w:t>
      </w:r>
      <w:r>
        <w:rPr>
          <w:rFonts w:ascii="Times New Roman" w:eastAsia="Times New Roman" w:hAnsi="Times New Roman"/>
          <w:spacing w:val="25"/>
          <w:szCs w:val="24"/>
        </w:rPr>
        <w:t xml:space="preserve"> </w:t>
      </w:r>
      <w:r>
        <w:rPr>
          <w:rFonts w:ascii="Times New Roman" w:eastAsia="Times New Roman" w:hAnsi="Times New Roman"/>
          <w:szCs w:val="24"/>
        </w:rPr>
        <w:t>fin</w:t>
      </w:r>
      <w:r>
        <w:rPr>
          <w:rFonts w:ascii="Times New Roman" w:eastAsia="Times New Roman" w:hAnsi="Times New Roman"/>
          <w:spacing w:val="-1"/>
          <w:szCs w:val="24"/>
        </w:rPr>
        <w:t>a</w:t>
      </w:r>
      <w:r>
        <w:rPr>
          <w:rFonts w:ascii="Times New Roman" w:eastAsia="Times New Roman" w:hAnsi="Times New Roman"/>
          <w:szCs w:val="24"/>
        </w:rPr>
        <w:t>l</w:t>
      </w:r>
      <w:r>
        <w:rPr>
          <w:rFonts w:ascii="Times New Roman" w:eastAsia="Times New Roman" w:hAnsi="Times New Roman"/>
          <w:spacing w:val="27"/>
          <w:szCs w:val="24"/>
        </w:rPr>
        <w:t xml:space="preserve"> </w:t>
      </w:r>
      <w:r>
        <w:rPr>
          <w:rFonts w:ascii="Times New Roman" w:eastAsia="Times New Roman" w:hAnsi="Times New Roman"/>
          <w:szCs w:val="24"/>
        </w:rPr>
        <w:t>d</w:t>
      </w:r>
      <w:r>
        <w:rPr>
          <w:rFonts w:ascii="Times New Roman" w:eastAsia="Times New Roman" w:hAnsi="Times New Roman"/>
          <w:spacing w:val="-1"/>
          <w:szCs w:val="24"/>
        </w:rPr>
        <w:t>e</w:t>
      </w:r>
      <w:r>
        <w:rPr>
          <w:rFonts w:ascii="Times New Roman" w:eastAsia="Times New Roman" w:hAnsi="Times New Roman"/>
          <w:szCs w:val="24"/>
        </w:rPr>
        <w:t>t</w:t>
      </w:r>
      <w:r>
        <w:rPr>
          <w:rFonts w:ascii="Times New Roman" w:eastAsia="Times New Roman" w:hAnsi="Times New Roman"/>
          <w:spacing w:val="2"/>
          <w:szCs w:val="24"/>
        </w:rPr>
        <w:t>e</w:t>
      </w:r>
      <w:r>
        <w:rPr>
          <w:rFonts w:ascii="Times New Roman" w:eastAsia="Times New Roman" w:hAnsi="Times New Roman"/>
          <w:szCs w:val="24"/>
        </w:rPr>
        <w:t>rmin</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ons,</w:t>
      </w:r>
      <w:r>
        <w:rPr>
          <w:rFonts w:ascii="Times New Roman" w:eastAsia="Times New Roman" w:hAnsi="Times New Roman"/>
          <w:spacing w:val="26"/>
          <w:szCs w:val="24"/>
        </w:rPr>
        <w:t xml:space="preserve"> </w:t>
      </w:r>
      <w:r>
        <w:rPr>
          <w:rFonts w:ascii="Times New Roman" w:eastAsia="Times New Roman" w:hAnsi="Times New Roman"/>
          <w:szCs w:val="24"/>
        </w:rPr>
        <w:t>on</w:t>
      </w:r>
      <w:r>
        <w:rPr>
          <w:rFonts w:ascii="Times New Roman" w:eastAsia="Times New Roman" w:hAnsi="Times New Roman"/>
          <w:spacing w:val="26"/>
          <w:szCs w:val="24"/>
        </w:rPr>
        <w:t xml:space="preserve"> </w:t>
      </w:r>
      <w:r>
        <w:rPr>
          <w:rFonts w:ascii="Times New Roman" w:eastAsia="Times New Roman" w:hAnsi="Times New Roman"/>
          <w:szCs w:val="24"/>
        </w:rPr>
        <w:t>a</w:t>
      </w:r>
      <w:r>
        <w:rPr>
          <w:rFonts w:ascii="Times New Roman" w:eastAsia="Times New Roman" w:hAnsi="Times New Roman"/>
          <w:spacing w:val="25"/>
          <w:szCs w:val="24"/>
        </w:rPr>
        <w:t xml:space="preserve"> </w:t>
      </w:r>
      <w:r>
        <w:rPr>
          <w:rFonts w:ascii="Times New Roman" w:eastAsia="Times New Roman" w:hAnsi="Times New Roman"/>
          <w:szCs w:val="24"/>
        </w:rPr>
        <w:t>nondis</w:t>
      </w:r>
      <w:r>
        <w:rPr>
          <w:rFonts w:ascii="Times New Roman" w:eastAsia="Times New Roman" w:hAnsi="Times New Roman"/>
          <w:spacing w:val="-1"/>
          <w:szCs w:val="24"/>
        </w:rPr>
        <w:t>c</w:t>
      </w:r>
      <w:r>
        <w:rPr>
          <w:rFonts w:ascii="Times New Roman" w:eastAsia="Times New Roman" w:hAnsi="Times New Roman"/>
          <w:szCs w:val="24"/>
        </w:rPr>
        <w:t>rimin</w:t>
      </w:r>
      <w:r>
        <w:rPr>
          <w:rFonts w:ascii="Times New Roman" w:eastAsia="Times New Roman" w:hAnsi="Times New Roman"/>
          <w:spacing w:val="-1"/>
          <w:szCs w:val="24"/>
        </w:rPr>
        <w:t>a</w:t>
      </w:r>
      <w:r>
        <w:rPr>
          <w:rFonts w:ascii="Times New Roman" w:eastAsia="Times New Roman" w:hAnsi="Times New Roman"/>
          <w:szCs w:val="24"/>
        </w:rPr>
        <w:t>to</w:t>
      </w:r>
      <w:r>
        <w:rPr>
          <w:rFonts w:ascii="Times New Roman" w:eastAsia="Times New Roman" w:hAnsi="Times New Roman"/>
          <w:spacing w:val="2"/>
          <w:szCs w:val="24"/>
        </w:rPr>
        <w:t>r</w:t>
      </w:r>
      <w:r>
        <w:rPr>
          <w:rFonts w:ascii="Times New Roman" w:eastAsia="Times New Roman" w:hAnsi="Times New Roman"/>
          <w:szCs w:val="24"/>
        </w:rPr>
        <w:t>y</w:t>
      </w:r>
      <w:r>
        <w:rPr>
          <w:rFonts w:ascii="Times New Roman" w:eastAsia="Times New Roman" w:hAnsi="Times New Roman"/>
          <w:spacing w:val="21"/>
          <w:szCs w:val="24"/>
        </w:rPr>
        <w:t xml:space="preserve"> </w:t>
      </w:r>
      <w:r>
        <w:rPr>
          <w:rFonts w:ascii="Times New Roman" w:eastAsia="Times New Roman" w:hAnsi="Times New Roman"/>
          <w:spacing w:val="2"/>
          <w:szCs w:val="24"/>
        </w:rPr>
        <w:t>b</w:t>
      </w:r>
      <w:r>
        <w:rPr>
          <w:rFonts w:ascii="Times New Roman" w:eastAsia="Times New Roman" w:hAnsi="Times New Roman"/>
          <w:spacing w:val="-1"/>
          <w:szCs w:val="24"/>
        </w:rPr>
        <w:t>a</w:t>
      </w:r>
      <w:r>
        <w:rPr>
          <w:rFonts w:ascii="Times New Roman" w:eastAsia="Times New Roman" w:hAnsi="Times New Roman"/>
          <w:szCs w:val="24"/>
        </w:rPr>
        <w:t>si</w:t>
      </w:r>
      <w:r>
        <w:rPr>
          <w:rFonts w:ascii="Times New Roman" w:eastAsia="Times New Roman" w:hAnsi="Times New Roman"/>
          <w:spacing w:val="1"/>
          <w:szCs w:val="24"/>
        </w:rPr>
        <w:t>s</w:t>
      </w:r>
      <w:r>
        <w:rPr>
          <w:rFonts w:ascii="Times New Roman" w:eastAsia="Times New Roman" w:hAnsi="Times New Roman"/>
          <w:szCs w:val="24"/>
        </w:rPr>
        <w:t>, on</w:t>
      </w:r>
      <w:r>
        <w:rPr>
          <w:rFonts w:ascii="Times New Roman" w:eastAsia="Times New Roman" w:hAnsi="Times New Roman"/>
          <w:spacing w:val="5"/>
          <w:szCs w:val="24"/>
        </w:rPr>
        <w:t xml:space="preserve"> </w:t>
      </w:r>
      <w:r>
        <w:rPr>
          <w:rFonts w:ascii="Times New Roman" w:eastAsia="Times New Roman" w:hAnsi="Times New Roman"/>
          <w:szCs w:val="24"/>
        </w:rPr>
        <w:t>the</w:t>
      </w:r>
      <w:r>
        <w:rPr>
          <w:rFonts w:ascii="Times New Roman" w:eastAsia="Times New Roman" w:hAnsi="Times New Roman"/>
          <w:spacing w:val="5"/>
          <w:szCs w:val="24"/>
        </w:rPr>
        <w:t xml:space="preserve"> </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t</w:t>
      </w:r>
      <w:r>
        <w:rPr>
          <w:rFonts w:ascii="Times New Roman" w:eastAsia="Times New Roman" w:hAnsi="Times New Roman"/>
          <w:spacing w:val="-1"/>
          <w:szCs w:val="24"/>
        </w:rPr>
        <w:t>ac</w:t>
      </w:r>
      <w:r>
        <w:rPr>
          <w:rFonts w:ascii="Times New Roman" w:eastAsia="Times New Roman" w:hAnsi="Times New Roman"/>
          <w:szCs w:val="24"/>
        </w:rPr>
        <w:t>hment</w:t>
      </w:r>
      <w:r>
        <w:rPr>
          <w:rFonts w:ascii="Times New Roman" w:eastAsia="Times New Roman" w:hAnsi="Times New Roman"/>
          <w:spacing w:val="5"/>
          <w:szCs w:val="24"/>
        </w:rPr>
        <w:t xml:space="preserve"> </w:t>
      </w:r>
      <w:r>
        <w:rPr>
          <w:rFonts w:ascii="Times New Roman" w:eastAsia="Times New Roman" w:hAnsi="Times New Roman"/>
          <w:spacing w:val="1"/>
          <w:szCs w:val="24"/>
        </w:rPr>
        <w:t>c</w:t>
      </w:r>
      <w:r>
        <w:rPr>
          <w:rFonts w:ascii="Times New Roman" w:eastAsia="Times New Roman" w:hAnsi="Times New Roman"/>
          <w:spacing w:val="-1"/>
          <w:szCs w:val="24"/>
        </w:rPr>
        <w:t>a</w:t>
      </w:r>
      <w:r>
        <w:rPr>
          <w:rFonts w:ascii="Times New Roman" w:eastAsia="Times New Roman" w:hAnsi="Times New Roman"/>
          <w:szCs w:val="24"/>
        </w:rPr>
        <w:t>p</w:t>
      </w:r>
      <w:r>
        <w:rPr>
          <w:rFonts w:ascii="Times New Roman" w:eastAsia="Times New Roman" w:hAnsi="Times New Roman"/>
          <w:spacing w:val="-1"/>
          <w:szCs w:val="24"/>
        </w:rPr>
        <w:t>a</w:t>
      </w:r>
      <w:r>
        <w:rPr>
          <w:rFonts w:ascii="Times New Roman" w:eastAsia="Times New Roman" w:hAnsi="Times New Roman"/>
          <w:spacing w:val="1"/>
          <w:szCs w:val="24"/>
        </w:rPr>
        <w:t>c</w:t>
      </w:r>
      <w:r>
        <w:rPr>
          <w:rFonts w:ascii="Times New Roman" w:eastAsia="Times New Roman" w:hAnsi="Times New Roman"/>
          <w:szCs w:val="24"/>
        </w:rPr>
        <w:t>i</w:t>
      </w:r>
      <w:r>
        <w:rPr>
          <w:rFonts w:ascii="Times New Roman" w:eastAsia="Times New Roman" w:hAnsi="Times New Roman"/>
          <w:spacing w:val="3"/>
          <w:szCs w:val="24"/>
        </w:rPr>
        <w:t>t</w:t>
      </w:r>
      <w:r>
        <w:rPr>
          <w:rFonts w:ascii="Times New Roman" w:eastAsia="Times New Roman" w:hAnsi="Times New Roman"/>
          <w:szCs w:val="24"/>
        </w:rPr>
        <w:t>y of</w:t>
      </w:r>
      <w:r>
        <w:rPr>
          <w:rFonts w:ascii="Times New Roman" w:eastAsia="Times New Roman" w:hAnsi="Times New Roman"/>
          <w:spacing w:val="7"/>
          <w:szCs w:val="24"/>
        </w:rPr>
        <w:t xml:space="preserve"> </w:t>
      </w:r>
      <w:r>
        <w:rPr>
          <w:rFonts w:ascii="Times New Roman" w:eastAsia="Times New Roman" w:hAnsi="Times New Roman"/>
          <w:spacing w:val="-1"/>
          <w:szCs w:val="24"/>
        </w:rPr>
        <w:t>a</w:t>
      </w:r>
      <w:r>
        <w:rPr>
          <w:rFonts w:ascii="Times New Roman" w:eastAsia="Times New Roman" w:hAnsi="Times New Roman"/>
          <w:spacing w:val="5"/>
          <w:szCs w:val="24"/>
        </w:rPr>
        <w:t>n</w:t>
      </w:r>
      <w:r>
        <w:rPr>
          <w:rFonts w:ascii="Times New Roman" w:eastAsia="Times New Roman" w:hAnsi="Times New Roman"/>
          <w:szCs w:val="24"/>
        </w:rPr>
        <w:t>y</w:t>
      </w:r>
      <w:r>
        <w:rPr>
          <w:rFonts w:ascii="Times New Roman" w:eastAsia="Times New Roman" w:hAnsi="Times New Roman"/>
          <w:spacing w:val="1"/>
          <w:szCs w:val="24"/>
        </w:rPr>
        <w:t xml:space="preserve"> </w:t>
      </w:r>
      <w:r>
        <w:rPr>
          <w:rFonts w:ascii="Times New Roman" w:eastAsia="Times New Roman" w:hAnsi="Times New Roman"/>
          <w:szCs w:val="24"/>
        </w:rPr>
        <w:t>pole,</w:t>
      </w:r>
      <w:r>
        <w:rPr>
          <w:rFonts w:ascii="Times New Roman" w:eastAsia="Times New Roman" w:hAnsi="Times New Roman"/>
          <w:spacing w:val="5"/>
          <w:szCs w:val="24"/>
        </w:rPr>
        <w:t xml:space="preserve"> </w:t>
      </w:r>
      <w:r>
        <w:rPr>
          <w:rFonts w:ascii="Times New Roman" w:eastAsia="Times New Roman" w:hAnsi="Times New Roman"/>
          <w:szCs w:val="24"/>
        </w:rPr>
        <w:t>d</w:t>
      </w:r>
      <w:r>
        <w:rPr>
          <w:rFonts w:ascii="Times New Roman" w:eastAsia="Times New Roman" w:hAnsi="Times New Roman"/>
          <w:spacing w:val="2"/>
          <w:szCs w:val="24"/>
        </w:rPr>
        <w:t>u</w:t>
      </w:r>
      <w:r>
        <w:rPr>
          <w:rFonts w:ascii="Times New Roman" w:eastAsia="Times New Roman" w:hAnsi="Times New Roman"/>
          <w:spacing w:val="-1"/>
          <w:szCs w:val="24"/>
        </w:rPr>
        <w:t>c</w:t>
      </w:r>
      <w:r>
        <w:rPr>
          <w:rFonts w:ascii="Times New Roman" w:eastAsia="Times New Roman" w:hAnsi="Times New Roman"/>
          <w:szCs w:val="24"/>
        </w:rPr>
        <w:t>t,</w:t>
      </w:r>
      <w:r>
        <w:rPr>
          <w:rFonts w:ascii="Times New Roman" w:eastAsia="Times New Roman" w:hAnsi="Times New Roman"/>
          <w:spacing w:val="6"/>
          <w:szCs w:val="24"/>
        </w:rPr>
        <w:t xml:space="preserve"> </w:t>
      </w:r>
      <w:ins w:id="372" w:author="Author">
        <w:r>
          <w:rPr>
            <w:rFonts w:ascii="Times New Roman" w:eastAsia="Times New Roman" w:hAnsi="Times New Roman"/>
            <w:spacing w:val="6"/>
            <w:szCs w:val="24"/>
          </w:rPr>
          <w:t xml:space="preserve">or </w:t>
        </w:r>
      </w:ins>
      <w:r>
        <w:rPr>
          <w:rFonts w:ascii="Times New Roman" w:eastAsia="Times New Roman" w:hAnsi="Times New Roman"/>
          <w:spacing w:val="-1"/>
          <w:szCs w:val="24"/>
        </w:rPr>
        <w:t>c</w:t>
      </w:r>
      <w:r>
        <w:rPr>
          <w:rFonts w:ascii="Times New Roman" w:eastAsia="Times New Roman" w:hAnsi="Times New Roman"/>
          <w:spacing w:val="2"/>
          <w:szCs w:val="24"/>
        </w:rPr>
        <w:t>o</w:t>
      </w:r>
      <w:r>
        <w:rPr>
          <w:rFonts w:ascii="Times New Roman" w:eastAsia="Times New Roman" w:hAnsi="Times New Roman"/>
          <w:szCs w:val="24"/>
        </w:rPr>
        <w:t>ndui</w:t>
      </w:r>
      <w:r>
        <w:rPr>
          <w:rFonts w:ascii="Times New Roman" w:eastAsia="Times New Roman" w:hAnsi="Times New Roman"/>
          <w:spacing w:val="1"/>
          <w:szCs w:val="24"/>
        </w:rPr>
        <w:t>t</w:t>
      </w:r>
      <w:del w:id="373" w:author="Author">
        <w:r w:rsidDel="006A0998">
          <w:rPr>
            <w:rFonts w:ascii="Times New Roman" w:eastAsia="Times New Roman" w:hAnsi="Times New Roman"/>
            <w:szCs w:val="24"/>
          </w:rPr>
          <w:delText>,</w:delText>
        </w:r>
        <w:r w:rsidDel="006A0998">
          <w:rPr>
            <w:rFonts w:ascii="Times New Roman" w:eastAsia="Times New Roman" w:hAnsi="Times New Roman"/>
            <w:spacing w:val="5"/>
            <w:szCs w:val="24"/>
          </w:rPr>
          <w:delText xml:space="preserve"> </w:delText>
        </w:r>
        <w:r w:rsidDel="006A0998">
          <w:rPr>
            <w:rFonts w:ascii="Times New Roman" w:eastAsia="Times New Roman" w:hAnsi="Times New Roman"/>
            <w:szCs w:val="24"/>
          </w:rPr>
          <w:delText>or</w:delText>
        </w:r>
        <w:r w:rsidDel="006A0998">
          <w:rPr>
            <w:rFonts w:ascii="Times New Roman" w:eastAsia="Times New Roman" w:hAnsi="Times New Roman"/>
            <w:spacing w:val="4"/>
            <w:szCs w:val="24"/>
          </w:rPr>
          <w:delText xml:space="preserve"> </w:delText>
        </w:r>
        <w:r w:rsidDel="006A0998">
          <w:rPr>
            <w:rFonts w:ascii="Times New Roman" w:eastAsia="Times New Roman" w:hAnsi="Times New Roman"/>
            <w:szCs w:val="24"/>
          </w:rPr>
          <w:delText>ri</w:delText>
        </w:r>
        <w:r w:rsidDel="006A0998">
          <w:rPr>
            <w:rFonts w:ascii="Times New Roman" w:eastAsia="Times New Roman" w:hAnsi="Times New Roman"/>
            <w:spacing w:val="-3"/>
            <w:szCs w:val="24"/>
          </w:rPr>
          <w:delText>g</w:delText>
        </w:r>
        <w:r w:rsidDel="006A0998">
          <w:rPr>
            <w:rFonts w:ascii="Times New Roman" w:eastAsia="Times New Roman" w:hAnsi="Times New Roman"/>
            <w:szCs w:val="24"/>
          </w:rPr>
          <w:delText>h</w:delText>
        </w:r>
        <w:r w:rsidDel="006A0998">
          <w:rPr>
            <w:rFonts w:ascii="Times New Roman" w:eastAsia="Times New Roman" w:hAnsi="Times New Roman"/>
            <w:spacing w:val="3"/>
            <w:szCs w:val="24"/>
          </w:rPr>
          <w:delText>t</w:delText>
        </w:r>
        <w:r w:rsidDel="006A0998">
          <w:rPr>
            <w:rFonts w:ascii="Times New Roman" w:eastAsia="Times New Roman" w:hAnsi="Times New Roman"/>
            <w:spacing w:val="-1"/>
            <w:szCs w:val="24"/>
          </w:rPr>
          <w:delText>-</w:delText>
        </w:r>
        <w:r w:rsidDel="006A0998">
          <w:rPr>
            <w:rFonts w:ascii="Times New Roman" w:eastAsia="Times New Roman" w:hAnsi="Times New Roman"/>
            <w:szCs w:val="24"/>
          </w:rPr>
          <w:delText>o</w:delText>
        </w:r>
        <w:r w:rsidDel="006A0998">
          <w:rPr>
            <w:rFonts w:ascii="Times New Roman" w:eastAsia="Times New Roman" w:hAnsi="Times New Roman"/>
            <w:spacing w:val="2"/>
            <w:szCs w:val="24"/>
          </w:rPr>
          <w:delText>f</w:delText>
        </w:r>
        <w:r w:rsidDel="006A0998">
          <w:rPr>
            <w:rFonts w:ascii="Times New Roman" w:eastAsia="Times New Roman" w:hAnsi="Times New Roman"/>
            <w:spacing w:val="-1"/>
            <w:szCs w:val="24"/>
          </w:rPr>
          <w:delText>-</w:delText>
        </w:r>
        <w:r w:rsidDel="006A0998">
          <w:rPr>
            <w:rFonts w:ascii="Times New Roman" w:eastAsia="Times New Roman" w:hAnsi="Times New Roman"/>
            <w:szCs w:val="24"/>
          </w:rPr>
          <w:delText>w</w:delText>
        </w:r>
        <w:r w:rsidDel="006A0998">
          <w:rPr>
            <w:rFonts w:ascii="Times New Roman" w:eastAsia="Times New Roman" w:hAnsi="Times New Roman"/>
            <w:spacing w:val="3"/>
            <w:szCs w:val="24"/>
          </w:rPr>
          <w:delText>a</w:delText>
        </w:r>
        <w:r w:rsidDel="006A0998">
          <w:rPr>
            <w:rFonts w:ascii="Times New Roman" w:eastAsia="Times New Roman" w:hAnsi="Times New Roman"/>
            <w:szCs w:val="24"/>
          </w:rPr>
          <w:delText>y</w:delText>
        </w:r>
      </w:del>
      <w:r>
        <w:rPr>
          <w:rFonts w:ascii="Times New Roman" w:eastAsia="Times New Roman" w:hAnsi="Times New Roman"/>
          <w:spacing w:val="3"/>
          <w:szCs w:val="24"/>
        </w:rPr>
        <w:t xml:space="preserve"> </w:t>
      </w:r>
      <w:r>
        <w:rPr>
          <w:rFonts w:ascii="Times New Roman" w:eastAsia="Times New Roman" w:hAnsi="Times New Roman"/>
          <w:spacing w:val="-1"/>
          <w:szCs w:val="24"/>
        </w:rPr>
        <w:t>a</w:t>
      </w:r>
      <w:r>
        <w:rPr>
          <w:rFonts w:ascii="Times New Roman" w:eastAsia="Times New Roman" w:hAnsi="Times New Roman"/>
          <w:spacing w:val="2"/>
          <w:szCs w:val="24"/>
        </w:rPr>
        <w:t>n</w:t>
      </w:r>
      <w:r>
        <w:rPr>
          <w:rFonts w:ascii="Times New Roman" w:eastAsia="Times New Roman" w:hAnsi="Times New Roman"/>
          <w:szCs w:val="24"/>
        </w:rPr>
        <w:t>d</w:t>
      </w:r>
      <w:r>
        <w:rPr>
          <w:rFonts w:ascii="Times New Roman" w:eastAsia="Times New Roman" w:hAnsi="Times New Roman"/>
          <w:spacing w:val="6"/>
          <w:szCs w:val="24"/>
        </w:rPr>
        <w:t xml:space="preserve"> </w:t>
      </w:r>
      <w:r>
        <w:rPr>
          <w:rFonts w:ascii="Times New Roman" w:eastAsia="Times New Roman" w:hAnsi="Times New Roman"/>
          <w:szCs w:val="24"/>
        </w:rPr>
        <w:t>on</w:t>
      </w:r>
      <w:r>
        <w:rPr>
          <w:rFonts w:ascii="Times New Roman" w:eastAsia="Times New Roman" w:hAnsi="Times New Roman"/>
          <w:spacing w:val="6"/>
          <w:szCs w:val="24"/>
        </w:rPr>
        <w:t xml:space="preserve"> </w:t>
      </w:r>
      <w:r>
        <w:rPr>
          <w:rFonts w:ascii="Times New Roman" w:eastAsia="Times New Roman" w:hAnsi="Times New Roman"/>
          <w:szCs w:val="24"/>
        </w:rPr>
        <w:t>is</w:t>
      </w:r>
      <w:r>
        <w:rPr>
          <w:rFonts w:ascii="Times New Roman" w:eastAsia="Times New Roman" w:hAnsi="Times New Roman"/>
          <w:spacing w:val="1"/>
          <w:szCs w:val="24"/>
        </w:rPr>
        <w:t>s</w:t>
      </w:r>
      <w:r>
        <w:rPr>
          <w:rFonts w:ascii="Times New Roman" w:eastAsia="Times New Roman" w:hAnsi="Times New Roman"/>
          <w:szCs w:val="24"/>
        </w:rPr>
        <w:t>u</w:t>
      </w:r>
      <w:r>
        <w:rPr>
          <w:rFonts w:ascii="Times New Roman" w:eastAsia="Times New Roman" w:hAnsi="Times New Roman"/>
          <w:spacing w:val="-1"/>
          <w:szCs w:val="24"/>
        </w:rPr>
        <w:t>e</w:t>
      </w:r>
      <w:r>
        <w:rPr>
          <w:rFonts w:ascii="Times New Roman" w:eastAsia="Times New Roman" w:hAnsi="Times New Roman"/>
          <w:szCs w:val="24"/>
        </w:rPr>
        <w:t>s</w:t>
      </w:r>
      <w:r>
        <w:rPr>
          <w:rFonts w:ascii="Times New Roman" w:eastAsia="Times New Roman" w:hAnsi="Times New Roman"/>
          <w:spacing w:val="5"/>
          <w:szCs w:val="24"/>
        </w:rPr>
        <w:t xml:space="preserve"> </w:t>
      </w:r>
      <w:r>
        <w:rPr>
          <w:rFonts w:ascii="Times New Roman" w:eastAsia="Times New Roman" w:hAnsi="Times New Roman"/>
          <w:szCs w:val="24"/>
        </w:rPr>
        <w:t>of s</w:t>
      </w:r>
      <w:r>
        <w:rPr>
          <w:rFonts w:ascii="Times New Roman" w:eastAsia="Times New Roman" w:hAnsi="Times New Roman"/>
          <w:spacing w:val="-1"/>
          <w:szCs w:val="24"/>
        </w:rPr>
        <w:t>a</w:t>
      </w:r>
      <w:r>
        <w:rPr>
          <w:rFonts w:ascii="Times New Roman" w:eastAsia="Times New Roman" w:hAnsi="Times New Roman"/>
          <w:szCs w:val="24"/>
        </w:rPr>
        <w:t>f</w:t>
      </w:r>
      <w:r>
        <w:rPr>
          <w:rFonts w:ascii="Times New Roman" w:eastAsia="Times New Roman" w:hAnsi="Times New Roman"/>
          <w:spacing w:val="-2"/>
          <w:szCs w:val="24"/>
        </w:rPr>
        <w:t>e</w:t>
      </w:r>
      <w:r>
        <w:rPr>
          <w:rFonts w:ascii="Times New Roman" w:eastAsia="Times New Roman" w:hAnsi="Times New Roman"/>
          <w:spacing w:val="5"/>
          <w:szCs w:val="24"/>
        </w:rPr>
        <w:t>t</w:t>
      </w:r>
      <w:r>
        <w:rPr>
          <w:rFonts w:ascii="Times New Roman" w:eastAsia="Times New Roman" w:hAnsi="Times New Roman"/>
          <w:spacing w:val="-5"/>
          <w:szCs w:val="24"/>
        </w:rPr>
        <w:t>y</w:t>
      </w:r>
      <w:r>
        <w:rPr>
          <w:rFonts w:ascii="Times New Roman" w:eastAsia="Times New Roman" w:hAnsi="Times New Roman"/>
          <w:szCs w:val="24"/>
        </w:rPr>
        <w:t>, r</w:t>
      </w:r>
      <w:r>
        <w:rPr>
          <w:rFonts w:ascii="Times New Roman" w:eastAsia="Times New Roman" w:hAnsi="Times New Roman"/>
          <w:spacing w:val="-2"/>
          <w:szCs w:val="24"/>
        </w:rPr>
        <w:t>e</w:t>
      </w:r>
      <w:r>
        <w:rPr>
          <w:rFonts w:ascii="Times New Roman" w:eastAsia="Times New Roman" w:hAnsi="Times New Roman"/>
          <w:szCs w:val="24"/>
        </w:rPr>
        <w:t>l</w:t>
      </w:r>
      <w:r>
        <w:rPr>
          <w:rFonts w:ascii="Times New Roman" w:eastAsia="Times New Roman" w:hAnsi="Times New Roman"/>
          <w:spacing w:val="1"/>
          <w:szCs w:val="24"/>
        </w:rPr>
        <w:t>i</w:t>
      </w:r>
      <w:r>
        <w:rPr>
          <w:rFonts w:ascii="Times New Roman" w:eastAsia="Times New Roman" w:hAnsi="Times New Roman"/>
          <w:spacing w:val="-1"/>
          <w:szCs w:val="24"/>
        </w:rPr>
        <w:t>a</w:t>
      </w:r>
      <w:r>
        <w:rPr>
          <w:rFonts w:ascii="Times New Roman" w:eastAsia="Times New Roman" w:hAnsi="Times New Roman"/>
          <w:szCs w:val="24"/>
        </w:rPr>
        <w:t>bi</w:t>
      </w:r>
      <w:r>
        <w:rPr>
          <w:rFonts w:ascii="Times New Roman" w:eastAsia="Times New Roman" w:hAnsi="Times New Roman"/>
          <w:spacing w:val="1"/>
          <w:szCs w:val="24"/>
        </w:rPr>
        <w:t>l</w:t>
      </w:r>
      <w:r>
        <w:rPr>
          <w:rFonts w:ascii="Times New Roman" w:eastAsia="Times New Roman" w:hAnsi="Times New Roman"/>
          <w:szCs w:val="24"/>
        </w:rPr>
        <w:t>i</w:t>
      </w:r>
      <w:r>
        <w:rPr>
          <w:rFonts w:ascii="Times New Roman" w:eastAsia="Times New Roman" w:hAnsi="Times New Roman"/>
          <w:spacing w:val="6"/>
          <w:szCs w:val="24"/>
        </w:rPr>
        <w:t>t</w:t>
      </w:r>
      <w:r>
        <w:rPr>
          <w:rFonts w:ascii="Times New Roman" w:eastAsia="Times New Roman" w:hAnsi="Times New Roman"/>
          <w:spacing w:val="-5"/>
          <w:szCs w:val="24"/>
        </w:rPr>
        <w:t>y</w:t>
      </w:r>
      <w:r>
        <w:rPr>
          <w:rFonts w:ascii="Times New Roman" w:eastAsia="Times New Roman" w:hAnsi="Times New Roman"/>
          <w:szCs w:val="24"/>
        </w:rPr>
        <w:t xml:space="preserve">, </w:t>
      </w:r>
      <w:r>
        <w:rPr>
          <w:rFonts w:ascii="Times New Roman" w:eastAsia="Times New Roman" w:hAnsi="Times New Roman"/>
          <w:spacing w:val="-1"/>
          <w:szCs w:val="24"/>
        </w:rPr>
        <w:t>a</w:t>
      </w:r>
      <w:r>
        <w:rPr>
          <w:rFonts w:ascii="Times New Roman" w:eastAsia="Times New Roman" w:hAnsi="Times New Roman"/>
          <w:szCs w:val="24"/>
        </w:rPr>
        <w:t>nd</w:t>
      </w:r>
      <w:r>
        <w:rPr>
          <w:rFonts w:ascii="Times New Roman" w:eastAsia="Times New Roman" w:hAnsi="Times New Roman"/>
          <w:spacing w:val="2"/>
          <w:szCs w:val="24"/>
        </w:rPr>
        <w:t xml:space="preserve"> </w:t>
      </w:r>
      <w:r>
        <w:rPr>
          <w:rFonts w:ascii="Times New Roman" w:eastAsia="Times New Roman" w:hAnsi="Times New Roman"/>
          <w:spacing w:val="-2"/>
          <w:szCs w:val="24"/>
        </w:rPr>
        <w:t>g</w:t>
      </w:r>
      <w:r>
        <w:rPr>
          <w:rFonts w:ascii="Times New Roman" w:eastAsia="Times New Roman" w:hAnsi="Times New Roman"/>
          <w:spacing w:val="1"/>
          <w:szCs w:val="24"/>
        </w:rPr>
        <w:t>e</w:t>
      </w:r>
      <w:r>
        <w:rPr>
          <w:rFonts w:ascii="Times New Roman" w:eastAsia="Times New Roman" w:hAnsi="Times New Roman"/>
          <w:szCs w:val="24"/>
        </w:rPr>
        <w:t>n</w:t>
      </w:r>
      <w:r>
        <w:rPr>
          <w:rFonts w:ascii="Times New Roman" w:eastAsia="Times New Roman" w:hAnsi="Times New Roman"/>
          <w:spacing w:val="-1"/>
          <w:szCs w:val="24"/>
        </w:rPr>
        <w:t>e</w:t>
      </w:r>
      <w:r>
        <w:rPr>
          <w:rFonts w:ascii="Times New Roman" w:eastAsia="Times New Roman" w:hAnsi="Times New Roman"/>
          <w:szCs w:val="24"/>
        </w:rPr>
        <w:t>r</w:t>
      </w:r>
      <w:r>
        <w:rPr>
          <w:rFonts w:ascii="Times New Roman" w:eastAsia="Times New Roman" w:hAnsi="Times New Roman"/>
          <w:spacing w:val="-2"/>
          <w:szCs w:val="24"/>
        </w:rPr>
        <w:t>a</w:t>
      </w:r>
      <w:r>
        <w:rPr>
          <w:rFonts w:ascii="Times New Roman" w:eastAsia="Times New Roman" w:hAnsi="Times New Roman"/>
          <w:szCs w:val="24"/>
        </w:rPr>
        <w:t>l</w:t>
      </w:r>
      <w:r>
        <w:rPr>
          <w:rFonts w:ascii="Times New Roman" w:eastAsia="Times New Roman" w:hAnsi="Times New Roman"/>
          <w:spacing w:val="6"/>
          <w:szCs w:val="24"/>
        </w:rPr>
        <w:t>l</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pacing w:val="-1"/>
          <w:szCs w:val="24"/>
        </w:rPr>
        <w:t>a</w:t>
      </w:r>
      <w:r>
        <w:rPr>
          <w:rFonts w:ascii="Times New Roman" w:eastAsia="Times New Roman" w:hAnsi="Times New Roman"/>
          <w:szCs w:val="24"/>
        </w:rPr>
        <w:t>ppl</w:t>
      </w:r>
      <w:r>
        <w:rPr>
          <w:rFonts w:ascii="Times New Roman" w:eastAsia="Times New Roman" w:hAnsi="Times New Roman"/>
          <w:spacing w:val="1"/>
          <w:szCs w:val="24"/>
        </w:rPr>
        <w:t>i</w:t>
      </w:r>
      <w:r>
        <w:rPr>
          <w:rFonts w:ascii="Times New Roman" w:eastAsia="Times New Roman" w:hAnsi="Times New Roman"/>
          <w:spacing w:val="-1"/>
          <w:szCs w:val="24"/>
        </w:rPr>
        <w:t>ca</w:t>
      </w:r>
      <w:r>
        <w:rPr>
          <w:rFonts w:ascii="Times New Roman" w:eastAsia="Times New Roman" w:hAnsi="Times New Roman"/>
          <w:szCs w:val="24"/>
        </w:rPr>
        <w:t>b</w:t>
      </w:r>
      <w:r>
        <w:rPr>
          <w:rFonts w:ascii="Times New Roman" w:eastAsia="Times New Roman" w:hAnsi="Times New Roman"/>
          <w:spacing w:val="3"/>
          <w:szCs w:val="24"/>
        </w:rPr>
        <w:t>l</w:t>
      </w:r>
      <w:r>
        <w:rPr>
          <w:rFonts w:ascii="Times New Roman" w:eastAsia="Times New Roman" w:hAnsi="Times New Roman"/>
          <w:szCs w:val="24"/>
        </w:rPr>
        <w:t>e</w:t>
      </w:r>
      <w:r>
        <w:rPr>
          <w:rFonts w:ascii="Times New Roman" w:eastAsia="Times New Roman" w:hAnsi="Times New Roman"/>
          <w:spacing w:val="-1"/>
          <w:szCs w:val="24"/>
        </w:rPr>
        <w:t xml:space="preserve"> e</w:t>
      </w:r>
      <w:r>
        <w:rPr>
          <w:rFonts w:ascii="Times New Roman" w:eastAsia="Times New Roman" w:hAnsi="Times New Roman"/>
          <w:spacing w:val="2"/>
          <w:szCs w:val="24"/>
        </w:rPr>
        <w:t>n</w:t>
      </w:r>
      <w:r>
        <w:rPr>
          <w:rFonts w:ascii="Times New Roman" w:eastAsia="Times New Roman" w:hAnsi="Times New Roman"/>
          <w:spacing w:val="-2"/>
          <w:szCs w:val="24"/>
        </w:rPr>
        <w:t>g</w:t>
      </w:r>
      <w:r>
        <w:rPr>
          <w:rFonts w:ascii="Times New Roman" w:eastAsia="Times New Roman" w:hAnsi="Times New Roman"/>
          <w:szCs w:val="24"/>
        </w:rPr>
        <w:t>in</w:t>
      </w:r>
      <w:r>
        <w:rPr>
          <w:rFonts w:ascii="Times New Roman" w:eastAsia="Times New Roman" w:hAnsi="Times New Roman"/>
          <w:spacing w:val="2"/>
          <w:szCs w:val="24"/>
        </w:rPr>
        <w:t>e</w:t>
      </w:r>
      <w:r>
        <w:rPr>
          <w:rFonts w:ascii="Times New Roman" w:eastAsia="Times New Roman" w:hAnsi="Times New Roman"/>
          <w:spacing w:val="-1"/>
          <w:szCs w:val="24"/>
        </w:rPr>
        <w:t>e</w:t>
      </w:r>
      <w:r>
        <w:rPr>
          <w:rFonts w:ascii="Times New Roman" w:eastAsia="Times New Roman" w:hAnsi="Times New Roman"/>
          <w:szCs w:val="24"/>
        </w:rPr>
        <w:t>ring</w:t>
      </w:r>
      <w:r>
        <w:rPr>
          <w:rFonts w:ascii="Times New Roman" w:eastAsia="Times New Roman" w:hAnsi="Times New Roman"/>
          <w:spacing w:val="1"/>
          <w:szCs w:val="24"/>
        </w:rPr>
        <w:t xml:space="preserve"> </w:t>
      </w:r>
      <w:r>
        <w:rPr>
          <w:rFonts w:ascii="Times New Roman" w:eastAsia="Times New Roman" w:hAnsi="Times New Roman"/>
          <w:spacing w:val="2"/>
          <w:szCs w:val="24"/>
        </w:rPr>
        <w:t>p</w:t>
      </w:r>
      <w:r>
        <w:rPr>
          <w:rFonts w:ascii="Times New Roman" w:eastAsia="Times New Roman" w:hAnsi="Times New Roman"/>
          <w:szCs w:val="24"/>
        </w:rPr>
        <w:t>rin</w:t>
      </w:r>
      <w:r>
        <w:rPr>
          <w:rFonts w:ascii="Times New Roman" w:eastAsia="Times New Roman" w:hAnsi="Times New Roman"/>
          <w:spacing w:val="-1"/>
          <w:szCs w:val="24"/>
        </w:rPr>
        <w:t>c</w:t>
      </w:r>
      <w:r>
        <w:rPr>
          <w:rFonts w:ascii="Times New Roman" w:eastAsia="Times New Roman" w:hAnsi="Times New Roman"/>
          <w:szCs w:val="24"/>
        </w:rPr>
        <w:t>ip</w:t>
      </w:r>
      <w:r>
        <w:rPr>
          <w:rFonts w:ascii="Times New Roman" w:eastAsia="Times New Roman" w:hAnsi="Times New Roman"/>
          <w:spacing w:val="1"/>
          <w:szCs w:val="24"/>
        </w:rPr>
        <w:t>l</w:t>
      </w:r>
      <w:r>
        <w:rPr>
          <w:rFonts w:ascii="Times New Roman" w:eastAsia="Times New Roman" w:hAnsi="Times New Roman"/>
          <w:spacing w:val="-1"/>
          <w:szCs w:val="24"/>
        </w:rPr>
        <w:t>e</w:t>
      </w:r>
      <w:r>
        <w:rPr>
          <w:rFonts w:ascii="Times New Roman" w:eastAsia="Times New Roman" w:hAnsi="Times New Roman"/>
          <w:spacing w:val="1"/>
          <w:szCs w:val="24"/>
        </w:rPr>
        <w:t>s</w:t>
      </w:r>
      <w:r>
        <w:rPr>
          <w:rFonts w:ascii="Times New Roman" w:eastAsia="Times New Roman" w:hAnsi="Times New Roman"/>
          <w:szCs w:val="24"/>
        </w:rPr>
        <w:t>.</w:t>
      </w:r>
    </w:p>
    <w:p w:rsidR="007C0DD4" w:rsidRDefault="007C0DD4" w:rsidP="007C0DD4">
      <w:pPr>
        <w:ind w:left="820" w:right="56" w:hanging="720"/>
        <w:jc w:val="both"/>
        <w:rPr>
          <w:rFonts w:ascii="Times New Roman" w:eastAsia="Times New Roman" w:hAnsi="Times New Roman"/>
          <w:szCs w:val="24"/>
        </w:rPr>
      </w:pPr>
    </w:p>
    <w:p w:rsidR="007C0DD4" w:rsidRDefault="007C0DD4" w:rsidP="007C0DD4">
      <w:pPr>
        <w:spacing w:line="200" w:lineRule="exact"/>
        <w:rPr>
          <w:sz w:val="20"/>
        </w:rPr>
      </w:pPr>
    </w:p>
    <w:p w:rsidR="007C0DD4" w:rsidRDefault="007C0DD4" w:rsidP="007C0DD4">
      <w:pPr>
        <w:spacing w:line="200" w:lineRule="exact"/>
        <w:rPr>
          <w:sz w:val="20"/>
        </w:rPr>
      </w:pPr>
    </w:p>
    <w:p w:rsidR="007C0DD4" w:rsidRDefault="007C0DD4" w:rsidP="007C0DD4">
      <w:pPr>
        <w:ind w:left="100" w:right="-20"/>
        <w:rPr>
          <w:rFonts w:ascii="Times New Roman" w:eastAsia="Times New Roman" w:hAnsi="Times New Roman"/>
          <w:szCs w:val="24"/>
        </w:rPr>
      </w:pPr>
      <w:r>
        <w:rPr>
          <w:rFonts w:ascii="Times New Roman" w:eastAsia="Times New Roman" w:hAnsi="Times New Roman"/>
          <w:szCs w:val="24"/>
        </w:rPr>
        <w:t>480</w:t>
      </w:r>
      <w:r>
        <w:rPr>
          <w:rFonts w:ascii="Times New Roman" w:eastAsia="Times New Roman" w:hAnsi="Times New Roman"/>
          <w:spacing w:val="-1"/>
          <w:szCs w:val="24"/>
        </w:rPr>
        <w:t>-</w:t>
      </w:r>
      <w:r>
        <w:rPr>
          <w:rFonts w:ascii="Times New Roman" w:eastAsia="Times New Roman" w:hAnsi="Times New Roman"/>
          <w:szCs w:val="24"/>
        </w:rPr>
        <w:t>54</w:t>
      </w:r>
      <w:r>
        <w:rPr>
          <w:rFonts w:ascii="Times New Roman" w:eastAsia="Times New Roman" w:hAnsi="Times New Roman"/>
          <w:spacing w:val="-1"/>
          <w:szCs w:val="24"/>
        </w:rPr>
        <w:t>-</w:t>
      </w:r>
      <w:r>
        <w:rPr>
          <w:rFonts w:ascii="Times New Roman" w:eastAsia="Times New Roman" w:hAnsi="Times New Roman"/>
          <w:szCs w:val="24"/>
        </w:rPr>
        <w:t>050 Modifi</w:t>
      </w:r>
      <w:r>
        <w:rPr>
          <w:rFonts w:ascii="Times New Roman" w:eastAsia="Times New Roman" w:hAnsi="Times New Roman"/>
          <w:spacing w:val="-1"/>
          <w:szCs w:val="24"/>
        </w:rPr>
        <w:t>ca</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w:t>
      </w:r>
      <w:r>
        <w:rPr>
          <w:rFonts w:ascii="Times New Roman" w:eastAsia="Times New Roman" w:hAnsi="Times New Roman"/>
          <w:spacing w:val="2"/>
          <w:szCs w:val="24"/>
        </w:rPr>
        <w:t xml:space="preserve"> </w:t>
      </w:r>
      <w:r>
        <w:rPr>
          <w:rFonts w:ascii="Times New Roman" w:eastAsia="Times New Roman" w:hAnsi="Times New Roman"/>
          <w:spacing w:val="-1"/>
          <w:szCs w:val="24"/>
        </w:rPr>
        <w:t>c</w:t>
      </w:r>
      <w:r>
        <w:rPr>
          <w:rFonts w:ascii="Times New Roman" w:eastAsia="Times New Roman" w:hAnsi="Times New Roman"/>
          <w:szCs w:val="24"/>
        </w:rPr>
        <w:t>ost</w:t>
      </w:r>
      <w:r>
        <w:rPr>
          <w:rFonts w:ascii="Times New Roman" w:eastAsia="Times New Roman" w:hAnsi="Times New Roman"/>
          <w:spacing w:val="1"/>
          <w:szCs w:val="24"/>
        </w:rPr>
        <w:t>s</w:t>
      </w:r>
      <w:r>
        <w:rPr>
          <w:rFonts w:ascii="Times New Roman" w:eastAsia="Times New Roman" w:hAnsi="Times New Roman"/>
          <w:szCs w:val="24"/>
        </w:rPr>
        <w:t>; no</w:t>
      </w:r>
      <w:r>
        <w:rPr>
          <w:rFonts w:ascii="Times New Roman" w:eastAsia="Times New Roman" w:hAnsi="Times New Roman"/>
          <w:spacing w:val="1"/>
          <w:szCs w:val="24"/>
        </w:rPr>
        <w:t>t</w:t>
      </w:r>
      <w:r>
        <w:rPr>
          <w:rFonts w:ascii="Times New Roman" w:eastAsia="Times New Roman" w:hAnsi="Times New Roman"/>
          <w:szCs w:val="24"/>
        </w:rPr>
        <w:t>ic</w:t>
      </w:r>
      <w:r>
        <w:rPr>
          <w:rFonts w:ascii="Times New Roman" w:eastAsia="Times New Roman" w:hAnsi="Times New Roman"/>
          <w:spacing w:val="-1"/>
          <w:szCs w:val="24"/>
        </w:rPr>
        <w:t>e</w:t>
      </w:r>
      <w:r>
        <w:rPr>
          <w:rFonts w:ascii="Times New Roman" w:eastAsia="Times New Roman" w:hAnsi="Times New Roman"/>
          <w:szCs w:val="24"/>
        </w:rPr>
        <w:t xml:space="preserve">; </w:t>
      </w:r>
      <w:r>
        <w:rPr>
          <w:rFonts w:ascii="Times New Roman" w:eastAsia="Times New Roman" w:hAnsi="Times New Roman"/>
          <w:spacing w:val="1"/>
          <w:szCs w:val="24"/>
        </w:rPr>
        <w:t>t</w:t>
      </w:r>
      <w:r>
        <w:rPr>
          <w:rFonts w:ascii="Times New Roman" w:eastAsia="Times New Roman" w:hAnsi="Times New Roman"/>
          <w:spacing w:val="-1"/>
          <w:szCs w:val="24"/>
        </w:rPr>
        <w:t>e</w:t>
      </w:r>
      <w:r>
        <w:rPr>
          <w:rFonts w:ascii="Times New Roman" w:eastAsia="Times New Roman" w:hAnsi="Times New Roman"/>
          <w:szCs w:val="24"/>
        </w:rPr>
        <w:t>mpor</w:t>
      </w:r>
      <w:r>
        <w:rPr>
          <w:rFonts w:ascii="Times New Roman" w:eastAsia="Times New Roman" w:hAnsi="Times New Roman"/>
          <w:spacing w:val="-1"/>
          <w:szCs w:val="24"/>
        </w:rPr>
        <w:t>a</w:t>
      </w:r>
      <w:r>
        <w:rPr>
          <w:rFonts w:ascii="Times New Roman" w:eastAsia="Times New Roman" w:hAnsi="Times New Roman"/>
          <w:spacing w:val="4"/>
          <w:szCs w:val="24"/>
        </w:rPr>
        <w:t>r</w:t>
      </w:r>
      <w:r>
        <w:rPr>
          <w:rFonts w:ascii="Times New Roman" w:eastAsia="Times New Roman" w:hAnsi="Times New Roman"/>
          <w:szCs w:val="24"/>
        </w:rPr>
        <w:t>y</w:t>
      </w:r>
      <w:r>
        <w:rPr>
          <w:rFonts w:ascii="Times New Roman" w:eastAsia="Times New Roman" w:hAnsi="Times New Roman"/>
          <w:spacing w:val="-3"/>
          <w:szCs w:val="24"/>
        </w:rPr>
        <w:t xml:space="preserve"> </w:t>
      </w:r>
      <w:r>
        <w:rPr>
          <w:rFonts w:ascii="Times New Roman" w:eastAsia="Times New Roman" w:hAnsi="Times New Roman"/>
          <w:szCs w:val="24"/>
        </w:rPr>
        <w:t>st</w:t>
      </w:r>
      <w:r>
        <w:rPr>
          <w:rFonts w:ascii="Times New Roman" w:eastAsia="Times New Roman" w:hAnsi="Times New Roman"/>
          <w:spacing w:val="2"/>
          <w:szCs w:val="24"/>
        </w:rPr>
        <w:t>a</w:t>
      </w:r>
      <w:r>
        <w:rPr>
          <w:rFonts w:ascii="Times New Roman" w:eastAsia="Times New Roman" w:hAnsi="Times New Roman"/>
          <w:spacing w:val="-5"/>
          <w:szCs w:val="24"/>
        </w:rPr>
        <w:t>y</w:t>
      </w:r>
      <w:ins w:id="374" w:author="Author">
        <w:r w:rsidR="005C40E8">
          <w:rPr>
            <w:rFonts w:ascii="Times New Roman" w:eastAsia="Times New Roman" w:hAnsi="Times New Roman"/>
            <w:spacing w:val="-5"/>
            <w:szCs w:val="24"/>
          </w:rPr>
          <w:t>, abandonment</w:t>
        </w:r>
      </w:ins>
      <w:r>
        <w:rPr>
          <w:rFonts w:ascii="Times New Roman" w:eastAsia="Times New Roman" w:hAnsi="Times New Roman"/>
          <w:szCs w:val="24"/>
        </w:rPr>
        <w:t>.</w:t>
      </w:r>
    </w:p>
    <w:p w:rsidR="007C0DD4" w:rsidRDefault="007C0DD4" w:rsidP="007C0DD4">
      <w:pPr>
        <w:spacing w:line="240" w:lineRule="exact"/>
        <w:rPr>
          <w:szCs w:val="24"/>
        </w:rPr>
      </w:pPr>
    </w:p>
    <w:p w:rsidR="007C0DD4" w:rsidRDefault="007C0DD4" w:rsidP="007C0DD4">
      <w:pPr>
        <w:ind w:left="820" w:right="54" w:hanging="660"/>
        <w:jc w:val="both"/>
        <w:rPr>
          <w:rFonts w:ascii="Times New Roman" w:eastAsia="Times New Roman" w:hAnsi="Times New Roman"/>
          <w:szCs w:val="24"/>
        </w:rPr>
      </w:pPr>
      <w:r>
        <w:rPr>
          <w:rFonts w:ascii="Times New Roman" w:eastAsia="Times New Roman" w:hAnsi="Times New Roman"/>
          <w:spacing w:val="-1"/>
          <w:szCs w:val="24"/>
        </w:rPr>
        <w:lastRenderedPageBreak/>
        <w:t>(</w:t>
      </w:r>
      <w:r>
        <w:rPr>
          <w:rFonts w:ascii="Times New Roman" w:eastAsia="Times New Roman" w:hAnsi="Times New Roman"/>
          <w:szCs w:val="24"/>
        </w:rPr>
        <w:t xml:space="preserve">1)    </w:t>
      </w:r>
      <w:del w:id="375" w:author="Author">
        <w:r w:rsidDel="00F31FEC">
          <w:rPr>
            <w:rFonts w:ascii="Times New Roman" w:eastAsia="Times New Roman" w:hAnsi="Times New Roman"/>
            <w:szCs w:val="24"/>
          </w:rPr>
          <w:delText xml:space="preserve"> </w:delText>
        </w:r>
        <w:r w:rsidDel="00F31FEC">
          <w:rPr>
            <w:rFonts w:ascii="Times New Roman" w:eastAsia="Times New Roman" w:hAnsi="Times New Roman"/>
            <w:spacing w:val="21"/>
            <w:szCs w:val="24"/>
          </w:rPr>
          <w:delText xml:space="preserve"> </w:delText>
        </w:r>
      </w:del>
      <w:r>
        <w:rPr>
          <w:rFonts w:ascii="Times New Roman" w:eastAsia="Times New Roman" w:hAnsi="Times New Roman"/>
          <w:szCs w:val="24"/>
        </w:rPr>
        <w:t>The</w:t>
      </w:r>
      <w:r>
        <w:rPr>
          <w:rFonts w:ascii="Times New Roman" w:eastAsia="Times New Roman" w:hAnsi="Times New Roman"/>
          <w:spacing w:val="-1"/>
          <w:szCs w:val="24"/>
        </w:rPr>
        <w:t xml:space="preserve"> c</w:t>
      </w:r>
      <w:r>
        <w:rPr>
          <w:rFonts w:ascii="Times New Roman" w:eastAsia="Times New Roman" w:hAnsi="Times New Roman"/>
          <w:szCs w:val="24"/>
        </w:rPr>
        <w:t>osts</w:t>
      </w:r>
      <w:r>
        <w:rPr>
          <w:rFonts w:ascii="Times New Roman" w:eastAsia="Times New Roman" w:hAnsi="Times New Roman"/>
          <w:spacing w:val="1"/>
          <w:szCs w:val="24"/>
        </w:rPr>
        <w:t xml:space="preserve"> </w:t>
      </w:r>
      <w:r>
        <w:rPr>
          <w:rFonts w:ascii="Times New Roman" w:eastAsia="Times New Roman" w:hAnsi="Times New Roman"/>
          <w:spacing w:val="2"/>
          <w:szCs w:val="24"/>
        </w:rPr>
        <w:t>o</w:t>
      </w:r>
      <w:r>
        <w:rPr>
          <w:rFonts w:ascii="Times New Roman" w:eastAsia="Times New Roman" w:hAnsi="Times New Roman"/>
          <w:szCs w:val="24"/>
        </w:rPr>
        <w:t xml:space="preserve">f </w:t>
      </w:r>
      <w:ins w:id="376" w:author="Author">
        <w:r>
          <w:rPr>
            <w:rFonts w:ascii="Times New Roman" w:eastAsia="Times New Roman" w:hAnsi="Times New Roman"/>
            <w:szCs w:val="24"/>
          </w:rPr>
          <w:t xml:space="preserve">the owner </w:t>
        </w:r>
      </w:ins>
      <w:r>
        <w:rPr>
          <w:rFonts w:ascii="Times New Roman" w:eastAsia="Times New Roman" w:hAnsi="Times New Roman"/>
          <w:szCs w:val="24"/>
        </w:rPr>
        <w:t>modi</w:t>
      </w:r>
      <w:r>
        <w:rPr>
          <w:rFonts w:ascii="Times New Roman" w:eastAsia="Times New Roman" w:hAnsi="Times New Roman"/>
          <w:spacing w:val="4"/>
          <w:szCs w:val="24"/>
        </w:rPr>
        <w:t>f</w:t>
      </w:r>
      <w:r>
        <w:rPr>
          <w:rFonts w:ascii="Times New Roman" w:eastAsia="Times New Roman" w:hAnsi="Times New Roman"/>
          <w:spacing w:val="-5"/>
          <w:szCs w:val="24"/>
        </w:rPr>
        <w:t>y</w:t>
      </w:r>
      <w:r>
        <w:rPr>
          <w:rFonts w:ascii="Times New Roman" w:eastAsia="Times New Roman" w:hAnsi="Times New Roman"/>
          <w:szCs w:val="24"/>
        </w:rPr>
        <w:t>i</w:t>
      </w:r>
      <w:r>
        <w:rPr>
          <w:rFonts w:ascii="Times New Roman" w:eastAsia="Times New Roman" w:hAnsi="Times New Roman"/>
          <w:spacing w:val="3"/>
          <w:szCs w:val="24"/>
        </w:rPr>
        <w:t>n</w:t>
      </w:r>
      <w:r>
        <w:rPr>
          <w:rFonts w:ascii="Times New Roman" w:eastAsia="Times New Roman" w:hAnsi="Times New Roman"/>
          <w:szCs w:val="24"/>
        </w:rPr>
        <w:t>g</w:t>
      </w:r>
      <w:r>
        <w:rPr>
          <w:rFonts w:ascii="Times New Roman" w:eastAsia="Times New Roman" w:hAnsi="Times New Roman"/>
          <w:spacing w:val="2"/>
          <w:szCs w:val="24"/>
        </w:rPr>
        <w:t xml:space="preserve"> </w:t>
      </w:r>
      <w:ins w:id="377" w:author="Author">
        <w:r>
          <w:rPr>
            <w:rFonts w:ascii="Times New Roman" w:eastAsia="Times New Roman" w:hAnsi="Times New Roman"/>
            <w:spacing w:val="2"/>
            <w:szCs w:val="24"/>
          </w:rPr>
          <w:t xml:space="preserve">its </w:t>
        </w:r>
        <w:r w:rsidR="00B35CE5">
          <w:rPr>
            <w:rFonts w:ascii="Times New Roman" w:eastAsia="Times New Roman" w:hAnsi="Times New Roman"/>
            <w:spacing w:val="2"/>
            <w:szCs w:val="24"/>
          </w:rPr>
          <w:t xml:space="preserve">attachments </w:t>
        </w:r>
        <w:del w:id="378" w:author="Author">
          <w:r w:rsidDel="00252569">
            <w:rPr>
              <w:rFonts w:ascii="Times New Roman" w:eastAsia="Times New Roman" w:hAnsi="Times New Roman"/>
              <w:spacing w:val="2"/>
              <w:szCs w:val="24"/>
            </w:rPr>
            <w:delText>equipment</w:delText>
          </w:r>
        </w:del>
        <w:r>
          <w:rPr>
            <w:rFonts w:ascii="Times New Roman" w:eastAsia="Times New Roman" w:hAnsi="Times New Roman"/>
            <w:spacing w:val="2"/>
            <w:szCs w:val="24"/>
          </w:rPr>
          <w:t xml:space="preserve"> on </w:t>
        </w:r>
      </w:ins>
      <w:r>
        <w:rPr>
          <w:rFonts w:ascii="Times New Roman" w:eastAsia="Times New Roman" w:hAnsi="Times New Roman"/>
          <w:szCs w:val="24"/>
        </w:rPr>
        <w:t>a</w:t>
      </w:r>
      <w:r>
        <w:rPr>
          <w:rFonts w:ascii="Times New Roman" w:eastAsia="Times New Roman" w:hAnsi="Times New Roman"/>
          <w:spacing w:val="1"/>
          <w:szCs w:val="24"/>
        </w:rPr>
        <w:t xml:space="preserve"> </w:t>
      </w:r>
      <w:r>
        <w:rPr>
          <w:rFonts w:ascii="Times New Roman" w:eastAsia="Times New Roman" w:hAnsi="Times New Roman"/>
          <w:szCs w:val="24"/>
        </w:rPr>
        <w:t>pole, du</w:t>
      </w:r>
      <w:r>
        <w:rPr>
          <w:rFonts w:ascii="Times New Roman" w:eastAsia="Times New Roman" w:hAnsi="Times New Roman"/>
          <w:spacing w:val="-1"/>
          <w:szCs w:val="24"/>
        </w:rPr>
        <w:t>c</w:t>
      </w:r>
      <w:r>
        <w:rPr>
          <w:rFonts w:ascii="Times New Roman" w:eastAsia="Times New Roman" w:hAnsi="Times New Roman"/>
          <w:szCs w:val="24"/>
        </w:rPr>
        <w:t>t,</w:t>
      </w:r>
      <w:r>
        <w:rPr>
          <w:rFonts w:ascii="Times New Roman" w:eastAsia="Times New Roman" w:hAnsi="Times New Roman"/>
          <w:spacing w:val="3"/>
          <w:szCs w:val="24"/>
        </w:rPr>
        <w:t xml:space="preserve"> </w:t>
      </w:r>
      <w:ins w:id="379" w:author="Author">
        <w:r>
          <w:rPr>
            <w:rFonts w:ascii="Times New Roman" w:eastAsia="Times New Roman" w:hAnsi="Times New Roman"/>
            <w:spacing w:val="3"/>
            <w:szCs w:val="24"/>
          </w:rPr>
          <w:t xml:space="preserve">or </w:t>
        </w:r>
      </w:ins>
      <w:r>
        <w:rPr>
          <w:rFonts w:ascii="Times New Roman" w:eastAsia="Times New Roman" w:hAnsi="Times New Roman"/>
          <w:spacing w:val="-1"/>
          <w:szCs w:val="24"/>
        </w:rPr>
        <w:t>c</w:t>
      </w:r>
      <w:r>
        <w:rPr>
          <w:rFonts w:ascii="Times New Roman" w:eastAsia="Times New Roman" w:hAnsi="Times New Roman"/>
          <w:szCs w:val="24"/>
        </w:rPr>
        <w:t>ondui</w:t>
      </w:r>
      <w:r>
        <w:rPr>
          <w:rFonts w:ascii="Times New Roman" w:eastAsia="Times New Roman" w:hAnsi="Times New Roman"/>
          <w:spacing w:val="1"/>
          <w:szCs w:val="24"/>
        </w:rPr>
        <w:t>t</w:t>
      </w:r>
      <w:del w:id="380" w:author="Author">
        <w:r w:rsidDel="00D43E5E">
          <w:rPr>
            <w:rFonts w:ascii="Times New Roman" w:eastAsia="Times New Roman" w:hAnsi="Times New Roman"/>
            <w:szCs w:val="24"/>
          </w:rPr>
          <w:delText>, or</w:delText>
        </w:r>
        <w:r w:rsidDel="00D43E5E">
          <w:rPr>
            <w:rFonts w:ascii="Times New Roman" w:eastAsia="Times New Roman" w:hAnsi="Times New Roman"/>
            <w:spacing w:val="1"/>
            <w:szCs w:val="24"/>
          </w:rPr>
          <w:delText xml:space="preserve"> </w:delText>
        </w:r>
        <w:r w:rsidDel="00D43E5E">
          <w:rPr>
            <w:rFonts w:ascii="Times New Roman" w:eastAsia="Times New Roman" w:hAnsi="Times New Roman"/>
            <w:szCs w:val="24"/>
          </w:rPr>
          <w:delText>r</w:delText>
        </w:r>
        <w:r w:rsidDel="00D43E5E">
          <w:rPr>
            <w:rFonts w:ascii="Times New Roman" w:eastAsia="Times New Roman" w:hAnsi="Times New Roman"/>
            <w:spacing w:val="2"/>
            <w:szCs w:val="24"/>
          </w:rPr>
          <w:delText>i</w:delText>
        </w:r>
        <w:r w:rsidDel="00D43E5E">
          <w:rPr>
            <w:rFonts w:ascii="Times New Roman" w:eastAsia="Times New Roman" w:hAnsi="Times New Roman"/>
            <w:spacing w:val="-2"/>
            <w:szCs w:val="24"/>
          </w:rPr>
          <w:delText>g</w:delText>
        </w:r>
        <w:r w:rsidDel="00D43E5E">
          <w:rPr>
            <w:rFonts w:ascii="Times New Roman" w:eastAsia="Times New Roman" w:hAnsi="Times New Roman"/>
            <w:szCs w:val="24"/>
          </w:rPr>
          <w:delText>h</w:delText>
        </w:r>
        <w:r w:rsidDel="00D43E5E">
          <w:rPr>
            <w:rFonts w:ascii="Times New Roman" w:eastAsia="Times New Roman" w:hAnsi="Times New Roman"/>
            <w:spacing w:val="2"/>
            <w:szCs w:val="24"/>
          </w:rPr>
          <w:delText>t</w:delText>
        </w:r>
        <w:r w:rsidDel="00D43E5E">
          <w:rPr>
            <w:rFonts w:ascii="Times New Roman" w:eastAsia="Times New Roman" w:hAnsi="Times New Roman"/>
            <w:spacing w:val="-1"/>
            <w:szCs w:val="24"/>
          </w:rPr>
          <w:delText>-</w:delText>
        </w:r>
        <w:r w:rsidDel="00D43E5E">
          <w:rPr>
            <w:rFonts w:ascii="Times New Roman" w:eastAsia="Times New Roman" w:hAnsi="Times New Roman"/>
            <w:szCs w:val="24"/>
          </w:rPr>
          <w:delText>o</w:delText>
        </w:r>
        <w:r w:rsidDel="00D43E5E">
          <w:rPr>
            <w:rFonts w:ascii="Times New Roman" w:eastAsia="Times New Roman" w:hAnsi="Times New Roman"/>
            <w:spacing w:val="2"/>
            <w:szCs w:val="24"/>
          </w:rPr>
          <w:delText>f</w:delText>
        </w:r>
        <w:r w:rsidDel="00D43E5E">
          <w:rPr>
            <w:rFonts w:ascii="Times New Roman" w:eastAsia="Times New Roman" w:hAnsi="Times New Roman"/>
            <w:spacing w:val="-1"/>
            <w:szCs w:val="24"/>
          </w:rPr>
          <w:delText>-</w:delText>
        </w:r>
        <w:r w:rsidDel="00D43E5E">
          <w:rPr>
            <w:rFonts w:ascii="Times New Roman" w:eastAsia="Times New Roman" w:hAnsi="Times New Roman"/>
            <w:szCs w:val="24"/>
          </w:rPr>
          <w:delText>w</w:delText>
        </w:r>
        <w:r w:rsidDel="00D43E5E">
          <w:rPr>
            <w:rFonts w:ascii="Times New Roman" w:eastAsia="Times New Roman" w:hAnsi="Times New Roman"/>
            <w:spacing w:val="3"/>
            <w:szCs w:val="24"/>
          </w:rPr>
          <w:delText>a</w:delText>
        </w:r>
        <w:r w:rsidDel="00D43E5E">
          <w:rPr>
            <w:rFonts w:ascii="Times New Roman" w:eastAsia="Times New Roman" w:hAnsi="Times New Roman"/>
            <w:szCs w:val="24"/>
          </w:rPr>
          <w:delText>y</w:delText>
        </w:r>
      </w:del>
      <w:r>
        <w:rPr>
          <w:rFonts w:ascii="Times New Roman" w:eastAsia="Times New Roman" w:hAnsi="Times New Roman"/>
          <w:spacing w:val="-2"/>
          <w:szCs w:val="24"/>
        </w:rPr>
        <w:t xml:space="preserve"> </w:t>
      </w:r>
      <w:r>
        <w:rPr>
          <w:rFonts w:ascii="Times New Roman" w:eastAsia="Times New Roman" w:hAnsi="Times New Roman"/>
          <w:szCs w:val="24"/>
        </w:rPr>
        <w:t>sh</w:t>
      </w:r>
      <w:r>
        <w:rPr>
          <w:rFonts w:ascii="Times New Roman" w:eastAsia="Times New Roman" w:hAnsi="Times New Roman"/>
          <w:spacing w:val="-1"/>
          <w:szCs w:val="24"/>
        </w:rPr>
        <w:t>a</w:t>
      </w:r>
      <w:r>
        <w:rPr>
          <w:rFonts w:ascii="Times New Roman" w:eastAsia="Times New Roman" w:hAnsi="Times New Roman"/>
          <w:szCs w:val="24"/>
        </w:rPr>
        <w:t>ll</w:t>
      </w:r>
      <w:r>
        <w:rPr>
          <w:rFonts w:ascii="Times New Roman" w:eastAsia="Times New Roman" w:hAnsi="Times New Roman"/>
          <w:spacing w:val="1"/>
          <w:szCs w:val="24"/>
        </w:rPr>
        <w:t xml:space="preserve"> </w:t>
      </w:r>
      <w:r>
        <w:rPr>
          <w:rFonts w:ascii="Times New Roman" w:eastAsia="Times New Roman" w:hAnsi="Times New Roman"/>
          <w:szCs w:val="24"/>
        </w:rPr>
        <w:t>be</w:t>
      </w:r>
      <w:r>
        <w:rPr>
          <w:rFonts w:ascii="Times New Roman" w:eastAsia="Times New Roman" w:hAnsi="Times New Roman"/>
          <w:spacing w:val="1"/>
          <w:szCs w:val="24"/>
        </w:rPr>
        <w:t xml:space="preserve"> </w:t>
      </w:r>
      <w:r>
        <w:rPr>
          <w:rFonts w:ascii="Times New Roman" w:eastAsia="Times New Roman" w:hAnsi="Times New Roman"/>
          <w:szCs w:val="24"/>
        </w:rPr>
        <w:t>bor</w:t>
      </w:r>
      <w:r>
        <w:rPr>
          <w:rFonts w:ascii="Times New Roman" w:eastAsia="Times New Roman" w:hAnsi="Times New Roman"/>
          <w:spacing w:val="1"/>
          <w:szCs w:val="24"/>
        </w:rPr>
        <w:t>n</w:t>
      </w:r>
      <w:r>
        <w:rPr>
          <w:rFonts w:ascii="Times New Roman" w:eastAsia="Times New Roman" w:hAnsi="Times New Roman"/>
          <w:szCs w:val="24"/>
        </w:rPr>
        <w:t>e</w:t>
      </w:r>
      <w:r>
        <w:rPr>
          <w:rFonts w:ascii="Times New Roman" w:eastAsia="Times New Roman" w:hAnsi="Times New Roman"/>
          <w:spacing w:val="-1"/>
          <w:szCs w:val="24"/>
        </w:rPr>
        <w:t xml:space="preserve"> </w:t>
      </w:r>
      <w:r>
        <w:rPr>
          <w:rFonts w:ascii="Times New Roman" w:eastAsia="Times New Roman" w:hAnsi="Times New Roman"/>
          <w:spacing w:val="5"/>
          <w:szCs w:val="24"/>
        </w:rPr>
        <w:t>b</w:t>
      </w:r>
      <w:r>
        <w:rPr>
          <w:rFonts w:ascii="Times New Roman" w:eastAsia="Times New Roman" w:hAnsi="Times New Roman"/>
          <w:szCs w:val="24"/>
        </w:rPr>
        <w:t>y</w:t>
      </w:r>
      <w:r>
        <w:rPr>
          <w:rFonts w:ascii="Times New Roman" w:eastAsia="Times New Roman" w:hAnsi="Times New Roman"/>
          <w:spacing w:val="-3"/>
          <w:szCs w:val="24"/>
        </w:rPr>
        <w:t xml:space="preserve"> </w:t>
      </w:r>
      <w:del w:id="381" w:author="Author">
        <w:r w:rsidDel="00D43E5E">
          <w:rPr>
            <w:rFonts w:ascii="Times New Roman" w:eastAsia="Times New Roman" w:hAnsi="Times New Roman"/>
            <w:spacing w:val="-1"/>
            <w:szCs w:val="24"/>
          </w:rPr>
          <w:delText>a</w:delText>
        </w:r>
        <w:r w:rsidDel="00D43E5E">
          <w:rPr>
            <w:rFonts w:ascii="Times New Roman" w:eastAsia="Times New Roman" w:hAnsi="Times New Roman"/>
            <w:szCs w:val="24"/>
          </w:rPr>
          <w:delText>ll</w:delText>
        </w:r>
        <w:r w:rsidDel="00D43E5E">
          <w:rPr>
            <w:rFonts w:ascii="Times New Roman" w:eastAsia="Times New Roman" w:hAnsi="Times New Roman"/>
            <w:spacing w:val="3"/>
            <w:szCs w:val="24"/>
          </w:rPr>
          <w:delText xml:space="preserve"> </w:delText>
        </w:r>
        <w:r w:rsidDel="00D43E5E">
          <w:rPr>
            <w:rFonts w:ascii="Times New Roman" w:eastAsia="Times New Roman" w:hAnsi="Times New Roman"/>
            <w:szCs w:val="24"/>
          </w:rPr>
          <w:delText>ut</w:delText>
        </w:r>
        <w:r w:rsidDel="00D43E5E">
          <w:rPr>
            <w:rFonts w:ascii="Times New Roman" w:eastAsia="Times New Roman" w:hAnsi="Times New Roman"/>
            <w:spacing w:val="1"/>
            <w:szCs w:val="24"/>
          </w:rPr>
          <w:delText>i</w:delText>
        </w:r>
        <w:r w:rsidDel="00D43E5E">
          <w:rPr>
            <w:rFonts w:ascii="Times New Roman" w:eastAsia="Times New Roman" w:hAnsi="Times New Roman"/>
            <w:szCs w:val="24"/>
          </w:rPr>
          <w:delText>l</w:delText>
        </w:r>
        <w:r w:rsidDel="00D43E5E">
          <w:rPr>
            <w:rFonts w:ascii="Times New Roman" w:eastAsia="Times New Roman" w:hAnsi="Times New Roman"/>
            <w:spacing w:val="1"/>
            <w:szCs w:val="24"/>
          </w:rPr>
          <w:delText>i</w:delText>
        </w:r>
        <w:r w:rsidDel="00D43E5E">
          <w:rPr>
            <w:rFonts w:ascii="Times New Roman" w:eastAsia="Times New Roman" w:hAnsi="Times New Roman"/>
            <w:szCs w:val="24"/>
          </w:rPr>
          <w:delText>t</w:delText>
        </w:r>
        <w:r w:rsidDel="00D43E5E">
          <w:rPr>
            <w:rFonts w:ascii="Times New Roman" w:eastAsia="Times New Roman" w:hAnsi="Times New Roman"/>
            <w:spacing w:val="1"/>
            <w:szCs w:val="24"/>
          </w:rPr>
          <w:delText>i</w:delText>
        </w:r>
        <w:r w:rsidDel="00D43E5E">
          <w:rPr>
            <w:rFonts w:ascii="Times New Roman" w:eastAsia="Times New Roman" w:hAnsi="Times New Roman"/>
            <w:spacing w:val="-1"/>
            <w:szCs w:val="24"/>
          </w:rPr>
          <w:delText>e</w:delText>
        </w:r>
        <w:r w:rsidDel="00D43E5E">
          <w:rPr>
            <w:rFonts w:ascii="Times New Roman" w:eastAsia="Times New Roman" w:hAnsi="Times New Roman"/>
            <w:szCs w:val="24"/>
          </w:rPr>
          <w:delText xml:space="preserve">s </w:delText>
        </w:r>
        <w:r w:rsidDel="00D43E5E">
          <w:rPr>
            <w:rFonts w:ascii="Times New Roman" w:eastAsia="Times New Roman" w:hAnsi="Times New Roman"/>
            <w:spacing w:val="-1"/>
            <w:szCs w:val="24"/>
          </w:rPr>
          <w:delText>a</w:delText>
        </w:r>
        <w:r w:rsidDel="00D43E5E">
          <w:rPr>
            <w:rFonts w:ascii="Times New Roman" w:eastAsia="Times New Roman" w:hAnsi="Times New Roman"/>
            <w:szCs w:val="24"/>
          </w:rPr>
          <w:delText>nd</w:delText>
        </w:r>
        <w:r w:rsidDel="00D43E5E">
          <w:rPr>
            <w:rFonts w:ascii="Times New Roman" w:eastAsia="Times New Roman" w:hAnsi="Times New Roman"/>
            <w:spacing w:val="4"/>
            <w:szCs w:val="24"/>
          </w:rPr>
          <w:delText xml:space="preserve"> </w:delText>
        </w:r>
      </w:del>
      <w:ins w:id="382" w:author="Author">
        <w:r>
          <w:rPr>
            <w:rFonts w:ascii="Times New Roman" w:eastAsia="Times New Roman" w:hAnsi="Times New Roman"/>
            <w:spacing w:val="-1"/>
            <w:szCs w:val="24"/>
          </w:rPr>
          <w:t xml:space="preserve">the licensee seeking approval to attach </w:t>
        </w:r>
      </w:ins>
      <w:del w:id="383" w:author="Author">
        <w:r w:rsidDel="00DA6ED3">
          <w:rPr>
            <w:rFonts w:ascii="Times New Roman" w:eastAsia="Times New Roman" w:hAnsi="Times New Roman"/>
            <w:szCs w:val="24"/>
          </w:rPr>
          <w:delText>l</w:delText>
        </w:r>
        <w:r w:rsidDel="00DA6ED3">
          <w:rPr>
            <w:rFonts w:ascii="Times New Roman" w:eastAsia="Times New Roman" w:hAnsi="Times New Roman"/>
            <w:spacing w:val="1"/>
            <w:szCs w:val="24"/>
          </w:rPr>
          <w:delText>i</w:delText>
        </w:r>
        <w:r w:rsidDel="00DA6ED3">
          <w:rPr>
            <w:rFonts w:ascii="Times New Roman" w:eastAsia="Times New Roman" w:hAnsi="Times New Roman"/>
            <w:spacing w:val="-1"/>
            <w:szCs w:val="24"/>
          </w:rPr>
          <w:delText>ce</w:delText>
        </w:r>
        <w:r w:rsidDel="00DA6ED3">
          <w:rPr>
            <w:rFonts w:ascii="Times New Roman" w:eastAsia="Times New Roman" w:hAnsi="Times New Roman"/>
            <w:szCs w:val="24"/>
          </w:rPr>
          <w:delText>ns</w:delText>
        </w:r>
        <w:r w:rsidDel="00DA6ED3">
          <w:rPr>
            <w:rFonts w:ascii="Times New Roman" w:eastAsia="Times New Roman" w:hAnsi="Times New Roman"/>
            <w:spacing w:val="1"/>
            <w:szCs w:val="24"/>
          </w:rPr>
          <w:delText>e</w:delText>
        </w:r>
        <w:r w:rsidDel="00DA6ED3">
          <w:rPr>
            <w:rFonts w:ascii="Times New Roman" w:eastAsia="Times New Roman" w:hAnsi="Times New Roman"/>
            <w:spacing w:val="-1"/>
            <w:szCs w:val="24"/>
          </w:rPr>
          <w:delText>e</w:delText>
        </w:r>
        <w:r w:rsidDel="00DA6ED3">
          <w:rPr>
            <w:rFonts w:ascii="Times New Roman" w:eastAsia="Times New Roman" w:hAnsi="Times New Roman"/>
            <w:szCs w:val="24"/>
          </w:rPr>
          <w:delText>s</w:delText>
        </w:r>
        <w:r w:rsidDel="00DA6ED3">
          <w:rPr>
            <w:rFonts w:ascii="Times New Roman" w:eastAsia="Times New Roman" w:hAnsi="Times New Roman"/>
            <w:spacing w:val="6"/>
            <w:szCs w:val="24"/>
          </w:rPr>
          <w:delText xml:space="preserve"> </w:delText>
        </w:r>
        <w:r w:rsidDel="00DA6ED3">
          <w:rPr>
            <w:rFonts w:ascii="Times New Roman" w:eastAsia="Times New Roman" w:hAnsi="Times New Roman"/>
            <w:szCs w:val="24"/>
          </w:rPr>
          <w:delText>that</w:delText>
        </w:r>
        <w:r w:rsidDel="00DA6ED3">
          <w:rPr>
            <w:rFonts w:ascii="Times New Roman" w:eastAsia="Times New Roman" w:hAnsi="Times New Roman"/>
            <w:spacing w:val="4"/>
            <w:szCs w:val="24"/>
          </w:rPr>
          <w:delText xml:space="preserve"> </w:delText>
        </w:r>
        <w:r w:rsidDel="00DA6ED3">
          <w:rPr>
            <w:rFonts w:ascii="Times New Roman" w:eastAsia="Times New Roman" w:hAnsi="Times New Roman"/>
            <w:szCs w:val="24"/>
          </w:rPr>
          <w:delText>obtain</w:delText>
        </w:r>
        <w:r w:rsidDel="00DA6ED3">
          <w:rPr>
            <w:rFonts w:ascii="Times New Roman" w:eastAsia="Times New Roman" w:hAnsi="Times New Roman"/>
            <w:spacing w:val="7"/>
            <w:szCs w:val="24"/>
          </w:rPr>
          <w:delText xml:space="preserve"> </w:delText>
        </w:r>
        <w:r w:rsidDel="00DA6ED3">
          <w:rPr>
            <w:rFonts w:ascii="Times New Roman" w:eastAsia="Times New Roman" w:hAnsi="Times New Roman"/>
            <w:spacing w:val="-1"/>
            <w:szCs w:val="24"/>
          </w:rPr>
          <w:delText>ac</w:delText>
        </w:r>
        <w:r w:rsidDel="00DA6ED3">
          <w:rPr>
            <w:rFonts w:ascii="Times New Roman" w:eastAsia="Times New Roman" w:hAnsi="Times New Roman"/>
            <w:spacing w:val="1"/>
            <w:szCs w:val="24"/>
          </w:rPr>
          <w:delText>c</w:delText>
        </w:r>
        <w:r w:rsidDel="00DA6ED3">
          <w:rPr>
            <w:rFonts w:ascii="Times New Roman" w:eastAsia="Times New Roman" w:hAnsi="Times New Roman"/>
            <w:spacing w:val="-1"/>
            <w:szCs w:val="24"/>
          </w:rPr>
          <w:delText>e</w:delText>
        </w:r>
        <w:r w:rsidDel="00DA6ED3">
          <w:rPr>
            <w:rFonts w:ascii="Times New Roman" w:eastAsia="Times New Roman" w:hAnsi="Times New Roman"/>
            <w:szCs w:val="24"/>
          </w:rPr>
          <w:delText>ss</w:delText>
        </w:r>
        <w:r w:rsidDel="00DA6ED3">
          <w:rPr>
            <w:rFonts w:ascii="Times New Roman" w:eastAsia="Times New Roman" w:hAnsi="Times New Roman"/>
            <w:spacing w:val="5"/>
            <w:szCs w:val="24"/>
          </w:rPr>
          <w:delText xml:space="preserve"> </w:delText>
        </w:r>
        <w:r w:rsidDel="00DA6ED3">
          <w:rPr>
            <w:rFonts w:ascii="Times New Roman" w:eastAsia="Times New Roman" w:hAnsi="Times New Roman"/>
            <w:szCs w:val="24"/>
          </w:rPr>
          <w:delText>to</w:delText>
        </w:r>
        <w:r w:rsidDel="00DA6ED3">
          <w:rPr>
            <w:rFonts w:ascii="Times New Roman" w:eastAsia="Times New Roman" w:hAnsi="Times New Roman"/>
            <w:spacing w:val="5"/>
            <w:szCs w:val="24"/>
          </w:rPr>
          <w:delText xml:space="preserve"> </w:delText>
        </w:r>
        <w:r w:rsidDel="00DA6ED3">
          <w:rPr>
            <w:rFonts w:ascii="Times New Roman" w:eastAsia="Times New Roman" w:hAnsi="Times New Roman"/>
            <w:szCs w:val="24"/>
          </w:rPr>
          <w:delText>the</w:delText>
        </w:r>
        <w:r w:rsidDel="00DA6ED3">
          <w:rPr>
            <w:rFonts w:ascii="Times New Roman" w:eastAsia="Times New Roman" w:hAnsi="Times New Roman"/>
            <w:spacing w:val="4"/>
            <w:szCs w:val="24"/>
          </w:rPr>
          <w:delText xml:space="preserve"> </w:delText>
        </w:r>
        <w:r w:rsidDel="00DA6ED3">
          <w:rPr>
            <w:rFonts w:ascii="Times New Roman" w:eastAsia="Times New Roman" w:hAnsi="Times New Roman"/>
            <w:szCs w:val="24"/>
          </w:rPr>
          <w:delText>fa</w:delText>
        </w:r>
        <w:r w:rsidDel="00DA6ED3">
          <w:rPr>
            <w:rFonts w:ascii="Times New Roman" w:eastAsia="Times New Roman" w:hAnsi="Times New Roman"/>
            <w:spacing w:val="-1"/>
            <w:szCs w:val="24"/>
          </w:rPr>
          <w:delText>c</w:delText>
        </w:r>
        <w:r w:rsidDel="00DA6ED3">
          <w:rPr>
            <w:rFonts w:ascii="Times New Roman" w:eastAsia="Times New Roman" w:hAnsi="Times New Roman"/>
            <w:szCs w:val="24"/>
          </w:rPr>
          <w:delText>i</w:delText>
        </w:r>
        <w:r w:rsidDel="00DA6ED3">
          <w:rPr>
            <w:rFonts w:ascii="Times New Roman" w:eastAsia="Times New Roman" w:hAnsi="Times New Roman"/>
            <w:spacing w:val="1"/>
            <w:szCs w:val="24"/>
          </w:rPr>
          <w:delText>l</w:delText>
        </w:r>
        <w:r w:rsidDel="00DA6ED3">
          <w:rPr>
            <w:rFonts w:ascii="Times New Roman" w:eastAsia="Times New Roman" w:hAnsi="Times New Roman"/>
            <w:szCs w:val="24"/>
          </w:rPr>
          <w:delText>i</w:delText>
        </w:r>
        <w:r w:rsidDel="00DA6ED3">
          <w:rPr>
            <w:rFonts w:ascii="Times New Roman" w:eastAsia="Times New Roman" w:hAnsi="Times New Roman"/>
            <w:spacing w:val="6"/>
            <w:szCs w:val="24"/>
          </w:rPr>
          <w:delText>t</w:delText>
        </w:r>
        <w:r w:rsidDel="00DA6ED3">
          <w:rPr>
            <w:rFonts w:ascii="Times New Roman" w:eastAsia="Times New Roman" w:hAnsi="Times New Roman"/>
            <w:szCs w:val="24"/>
          </w:rPr>
          <w:delText xml:space="preserve">y </w:delText>
        </w:r>
        <w:r w:rsidDel="00DA6ED3">
          <w:rPr>
            <w:rFonts w:ascii="Times New Roman" w:eastAsia="Times New Roman" w:hAnsi="Times New Roman"/>
            <w:spacing w:val="-1"/>
            <w:szCs w:val="24"/>
          </w:rPr>
          <w:delText>a</w:delText>
        </w:r>
        <w:r w:rsidDel="00DA6ED3">
          <w:rPr>
            <w:rFonts w:ascii="Times New Roman" w:eastAsia="Times New Roman" w:hAnsi="Times New Roman"/>
            <w:szCs w:val="24"/>
          </w:rPr>
          <w:delText>s</w:delText>
        </w:r>
        <w:r w:rsidDel="00DA6ED3">
          <w:rPr>
            <w:rFonts w:ascii="Times New Roman" w:eastAsia="Times New Roman" w:hAnsi="Times New Roman"/>
            <w:spacing w:val="7"/>
            <w:szCs w:val="24"/>
          </w:rPr>
          <w:delText xml:space="preserve"> </w:delText>
        </w:r>
        <w:r w:rsidDel="00DA6ED3">
          <w:rPr>
            <w:rFonts w:ascii="Times New Roman" w:eastAsia="Times New Roman" w:hAnsi="Times New Roman"/>
            <w:szCs w:val="24"/>
          </w:rPr>
          <w:delText>a</w:delText>
        </w:r>
        <w:r w:rsidDel="00DA6ED3">
          <w:rPr>
            <w:rFonts w:ascii="Times New Roman" w:eastAsia="Times New Roman" w:hAnsi="Times New Roman"/>
            <w:spacing w:val="3"/>
            <w:szCs w:val="24"/>
          </w:rPr>
          <w:delText xml:space="preserve"> </w:delText>
        </w:r>
        <w:r w:rsidDel="00DA6ED3">
          <w:rPr>
            <w:rFonts w:ascii="Times New Roman" w:eastAsia="Times New Roman" w:hAnsi="Times New Roman"/>
            <w:szCs w:val="24"/>
          </w:rPr>
          <w:delText>r</w:delText>
        </w:r>
        <w:r w:rsidDel="00DA6ED3">
          <w:rPr>
            <w:rFonts w:ascii="Times New Roman" w:eastAsia="Times New Roman" w:hAnsi="Times New Roman"/>
            <w:spacing w:val="-2"/>
            <w:szCs w:val="24"/>
          </w:rPr>
          <w:delText>e</w:delText>
        </w:r>
        <w:r w:rsidDel="00DA6ED3">
          <w:rPr>
            <w:rFonts w:ascii="Times New Roman" w:eastAsia="Times New Roman" w:hAnsi="Times New Roman"/>
            <w:szCs w:val="24"/>
          </w:rPr>
          <w:delText>sult</w:delText>
        </w:r>
        <w:r w:rsidDel="00DA6ED3">
          <w:rPr>
            <w:rFonts w:ascii="Times New Roman" w:eastAsia="Times New Roman" w:hAnsi="Times New Roman"/>
            <w:spacing w:val="5"/>
            <w:szCs w:val="24"/>
          </w:rPr>
          <w:delText xml:space="preserve"> </w:delText>
        </w:r>
        <w:r w:rsidDel="00DA6ED3">
          <w:rPr>
            <w:rFonts w:ascii="Times New Roman" w:eastAsia="Times New Roman" w:hAnsi="Times New Roman"/>
            <w:szCs w:val="24"/>
          </w:rPr>
          <w:delText>of</w:delText>
        </w:r>
        <w:r w:rsidDel="00DA6ED3">
          <w:rPr>
            <w:rFonts w:ascii="Times New Roman" w:eastAsia="Times New Roman" w:hAnsi="Times New Roman"/>
            <w:spacing w:val="4"/>
            <w:szCs w:val="24"/>
          </w:rPr>
          <w:delText xml:space="preserve"> </w:delText>
        </w:r>
        <w:r w:rsidDel="00DA6ED3">
          <w:rPr>
            <w:rFonts w:ascii="Times New Roman" w:eastAsia="Times New Roman" w:hAnsi="Times New Roman"/>
            <w:szCs w:val="24"/>
          </w:rPr>
          <w:delText>the</w:delText>
        </w:r>
        <w:r w:rsidDel="00DA6ED3">
          <w:rPr>
            <w:rFonts w:ascii="Times New Roman" w:eastAsia="Times New Roman" w:hAnsi="Times New Roman"/>
            <w:spacing w:val="6"/>
            <w:szCs w:val="24"/>
          </w:rPr>
          <w:delText xml:space="preserve"> </w:delText>
        </w:r>
        <w:r w:rsidDel="00DA6ED3">
          <w:rPr>
            <w:rFonts w:ascii="Times New Roman" w:eastAsia="Times New Roman" w:hAnsi="Times New Roman"/>
            <w:szCs w:val="24"/>
          </w:rPr>
          <w:delText>mod</w:delText>
        </w:r>
        <w:r w:rsidDel="00DA6ED3">
          <w:rPr>
            <w:rFonts w:ascii="Times New Roman" w:eastAsia="Times New Roman" w:hAnsi="Times New Roman"/>
            <w:spacing w:val="1"/>
            <w:szCs w:val="24"/>
          </w:rPr>
          <w:delText>i</w:delText>
        </w:r>
        <w:r w:rsidDel="00DA6ED3">
          <w:rPr>
            <w:rFonts w:ascii="Times New Roman" w:eastAsia="Times New Roman" w:hAnsi="Times New Roman"/>
            <w:szCs w:val="24"/>
          </w:rPr>
          <w:delText>fi</w:delText>
        </w:r>
        <w:r w:rsidDel="00DA6ED3">
          <w:rPr>
            <w:rFonts w:ascii="Times New Roman" w:eastAsia="Times New Roman" w:hAnsi="Times New Roman"/>
            <w:spacing w:val="-1"/>
            <w:szCs w:val="24"/>
          </w:rPr>
          <w:delText>c</w:delText>
        </w:r>
        <w:r w:rsidDel="00DA6ED3">
          <w:rPr>
            <w:rFonts w:ascii="Times New Roman" w:eastAsia="Times New Roman" w:hAnsi="Times New Roman"/>
            <w:spacing w:val="1"/>
            <w:szCs w:val="24"/>
          </w:rPr>
          <w:delText>a</w:delText>
        </w:r>
        <w:r w:rsidDel="00DA6ED3">
          <w:rPr>
            <w:rFonts w:ascii="Times New Roman" w:eastAsia="Times New Roman" w:hAnsi="Times New Roman"/>
            <w:szCs w:val="24"/>
          </w:rPr>
          <w:delText>t</w:delText>
        </w:r>
        <w:r w:rsidDel="00DA6ED3">
          <w:rPr>
            <w:rFonts w:ascii="Times New Roman" w:eastAsia="Times New Roman" w:hAnsi="Times New Roman"/>
            <w:spacing w:val="1"/>
            <w:szCs w:val="24"/>
          </w:rPr>
          <w:delText>i</w:delText>
        </w:r>
        <w:r w:rsidDel="00DA6ED3">
          <w:rPr>
            <w:rFonts w:ascii="Times New Roman" w:eastAsia="Times New Roman" w:hAnsi="Times New Roman"/>
            <w:szCs w:val="24"/>
          </w:rPr>
          <w:delText>on</w:delText>
        </w:r>
        <w:r w:rsidDel="00DA6ED3">
          <w:rPr>
            <w:rFonts w:ascii="Times New Roman" w:eastAsia="Times New Roman" w:hAnsi="Times New Roman"/>
            <w:spacing w:val="4"/>
            <w:szCs w:val="24"/>
          </w:rPr>
          <w:delText xml:space="preserve"> </w:delText>
        </w:r>
        <w:r w:rsidDel="00DA6ED3">
          <w:rPr>
            <w:rFonts w:ascii="Times New Roman" w:eastAsia="Times New Roman" w:hAnsi="Times New Roman"/>
            <w:spacing w:val="-1"/>
            <w:szCs w:val="24"/>
          </w:rPr>
          <w:delText>a</w:delText>
        </w:r>
        <w:r w:rsidDel="00DA6ED3">
          <w:rPr>
            <w:rFonts w:ascii="Times New Roman" w:eastAsia="Times New Roman" w:hAnsi="Times New Roman"/>
            <w:szCs w:val="24"/>
          </w:rPr>
          <w:delText>nd</w:delText>
        </w:r>
        <w:r w:rsidDel="00DA6ED3">
          <w:rPr>
            <w:rFonts w:ascii="Times New Roman" w:eastAsia="Times New Roman" w:hAnsi="Times New Roman"/>
            <w:spacing w:val="4"/>
            <w:szCs w:val="24"/>
          </w:rPr>
          <w:delText xml:space="preserve"> </w:delText>
        </w:r>
        <w:r w:rsidDel="00DA6ED3">
          <w:rPr>
            <w:rFonts w:ascii="Times New Roman" w:eastAsia="Times New Roman" w:hAnsi="Times New Roman"/>
            <w:spacing w:val="2"/>
            <w:szCs w:val="24"/>
          </w:rPr>
          <w:delText>b</w:delText>
        </w:r>
        <w:r w:rsidDel="00DA6ED3">
          <w:rPr>
            <w:rFonts w:ascii="Times New Roman" w:eastAsia="Times New Roman" w:hAnsi="Times New Roman"/>
            <w:szCs w:val="24"/>
          </w:rPr>
          <w:delText>y</w:delText>
        </w:r>
        <w:r w:rsidDel="00DA6ED3">
          <w:rPr>
            <w:rFonts w:ascii="Times New Roman" w:eastAsia="Times New Roman" w:hAnsi="Times New Roman"/>
            <w:spacing w:val="2"/>
            <w:szCs w:val="24"/>
          </w:rPr>
          <w:delText xml:space="preserve"> </w:delText>
        </w:r>
        <w:r w:rsidDel="00DA6ED3">
          <w:rPr>
            <w:rFonts w:ascii="Times New Roman" w:eastAsia="Times New Roman" w:hAnsi="Times New Roman"/>
            <w:spacing w:val="4"/>
            <w:szCs w:val="24"/>
          </w:rPr>
          <w:delText>a</w:delText>
        </w:r>
        <w:r w:rsidDel="00DA6ED3">
          <w:rPr>
            <w:rFonts w:ascii="Times New Roman" w:eastAsia="Times New Roman" w:hAnsi="Times New Roman"/>
            <w:szCs w:val="24"/>
          </w:rPr>
          <w:delText>ll su</w:delText>
        </w:r>
        <w:r w:rsidDel="00DA6ED3">
          <w:rPr>
            <w:rFonts w:ascii="Times New Roman" w:eastAsia="Times New Roman" w:hAnsi="Times New Roman"/>
            <w:spacing w:val="-1"/>
            <w:szCs w:val="24"/>
          </w:rPr>
          <w:delText>c</w:delText>
        </w:r>
        <w:r w:rsidDel="00DA6ED3">
          <w:rPr>
            <w:rFonts w:ascii="Times New Roman" w:eastAsia="Times New Roman" w:hAnsi="Times New Roman"/>
            <w:szCs w:val="24"/>
          </w:rPr>
          <w:delText>h</w:delText>
        </w:r>
      </w:del>
      <w:ins w:id="384" w:author="Author">
        <w:r>
          <w:rPr>
            <w:rFonts w:ascii="Times New Roman" w:eastAsia="Times New Roman" w:hAnsi="Times New Roman"/>
            <w:spacing w:val="-1"/>
            <w:szCs w:val="24"/>
          </w:rPr>
          <w:t>along with</w:t>
        </w:r>
      </w:ins>
      <w:r>
        <w:rPr>
          <w:rFonts w:ascii="Times New Roman" w:eastAsia="Times New Roman" w:hAnsi="Times New Roman"/>
          <w:spacing w:val="5"/>
          <w:szCs w:val="24"/>
        </w:rPr>
        <w:t xml:space="preserve"> </w:t>
      </w:r>
      <w:del w:id="385" w:author="Author">
        <w:r w:rsidDel="00D43E5E">
          <w:rPr>
            <w:rFonts w:ascii="Times New Roman" w:eastAsia="Times New Roman" w:hAnsi="Times New Roman"/>
            <w:spacing w:val="-1"/>
            <w:szCs w:val="24"/>
          </w:rPr>
          <w:delText>e</w:delText>
        </w:r>
        <w:r w:rsidDel="00D43E5E">
          <w:rPr>
            <w:rFonts w:ascii="Times New Roman" w:eastAsia="Times New Roman" w:hAnsi="Times New Roman"/>
            <w:szCs w:val="24"/>
          </w:rPr>
          <w:delText>nt</w:delText>
        </w:r>
        <w:r w:rsidDel="00D43E5E">
          <w:rPr>
            <w:rFonts w:ascii="Times New Roman" w:eastAsia="Times New Roman" w:hAnsi="Times New Roman"/>
            <w:spacing w:val="1"/>
            <w:szCs w:val="24"/>
          </w:rPr>
          <w:delText>i</w:delText>
        </w:r>
        <w:r w:rsidDel="00D43E5E">
          <w:rPr>
            <w:rFonts w:ascii="Times New Roman" w:eastAsia="Times New Roman" w:hAnsi="Times New Roman"/>
            <w:szCs w:val="24"/>
          </w:rPr>
          <w:delText>t</w:delText>
        </w:r>
        <w:r w:rsidDel="00D43E5E">
          <w:rPr>
            <w:rFonts w:ascii="Times New Roman" w:eastAsia="Times New Roman" w:hAnsi="Times New Roman"/>
            <w:spacing w:val="1"/>
            <w:szCs w:val="24"/>
          </w:rPr>
          <w:delText>i</w:delText>
        </w:r>
        <w:r w:rsidDel="00D43E5E">
          <w:rPr>
            <w:rFonts w:ascii="Times New Roman" w:eastAsia="Times New Roman" w:hAnsi="Times New Roman"/>
            <w:spacing w:val="-1"/>
            <w:szCs w:val="24"/>
          </w:rPr>
          <w:delText>e</w:delText>
        </w:r>
        <w:r w:rsidDel="00D43E5E">
          <w:rPr>
            <w:rFonts w:ascii="Times New Roman" w:eastAsia="Times New Roman" w:hAnsi="Times New Roman"/>
            <w:szCs w:val="24"/>
          </w:rPr>
          <w:delText>s</w:delText>
        </w:r>
        <w:r w:rsidDel="00D43E5E">
          <w:rPr>
            <w:rFonts w:ascii="Times New Roman" w:eastAsia="Times New Roman" w:hAnsi="Times New Roman"/>
            <w:spacing w:val="6"/>
            <w:szCs w:val="24"/>
          </w:rPr>
          <w:delText xml:space="preserve"> </w:delText>
        </w:r>
      </w:del>
      <w:ins w:id="386" w:author="Author">
        <w:r>
          <w:rPr>
            <w:rFonts w:ascii="Times New Roman" w:eastAsia="Times New Roman" w:hAnsi="Times New Roman"/>
            <w:spacing w:val="-1"/>
            <w:szCs w:val="24"/>
          </w:rPr>
          <w:t>occupants</w:t>
        </w:r>
        <w:r>
          <w:rPr>
            <w:rFonts w:ascii="Times New Roman" w:eastAsia="Times New Roman" w:hAnsi="Times New Roman"/>
            <w:spacing w:val="6"/>
            <w:szCs w:val="24"/>
          </w:rPr>
          <w:t xml:space="preserve"> </w:t>
        </w:r>
      </w:ins>
      <w:r>
        <w:rPr>
          <w:rFonts w:ascii="Times New Roman" w:eastAsia="Times New Roman" w:hAnsi="Times New Roman"/>
          <w:szCs w:val="24"/>
        </w:rPr>
        <w:t>that</w:t>
      </w:r>
      <w:r>
        <w:rPr>
          <w:rFonts w:ascii="Times New Roman" w:eastAsia="Times New Roman" w:hAnsi="Times New Roman"/>
          <w:spacing w:val="5"/>
          <w:szCs w:val="24"/>
        </w:rPr>
        <w:t xml:space="preserve"> </w:t>
      </w:r>
      <w:r>
        <w:rPr>
          <w:rFonts w:ascii="Times New Roman" w:eastAsia="Times New Roman" w:hAnsi="Times New Roman"/>
          <w:szCs w:val="24"/>
        </w:rPr>
        <w:t>dir</w:t>
      </w:r>
      <w:r>
        <w:rPr>
          <w:rFonts w:ascii="Times New Roman" w:eastAsia="Times New Roman" w:hAnsi="Times New Roman"/>
          <w:spacing w:val="-1"/>
          <w:szCs w:val="24"/>
        </w:rPr>
        <w:t>ec</w:t>
      </w:r>
      <w:r>
        <w:rPr>
          <w:rFonts w:ascii="Times New Roman" w:eastAsia="Times New Roman" w:hAnsi="Times New Roman"/>
          <w:szCs w:val="24"/>
        </w:rPr>
        <w:t>t</w:t>
      </w:r>
      <w:r>
        <w:rPr>
          <w:rFonts w:ascii="Times New Roman" w:eastAsia="Times New Roman" w:hAnsi="Times New Roman"/>
          <w:spacing w:val="1"/>
          <w:szCs w:val="24"/>
        </w:rPr>
        <w:t>l</w:t>
      </w:r>
      <w:r>
        <w:rPr>
          <w:rFonts w:ascii="Times New Roman" w:eastAsia="Times New Roman" w:hAnsi="Times New Roman"/>
          <w:szCs w:val="24"/>
        </w:rPr>
        <w:t>y</w:t>
      </w:r>
      <w:r>
        <w:rPr>
          <w:rFonts w:ascii="Times New Roman" w:eastAsia="Times New Roman" w:hAnsi="Times New Roman"/>
          <w:spacing w:val="3"/>
          <w:szCs w:val="24"/>
        </w:rPr>
        <w:t xml:space="preserve"> </w:t>
      </w:r>
      <w:r>
        <w:rPr>
          <w:rFonts w:ascii="Times New Roman" w:eastAsia="Times New Roman" w:hAnsi="Times New Roman"/>
          <w:szCs w:val="24"/>
        </w:rPr>
        <w:t>b</w:t>
      </w:r>
      <w:r>
        <w:rPr>
          <w:rFonts w:ascii="Times New Roman" w:eastAsia="Times New Roman" w:hAnsi="Times New Roman"/>
          <w:spacing w:val="-1"/>
          <w:szCs w:val="24"/>
        </w:rPr>
        <w:t>e</w:t>
      </w:r>
      <w:r>
        <w:rPr>
          <w:rFonts w:ascii="Times New Roman" w:eastAsia="Times New Roman" w:hAnsi="Times New Roman"/>
          <w:spacing w:val="2"/>
          <w:szCs w:val="24"/>
        </w:rPr>
        <w:t>n</w:t>
      </w:r>
      <w:r>
        <w:rPr>
          <w:rFonts w:ascii="Times New Roman" w:eastAsia="Times New Roman" w:hAnsi="Times New Roman"/>
          <w:spacing w:val="-1"/>
          <w:szCs w:val="24"/>
        </w:rPr>
        <w:t>e</w:t>
      </w:r>
      <w:r>
        <w:rPr>
          <w:rFonts w:ascii="Times New Roman" w:eastAsia="Times New Roman" w:hAnsi="Times New Roman"/>
          <w:szCs w:val="24"/>
        </w:rPr>
        <w:t>fit</w:t>
      </w:r>
      <w:r>
        <w:rPr>
          <w:rFonts w:ascii="Times New Roman" w:eastAsia="Times New Roman" w:hAnsi="Times New Roman"/>
          <w:spacing w:val="5"/>
          <w:szCs w:val="24"/>
        </w:rPr>
        <w:t xml:space="preserve"> </w:t>
      </w:r>
      <w:r>
        <w:rPr>
          <w:rFonts w:ascii="Times New Roman" w:eastAsia="Times New Roman" w:hAnsi="Times New Roman"/>
          <w:szCs w:val="24"/>
        </w:rPr>
        <w:t>f</w:t>
      </w:r>
      <w:r>
        <w:rPr>
          <w:rFonts w:ascii="Times New Roman" w:eastAsia="Times New Roman" w:hAnsi="Times New Roman"/>
          <w:spacing w:val="-1"/>
          <w:szCs w:val="24"/>
        </w:rPr>
        <w:t>r</w:t>
      </w:r>
      <w:r>
        <w:rPr>
          <w:rFonts w:ascii="Times New Roman" w:eastAsia="Times New Roman" w:hAnsi="Times New Roman"/>
          <w:szCs w:val="24"/>
        </w:rPr>
        <w:t>om</w:t>
      </w:r>
      <w:r>
        <w:rPr>
          <w:rFonts w:ascii="Times New Roman" w:eastAsia="Times New Roman" w:hAnsi="Times New Roman"/>
          <w:spacing w:val="6"/>
          <w:szCs w:val="24"/>
        </w:rPr>
        <w:t xml:space="preserve"> </w:t>
      </w:r>
      <w:r>
        <w:rPr>
          <w:rFonts w:ascii="Times New Roman" w:eastAsia="Times New Roman" w:hAnsi="Times New Roman"/>
          <w:szCs w:val="24"/>
        </w:rPr>
        <w:t>the</w:t>
      </w:r>
      <w:r>
        <w:rPr>
          <w:rFonts w:ascii="Times New Roman" w:eastAsia="Times New Roman" w:hAnsi="Times New Roman"/>
          <w:spacing w:val="5"/>
          <w:szCs w:val="24"/>
        </w:rPr>
        <w:t xml:space="preserve"> </w:t>
      </w:r>
      <w:r>
        <w:rPr>
          <w:rFonts w:ascii="Times New Roman" w:eastAsia="Times New Roman" w:hAnsi="Times New Roman"/>
          <w:szCs w:val="24"/>
        </w:rPr>
        <w:t>mod</w:t>
      </w:r>
      <w:r>
        <w:rPr>
          <w:rFonts w:ascii="Times New Roman" w:eastAsia="Times New Roman" w:hAnsi="Times New Roman"/>
          <w:spacing w:val="1"/>
          <w:szCs w:val="24"/>
        </w:rPr>
        <w:t>i</w:t>
      </w:r>
      <w:r>
        <w:rPr>
          <w:rFonts w:ascii="Times New Roman" w:eastAsia="Times New Roman" w:hAnsi="Times New Roman"/>
          <w:szCs w:val="24"/>
        </w:rPr>
        <w:t>fi</w:t>
      </w:r>
      <w:r>
        <w:rPr>
          <w:rFonts w:ascii="Times New Roman" w:eastAsia="Times New Roman" w:hAnsi="Times New Roman"/>
          <w:spacing w:val="-1"/>
          <w:szCs w:val="24"/>
        </w:rPr>
        <w:t>ca</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w:t>
      </w:r>
      <w:ins w:id="387" w:author="Author">
        <w:r>
          <w:rPr>
            <w:rFonts w:ascii="Times New Roman" w:eastAsia="Times New Roman" w:hAnsi="Times New Roman"/>
            <w:szCs w:val="24"/>
          </w:rPr>
          <w:t xml:space="preserve"> to remedy existing nonconforming attachments</w:t>
        </w:r>
      </w:ins>
      <w:r>
        <w:rPr>
          <w:rFonts w:ascii="Times New Roman" w:eastAsia="Times New Roman" w:hAnsi="Times New Roman"/>
          <w:szCs w:val="24"/>
        </w:rPr>
        <w:t xml:space="preserve">. </w:t>
      </w:r>
      <w:r>
        <w:rPr>
          <w:rFonts w:ascii="Times New Roman" w:eastAsia="Times New Roman" w:hAnsi="Times New Roman"/>
          <w:spacing w:val="43"/>
          <w:szCs w:val="24"/>
        </w:rPr>
        <w:t xml:space="preserve"> </w:t>
      </w:r>
      <w:r>
        <w:rPr>
          <w:rFonts w:ascii="Times New Roman" w:eastAsia="Times New Roman" w:hAnsi="Times New Roman"/>
          <w:szCs w:val="24"/>
        </w:rPr>
        <w:t>E</w:t>
      </w:r>
      <w:r>
        <w:rPr>
          <w:rFonts w:ascii="Times New Roman" w:eastAsia="Times New Roman" w:hAnsi="Times New Roman"/>
          <w:spacing w:val="-1"/>
          <w:szCs w:val="24"/>
        </w:rPr>
        <w:t>ac</w:t>
      </w:r>
      <w:r>
        <w:rPr>
          <w:rFonts w:ascii="Times New Roman" w:eastAsia="Times New Roman" w:hAnsi="Times New Roman"/>
          <w:szCs w:val="24"/>
        </w:rPr>
        <w:t>h</w:t>
      </w:r>
      <w:r>
        <w:rPr>
          <w:rFonts w:ascii="Times New Roman" w:eastAsia="Times New Roman" w:hAnsi="Times New Roman"/>
          <w:spacing w:val="9"/>
          <w:szCs w:val="24"/>
        </w:rPr>
        <w:t xml:space="preserve"> </w:t>
      </w:r>
      <w:r>
        <w:rPr>
          <w:rFonts w:ascii="Times New Roman" w:eastAsia="Times New Roman" w:hAnsi="Times New Roman"/>
          <w:szCs w:val="24"/>
        </w:rPr>
        <w:t>su</w:t>
      </w:r>
      <w:r>
        <w:rPr>
          <w:rFonts w:ascii="Times New Roman" w:eastAsia="Times New Roman" w:hAnsi="Times New Roman"/>
          <w:spacing w:val="-1"/>
          <w:szCs w:val="24"/>
        </w:rPr>
        <w:t>c</w:t>
      </w:r>
      <w:r>
        <w:rPr>
          <w:rFonts w:ascii="Times New Roman" w:eastAsia="Times New Roman" w:hAnsi="Times New Roman"/>
          <w:szCs w:val="24"/>
        </w:rPr>
        <w:t>h</w:t>
      </w:r>
      <w:r>
        <w:rPr>
          <w:rFonts w:ascii="Times New Roman" w:eastAsia="Times New Roman" w:hAnsi="Times New Roman"/>
          <w:spacing w:val="8"/>
          <w:szCs w:val="24"/>
        </w:rPr>
        <w:t xml:space="preserve"> </w:t>
      </w:r>
      <w:del w:id="388" w:author="Author">
        <w:r w:rsidDel="00D43E5E">
          <w:rPr>
            <w:rFonts w:ascii="Times New Roman" w:eastAsia="Times New Roman" w:hAnsi="Times New Roman"/>
            <w:spacing w:val="-1"/>
            <w:szCs w:val="24"/>
          </w:rPr>
          <w:delText>e</w:delText>
        </w:r>
        <w:r w:rsidDel="00D43E5E">
          <w:rPr>
            <w:rFonts w:ascii="Times New Roman" w:eastAsia="Times New Roman" w:hAnsi="Times New Roman"/>
            <w:szCs w:val="24"/>
          </w:rPr>
          <w:delText>nt</w:delText>
        </w:r>
        <w:r w:rsidDel="00D43E5E">
          <w:rPr>
            <w:rFonts w:ascii="Times New Roman" w:eastAsia="Times New Roman" w:hAnsi="Times New Roman"/>
            <w:spacing w:val="1"/>
            <w:szCs w:val="24"/>
          </w:rPr>
          <w:delText>i</w:delText>
        </w:r>
        <w:r w:rsidDel="00D43E5E">
          <w:rPr>
            <w:rFonts w:ascii="Times New Roman" w:eastAsia="Times New Roman" w:hAnsi="Times New Roman"/>
            <w:spacing w:val="3"/>
            <w:szCs w:val="24"/>
          </w:rPr>
          <w:delText>t</w:delText>
        </w:r>
        <w:r w:rsidDel="00D43E5E">
          <w:rPr>
            <w:rFonts w:ascii="Times New Roman" w:eastAsia="Times New Roman" w:hAnsi="Times New Roman"/>
            <w:szCs w:val="24"/>
          </w:rPr>
          <w:delText xml:space="preserve">y </w:delText>
        </w:r>
      </w:del>
      <w:ins w:id="389" w:author="Author">
        <w:r>
          <w:rPr>
            <w:rFonts w:ascii="Times New Roman" w:eastAsia="Times New Roman" w:hAnsi="Times New Roman"/>
            <w:spacing w:val="-1"/>
            <w:szCs w:val="24"/>
          </w:rPr>
          <w:t>licensee and occupant</w:t>
        </w:r>
        <w:r>
          <w:rPr>
            <w:rFonts w:ascii="Times New Roman" w:eastAsia="Times New Roman" w:hAnsi="Times New Roman"/>
            <w:szCs w:val="24"/>
          </w:rPr>
          <w:t xml:space="preserve"> </w:t>
        </w:r>
      </w:ins>
      <w:r>
        <w:rPr>
          <w:rFonts w:ascii="Times New Roman" w:eastAsia="Times New Roman" w:hAnsi="Times New Roman"/>
          <w:szCs w:val="24"/>
        </w:rPr>
        <w:t>s</w:t>
      </w:r>
      <w:r>
        <w:rPr>
          <w:rFonts w:ascii="Times New Roman" w:eastAsia="Times New Roman" w:hAnsi="Times New Roman"/>
          <w:spacing w:val="2"/>
          <w:szCs w:val="24"/>
        </w:rPr>
        <w:t>h</w:t>
      </w:r>
      <w:r>
        <w:rPr>
          <w:rFonts w:ascii="Times New Roman" w:eastAsia="Times New Roman" w:hAnsi="Times New Roman"/>
          <w:spacing w:val="-1"/>
          <w:szCs w:val="24"/>
        </w:rPr>
        <w:t>a</w:t>
      </w:r>
      <w:r>
        <w:rPr>
          <w:rFonts w:ascii="Times New Roman" w:eastAsia="Times New Roman" w:hAnsi="Times New Roman"/>
          <w:szCs w:val="24"/>
        </w:rPr>
        <w:t>ll</w:t>
      </w:r>
      <w:r>
        <w:rPr>
          <w:rFonts w:ascii="Times New Roman" w:eastAsia="Times New Roman" w:hAnsi="Times New Roman"/>
          <w:spacing w:val="6"/>
          <w:szCs w:val="24"/>
        </w:rPr>
        <w:t xml:space="preserve"> </w:t>
      </w:r>
      <w:r>
        <w:rPr>
          <w:rFonts w:ascii="Times New Roman" w:eastAsia="Times New Roman" w:hAnsi="Times New Roman"/>
          <w:szCs w:val="24"/>
        </w:rPr>
        <w:t>sh</w:t>
      </w:r>
      <w:r>
        <w:rPr>
          <w:rFonts w:ascii="Times New Roman" w:eastAsia="Times New Roman" w:hAnsi="Times New Roman"/>
          <w:spacing w:val="-1"/>
          <w:szCs w:val="24"/>
        </w:rPr>
        <w:t>a</w:t>
      </w:r>
      <w:r>
        <w:rPr>
          <w:rFonts w:ascii="Times New Roman" w:eastAsia="Times New Roman" w:hAnsi="Times New Roman"/>
          <w:spacing w:val="1"/>
          <w:szCs w:val="24"/>
        </w:rPr>
        <w:t>r</w:t>
      </w:r>
      <w:r>
        <w:rPr>
          <w:rFonts w:ascii="Times New Roman" w:eastAsia="Times New Roman" w:hAnsi="Times New Roman"/>
          <w:szCs w:val="24"/>
        </w:rPr>
        <w:t>e prop</w:t>
      </w:r>
      <w:r>
        <w:rPr>
          <w:rFonts w:ascii="Times New Roman" w:eastAsia="Times New Roman" w:hAnsi="Times New Roman"/>
          <w:spacing w:val="-1"/>
          <w:szCs w:val="24"/>
        </w:rPr>
        <w:t>o</w:t>
      </w:r>
      <w:r>
        <w:rPr>
          <w:rFonts w:ascii="Times New Roman" w:eastAsia="Times New Roman" w:hAnsi="Times New Roman"/>
          <w:szCs w:val="24"/>
        </w:rPr>
        <w:t>rtion</w:t>
      </w:r>
      <w:r>
        <w:rPr>
          <w:rFonts w:ascii="Times New Roman" w:eastAsia="Times New Roman" w:hAnsi="Times New Roman"/>
          <w:spacing w:val="-1"/>
          <w:szCs w:val="24"/>
        </w:rPr>
        <w:t>a</w:t>
      </w:r>
      <w:r>
        <w:rPr>
          <w:rFonts w:ascii="Times New Roman" w:eastAsia="Times New Roman" w:hAnsi="Times New Roman"/>
          <w:szCs w:val="24"/>
        </w:rPr>
        <w:t>te</w:t>
      </w:r>
      <w:r>
        <w:rPr>
          <w:rFonts w:ascii="Times New Roman" w:eastAsia="Times New Roman" w:hAnsi="Times New Roman"/>
          <w:spacing w:val="5"/>
          <w:szCs w:val="24"/>
        </w:rPr>
        <w:t>l</w:t>
      </w:r>
      <w:r>
        <w:rPr>
          <w:rFonts w:ascii="Times New Roman" w:eastAsia="Times New Roman" w:hAnsi="Times New Roman"/>
          <w:szCs w:val="24"/>
        </w:rPr>
        <w:t>y</w:t>
      </w:r>
      <w:r>
        <w:rPr>
          <w:rFonts w:ascii="Times New Roman" w:eastAsia="Times New Roman" w:hAnsi="Times New Roman"/>
          <w:spacing w:val="19"/>
          <w:szCs w:val="24"/>
        </w:rPr>
        <w:t xml:space="preserve"> </w:t>
      </w:r>
      <w:r>
        <w:rPr>
          <w:rFonts w:ascii="Times New Roman" w:eastAsia="Times New Roman" w:hAnsi="Times New Roman"/>
          <w:szCs w:val="24"/>
        </w:rPr>
        <w:t>in</w:t>
      </w:r>
      <w:r>
        <w:rPr>
          <w:rFonts w:ascii="Times New Roman" w:eastAsia="Times New Roman" w:hAnsi="Times New Roman"/>
          <w:spacing w:val="27"/>
          <w:szCs w:val="24"/>
        </w:rPr>
        <w:t xml:space="preserve"> </w:t>
      </w:r>
      <w:r>
        <w:rPr>
          <w:rFonts w:ascii="Times New Roman" w:eastAsia="Times New Roman" w:hAnsi="Times New Roman"/>
          <w:szCs w:val="24"/>
        </w:rPr>
        <w:t>the</w:t>
      </w:r>
      <w:r>
        <w:rPr>
          <w:rFonts w:ascii="Times New Roman" w:eastAsia="Times New Roman" w:hAnsi="Times New Roman"/>
          <w:spacing w:val="26"/>
          <w:szCs w:val="24"/>
        </w:rPr>
        <w:t xml:space="preserve"> </w:t>
      </w:r>
      <w:r>
        <w:rPr>
          <w:rFonts w:ascii="Times New Roman" w:eastAsia="Times New Roman" w:hAnsi="Times New Roman"/>
          <w:spacing w:val="-1"/>
          <w:szCs w:val="24"/>
        </w:rPr>
        <w:t>c</w:t>
      </w:r>
      <w:r>
        <w:rPr>
          <w:rFonts w:ascii="Times New Roman" w:eastAsia="Times New Roman" w:hAnsi="Times New Roman"/>
          <w:spacing w:val="2"/>
          <w:szCs w:val="24"/>
        </w:rPr>
        <w:t>o</w:t>
      </w:r>
      <w:r>
        <w:rPr>
          <w:rFonts w:ascii="Times New Roman" w:eastAsia="Times New Roman" w:hAnsi="Times New Roman"/>
          <w:szCs w:val="24"/>
        </w:rPr>
        <w:t>st</w:t>
      </w:r>
      <w:r>
        <w:rPr>
          <w:rFonts w:ascii="Times New Roman" w:eastAsia="Times New Roman" w:hAnsi="Times New Roman"/>
          <w:spacing w:val="27"/>
          <w:szCs w:val="24"/>
        </w:rPr>
        <w:t xml:space="preserve"> </w:t>
      </w:r>
      <w:r>
        <w:rPr>
          <w:rFonts w:ascii="Times New Roman" w:eastAsia="Times New Roman" w:hAnsi="Times New Roman"/>
          <w:szCs w:val="24"/>
        </w:rPr>
        <w:t>of</w:t>
      </w:r>
      <w:r>
        <w:rPr>
          <w:rFonts w:ascii="Times New Roman" w:eastAsia="Times New Roman" w:hAnsi="Times New Roman"/>
          <w:spacing w:val="25"/>
          <w:szCs w:val="24"/>
        </w:rPr>
        <w:t xml:space="preserve"> </w:t>
      </w:r>
      <w:r>
        <w:rPr>
          <w:rFonts w:ascii="Times New Roman" w:eastAsia="Times New Roman" w:hAnsi="Times New Roman"/>
          <w:szCs w:val="24"/>
        </w:rPr>
        <w:t>the</w:t>
      </w:r>
      <w:r>
        <w:rPr>
          <w:rFonts w:ascii="Times New Roman" w:eastAsia="Times New Roman" w:hAnsi="Times New Roman"/>
          <w:spacing w:val="26"/>
          <w:szCs w:val="24"/>
        </w:rPr>
        <w:t xml:space="preserve"> </w:t>
      </w:r>
      <w:r>
        <w:rPr>
          <w:rFonts w:ascii="Times New Roman" w:eastAsia="Times New Roman" w:hAnsi="Times New Roman"/>
          <w:szCs w:val="24"/>
        </w:rPr>
        <w:t>mod</w:t>
      </w:r>
      <w:r>
        <w:rPr>
          <w:rFonts w:ascii="Times New Roman" w:eastAsia="Times New Roman" w:hAnsi="Times New Roman"/>
          <w:spacing w:val="1"/>
          <w:szCs w:val="24"/>
        </w:rPr>
        <w:t>i</w:t>
      </w:r>
      <w:r>
        <w:rPr>
          <w:rFonts w:ascii="Times New Roman" w:eastAsia="Times New Roman" w:hAnsi="Times New Roman"/>
          <w:szCs w:val="24"/>
        </w:rPr>
        <w:t>fi</w:t>
      </w:r>
      <w:r>
        <w:rPr>
          <w:rFonts w:ascii="Times New Roman" w:eastAsia="Times New Roman" w:hAnsi="Times New Roman"/>
          <w:spacing w:val="-1"/>
          <w:szCs w:val="24"/>
        </w:rPr>
        <w:t>ca</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w:t>
      </w:r>
      <w:ins w:id="390" w:author="Author">
        <w:r>
          <w:rPr>
            <w:rFonts w:ascii="Times New Roman" w:eastAsia="Times New Roman" w:hAnsi="Times New Roman"/>
            <w:szCs w:val="24"/>
          </w:rPr>
          <w:t xml:space="preserve"> of the owner’s </w:t>
        </w:r>
        <w:r w:rsidR="00B35CE5">
          <w:rPr>
            <w:rFonts w:ascii="Times New Roman" w:eastAsia="Times New Roman" w:hAnsi="Times New Roman"/>
            <w:szCs w:val="24"/>
          </w:rPr>
          <w:t>pole or conduit</w:t>
        </w:r>
        <w:del w:id="391" w:author="Author">
          <w:r w:rsidDel="00B35CE5">
            <w:rPr>
              <w:rFonts w:ascii="Times New Roman" w:eastAsia="Times New Roman" w:hAnsi="Times New Roman"/>
              <w:szCs w:val="24"/>
            </w:rPr>
            <w:delText>facilities</w:delText>
          </w:r>
        </w:del>
      </w:ins>
      <w:r>
        <w:rPr>
          <w:rFonts w:ascii="Times New Roman" w:eastAsia="Times New Roman" w:hAnsi="Times New Roman"/>
          <w:szCs w:val="24"/>
        </w:rPr>
        <w:t xml:space="preserve">. </w:t>
      </w:r>
      <w:r>
        <w:rPr>
          <w:rFonts w:ascii="Times New Roman" w:eastAsia="Times New Roman" w:hAnsi="Times New Roman"/>
          <w:spacing w:val="51"/>
          <w:szCs w:val="24"/>
        </w:rPr>
        <w:t xml:space="preserve"> </w:t>
      </w:r>
      <w:del w:id="392" w:author="Author">
        <w:r w:rsidDel="00D43E5E">
          <w:rPr>
            <w:rFonts w:ascii="Times New Roman" w:eastAsia="Times New Roman" w:hAnsi="Times New Roman"/>
            <w:szCs w:val="24"/>
          </w:rPr>
          <w:delText>A</w:delText>
        </w:r>
        <w:r w:rsidDel="00D43E5E">
          <w:rPr>
            <w:rFonts w:ascii="Times New Roman" w:eastAsia="Times New Roman" w:hAnsi="Times New Roman"/>
            <w:spacing w:val="26"/>
            <w:szCs w:val="24"/>
          </w:rPr>
          <w:delText xml:space="preserve"> </w:delText>
        </w:r>
        <w:r w:rsidDel="00D43E5E">
          <w:rPr>
            <w:rFonts w:ascii="Times New Roman" w:eastAsia="Times New Roman" w:hAnsi="Times New Roman"/>
            <w:szCs w:val="24"/>
          </w:rPr>
          <w:delText>ut</w:delText>
        </w:r>
        <w:r w:rsidDel="00D43E5E">
          <w:rPr>
            <w:rFonts w:ascii="Times New Roman" w:eastAsia="Times New Roman" w:hAnsi="Times New Roman"/>
            <w:spacing w:val="1"/>
            <w:szCs w:val="24"/>
          </w:rPr>
          <w:delText>i</w:delText>
        </w:r>
        <w:r w:rsidDel="00D43E5E">
          <w:rPr>
            <w:rFonts w:ascii="Times New Roman" w:eastAsia="Times New Roman" w:hAnsi="Times New Roman"/>
            <w:szCs w:val="24"/>
          </w:rPr>
          <w:delText>l</w:delText>
        </w:r>
        <w:r w:rsidDel="00D43E5E">
          <w:rPr>
            <w:rFonts w:ascii="Times New Roman" w:eastAsia="Times New Roman" w:hAnsi="Times New Roman"/>
            <w:spacing w:val="1"/>
            <w:szCs w:val="24"/>
          </w:rPr>
          <w:delText>i</w:delText>
        </w:r>
        <w:r w:rsidDel="00D43E5E">
          <w:rPr>
            <w:rFonts w:ascii="Times New Roman" w:eastAsia="Times New Roman" w:hAnsi="Times New Roman"/>
            <w:spacing w:val="3"/>
            <w:szCs w:val="24"/>
          </w:rPr>
          <w:delText>t</w:delText>
        </w:r>
        <w:r w:rsidDel="00D43E5E">
          <w:rPr>
            <w:rFonts w:ascii="Times New Roman" w:eastAsia="Times New Roman" w:hAnsi="Times New Roman"/>
            <w:szCs w:val="24"/>
          </w:rPr>
          <w:delText>y</w:delText>
        </w:r>
        <w:r w:rsidDel="00D43E5E">
          <w:rPr>
            <w:rFonts w:ascii="Times New Roman" w:eastAsia="Times New Roman" w:hAnsi="Times New Roman"/>
            <w:spacing w:val="19"/>
            <w:szCs w:val="24"/>
          </w:rPr>
          <w:delText xml:space="preserve"> </w:delText>
        </w:r>
        <w:r w:rsidDel="00D43E5E">
          <w:rPr>
            <w:rFonts w:ascii="Times New Roman" w:eastAsia="Times New Roman" w:hAnsi="Times New Roman"/>
            <w:szCs w:val="24"/>
          </w:rPr>
          <w:delText>or</w:delText>
        </w:r>
        <w:r w:rsidDel="00D43E5E">
          <w:rPr>
            <w:rFonts w:ascii="Times New Roman" w:eastAsia="Times New Roman" w:hAnsi="Times New Roman"/>
            <w:spacing w:val="25"/>
            <w:szCs w:val="24"/>
          </w:rPr>
          <w:delText xml:space="preserve"> </w:delText>
        </w:r>
        <w:r w:rsidDel="00D43E5E">
          <w:rPr>
            <w:rFonts w:ascii="Times New Roman" w:eastAsia="Times New Roman" w:hAnsi="Times New Roman"/>
            <w:szCs w:val="24"/>
          </w:rPr>
          <w:delText>l</w:delText>
        </w:r>
        <w:r w:rsidDel="00D43E5E">
          <w:rPr>
            <w:rFonts w:ascii="Times New Roman" w:eastAsia="Times New Roman" w:hAnsi="Times New Roman"/>
            <w:spacing w:val="1"/>
            <w:szCs w:val="24"/>
          </w:rPr>
          <w:delText>i</w:delText>
        </w:r>
        <w:r w:rsidDel="00D43E5E">
          <w:rPr>
            <w:rFonts w:ascii="Times New Roman" w:eastAsia="Times New Roman" w:hAnsi="Times New Roman"/>
            <w:spacing w:val="-1"/>
            <w:szCs w:val="24"/>
          </w:rPr>
          <w:delText>ce</w:delText>
        </w:r>
        <w:r w:rsidDel="00D43E5E">
          <w:rPr>
            <w:rFonts w:ascii="Times New Roman" w:eastAsia="Times New Roman" w:hAnsi="Times New Roman"/>
            <w:szCs w:val="24"/>
          </w:rPr>
          <w:delText>ns</w:delText>
        </w:r>
        <w:r w:rsidDel="00D43E5E">
          <w:rPr>
            <w:rFonts w:ascii="Times New Roman" w:eastAsia="Times New Roman" w:hAnsi="Times New Roman"/>
            <w:spacing w:val="-1"/>
            <w:szCs w:val="24"/>
          </w:rPr>
          <w:delText>e</w:delText>
        </w:r>
        <w:r w:rsidDel="00D43E5E">
          <w:rPr>
            <w:rFonts w:ascii="Times New Roman" w:eastAsia="Times New Roman" w:hAnsi="Times New Roman"/>
            <w:szCs w:val="24"/>
          </w:rPr>
          <w:delText>e</w:delText>
        </w:r>
        <w:r w:rsidDel="00D43E5E">
          <w:rPr>
            <w:rFonts w:ascii="Times New Roman" w:eastAsia="Times New Roman" w:hAnsi="Times New Roman"/>
            <w:spacing w:val="27"/>
            <w:szCs w:val="24"/>
          </w:rPr>
          <w:delText xml:space="preserve"> </w:delText>
        </w:r>
        <w:r w:rsidDel="00D43E5E">
          <w:rPr>
            <w:rFonts w:ascii="Times New Roman" w:eastAsia="Times New Roman" w:hAnsi="Times New Roman"/>
            <w:szCs w:val="24"/>
          </w:rPr>
          <w:delText>wi</w:delText>
        </w:r>
        <w:r w:rsidDel="00D43E5E">
          <w:rPr>
            <w:rFonts w:ascii="Times New Roman" w:eastAsia="Times New Roman" w:hAnsi="Times New Roman"/>
            <w:spacing w:val="3"/>
            <w:szCs w:val="24"/>
          </w:rPr>
          <w:delText>t</w:delText>
        </w:r>
        <w:r w:rsidDel="00D43E5E">
          <w:rPr>
            <w:rFonts w:ascii="Times New Roman" w:eastAsia="Times New Roman" w:hAnsi="Times New Roman"/>
            <w:szCs w:val="24"/>
          </w:rPr>
          <w:delText>h</w:delText>
        </w:r>
        <w:r w:rsidDel="00D43E5E">
          <w:rPr>
            <w:rFonts w:ascii="Times New Roman" w:eastAsia="Times New Roman" w:hAnsi="Times New Roman"/>
            <w:spacing w:val="26"/>
            <w:szCs w:val="24"/>
          </w:rPr>
          <w:delText xml:space="preserve"> </w:delText>
        </w:r>
        <w:r w:rsidDel="00D43E5E">
          <w:rPr>
            <w:rFonts w:ascii="Times New Roman" w:eastAsia="Times New Roman" w:hAnsi="Times New Roman"/>
            <w:szCs w:val="24"/>
          </w:rPr>
          <w:delText>a</w:delText>
        </w:r>
        <w:r w:rsidDel="00D43E5E">
          <w:rPr>
            <w:rFonts w:ascii="Times New Roman" w:eastAsia="Times New Roman" w:hAnsi="Times New Roman"/>
            <w:spacing w:val="25"/>
            <w:szCs w:val="24"/>
          </w:rPr>
          <w:delText xml:space="preserve"> </w:delText>
        </w:r>
        <w:r w:rsidDel="00D43E5E">
          <w:rPr>
            <w:rFonts w:ascii="Times New Roman" w:eastAsia="Times New Roman" w:hAnsi="Times New Roman"/>
            <w:szCs w:val="24"/>
          </w:rPr>
          <w:delText>pr</w:delText>
        </w:r>
        <w:r w:rsidDel="00D43E5E">
          <w:rPr>
            <w:rFonts w:ascii="Times New Roman" w:eastAsia="Times New Roman" w:hAnsi="Times New Roman"/>
            <w:spacing w:val="-2"/>
            <w:szCs w:val="24"/>
          </w:rPr>
          <w:delText>e</w:delText>
        </w:r>
        <w:r w:rsidDel="00D43E5E">
          <w:rPr>
            <w:rFonts w:ascii="Times New Roman" w:eastAsia="Times New Roman" w:hAnsi="Times New Roman"/>
            <w:spacing w:val="-1"/>
            <w:szCs w:val="24"/>
          </w:rPr>
          <w:delText>e</w:delText>
        </w:r>
        <w:r w:rsidDel="00D43E5E">
          <w:rPr>
            <w:rFonts w:ascii="Times New Roman" w:eastAsia="Times New Roman" w:hAnsi="Times New Roman"/>
            <w:spacing w:val="2"/>
            <w:szCs w:val="24"/>
          </w:rPr>
          <w:delText>x</w:delText>
        </w:r>
        <w:r w:rsidDel="00D43E5E">
          <w:rPr>
            <w:rFonts w:ascii="Times New Roman" w:eastAsia="Times New Roman" w:hAnsi="Times New Roman"/>
            <w:szCs w:val="24"/>
          </w:rPr>
          <w:delText>is</w:delText>
        </w:r>
        <w:r w:rsidDel="00D43E5E">
          <w:rPr>
            <w:rFonts w:ascii="Times New Roman" w:eastAsia="Times New Roman" w:hAnsi="Times New Roman"/>
            <w:spacing w:val="1"/>
            <w:szCs w:val="24"/>
          </w:rPr>
          <w:delText>t</w:delText>
        </w:r>
        <w:r w:rsidDel="00D43E5E">
          <w:rPr>
            <w:rFonts w:ascii="Times New Roman" w:eastAsia="Times New Roman" w:hAnsi="Times New Roman"/>
            <w:szCs w:val="24"/>
          </w:rPr>
          <w:delText xml:space="preserve">ing </w:delText>
        </w:r>
        <w:r w:rsidDel="00D43E5E">
          <w:rPr>
            <w:rFonts w:ascii="Times New Roman" w:eastAsia="Times New Roman" w:hAnsi="Times New Roman"/>
            <w:spacing w:val="-1"/>
            <w:szCs w:val="24"/>
          </w:rPr>
          <w:delText>a</w:delText>
        </w:r>
        <w:r w:rsidDel="00D43E5E">
          <w:rPr>
            <w:rFonts w:ascii="Times New Roman" w:eastAsia="Times New Roman" w:hAnsi="Times New Roman"/>
            <w:szCs w:val="24"/>
          </w:rPr>
          <w:delText>t</w:delText>
        </w:r>
        <w:r w:rsidDel="00D43E5E">
          <w:rPr>
            <w:rFonts w:ascii="Times New Roman" w:eastAsia="Times New Roman" w:hAnsi="Times New Roman"/>
            <w:spacing w:val="1"/>
            <w:szCs w:val="24"/>
          </w:rPr>
          <w:delText>t</w:delText>
        </w:r>
        <w:r w:rsidDel="00D43E5E">
          <w:rPr>
            <w:rFonts w:ascii="Times New Roman" w:eastAsia="Times New Roman" w:hAnsi="Times New Roman"/>
            <w:spacing w:val="-1"/>
            <w:szCs w:val="24"/>
          </w:rPr>
          <w:delText>ac</w:delText>
        </w:r>
        <w:r w:rsidDel="00D43E5E">
          <w:rPr>
            <w:rFonts w:ascii="Times New Roman" w:eastAsia="Times New Roman" w:hAnsi="Times New Roman"/>
            <w:szCs w:val="24"/>
          </w:rPr>
          <w:delText xml:space="preserve">hment </w:delText>
        </w:r>
        <w:r w:rsidDel="00D43E5E">
          <w:rPr>
            <w:rFonts w:ascii="Times New Roman" w:eastAsia="Times New Roman" w:hAnsi="Times New Roman"/>
            <w:spacing w:val="45"/>
            <w:szCs w:val="24"/>
          </w:rPr>
          <w:delText xml:space="preserve"> </w:delText>
        </w:r>
        <w:r w:rsidDel="00D43E5E">
          <w:rPr>
            <w:rFonts w:ascii="Times New Roman" w:eastAsia="Times New Roman" w:hAnsi="Times New Roman"/>
            <w:szCs w:val="24"/>
          </w:rPr>
          <w:delText xml:space="preserve">to </w:delText>
        </w:r>
        <w:r w:rsidDel="00D43E5E">
          <w:rPr>
            <w:rFonts w:ascii="Times New Roman" w:eastAsia="Times New Roman" w:hAnsi="Times New Roman"/>
            <w:spacing w:val="46"/>
            <w:szCs w:val="24"/>
          </w:rPr>
          <w:delText xml:space="preserve"> </w:delText>
        </w:r>
        <w:r w:rsidDel="00D43E5E">
          <w:rPr>
            <w:rFonts w:ascii="Times New Roman" w:eastAsia="Times New Roman" w:hAnsi="Times New Roman"/>
            <w:szCs w:val="24"/>
          </w:rPr>
          <w:delText xml:space="preserve">the </w:delText>
        </w:r>
        <w:r w:rsidDel="00D43E5E">
          <w:rPr>
            <w:rFonts w:ascii="Times New Roman" w:eastAsia="Times New Roman" w:hAnsi="Times New Roman"/>
            <w:spacing w:val="45"/>
            <w:szCs w:val="24"/>
          </w:rPr>
          <w:delText xml:space="preserve"> </w:delText>
        </w:r>
        <w:r w:rsidDel="00D43E5E">
          <w:rPr>
            <w:rFonts w:ascii="Times New Roman" w:eastAsia="Times New Roman" w:hAnsi="Times New Roman"/>
            <w:szCs w:val="24"/>
          </w:rPr>
          <w:delText>mo</w:delText>
        </w:r>
        <w:r w:rsidDel="00D43E5E">
          <w:rPr>
            <w:rFonts w:ascii="Times New Roman" w:eastAsia="Times New Roman" w:hAnsi="Times New Roman"/>
            <w:spacing w:val="-2"/>
            <w:szCs w:val="24"/>
          </w:rPr>
          <w:delText>d</w:delText>
        </w:r>
        <w:r w:rsidDel="00D43E5E">
          <w:rPr>
            <w:rFonts w:ascii="Times New Roman" w:eastAsia="Times New Roman" w:hAnsi="Times New Roman"/>
            <w:szCs w:val="24"/>
          </w:rPr>
          <w:delText>ifi</w:delText>
        </w:r>
        <w:r w:rsidDel="00D43E5E">
          <w:rPr>
            <w:rFonts w:ascii="Times New Roman" w:eastAsia="Times New Roman" w:hAnsi="Times New Roman"/>
            <w:spacing w:val="-1"/>
            <w:szCs w:val="24"/>
          </w:rPr>
          <w:delText>e</w:delText>
        </w:r>
        <w:r w:rsidDel="00D43E5E">
          <w:rPr>
            <w:rFonts w:ascii="Times New Roman" w:eastAsia="Times New Roman" w:hAnsi="Times New Roman"/>
            <w:szCs w:val="24"/>
          </w:rPr>
          <w:delText xml:space="preserve">d </w:delText>
        </w:r>
        <w:r w:rsidDel="00D43E5E">
          <w:rPr>
            <w:rFonts w:ascii="Times New Roman" w:eastAsia="Times New Roman" w:hAnsi="Times New Roman"/>
            <w:spacing w:val="45"/>
            <w:szCs w:val="24"/>
          </w:rPr>
          <w:delText xml:space="preserve"> </w:delText>
        </w:r>
        <w:r w:rsidDel="00D43E5E">
          <w:rPr>
            <w:rFonts w:ascii="Times New Roman" w:eastAsia="Times New Roman" w:hAnsi="Times New Roman"/>
            <w:szCs w:val="24"/>
          </w:rPr>
          <w:delText>f</w:delText>
        </w:r>
        <w:r w:rsidDel="00D43E5E">
          <w:rPr>
            <w:rFonts w:ascii="Times New Roman" w:eastAsia="Times New Roman" w:hAnsi="Times New Roman"/>
            <w:spacing w:val="-2"/>
            <w:szCs w:val="24"/>
          </w:rPr>
          <w:delText>a</w:delText>
        </w:r>
        <w:r w:rsidDel="00D43E5E">
          <w:rPr>
            <w:rFonts w:ascii="Times New Roman" w:eastAsia="Times New Roman" w:hAnsi="Times New Roman"/>
            <w:spacing w:val="-1"/>
            <w:szCs w:val="24"/>
          </w:rPr>
          <w:delText>c</w:delText>
        </w:r>
        <w:r w:rsidDel="00D43E5E">
          <w:rPr>
            <w:rFonts w:ascii="Times New Roman" w:eastAsia="Times New Roman" w:hAnsi="Times New Roman"/>
            <w:szCs w:val="24"/>
          </w:rPr>
          <w:delText>i</w:delText>
        </w:r>
        <w:r w:rsidDel="00D43E5E">
          <w:rPr>
            <w:rFonts w:ascii="Times New Roman" w:eastAsia="Times New Roman" w:hAnsi="Times New Roman"/>
            <w:spacing w:val="1"/>
            <w:szCs w:val="24"/>
          </w:rPr>
          <w:delText>l</w:delText>
        </w:r>
        <w:r w:rsidDel="00D43E5E">
          <w:rPr>
            <w:rFonts w:ascii="Times New Roman" w:eastAsia="Times New Roman" w:hAnsi="Times New Roman"/>
            <w:szCs w:val="24"/>
          </w:rPr>
          <w:delText>i</w:delText>
        </w:r>
        <w:r w:rsidDel="00D43E5E">
          <w:rPr>
            <w:rFonts w:ascii="Times New Roman" w:eastAsia="Times New Roman" w:hAnsi="Times New Roman"/>
            <w:spacing w:val="3"/>
            <w:szCs w:val="24"/>
          </w:rPr>
          <w:delText>t</w:delText>
        </w:r>
        <w:r w:rsidDel="00D43E5E">
          <w:rPr>
            <w:rFonts w:ascii="Times New Roman" w:eastAsia="Times New Roman" w:hAnsi="Times New Roman"/>
            <w:szCs w:val="24"/>
          </w:rPr>
          <w:delText xml:space="preserve">y </w:delText>
        </w:r>
        <w:r w:rsidDel="00D43E5E">
          <w:rPr>
            <w:rFonts w:ascii="Times New Roman" w:eastAsia="Times New Roman" w:hAnsi="Times New Roman"/>
            <w:spacing w:val="41"/>
            <w:szCs w:val="24"/>
          </w:rPr>
          <w:delText xml:space="preserve"> </w:delText>
        </w:r>
        <w:r w:rsidDel="00D43E5E">
          <w:rPr>
            <w:rFonts w:ascii="Times New Roman" w:eastAsia="Times New Roman" w:hAnsi="Times New Roman"/>
            <w:szCs w:val="24"/>
          </w:rPr>
          <w:delText>sh</w:delText>
        </w:r>
        <w:r w:rsidDel="00D43E5E">
          <w:rPr>
            <w:rFonts w:ascii="Times New Roman" w:eastAsia="Times New Roman" w:hAnsi="Times New Roman"/>
            <w:spacing w:val="-1"/>
            <w:szCs w:val="24"/>
          </w:rPr>
          <w:delText>a</w:delText>
        </w:r>
        <w:r w:rsidDel="00D43E5E">
          <w:rPr>
            <w:rFonts w:ascii="Times New Roman" w:eastAsia="Times New Roman" w:hAnsi="Times New Roman"/>
            <w:szCs w:val="24"/>
          </w:rPr>
          <w:delText xml:space="preserve">ll </w:delText>
        </w:r>
        <w:r w:rsidDel="00D43E5E">
          <w:rPr>
            <w:rFonts w:ascii="Times New Roman" w:eastAsia="Times New Roman" w:hAnsi="Times New Roman"/>
            <w:spacing w:val="46"/>
            <w:szCs w:val="24"/>
          </w:rPr>
          <w:delText xml:space="preserve"> </w:delText>
        </w:r>
        <w:r w:rsidDel="00D43E5E">
          <w:rPr>
            <w:rFonts w:ascii="Times New Roman" w:eastAsia="Times New Roman" w:hAnsi="Times New Roman"/>
            <w:szCs w:val="24"/>
          </w:rPr>
          <w:delText xml:space="preserve">be </w:delText>
        </w:r>
        <w:r w:rsidDel="00D43E5E">
          <w:rPr>
            <w:rFonts w:ascii="Times New Roman" w:eastAsia="Times New Roman" w:hAnsi="Times New Roman"/>
            <w:spacing w:val="47"/>
            <w:szCs w:val="24"/>
          </w:rPr>
          <w:delText xml:space="preserve"> </w:delText>
        </w:r>
        <w:r w:rsidDel="00D43E5E">
          <w:rPr>
            <w:rFonts w:ascii="Times New Roman" w:eastAsia="Times New Roman" w:hAnsi="Times New Roman"/>
            <w:szCs w:val="24"/>
          </w:rPr>
          <w:delText>d</w:delText>
        </w:r>
        <w:r w:rsidDel="00D43E5E">
          <w:rPr>
            <w:rFonts w:ascii="Times New Roman" w:eastAsia="Times New Roman" w:hAnsi="Times New Roman"/>
            <w:spacing w:val="-1"/>
            <w:szCs w:val="24"/>
          </w:rPr>
          <w:delText>ee</w:delText>
        </w:r>
        <w:r w:rsidDel="00D43E5E">
          <w:rPr>
            <w:rFonts w:ascii="Times New Roman" w:eastAsia="Times New Roman" w:hAnsi="Times New Roman"/>
            <w:szCs w:val="24"/>
          </w:rPr>
          <w:delText xml:space="preserve">med </w:delText>
        </w:r>
        <w:r w:rsidDel="00D43E5E">
          <w:rPr>
            <w:rFonts w:ascii="Times New Roman" w:eastAsia="Times New Roman" w:hAnsi="Times New Roman"/>
            <w:spacing w:val="45"/>
            <w:szCs w:val="24"/>
          </w:rPr>
          <w:delText xml:space="preserve"> </w:delText>
        </w:r>
        <w:r w:rsidDel="00D43E5E">
          <w:rPr>
            <w:rFonts w:ascii="Times New Roman" w:eastAsia="Times New Roman" w:hAnsi="Times New Roman"/>
            <w:szCs w:val="24"/>
          </w:rPr>
          <w:delText xml:space="preserve">to </w:delText>
        </w:r>
        <w:r w:rsidDel="00D43E5E">
          <w:rPr>
            <w:rFonts w:ascii="Times New Roman" w:eastAsia="Times New Roman" w:hAnsi="Times New Roman"/>
            <w:spacing w:val="46"/>
            <w:szCs w:val="24"/>
          </w:rPr>
          <w:delText xml:space="preserve"> </w:delText>
        </w:r>
        <w:r w:rsidDel="00D43E5E">
          <w:rPr>
            <w:rFonts w:ascii="Times New Roman" w:eastAsia="Times New Roman" w:hAnsi="Times New Roman"/>
            <w:szCs w:val="24"/>
          </w:rPr>
          <w:delText>dir</w:delText>
        </w:r>
        <w:r w:rsidDel="00D43E5E">
          <w:rPr>
            <w:rFonts w:ascii="Times New Roman" w:eastAsia="Times New Roman" w:hAnsi="Times New Roman"/>
            <w:spacing w:val="-1"/>
            <w:szCs w:val="24"/>
          </w:rPr>
          <w:delText>ec</w:delText>
        </w:r>
        <w:r w:rsidDel="00D43E5E">
          <w:rPr>
            <w:rFonts w:ascii="Times New Roman" w:eastAsia="Times New Roman" w:hAnsi="Times New Roman"/>
            <w:szCs w:val="24"/>
          </w:rPr>
          <w:delText>t</w:delText>
        </w:r>
        <w:r w:rsidDel="00D43E5E">
          <w:rPr>
            <w:rFonts w:ascii="Times New Roman" w:eastAsia="Times New Roman" w:hAnsi="Times New Roman"/>
            <w:spacing w:val="3"/>
            <w:szCs w:val="24"/>
          </w:rPr>
          <w:delText>l</w:delText>
        </w:r>
        <w:r w:rsidDel="00D43E5E">
          <w:rPr>
            <w:rFonts w:ascii="Times New Roman" w:eastAsia="Times New Roman" w:hAnsi="Times New Roman"/>
            <w:szCs w:val="24"/>
          </w:rPr>
          <w:delText xml:space="preserve">y </w:delText>
        </w:r>
        <w:r w:rsidDel="00D43E5E">
          <w:rPr>
            <w:rFonts w:ascii="Times New Roman" w:eastAsia="Times New Roman" w:hAnsi="Times New Roman"/>
            <w:spacing w:val="41"/>
            <w:szCs w:val="24"/>
          </w:rPr>
          <w:delText xml:space="preserve"> </w:delText>
        </w:r>
        <w:r w:rsidDel="00D43E5E">
          <w:rPr>
            <w:rFonts w:ascii="Times New Roman" w:eastAsia="Times New Roman" w:hAnsi="Times New Roman"/>
            <w:spacing w:val="2"/>
            <w:szCs w:val="24"/>
          </w:rPr>
          <w:delText>b</w:delText>
        </w:r>
        <w:r w:rsidDel="00D43E5E">
          <w:rPr>
            <w:rFonts w:ascii="Times New Roman" w:eastAsia="Times New Roman" w:hAnsi="Times New Roman"/>
            <w:spacing w:val="-1"/>
            <w:szCs w:val="24"/>
          </w:rPr>
          <w:delText>e</w:delText>
        </w:r>
        <w:r w:rsidDel="00D43E5E">
          <w:rPr>
            <w:rFonts w:ascii="Times New Roman" w:eastAsia="Times New Roman" w:hAnsi="Times New Roman"/>
            <w:szCs w:val="24"/>
          </w:rPr>
          <w:delText>n</w:delText>
        </w:r>
        <w:r w:rsidDel="00D43E5E">
          <w:rPr>
            <w:rFonts w:ascii="Times New Roman" w:eastAsia="Times New Roman" w:hAnsi="Times New Roman"/>
            <w:spacing w:val="-1"/>
            <w:szCs w:val="24"/>
          </w:rPr>
          <w:delText>e</w:delText>
        </w:r>
        <w:r w:rsidDel="00D43E5E">
          <w:rPr>
            <w:rFonts w:ascii="Times New Roman" w:eastAsia="Times New Roman" w:hAnsi="Times New Roman"/>
            <w:szCs w:val="24"/>
          </w:rPr>
          <w:delText xml:space="preserve">fit </w:delText>
        </w:r>
        <w:r w:rsidDel="00D43E5E">
          <w:rPr>
            <w:rFonts w:ascii="Times New Roman" w:eastAsia="Times New Roman" w:hAnsi="Times New Roman"/>
            <w:spacing w:val="46"/>
            <w:szCs w:val="24"/>
          </w:rPr>
          <w:delText xml:space="preserve"> </w:delText>
        </w:r>
        <w:r w:rsidDel="00D43E5E">
          <w:rPr>
            <w:rFonts w:ascii="Times New Roman" w:eastAsia="Times New Roman" w:hAnsi="Times New Roman"/>
            <w:spacing w:val="5"/>
            <w:szCs w:val="24"/>
          </w:rPr>
          <w:delText>f</w:delText>
        </w:r>
        <w:r w:rsidDel="00D43E5E">
          <w:rPr>
            <w:rFonts w:ascii="Times New Roman" w:eastAsia="Times New Roman" w:hAnsi="Times New Roman"/>
            <w:szCs w:val="24"/>
          </w:rPr>
          <w:delText xml:space="preserve">rom </w:delText>
        </w:r>
        <w:r w:rsidDel="00D43E5E">
          <w:rPr>
            <w:rFonts w:ascii="Times New Roman" w:eastAsia="Times New Roman" w:hAnsi="Times New Roman"/>
            <w:spacing w:val="45"/>
            <w:szCs w:val="24"/>
          </w:rPr>
          <w:delText xml:space="preserve"> </w:delText>
        </w:r>
        <w:r w:rsidDel="00D43E5E">
          <w:rPr>
            <w:rFonts w:ascii="Times New Roman" w:eastAsia="Times New Roman" w:hAnsi="Times New Roman"/>
            <w:szCs w:val="24"/>
          </w:rPr>
          <w:delText>a mod</w:delText>
        </w:r>
        <w:r w:rsidDel="00D43E5E">
          <w:rPr>
            <w:rFonts w:ascii="Times New Roman" w:eastAsia="Times New Roman" w:hAnsi="Times New Roman"/>
            <w:spacing w:val="1"/>
            <w:szCs w:val="24"/>
          </w:rPr>
          <w:delText>i</w:delText>
        </w:r>
        <w:r w:rsidDel="00D43E5E">
          <w:rPr>
            <w:rFonts w:ascii="Times New Roman" w:eastAsia="Times New Roman" w:hAnsi="Times New Roman"/>
            <w:szCs w:val="24"/>
          </w:rPr>
          <w:delText>fi</w:delText>
        </w:r>
        <w:r w:rsidDel="00D43E5E">
          <w:rPr>
            <w:rFonts w:ascii="Times New Roman" w:eastAsia="Times New Roman" w:hAnsi="Times New Roman"/>
            <w:spacing w:val="-1"/>
            <w:szCs w:val="24"/>
          </w:rPr>
          <w:delText>ca</w:delText>
        </w:r>
        <w:r w:rsidDel="00D43E5E">
          <w:rPr>
            <w:rFonts w:ascii="Times New Roman" w:eastAsia="Times New Roman" w:hAnsi="Times New Roman"/>
            <w:szCs w:val="24"/>
          </w:rPr>
          <w:delText>t</w:delText>
        </w:r>
        <w:r w:rsidDel="00D43E5E">
          <w:rPr>
            <w:rFonts w:ascii="Times New Roman" w:eastAsia="Times New Roman" w:hAnsi="Times New Roman"/>
            <w:spacing w:val="1"/>
            <w:szCs w:val="24"/>
          </w:rPr>
          <w:delText>i</w:delText>
        </w:r>
        <w:r w:rsidDel="00D43E5E">
          <w:rPr>
            <w:rFonts w:ascii="Times New Roman" w:eastAsia="Times New Roman" w:hAnsi="Times New Roman"/>
            <w:szCs w:val="24"/>
          </w:rPr>
          <w:delText>on</w:delText>
        </w:r>
        <w:r w:rsidDel="00D43E5E">
          <w:rPr>
            <w:rFonts w:ascii="Times New Roman" w:eastAsia="Times New Roman" w:hAnsi="Times New Roman"/>
            <w:spacing w:val="33"/>
            <w:szCs w:val="24"/>
          </w:rPr>
          <w:delText xml:space="preserve"> </w:delText>
        </w:r>
        <w:r w:rsidDel="00D43E5E">
          <w:rPr>
            <w:rFonts w:ascii="Times New Roman" w:eastAsia="Times New Roman" w:hAnsi="Times New Roman"/>
            <w:szCs w:val="24"/>
          </w:rPr>
          <w:delText>if,</w:delText>
        </w:r>
        <w:r w:rsidDel="00D43E5E">
          <w:rPr>
            <w:rFonts w:ascii="Times New Roman" w:eastAsia="Times New Roman" w:hAnsi="Times New Roman"/>
            <w:spacing w:val="33"/>
            <w:szCs w:val="24"/>
          </w:rPr>
          <w:delText xml:space="preserve"> </w:delText>
        </w:r>
        <w:r w:rsidDel="00D43E5E">
          <w:rPr>
            <w:rFonts w:ascii="Times New Roman" w:eastAsia="Times New Roman" w:hAnsi="Times New Roman"/>
            <w:spacing w:val="-1"/>
            <w:szCs w:val="24"/>
          </w:rPr>
          <w:delText>a</w:delText>
        </w:r>
        <w:r w:rsidDel="00D43E5E">
          <w:rPr>
            <w:rFonts w:ascii="Times New Roman" w:eastAsia="Times New Roman" w:hAnsi="Times New Roman"/>
            <w:szCs w:val="24"/>
          </w:rPr>
          <w:delText>ft</w:delText>
        </w:r>
        <w:r w:rsidDel="00D43E5E">
          <w:rPr>
            <w:rFonts w:ascii="Times New Roman" w:eastAsia="Times New Roman" w:hAnsi="Times New Roman"/>
            <w:spacing w:val="-1"/>
            <w:szCs w:val="24"/>
          </w:rPr>
          <w:delText>e</w:delText>
        </w:r>
        <w:r w:rsidDel="00D43E5E">
          <w:rPr>
            <w:rFonts w:ascii="Times New Roman" w:eastAsia="Times New Roman" w:hAnsi="Times New Roman"/>
            <w:szCs w:val="24"/>
          </w:rPr>
          <w:delText>r</w:delText>
        </w:r>
        <w:r w:rsidDel="00D43E5E">
          <w:rPr>
            <w:rFonts w:ascii="Times New Roman" w:eastAsia="Times New Roman" w:hAnsi="Times New Roman"/>
            <w:spacing w:val="33"/>
            <w:szCs w:val="24"/>
          </w:rPr>
          <w:delText xml:space="preserve"> </w:delText>
        </w:r>
        <w:r w:rsidDel="00D43E5E">
          <w:rPr>
            <w:rFonts w:ascii="Times New Roman" w:eastAsia="Times New Roman" w:hAnsi="Times New Roman"/>
            <w:szCs w:val="24"/>
          </w:rPr>
          <w:delText>r</w:delText>
        </w:r>
        <w:r w:rsidDel="00D43E5E">
          <w:rPr>
            <w:rFonts w:ascii="Times New Roman" w:eastAsia="Times New Roman" w:hAnsi="Times New Roman"/>
            <w:spacing w:val="-2"/>
            <w:szCs w:val="24"/>
          </w:rPr>
          <w:delText>e</w:delText>
        </w:r>
        <w:r w:rsidDel="00D43E5E">
          <w:rPr>
            <w:rFonts w:ascii="Times New Roman" w:eastAsia="Times New Roman" w:hAnsi="Times New Roman"/>
            <w:spacing w:val="1"/>
            <w:szCs w:val="24"/>
          </w:rPr>
          <w:delText>c</w:delText>
        </w:r>
        <w:r w:rsidDel="00D43E5E">
          <w:rPr>
            <w:rFonts w:ascii="Times New Roman" w:eastAsia="Times New Roman" w:hAnsi="Times New Roman"/>
            <w:spacing w:val="-1"/>
            <w:szCs w:val="24"/>
          </w:rPr>
          <w:delText>e</w:delText>
        </w:r>
        <w:r w:rsidDel="00D43E5E">
          <w:rPr>
            <w:rFonts w:ascii="Times New Roman" w:eastAsia="Times New Roman" w:hAnsi="Times New Roman"/>
            <w:szCs w:val="24"/>
          </w:rPr>
          <w:delText>iv</w:delText>
        </w:r>
        <w:r w:rsidDel="00D43E5E">
          <w:rPr>
            <w:rFonts w:ascii="Times New Roman" w:eastAsia="Times New Roman" w:hAnsi="Times New Roman"/>
            <w:spacing w:val="1"/>
            <w:szCs w:val="24"/>
          </w:rPr>
          <w:delText>i</w:delText>
        </w:r>
        <w:r w:rsidDel="00D43E5E">
          <w:rPr>
            <w:rFonts w:ascii="Times New Roman" w:eastAsia="Times New Roman" w:hAnsi="Times New Roman"/>
            <w:szCs w:val="24"/>
          </w:rPr>
          <w:delText>ng</w:delText>
        </w:r>
        <w:r w:rsidDel="00D43E5E">
          <w:rPr>
            <w:rFonts w:ascii="Times New Roman" w:eastAsia="Times New Roman" w:hAnsi="Times New Roman"/>
            <w:spacing w:val="31"/>
            <w:szCs w:val="24"/>
          </w:rPr>
          <w:delText xml:space="preserve"> </w:delText>
        </w:r>
        <w:r w:rsidDel="00D43E5E">
          <w:rPr>
            <w:rFonts w:ascii="Times New Roman" w:eastAsia="Times New Roman" w:hAnsi="Times New Roman"/>
            <w:szCs w:val="24"/>
          </w:rPr>
          <w:delText>not</w:delText>
        </w:r>
        <w:r w:rsidDel="00D43E5E">
          <w:rPr>
            <w:rFonts w:ascii="Times New Roman" w:eastAsia="Times New Roman" w:hAnsi="Times New Roman"/>
            <w:spacing w:val="1"/>
            <w:szCs w:val="24"/>
          </w:rPr>
          <w:delText>i</w:delText>
        </w:r>
        <w:r w:rsidDel="00D43E5E">
          <w:rPr>
            <w:rFonts w:ascii="Times New Roman" w:eastAsia="Times New Roman" w:hAnsi="Times New Roman"/>
            <w:szCs w:val="24"/>
          </w:rPr>
          <w:delText>fi</w:delText>
        </w:r>
        <w:r w:rsidDel="00D43E5E">
          <w:rPr>
            <w:rFonts w:ascii="Times New Roman" w:eastAsia="Times New Roman" w:hAnsi="Times New Roman"/>
            <w:spacing w:val="-1"/>
            <w:szCs w:val="24"/>
          </w:rPr>
          <w:delText>ca</w:delText>
        </w:r>
        <w:r w:rsidDel="00D43E5E">
          <w:rPr>
            <w:rFonts w:ascii="Times New Roman" w:eastAsia="Times New Roman" w:hAnsi="Times New Roman"/>
            <w:szCs w:val="24"/>
          </w:rPr>
          <w:delText>t</w:delText>
        </w:r>
        <w:r w:rsidDel="00D43E5E">
          <w:rPr>
            <w:rFonts w:ascii="Times New Roman" w:eastAsia="Times New Roman" w:hAnsi="Times New Roman"/>
            <w:spacing w:val="1"/>
            <w:szCs w:val="24"/>
          </w:rPr>
          <w:delText>i</w:delText>
        </w:r>
        <w:r w:rsidDel="00D43E5E">
          <w:rPr>
            <w:rFonts w:ascii="Times New Roman" w:eastAsia="Times New Roman" w:hAnsi="Times New Roman"/>
            <w:szCs w:val="24"/>
          </w:rPr>
          <w:delText>on</w:delText>
        </w:r>
        <w:r w:rsidDel="00D43E5E">
          <w:rPr>
            <w:rFonts w:ascii="Times New Roman" w:eastAsia="Times New Roman" w:hAnsi="Times New Roman"/>
            <w:spacing w:val="33"/>
            <w:szCs w:val="24"/>
          </w:rPr>
          <w:delText xml:space="preserve"> </w:delText>
        </w:r>
        <w:r w:rsidDel="00D43E5E">
          <w:rPr>
            <w:rFonts w:ascii="Times New Roman" w:eastAsia="Times New Roman" w:hAnsi="Times New Roman"/>
            <w:szCs w:val="24"/>
          </w:rPr>
          <w:delText>of</w:delText>
        </w:r>
        <w:r w:rsidDel="00D43E5E">
          <w:rPr>
            <w:rFonts w:ascii="Times New Roman" w:eastAsia="Times New Roman" w:hAnsi="Times New Roman"/>
            <w:spacing w:val="33"/>
            <w:szCs w:val="24"/>
          </w:rPr>
          <w:delText xml:space="preserve"> </w:delText>
        </w:r>
        <w:r w:rsidDel="00D43E5E">
          <w:rPr>
            <w:rFonts w:ascii="Times New Roman" w:eastAsia="Times New Roman" w:hAnsi="Times New Roman"/>
            <w:szCs w:val="24"/>
          </w:rPr>
          <w:delText>su</w:delText>
        </w:r>
        <w:r w:rsidDel="00D43E5E">
          <w:rPr>
            <w:rFonts w:ascii="Times New Roman" w:eastAsia="Times New Roman" w:hAnsi="Times New Roman"/>
            <w:spacing w:val="-1"/>
            <w:szCs w:val="24"/>
          </w:rPr>
          <w:delText>c</w:delText>
        </w:r>
        <w:r w:rsidDel="00D43E5E">
          <w:rPr>
            <w:rFonts w:ascii="Times New Roman" w:eastAsia="Times New Roman" w:hAnsi="Times New Roman"/>
            <w:szCs w:val="24"/>
          </w:rPr>
          <w:delText>h</w:delText>
        </w:r>
        <w:r w:rsidDel="00D43E5E">
          <w:rPr>
            <w:rFonts w:ascii="Times New Roman" w:eastAsia="Times New Roman" w:hAnsi="Times New Roman"/>
            <w:spacing w:val="33"/>
            <w:szCs w:val="24"/>
          </w:rPr>
          <w:delText xml:space="preserve"> </w:delText>
        </w:r>
        <w:r w:rsidDel="00D43E5E">
          <w:rPr>
            <w:rFonts w:ascii="Times New Roman" w:eastAsia="Times New Roman" w:hAnsi="Times New Roman"/>
            <w:szCs w:val="24"/>
          </w:rPr>
          <w:delText>mod</w:delText>
        </w:r>
        <w:r w:rsidDel="00D43E5E">
          <w:rPr>
            <w:rFonts w:ascii="Times New Roman" w:eastAsia="Times New Roman" w:hAnsi="Times New Roman"/>
            <w:spacing w:val="1"/>
            <w:szCs w:val="24"/>
          </w:rPr>
          <w:delText>i</w:delText>
        </w:r>
        <w:r w:rsidDel="00D43E5E">
          <w:rPr>
            <w:rFonts w:ascii="Times New Roman" w:eastAsia="Times New Roman" w:hAnsi="Times New Roman"/>
            <w:szCs w:val="24"/>
          </w:rPr>
          <w:delText>fi</w:delText>
        </w:r>
        <w:r w:rsidDel="00D43E5E">
          <w:rPr>
            <w:rFonts w:ascii="Times New Roman" w:eastAsia="Times New Roman" w:hAnsi="Times New Roman"/>
            <w:spacing w:val="-1"/>
            <w:szCs w:val="24"/>
          </w:rPr>
          <w:delText>ca</w:delText>
        </w:r>
        <w:r w:rsidDel="00D43E5E">
          <w:rPr>
            <w:rFonts w:ascii="Times New Roman" w:eastAsia="Times New Roman" w:hAnsi="Times New Roman"/>
            <w:szCs w:val="24"/>
          </w:rPr>
          <w:delText>t</w:delText>
        </w:r>
        <w:r w:rsidDel="00D43E5E">
          <w:rPr>
            <w:rFonts w:ascii="Times New Roman" w:eastAsia="Times New Roman" w:hAnsi="Times New Roman"/>
            <w:spacing w:val="1"/>
            <w:szCs w:val="24"/>
          </w:rPr>
          <w:delText>i</w:delText>
        </w:r>
        <w:r w:rsidDel="00D43E5E">
          <w:rPr>
            <w:rFonts w:ascii="Times New Roman" w:eastAsia="Times New Roman" w:hAnsi="Times New Roman"/>
            <w:szCs w:val="24"/>
          </w:rPr>
          <w:delText>on,</w:delText>
        </w:r>
        <w:r w:rsidDel="00D43E5E">
          <w:rPr>
            <w:rFonts w:ascii="Times New Roman" w:eastAsia="Times New Roman" w:hAnsi="Times New Roman"/>
            <w:spacing w:val="38"/>
            <w:szCs w:val="24"/>
          </w:rPr>
          <w:delText xml:space="preserve"> </w:delText>
        </w:r>
        <w:r w:rsidDel="00D43E5E">
          <w:rPr>
            <w:rFonts w:ascii="Times New Roman" w:eastAsia="Times New Roman" w:hAnsi="Times New Roman"/>
            <w:szCs w:val="24"/>
          </w:rPr>
          <w:delText>that</w:delText>
        </w:r>
        <w:r w:rsidDel="00D43E5E">
          <w:rPr>
            <w:rFonts w:ascii="Times New Roman" w:eastAsia="Times New Roman" w:hAnsi="Times New Roman"/>
            <w:spacing w:val="33"/>
            <w:szCs w:val="24"/>
          </w:rPr>
          <w:delText xml:space="preserve"> </w:delText>
        </w:r>
        <w:r w:rsidDel="00D43E5E">
          <w:rPr>
            <w:rFonts w:ascii="Times New Roman" w:eastAsia="Times New Roman" w:hAnsi="Times New Roman"/>
            <w:spacing w:val="-1"/>
            <w:szCs w:val="24"/>
          </w:rPr>
          <w:delText>e</w:delText>
        </w:r>
        <w:r w:rsidDel="00D43E5E">
          <w:rPr>
            <w:rFonts w:ascii="Times New Roman" w:eastAsia="Times New Roman" w:hAnsi="Times New Roman"/>
            <w:szCs w:val="24"/>
          </w:rPr>
          <w:delText>n</w:delText>
        </w:r>
        <w:r w:rsidDel="00D43E5E">
          <w:rPr>
            <w:rFonts w:ascii="Times New Roman" w:eastAsia="Times New Roman" w:hAnsi="Times New Roman"/>
            <w:spacing w:val="-2"/>
            <w:szCs w:val="24"/>
          </w:rPr>
          <w:delText>t</w:delText>
        </w:r>
        <w:r w:rsidDel="00D43E5E">
          <w:rPr>
            <w:rFonts w:ascii="Times New Roman" w:eastAsia="Times New Roman" w:hAnsi="Times New Roman"/>
            <w:szCs w:val="24"/>
          </w:rPr>
          <w:delText>i</w:delText>
        </w:r>
        <w:r w:rsidDel="00D43E5E">
          <w:rPr>
            <w:rFonts w:ascii="Times New Roman" w:eastAsia="Times New Roman" w:hAnsi="Times New Roman"/>
            <w:spacing w:val="3"/>
            <w:szCs w:val="24"/>
          </w:rPr>
          <w:delText>t</w:delText>
        </w:r>
        <w:r w:rsidDel="00D43E5E">
          <w:rPr>
            <w:rFonts w:ascii="Times New Roman" w:eastAsia="Times New Roman" w:hAnsi="Times New Roman"/>
            <w:szCs w:val="24"/>
          </w:rPr>
          <w:delText>y</w:delText>
        </w:r>
        <w:r w:rsidDel="00D43E5E">
          <w:rPr>
            <w:rFonts w:ascii="Times New Roman" w:eastAsia="Times New Roman" w:hAnsi="Times New Roman"/>
            <w:spacing w:val="27"/>
            <w:szCs w:val="24"/>
          </w:rPr>
          <w:delText xml:space="preserve"> </w:delText>
        </w:r>
        <w:r w:rsidDel="00D43E5E">
          <w:rPr>
            <w:rFonts w:ascii="Times New Roman" w:eastAsia="Times New Roman" w:hAnsi="Times New Roman"/>
            <w:spacing w:val="-1"/>
            <w:szCs w:val="24"/>
          </w:rPr>
          <w:delText>a</w:delText>
        </w:r>
        <w:r w:rsidDel="00D43E5E">
          <w:rPr>
            <w:rFonts w:ascii="Times New Roman" w:eastAsia="Times New Roman" w:hAnsi="Times New Roman"/>
            <w:szCs w:val="24"/>
          </w:rPr>
          <w:delText>dds</w:delText>
        </w:r>
        <w:r w:rsidDel="00D43E5E">
          <w:rPr>
            <w:rFonts w:ascii="Times New Roman" w:eastAsia="Times New Roman" w:hAnsi="Times New Roman"/>
            <w:spacing w:val="34"/>
            <w:szCs w:val="24"/>
          </w:rPr>
          <w:delText xml:space="preserve"> </w:delText>
        </w:r>
        <w:r w:rsidDel="00D43E5E">
          <w:rPr>
            <w:rFonts w:ascii="Times New Roman" w:eastAsia="Times New Roman" w:hAnsi="Times New Roman"/>
            <w:szCs w:val="24"/>
          </w:rPr>
          <w:delText>to</w:delText>
        </w:r>
        <w:r w:rsidDel="00D43E5E">
          <w:rPr>
            <w:rFonts w:ascii="Times New Roman" w:eastAsia="Times New Roman" w:hAnsi="Times New Roman"/>
            <w:spacing w:val="34"/>
            <w:szCs w:val="24"/>
          </w:rPr>
          <w:delText xml:space="preserve"> </w:delText>
        </w:r>
        <w:r w:rsidDel="00D43E5E">
          <w:rPr>
            <w:rFonts w:ascii="Times New Roman" w:eastAsia="Times New Roman" w:hAnsi="Times New Roman"/>
            <w:szCs w:val="24"/>
          </w:rPr>
          <w:delText>or mod</w:delText>
        </w:r>
        <w:r w:rsidDel="00D43E5E">
          <w:rPr>
            <w:rFonts w:ascii="Times New Roman" w:eastAsia="Times New Roman" w:hAnsi="Times New Roman"/>
            <w:spacing w:val="1"/>
            <w:szCs w:val="24"/>
          </w:rPr>
          <w:delText>i</w:delText>
        </w:r>
        <w:r w:rsidDel="00D43E5E">
          <w:rPr>
            <w:rFonts w:ascii="Times New Roman" w:eastAsia="Times New Roman" w:hAnsi="Times New Roman"/>
            <w:szCs w:val="24"/>
          </w:rPr>
          <w:delText>fi</w:delText>
        </w:r>
        <w:r w:rsidDel="00D43E5E">
          <w:rPr>
            <w:rFonts w:ascii="Times New Roman" w:eastAsia="Times New Roman" w:hAnsi="Times New Roman"/>
            <w:spacing w:val="-1"/>
            <w:szCs w:val="24"/>
          </w:rPr>
          <w:delText>e</w:delText>
        </w:r>
        <w:r w:rsidDel="00D43E5E">
          <w:rPr>
            <w:rFonts w:ascii="Times New Roman" w:eastAsia="Times New Roman" w:hAnsi="Times New Roman"/>
            <w:szCs w:val="24"/>
          </w:rPr>
          <w:delText>s i</w:delText>
        </w:r>
        <w:r w:rsidDel="00D43E5E">
          <w:rPr>
            <w:rFonts w:ascii="Times New Roman" w:eastAsia="Times New Roman" w:hAnsi="Times New Roman"/>
            <w:spacing w:val="1"/>
            <w:szCs w:val="24"/>
          </w:rPr>
          <w:delText>t</w:delText>
        </w:r>
        <w:r w:rsidDel="00D43E5E">
          <w:rPr>
            <w:rFonts w:ascii="Times New Roman" w:eastAsia="Times New Roman" w:hAnsi="Times New Roman"/>
            <w:szCs w:val="24"/>
          </w:rPr>
          <w:delText xml:space="preserve">s </w:delText>
        </w:r>
        <w:r w:rsidDel="00D43E5E">
          <w:rPr>
            <w:rFonts w:ascii="Times New Roman" w:eastAsia="Times New Roman" w:hAnsi="Times New Roman"/>
            <w:spacing w:val="-1"/>
            <w:szCs w:val="24"/>
          </w:rPr>
          <w:delText>a</w:delText>
        </w:r>
        <w:r w:rsidDel="00D43E5E">
          <w:rPr>
            <w:rFonts w:ascii="Times New Roman" w:eastAsia="Times New Roman" w:hAnsi="Times New Roman"/>
            <w:szCs w:val="24"/>
          </w:rPr>
          <w:delText>t</w:delText>
        </w:r>
        <w:r w:rsidDel="00D43E5E">
          <w:rPr>
            <w:rFonts w:ascii="Times New Roman" w:eastAsia="Times New Roman" w:hAnsi="Times New Roman"/>
            <w:spacing w:val="1"/>
            <w:szCs w:val="24"/>
          </w:rPr>
          <w:delText>t</w:delText>
        </w:r>
        <w:r w:rsidDel="00D43E5E">
          <w:rPr>
            <w:rFonts w:ascii="Times New Roman" w:eastAsia="Times New Roman" w:hAnsi="Times New Roman"/>
            <w:spacing w:val="-1"/>
            <w:szCs w:val="24"/>
          </w:rPr>
          <w:delText>ac</w:delText>
        </w:r>
        <w:r w:rsidDel="00D43E5E">
          <w:rPr>
            <w:rFonts w:ascii="Times New Roman" w:eastAsia="Times New Roman" w:hAnsi="Times New Roman"/>
            <w:szCs w:val="24"/>
          </w:rPr>
          <w:delText>hment.</w:delText>
        </w:r>
      </w:del>
    </w:p>
    <w:p w:rsidR="007C0DD4" w:rsidRDefault="007C0DD4" w:rsidP="007C0DD4">
      <w:pPr>
        <w:spacing w:line="240" w:lineRule="exact"/>
        <w:rPr>
          <w:szCs w:val="24"/>
        </w:rPr>
      </w:pPr>
    </w:p>
    <w:p w:rsidR="007C0DD4" w:rsidRDefault="007C0DD4" w:rsidP="007C0DD4">
      <w:pPr>
        <w:ind w:left="820" w:right="53" w:hanging="720"/>
        <w:jc w:val="both"/>
        <w:rPr>
          <w:rFonts w:ascii="Times New Roman" w:eastAsia="Times New Roman" w:hAnsi="Times New Roman"/>
          <w:szCs w:val="24"/>
        </w:rPr>
      </w:pPr>
      <w:r>
        <w:rPr>
          <w:rFonts w:ascii="Times New Roman" w:eastAsia="Times New Roman" w:hAnsi="Times New Roman"/>
          <w:spacing w:val="-1"/>
          <w:szCs w:val="24"/>
        </w:rPr>
        <w:t>(</w:t>
      </w:r>
      <w:r>
        <w:rPr>
          <w:rFonts w:ascii="Times New Roman" w:eastAsia="Times New Roman" w:hAnsi="Times New Roman"/>
          <w:szCs w:val="24"/>
        </w:rPr>
        <w:t xml:space="preserve">2)      </w:t>
      </w:r>
      <w:r>
        <w:rPr>
          <w:rFonts w:ascii="Times New Roman" w:eastAsia="Times New Roman" w:hAnsi="Times New Roman"/>
          <w:spacing w:val="21"/>
          <w:szCs w:val="24"/>
        </w:rPr>
        <w:t xml:space="preserve"> </w:t>
      </w:r>
      <w:r>
        <w:rPr>
          <w:rFonts w:ascii="Times New Roman" w:eastAsia="Times New Roman" w:hAnsi="Times New Roman"/>
          <w:szCs w:val="24"/>
        </w:rPr>
        <w:t>A</w:t>
      </w:r>
      <w:r>
        <w:rPr>
          <w:rFonts w:ascii="Times New Roman" w:eastAsia="Times New Roman" w:hAnsi="Times New Roman"/>
          <w:spacing w:val="28"/>
          <w:szCs w:val="24"/>
        </w:rPr>
        <w:t xml:space="preserve"> </w:t>
      </w:r>
      <w:r>
        <w:rPr>
          <w:rFonts w:ascii="Times New Roman" w:eastAsia="Times New Roman" w:hAnsi="Times New Roman"/>
          <w:szCs w:val="24"/>
        </w:rPr>
        <w:t>ut</w:t>
      </w:r>
      <w:r>
        <w:rPr>
          <w:rFonts w:ascii="Times New Roman" w:eastAsia="Times New Roman" w:hAnsi="Times New Roman"/>
          <w:spacing w:val="1"/>
          <w:szCs w:val="24"/>
        </w:rPr>
        <w:t>i</w:t>
      </w:r>
      <w:r>
        <w:rPr>
          <w:rFonts w:ascii="Times New Roman" w:eastAsia="Times New Roman" w:hAnsi="Times New Roman"/>
          <w:szCs w:val="24"/>
        </w:rPr>
        <w:t>l</w:t>
      </w:r>
      <w:r>
        <w:rPr>
          <w:rFonts w:ascii="Times New Roman" w:eastAsia="Times New Roman" w:hAnsi="Times New Roman"/>
          <w:spacing w:val="1"/>
          <w:szCs w:val="24"/>
        </w:rPr>
        <w:t>i</w:t>
      </w:r>
      <w:r>
        <w:rPr>
          <w:rFonts w:ascii="Times New Roman" w:eastAsia="Times New Roman" w:hAnsi="Times New Roman"/>
          <w:spacing w:val="3"/>
          <w:szCs w:val="24"/>
        </w:rPr>
        <w:t>t</w:t>
      </w:r>
      <w:r>
        <w:rPr>
          <w:rFonts w:ascii="Times New Roman" w:eastAsia="Times New Roman" w:hAnsi="Times New Roman"/>
          <w:szCs w:val="24"/>
        </w:rPr>
        <w:t>y</w:t>
      </w:r>
      <w:r>
        <w:rPr>
          <w:rFonts w:ascii="Times New Roman" w:eastAsia="Times New Roman" w:hAnsi="Times New Roman"/>
          <w:spacing w:val="21"/>
          <w:szCs w:val="24"/>
        </w:rPr>
        <w:t xml:space="preserve"> </w:t>
      </w:r>
      <w:r>
        <w:rPr>
          <w:rFonts w:ascii="Times New Roman" w:eastAsia="Times New Roman" w:hAnsi="Times New Roman"/>
          <w:szCs w:val="24"/>
        </w:rPr>
        <w:t>or</w:t>
      </w:r>
      <w:r>
        <w:rPr>
          <w:rFonts w:ascii="Times New Roman" w:eastAsia="Times New Roman" w:hAnsi="Times New Roman"/>
          <w:spacing w:val="28"/>
          <w:szCs w:val="24"/>
        </w:rPr>
        <w:t xml:space="preserve"> </w:t>
      </w:r>
      <w:r>
        <w:rPr>
          <w:rFonts w:ascii="Times New Roman" w:eastAsia="Times New Roman" w:hAnsi="Times New Roman"/>
          <w:szCs w:val="24"/>
        </w:rPr>
        <w:t>l</w:t>
      </w:r>
      <w:r>
        <w:rPr>
          <w:rFonts w:ascii="Times New Roman" w:eastAsia="Times New Roman" w:hAnsi="Times New Roman"/>
          <w:spacing w:val="1"/>
          <w:szCs w:val="24"/>
        </w:rPr>
        <w:t>i</w:t>
      </w:r>
      <w:r>
        <w:rPr>
          <w:rFonts w:ascii="Times New Roman" w:eastAsia="Times New Roman" w:hAnsi="Times New Roman"/>
          <w:spacing w:val="-1"/>
          <w:szCs w:val="24"/>
        </w:rPr>
        <w:t>ce</w:t>
      </w:r>
      <w:r>
        <w:rPr>
          <w:rFonts w:ascii="Times New Roman" w:eastAsia="Times New Roman" w:hAnsi="Times New Roman"/>
          <w:szCs w:val="24"/>
        </w:rPr>
        <w:t>ns</w:t>
      </w:r>
      <w:r>
        <w:rPr>
          <w:rFonts w:ascii="Times New Roman" w:eastAsia="Times New Roman" w:hAnsi="Times New Roman"/>
          <w:spacing w:val="1"/>
          <w:szCs w:val="24"/>
        </w:rPr>
        <w:t>e</w:t>
      </w:r>
      <w:r>
        <w:rPr>
          <w:rFonts w:ascii="Times New Roman" w:eastAsia="Times New Roman" w:hAnsi="Times New Roman"/>
          <w:szCs w:val="24"/>
        </w:rPr>
        <w:t>e</w:t>
      </w:r>
      <w:r>
        <w:rPr>
          <w:rFonts w:ascii="Times New Roman" w:eastAsia="Times New Roman" w:hAnsi="Times New Roman"/>
          <w:spacing w:val="30"/>
          <w:szCs w:val="24"/>
        </w:rPr>
        <w:t xml:space="preserve"> </w:t>
      </w:r>
      <w:r>
        <w:rPr>
          <w:rFonts w:ascii="Times New Roman" w:eastAsia="Times New Roman" w:hAnsi="Times New Roman"/>
          <w:szCs w:val="24"/>
        </w:rPr>
        <w:t>with</w:t>
      </w:r>
      <w:r>
        <w:rPr>
          <w:rFonts w:ascii="Times New Roman" w:eastAsia="Times New Roman" w:hAnsi="Times New Roman"/>
          <w:spacing w:val="29"/>
          <w:szCs w:val="24"/>
        </w:rPr>
        <w:t xml:space="preserve"> </w:t>
      </w:r>
      <w:r>
        <w:rPr>
          <w:rFonts w:ascii="Times New Roman" w:eastAsia="Times New Roman" w:hAnsi="Times New Roman"/>
          <w:szCs w:val="24"/>
        </w:rPr>
        <w:t>a</w:t>
      </w:r>
      <w:r>
        <w:rPr>
          <w:rFonts w:ascii="Times New Roman" w:eastAsia="Times New Roman" w:hAnsi="Times New Roman"/>
          <w:spacing w:val="28"/>
          <w:szCs w:val="24"/>
        </w:rPr>
        <w:t xml:space="preserve"> </w:t>
      </w:r>
      <w:r>
        <w:rPr>
          <w:rFonts w:ascii="Times New Roman" w:eastAsia="Times New Roman" w:hAnsi="Times New Roman"/>
          <w:szCs w:val="24"/>
        </w:rPr>
        <w:t>pr</w:t>
      </w:r>
      <w:r>
        <w:rPr>
          <w:rFonts w:ascii="Times New Roman" w:eastAsia="Times New Roman" w:hAnsi="Times New Roman"/>
          <w:spacing w:val="-2"/>
          <w:szCs w:val="24"/>
        </w:rPr>
        <w:t>e</w:t>
      </w:r>
      <w:r>
        <w:rPr>
          <w:rFonts w:ascii="Times New Roman" w:eastAsia="Times New Roman" w:hAnsi="Times New Roman"/>
          <w:spacing w:val="-1"/>
          <w:szCs w:val="24"/>
        </w:rPr>
        <w:t>e</w:t>
      </w:r>
      <w:r>
        <w:rPr>
          <w:rFonts w:ascii="Times New Roman" w:eastAsia="Times New Roman" w:hAnsi="Times New Roman"/>
          <w:spacing w:val="2"/>
          <w:szCs w:val="24"/>
        </w:rPr>
        <w:t>x</w:t>
      </w:r>
      <w:r>
        <w:rPr>
          <w:rFonts w:ascii="Times New Roman" w:eastAsia="Times New Roman" w:hAnsi="Times New Roman"/>
          <w:szCs w:val="24"/>
        </w:rPr>
        <w:t>is</w:t>
      </w:r>
      <w:r>
        <w:rPr>
          <w:rFonts w:ascii="Times New Roman" w:eastAsia="Times New Roman" w:hAnsi="Times New Roman"/>
          <w:spacing w:val="1"/>
          <w:szCs w:val="24"/>
        </w:rPr>
        <w:t>t</w:t>
      </w:r>
      <w:r>
        <w:rPr>
          <w:rFonts w:ascii="Times New Roman" w:eastAsia="Times New Roman" w:hAnsi="Times New Roman"/>
          <w:szCs w:val="24"/>
        </w:rPr>
        <w:t>ing</w:t>
      </w:r>
      <w:r>
        <w:rPr>
          <w:rFonts w:ascii="Times New Roman" w:eastAsia="Times New Roman" w:hAnsi="Times New Roman"/>
          <w:spacing w:val="27"/>
          <w:szCs w:val="24"/>
        </w:rPr>
        <w:t xml:space="preserve"> </w:t>
      </w:r>
      <w:ins w:id="393" w:author="Author">
        <w:r w:rsidRPr="00252569">
          <w:rPr>
            <w:rFonts w:ascii="Times New Roman" w:eastAsia="Times New Roman" w:hAnsi="Times New Roman"/>
            <w:szCs w:val="24"/>
          </w:rPr>
          <w:t>conforming</w:t>
        </w:r>
        <w:r>
          <w:rPr>
            <w:rFonts w:ascii="Times New Roman" w:eastAsia="Times New Roman" w:hAnsi="Times New Roman"/>
            <w:spacing w:val="27"/>
            <w:szCs w:val="24"/>
          </w:rPr>
          <w:t xml:space="preserve"> </w:t>
        </w:r>
      </w:ins>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t</w:t>
      </w:r>
      <w:r>
        <w:rPr>
          <w:rFonts w:ascii="Times New Roman" w:eastAsia="Times New Roman" w:hAnsi="Times New Roman"/>
          <w:spacing w:val="-1"/>
          <w:szCs w:val="24"/>
        </w:rPr>
        <w:t>ac</w:t>
      </w:r>
      <w:r>
        <w:rPr>
          <w:rFonts w:ascii="Times New Roman" w:eastAsia="Times New Roman" w:hAnsi="Times New Roman"/>
          <w:szCs w:val="24"/>
        </w:rPr>
        <w:t>hm</w:t>
      </w:r>
      <w:r>
        <w:rPr>
          <w:rFonts w:ascii="Times New Roman" w:eastAsia="Times New Roman" w:hAnsi="Times New Roman"/>
          <w:spacing w:val="2"/>
          <w:szCs w:val="24"/>
        </w:rPr>
        <w:t>e</w:t>
      </w:r>
      <w:r>
        <w:rPr>
          <w:rFonts w:ascii="Times New Roman" w:eastAsia="Times New Roman" w:hAnsi="Times New Roman"/>
          <w:szCs w:val="24"/>
        </w:rPr>
        <w:t>nt</w:t>
      </w:r>
      <w:ins w:id="394" w:author="Author">
        <w:r>
          <w:rPr>
            <w:rFonts w:ascii="Times New Roman" w:eastAsia="Times New Roman" w:hAnsi="Times New Roman"/>
            <w:szCs w:val="24"/>
          </w:rPr>
          <w:t>(s)</w:t>
        </w:r>
      </w:ins>
      <w:r>
        <w:rPr>
          <w:rFonts w:ascii="Times New Roman" w:eastAsia="Times New Roman" w:hAnsi="Times New Roman"/>
          <w:spacing w:val="29"/>
          <w:szCs w:val="24"/>
        </w:rPr>
        <w:t xml:space="preserve"> </w:t>
      </w:r>
      <w:r>
        <w:rPr>
          <w:rFonts w:ascii="Times New Roman" w:eastAsia="Times New Roman" w:hAnsi="Times New Roman"/>
          <w:szCs w:val="24"/>
        </w:rPr>
        <w:t>to</w:t>
      </w:r>
      <w:r>
        <w:rPr>
          <w:rFonts w:ascii="Times New Roman" w:eastAsia="Times New Roman" w:hAnsi="Times New Roman"/>
          <w:spacing w:val="29"/>
          <w:szCs w:val="24"/>
        </w:rPr>
        <w:t xml:space="preserve"> </w:t>
      </w:r>
      <w:r>
        <w:rPr>
          <w:rFonts w:ascii="Times New Roman" w:eastAsia="Times New Roman" w:hAnsi="Times New Roman"/>
          <w:szCs w:val="24"/>
        </w:rPr>
        <w:t>a</w:t>
      </w:r>
      <w:r>
        <w:rPr>
          <w:rFonts w:ascii="Times New Roman" w:eastAsia="Times New Roman" w:hAnsi="Times New Roman"/>
          <w:spacing w:val="28"/>
          <w:szCs w:val="24"/>
        </w:rPr>
        <w:t xml:space="preserve"> </w:t>
      </w:r>
      <w:r>
        <w:rPr>
          <w:rFonts w:ascii="Times New Roman" w:eastAsia="Times New Roman" w:hAnsi="Times New Roman"/>
          <w:szCs w:val="24"/>
        </w:rPr>
        <w:t>pole,</w:t>
      </w:r>
      <w:r>
        <w:rPr>
          <w:rFonts w:ascii="Times New Roman" w:eastAsia="Times New Roman" w:hAnsi="Times New Roman"/>
          <w:spacing w:val="31"/>
          <w:szCs w:val="24"/>
        </w:rPr>
        <w:t xml:space="preserve"> </w:t>
      </w:r>
      <w:r>
        <w:rPr>
          <w:rFonts w:ascii="Times New Roman" w:eastAsia="Times New Roman" w:hAnsi="Times New Roman"/>
          <w:szCs w:val="24"/>
        </w:rPr>
        <w:t>du</w:t>
      </w:r>
      <w:r>
        <w:rPr>
          <w:rFonts w:ascii="Times New Roman" w:eastAsia="Times New Roman" w:hAnsi="Times New Roman"/>
          <w:spacing w:val="-1"/>
          <w:szCs w:val="24"/>
        </w:rPr>
        <w:t>c</w:t>
      </w:r>
      <w:r>
        <w:rPr>
          <w:rFonts w:ascii="Times New Roman" w:eastAsia="Times New Roman" w:hAnsi="Times New Roman"/>
          <w:szCs w:val="24"/>
        </w:rPr>
        <w:t>t,</w:t>
      </w:r>
      <w:r>
        <w:rPr>
          <w:rFonts w:ascii="Times New Roman" w:eastAsia="Times New Roman" w:hAnsi="Times New Roman"/>
          <w:spacing w:val="29"/>
          <w:szCs w:val="24"/>
        </w:rPr>
        <w:t xml:space="preserve"> </w:t>
      </w:r>
      <w:ins w:id="395" w:author="Author">
        <w:r w:rsidRPr="00252569">
          <w:rPr>
            <w:rFonts w:ascii="Times New Roman" w:eastAsia="Times New Roman" w:hAnsi="Times New Roman"/>
            <w:szCs w:val="24"/>
          </w:rPr>
          <w:t xml:space="preserve">or </w:t>
        </w:r>
      </w:ins>
      <w:r>
        <w:rPr>
          <w:rFonts w:ascii="Times New Roman" w:eastAsia="Times New Roman" w:hAnsi="Times New Roman"/>
          <w:spacing w:val="-1"/>
          <w:szCs w:val="24"/>
        </w:rPr>
        <w:t>c</w:t>
      </w:r>
      <w:r>
        <w:rPr>
          <w:rFonts w:ascii="Times New Roman" w:eastAsia="Times New Roman" w:hAnsi="Times New Roman"/>
          <w:szCs w:val="24"/>
        </w:rPr>
        <w:t>ondui</w:t>
      </w:r>
      <w:r>
        <w:rPr>
          <w:rFonts w:ascii="Times New Roman" w:eastAsia="Times New Roman" w:hAnsi="Times New Roman"/>
          <w:spacing w:val="1"/>
          <w:szCs w:val="24"/>
        </w:rPr>
        <w:t>t</w:t>
      </w:r>
      <w:del w:id="396" w:author="Author">
        <w:r w:rsidDel="00D43E5E">
          <w:rPr>
            <w:rFonts w:ascii="Times New Roman" w:eastAsia="Times New Roman" w:hAnsi="Times New Roman"/>
            <w:szCs w:val="24"/>
          </w:rPr>
          <w:delText>,</w:delText>
        </w:r>
        <w:r w:rsidDel="00D43E5E">
          <w:rPr>
            <w:rFonts w:ascii="Times New Roman" w:eastAsia="Times New Roman" w:hAnsi="Times New Roman"/>
            <w:spacing w:val="29"/>
            <w:szCs w:val="24"/>
          </w:rPr>
          <w:delText xml:space="preserve"> </w:delText>
        </w:r>
        <w:r w:rsidDel="00D43E5E">
          <w:rPr>
            <w:rFonts w:ascii="Times New Roman" w:eastAsia="Times New Roman" w:hAnsi="Times New Roman"/>
            <w:szCs w:val="24"/>
          </w:rPr>
          <w:delText>or</w:delText>
        </w:r>
        <w:r w:rsidDel="00D43E5E">
          <w:rPr>
            <w:rFonts w:ascii="Times New Roman" w:eastAsia="Times New Roman" w:hAnsi="Times New Roman"/>
            <w:spacing w:val="28"/>
            <w:szCs w:val="24"/>
          </w:rPr>
          <w:delText xml:space="preserve"> </w:delText>
        </w:r>
        <w:r w:rsidDel="00D43E5E">
          <w:rPr>
            <w:rFonts w:ascii="Times New Roman" w:eastAsia="Times New Roman" w:hAnsi="Times New Roman"/>
            <w:szCs w:val="24"/>
          </w:rPr>
          <w:delText>ri</w:delText>
        </w:r>
        <w:r w:rsidDel="00D43E5E">
          <w:rPr>
            <w:rFonts w:ascii="Times New Roman" w:eastAsia="Times New Roman" w:hAnsi="Times New Roman"/>
            <w:spacing w:val="-3"/>
            <w:szCs w:val="24"/>
          </w:rPr>
          <w:delText>g</w:delText>
        </w:r>
        <w:r w:rsidDel="00D43E5E">
          <w:rPr>
            <w:rFonts w:ascii="Times New Roman" w:eastAsia="Times New Roman" w:hAnsi="Times New Roman"/>
            <w:szCs w:val="24"/>
          </w:rPr>
          <w:delText>h</w:delText>
        </w:r>
        <w:r w:rsidDel="00D43E5E">
          <w:rPr>
            <w:rFonts w:ascii="Times New Roman" w:eastAsia="Times New Roman" w:hAnsi="Times New Roman"/>
            <w:spacing w:val="2"/>
            <w:szCs w:val="24"/>
          </w:rPr>
          <w:delText>t</w:delText>
        </w:r>
        <w:r w:rsidDel="00D43E5E">
          <w:rPr>
            <w:rFonts w:ascii="Times New Roman" w:eastAsia="Times New Roman" w:hAnsi="Times New Roman"/>
            <w:spacing w:val="-1"/>
            <w:szCs w:val="24"/>
          </w:rPr>
          <w:delText>-</w:delText>
        </w:r>
        <w:r w:rsidDel="00D43E5E">
          <w:rPr>
            <w:rFonts w:ascii="Times New Roman" w:eastAsia="Times New Roman" w:hAnsi="Times New Roman"/>
            <w:szCs w:val="24"/>
          </w:rPr>
          <w:delText>o</w:delText>
        </w:r>
        <w:r w:rsidDel="00D43E5E">
          <w:rPr>
            <w:rFonts w:ascii="Times New Roman" w:eastAsia="Times New Roman" w:hAnsi="Times New Roman"/>
            <w:spacing w:val="-1"/>
            <w:szCs w:val="24"/>
          </w:rPr>
          <w:delText>f</w:delText>
        </w:r>
        <w:r w:rsidDel="00D43E5E">
          <w:rPr>
            <w:rFonts w:ascii="Times New Roman" w:eastAsia="Times New Roman" w:hAnsi="Times New Roman"/>
            <w:szCs w:val="24"/>
          </w:rPr>
          <w:delText>- w</w:delText>
        </w:r>
        <w:r w:rsidDel="00D43E5E">
          <w:rPr>
            <w:rFonts w:ascii="Times New Roman" w:eastAsia="Times New Roman" w:hAnsi="Times New Roman"/>
            <w:spacing w:val="3"/>
            <w:szCs w:val="24"/>
          </w:rPr>
          <w:delText>a</w:delText>
        </w:r>
        <w:r w:rsidDel="00D43E5E">
          <w:rPr>
            <w:rFonts w:ascii="Times New Roman" w:eastAsia="Times New Roman" w:hAnsi="Times New Roman"/>
            <w:szCs w:val="24"/>
          </w:rPr>
          <w:delText>y</w:delText>
        </w:r>
      </w:del>
      <w:r>
        <w:rPr>
          <w:rFonts w:ascii="Times New Roman" w:eastAsia="Times New Roman" w:hAnsi="Times New Roman"/>
          <w:szCs w:val="24"/>
        </w:rPr>
        <w:t xml:space="preserve"> sh</w:t>
      </w:r>
      <w:r>
        <w:rPr>
          <w:rFonts w:ascii="Times New Roman" w:eastAsia="Times New Roman" w:hAnsi="Times New Roman"/>
          <w:spacing w:val="-1"/>
          <w:szCs w:val="24"/>
        </w:rPr>
        <w:t>a</w:t>
      </w:r>
      <w:r>
        <w:rPr>
          <w:rFonts w:ascii="Times New Roman" w:eastAsia="Times New Roman" w:hAnsi="Times New Roman"/>
          <w:szCs w:val="24"/>
        </w:rPr>
        <w:t>ll</w:t>
      </w:r>
      <w:r>
        <w:rPr>
          <w:rFonts w:ascii="Times New Roman" w:eastAsia="Times New Roman" w:hAnsi="Times New Roman"/>
          <w:spacing w:val="6"/>
          <w:szCs w:val="24"/>
        </w:rPr>
        <w:t xml:space="preserve"> </w:t>
      </w:r>
      <w:r>
        <w:rPr>
          <w:rFonts w:ascii="Times New Roman" w:eastAsia="Times New Roman" w:hAnsi="Times New Roman"/>
          <w:szCs w:val="24"/>
        </w:rPr>
        <w:t>not</w:t>
      </w:r>
      <w:r>
        <w:rPr>
          <w:rFonts w:ascii="Times New Roman" w:eastAsia="Times New Roman" w:hAnsi="Times New Roman"/>
          <w:spacing w:val="5"/>
          <w:szCs w:val="24"/>
        </w:rPr>
        <w:t xml:space="preserve"> </w:t>
      </w:r>
      <w:r>
        <w:rPr>
          <w:rFonts w:ascii="Times New Roman" w:eastAsia="Times New Roman" w:hAnsi="Times New Roman"/>
          <w:szCs w:val="24"/>
        </w:rPr>
        <w:t>be</w:t>
      </w:r>
      <w:r>
        <w:rPr>
          <w:rFonts w:ascii="Times New Roman" w:eastAsia="Times New Roman" w:hAnsi="Times New Roman"/>
          <w:spacing w:val="4"/>
          <w:szCs w:val="24"/>
        </w:rPr>
        <w:t xml:space="preserve"> </w:t>
      </w:r>
      <w:r>
        <w:rPr>
          <w:rFonts w:ascii="Times New Roman" w:eastAsia="Times New Roman" w:hAnsi="Times New Roman"/>
          <w:spacing w:val="1"/>
          <w:szCs w:val="24"/>
        </w:rPr>
        <w:t>r</w:t>
      </w:r>
      <w:r>
        <w:rPr>
          <w:rFonts w:ascii="Times New Roman" w:eastAsia="Times New Roman" w:hAnsi="Times New Roman"/>
          <w:spacing w:val="-1"/>
          <w:szCs w:val="24"/>
        </w:rPr>
        <w:t>e</w:t>
      </w:r>
      <w:r>
        <w:rPr>
          <w:rFonts w:ascii="Times New Roman" w:eastAsia="Times New Roman" w:hAnsi="Times New Roman"/>
          <w:szCs w:val="24"/>
        </w:rPr>
        <w:t>quir</w:t>
      </w:r>
      <w:r>
        <w:rPr>
          <w:rFonts w:ascii="Times New Roman" w:eastAsia="Times New Roman" w:hAnsi="Times New Roman"/>
          <w:spacing w:val="-1"/>
          <w:szCs w:val="24"/>
        </w:rPr>
        <w:t>e</w:t>
      </w:r>
      <w:r>
        <w:rPr>
          <w:rFonts w:ascii="Times New Roman" w:eastAsia="Times New Roman" w:hAnsi="Times New Roman"/>
          <w:szCs w:val="24"/>
        </w:rPr>
        <w:t>d</w:t>
      </w:r>
      <w:r>
        <w:rPr>
          <w:rFonts w:ascii="Times New Roman" w:eastAsia="Times New Roman" w:hAnsi="Times New Roman"/>
          <w:spacing w:val="5"/>
          <w:szCs w:val="24"/>
        </w:rPr>
        <w:t xml:space="preserve"> </w:t>
      </w:r>
      <w:r>
        <w:rPr>
          <w:rFonts w:ascii="Times New Roman" w:eastAsia="Times New Roman" w:hAnsi="Times New Roman"/>
          <w:szCs w:val="24"/>
        </w:rPr>
        <w:t>to</w:t>
      </w:r>
      <w:r>
        <w:rPr>
          <w:rFonts w:ascii="Times New Roman" w:eastAsia="Times New Roman" w:hAnsi="Times New Roman"/>
          <w:spacing w:val="5"/>
          <w:szCs w:val="24"/>
        </w:rPr>
        <w:t xml:space="preserve"> </w:t>
      </w:r>
      <w:r>
        <w:rPr>
          <w:rFonts w:ascii="Times New Roman" w:eastAsia="Times New Roman" w:hAnsi="Times New Roman"/>
          <w:szCs w:val="24"/>
        </w:rPr>
        <w:t>b</w:t>
      </w:r>
      <w:r>
        <w:rPr>
          <w:rFonts w:ascii="Times New Roman" w:eastAsia="Times New Roman" w:hAnsi="Times New Roman"/>
          <w:spacing w:val="-1"/>
          <w:szCs w:val="24"/>
        </w:rPr>
        <w:t>e</w:t>
      </w:r>
      <w:r>
        <w:rPr>
          <w:rFonts w:ascii="Times New Roman" w:eastAsia="Times New Roman" w:hAnsi="Times New Roman"/>
          <w:spacing w:val="1"/>
          <w:szCs w:val="24"/>
        </w:rPr>
        <w:t>a</w:t>
      </w:r>
      <w:r>
        <w:rPr>
          <w:rFonts w:ascii="Times New Roman" w:eastAsia="Times New Roman" w:hAnsi="Times New Roman"/>
          <w:szCs w:val="24"/>
        </w:rPr>
        <w:t>r</w:t>
      </w:r>
      <w:r>
        <w:rPr>
          <w:rFonts w:ascii="Times New Roman" w:eastAsia="Times New Roman" w:hAnsi="Times New Roman"/>
          <w:spacing w:val="4"/>
          <w:szCs w:val="24"/>
        </w:rPr>
        <w:t xml:space="preserve"> </w:t>
      </w:r>
      <w:r>
        <w:rPr>
          <w:rFonts w:ascii="Times New Roman" w:eastAsia="Times New Roman" w:hAnsi="Times New Roman"/>
          <w:spacing w:val="-1"/>
          <w:szCs w:val="24"/>
        </w:rPr>
        <w:t>a</w:t>
      </w:r>
      <w:r>
        <w:rPr>
          <w:rFonts w:ascii="Times New Roman" w:eastAsia="Times New Roman" w:hAnsi="Times New Roman"/>
          <w:spacing w:val="5"/>
          <w:szCs w:val="24"/>
        </w:rPr>
        <w:t>n</w:t>
      </w:r>
      <w:r>
        <w:rPr>
          <w:rFonts w:ascii="Times New Roman" w:eastAsia="Times New Roman" w:hAnsi="Times New Roman"/>
          <w:szCs w:val="24"/>
        </w:rPr>
        <w:t>y</w:t>
      </w:r>
      <w:r>
        <w:rPr>
          <w:rFonts w:ascii="Times New Roman" w:eastAsia="Times New Roman" w:hAnsi="Times New Roman"/>
          <w:spacing w:val="4"/>
          <w:szCs w:val="24"/>
        </w:rPr>
        <w:t xml:space="preserve"> </w:t>
      </w:r>
      <w:r>
        <w:rPr>
          <w:rFonts w:ascii="Times New Roman" w:eastAsia="Times New Roman" w:hAnsi="Times New Roman"/>
          <w:szCs w:val="24"/>
        </w:rPr>
        <w:t>of</w:t>
      </w:r>
      <w:r>
        <w:rPr>
          <w:rFonts w:ascii="Times New Roman" w:eastAsia="Times New Roman" w:hAnsi="Times New Roman"/>
          <w:spacing w:val="4"/>
          <w:szCs w:val="24"/>
        </w:rPr>
        <w:t xml:space="preserve"> </w:t>
      </w:r>
      <w:r>
        <w:rPr>
          <w:rFonts w:ascii="Times New Roman" w:eastAsia="Times New Roman" w:hAnsi="Times New Roman"/>
          <w:szCs w:val="24"/>
        </w:rPr>
        <w:t>t</w:t>
      </w:r>
      <w:r>
        <w:rPr>
          <w:rFonts w:ascii="Times New Roman" w:eastAsia="Times New Roman" w:hAnsi="Times New Roman"/>
          <w:spacing w:val="3"/>
          <w:szCs w:val="24"/>
        </w:rPr>
        <w:t>h</w:t>
      </w:r>
      <w:r>
        <w:rPr>
          <w:rFonts w:ascii="Times New Roman" w:eastAsia="Times New Roman" w:hAnsi="Times New Roman"/>
          <w:szCs w:val="24"/>
        </w:rPr>
        <w:t>e</w:t>
      </w:r>
      <w:r>
        <w:rPr>
          <w:rFonts w:ascii="Times New Roman" w:eastAsia="Times New Roman" w:hAnsi="Times New Roman"/>
          <w:spacing w:val="6"/>
          <w:szCs w:val="24"/>
        </w:rPr>
        <w:t xml:space="preserve"> </w:t>
      </w:r>
      <w:r>
        <w:rPr>
          <w:rFonts w:ascii="Times New Roman" w:eastAsia="Times New Roman" w:hAnsi="Times New Roman"/>
          <w:spacing w:val="-1"/>
          <w:szCs w:val="24"/>
        </w:rPr>
        <w:t>c</w:t>
      </w:r>
      <w:r>
        <w:rPr>
          <w:rFonts w:ascii="Times New Roman" w:eastAsia="Times New Roman" w:hAnsi="Times New Roman"/>
          <w:szCs w:val="24"/>
        </w:rPr>
        <w:t>osts</w:t>
      </w:r>
      <w:r>
        <w:rPr>
          <w:rFonts w:ascii="Times New Roman" w:eastAsia="Times New Roman" w:hAnsi="Times New Roman"/>
          <w:spacing w:val="6"/>
          <w:szCs w:val="24"/>
        </w:rPr>
        <w:t xml:space="preserve"> </w:t>
      </w:r>
      <w:ins w:id="397" w:author="Author">
        <w:r>
          <w:rPr>
            <w:rFonts w:ascii="Times New Roman" w:eastAsia="Times New Roman" w:hAnsi="Times New Roman"/>
            <w:spacing w:val="6"/>
            <w:szCs w:val="24"/>
          </w:rPr>
          <w:t xml:space="preserve">of the owner </w:t>
        </w:r>
      </w:ins>
      <w:r>
        <w:rPr>
          <w:rFonts w:ascii="Times New Roman" w:eastAsia="Times New Roman" w:hAnsi="Times New Roman"/>
          <w:szCs w:val="24"/>
        </w:rPr>
        <w:t>of</w:t>
      </w:r>
      <w:r>
        <w:rPr>
          <w:rFonts w:ascii="Times New Roman" w:eastAsia="Times New Roman" w:hAnsi="Times New Roman"/>
          <w:spacing w:val="4"/>
          <w:szCs w:val="24"/>
        </w:rPr>
        <w:t xml:space="preserve"> </w:t>
      </w:r>
      <w:r>
        <w:rPr>
          <w:rFonts w:ascii="Times New Roman" w:eastAsia="Times New Roman" w:hAnsi="Times New Roman"/>
          <w:szCs w:val="24"/>
        </w:rPr>
        <w:t>re</w:t>
      </w:r>
      <w:r>
        <w:rPr>
          <w:rFonts w:ascii="Times New Roman" w:eastAsia="Times New Roman" w:hAnsi="Times New Roman"/>
          <w:spacing w:val="-1"/>
          <w:szCs w:val="24"/>
        </w:rPr>
        <w:t>a</w:t>
      </w:r>
      <w:r>
        <w:rPr>
          <w:rFonts w:ascii="Times New Roman" w:eastAsia="Times New Roman" w:hAnsi="Times New Roman"/>
          <w:szCs w:val="24"/>
        </w:rPr>
        <w:t>r</w:t>
      </w:r>
      <w:r>
        <w:rPr>
          <w:rFonts w:ascii="Times New Roman" w:eastAsia="Times New Roman" w:hAnsi="Times New Roman"/>
          <w:spacing w:val="1"/>
          <w:szCs w:val="24"/>
        </w:rPr>
        <w:t>r</w:t>
      </w:r>
      <w:r>
        <w:rPr>
          <w:rFonts w:ascii="Times New Roman" w:eastAsia="Times New Roman" w:hAnsi="Times New Roman"/>
          <w:spacing w:val="-1"/>
          <w:szCs w:val="24"/>
        </w:rPr>
        <w:t>a</w:t>
      </w:r>
      <w:r>
        <w:rPr>
          <w:rFonts w:ascii="Times New Roman" w:eastAsia="Times New Roman" w:hAnsi="Times New Roman"/>
          <w:spacing w:val="2"/>
          <w:szCs w:val="24"/>
        </w:rPr>
        <w:t>n</w:t>
      </w:r>
      <w:r>
        <w:rPr>
          <w:rFonts w:ascii="Times New Roman" w:eastAsia="Times New Roman" w:hAnsi="Times New Roman"/>
          <w:spacing w:val="-2"/>
          <w:szCs w:val="24"/>
        </w:rPr>
        <w:t>g</w:t>
      </w:r>
      <w:r>
        <w:rPr>
          <w:rFonts w:ascii="Times New Roman" w:eastAsia="Times New Roman" w:hAnsi="Times New Roman"/>
          <w:szCs w:val="24"/>
        </w:rPr>
        <w:t>ing</w:t>
      </w:r>
      <w:r>
        <w:rPr>
          <w:rFonts w:ascii="Times New Roman" w:eastAsia="Times New Roman" w:hAnsi="Times New Roman"/>
          <w:spacing w:val="3"/>
          <w:szCs w:val="24"/>
        </w:rPr>
        <w:t xml:space="preserve"> </w:t>
      </w:r>
      <w:r>
        <w:rPr>
          <w:rFonts w:ascii="Times New Roman" w:eastAsia="Times New Roman" w:hAnsi="Times New Roman"/>
          <w:spacing w:val="2"/>
          <w:szCs w:val="24"/>
        </w:rPr>
        <w:t>o</w:t>
      </w:r>
      <w:r>
        <w:rPr>
          <w:rFonts w:ascii="Times New Roman" w:eastAsia="Times New Roman" w:hAnsi="Times New Roman"/>
          <w:szCs w:val="24"/>
        </w:rPr>
        <w:t>r</w:t>
      </w:r>
      <w:r>
        <w:rPr>
          <w:rFonts w:ascii="Times New Roman" w:eastAsia="Times New Roman" w:hAnsi="Times New Roman"/>
          <w:spacing w:val="4"/>
          <w:szCs w:val="24"/>
        </w:rPr>
        <w:t xml:space="preserve"> </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zCs w:val="24"/>
        </w:rPr>
        <w:t>pl</w:t>
      </w:r>
      <w:r>
        <w:rPr>
          <w:rFonts w:ascii="Times New Roman" w:eastAsia="Times New Roman" w:hAnsi="Times New Roman"/>
          <w:spacing w:val="2"/>
          <w:szCs w:val="24"/>
        </w:rPr>
        <w:t>a</w:t>
      </w:r>
      <w:r>
        <w:rPr>
          <w:rFonts w:ascii="Times New Roman" w:eastAsia="Times New Roman" w:hAnsi="Times New Roman"/>
          <w:spacing w:val="-1"/>
          <w:szCs w:val="24"/>
        </w:rPr>
        <w:t>c</w:t>
      </w:r>
      <w:r>
        <w:rPr>
          <w:rFonts w:ascii="Times New Roman" w:eastAsia="Times New Roman" w:hAnsi="Times New Roman"/>
          <w:szCs w:val="24"/>
        </w:rPr>
        <w:t>ing</w:t>
      </w:r>
      <w:r>
        <w:rPr>
          <w:rFonts w:ascii="Times New Roman" w:eastAsia="Times New Roman" w:hAnsi="Times New Roman"/>
          <w:spacing w:val="3"/>
          <w:szCs w:val="24"/>
        </w:rPr>
        <w:t xml:space="preserve"> </w:t>
      </w:r>
      <w:r>
        <w:rPr>
          <w:rFonts w:ascii="Times New Roman" w:eastAsia="Times New Roman" w:hAnsi="Times New Roman"/>
          <w:szCs w:val="24"/>
        </w:rPr>
        <w:t>i</w:t>
      </w:r>
      <w:r>
        <w:rPr>
          <w:rFonts w:ascii="Times New Roman" w:eastAsia="Times New Roman" w:hAnsi="Times New Roman"/>
          <w:spacing w:val="1"/>
          <w:szCs w:val="24"/>
        </w:rPr>
        <w:t>t</w:t>
      </w:r>
      <w:r>
        <w:rPr>
          <w:rFonts w:ascii="Times New Roman" w:eastAsia="Times New Roman" w:hAnsi="Times New Roman"/>
          <w:szCs w:val="24"/>
        </w:rPr>
        <w:t xml:space="preserve">s </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t</w:t>
      </w:r>
      <w:r>
        <w:rPr>
          <w:rFonts w:ascii="Times New Roman" w:eastAsia="Times New Roman" w:hAnsi="Times New Roman"/>
          <w:spacing w:val="-1"/>
          <w:szCs w:val="24"/>
        </w:rPr>
        <w:t>ac</w:t>
      </w:r>
      <w:r>
        <w:rPr>
          <w:rFonts w:ascii="Times New Roman" w:eastAsia="Times New Roman" w:hAnsi="Times New Roman"/>
          <w:szCs w:val="24"/>
        </w:rPr>
        <w:t>hment</w:t>
      </w:r>
      <w:r>
        <w:rPr>
          <w:rFonts w:ascii="Times New Roman" w:eastAsia="Times New Roman" w:hAnsi="Times New Roman"/>
          <w:spacing w:val="5"/>
          <w:szCs w:val="24"/>
        </w:rPr>
        <w:t xml:space="preserve"> </w:t>
      </w:r>
      <w:r>
        <w:rPr>
          <w:rFonts w:ascii="Times New Roman" w:eastAsia="Times New Roman" w:hAnsi="Times New Roman"/>
          <w:szCs w:val="24"/>
        </w:rPr>
        <w:t>if</w:t>
      </w:r>
      <w:r>
        <w:rPr>
          <w:rFonts w:ascii="Times New Roman" w:eastAsia="Times New Roman" w:hAnsi="Times New Roman"/>
          <w:spacing w:val="5"/>
          <w:szCs w:val="24"/>
        </w:rPr>
        <w:t xml:space="preserve"> </w:t>
      </w:r>
      <w:r>
        <w:rPr>
          <w:rFonts w:ascii="Times New Roman" w:eastAsia="Times New Roman" w:hAnsi="Times New Roman"/>
          <w:szCs w:val="24"/>
        </w:rPr>
        <w:t>su</w:t>
      </w:r>
      <w:r>
        <w:rPr>
          <w:rFonts w:ascii="Times New Roman" w:eastAsia="Times New Roman" w:hAnsi="Times New Roman"/>
          <w:spacing w:val="-1"/>
          <w:szCs w:val="24"/>
        </w:rPr>
        <w:t>c</w:t>
      </w:r>
      <w:r>
        <w:rPr>
          <w:rFonts w:ascii="Times New Roman" w:eastAsia="Times New Roman" w:hAnsi="Times New Roman"/>
          <w:szCs w:val="24"/>
        </w:rPr>
        <w:t>h</w:t>
      </w:r>
      <w:r>
        <w:rPr>
          <w:rFonts w:ascii="Times New Roman" w:eastAsia="Times New Roman" w:hAnsi="Times New Roman"/>
          <w:spacing w:val="5"/>
          <w:szCs w:val="24"/>
        </w:rPr>
        <w:t xml:space="preserve"> </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pacing w:val="1"/>
          <w:szCs w:val="24"/>
        </w:rPr>
        <w:t>a</w:t>
      </w:r>
      <w:r>
        <w:rPr>
          <w:rFonts w:ascii="Times New Roman" w:eastAsia="Times New Roman" w:hAnsi="Times New Roman"/>
          <w:szCs w:val="24"/>
        </w:rPr>
        <w:t>r</w:t>
      </w:r>
      <w:r>
        <w:rPr>
          <w:rFonts w:ascii="Times New Roman" w:eastAsia="Times New Roman" w:hAnsi="Times New Roman"/>
          <w:spacing w:val="-1"/>
          <w:szCs w:val="24"/>
        </w:rPr>
        <w:t>r</w:t>
      </w:r>
      <w:r>
        <w:rPr>
          <w:rFonts w:ascii="Times New Roman" w:eastAsia="Times New Roman" w:hAnsi="Times New Roman"/>
          <w:spacing w:val="1"/>
          <w:szCs w:val="24"/>
        </w:rPr>
        <w:t>a</w:t>
      </w:r>
      <w:r>
        <w:rPr>
          <w:rFonts w:ascii="Times New Roman" w:eastAsia="Times New Roman" w:hAnsi="Times New Roman"/>
          <w:szCs w:val="24"/>
        </w:rPr>
        <w:t>n</w:t>
      </w:r>
      <w:r>
        <w:rPr>
          <w:rFonts w:ascii="Times New Roman" w:eastAsia="Times New Roman" w:hAnsi="Times New Roman"/>
          <w:spacing w:val="-2"/>
          <w:szCs w:val="24"/>
        </w:rPr>
        <w:t>g</w:t>
      </w:r>
      <w:r>
        <w:rPr>
          <w:rFonts w:ascii="Times New Roman" w:eastAsia="Times New Roman" w:hAnsi="Times New Roman"/>
          <w:spacing w:val="-1"/>
          <w:szCs w:val="24"/>
        </w:rPr>
        <w:t>e</w:t>
      </w:r>
      <w:r>
        <w:rPr>
          <w:rFonts w:ascii="Times New Roman" w:eastAsia="Times New Roman" w:hAnsi="Times New Roman"/>
          <w:spacing w:val="3"/>
          <w:szCs w:val="24"/>
        </w:rPr>
        <w:t>m</w:t>
      </w:r>
      <w:r>
        <w:rPr>
          <w:rFonts w:ascii="Times New Roman" w:eastAsia="Times New Roman" w:hAnsi="Times New Roman"/>
          <w:spacing w:val="-1"/>
          <w:szCs w:val="24"/>
        </w:rPr>
        <w:t>e</w:t>
      </w:r>
      <w:r>
        <w:rPr>
          <w:rFonts w:ascii="Times New Roman" w:eastAsia="Times New Roman" w:hAnsi="Times New Roman"/>
          <w:szCs w:val="24"/>
        </w:rPr>
        <w:t>nt</w:t>
      </w:r>
      <w:r>
        <w:rPr>
          <w:rFonts w:ascii="Times New Roman" w:eastAsia="Times New Roman" w:hAnsi="Times New Roman"/>
          <w:spacing w:val="5"/>
          <w:szCs w:val="24"/>
        </w:rPr>
        <w:t xml:space="preserve"> </w:t>
      </w:r>
      <w:r>
        <w:rPr>
          <w:rFonts w:ascii="Times New Roman" w:eastAsia="Times New Roman" w:hAnsi="Times New Roman"/>
          <w:szCs w:val="24"/>
        </w:rPr>
        <w:t>or</w:t>
      </w:r>
      <w:r>
        <w:rPr>
          <w:rFonts w:ascii="Times New Roman" w:eastAsia="Times New Roman" w:hAnsi="Times New Roman"/>
          <w:spacing w:val="4"/>
          <w:szCs w:val="24"/>
        </w:rPr>
        <w:t xml:space="preserve"> </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zCs w:val="24"/>
        </w:rPr>
        <w:t>pla</w:t>
      </w:r>
      <w:r>
        <w:rPr>
          <w:rFonts w:ascii="Times New Roman" w:eastAsia="Times New Roman" w:hAnsi="Times New Roman"/>
          <w:spacing w:val="1"/>
          <w:szCs w:val="24"/>
        </w:rPr>
        <w:t>c</w:t>
      </w:r>
      <w:r>
        <w:rPr>
          <w:rFonts w:ascii="Times New Roman" w:eastAsia="Times New Roman" w:hAnsi="Times New Roman"/>
          <w:spacing w:val="-1"/>
          <w:szCs w:val="24"/>
        </w:rPr>
        <w:t>e</w:t>
      </w:r>
      <w:r>
        <w:rPr>
          <w:rFonts w:ascii="Times New Roman" w:eastAsia="Times New Roman" w:hAnsi="Times New Roman"/>
          <w:szCs w:val="24"/>
        </w:rPr>
        <w:t>ment</w:t>
      </w:r>
      <w:r>
        <w:rPr>
          <w:rFonts w:ascii="Times New Roman" w:eastAsia="Times New Roman" w:hAnsi="Times New Roman"/>
          <w:spacing w:val="5"/>
          <w:szCs w:val="24"/>
        </w:rPr>
        <w:t xml:space="preserve"> </w:t>
      </w:r>
      <w:r>
        <w:rPr>
          <w:rFonts w:ascii="Times New Roman" w:eastAsia="Times New Roman" w:hAnsi="Times New Roman"/>
          <w:szCs w:val="24"/>
        </w:rPr>
        <w:t>is</w:t>
      </w:r>
      <w:r>
        <w:rPr>
          <w:rFonts w:ascii="Times New Roman" w:eastAsia="Times New Roman" w:hAnsi="Times New Roman"/>
          <w:spacing w:val="5"/>
          <w:szCs w:val="24"/>
        </w:rPr>
        <w:t xml:space="preserve"> </w:t>
      </w:r>
      <w:r>
        <w:rPr>
          <w:rFonts w:ascii="Times New Roman" w:eastAsia="Times New Roman" w:hAnsi="Times New Roman"/>
          <w:szCs w:val="24"/>
        </w:rPr>
        <w:t>n</w:t>
      </w:r>
      <w:r>
        <w:rPr>
          <w:rFonts w:ascii="Times New Roman" w:eastAsia="Times New Roman" w:hAnsi="Times New Roman"/>
          <w:spacing w:val="-1"/>
          <w:szCs w:val="24"/>
        </w:rPr>
        <w:t>ece</w:t>
      </w:r>
      <w:r>
        <w:rPr>
          <w:rFonts w:ascii="Times New Roman" w:eastAsia="Times New Roman" w:hAnsi="Times New Roman"/>
          <w:szCs w:val="24"/>
        </w:rPr>
        <w:t>ss</w:t>
      </w:r>
      <w:r>
        <w:rPr>
          <w:rFonts w:ascii="Times New Roman" w:eastAsia="Times New Roman" w:hAnsi="Times New Roman"/>
          <w:spacing w:val="1"/>
          <w:szCs w:val="24"/>
        </w:rPr>
        <w:t>i</w:t>
      </w:r>
      <w:r>
        <w:rPr>
          <w:rFonts w:ascii="Times New Roman" w:eastAsia="Times New Roman" w:hAnsi="Times New Roman"/>
          <w:szCs w:val="24"/>
        </w:rPr>
        <w:t>tat</w:t>
      </w:r>
      <w:r>
        <w:rPr>
          <w:rFonts w:ascii="Times New Roman" w:eastAsia="Times New Roman" w:hAnsi="Times New Roman"/>
          <w:spacing w:val="-1"/>
          <w:szCs w:val="24"/>
        </w:rPr>
        <w:t>e</w:t>
      </w:r>
      <w:r>
        <w:rPr>
          <w:rFonts w:ascii="Times New Roman" w:eastAsia="Times New Roman" w:hAnsi="Times New Roman"/>
          <w:szCs w:val="24"/>
        </w:rPr>
        <w:t>d</w:t>
      </w:r>
      <w:r>
        <w:rPr>
          <w:rFonts w:ascii="Times New Roman" w:eastAsia="Times New Roman" w:hAnsi="Times New Roman"/>
          <w:spacing w:val="5"/>
          <w:szCs w:val="24"/>
        </w:rPr>
        <w:t xml:space="preserve"> </w:t>
      </w:r>
      <w:r>
        <w:rPr>
          <w:rFonts w:ascii="Times New Roman" w:eastAsia="Times New Roman" w:hAnsi="Times New Roman"/>
          <w:szCs w:val="24"/>
        </w:rPr>
        <w:t>sole</w:t>
      </w:r>
      <w:r>
        <w:rPr>
          <w:rFonts w:ascii="Times New Roman" w:eastAsia="Times New Roman" w:hAnsi="Times New Roman"/>
          <w:spacing w:val="2"/>
          <w:szCs w:val="24"/>
        </w:rPr>
        <w:t>l</w:t>
      </w:r>
      <w:r>
        <w:rPr>
          <w:rFonts w:ascii="Times New Roman" w:eastAsia="Times New Roman" w:hAnsi="Times New Roman"/>
          <w:szCs w:val="24"/>
        </w:rPr>
        <w:t xml:space="preserve">y </w:t>
      </w:r>
      <w:r>
        <w:rPr>
          <w:rFonts w:ascii="Times New Roman" w:eastAsia="Times New Roman" w:hAnsi="Times New Roman"/>
          <w:spacing w:val="-1"/>
          <w:szCs w:val="24"/>
        </w:rPr>
        <w:t>a</w:t>
      </w:r>
      <w:r>
        <w:rPr>
          <w:rFonts w:ascii="Times New Roman" w:eastAsia="Times New Roman" w:hAnsi="Times New Roman"/>
          <w:szCs w:val="24"/>
        </w:rPr>
        <w:t>s</w:t>
      </w:r>
      <w:r>
        <w:rPr>
          <w:rFonts w:ascii="Times New Roman" w:eastAsia="Times New Roman" w:hAnsi="Times New Roman"/>
          <w:spacing w:val="7"/>
          <w:szCs w:val="24"/>
        </w:rPr>
        <w:t xml:space="preserve"> </w:t>
      </w:r>
      <w:r>
        <w:rPr>
          <w:rFonts w:ascii="Times New Roman" w:eastAsia="Times New Roman" w:hAnsi="Times New Roman"/>
          <w:szCs w:val="24"/>
        </w:rPr>
        <w:t>a</w:t>
      </w:r>
      <w:r>
        <w:rPr>
          <w:rFonts w:ascii="Times New Roman" w:eastAsia="Times New Roman" w:hAnsi="Times New Roman"/>
          <w:spacing w:val="4"/>
          <w:szCs w:val="24"/>
        </w:rPr>
        <w:t xml:space="preserve"> </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zCs w:val="24"/>
        </w:rPr>
        <w:t>sult</w:t>
      </w:r>
      <w:r>
        <w:rPr>
          <w:rFonts w:ascii="Times New Roman" w:eastAsia="Times New Roman" w:hAnsi="Times New Roman"/>
          <w:spacing w:val="6"/>
          <w:szCs w:val="24"/>
        </w:rPr>
        <w:t xml:space="preserve"> </w:t>
      </w:r>
      <w:r>
        <w:rPr>
          <w:rFonts w:ascii="Times New Roman" w:eastAsia="Times New Roman" w:hAnsi="Times New Roman"/>
          <w:szCs w:val="24"/>
        </w:rPr>
        <w:t>of</w:t>
      </w:r>
      <w:r>
        <w:rPr>
          <w:rFonts w:ascii="Times New Roman" w:eastAsia="Times New Roman" w:hAnsi="Times New Roman"/>
          <w:spacing w:val="4"/>
          <w:szCs w:val="24"/>
        </w:rPr>
        <w:t xml:space="preserve"> </w:t>
      </w:r>
      <w:r>
        <w:rPr>
          <w:rFonts w:ascii="Times New Roman" w:eastAsia="Times New Roman" w:hAnsi="Times New Roman"/>
          <w:spacing w:val="-1"/>
          <w:szCs w:val="24"/>
        </w:rPr>
        <w:t>a</w:t>
      </w:r>
      <w:r>
        <w:rPr>
          <w:rFonts w:ascii="Times New Roman" w:eastAsia="Times New Roman" w:hAnsi="Times New Roman"/>
          <w:szCs w:val="24"/>
        </w:rPr>
        <w:t xml:space="preserve">n </w:t>
      </w:r>
      <w:r>
        <w:rPr>
          <w:rFonts w:ascii="Times New Roman" w:eastAsia="Times New Roman" w:hAnsi="Times New Roman"/>
          <w:spacing w:val="-1"/>
          <w:szCs w:val="24"/>
        </w:rPr>
        <w:t>a</w:t>
      </w:r>
      <w:r>
        <w:rPr>
          <w:rFonts w:ascii="Times New Roman" w:eastAsia="Times New Roman" w:hAnsi="Times New Roman"/>
          <w:szCs w:val="24"/>
        </w:rPr>
        <w:t>ddi</w:t>
      </w:r>
      <w:r>
        <w:rPr>
          <w:rFonts w:ascii="Times New Roman" w:eastAsia="Times New Roman" w:hAnsi="Times New Roman"/>
          <w:spacing w:val="1"/>
          <w:szCs w:val="24"/>
        </w:rPr>
        <w:t>t</w:t>
      </w:r>
      <w:r>
        <w:rPr>
          <w:rFonts w:ascii="Times New Roman" w:eastAsia="Times New Roman" w:hAnsi="Times New Roman"/>
          <w:szCs w:val="24"/>
        </w:rPr>
        <w:t>ional</w:t>
      </w:r>
      <w:r>
        <w:rPr>
          <w:rFonts w:ascii="Times New Roman" w:eastAsia="Times New Roman" w:hAnsi="Times New Roman"/>
          <w:spacing w:val="2"/>
          <w:szCs w:val="24"/>
        </w:rPr>
        <w:t xml:space="preserve"> </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t</w:t>
      </w:r>
      <w:r>
        <w:rPr>
          <w:rFonts w:ascii="Times New Roman" w:eastAsia="Times New Roman" w:hAnsi="Times New Roman"/>
          <w:spacing w:val="-1"/>
          <w:szCs w:val="24"/>
        </w:rPr>
        <w:t>ac</w:t>
      </w:r>
      <w:r>
        <w:rPr>
          <w:rFonts w:ascii="Times New Roman" w:eastAsia="Times New Roman" w:hAnsi="Times New Roman"/>
          <w:szCs w:val="24"/>
        </w:rPr>
        <w:t>hment</w:t>
      </w:r>
      <w:r>
        <w:rPr>
          <w:rFonts w:ascii="Times New Roman" w:eastAsia="Times New Roman" w:hAnsi="Times New Roman"/>
          <w:spacing w:val="2"/>
          <w:szCs w:val="24"/>
        </w:rPr>
        <w:t xml:space="preserve"> o</w:t>
      </w:r>
      <w:r>
        <w:rPr>
          <w:rFonts w:ascii="Times New Roman" w:eastAsia="Times New Roman" w:hAnsi="Times New Roman"/>
          <w:szCs w:val="24"/>
        </w:rPr>
        <w:t>r</w:t>
      </w:r>
      <w:r>
        <w:rPr>
          <w:rFonts w:ascii="Times New Roman" w:eastAsia="Times New Roman" w:hAnsi="Times New Roman"/>
          <w:spacing w:val="4"/>
          <w:szCs w:val="24"/>
        </w:rPr>
        <w:t xml:space="preserve"> </w:t>
      </w:r>
      <w:r>
        <w:rPr>
          <w:rFonts w:ascii="Times New Roman" w:eastAsia="Times New Roman" w:hAnsi="Times New Roman"/>
          <w:szCs w:val="24"/>
        </w:rPr>
        <w:t>the</w:t>
      </w:r>
      <w:r>
        <w:rPr>
          <w:rFonts w:ascii="Times New Roman" w:eastAsia="Times New Roman" w:hAnsi="Times New Roman"/>
          <w:spacing w:val="1"/>
          <w:szCs w:val="24"/>
        </w:rPr>
        <w:t xml:space="preserve"> </w:t>
      </w:r>
      <w:r>
        <w:rPr>
          <w:rFonts w:ascii="Times New Roman" w:eastAsia="Times New Roman" w:hAnsi="Times New Roman"/>
          <w:szCs w:val="24"/>
        </w:rPr>
        <w:t>mod</w:t>
      </w:r>
      <w:r>
        <w:rPr>
          <w:rFonts w:ascii="Times New Roman" w:eastAsia="Times New Roman" w:hAnsi="Times New Roman"/>
          <w:spacing w:val="1"/>
          <w:szCs w:val="24"/>
        </w:rPr>
        <w:t>i</w:t>
      </w:r>
      <w:r>
        <w:rPr>
          <w:rFonts w:ascii="Times New Roman" w:eastAsia="Times New Roman" w:hAnsi="Times New Roman"/>
          <w:szCs w:val="24"/>
        </w:rPr>
        <w:t>fi</w:t>
      </w:r>
      <w:r>
        <w:rPr>
          <w:rFonts w:ascii="Times New Roman" w:eastAsia="Times New Roman" w:hAnsi="Times New Roman"/>
          <w:spacing w:val="-1"/>
          <w:szCs w:val="24"/>
        </w:rPr>
        <w:t>ca</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w:t>
      </w:r>
      <w:r>
        <w:rPr>
          <w:rFonts w:ascii="Times New Roman" w:eastAsia="Times New Roman" w:hAnsi="Times New Roman"/>
          <w:spacing w:val="2"/>
          <w:szCs w:val="24"/>
        </w:rPr>
        <w:t xml:space="preserve"> </w:t>
      </w:r>
      <w:r>
        <w:rPr>
          <w:rFonts w:ascii="Times New Roman" w:eastAsia="Times New Roman" w:hAnsi="Times New Roman"/>
          <w:szCs w:val="24"/>
        </w:rPr>
        <w:t>of</w:t>
      </w:r>
      <w:r>
        <w:rPr>
          <w:rFonts w:ascii="Times New Roman" w:eastAsia="Times New Roman" w:hAnsi="Times New Roman"/>
          <w:spacing w:val="4"/>
          <w:szCs w:val="24"/>
        </w:rPr>
        <w:t xml:space="preserve"> </w:t>
      </w:r>
      <w:r>
        <w:rPr>
          <w:rFonts w:ascii="Times New Roman" w:eastAsia="Times New Roman" w:hAnsi="Times New Roman"/>
          <w:spacing w:val="-1"/>
          <w:szCs w:val="24"/>
        </w:rPr>
        <w:t>a</w:t>
      </w:r>
      <w:r>
        <w:rPr>
          <w:rFonts w:ascii="Times New Roman" w:eastAsia="Times New Roman" w:hAnsi="Times New Roman"/>
          <w:szCs w:val="24"/>
        </w:rPr>
        <w:t>n</w:t>
      </w:r>
      <w:r>
        <w:rPr>
          <w:rFonts w:ascii="Times New Roman" w:eastAsia="Times New Roman" w:hAnsi="Times New Roman"/>
          <w:spacing w:val="4"/>
          <w:szCs w:val="24"/>
        </w:rPr>
        <w:t xml:space="preserve"> </w:t>
      </w:r>
      <w:r>
        <w:rPr>
          <w:rFonts w:ascii="Times New Roman" w:eastAsia="Times New Roman" w:hAnsi="Times New Roman"/>
          <w:spacing w:val="-1"/>
          <w:szCs w:val="24"/>
        </w:rPr>
        <w:t>e</w:t>
      </w:r>
      <w:r>
        <w:rPr>
          <w:rFonts w:ascii="Times New Roman" w:eastAsia="Times New Roman" w:hAnsi="Times New Roman"/>
          <w:spacing w:val="2"/>
          <w:szCs w:val="24"/>
        </w:rPr>
        <w:t>x</w:t>
      </w:r>
      <w:r>
        <w:rPr>
          <w:rFonts w:ascii="Times New Roman" w:eastAsia="Times New Roman" w:hAnsi="Times New Roman"/>
          <w:szCs w:val="24"/>
        </w:rPr>
        <w:t>is</w:t>
      </w:r>
      <w:r>
        <w:rPr>
          <w:rFonts w:ascii="Times New Roman" w:eastAsia="Times New Roman" w:hAnsi="Times New Roman"/>
          <w:spacing w:val="1"/>
          <w:szCs w:val="24"/>
        </w:rPr>
        <w:t>t</w:t>
      </w:r>
      <w:r>
        <w:rPr>
          <w:rFonts w:ascii="Times New Roman" w:eastAsia="Times New Roman" w:hAnsi="Times New Roman"/>
          <w:spacing w:val="5"/>
          <w:szCs w:val="24"/>
        </w:rPr>
        <w:t>i</w:t>
      </w:r>
      <w:r>
        <w:rPr>
          <w:rFonts w:ascii="Times New Roman" w:eastAsia="Times New Roman" w:hAnsi="Times New Roman"/>
          <w:szCs w:val="24"/>
        </w:rPr>
        <w:t xml:space="preserve">ng </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t</w:t>
      </w:r>
      <w:r>
        <w:rPr>
          <w:rFonts w:ascii="Times New Roman" w:eastAsia="Times New Roman" w:hAnsi="Times New Roman"/>
          <w:spacing w:val="-1"/>
          <w:szCs w:val="24"/>
        </w:rPr>
        <w:t>ac</w:t>
      </w:r>
      <w:r>
        <w:rPr>
          <w:rFonts w:ascii="Times New Roman" w:eastAsia="Times New Roman" w:hAnsi="Times New Roman"/>
          <w:szCs w:val="24"/>
        </w:rPr>
        <w:t>h</w:t>
      </w:r>
      <w:r>
        <w:rPr>
          <w:rFonts w:ascii="Times New Roman" w:eastAsia="Times New Roman" w:hAnsi="Times New Roman"/>
          <w:spacing w:val="3"/>
          <w:szCs w:val="24"/>
        </w:rPr>
        <w:t>m</w:t>
      </w:r>
      <w:r>
        <w:rPr>
          <w:rFonts w:ascii="Times New Roman" w:eastAsia="Times New Roman" w:hAnsi="Times New Roman"/>
          <w:spacing w:val="-1"/>
          <w:szCs w:val="24"/>
        </w:rPr>
        <w:t>e</w:t>
      </w:r>
      <w:r>
        <w:rPr>
          <w:rFonts w:ascii="Times New Roman" w:eastAsia="Times New Roman" w:hAnsi="Times New Roman"/>
          <w:szCs w:val="24"/>
        </w:rPr>
        <w:t>nt</w:t>
      </w:r>
      <w:r>
        <w:rPr>
          <w:rFonts w:ascii="Times New Roman" w:eastAsia="Times New Roman" w:hAnsi="Times New Roman"/>
          <w:spacing w:val="2"/>
          <w:szCs w:val="24"/>
        </w:rPr>
        <w:t xml:space="preserve"> </w:t>
      </w:r>
      <w:r>
        <w:rPr>
          <w:rFonts w:ascii="Times New Roman" w:eastAsia="Times New Roman" w:hAnsi="Times New Roman"/>
          <w:szCs w:val="24"/>
        </w:rPr>
        <w:t>so</w:t>
      </w:r>
      <w:r>
        <w:rPr>
          <w:rFonts w:ascii="Times New Roman" w:eastAsia="Times New Roman" w:hAnsi="Times New Roman"/>
          <w:spacing w:val="2"/>
          <w:szCs w:val="24"/>
        </w:rPr>
        <w:t>u</w:t>
      </w:r>
      <w:r>
        <w:rPr>
          <w:rFonts w:ascii="Times New Roman" w:eastAsia="Times New Roman" w:hAnsi="Times New Roman"/>
          <w:spacing w:val="-2"/>
          <w:szCs w:val="24"/>
        </w:rPr>
        <w:t>g</w:t>
      </w:r>
      <w:r>
        <w:rPr>
          <w:rFonts w:ascii="Times New Roman" w:eastAsia="Times New Roman" w:hAnsi="Times New Roman"/>
          <w:szCs w:val="24"/>
        </w:rPr>
        <w:t>ht</w:t>
      </w:r>
      <w:r>
        <w:rPr>
          <w:rFonts w:ascii="Times New Roman" w:eastAsia="Times New Roman" w:hAnsi="Times New Roman"/>
          <w:spacing w:val="5"/>
          <w:szCs w:val="24"/>
        </w:rPr>
        <w:t xml:space="preserve"> </w:t>
      </w:r>
      <w:r>
        <w:rPr>
          <w:rFonts w:ascii="Times New Roman" w:eastAsia="Times New Roman" w:hAnsi="Times New Roman"/>
          <w:spacing w:val="2"/>
          <w:szCs w:val="24"/>
        </w:rPr>
        <w:t>b</w:t>
      </w:r>
      <w:r>
        <w:rPr>
          <w:rFonts w:ascii="Times New Roman" w:eastAsia="Times New Roman" w:hAnsi="Times New Roman"/>
          <w:szCs w:val="24"/>
        </w:rPr>
        <w:t>y t</w:t>
      </w:r>
      <w:r>
        <w:rPr>
          <w:rFonts w:ascii="Times New Roman" w:eastAsia="Times New Roman" w:hAnsi="Times New Roman"/>
          <w:spacing w:val="3"/>
          <w:szCs w:val="24"/>
        </w:rPr>
        <w:t>h</w:t>
      </w:r>
      <w:r>
        <w:rPr>
          <w:rFonts w:ascii="Times New Roman" w:eastAsia="Times New Roman" w:hAnsi="Times New Roman"/>
          <w:szCs w:val="24"/>
        </w:rPr>
        <w:t>e</w:t>
      </w:r>
      <w:r>
        <w:rPr>
          <w:rFonts w:ascii="Times New Roman" w:eastAsia="Times New Roman" w:hAnsi="Times New Roman"/>
          <w:spacing w:val="1"/>
          <w:szCs w:val="24"/>
        </w:rPr>
        <w:t xml:space="preserve"> </w:t>
      </w:r>
      <w:del w:id="398" w:author="Author">
        <w:r w:rsidDel="002C41B6">
          <w:rPr>
            <w:rFonts w:ascii="Times New Roman" w:eastAsia="Times New Roman" w:hAnsi="Times New Roman"/>
            <w:spacing w:val="1"/>
            <w:szCs w:val="24"/>
          </w:rPr>
          <w:delText>f</w:delText>
        </w:r>
        <w:r w:rsidDel="002C41B6">
          <w:rPr>
            <w:rFonts w:ascii="Times New Roman" w:eastAsia="Times New Roman" w:hAnsi="Times New Roman"/>
            <w:spacing w:val="-1"/>
            <w:szCs w:val="24"/>
          </w:rPr>
          <w:delText>ac</w:delText>
        </w:r>
        <w:r w:rsidDel="002C41B6">
          <w:rPr>
            <w:rFonts w:ascii="Times New Roman" w:eastAsia="Times New Roman" w:hAnsi="Times New Roman"/>
            <w:szCs w:val="24"/>
          </w:rPr>
          <w:delText>i</w:delText>
        </w:r>
        <w:r w:rsidDel="002C41B6">
          <w:rPr>
            <w:rFonts w:ascii="Times New Roman" w:eastAsia="Times New Roman" w:hAnsi="Times New Roman"/>
            <w:spacing w:val="1"/>
            <w:szCs w:val="24"/>
          </w:rPr>
          <w:delText>l</w:delText>
        </w:r>
        <w:r w:rsidDel="002C41B6">
          <w:rPr>
            <w:rFonts w:ascii="Times New Roman" w:eastAsia="Times New Roman" w:hAnsi="Times New Roman"/>
            <w:szCs w:val="24"/>
          </w:rPr>
          <w:delText>i</w:delText>
        </w:r>
        <w:r w:rsidDel="002C41B6">
          <w:rPr>
            <w:rFonts w:ascii="Times New Roman" w:eastAsia="Times New Roman" w:hAnsi="Times New Roman"/>
            <w:spacing w:val="3"/>
            <w:szCs w:val="24"/>
          </w:rPr>
          <w:delText>t</w:delText>
        </w:r>
        <w:r w:rsidDel="002C41B6">
          <w:rPr>
            <w:rFonts w:ascii="Times New Roman" w:eastAsia="Times New Roman" w:hAnsi="Times New Roman"/>
            <w:szCs w:val="24"/>
          </w:rPr>
          <w:delText>y ut</w:delText>
        </w:r>
        <w:r w:rsidDel="002C41B6">
          <w:rPr>
            <w:rFonts w:ascii="Times New Roman" w:eastAsia="Times New Roman" w:hAnsi="Times New Roman"/>
            <w:spacing w:val="1"/>
            <w:szCs w:val="24"/>
          </w:rPr>
          <w:delText>i</w:delText>
        </w:r>
        <w:r w:rsidDel="002C41B6">
          <w:rPr>
            <w:rFonts w:ascii="Times New Roman" w:eastAsia="Times New Roman" w:hAnsi="Times New Roman"/>
            <w:szCs w:val="24"/>
          </w:rPr>
          <w:delText>l</w:delText>
        </w:r>
        <w:r w:rsidDel="002C41B6">
          <w:rPr>
            <w:rFonts w:ascii="Times New Roman" w:eastAsia="Times New Roman" w:hAnsi="Times New Roman"/>
            <w:spacing w:val="1"/>
            <w:szCs w:val="24"/>
          </w:rPr>
          <w:delText>i</w:delText>
        </w:r>
        <w:r w:rsidDel="002C41B6">
          <w:rPr>
            <w:rFonts w:ascii="Times New Roman" w:eastAsia="Times New Roman" w:hAnsi="Times New Roman"/>
            <w:spacing w:val="3"/>
            <w:szCs w:val="24"/>
          </w:rPr>
          <w:delText>t</w:delText>
        </w:r>
        <w:r w:rsidDel="002C41B6">
          <w:rPr>
            <w:rFonts w:ascii="Times New Roman" w:eastAsia="Times New Roman" w:hAnsi="Times New Roman"/>
            <w:szCs w:val="24"/>
          </w:rPr>
          <w:delText>y</w:delText>
        </w:r>
      </w:del>
      <w:ins w:id="399" w:author="Author">
        <w:r>
          <w:rPr>
            <w:rFonts w:ascii="Times New Roman" w:eastAsia="Times New Roman" w:hAnsi="Times New Roman"/>
            <w:spacing w:val="1"/>
            <w:szCs w:val="24"/>
          </w:rPr>
          <w:t>owner</w:t>
        </w:r>
      </w:ins>
      <w:r>
        <w:rPr>
          <w:rFonts w:ascii="Times New Roman" w:eastAsia="Times New Roman" w:hAnsi="Times New Roman"/>
          <w:spacing w:val="-7"/>
          <w:szCs w:val="24"/>
        </w:rPr>
        <w:t xml:space="preserve"> </w:t>
      </w:r>
      <w:r>
        <w:rPr>
          <w:rFonts w:ascii="Times New Roman" w:eastAsia="Times New Roman" w:hAnsi="Times New Roman"/>
          <w:szCs w:val="24"/>
        </w:rPr>
        <w:t>or</w:t>
      </w:r>
      <w:r>
        <w:rPr>
          <w:rFonts w:ascii="Times New Roman" w:eastAsia="Times New Roman" w:hAnsi="Times New Roman"/>
          <w:spacing w:val="1"/>
          <w:szCs w:val="24"/>
        </w:rPr>
        <w:t xml:space="preserve"> </w:t>
      </w:r>
      <w:del w:id="400" w:author="Author">
        <w:r w:rsidDel="002C41B6">
          <w:rPr>
            <w:rFonts w:ascii="Times New Roman" w:eastAsia="Times New Roman" w:hAnsi="Times New Roman"/>
            <w:spacing w:val="-1"/>
            <w:szCs w:val="24"/>
          </w:rPr>
          <w:delText>a</w:delText>
        </w:r>
        <w:r w:rsidDel="002C41B6">
          <w:rPr>
            <w:rFonts w:ascii="Times New Roman" w:eastAsia="Times New Roman" w:hAnsi="Times New Roman"/>
            <w:szCs w:val="24"/>
          </w:rPr>
          <w:delText>t</w:delText>
        </w:r>
        <w:r w:rsidDel="002C41B6">
          <w:rPr>
            <w:rFonts w:ascii="Times New Roman" w:eastAsia="Times New Roman" w:hAnsi="Times New Roman"/>
            <w:spacing w:val="1"/>
            <w:szCs w:val="24"/>
          </w:rPr>
          <w:delText>t</w:delText>
        </w:r>
        <w:r w:rsidDel="002C41B6">
          <w:rPr>
            <w:rFonts w:ascii="Times New Roman" w:eastAsia="Times New Roman" w:hAnsi="Times New Roman"/>
            <w:spacing w:val="-1"/>
            <w:szCs w:val="24"/>
          </w:rPr>
          <w:delText>ac</w:delText>
        </w:r>
        <w:r w:rsidDel="002C41B6">
          <w:rPr>
            <w:rFonts w:ascii="Times New Roman" w:eastAsia="Times New Roman" w:hAnsi="Times New Roman"/>
            <w:szCs w:val="24"/>
          </w:rPr>
          <w:delText>h</w:delText>
        </w:r>
        <w:r w:rsidDel="002C41B6">
          <w:rPr>
            <w:rFonts w:ascii="Times New Roman" w:eastAsia="Times New Roman" w:hAnsi="Times New Roman"/>
            <w:spacing w:val="1"/>
            <w:szCs w:val="24"/>
          </w:rPr>
          <w:delText>er</w:delText>
        </w:r>
      </w:del>
      <w:ins w:id="401" w:author="Author">
        <w:r>
          <w:rPr>
            <w:rFonts w:ascii="Times New Roman" w:eastAsia="Times New Roman" w:hAnsi="Times New Roman"/>
            <w:spacing w:val="-1"/>
            <w:szCs w:val="24"/>
          </w:rPr>
          <w:t>licensee</w:t>
        </w:r>
      </w:ins>
      <w:r>
        <w:rPr>
          <w:rFonts w:ascii="Times New Roman" w:eastAsia="Times New Roman" w:hAnsi="Times New Roman"/>
          <w:szCs w:val="24"/>
        </w:rPr>
        <w:t>.</w:t>
      </w:r>
    </w:p>
    <w:p w:rsidR="007C0DD4" w:rsidRDefault="007C0DD4" w:rsidP="007C0DD4">
      <w:pPr>
        <w:spacing w:line="240" w:lineRule="exact"/>
        <w:rPr>
          <w:szCs w:val="24"/>
        </w:rPr>
      </w:pPr>
    </w:p>
    <w:p w:rsidR="007C0DD4" w:rsidRDefault="007C0DD4" w:rsidP="007C0DD4">
      <w:pPr>
        <w:ind w:left="820" w:right="54" w:hanging="720"/>
        <w:jc w:val="both"/>
        <w:rPr>
          <w:rFonts w:ascii="Times New Roman" w:eastAsia="Times New Roman" w:hAnsi="Times New Roman"/>
          <w:szCs w:val="24"/>
        </w:rPr>
      </w:pPr>
      <w:r>
        <w:rPr>
          <w:rFonts w:ascii="Times New Roman" w:eastAsia="Times New Roman" w:hAnsi="Times New Roman"/>
          <w:spacing w:val="-1"/>
          <w:szCs w:val="24"/>
        </w:rPr>
        <w:t>(</w:t>
      </w:r>
      <w:r>
        <w:rPr>
          <w:rFonts w:ascii="Times New Roman" w:eastAsia="Times New Roman" w:hAnsi="Times New Roman"/>
          <w:szCs w:val="24"/>
        </w:rPr>
        <w:t xml:space="preserve">3)     </w:t>
      </w:r>
      <w:del w:id="402" w:author="Author">
        <w:r w:rsidDel="002C41B6">
          <w:rPr>
            <w:rFonts w:ascii="Times New Roman" w:eastAsia="Times New Roman" w:hAnsi="Times New Roman"/>
            <w:spacing w:val="36"/>
            <w:szCs w:val="24"/>
          </w:rPr>
          <w:delText xml:space="preserve"> </w:delText>
        </w:r>
        <w:r w:rsidDel="002C41B6">
          <w:rPr>
            <w:rFonts w:ascii="Times New Roman" w:eastAsia="Times New Roman" w:hAnsi="Times New Roman"/>
            <w:spacing w:val="-3"/>
            <w:szCs w:val="24"/>
          </w:rPr>
          <w:delText>I</w:delText>
        </w:r>
        <w:r w:rsidDel="002C41B6">
          <w:rPr>
            <w:rFonts w:ascii="Times New Roman" w:eastAsia="Times New Roman" w:hAnsi="Times New Roman"/>
            <w:szCs w:val="24"/>
          </w:rPr>
          <w:delText>f</w:delText>
        </w:r>
        <w:r w:rsidDel="002C41B6">
          <w:rPr>
            <w:rFonts w:ascii="Times New Roman" w:eastAsia="Times New Roman" w:hAnsi="Times New Roman"/>
            <w:spacing w:val="7"/>
            <w:szCs w:val="24"/>
          </w:rPr>
          <w:delText xml:space="preserve"> </w:delText>
        </w:r>
        <w:r w:rsidDel="002C41B6">
          <w:rPr>
            <w:rFonts w:ascii="Times New Roman" w:eastAsia="Times New Roman" w:hAnsi="Times New Roman"/>
            <w:szCs w:val="24"/>
          </w:rPr>
          <w:delText>a</w:delText>
        </w:r>
        <w:r w:rsidDel="002C41B6">
          <w:rPr>
            <w:rFonts w:ascii="Times New Roman" w:eastAsia="Times New Roman" w:hAnsi="Times New Roman"/>
            <w:spacing w:val="5"/>
            <w:szCs w:val="24"/>
          </w:rPr>
          <w:delText xml:space="preserve"> </w:delText>
        </w:r>
        <w:r w:rsidDel="002C41B6">
          <w:rPr>
            <w:rFonts w:ascii="Times New Roman" w:eastAsia="Times New Roman" w:hAnsi="Times New Roman"/>
            <w:szCs w:val="24"/>
          </w:rPr>
          <w:delText>ut</w:delText>
        </w:r>
        <w:r w:rsidDel="002C41B6">
          <w:rPr>
            <w:rFonts w:ascii="Times New Roman" w:eastAsia="Times New Roman" w:hAnsi="Times New Roman"/>
            <w:spacing w:val="1"/>
            <w:szCs w:val="24"/>
          </w:rPr>
          <w:delText>i</w:delText>
        </w:r>
        <w:r w:rsidDel="002C41B6">
          <w:rPr>
            <w:rFonts w:ascii="Times New Roman" w:eastAsia="Times New Roman" w:hAnsi="Times New Roman"/>
            <w:szCs w:val="24"/>
          </w:rPr>
          <w:delText>l</w:delText>
        </w:r>
        <w:r w:rsidDel="002C41B6">
          <w:rPr>
            <w:rFonts w:ascii="Times New Roman" w:eastAsia="Times New Roman" w:hAnsi="Times New Roman"/>
            <w:spacing w:val="1"/>
            <w:szCs w:val="24"/>
          </w:rPr>
          <w:delText>i</w:delText>
        </w:r>
        <w:r w:rsidDel="002C41B6">
          <w:rPr>
            <w:rFonts w:ascii="Times New Roman" w:eastAsia="Times New Roman" w:hAnsi="Times New Roman"/>
            <w:spacing w:val="3"/>
            <w:szCs w:val="24"/>
          </w:rPr>
          <w:delText>t</w:delText>
        </w:r>
        <w:r w:rsidDel="002C41B6">
          <w:rPr>
            <w:rFonts w:ascii="Times New Roman" w:eastAsia="Times New Roman" w:hAnsi="Times New Roman"/>
            <w:szCs w:val="24"/>
          </w:rPr>
          <w:delText>y or</w:delText>
        </w:r>
        <w:r w:rsidDel="002C41B6">
          <w:rPr>
            <w:rFonts w:ascii="Times New Roman" w:eastAsia="Times New Roman" w:hAnsi="Times New Roman"/>
            <w:spacing w:val="4"/>
            <w:szCs w:val="24"/>
          </w:rPr>
          <w:delText xml:space="preserve"> </w:delText>
        </w:r>
        <w:r w:rsidDel="002C41B6">
          <w:rPr>
            <w:rFonts w:ascii="Times New Roman" w:eastAsia="Times New Roman" w:hAnsi="Times New Roman"/>
            <w:szCs w:val="24"/>
          </w:rPr>
          <w:delText>l</w:delText>
        </w:r>
        <w:r w:rsidDel="002C41B6">
          <w:rPr>
            <w:rFonts w:ascii="Times New Roman" w:eastAsia="Times New Roman" w:hAnsi="Times New Roman"/>
            <w:spacing w:val="1"/>
            <w:szCs w:val="24"/>
          </w:rPr>
          <w:delText>ic</w:delText>
        </w:r>
        <w:r w:rsidDel="002C41B6">
          <w:rPr>
            <w:rFonts w:ascii="Times New Roman" w:eastAsia="Times New Roman" w:hAnsi="Times New Roman"/>
            <w:spacing w:val="-1"/>
            <w:szCs w:val="24"/>
          </w:rPr>
          <w:delText>e</w:delText>
        </w:r>
        <w:r w:rsidDel="002C41B6">
          <w:rPr>
            <w:rFonts w:ascii="Times New Roman" w:eastAsia="Times New Roman" w:hAnsi="Times New Roman"/>
            <w:szCs w:val="24"/>
          </w:rPr>
          <w:delText>ns</w:delText>
        </w:r>
        <w:r w:rsidDel="002C41B6">
          <w:rPr>
            <w:rFonts w:ascii="Times New Roman" w:eastAsia="Times New Roman" w:hAnsi="Times New Roman"/>
            <w:spacing w:val="-1"/>
            <w:szCs w:val="24"/>
          </w:rPr>
          <w:delText>e</w:delText>
        </w:r>
        <w:r w:rsidDel="002C41B6">
          <w:rPr>
            <w:rFonts w:ascii="Times New Roman" w:eastAsia="Times New Roman" w:hAnsi="Times New Roman"/>
            <w:szCs w:val="24"/>
          </w:rPr>
          <w:delText>e</w:delText>
        </w:r>
        <w:r w:rsidDel="002C41B6">
          <w:rPr>
            <w:rFonts w:ascii="Times New Roman" w:eastAsia="Times New Roman" w:hAnsi="Times New Roman"/>
            <w:spacing w:val="9"/>
            <w:szCs w:val="24"/>
          </w:rPr>
          <w:delText xml:space="preserve"> </w:delText>
        </w:r>
        <w:r w:rsidDel="002C41B6">
          <w:rPr>
            <w:rFonts w:ascii="Times New Roman" w:eastAsia="Times New Roman" w:hAnsi="Times New Roman"/>
            <w:szCs w:val="24"/>
          </w:rPr>
          <w:delText>mak</w:delText>
        </w:r>
        <w:r w:rsidDel="002C41B6">
          <w:rPr>
            <w:rFonts w:ascii="Times New Roman" w:eastAsia="Times New Roman" w:hAnsi="Times New Roman"/>
            <w:spacing w:val="-1"/>
            <w:szCs w:val="24"/>
          </w:rPr>
          <w:delText>e</w:delText>
        </w:r>
        <w:r w:rsidDel="002C41B6">
          <w:rPr>
            <w:rFonts w:ascii="Times New Roman" w:eastAsia="Times New Roman" w:hAnsi="Times New Roman"/>
            <w:szCs w:val="24"/>
          </w:rPr>
          <w:delText>s</w:delText>
        </w:r>
        <w:r w:rsidDel="002C41B6">
          <w:rPr>
            <w:rFonts w:ascii="Times New Roman" w:eastAsia="Times New Roman" w:hAnsi="Times New Roman"/>
            <w:spacing w:val="5"/>
            <w:szCs w:val="24"/>
          </w:rPr>
          <w:delText xml:space="preserve"> </w:delText>
        </w:r>
        <w:r w:rsidDel="002C41B6">
          <w:rPr>
            <w:rFonts w:ascii="Times New Roman" w:eastAsia="Times New Roman" w:hAnsi="Times New Roman"/>
            <w:spacing w:val="-1"/>
            <w:szCs w:val="24"/>
          </w:rPr>
          <w:delText>a</w:delText>
        </w:r>
        <w:r w:rsidDel="002C41B6">
          <w:rPr>
            <w:rFonts w:ascii="Times New Roman" w:eastAsia="Times New Roman" w:hAnsi="Times New Roman"/>
            <w:szCs w:val="24"/>
          </w:rPr>
          <w:delText>n</w:delText>
        </w:r>
        <w:r w:rsidDel="002C41B6">
          <w:rPr>
            <w:rFonts w:ascii="Times New Roman" w:eastAsia="Times New Roman" w:hAnsi="Times New Roman"/>
            <w:spacing w:val="5"/>
            <w:szCs w:val="24"/>
          </w:rPr>
          <w:delText xml:space="preserve"> </w:delText>
        </w:r>
        <w:r w:rsidDel="002C41B6">
          <w:rPr>
            <w:rFonts w:ascii="Times New Roman" w:eastAsia="Times New Roman" w:hAnsi="Times New Roman"/>
            <w:spacing w:val="-1"/>
            <w:szCs w:val="24"/>
          </w:rPr>
          <w:delText>a</w:delText>
        </w:r>
        <w:r w:rsidDel="002C41B6">
          <w:rPr>
            <w:rFonts w:ascii="Times New Roman" w:eastAsia="Times New Roman" w:hAnsi="Times New Roman"/>
            <w:szCs w:val="24"/>
          </w:rPr>
          <w:delText>t</w:delText>
        </w:r>
        <w:r w:rsidDel="002C41B6">
          <w:rPr>
            <w:rFonts w:ascii="Times New Roman" w:eastAsia="Times New Roman" w:hAnsi="Times New Roman"/>
            <w:spacing w:val="1"/>
            <w:szCs w:val="24"/>
          </w:rPr>
          <w:delText>ta</w:delText>
        </w:r>
        <w:r w:rsidDel="002C41B6">
          <w:rPr>
            <w:rFonts w:ascii="Times New Roman" w:eastAsia="Times New Roman" w:hAnsi="Times New Roman"/>
            <w:spacing w:val="-1"/>
            <w:szCs w:val="24"/>
          </w:rPr>
          <w:delText>c</w:delText>
        </w:r>
        <w:r w:rsidDel="002C41B6">
          <w:rPr>
            <w:rFonts w:ascii="Times New Roman" w:eastAsia="Times New Roman" w:hAnsi="Times New Roman"/>
            <w:szCs w:val="24"/>
          </w:rPr>
          <w:delText>hment</w:delText>
        </w:r>
        <w:r w:rsidDel="002C41B6">
          <w:rPr>
            <w:rFonts w:ascii="Times New Roman" w:eastAsia="Times New Roman" w:hAnsi="Times New Roman"/>
            <w:spacing w:val="5"/>
            <w:szCs w:val="24"/>
          </w:rPr>
          <w:delText xml:space="preserve"> </w:delText>
        </w:r>
        <w:r w:rsidDel="002C41B6">
          <w:rPr>
            <w:rFonts w:ascii="Times New Roman" w:eastAsia="Times New Roman" w:hAnsi="Times New Roman"/>
            <w:szCs w:val="24"/>
          </w:rPr>
          <w:delText>to</w:delText>
        </w:r>
        <w:r w:rsidDel="002C41B6">
          <w:rPr>
            <w:rFonts w:ascii="Times New Roman" w:eastAsia="Times New Roman" w:hAnsi="Times New Roman"/>
            <w:spacing w:val="6"/>
            <w:szCs w:val="24"/>
          </w:rPr>
          <w:delText xml:space="preserve"> </w:delText>
        </w:r>
        <w:r w:rsidDel="002C41B6">
          <w:rPr>
            <w:rFonts w:ascii="Times New Roman" w:eastAsia="Times New Roman" w:hAnsi="Times New Roman"/>
            <w:szCs w:val="24"/>
          </w:rPr>
          <w:delText>the</w:delText>
        </w:r>
        <w:r w:rsidDel="002C41B6">
          <w:rPr>
            <w:rFonts w:ascii="Times New Roman" w:eastAsia="Times New Roman" w:hAnsi="Times New Roman"/>
            <w:spacing w:val="5"/>
            <w:szCs w:val="24"/>
          </w:rPr>
          <w:delText xml:space="preserve"> </w:delText>
        </w:r>
        <w:r w:rsidDel="002C41B6">
          <w:rPr>
            <w:rFonts w:ascii="Times New Roman" w:eastAsia="Times New Roman" w:hAnsi="Times New Roman"/>
            <w:szCs w:val="24"/>
          </w:rPr>
          <w:delText>f</w:delText>
        </w:r>
        <w:r w:rsidDel="002C41B6">
          <w:rPr>
            <w:rFonts w:ascii="Times New Roman" w:eastAsia="Times New Roman" w:hAnsi="Times New Roman"/>
            <w:spacing w:val="-2"/>
            <w:szCs w:val="24"/>
          </w:rPr>
          <w:delText>a</w:delText>
        </w:r>
        <w:r w:rsidDel="002C41B6">
          <w:rPr>
            <w:rFonts w:ascii="Times New Roman" w:eastAsia="Times New Roman" w:hAnsi="Times New Roman"/>
            <w:spacing w:val="-1"/>
            <w:szCs w:val="24"/>
          </w:rPr>
          <w:delText>c</w:delText>
        </w:r>
        <w:r w:rsidDel="002C41B6">
          <w:rPr>
            <w:rFonts w:ascii="Times New Roman" w:eastAsia="Times New Roman" w:hAnsi="Times New Roman"/>
            <w:szCs w:val="24"/>
          </w:rPr>
          <w:delText>i</w:delText>
        </w:r>
        <w:r w:rsidDel="002C41B6">
          <w:rPr>
            <w:rFonts w:ascii="Times New Roman" w:eastAsia="Times New Roman" w:hAnsi="Times New Roman"/>
            <w:spacing w:val="1"/>
            <w:szCs w:val="24"/>
          </w:rPr>
          <w:delText>l</w:delText>
        </w:r>
        <w:r w:rsidDel="002C41B6">
          <w:rPr>
            <w:rFonts w:ascii="Times New Roman" w:eastAsia="Times New Roman" w:hAnsi="Times New Roman"/>
            <w:szCs w:val="24"/>
          </w:rPr>
          <w:delText>i</w:delText>
        </w:r>
        <w:r w:rsidDel="002C41B6">
          <w:rPr>
            <w:rFonts w:ascii="Times New Roman" w:eastAsia="Times New Roman" w:hAnsi="Times New Roman"/>
            <w:spacing w:val="3"/>
            <w:szCs w:val="24"/>
          </w:rPr>
          <w:delText>t</w:delText>
        </w:r>
        <w:r w:rsidDel="002C41B6">
          <w:rPr>
            <w:rFonts w:ascii="Times New Roman" w:eastAsia="Times New Roman" w:hAnsi="Times New Roman"/>
            <w:szCs w:val="24"/>
          </w:rPr>
          <w:delText>y</w:delText>
        </w:r>
        <w:r w:rsidDel="002C41B6">
          <w:rPr>
            <w:rFonts w:ascii="Times New Roman" w:eastAsia="Times New Roman" w:hAnsi="Times New Roman"/>
            <w:spacing w:val="3"/>
            <w:szCs w:val="24"/>
          </w:rPr>
          <w:delText xml:space="preserve"> </w:delText>
        </w:r>
        <w:r w:rsidDel="002C41B6">
          <w:rPr>
            <w:rFonts w:ascii="Times New Roman" w:eastAsia="Times New Roman" w:hAnsi="Times New Roman"/>
            <w:spacing w:val="-1"/>
            <w:szCs w:val="24"/>
          </w:rPr>
          <w:delText>a</w:delText>
        </w:r>
        <w:r w:rsidDel="002C41B6">
          <w:rPr>
            <w:rFonts w:ascii="Times New Roman" w:eastAsia="Times New Roman" w:hAnsi="Times New Roman"/>
            <w:szCs w:val="24"/>
          </w:rPr>
          <w:delText>ft</w:delText>
        </w:r>
        <w:r w:rsidDel="002C41B6">
          <w:rPr>
            <w:rFonts w:ascii="Times New Roman" w:eastAsia="Times New Roman" w:hAnsi="Times New Roman"/>
            <w:spacing w:val="1"/>
            <w:szCs w:val="24"/>
          </w:rPr>
          <w:delText>e</w:delText>
        </w:r>
        <w:r w:rsidDel="002C41B6">
          <w:rPr>
            <w:rFonts w:ascii="Times New Roman" w:eastAsia="Times New Roman" w:hAnsi="Times New Roman"/>
            <w:szCs w:val="24"/>
          </w:rPr>
          <w:delText>r</w:delText>
        </w:r>
        <w:r w:rsidDel="002C41B6">
          <w:rPr>
            <w:rFonts w:ascii="Times New Roman" w:eastAsia="Times New Roman" w:hAnsi="Times New Roman"/>
            <w:spacing w:val="4"/>
            <w:szCs w:val="24"/>
          </w:rPr>
          <w:delText xml:space="preserve"> </w:delText>
        </w:r>
        <w:r w:rsidDel="002C41B6">
          <w:rPr>
            <w:rFonts w:ascii="Times New Roman" w:eastAsia="Times New Roman" w:hAnsi="Times New Roman"/>
            <w:szCs w:val="24"/>
          </w:rPr>
          <w:delText>the</w:delText>
        </w:r>
        <w:r w:rsidDel="002C41B6">
          <w:rPr>
            <w:rFonts w:ascii="Times New Roman" w:eastAsia="Times New Roman" w:hAnsi="Times New Roman"/>
            <w:spacing w:val="5"/>
            <w:szCs w:val="24"/>
          </w:rPr>
          <w:delText xml:space="preserve"> </w:delText>
        </w:r>
        <w:r w:rsidDel="002C41B6">
          <w:rPr>
            <w:rFonts w:ascii="Times New Roman" w:eastAsia="Times New Roman" w:hAnsi="Times New Roman"/>
            <w:spacing w:val="1"/>
            <w:szCs w:val="24"/>
          </w:rPr>
          <w:delText>c</w:delText>
        </w:r>
        <w:r w:rsidDel="002C41B6">
          <w:rPr>
            <w:rFonts w:ascii="Times New Roman" w:eastAsia="Times New Roman" w:hAnsi="Times New Roman"/>
            <w:szCs w:val="24"/>
          </w:rPr>
          <w:delText>omp</w:delText>
        </w:r>
        <w:r w:rsidDel="002C41B6">
          <w:rPr>
            <w:rFonts w:ascii="Times New Roman" w:eastAsia="Times New Roman" w:hAnsi="Times New Roman"/>
            <w:spacing w:val="1"/>
            <w:szCs w:val="24"/>
          </w:rPr>
          <w:delText>l</w:delText>
        </w:r>
        <w:r w:rsidDel="002C41B6">
          <w:rPr>
            <w:rFonts w:ascii="Times New Roman" w:eastAsia="Times New Roman" w:hAnsi="Times New Roman"/>
            <w:spacing w:val="-1"/>
            <w:szCs w:val="24"/>
          </w:rPr>
          <w:delText>e</w:delText>
        </w:r>
        <w:r w:rsidDel="002C41B6">
          <w:rPr>
            <w:rFonts w:ascii="Times New Roman" w:eastAsia="Times New Roman" w:hAnsi="Times New Roman"/>
            <w:szCs w:val="24"/>
          </w:rPr>
          <w:delText>t</w:delText>
        </w:r>
        <w:r w:rsidDel="002C41B6">
          <w:rPr>
            <w:rFonts w:ascii="Times New Roman" w:eastAsia="Times New Roman" w:hAnsi="Times New Roman"/>
            <w:spacing w:val="1"/>
            <w:szCs w:val="24"/>
          </w:rPr>
          <w:delText>i</w:delText>
        </w:r>
        <w:r w:rsidDel="002C41B6">
          <w:rPr>
            <w:rFonts w:ascii="Times New Roman" w:eastAsia="Times New Roman" w:hAnsi="Times New Roman"/>
            <w:szCs w:val="24"/>
          </w:rPr>
          <w:delText>on</w:delText>
        </w:r>
        <w:r w:rsidDel="002C41B6">
          <w:rPr>
            <w:rFonts w:ascii="Times New Roman" w:eastAsia="Times New Roman" w:hAnsi="Times New Roman"/>
            <w:spacing w:val="5"/>
            <w:szCs w:val="24"/>
          </w:rPr>
          <w:delText xml:space="preserve"> </w:delText>
        </w:r>
        <w:r w:rsidDel="002C41B6">
          <w:rPr>
            <w:rFonts w:ascii="Times New Roman" w:eastAsia="Times New Roman" w:hAnsi="Times New Roman"/>
            <w:szCs w:val="24"/>
          </w:rPr>
          <w:delText>of</w:delText>
        </w:r>
        <w:r w:rsidDel="002C41B6">
          <w:rPr>
            <w:rFonts w:ascii="Times New Roman" w:eastAsia="Times New Roman" w:hAnsi="Times New Roman"/>
            <w:spacing w:val="4"/>
            <w:szCs w:val="24"/>
          </w:rPr>
          <w:delText xml:space="preserve"> </w:delText>
        </w:r>
        <w:r w:rsidDel="002C41B6">
          <w:rPr>
            <w:rFonts w:ascii="Times New Roman" w:eastAsia="Times New Roman" w:hAnsi="Times New Roman"/>
            <w:szCs w:val="24"/>
          </w:rPr>
          <w:delText>a mod</w:delText>
        </w:r>
        <w:r w:rsidDel="002C41B6">
          <w:rPr>
            <w:rFonts w:ascii="Times New Roman" w:eastAsia="Times New Roman" w:hAnsi="Times New Roman"/>
            <w:spacing w:val="1"/>
            <w:szCs w:val="24"/>
          </w:rPr>
          <w:delText>i</w:delText>
        </w:r>
        <w:r w:rsidDel="002C41B6">
          <w:rPr>
            <w:rFonts w:ascii="Times New Roman" w:eastAsia="Times New Roman" w:hAnsi="Times New Roman"/>
            <w:szCs w:val="24"/>
          </w:rPr>
          <w:delText>fi</w:delText>
        </w:r>
        <w:r w:rsidDel="002C41B6">
          <w:rPr>
            <w:rFonts w:ascii="Times New Roman" w:eastAsia="Times New Roman" w:hAnsi="Times New Roman"/>
            <w:spacing w:val="-1"/>
            <w:szCs w:val="24"/>
          </w:rPr>
          <w:delText>ca</w:delText>
        </w:r>
        <w:r w:rsidDel="002C41B6">
          <w:rPr>
            <w:rFonts w:ascii="Times New Roman" w:eastAsia="Times New Roman" w:hAnsi="Times New Roman"/>
            <w:szCs w:val="24"/>
          </w:rPr>
          <w:delText>t</w:delText>
        </w:r>
        <w:r w:rsidDel="002C41B6">
          <w:rPr>
            <w:rFonts w:ascii="Times New Roman" w:eastAsia="Times New Roman" w:hAnsi="Times New Roman"/>
            <w:spacing w:val="1"/>
            <w:szCs w:val="24"/>
          </w:rPr>
          <w:delText>i</w:delText>
        </w:r>
        <w:r w:rsidDel="002C41B6">
          <w:rPr>
            <w:rFonts w:ascii="Times New Roman" w:eastAsia="Times New Roman" w:hAnsi="Times New Roman"/>
            <w:szCs w:val="24"/>
          </w:rPr>
          <w:delText>on,</w:delText>
        </w:r>
        <w:r w:rsidDel="002C41B6">
          <w:rPr>
            <w:rFonts w:ascii="Times New Roman" w:eastAsia="Times New Roman" w:hAnsi="Times New Roman"/>
            <w:spacing w:val="29"/>
            <w:szCs w:val="24"/>
          </w:rPr>
          <w:delText xml:space="preserve"> </w:delText>
        </w:r>
        <w:r w:rsidDel="002C41B6">
          <w:rPr>
            <w:rFonts w:ascii="Times New Roman" w:eastAsia="Times New Roman" w:hAnsi="Times New Roman"/>
            <w:szCs w:val="24"/>
          </w:rPr>
          <w:delText>that</w:delText>
        </w:r>
        <w:r w:rsidDel="002C41B6">
          <w:rPr>
            <w:rFonts w:ascii="Times New Roman" w:eastAsia="Times New Roman" w:hAnsi="Times New Roman"/>
            <w:spacing w:val="29"/>
            <w:szCs w:val="24"/>
          </w:rPr>
          <w:delText xml:space="preserve"> </w:delText>
        </w:r>
        <w:r w:rsidDel="002C41B6">
          <w:rPr>
            <w:rFonts w:ascii="Times New Roman" w:eastAsia="Times New Roman" w:hAnsi="Times New Roman"/>
            <w:spacing w:val="-1"/>
            <w:szCs w:val="24"/>
          </w:rPr>
          <w:delText>e</w:delText>
        </w:r>
        <w:r w:rsidDel="002C41B6">
          <w:rPr>
            <w:rFonts w:ascii="Times New Roman" w:eastAsia="Times New Roman" w:hAnsi="Times New Roman"/>
            <w:szCs w:val="24"/>
          </w:rPr>
          <w:delText>nt</w:delText>
        </w:r>
        <w:r w:rsidDel="002C41B6">
          <w:rPr>
            <w:rFonts w:ascii="Times New Roman" w:eastAsia="Times New Roman" w:hAnsi="Times New Roman"/>
            <w:spacing w:val="1"/>
            <w:szCs w:val="24"/>
          </w:rPr>
          <w:delText>i</w:delText>
        </w:r>
        <w:r w:rsidDel="002C41B6">
          <w:rPr>
            <w:rFonts w:ascii="Times New Roman" w:eastAsia="Times New Roman" w:hAnsi="Times New Roman"/>
            <w:spacing w:val="3"/>
            <w:szCs w:val="24"/>
          </w:rPr>
          <w:delText>t</w:delText>
        </w:r>
        <w:r w:rsidDel="002C41B6">
          <w:rPr>
            <w:rFonts w:ascii="Times New Roman" w:eastAsia="Times New Roman" w:hAnsi="Times New Roman"/>
            <w:szCs w:val="24"/>
          </w:rPr>
          <w:delText>y</w:delText>
        </w:r>
        <w:r w:rsidDel="002C41B6">
          <w:rPr>
            <w:rFonts w:ascii="Times New Roman" w:eastAsia="Times New Roman" w:hAnsi="Times New Roman"/>
            <w:spacing w:val="25"/>
            <w:szCs w:val="24"/>
          </w:rPr>
          <w:delText xml:space="preserve"> </w:delText>
        </w:r>
        <w:r w:rsidDel="002C41B6">
          <w:rPr>
            <w:rFonts w:ascii="Times New Roman" w:eastAsia="Times New Roman" w:hAnsi="Times New Roman"/>
            <w:szCs w:val="24"/>
          </w:rPr>
          <w:delText>sh</w:delText>
        </w:r>
        <w:r w:rsidDel="002C41B6">
          <w:rPr>
            <w:rFonts w:ascii="Times New Roman" w:eastAsia="Times New Roman" w:hAnsi="Times New Roman"/>
            <w:spacing w:val="-1"/>
            <w:szCs w:val="24"/>
          </w:rPr>
          <w:delText>a</w:delText>
        </w:r>
        <w:r w:rsidDel="002C41B6">
          <w:rPr>
            <w:rFonts w:ascii="Times New Roman" w:eastAsia="Times New Roman" w:hAnsi="Times New Roman"/>
            <w:szCs w:val="24"/>
          </w:rPr>
          <w:delText>ll</w:delText>
        </w:r>
        <w:r w:rsidDel="002C41B6">
          <w:rPr>
            <w:rFonts w:ascii="Times New Roman" w:eastAsia="Times New Roman" w:hAnsi="Times New Roman"/>
            <w:spacing w:val="29"/>
            <w:szCs w:val="24"/>
          </w:rPr>
          <w:delText xml:space="preserve"> </w:delText>
        </w:r>
        <w:r w:rsidDel="002C41B6">
          <w:rPr>
            <w:rFonts w:ascii="Times New Roman" w:eastAsia="Times New Roman" w:hAnsi="Times New Roman"/>
            <w:szCs w:val="24"/>
          </w:rPr>
          <w:delText>sh</w:delText>
        </w:r>
        <w:r w:rsidDel="002C41B6">
          <w:rPr>
            <w:rFonts w:ascii="Times New Roman" w:eastAsia="Times New Roman" w:hAnsi="Times New Roman"/>
            <w:spacing w:val="-1"/>
            <w:szCs w:val="24"/>
          </w:rPr>
          <w:delText>a</w:delText>
        </w:r>
        <w:r w:rsidDel="002C41B6">
          <w:rPr>
            <w:rFonts w:ascii="Times New Roman" w:eastAsia="Times New Roman" w:hAnsi="Times New Roman"/>
            <w:szCs w:val="24"/>
          </w:rPr>
          <w:delText>re</w:delText>
        </w:r>
        <w:r w:rsidDel="002C41B6">
          <w:rPr>
            <w:rFonts w:ascii="Times New Roman" w:eastAsia="Times New Roman" w:hAnsi="Times New Roman"/>
            <w:spacing w:val="27"/>
            <w:szCs w:val="24"/>
          </w:rPr>
          <w:delText xml:space="preserve"> </w:delText>
        </w:r>
        <w:r w:rsidDel="002C41B6">
          <w:rPr>
            <w:rFonts w:ascii="Times New Roman" w:eastAsia="Times New Roman" w:hAnsi="Times New Roman"/>
            <w:szCs w:val="24"/>
          </w:rPr>
          <w:delText>prop</w:delText>
        </w:r>
        <w:r w:rsidDel="002C41B6">
          <w:rPr>
            <w:rFonts w:ascii="Times New Roman" w:eastAsia="Times New Roman" w:hAnsi="Times New Roman"/>
            <w:spacing w:val="-1"/>
            <w:szCs w:val="24"/>
          </w:rPr>
          <w:delText>o</w:delText>
        </w:r>
        <w:r w:rsidDel="002C41B6">
          <w:rPr>
            <w:rFonts w:ascii="Times New Roman" w:eastAsia="Times New Roman" w:hAnsi="Times New Roman"/>
            <w:szCs w:val="24"/>
          </w:rPr>
          <w:delText>rtion</w:delText>
        </w:r>
        <w:r w:rsidDel="002C41B6">
          <w:rPr>
            <w:rFonts w:ascii="Times New Roman" w:eastAsia="Times New Roman" w:hAnsi="Times New Roman"/>
            <w:spacing w:val="-1"/>
            <w:szCs w:val="24"/>
          </w:rPr>
          <w:delText>a</w:delText>
        </w:r>
        <w:r w:rsidDel="002C41B6">
          <w:rPr>
            <w:rFonts w:ascii="Times New Roman" w:eastAsia="Times New Roman" w:hAnsi="Times New Roman"/>
            <w:szCs w:val="24"/>
          </w:rPr>
          <w:delText>te</w:delText>
        </w:r>
        <w:r w:rsidDel="002C41B6">
          <w:rPr>
            <w:rFonts w:ascii="Times New Roman" w:eastAsia="Times New Roman" w:hAnsi="Times New Roman"/>
            <w:spacing w:val="2"/>
            <w:szCs w:val="24"/>
          </w:rPr>
          <w:delText>l</w:delText>
        </w:r>
        <w:r w:rsidDel="002C41B6">
          <w:rPr>
            <w:rFonts w:ascii="Times New Roman" w:eastAsia="Times New Roman" w:hAnsi="Times New Roman"/>
            <w:szCs w:val="24"/>
          </w:rPr>
          <w:delText>y</w:delText>
        </w:r>
        <w:r w:rsidDel="002C41B6">
          <w:rPr>
            <w:rFonts w:ascii="Times New Roman" w:eastAsia="Times New Roman" w:hAnsi="Times New Roman"/>
            <w:spacing w:val="24"/>
            <w:szCs w:val="24"/>
          </w:rPr>
          <w:delText xml:space="preserve"> </w:delText>
        </w:r>
        <w:r w:rsidDel="002C41B6">
          <w:rPr>
            <w:rFonts w:ascii="Times New Roman" w:eastAsia="Times New Roman" w:hAnsi="Times New Roman"/>
            <w:szCs w:val="24"/>
          </w:rPr>
          <w:delText>in</w:delText>
        </w:r>
        <w:r w:rsidDel="002C41B6">
          <w:rPr>
            <w:rFonts w:ascii="Times New Roman" w:eastAsia="Times New Roman" w:hAnsi="Times New Roman"/>
            <w:spacing w:val="29"/>
            <w:szCs w:val="24"/>
          </w:rPr>
          <w:delText xml:space="preserve"> </w:delText>
        </w:r>
        <w:r w:rsidDel="002C41B6">
          <w:rPr>
            <w:rFonts w:ascii="Times New Roman" w:eastAsia="Times New Roman" w:hAnsi="Times New Roman"/>
            <w:szCs w:val="24"/>
          </w:rPr>
          <w:delText>the</w:delText>
        </w:r>
        <w:r w:rsidDel="002C41B6">
          <w:rPr>
            <w:rFonts w:ascii="Times New Roman" w:eastAsia="Times New Roman" w:hAnsi="Times New Roman"/>
            <w:spacing w:val="28"/>
            <w:szCs w:val="24"/>
          </w:rPr>
          <w:delText xml:space="preserve"> </w:delText>
        </w:r>
        <w:r w:rsidDel="002C41B6">
          <w:rPr>
            <w:rFonts w:ascii="Times New Roman" w:eastAsia="Times New Roman" w:hAnsi="Times New Roman"/>
            <w:spacing w:val="-1"/>
            <w:szCs w:val="24"/>
          </w:rPr>
          <w:delText>c</w:delText>
        </w:r>
        <w:r w:rsidDel="002C41B6">
          <w:rPr>
            <w:rFonts w:ascii="Times New Roman" w:eastAsia="Times New Roman" w:hAnsi="Times New Roman"/>
            <w:szCs w:val="24"/>
          </w:rPr>
          <w:delText>ost</w:delText>
        </w:r>
        <w:r w:rsidDel="002C41B6">
          <w:rPr>
            <w:rFonts w:ascii="Times New Roman" w:eastAsia="Times New Roman" w:hAnsi="Times New Roman"/>
            <w:spacing w:val="29"/>
            <w:szCs w:val="24"/>
          </w:rPr>
          <w:delText xml:space="preserve"> </w:delText>
        </w:r>
        <w:r w:rsidDel="002C41B6">
          <w:rPr>
            <w:rFonts w:ascii="Times New Roman" w:eastAsia="Times New Roman" w:hAnsi="Times New Roman"/>
            <w:szCs w:val="24"/>
          </w:rPr>
          <w:delText>of</w:delText>
        </w:r>
        <w:r w:rsidDel="002C41B6">
          <w:rPr>
            <w:rFonts w:ascii="Times New Roman" w:eastAsia="Times New Roman" w:hAnsi="Times New Roman"/>
            <w:spacing w:val="28"/>
            <w:szCs w:val="24"/>
          </w:rPr>
          <w:delText xml:space="preserve"> </w:delText>
        </w:r>
        <w:r w:rsidDel="002C41B6">
          <w:rPr>
            <w:rFonts w:ascii="Times New Roman" w:eastAsia="Times New Roman" w:hAnsi="Times New Roman"/>
            <w:szCs w:val="24"/>
          </w:rPr>
          <w:delText>the</w:delText>
        </w:r>
        <w:r w:rsidDel="002C41B6">
          <w:rPr>
            <w:rFonts w:ascii="Times New Roman" w:eastAsia="Times New Roman" w:hAnsi="Times New Roman"/>
            <w:spacing w:val="28"/>
            <w:szCs w:val="24"/>
          </w:rPr>
          <w:delText xml:space="preserve"> </w:delText>
        </w:r>
        <w:r w:rsidDel="002C41B6">
          <w:rPr>
            <w:rFonts w:ascii="Times New Roman" w:eastAsia="Times New Roman" w:hAnsi="Times New Roman"/>
            <w:spacing w:val="-2"/>
            <w:szCs w:val="24"/>
          </w:rPr>
          <w:delText>m</w:delText>
        </w:r>
        <w:r w:rsidDel="002C41B6">
          <w:rPr>
            <w:rFonts w:ascii="Times New Roman" w:eastAsia="Times New Roman" w:hAnsi="Times New Roman"/>
            <w:szCs w:val="24"/>
          </w:rPr>
          <w:delText>odifi</w:delText>
        </w:r>
        <w:r w:rsidDel="002C41B6">
          <w:rPr>
            <w:rFonts w:ascii="Times New Roman" w:eastAsia="Times New Roman" w:hAnsi="Times New Roman"/>
            <w:spacing w:val="-1"/>
            <w:szCs w:val="24"/>
          </w:rPr>
          <w:delText>ca</w:delText>
        </w:r>
        <w:r w:rsidDel="002C41B6">
          <w:rPr>
            <w:rFonts w:ascii="Times New Roman" w:eastAsia="Times New Roman" w:hAnsi="Times New Roman"/>
            <w:szCs w:val="24"/>
          </w:rPr>
          <w:delText>t</w:delText>
        </w:r>
        <w:r w:rsidDel="002C41B6">
          <w:rPr>
            <w:rFonts w:ascii="Times New Roman" w:eastAsia="Times New Roman" w:hAnsi="Times New Roman"/>
            <w:spacing w:val="1"/>
            <w:szCs w:val="24"/>
          </w:rPr>
          <w:delText>i</w:delText>
        </w:r>
        <w:r w:rsidDel="002C41B6">
          <w:rPr>
            <w:rFonts w:ascii="Times New Roman" w:eastAsia="Times New Roman" w:hAnsi="Times New Roman"/>
            <w:szCs w:val="24"/>
          </w:rPr>
          <w:delText>on</w:delText>
        </w:r>
        <w:r w:rsidDel="002C41B6">
          <w:rPr>
            <w:rFonts w:ascii="Times New Roman" w:eastAsia="Times New Roman" w:hAnsi="Times New Roman"/>
            <w:spacing w:val="29"/>
            <w:szCs w:val="24"/>
          </w:rPr>
          <w:delText xml:space="preserve"> </w:delText>
        </w:r>
        <w:r w:rsidDel="002C41B6">
          <w:rPr>
            <w:rFonts w:ascii="Times New Roman" w:eastAsia="Times New Roman" w:hAnsi="Times New Roman"/>
            <w:szCs w:val="24"/>
          </w:rPr>
          <w:delText>if</w:delText>
        </w:r>
        <w:r w:rsidDel="002C41B6">
          <w:rPr>
            <w:rFonts w:ascii="Times New Roman" w:eastAsia="Times New Roman" w:hAnsi="Times New Roman"/>
            <w:spacing w:val="32"/>
            <w:szCs w:val="24"/>
          </w:rPr>
          <w:delText xml:space="preserve"> </w:delText>
        </w:r>
        <w:r w:rsidDel="002C41B6">
          <w:rPr>
            <w:rFonts w:ascii="Times New Roman" w:eastAsia="Times New Roman" w:hAnsi="Times New Roman"/>
            <w:szCs w:val="24"/>
          </w:rPr>
          <w:delText xml:space="preserve">it </w:delText>
        </w:r>
        <w:r w:rsidDel="002C41B6">
          <w:rPr>
            <w:rFonts w:ascii="Times New Roman" w:eastAsia="Times New Roman" w:hAnsi="Times New Roman"/>
            <w:spacing w:val="-1"/>
            <w:szCs w:val="24"/>
          </w:rPr>
          <w:delText>e</w:delText>
        </w:r>
        <w:r w:rsidDel="002C41B6">
          <w:rPr>
            <w:rFonts w:ascii="Times New Roman" w:eastAsia="Times New Roman" w:hAnsi="Times New Roman"/>
            <w:szCs w:val="24"/>
          </w:rPr>
          <w:delText>n</w:delText>
        </w:r>
        <w:r w:rsidDel="002C41B6">
          <w:rPr>
            <w:rFonts w:ascii="Times New Roman" w:eastAsia="Times New Roman" w:hAnsi="Times New Roman"/>
            <w:spacing w:val="-1"/>
            <w:szCs w:val="24"/>
          </w:rPr>
          <w:delText>a</w:delText>
        </w:r>
        <w:r w:rsidDel="002C41B6">
          <w:rPr>
            <w:rFonts w:ascii="Times New Roman" w:eastAsia="Times New Roman" w:hAnsi="Times New Roman"/>
            <w:szCs w:val="24"/>
          </w:rPr>
          <w:delText>bled the</w:delText>
        </w:r>
        <w:r w:rsidDel="002C41B6">
          <w:rPr>
            <w:rFonts w:ascii="Times New Roman" w:eastAsia="Times New Roman" w:hAnsi="Times New Roman"/>
            <w:spacing w:val="2"/>
            <w:szCs w:val="24"/>
          </w:rPr>
          <w:delText xml:space="preserve"> </w:delText>
        </w:r>
        <w:r w:rsidDel="002C41B6">
          <w:rPr>
            <w:rFonts w:ascii="Times New Roman" w:eastAsia="Times New Roman" w:hAnsi="Times New Roman"/>
            <w:spacing w:val="-1"/>
            <w:szCs w:val="24"/>
          </w:rPr>
          <w:delText>a</w:delText>
        </w:r>
        <w:r w:rsidDel="002C41B6">
          <w:rPr>
            <w:rFonts w:ascii="Times New Roman" w:eastAsia="Times New Roman" w:hAnsi="Times New Roman"/>
            <w:szCs w:val="24"/>
          </w:rPr>
          <w:delText>dd</w:delText>
        </w:r>
        <w:r w:rsidDel="002C41B6">
          <w:rPr>
            <w:rFonts w:ascii="Times New Roman" w:eastAsia="Times New Roman" w:hAnsi="Times New Roman"/>
            <w:spacing w:val="-1"/>
            <w:szCs w:val="24"/>
          </w:rPr>
          <w:delText>e</w:delText>
        </w:r>
        <w:r w:rsidDel="002C41B6">
          <w:rPr>
            <w:rFonts w:ascii="Times New Roman" w:eastAsia="Times New Roman" w:hAnsi="Times New Roman"/>
            <w:szCs w:val="24"/>
          </w:rPr>
          <w:delText xml:space="preserve">d </w:delText>
        </w:r>
        <w:r w:rsidDel="002C41B6">
          <w:rPr>
            <w:rFonts w:ascii="Times New Roman" w:eastAsia="Times New Roman" w:hAnsi="Times New Roman"/>
            <w:spacing w:val="-1"/>
            <w:szCs w:val="24"/>
          </w:rPr>
          <w:delText>a</w:delText>
        </w:r>
        <w:r w:rsidDel="002C41B6">
          <w:rPr>
            <w:rFonts w:ascii="Times New Roman" w:eastAsia="Times New Roman" w:hAnsi="Times New Roman"/>
            <w:szCs w:val="24"/>
          </w:rPr>
          <w:delText>t</w:delText>
        </w:r>
        <w:r w:rsidDel="002C41B6">
          <w:rPr>
            <w:rFonts w:ascii="Times New Roman" w:eastAsia="Times New Roman" w:hAnsi="Times New Roman"/>
            <w:spacing w:val="1"/>
            <w:szCs w:val="24"/>
          </w:rPr>
          <w:delText>ta</w:delText>
        </w:r>
        <w:r w:rsidDel="002C41B6">
          <w:rPr>
            <w:rFonts w:ascii="Times New Roman" w:eastAsia="Times New Roman" w:hAnsi="Times New Roman"/>
            <w:spacing w:val="-1"/>
            <w:szCs w:val="24"/>
          </w:rPr>
          <w:delText>c</w:delText>
        </w:r>
        <w:r w:rsidDel="002C41B6">
          <w:rPr>
            <w:rFonts w:ascii="Times New Roman" w:eastAsia="Times New Roman" w:hAnsi="Times New Roman"/>
            <w:spacing w:val="2"/>
            <w:szCs w:val="24"/>
          </w:rPr>
          <w:delText>h</w:delText>
        </w:r>
        <w:r w:rsidDel="002C41B6">
          <w:rPr>
            <w:rFonts w:ascii="Times New Roman" w:eastAsia="Times New Roman" w:hAnsi="Times New Roman"/>
            <w:szCs w:val="24"/>
          </w:rPr>
          <w:delText>ment.</w:delText>
        </w:r>
      </w:del>
    </w:p>
    <w:p w:rsidR="007C0DD4" w:rsidRDefault="007C0DD4" w:rsidP="007C0DD4">
      <w:pPr>
        <w:spacing w:before="1" w:line="240" w:lineRule="exact"/>
        <w:rPr>
          <w:szCs w:val="24"/>
        </w:rPr>
      </w:pPr>
    </w:p>
    <w:p w:rsidR="007C0DD4" w:rsidRDefault="007C0DD4" w:rsidP="007C0DD4">
      <w:pPr>
        <w:ind w:left="820" w:right="55" w:hanging="720"/>
        <w:jc w:val="both"/>
        <w:rPr>
          <w:rFonts w:ascii="Times New Roman" w:eastAsia="Times New Roman" w:hAnsi="Times New Roman"/>
          <w:szCs w:val="24"/>
        </w:rPr>
      </w:pPr>
      <w:r>
        <w:rPr>
          <w:rFonts w:ascii="Times New Roman" w:eastAsia="Times New Roman" w:hAnsi="Times New Roman"/>
          <w:spacing w:val="-1"/>
          <w:szCs w:val="24"/>
        </w:rPr>
        <w:t>(</w:t>
      </w:r>
      <w:r>
        <w:rPr>
          <w:rFonts w:ascii="Times New Roman" w:eastAsia="Times New Roman" w:hAnsi="Times New Roman"/>
          <w:szCs w:val="24"/>
        </w:rPr>
        <w:t xml:space="preserve">4)      </w:t>
      </w:r>
      <w:r>
        <w:rPr>
          <w:rFonts w:ascii="Times New Roman" w:eastAsia="Times New Roman" w:hAnsi="Times New Roman"/>
          <w:spacing w:val="19"/>
          <w:szCs w:val="24"/>
        </w:rPr>
        <w:t xml:space="preserve"> </w:t>
      </w:r>
      <w:r>
        <w:rPr>
          <w:rFonts w:ascii="Times New Roman" w:eastAsia="Times New Roman" w:hAnsi="Times New Roman"/>
          <w:szCs w:val="24"/>
        </w:rPr>
        <w:t>A</w:t>
      </w:r>
      <w:ins w:id="403" w:author="Author">
        <w:r>
          <w:rPr>
            <w:rFonts w:ascii="Times New Roman" w:eastAsia="Times New Roman" w:hAnsi="Times New Roman"/>
            <w:szCs w:val="24"/>
          </w:rPr>
          <w:t>n</w:t>
        </w:r>
      </w:ins>
      <w:r>
        <w:rPr>
          <w:rFonts w:ascii="Times New Roman" w:eastAsia="Times New Roman" w:hAnsi="Times New Roman"/>
          <w:spacing w:val="5"/>
          <w:szCs w:val="24"/>
        </w:rPr>
        <w:t xml:space="preserve"> </w:t>
      </w:r>
      <w:del w:id="404" w:author="Author">
        <w:r w:rsidDel="002C41B6">
          <w:rPr>
            <w:rFonts w:ascii="Times New Roman" w:eastAsia="Times New Roman" w:hAnsi="Times New Roman"/>
            <w:szCs w:val="24"/>
          </w:rPr>
          <w:delText>f</w:delText>
        </w:r>
        <w:r w:rsidDel="002C41B6">
          <w:rPr>
            <w:rFonts w:ascii="Times New Roman" w:eastAsia="Times New Roman" w:hAnsi="Times New Roman"/>
            <w:spacing w:val="-2"/>
            <w:szCs w:val="24"/>
          </w:rPr>
          <w:delText>a</w:delText>
        </w:r>
        <w:r w:rsidDel="002C41B6">
          <w:rPr>
            <w:rFonts w:ascii="Times New Roman" w:eastAsia="Times New Roman" w:hAnsi="Times New Roman"/>
            <w:spacing w:val="-1"/>
            <w:szCs w:val="24"/>
          </w:rPr>
          <w:delText>c</w:delText>
        </w:r>
        <w:r w:rsidDel="002C41B6">
          <w:rPr>
            <w:rFonts w:ascii="Times New Roman" w:eastAsia="Times New Roman" w:hAnsi="Times New Roman"/>
            <w:szCs w:val="24"/>
          </w:rPr>
          <w:delText>i</w:delText>
        </w:r>
        <w:r w:rsidDel="002C41B6">
          <w:rPr>
            <w:rFonts w:ascii="Times New Roman" w:eastAsia="Times New Roman" w:hAnsi="Times New Roman"/>
            <w:spacing w:val="1"/>
            <w:szCs w:val="24"/>
          </w:rPr>
          <w:delText>l</w:delText>
        </w:r>
        <w:r w:rsidDel="002C41B6">
          <w:rPr>
            <w:rFonts w:ascii="Times New Roman" w:eastAsia="Times New Roman" w:hAnsi="Times New Roman"/>
            <w:szCs w:val="24"/>
          </w:rPr>
          <w:delText>i</w:delText>
        </w:r>
        <w:r w:rsidDel="002C41B6">
          <w:rPr>
            <w:rFonts w:ascii="Times New Roman" w:eastAsia="Times New Roman" w:hAnsi="Times New Roman"/>
            <w:spacing w:val="3"/>
            <w:szCs w:val="24"/>
          </w:rPr>
          <w:delText>t</w:delText>
        </w:r>
        <w:r w:rsidDel="002C41B6">
          <w:rPr>
            <w:rFonts w:ascii="Times New Roman" w:eastAsia="Times New Roman" w:hAnsi="Times New Roman"/>
            <w:szCs w:val="24"/>
          </w:rPr>
          <w:delText>y</w:delText>
        </w:r>
        <w:r w:rsidDel="002C41B6">
          <w:rPr>
            <w:rFonts w:ascii="Times New Roman" w:eastAsia="Times New Roman" w:hAnsi="Times New Roman"/>
            <w:spacing w:val="1"/>
            <w:szCs w:val="24"/>
          </w:rPr>
          <w:delText xml:space="preserve"> </w:delText>
        </w:r>
        <w:r w:rsidDel="002C41B6">
          <w:rPr>
            <w:rFonts w:ascii="Times New Roman" w:eastAsia="Times New Roman" w:hAnsi="Times New Roman"/>
            <w:szCs w:val="24"/>
          </w:rPr>
          <w:delText>ut</w:delText>
        </w:r>
        <w:r w:rsidDel="002C41B6">
          <w:rPr>
            <w:rFonts w:ascii="Times New Roman" w:eastAsia="Times New Roman" w:hAnsi="Times New Roman"/>
            <w:spacing w:val="1"/>
            <w:szCs w:val="24"/>
          </w:rPr>
          <w:delText>i</w:delText>
        </w:r>
        <w:r w:rsidDel="002C41B6">
          <w:rPr>
            <w:rFonts w:ascii="Times New Roman" w:eastAsia="Times New Roman" w:hAnsi="Times New Roman"/>
            <w:szCs w:val="24"/>
          </w:rPr>
          <w:delText>l</w:delText>
        </w:r>
        <w:r w:rsidDel="002C41B6">
          <w:rPr>
            <w:rFonts w:ascii="Times New Roman" w:eastAsia="Times New Roman" w:hAnsi="Times New Roman"/>
            <w:spacing w:val="1"/>
            <w:szCs w:val="24"/>
          </w:rPr>
          <w:delText>i</w:delText>
        </w:r>
        <w:r w:rsidDel="002C41B6">
          <w:rPr>
            <w:rFonts w:ascii="Times New Roman" w:eastAsia="Times New Roman" w:hAnsi="Times New Roman"/>
            <w:spacing w:val="3"/>
            <w:szCs w:val="24"/>
          </w:rPr>
          <w:delText>t</w:delText>
        </w:r>
        <w:r w:rsidDel="002C41B6">
          <w:rPr>
            <w:rFonts w:ascii="Times New Roman" w:eastAsia="Times New Roman" w:hAnsi="Times New Roman"/>
            <w:szCs w:val="24"/>
          </w:rPr>
          <w:delText>y</w:delText>
        </w:r>
      </w:del>
      <w:ins w:id="405" w:author="Author">
        <w:r>
          <w:rPr>
            <w:rFonts w:ascii="Times New Roman" w:eastAsia="Times New Roman" w:hAnsi="Times New Roman"/>
            <w:szCs w:val="24"/>
          </w:rPr>
          <w:t>owner</w:t>
        </w:r>
      </w:ins>
      <w:r>
        <w:rPr>
          <w:rFonts w:ascii="Times New Roman" w:eastAsia="Times New Roman" w:hAnsi="Times New Roman"/>
          <w:szCs w:val="24"/>
        </w:rPr>
        <w:t xml:space="preserve"> sh</w:t>
      </w:r>
      <w:r>
        <w:rPr>
          <w:rFonts w:ascii="Times New Roman" w:eastAsia="Times New Roman" w:hAnsi="Times New Roman"/>
          <w:spacing w:val="-1"/>
          <w:szCs w:val="24"/>
        </w:rPr>
        <w:t>a</w:t>
      </w:r>
      <w:r>
        <w:rPr>
          <w:rFonts w:ascii="Times New Roman" w:eastAsia="Times New Roman" w:hAnsi="Times New Roman"/>
          <w:szCs w:val="24"/>
        </w:rPr>
        <w:t>ll</w:t>
      </w:r>
      <w:r>
        <w:rPr>
          <w:rFonts w:ascii="Times New Roman" w:eastAsia="Times New Roman" w:hAnsi="Times New Roman"/>
          <w:spacing w:val="6"/>
          <w:szCs w:val="24"/>
        </w:rPr>
        <w:t xml:space="preserve"> </w:t>
      </w:r>
      <w:r>
        <w:rPr>
          <w:rFonts w:ascii="Times New Roman" w:eastAsia="Times New Roman" w:hAnsi="Times New Roman"/>
          <w:szCs w:val="24"/>
        </w:rPr>
        <w:t>p</w:t>
      </w:r>
      <w:r>
        <w:rPr>
          <w:rFonts w:ascii="Times New Roman" w:eastAsia="Times New Roman" w:hAnsi="Times New Roman"/>
          <w:spacing w:val="1"/>
          <w:szCs w:val="24"/>
        </w:rPr>
        <w:t>r</w:t>
      </w:r>
      <w:r>
        <w:rPr>
          <w:rFonts w:ascii="Times New Roman" w:eastAsia="Times New Roman" w:hAnsi="Times New Roman"/>
          <w:szCs w:val="24"/>
        </w:rPr>
        <w:t>ovide</w:t>
      </w:r>
      <w:r>
        <w:rPr>
          <w:rFonts w:ascii="Times New Roman" w:eastAsia="Times New Roman" w:hAnsi="Times New Roman"/>
          <w:spacing w:val="7"/>
          <w:szCs w:val="24"/>
        </w:rPr>
        <w:t xml:space="preserve"> </w:t>
      </w:r>
      <w:r>
        <w:rPr>
          <w:rFonts w:ascii="Times New Roman" w:eastAsia="Times New Roman" w:hAnsi="Times New Roman"/>
          <w:spacing w:val="-1"/>
          <w:szCs w:val="24"/>
        </w:rPr>
        <w:t>a</w:t>
      </w:r>
      <w:r>
        <w:rPr>
          <w:rFonts w:ascii="Times New Roman" w:eastAsia="Times New Roman" w:hAnsi="Times New Roman"/>
          <w:szCs w:val="24"/>
        </w:rPr>
        <w:t>n</w:t>
      </w:r>
      <w:r>
        <w:rPr>
          <w:rFonts w:ascii="Times New Roman" w:eastAsia="Times New Roman" w:hAnsi="Times New Roman"/>
          <w:spacing w:val="5"/>
          <w:szCs w:val="24"/>
        </w:rPr>
        <w:t xml:space="preserve"> </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t</w:t>
      </w:r>
      <w:r>
        <w:rPr>
          <w:rFonts w:ascii="Times New Roman" w:eastAsia="Times New Roman" w:hAnsi="Times New Roman"/>
          <w:spacing w:val="-1"/>
          <w:szCs w:val="24"/>
        </w:rPr>
        <w:t>ac</w:t>
      </w:r>
      <w:r>
        <w:rPr>
          <w:rFonts w:ascii="Times New Roman" w:eastAsia="Times New Roman" w:hAnsi="Times New Roman"/>
          <w:szCs w:val="24"/>
        </w:rPr>
        <w:t>hi</w:t>
      </w:r>
      <w:r>
        <w:rPr>
          <w:rFonts w:ascii="Times New Roman" w:eastAsia="Times New Roman" w:hAnsi="Times New Roman"/>
          <w:spacing w:val="3"/>
          <w:szCs w:val="24"/>
        </w:rPr>
        <w:t>n</w:t>
      </w:r>
      <w:r>
        <w:rPr>
          <w:rFonts w:ascii="Times New Roman" w:eastAsia="Times New Roman" w:hAnsi="Times New Roman"/>
          <w:szCs w:val="24"/>
        </w:rPr>
        <w:t>g</w:t>
      </w:r>
      <w:r>
        <w:rPr>
          <w:rFonts w:ascii="Times New Roman" w:eastAsia="Times New Roman" w:hAnsi="Times New Roman"/>
          <w:spacing w:val="4"/>
          <w:szCs w:val="24"/>
        </w:rPr>
        <w:t xml:space="preserve"> </w:t>
      </w:r>
      <w:r>
        <w:rPr>
          <w:rFonts w:ascii="Times New Roman" w:eastAsia="Times New Roman" w:hAnsi="Times New Roman"/>
          <w:szCs w:val="24"/>
        </w:rPr>
        <w:t>ut</w:t>
      </w:r>
      <w:r>
        <w:rPr>
          <w:rFonts w:ascii="Times New Roman" w:eastAsia="Times New Roman" w:hAnsi="Times New Roman"/>
          <w:spacing w:val="1"/>
          <w:szCs w:val="24"/>
        </w:rPr>
        <w:t>i</w:t>
      </w:r>
      <w:r>
        <w:rPr>
          <w:rFonts w:ascii="Times New Roman" w:eastAsia="Times New Roman" w:hAnsi="Times New Roman"/>
          <w:szCs w:val="24"/>
        </w:rPr>
        <w:t>l</w:t>
      </w:r>
      <w:r>
        <w:rPr>
          <w:rFonts w:ascii="Times New Roman" w:eastAsia="Times New Roman" w:hAnsi="Times New Roman"/>
          <w:spacing w:val="1"/>
          <w:szCs w:val="24"/>
        </w:rPr>
        <w:t>i</w:t>
      </w:r>
      <w:r>
        <w:rPr>
          <w:rFonts w:ascii="Times New Roman" w:eastAsia="Times New Roman" w:hAnsi="Times New Roman"/>
          <w:spacing w:val="3"/>
          <w:szCs w:val="24"/>
        </w:rPr>
        <w:t>t</w:t>
      </w:r>
      <w:r>
        <w:rPr>
          <w:rFonts w:ascii="Times New Roman" w:eastAsia="Times New Roman" w:hAnsi="Times New Roman"/>
          <w:szCs w:val="24"/>
        </w:rPr>
        <w:t>y</w:t>
      </w:r>
      <w:r>
        <w:rPr>
          <w:rFonts w:ascii="Times New Roman" w:eastAsia="Times New Roman" w:hAnsi="Times New Roman"/>
          <w:spacing w:val="3"/>
          <w:szCs w:val="24"/>
        </w:rPr>
        <w:t xml:space="preserve"> </w:t>
      </w:r>
      <w:r>
        <w:rPr>
          <w:rFonts w:ascii="Times New Roman" w:eastAsia="Times New Roman" w:hAnsi="Times New Roman"/>
          <w:szCs w:val="24"/>
        </w:rPr>
        <w:t>or</w:t>
      </w:r>
      <w:r>
        <w:rPr>
          <w:rFonts w:ascii="Times New Roman" w:eastAsia="Times New Roman" w:hAnsi="Times New Roman"/>
          <w:spacing w:val="6"/>
          <w:szCs w:val="24"/>
        </w:rPr>
        <w:t xml:space="preserve"> </w:t>
      </w:r>
      <w:r>
        <w:rPr>
          <w:rFonts w:ascii="Times New Roman" w:eastAsia="Times New Roman" w:hAnsi="Times New Roman"/>
          <w:szCs w:val="24"/>
        </w:rPr>
        <w:t>l</w:t>
      </w:r>
      <w:r>
        <w:rPr>
          <w:rFonts w:ascii="Times New Roman" w:eastAsia="Times New Roman" w:hAnsi="Times New Roman"/>
          <w:spacing w:val="1"/>
          <w:szCs w:val="24"/>
        </w:rPr>
        <w:t>i</w:t>
      </w:r>
      <w:r>
        <w:rPr>
          <w:rFonts w:ascii="Times New Roman" w:eastAsia="Times New Roman" w:hAnsi="Times New Roman"/>
          <w:spacing w:val="-1"/>
          <w:szCs w:val="24"/>
        </w:rPr>
        <w:t>ce</w:t>
      </w:r>
      <w:r>
        <w:rPr>
          <w:rFonts w:ascii="Times New Roman" w:eastAsia="Times New Roman" w:hAnsi="Times New Roman"/>
          <w:szCs w:val="24"/>
        </w:rPr>
        <w:t>ns</w:t>
      </w:r>
      <w:r>
        <w:rPr>
          <w:rFonts w:ascii="Times New Roman" w:eastAsia="Times New Roman" w:hAnsi="Times New Roman"/>
          <w:spacing w:val="-1"/>
          <w:szCs w:val="24"/>
        </w:rPr>
        <w:t>e</w:t>
      </w:r>
      <w:r>
        <w:rPr>
          <w:rFonts w:ascii="Times New Roman" w:eastAsia="Times New Roman" w:hAnsi="Times New Roman"/>
          <w:szCs w:val="24"/>
        </w:rPr>
        <w:t>e</w:t>
      </w:r>
      <w:r>
        <w:rPr>
          <w:rFonts w:ascii="Times New Roman" w:eastAsia="Times New Roman" w:hAnsi="Times New Roman"/>
          <w:spacing w:val="4"/>
          <w:szCs w:val="24"/>
        </w:rPr>
        <w:t xml:space="preserve"> </w:t>
      </w:r>
      <w:r>
        <w:rPr>
          <w:rFonts w:ascii="Times New Roman" w:eastAsia="Times New Roman" w:hAnsi="Times New Roman"/>
          <w:szCs w:val="24"/>
        </w:rPr>
        <w:t>no</w:t>
      </w:r>
      <w:r>
        <w:rPr>
          <w:rFonts w:ascii="Times New Roman" w:eastAsia="Times New Roman" w:hAnsi="Times New Roman"/>
          <w:spacing w:val="6"/>
          <w:szCs w:val="24"/>
        </w:rPr>
        <w:t xml:space="preserve"> </w:t>
      </w:r>
      <w:r>
        <w:rPr>
          <w:rFonts w:ascii="Times New Roman" w:eastAsia="Times New Roman" w:hAnsi="Times New Roman"/>
          <w:szCs w:val="24"/>
        </w:rPr>
        <w:t>less</w:t>
      </w:r>
      <w:r>
        <w:rPr>
          <w:rFonts w:ascii="Times New Roman" w:eastAsia="Times New Roman" w:hAnsi="Times New Roman"/>
          <w:spacing w:val="5"/>
          <w:szCs w:val="24"/>
        </w:rPr>
        <w:t xml:space="preserve"> </w:t>
      </w:r>
      <w:r>
        <w:rPr>
          <w:rFonts w:ascii="Times New Roman" w:eastAsia="Times New Roman" w:hAnsi="Times New Roman"/>
          <w:szCs w:val="24"/>
        </w:rPr>
        <w:t>than</w:t>
      </w:r>
      <w:r>
        <w:rPr>
          <w:rFonts w:ascii="Times New Roman" w:eastAsia="Times New Roman" w:hAnsi="Times New Roman"/>
          <w:spacing w:val="7"/>
          <w:szCs w:val="24"/>
        </w:rPr>
        <w:t xml:space="preserve"> </w:t>
      </w:r>
      <w:r>
        <w:rPr>
          <w:rFonts w:ascii="Times New Roman" w:eastAsia="Times New Roman" w:hAnsi="Times New Roman"/>
          <w:szCs w:val="24"/>
        </w:rPr>
        <w:t>60</w:t>
      </w:r>
      <w:r>
        <w:rPr>
          <w:rFonts w:ascii="Times New Roman" w:eastAsia="Times New Roman" w:hAnsi="Times New Roman"/>
          <w:spacing w:val="5"/>
          <w:szCs w:val="24"/>
        </w:rPr>
        <w:t xml:space="preserve"> </w:t>
      </w:r>
      <w:r>
        <w:rPr>
          <w:rFonts w:ascii="Times New Roman" w:eastAsia="Times New Roman" w:hAnsi="Times New Roman"/>
          <w:szCs w:val="24"/>
        </w:rPr>
        <w:t>d</w:t>
      </w:r>
      <w:r>
        <w:rPr>
          <w:rFonts w:ascii="Times New Roman" w:eastAsia="Times New Roman" w:hAnsi="Times New Roman"/>
          <w:spacing w:val="1"/>
          <w:szCs w:val="24"/>
        </w:rPr>
        <w:t>a</w:t>
      </w:r>
      <w:r>
        <w:rPr>
          <w:rFonts w:ascii="Times New Roman" w:eastAsia="Times New Roman" w:hAnsi="Times New Roman"/>
          <w:spacing w:val="-5"/>
          <w:szCs w:val="24"/>
        </w:rPr>
        <w:t>y</w:t>
      </w:r>
      <w:r>
        <w:rPr>
          <w:rFonts w:ascii="Times New Roman" w:eastAsia="Times New Roman" w:hAnsi="Times New Roman"/>
          <w:szCs w:val="24"/>
        </w:rPr>
        <w:t>s</w:t>
      </w:r>
      <w:r>
        <w:rPr>
          <w:rFonts w:ascii="Times New Roman" w:eastAsia="Times New Roman" w:hAnsi="Times New Roman"/>
          <w:spacing w:val="5"/>
          <w:szCs w:val="24"/>
        </w:rPr>
        <w:t xml:space="preserve"> </w:t>
      </w:r>
      <w:r>
        <w:rPr>
          <w:rFonts w:ascii="Times New Roman" w:eastAsia="Times New Roman" w:hAnsi="Times New Roman"/>
          <w:spacing w:val="2"/>
          <w:szCs w:val="24"/>
        </w:rPr>
        <w:t>w</w:t>
      </w:r>
      <w:r>
        <w:rPr>
          <w:rFonts w:ascii="Times New Roman" w:eastAsia="Times New Roman" w:hAnsi="Times New Roman"/>
          <w:szCs w:val="24"/>
        </w:rPr>
        <w:t>ritten not</w:t>
      </w:r>
      <w:r>
        <w:rPr>
          <w:rFonts w:ascii="Times New Roman" w:eastAsia="Times New Roman" w:hAnsi="Times New Roman"/>
          <w:spacing w:val="1"/>
          <w:szCs w:val="24"/>
        </w:rPr>
        <w:t>i</w:t>
      </w:r>
      <w:r>
        <w:rPr>
          <w:rFonts w:ascii="Times New Roman" w:eastAsia="Times New Roman" w:hAnsi="Times New Roman"/>
          <w:spacing w:val="-1"/>
          <w:szCs w:val="24"/>
        </w:rPr>
        <w:t>c</w:t>
      </w:r>
      <w:r>
        <w:rPr>
          <w:rFonts w:ascii="Times New Roman" w:eastAsia="Times New Roman" w:hAnsi="Times New Roman"/>
          <w:szCs w:val="24"/>
        </w:rPr>
        <w:t>e</w:t>
      </w:r>
      <w:r>
        <w:rPr>
          <w:rFonts w:ascii="Times New Roman" w:eastAsia="Times New Roman" w:hAnsi="Times New Roman"/>
          <w:spacing w:val="54"/>
          <w:szCs w:val="24"/>
        </w:rPr>
        <w:t xml:space="preserve"> </w:t>
      </w:r>
      <w:r>
        <w:rPr>
          <w:rFonts w:ascii="Times New Roman" w:eastAsia="Times New Roman" w:hAnsi="Times New Roman"/>
          <w:szCs w:val="24"/>
        </w:rPr>
        <w:t>prior</w:t>
      </w:r>
      <w:r>
        <w:rPr>
          <w:rFonts w:ascii="Times New Roman" w:eastAsia="Times New Roman" w:hAnsi="Times New Roman"/>
          <w:spacing w:val="56"/>
          <w:szCs w:val="24"/>
        </w:rPr>
        <w:t xml:space="preserve"> </w:t>
      </w:r>
      <w:r>
        <w:rPr>
          <w:rFonts w:ascii="Times New Roman" w:eastAsia="Times New Roman" w:hAnsi="Times New Roman"/>
          <w:szCs w:val="24"/>
        </w:rPr>
        <w:t>to</w:t>
      </w:r>
      <w:r>
        <w:rPr>
          <w:rFonts w:ascii="Times New Roman" w:eastAsia="Times New Roman" w:hAnsi="Times New Roman"/>
          <w:spacing w:val="55"/>
          <w:szCs w:val="24"/>
        </w:rPr>
        <w:t xml:space="preserve"> </w:t>
      </w:r>
      <w:r>
        <w:rPr>
          <w:rFonts w:ascii="Times New Roman" w:eastAsia="Times New Roman" w:hAnsi="Times New Roman"/>
          <w:szCs w:val="24"/>
        </w:rPr>
        <w:t>r</w:t>
      </w:r>
      <w:r>
        <w:rPr>
          <w:rFonts w:ascii="Times New Roman" w:eastAsia="Times New Roman" w:hAnsi="Times New Roman"/>
          <w:spacing w:val="-1"/>
          <w:szCs w:val="24"/>
        </w:rPr>
        <w:t>e</w:t>
      </w:r>
      <w:r>
        <w:rPr>
          <w:rFonts w:ascii="Times New Roman" w:eastAsia="Times New Roman" w:hAnsi="Times New Roman"/>
          <w:szCs w:val="24"/>
        </w:rPr>
        <w:t>mo</w:t>
      </w:r>
      <w:r>
        <w:rPr>
          <w:rFonts w:ascii="Times New Roman" w:eastAsia="Times New Roman" w:hAnsi="Times New Roman"/>
          <w:spacing w:val="3"/>
          <w:szCs w:val="24"/>
        </w:rPr>
        <w:t>v</w:t>
      </w:r>
      <w:r>
        <w:rPr>
          <w:rFonts w:ascii="Times New Roman" w:eastAsia="Times New Roman" w:hAnsi="Times New Roman"/>
          <w:spacing w:val="-1"/>
          <w:szCs w:val="24"/>
        </w:rPr>
        <w:t>a</w:t>
      </w:r>
      <w:r>
        <w:rPr>
          <w:rFonts w:ascii="Times New Roman" w:eastAsia="Times New Roman" w:hAnsi="Times New Roman"/>
          <w:szCs w:val="24"/>
        </w:rPr>
        <w:t>l</w:t>
      </w:r>
      <w:r>
        <w:rPr>
          <w:rFonts w:ascii="Times New Roman" w:eastAsia="Times New Roman" w:hAnsi="Times New Roman"/>
          <w:spacing w:val="55"/>
          <w:szCs w:val="24"/>
        </w:rPr>
        <w:t xml:space="preserve"> </w:t>
      </w:r>
      <w:r>
        <w:rPr>
          <w:rFonts w:ascii="Times New Roman" w:eastAsia="Times New Roman" w:hAnsi="Times New Roman"/>
          <w:szCs w:val="24"/>
        </w:rPr>
        <w:t>of,</w:t>
      </w:r>
      <w:r>
        <w:rPr>
          <w:rFonts w:ascii="Times New Roman" w:eastAsia="Times New Roman" w:hAnsi="Times New Roman"/>
          <w:spacing w:val="55"/>
          <w:szCs w:val="24"/>
        </w:rPr>
        <w:t xml:space="preserve"> </w:t>
      </w:r>
      <w:r>
        <w:rPr>
          <w:rFonts w:ascii="Times New Roman" w:eastAsia="Times New Roman" w:hAnsi="Times New Roman"/>
          <w:szCs w:val="24"/>
        </w:rPr>
        <w:t>t</w:t>
      </w:r>
      <w:r>
        <w:rPr>
          <w:rFonts w:ascii="Times New Roman" w:eastAsia="Times New Roman" w:hAnsi="Times New Roman"/>
          <w:spacing w:val="2"/>
          <w:szCs w:val="24"/>
        </w:rPr>
        <w:t>e</w:t>
      </w:r>
      <w:r>
        <w:rPr>
          <w:rFonts w:ascii="Times New Roman" w:eastAsia="Times New Roman" w:hAnsi="Times New Roman"/>
          <w:szCs w:val="24"/>
        </w:rPr>
        <w:t>rmin</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w:t>
      </w:r>
      <w:r>
        <w:rPr>
          <w:rFonts w:ascii="Times New Roman" w:eastAsia="Times New Roman" w:hAnsi="Times New Roman"/>
          <w:spacing w:val="55"/>
          <w:szCs w:val="24"/>
        </w:rPr>
        <w:t xml:space="preserve"> </w:t>
      </w:r>
      <w:r>
        <w:rPr>
          <w:rFonts w:ascii="Times New Roman" w:eastAsia="Times New Roman" w:hAnsi="Times New Roman"/>
          <w:szCs w:val="24"/>
        </w:rPr>
        <w:t>of</w:t>
      </w:r>
      <w:r>
        <w:rPr>
          <w:rFonts w:ascii="Times New Roman" w:eastAsia="Times New Roman" w:hAnsi="Times New Roman"/>
          <w:spacing w:val="54"/>
          <w:szCs w:val="24"/>
        </w:rPr>
        <w:t xml:space="preserve"> </w:t>
      </w:r>
      <w:r>
        <w:rPr>
          <w:rFonts w:ascii="Times New Roman" w:eastAsia="Times New Roman" w:hAnsi="Times New Roman"/>
          <w:szCs w:val="24"/>
        </w:rPr>
        <w:t>s</w:t>
      </w:r>
      <w:r>
        <w:rPr>
          <w:rFonts w:ascii="Times New Roman" w:eastAsia="Times New Roman" w:hAnsi="Times New Roman"/>
          <w:spacing w:val="1"/>
          <w:szCs w:val="24"/>
        </w:rPr>
        <w:t>e</w:t>
      </w:r>
      <w:r>
        <w:rPr>
          <w:rFonts w:ascii="Times New Roman" w:eastAsia="Times New Roman" w:hAnsi="Times New Roman"/>
          <w:szCs w:val="24"/>
        </w:rPr>
        <w:t>r</w:t>
      </w:r>
      <w:r>
        <w:rPr>
          <w:rFonts w:ascii="Times New Roman" w:eastAsia="Times New Roman" w:hAnsi="Times New Roman"/>
          <w:spacing w:val="1"/>
          <w:szCs w:val="24"/>
        </w:rPr>
        <w:t>v</w:t>
      </w:r>
      <w:r>
        <w:rPr>
          <w:rFonts w:ascii="Times New Roman" w:eastAsia="Times New Roman" w:hAnsi="Times New Roman"/>
          <w:szCs w:val="24"/>
        </w:rPr>
        <w:t>ice</w:t>
      </w:r>
      <w:r>
        <w:rPr>
          <w:rFonts w:ascii="Times New Roman" w:eastAsia="Times New Roman" w:hAnsi="Times New Roman"/>
          <w:spacing w:val="54"/>
          <w:szCs w:val="24"/>
        </w:rPr>
        <w:t xml:space="preserve"> </w:t>
      </w:r>
      <w:r>
        <w:rPr>
          <w:rFonts w:ascii="Times New Roman" w:eastAsia="Times New Roman" w:hAnsi="Times New Roman"/>
          <w:szCs w:val="24"/>
        </w:rPr>
        <w:t>to,</w:t>
      </w:r>
      <w:r>
        <w:rPr>
          <w:rFonts w:ascii="Times New Roman" w:eastAsia="Times New Roman" w:hAnsi="Times New Roman"/>
          <w:spacing w:val="55"/>
          <w:szCs w:val="24"/>
        </w:rPr>
        <w:t xml:space="preserve"> </w:t>
      </w:r>
      <w:r>
        <w:rPr>
          <w:rFonts w:ascii="Times New Roman" w:eastAsia="Times New Roman" w:hAnsi="Times New Roman"/>
          <w:szCs w:val="24"/>
        </w:rPr>
        <w:t>or</w:t>
      </w:r>
      <w:r>
        <w:rPr>
          <w:rFonts w:ascii="Times New Roman" w:eastAsia="Times New Roman" w:hAnsi="Times New Roman"/>
          <w:spacing w:val="56"/>
          <w:szCs w:val="24"/>
        </w:rPr>
        <w:t xml:space="preserve"> </w:t>
      </w:r>
      <w:r>
        <w:rPr>
          <w:rFonts w:ascii="Times New Roman" w:eastAsia="Times New Roman" w:hAnsi="Times New Roman"/>
          <w:szCs w:val="24"/>
        </w:rPr>
        <w:t>mod</w:t>
      </w:r>
      <w:r>
        <w:rPr>
          <w:rFonts w:ascii="Times New Roman" w:eastAsia="Times New Roman" w:hAnsi="Times New Roman"/>
          <w:spacing w:val="1"/>
          <w:szCs w:val="24"/>
        </w:rPr>
        <w:t>i</w:t>
      </w:r>
      <w:r>
        <w:rPr>
          <w:rFonts w:ascii="Times New Roman" w:eastAsia="Times New Roman" w:hAnsi="Times New Roman"/>
          <w:szCs w:val="24"/>
        </w:rPr>
        <w:t>fi</w:t>
      </w:r>
      <w:r>
        <w:rPr>
          <w:rFonts w:ascii="Times New Roman" w:eastAsia="Times New Roman" w:hAnsi="Times New Roman"/>
          <w:spacing w:val="-1"/>
          <w:szCs w:val="24"/>
        </w:rPr>
        <w:t>ca</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w:t>
      </w:r>
      <w:r>
        <w:rPr>
          <w:rFonts w:ascii="Times New Roman" w:eastAsia="Times New Roman" w:hAnsi="Times New Roman"/>
          <w:spacing w:val="57"/>
          <w:szCs w:val="24"/>
        </w:rPr>
        <w:t xml:space="preserve"> </w:t>
      </w:r>
      <w:r>
        <w:rPr>
          <w:rFonts w:ascii="Times New Roman" w:eastAsia="Times New Roman" w:hAnsi="Times New Roman"/>
          <w:szCs w:val="24"/>
        </w:rPr>
        <w:t>of</w:t>
      </w:r>
      <w:r>
        <w:rPr>
          <w:rFonts w:ascii="Times New Roman" w:eastAsia="Times New Roman" w:hAnsi="Times New Roman"/>
          <w:spacing w:val="54"/>
          <w:szCs w:val="24"/>
        </w:rPr>
        <w:t xml:space="preserve"> </w:t>
      </w:r>
      <w:r>
        <w:rPr>
          <w:rFonts w:ascii="Times New Roman" w:eastAsia="Times New Roman" w:hAnsi="Times New Roman"/>
          <w:szCs w:val="24"/>
        </w:rPr>
        <w:t>(oth</w:t>
      </w:r>
      <w:r>
        <w:rPr>
          <w:rFonts w:ascii="Times New Roman" w:eastAsia="Times New Roman" w:hAnsi="Times New Roman"/>
          <w:spacing w:val="-1"/>
          <w:szCs w:val="24"/>
        </w:rPr>
        <w:t>e</w:t>
      </w:r>
      <w:r>
        <w:rPr>
          <w:rFonts w:ascii="Times New Roman" w:eastAsia="Times New Roman" w:hAnsi="Times New Roman"/>
          <w:szCs w:val="24"/>
        </w:rPr>
        <w:t>r</w:t>
      </w:r>
      <w:r>
        <w:rPr>
          <w:rFonts w:ascii="Times New Roman" w:eastAsia="Times New Roman" w:hAnsi="Times New Roman"/>
          <w:spacing w:val="56"/>
          <w:szCs w:val="24"/>
        </w:rPr>
        <w:t xml:space="preserve"> </w:t>
      </w:r>
      <w:r>
        <w:rPr>
          <w:rFonts w:ascii="Times New Roman" w:eastAsia="Times New Roman" w:hAnsi="Times New Roman"/>
          <w:szCs w:val="24"/>
        </w:rPr>
        <w:t>than routine mainten</w:t>
      </w:r>
      <w:r>
        <w:rPr>
          <w:rFonts w:ascii="Times New Roman" w:eastAsia="Times New Roman" w:hAnsi="Times New Roman"/>
          <w:spacing w:val="-1"/>
          <w:szCs w:val="24"/>
        </w:rPr>
        <w:t>a</w:t>
      </w:r>
      <w:r>
        <w:rPr>
          <w:rFonts w:ascii="Times New Roman" w:eastAsia="Times New Roman" w:hAnsi="Times New Roman"/>
          <w:szCs w:val="24"/>
        </w:rPr>
        <w:t>n</w:t>
      </w:r>
      <w:r>
        <w:rPr>
          <w:rFonts w:ascii="Times New Roman" w:eastAsia="Times New Roman" w:hAnsi="Times New Roman"/>
          <w:spacing w:val="-1"/>
          <w:szCs w:val="24"/>
        </w:rPr>
        <w:t>c</w:t>
      </w:r>
      <w:r>
        <w:rPr>
          <w:rFonts w:ascii="Times New Roman" w:eastAsia="Times New Roman" w:hAnsi="Times New Roman"/>
          <w:szCs w:val="24"/>
        </w:rPr>
        <w:t>e or</w:t>
      </w:r>
      <w:r>
        <w:rPr>
          <w:rFonts w:ascii="Times New Roman" w:eastAsia="Times New Roman" w:hAnsi="Times New Roman"/>
          <w:spacing w:val="3"/>
          <w:szCs w:val="24"/>
        </w:rPr>
        <w:t xml:space="preserve"> </w:t>
      </w:r>
      <w:r>
        <w:rPr>
          <w:rFonts w:ascii="Times New Roman" w:eastAsia="Times New Roman" w:hAnsi="Times New Roman"/>
          <w:szCs w:val="24"/>
        </w:rPr>
        <w:t>mod</w:t>
      </w:r>
      <w:r>
        <w:rPr>
          <w:rFonts w:ascii="Times New Roman" w:eastAsia="Times New Roman" w:hAnsi="Times New Roman"/>
          <w:spacing w:val="1"/>
          <w:szCs w:val="24"/>
        </w:rPr>
        <w:t>i</w:t>
      </w:r>
      <w:r>
        <w:rPr>
          <w:rFonts w:ascii="Times New Roman" w:eastAsia="Times New Roman" w:hAnsi="Times New Roman"/>
          <w:szCs w:val="24"/>
        </w:rPr>
        <w:t>fi</w:t>
      </w:r>
      <w:r>
        <w:rPr>
          <w:rFonts w:ascii="Times New Roman" w:eastAsia="Times New Roman" w:hAnsi="Times New Roman"/>
          <w:spacing w:val="-1"/>
          <w:szCs w:val="24"/>
        </w:rPr>
        <w:t>ca</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w:t>
      </w:r>
      <w:r>
        <w:rPr>
          <w:rFonts w:ascii="Times New Roman" w:eastAsia="Times New Roman" w:hAnsi="Times New Roman"/>
          <w:spacing w:val="1"/>
          <w:szCs w:val="24"/>
        </w:rPr>
        <w:t xml:space="preserve"> </w:t>
      </w:r>
      <w:r>
        <w:rPr>
          <w:rFonts w:ascii="Times New Roman" w:eastAsia="Times New Roman" w:hAnsi="Times New Roman"/>
          <w:szCs w:val="24"/>
        </w:rPr>
        <w:t>in</w:t>
      </w:r>
      <w:r>
        <w:rPr>
          <w:rFonts w:ascii="Times New Roman" w:eastAsia="Times New Roman" w:hAnsi="Times New Roman"/>
          <w:spacing w:val="2"/>
          <w:szCs w:val="24"/>
        </w:rPr>
        <w:t xml:space="preserve"> </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zCs w:val="24"/>
        </w:rPr>
        <w:t>sponse</w:t>
      </w:r>
      <w:r>
        <w:rPr>
          <w:rFonts w:ascii="Times New Roman" w:eastAsia="Times New Roman" w:hAnsi="Times New Roman"/>
          <w:spacing w:val="1"/>
          <w:szCs w:val="24"/>
        </w:rPr>
        <w:t xml:space="preserve"> </w:t>
      </w:r>
      <w:r>
        <w:rPr>
          <w:rFonts w:ascii="Times New Roman" w:eastAsia="Times New Roman" w:hAnsi="Times New Roman"/>
          <w:szCs w:val="24"/>
        </w:rPr>
        <w:t>to</w:t>
      </w:r>
      <w:r>
        <w:rPr>
          <w:rFonts w:ascii="Times New Roman" w:eastAsia="Times New Roman" w:hAnsi="Times New Roman"/>
          <w:spacing w:val="2"/>
          <w:szCs w:val="24"/>
        </w:rPr>
        <w:t xml:space="preserve"> </w:t>
      </w:r>
      <w:r>
        <w:rPr>
          <w:rFonts w:ascii="Times New Roman" w:eastAsia="Times New Roman" w:hAnsi="Times New Roman"/>
          <w:spacing w:val="-1"/>
          <w:szCs w:val="24"/>
        </w:rPr>
        <w:t>e</w:t>
      </w:r>
      <w:r>
        <w:rPr>
          <w:rFonts w:ascii="Times New Roman" w:eastAsia="Times New Roman" w:hAnsi="Times New Roman"/>
          <w:szCs w:val="24"/>
        </w:rPr>
        <w:t>me</w:t>
      </w:r>
      <w:r>
        <w:rPr>
          <w:rFonts w:ascii="Times New Roman" w:eastAsia="Times New Roman" w:hAnsi="Times New Roman"/>
          <w:spacing w:val="-1"/>
          <w:szCs w:val="24"/>
        </w:rPr>
        <w:t>r</w:t>
      </w:r>
      <w:r>
        <w:rPr>
          <w:rFonts w:ascii="Times New Roman" w:eastAsia="Times New Roman" w:hAnsi="Times New Roman"/>
          <w:szCs w:val="24"/>
        </w:rPr>
        <w:t>g</w:t>
      </w:r>
      <w:r>
        <w:rPr>
          <w:rFonts w:ascii="Times New Roman" w:eastAsia="Times New Roman" w:hAnsi="Times New Roman"/>
          <w:spacing w:val="-1"/>
          <w:szCs w:val="24"/>
        </w:rPr>
        <w:t>e</w:t>
      </w:r>
      <w:r>
        <w:rPr>
          <w:rFonts w:ascii="Times New Roman" w:eastAsia="Times New Roman" w:hAnsi="Times New Roman"/>
          <w:szCs w:val="24"/>
        </w:rPr>
        <w:t>n</w:t>
      </w:r>
      <w:r>
        <w:rPr>
          <w:rFonts w:ascii="Times New Roman" w:eastAsia="Times New Roman" w:hAnsi="Times New Roman"/>
          <w:spacing w:val="-1"/>
          <w:szCs w:val="24"/>
        </w:rPr>
        <w:t>c</w:t>
      </w:r>
      <w:r>
        <w:rPr>
          <w:rFonts w:ascii="Times New Roman" w:eastAsia="Times New Roman" w:hAnsi="Times New Roman"/>
          <w:szCs w:val="24"/>
        </w:rPr>
        <w:t xml:space="preserve">ies) </w:t>
      </w:r>
      <w:r>
        <w:rPr>
          <w:rFonts w:ascii="Times New Roman" w:eastAsia="Times New Roman" w:hAnsi="Times New Roman"/>
          <w:spacing w:val="-1"/>
          <w:szCs w:val="24"/>
        </w:rPr>
        <w:t>a</w:t>
      </w:r>
      <w:r>
        <w:rPr>
          <w:rFonts w:ascii="Times New Roman" w:eastAsia="Times New Roman" w:hAnsi="Times New Roman"/>
          <w:spacing w:val="5"/>
          <w:szCs w:val="24"/>
        </w:rPr>
        <w:t>n</w:t>
      </w:r>
      <w:r>
        <w:rPr>
          <w:rFonts w:ascii="Times New Roman" w:eastAsia="Times New Roman" w:hAnsi="Times New Roman"/>
          <w:szCs w:val="24"/>
        </w:rPr>
        <w:t>y</w:t>
      </w:r>
      <w:r>
        <w:rPr>
          <w:rFonts w:ascii="Times New Roman" w:eastAsia="Times New Roman" w:hAnsi="Times New Roman"/>
          <w:spacing w:val="3"/>
          <w:szCs w:val="24"/>
        </w:rPr>
        <w:t xml:space="preserve"> </w:t>
      </w:r>
      <w:ins w:id="406" w:author="Author">
        <w:r w:rsidR="00B35CE5">
          <w:rPr>
            <w:rFonts w:ascii="Times New Roman" w:eastAsia="Times New Roman" w:hAnsi="Times New Roman"/>
            <w:spacing w:val="3"/>
            <w:szCs w:val="24"/>
          </w:rPr>
          <w:t>pole or conduit</w:t>
        </w:r>
      </w:ins>
      <w:del w:id="407" w:author="Author">
        <w:r w:rsidDel="00B35CE5">
          <w:rPr>
            <w:rFonts w:ascii="Times New Roman" w:eastAsia="Times New Roman" w:hAnsi="Times New Roman"/>
            <w:spacing w:val="-1"/>
            <w:szCs w:val="24"/>
          </w:rPr>
          <w:delText>fa</w:delText>
        </w:r>
        <w:r w:rsidDel="00B35CE5">
          <w:rPr>
            <w:rFonts w:ascii="Times New Roman" w:eastAsia="Times New Roman" w:hAnsi="Times New Roman"/>
            <w:spacing w:val="1"/>
            <w:szCs w:val="24"/>
          </w:rPr>
          <w:delText>c</w:delText>
        </w:r>
        <w:r w:rsidDel="00B35CE5">
          <w:rPr>
            <w:rFonts w:ascii="Times New Roman" w:eastAsia="Times New Roman" w:hAnsi="Times New Roman"/>
            <w:szCs w:val="24"/>
          </w:rPr>
          <w:delText>i</w:delText>
        </w:r>
        <w:r w:rsidDel="00B35CE5">
          <w:rPr>
            <w:rFonts w:ascii="Times New Roman" w:eastAsia="Times New Roman" w:hAnsi="Times New Roman"/>
            <w:spacing w:val="1"/>
            <w:szCs w:val="24"/>
          </w:rPr>
          <w:delText>l</w:delText>
        </w:r>
        <w:r w:rsidDel="00B35CE5">
          <w:rPr>
            <w:rFonts w:ascii="Times New Roman" w:eastAsia="Times New Roman" w:hAnsi="Times New Roman"/>
            <w:szCs w:val="24"/>
          </w:rPr>
          <w:delText>i</w:delText>
        </w:r>
        <w:r w:rsidDel="00B35CE5">
          <w:rPr>
            <w:rFonts w:ascii="Times New Roman" w:eastAsia="Times New Roman" w:hAnsi="Times New Roman"/>
            <w:spacing w:val="1"/>
            <w:szCs w:val="24"/>
          </w:rPr>
          <w:delText>t</w:delText>
        </w:r>
        <w:r w:rsidDel="00B35CE5">
          <w:rPr>
            <w:rFonts w:ascii="Times New Roman" w:eastAsia="Times New Roman" w:hAnsi="Times New Roman"/>
            <w:szCs w:val="24"/>
          </w:rPr>
          <w:delText>ies</w:delText>
        </w:r>
      </w:del>
      <w:r>
        <w:rPr>
          <w:rFonts w:ascii="Times New Roman" w:eastAsia="Times New Roman" w:hAnsi="Times New Roman"/>
          <w:spacing w:val="2"/>
          <w:szCs w:val="24"/>
        </w:rPr>
        <w:t xml:space="preserve"> </w:t>
      </w:r>
      <w:r>
        <w:rPr>
          <w:rFonts w:ascii="Times New Roman" w:eastAsia="Times New Roman" w:hAnsi="Times New Roman"/>
          <w:szCs w:val="24"/>
        </w:rPr>
        <w:t>on</w:t>
      </w:r>
      <w:r>
        <w:rPr>
          <w:rFonts w:ascii="Times New Roman" w:eastAsia="Times New Roman" w:hAnsi="Times New Roman"/>
          <w:spacing w:val="1"/>
          <w:szCs w:val="24"/>
        </w:rPr>
        <w:t xml:space="preserve"> </w:t>
      </w:r>
      <w:r>
        <w:rPr>
          <w:rFonts w:ascii="Times New Roman" w:eastAsia="Times New Roman" w:hAnsi="Times New Roman"/>
          <w:szCs w:val="24"/>
        </w:rPr>
        <w:t>or in whi</w:t>
      </w:r>
      <w:r>
        <w:rPr>
          <w:rFonts w:ascii="Times New Roman" w:eastAsia="Times New Roman" w:hAnsi="Times New Roman"/>
          <w:spacing w:val="-1"/>
          <w:szCs w:val="24"/>
        </w:rPr>
        <w:t>c</w:t>
      </w:r>
      <w:r>
        <w:rPr>
          <w:rFonts w:ascii="Times New Roman" w:eastAsia="Times New Roman" w:hAnsi="Times New Roman"/>
          <w:szCs w:val="24"/>
        </w:rPr>
        <w:t>h the uti</w:t>
      </w:r>
      <w:r>
        <w:rPr>
          <w:rFonts w:ascii="Times New Roman" w:eastAsia="Times New Roman" w:hAnsi="Times New Roman"/>
          <w:spacing w:val="1"/>
          <w:szCs w:val="24"/>
        </w:rPr>
        <w:t>l</w:t>
      </w:r>
      <w:r>
        <w:rPr>
          <w:rFonts w:ascii="Times New Roman" w:eastAsia="Times New Roman" w:hAnsi="Times New Roman"/>
          <w:szCs w:val="24"/>
        </w:rPr>
        <w:t>i</w:t>
      </w:r>
      <w:r>
        <w:rPr>
          <w:rFonts w:ascii="Times New Roman" w:eastAsia="Times New Roman" w:hAnsi="Times New Roman"/>
          <w:spacing w:val="3"/>
          <w:szCs w:val="24"/>
        </w:rPr>
        <w:t>t</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zCs w:val="24"/>
        </w:rPr>
        <w:t>or li</w:t>
      </w:r>
      <w:r>
        <w:rPr>
          <w:rFonts w:ascii="Times New Roman" w:eastAsia="Times New Roman" w:hAnsi="Times New Roman"/>
          <w:spacing w:val="-1"/>
          <w:szCs w:val="24"/>
        </w:rPr>
        <w:t>ce</w:t>
      </w:r>
      <w:r>
        <w:rPr>
          <w:rFonts w:ascii="Times New Roman" w:eastAsia="Times New Roman" w:hAnsi="Times New Roman"/>
          <w:szCs w:val="24"/>
        </w:rPr>
        <w:t>n</w:t>
      </w:r>
      <w:r>
        <w:rPr>
          <w:rFonts w:ascii="Times New Roman" w:eastAsia="Times New Roman" w:hAnsi="Times New Roman"/>
          <w:spacing w:val="2"/>
          <w:szCs w:val="24"/>
        </w:rPr>
        <w:t>s</w:t>
      </w:r>
      <w:r>
        <w:rPr>
          <w:rFonts w:ascii="Times New Roman" w:eastAsia="Times New Roman" w:hAnsi="Times New Roman"/>
          <w:spacing w:val="-1"/>
          <w:szCs w:val="24"/>
        </w:rPr>
        <w:t>e</w:t>
      </w:r>
      <w:r>
        <w:rPr>
          <w:rFonts w:ascii="Times New Roman" w:eastAsia="Times New Roman" w:hAnsi="Times New Roman"/>
          <w:szCs w:val="24"/>
        </w:rPr>
        <w:t>e</w:t>
      </w:r>
      <w:r>
        <w:rPr>
          <w:rFonts w:ascii="Times New Roman" w:eastAsia="Times New Roman" w:hAnsi="Times New Roman"/>
          <w:spacing w:val="-1"/>
          <w:szCs w:val="24"/>
        </w:rPr>
        <w:t xml:space="preserve"> </w:t>
      </w:r>
      <w:r>
        <w:rPr>
          <w:rFonts w:ascii="Times New Roman" w:eastAsia="Times New Roman" w:hAnsi="Times New Roman"/>
          <w:szCs w:val="24"/>
        </w:rPr>
        <w:t>h</w:t>
      </w:r>
      <w:r>
        <w:rPr>
          <w:rFonts w:ascii="Times New Roman" w:eastAsia="Times New Roman" w:hAnsi="Times New Roman"/>
          <w:spacing w:val="-1"/>
          <w:szCs w:val="24"/>
        </w:rPr>
        <w:t>a</w:t>
      </w:r>
      <w:r>
        <w:rPr>
          <w:rFonts w:ascii="Times New Roman" w:eastAsia="Times New Roman" w:hAnsi="Times New Roman"/>
          <w:szCs w:val="24"/>
        </w:rPr>
        <w:t>s</w:t>
      </w:r>
      <w:r>
        <w:rPr>
          <w:rFonts w:ascii="Times New Roman" w:eastAsia="Times New Roman" w:hAnsi="Times New Roman"/>
          <w:spacing w:val="2"/>
          <w:szCs w:val="24"/>
        </w:rPr>
        <w:t xml:space="preserve"> </w:t>
      </w:r>
      <w:r w:rsidRPr="00295564">
        <w:rPr>
          <w:rFonts w:ascii="Times New Roman" w:eastAsia="Times New Roman" w:hAnsi="Times New Roman"/>
          <w:spacing w:val="-1"/>
          <w:szCs w:val="24"/>
        </w:rPr>
        <w:t>a</w:t>
      </w:r>
      <w:r w:rsidRPr="00295564">
        <w:rPr>
          <w:rFonts w:ascii="Times New Roman" w:eastAsia="Times New Roman" w:hAnsi="Times New Roman"/>
          <w:szCs w:val="24"/>
        </w:rPr>
        <w:t>t</w:t>
      </w:r>
      <w:r w:rsidRPr="00295564">
        <w:rPr>
          <w:rFonts w:ascii="Times New Roman" w:eastAsia="Times New Roman" w:hAnsi="Times New Roman"/>
          <w:spacing w:val="1"/>
          <w:szCs w:val="24"/>
        </w:rPr>
        <w:t>ta</w:t>
      </w:r>
      <w:r w:rsidRPr="00295564">
        <w:rPr>
          <w:rFonts w:ascii="Times New Roman" w:eastAsia="Times New Roman" w:hAnsi="Times New Roman"/>
          <w:spacing w:val="-1"/>
          <w:szCs w:val="24"/>
        </w:rPr>
        <w:t>c</w:t>
      </w:r>
      <w:r w:rsidRPr="00295564">
        <w:rPr>
          <w:rFonts w:ascii="Times New Roman" w:eastAsia="Times New Roman" w:hAnsi="Times New Roman"/>
          <w:szCs w:val="24"/>
        </w:rPr>
        <w:t>hments</w:t>
      </w:r>
      <w:ins w:id="408" w:author="Author">
        <w:r w:rsidRPr="00295564">
          <w:rPr>
            <w:rFonts w:ascii="Times New Roman" w:eastAsia="Times New Roman" w:hAnsi="Times New Roman"/>
            <w:szCs w:val="24"/>
          </w:rPr>
          <w:t xml:space="preserve"> </w:t>
        </w:r>
        <w:del w:id="409" w:author="Author">
          <w:r w:rsidRPr="00295564" w:rsidDel="00252569">
            <w:rPr>
              <w:rFonts w:ascii="Times New Roman" w:eastAsia="Times New Roman" w:hAnsi="Times New Roman"/>
              <w:szCs w:val="24"/>
            </w:rPr>
            <w:delText>that are impacted</w:delText>
          </w:r>
        </w:del>
        <w:r w:rsidR="00252569">
          <w:rPr>
            <w:rFonts w:ascii="Times New Roman" w:eastAsia="Times New Roman" w:hAnsi="Times New Roman"/>
            <w:szCs w:val="24"/>
          </w:rPr>
          <w:t>affected</w:t>
        </w:r>
        <w:r w:rsidRPr="00295564">
          <w:rPr>
            <w:rFonts w:ascii="Times New Roman" w:eastAsia="Times New Roman" w:hAnsi="Times New Roman"/>
            <w:szCs w:val="24"/>
          </w:rPr>
          <w:t xml:space="preserve"> </w:t>
        </w:r>
        <w:r>
          <w:rPr>
            <w:rFonts w:ascii="Times New Roman" w:eastAsia="Times New Roman" w:hAnsi="Times New Roman"/>
            <w:szCs w:val="24"/>
          </w:rPr>
          <w:t xml:space="preserve">by </w:t>
        </w:r>
        <w:r w:rsidRPr="00295564">
          <w:rPr>
            <w:rFonts w:ascii="Times New Roman" w:eastAsia="Times New Roman" w:hAnsi="Times New Roman"/>
            <w:szCs w:val="24"/>
          </w:rPr>
          <w:t>such removal</w:t>
        </w:r>
        <w:r>
          <w:rPr>
            <w:rFonts w:ascii="Times New Roman" w:eastAsia="Times New Roman" w:hAnsi="Times New Roman"/>
            <w:szCs w:val="24"/>
          </w:rPr>
          <w:t>, termination of service to,</w:t>
        </w:r>
        <w:r w:rsidRPr="00295564">
          <w:rPr>
            <w:rFonts w:ascii="Times New Roman" w:eastAsia="Times New Roman" w:hAnsi="Times New Roman"/>
            <w:szCs w:val="24"/>
          </w:rPr>
          <w:t xml:space="preserve"> or modification</w:t>
        </w:r>
      </w:ins>
      <w:r w:rsidRPr="00295564">
        <w:rPr>
          <w:rFonts w:ascii="Times New Roman" w:eastAsia="Times New Roman" w:hAnsi="Times New Roman"/>
          <w:szCs w:val="24"/>
        </w:rPr>
        <w:t>.</w:t>
      </w:r>
    </w:p>
    <w:p w:rsidR="007C0DD4" w:rsidRDefault="007C0DD4" w:rsidP="007C0DD4">
      <w:pPr>
        <w:spacing w:before="20" w:line="220" w:lineRule="exact"/>
      </w:pPr>
    </w:p>
    <w:p w:rsidR="007C0DD4" w:rsidRDefault="007C0DD4" w:rsidP="007C0DD4">
      <w:pPr>
        <w:tabs>
          <w:tab w:val="left" w:pos="820"/>
        </w:tabs>
        <w:ind w:left="720" w:right="-20" w:hanging="620"/>
        <w:rPr>
          <w:ins w:id="410" w:author="Author"/>
          <w:rFonts w:ascii="Times New Roman" w:eastAsia="Times New Roman" w:hAnsi="Times New Roman"/>
          <w:szCs w:val="24"/>
        </w:rPr>
      </w:pPr>
      <w:r>
        <w:rPr>
          <w:rFonts w:ascii="Times New Roman" w:eastAsia="Times New Roman" w:hAnsi="Times New Roman"/>
          <w:spacing w:val="-1"/>
          <w:szCs w:val="24"/>
        </w:rPr>
        <w:t>(</w:t>
      </w:r>
      <w:r>
        <w:rPr>
          <w:rFonts w:ascii="Times New Roman" w:eastAsia="Times New Roman" w:hAnsi="Times New Roman"/>
          <w:szCs w:val="24"/>
        </w:rPr>
        <w:t>5)</w:t>
      </w:r>
      <w:r>
        <w:rPr>
          <w:rFonts w:ascii="Times New Roman" w:eastAsia="Times New Roman" w:hAnsi="Times New Roman"/>
          <w:szCs w:val="24"/>
        </w:rPr>
        <w:tab/>
        <w:t>A</w:t>
      </w:r>
      <w:r>
        <w:rPr>
          <w:rFonts w:ascii="Times New Roman" w:eastAsia="Times New Roman" w:hAnsi="Times New Roman"/>
          <w:spacing w:val="43"/>
          <w:szCs w:val="24"/>
        </w:rPr>
        <w:t xml:space="preserve"> </w:t>
      </w:r>
      <w:r>
        <w:rPr>
          <w:rFonts w:ascii="Times New Roman" w:eastAsia="Times New Roman" w:hAnsi="Times New Roman"/>
          <w:szCs w:val="24"/>
        </w:rPr>
        <w:t>ut</w:t>
      </w:r>
      <w:r>
        <w:rPr>
          <w:rFonts w:ascii="Times New Roman" w:eastAsia="Times New Roman" w:hAnsi="Times New Roman"/>
          <w:spacing w:val="1"/>
          <w:szCs w:val="24"/>
        </w:rPr>
        <w:t>i</w:t>
      </w:r>
      <w:r>
        <w:rPr>
          <w:rFonts w:ascii="Times New Roman" w:eastAsia="Times New Roman" w:hAnsi="Times New Roman"/>
          <w:szCs w:val="24"/>
        </w:rPr>
        <w:t>l</w:t>
      </w:r>
      <w:r>
        <w:rPr>
          <w:rFonts w:ascii="Times New Roman" w:eastAsia="Times New Roman" w:hAnsi="Times New Roman"/>
          <w:spacing w:val="1"/>
          <w:szCs w:val="24"/>
        </w:rPr>
        <w:t>i</w:t>
      </w:r>
      <w:r>
        <w:rPr>
          <w:rFonts w:ascii="Times New Roman" w:eastAsia="Times New Roman" w:hAnsi="Times New Roman"/>
          <w:spacing w:val="3"/>
          <w:szCs w:val="24"/>
        </w:rPr>
        <w:t>t</w:t>
      </w:r>
      <w:r>
        <w:rPr>
          <w:rFonts w:ascii="Times New Roman" w:eastAsia="Times New Roman" w:hAnsi="Times New Roman"/>
          <w:szCs w:val="24"/>
        </w:rPr>
        <w:t>y</w:t>
      </w:r>
      <w:r>
        <w:rPr>
          <w:rFonts w:ascii="Times New Roman" w:eastAsia="Times New Roman" w:hAnsi="Times New Roman"/>
          <w:spacing w:val="38"/>
          <w:szCs w:val="24"/>
        </w:rPr>
        <w:t xml:space="preserve"> </w:t>
      </w:r>
      <w:r>
        <w:rPr>
          <w:rFonts w:ascii="Times New Roman" w:eastAsia="Times New Roman" w:hAnsi="Times New Roman"/>
          <w:szCs w:val="24"/>
        </w:rPr>
        <w:t>or</w:t>
      </w:r>
      <w:r>
        <w:rPr>
          <w:rFonts w:ascii="Times New Roman" w:eastAsia="Times New Roman" w:hAnsi="Times New Roman"/>
          <w:spacing w:val="44"/>
          <w:szCs w:val="24"/>
        </w:rPr>
        <w:t xml:space="preserve"> </w:t>
      </w:r>
      <w:r>
        <w:rPr>
          <w:rFonts w:ascii="Times New Roman" w:eastAsia="Times New Roman" w:hAnsi="Times New Roman"/>
          <w:szCs w:val="24"/>
        </w:rPr>
        <w:t>l</w:t>
      </w:r>
      <w:r>
        <w:rPr>
          <w:rFonts w:ascii="Times New Roman" w:eastAsia="Times New Roman" w:hAnsi="Times New Roman"/>
          <w:spacing w:val="1"/>
          <w:szCs w:val="24"/>
        </w:rPr>
        <w:t>i</w:t>
      </w:r>
      <w:r>
        <w:rPr>
          <w:rFonts w:ascii="Times New Roman" w:eastAsia="Times New Roman" w:hAnsi="Times New Roman"/>
          <w:spacing w:val="-1"/>
          <w:szCs w:val="24"/>
        </w:rPr>
        <w:t>ce</w:t>
      </w:r>
      <w:r>
        <w:rPr>
          <w:rFonts w:ascii="Times New Roman" w:eastAsia="Times New Roman" w:hAnsi="Times New Roman"/>
          <w:szCs w:val="24"/>
        </w:rPr>
        <w:t>ns</w:t>
      </w:r>
      <w:r>
        <w:rPr>
          <w:rFonts w:ascii="Times New Roman" w:eastAsia="Times New Roman" w:hAnsi="Times New Roman"/>
          <w:spacing w:val="1"/>
          <w:szCs w:val="24"/>
        </w:rPr>
        <w:t>e</w:t>
      </w:r>
      <w:r>
        <w:rPr>
          <w:rFonts w:ascii="Times New Roman" w:eastAsia="Times New Roman" w:hAnsi="Times New Roman"/>
          <w:szCs w:val="24"/>
        </w:rPr>
        <w:t>e</w:t>
      </w:r>
      <w:r>
        <w:rPr>
          <w:rFonts w:ascii="Times New Roman" w:eastAsia="Times New Roman" w:hAnsi="Times New Roman"/>
          <w:spacing w:val="45"/>
          <w:szCs w:val="24"/>
        </w:rPr>
        <w:t xml:space="preserve"> </w:t>
      </w:r>
      <w:r>
        <w:rPr>
          <w:rFonts w:ascii="Times New Roman" w:eastAsia="Times New Roman" w:hAnsi="Times New Roman"/>
          <w:szCs w:val="24"/>
        </w:rPr>
        <w:t>m</w:t>
      </w:r>
      <w:r>
        <w:rPr>
          <w:rFonts w:ascii="Times New Roman" w:eastAsia="Times New Roman" w:hAnsi="Times New Roman"/>
          <w:spacing w:val="2"/>
          <w:szCs w:val="24"/>
        </w:rPr>
        <w:t>a</w:t>
      </w:r>
      <w:r>
        <w:rPr>
          <w:rFonts w:ascii="Times New Roman" w:eastAsia="Times New Roman" w:hAnsi="Times New Roman"/>
          <w:szCs w:val="24"/>
        </w:rPr>
        <w:t>y</w:t>
      </w:r>
      <w:r>
        <w:rPr>
          <w:rFonts w:ascii="Times New Roman" w:eastAsia="Times New Roman" w:hAnsi="Times New Roman"/>
          <w:spacing w:val="41"/>
          <w:szCs w:val="24"/>
        </w:rPr>
        <w:t xml:space="preserve"> </w:t>
      </w:r>
      <w:r>
        <w:rPr>
          <w:rFonts w:ascii="Times New Roman" w:eastAsia="Times New Roman" w:hAnsi="Times New Roman"/>
          <w:szCs w:val="24"/>
        </w:rPr>
        <w:t>fi</w:t>
      </w:r>
      <w:r>
        <w:rPr>
          <w:rFonts w:ascii="Times New Roman" w:eastAsia="Times New Roman" w:hAnsi="Times New Roman"/>
          <w:spacing w:val="2"/>
          <w:szCs w:val="24"/>
        </w:rPr>
        <w:t>l</w:t>
      </w:r>
      <w:r>
        <w:rPr>
          <w:rFonts w:ascii="Times New Roman" w:eastAsia="Times New Roman" w:hAnsi="Times New Roman"/>
          <w:szCs w:val="24"/>
        </w:rPr>
        <w:t>e</w:t>
      </w:r>
      <w:r>
        <w:rPr>
          <w:rFonts w:ascii="Times New Roman" w:eastAsia="Times New Roman" w:hAnsi="Times New Roman"/>
          <w:spacing w:val="43"/>
          <w:szCs w:val="24"/>
        </w:rPr>
        <w:t xml:space="preserve"> </w:t>
      </w:r>
      <w:r>
        <w:rPr>
          <w:rFonts w:ascii="Times New Roman" w:eastAsia="Times New Roman" w:hAnsi="Times New Roman"/>
          <w:szCs w:val="24"/>
        </w:rPr>
        <w:t>with</w:t>
      </w:r>
      <w:r>
        <w:rPr>
          <w:rFonts w:ascii="Times New Roman" w:eastAsia="Times New Roman" w:hAnsi="Times New Roman"/>
          <w:spacing w:val="43"/>
          <w:szCs w:val="24"/>
        </w:rPr>
        <w:t xml:space="preserve"> </w:t>
      </w:r>
      <w:r>
        <w:rPr>
          <w:rFonts w:ascii="Times New Roman" w:eastAsia="Times New Roman" w:hAnsi="Times New Roman"/>
          <w:szCs w:val="24"/>
        </w:rPr>
        <w:t>the</w:t>
      </w:r>
      <w:r>
        <w:rPr>
          <w:rFonts w:ascii="Times New Roman" w:eastAsia="Times New Roman" w:hAnsi="Times New Roman"/>
          <w:spacing w:val="45"/>
          <w:szCs w:val="24"/>
        </w:rPr>
        <w:t xml:space="preserve"> </w:t>
      </w:r>
      <w:r>
        <w:rPr>
          <w:rFonts w:ascii="Times New Roman" w:eastAsia="Times New Roman" w:hAnsi="Times New Roman"/>
          <w:spacing w:val="-1"/>
          <w:szCs w:val="24"/>
        </w:rPr>
        <w:t>c</w:t>
      </w:r>
      <w:r>
        <w:rPr>
          <w:rFonts w:ascii="Times New Roman" w:eastAsia="Times New Roman" w:hAnsi="Times New Roman"/>
          <w:szCs w:val="24"/>
        </w:rPr>
        <w:t>om</w:t>
      </w:r>
      <w:r>
        <w:rPr>
          <w:rFonts w:ascii="Times New Roman" w:eastAsia="Times New Roman" w:hAnsi="Times New Roman"/>
          <w:spacing w:val="1"/>
          <w:szCs w:val="24"/>
        </w:rPr>
        <w:t>m</w:t>
      </w:r>
      <w:r>
        <w:rPr>
          <w:rFonts w:ascii="Times New Roman" w:eastAsia="Times New Roman" w:hAnsi="Times New Roman"/>
          <w:szCs w:val="24"/>
        </w:rPr>
        <w:t>is</w:t>
      </w:r>
      <w:r>
        <w:rPr>
          <w:rFonts w:ascii="Times New Roman" w:eastAsia="Times New Roman" w:hAnsi="Times New Roman"/>
          <w:spacing w:val="1"/>
          <w:szCs w:val="24"/>
        </w:rPr>
        <w:t>s</w:t>
      </w:r>
      <w:r>
        <w:rPr>
          <w:rFonts w:ascii="Times New Roman" w:eastAsia="Times New Roman" w:hAnsi="Times New Roman"/>
          <w:szCs w:val="24"/>
        </w:rPr>
        <w:t>ion</w:t>
      </w:r>
      <w:r>
        <w:rPr>
          <w:rFonts w:ascii="Times New Roman" w:eastAsia="Times New Roman" w:hAnsi="Times New Roman"/>
          <w:spacing w:val="45"/>
          <w:szCs w:val="24"/>
        </w:rPr>
        <w:t xml:space="preserve"> </w:t>
      </w:r>
      <w:r>
        <w:rPr>
          <w:rFonts w:ascii="Times New Roman" w:eastAsia="Times New Roman" w:hAnsi="Times New Roman"/>
          <w:spacing w:val="-1"/>
          <w:szCs w:val="24"/>
        </w:rPr>
        <w:t>a</w:t>
      </w:r>
      <w:r>
        <w:rPr>
          <w:rFonts w:ascii="Times New Roman" w:eastAsia="Times New Roman" w:hAnsi="Times New Roman"/>
          <w:szCs w:val="24"/>
        </w:rPr>
        <w:t>nd</w:t>
      </w:r>
      <w:r>
        <w:rPr>
          <w:rFonts w:ascii="Times New Roman" w:eastAsia="Times New Roman" w:hAnsi="Times New Roman"/>
          <w:spacing w:val="43"/>
          <w:szCs w:val="24"/>
        </w:rPr>
        <w:t xml:space="preserve"> </w:t>
      </w:r>
      <w:r>
        <w:rPr>
          <w:rFonts w:ascii="Times New Roman" w:eastAsia="Times New Roman" w:hAnsi="Times New Roman"/>
          <w:szCs w:val="24"/>
        </w:rPr>
        <w:t>s</w:t>
      </w:r>
      <w:r>
        <w:rPr>
          <w:rFonts w:ascii="Times New Roman" w:eastAsia="Times New Roman" w:hAnsi="Times New Roman"/>
          <w:spacing w:val="1"/>
          <w:szCs w:val="24"/>
        </w:rPr>
        <w:t>e</w:t>
      </w:r>
      <w:r>
        <w:rPr>
          <w:rFonts w:ascii="Times New Roman" w:eastAsia="Times New Roman" w:hAnsi="Times New Roman"/>
          <w:szCs w:val="24"/>
        </w:rPr>
        <w:t>rve</w:t>
      </w:r>
      <w:r>
        <w:rPr>
          <w:rFonts w:ascii="Times New Roman" w:eastAsia="Times New Roman" w:hAnsi="Times New Roman"/>
          <w:spacing w:val="41"/>
          <w:szCs w:val="24"/>
        </w:rPr>
        <w:t xml:space="preserve"> </w:t>
      </w:r>
      <w:r>
        <w:rPr>
          <w:rFonts w:ascii="Times New Roman" w:eastAsia="Times New Roman" w:hAnsi="Times New Roman"/>
          <w:szCs w:val="24"/>
        </w:rPr>
        <w:t>on</w:t>
      </w:r>
      <w:r>
        <w:rPr>
          <w:rFonts w:ascii="Times New Roman" w:eastAsia="Times New Roman" w:hAnsi="Times New Roman"/>
          <w:spacing w:val="46"/>
          <w:szCs w:val="24"/>
        </w:rPr>
        <w:t xml:space="preserve"> </w:t>
      </w:r>
      <w:r>
        <w:rPr>
          <w:rFonts w:ascii="Times New Roman" w:eastAsia="Times New Roman" w:hAnsi="Times New Roman"/>
          <w:szCs w:val="24"/>
        </w:rPr>
        <w:t>the</w:t>
      </w:r>
      <w:r>
        <w:rPr>
          <w:rFonts w:ascii="Times New Roman" w:eastAsia="Times New Roman" w:hAnsi="Times New Roman"/>
          <w:spacing w:val="45"/>
          <w:szCs w:val="24"/>
        </w:rPr>
        <w:t xml:space="preserve"> </w:t>
      </w:r>
      <w:del w:id="411" w:author="Author">
        <w:r w:rsidDel="00F61FE3">
          <w:rPr>
            <w:rFonts w:ascii="Times New Roman" w:eastAsia="Times New Roman" w:hAnsi="Times New Roman"/>
            <w:szCs w:val="24"/>
          </w:rPr>
          <w:delText>fa</w:delText>
        </w:r>
        <w:r w:rsidDel="00F61FE3">
          <w:rPr>
            <w:rFonts w:ascii="Times New Roman" w:eastAsia="Times New Roman" w:hAnsi="Times New Roman"/>
            <w:spacing w:val="-1"/>
            <w:szCs w:val="24"/>
          </w:rPr>
          <w:delText>c</w:delText>
        </w:r>
        <w:r w:rsidDel="00F61FE3">
          <w:rPr>
            <w:rFonts w:ascii="Times New Roman" w:eastAsia="Times New Roman" w:hAnsi="Times New Roman"/>
            <w:szCs w:val="24"/>
          </w:rPr>
          <w:delText>i</w:delText>
        </w:r>
        <w:r w:rsidDel="00F61FE3">
          <w:rPr>
            <w:rFonts w:ascii="Times New Roman" w:eastAsia="Times New Roman" w:hAnsi="Times New Roman"/>
            <w:spacing w:val="1"/>
            <w:szCs w:val="24"/>
          </w:rPr>
          <w:delText>l</w:delText>
        </w:r>
        <w:r w:rsidDel="00F61FE3">
          <w:rPr>
            <w:rFonts w:ascii="Times New Roman" w:eastAsia="Times New Roman" w:hAnsi="Times New Roman"/>
            <w:szCs w:val="24"/>
          </w:rPr>
          <w:delText>i</w:delText>
        </w:r>
        <w:r w:rsidDel="00F61FE3">
          <w:rPr>
            <w:rFonts w:ascii="Times New Roman" w:eastAsia="Times New Roman" w:hAnsi="Times New Roman"/>
            <w:spacing w:val="3"/>
            <w:szCs w:val="24"/>
          </w:rPr>
          <w:delText>t</w:delText>
        </w:r>
        <w:r w:rsidDel="00F61FE3">
          <w:rPr>
            <w:rFonts w:ascii="Times New Roman" w:eastAsia="Times New Roman" w:hAnsi="Times New Roman"/>
            <w:szCs w:val="24"/>
          </w:rPr>
          <w:delText>y</w:delText>
        </w:r>
        <w:r w:rsidDel="00F61FE3">
          <w:rPr>
            <w:rFonts w:ascii="Times New Roman" w:eastAsia="Times New Roman" w:hAnsi="Times New Roman"/>
            <w:spacing w:val="40"/>
            <w:szCs w:val="24"/>
          </w:rPr>
          <w:delText xml:space="preserve"> </w:delText>
        </w:r>
        <w:r w:rsidDel="00F61FE3">
          <w:rPr>
            <w:rFonts w:ascii="Times New Roman" w:eastAsia="Times New Roman" w:hAnsi="Times New Roman"/>
            <w:szCs w:val="24"/>
          </w:rPr>
          <w:delText>ut</w:delText>
        </w:r>
        <w:r w:rsidDel="00F61FE3">
          <w:rPr>
            <w:rFonts w:ascii="Times New Roman" w:eastAsia="Times New Roman" w:hAnsi="Times New Roman"/>
            <w:spacing w:val="1"/>
            <w:szCs w:val="24"/>
          </w:rPr>
          <w:delText>i</w:delText>
        </w:r>
        <w:r w:rsidDel="00F61FE3">
          <w:rPr>
            <w:rFonts w:ascii="Times New Roman" w:eastAsia="Times New Roman" w:hAnsi="Times New Roman"/>
            <w:szCs w:val="24"/>
          </w:rPr>
          <w:delText>l</w:delText>
        </w:r>
        <w:r w:rsidDel="00F61FE3">
          <w:rPr>
            <w:rFonts w:ascii="Times New Roman" w:eastAsia="Times New Roman" w:hAnsi="Times New Roman"/>
            <w:spacing w:val="1"/>
            <w:szCs w:val="24"/>
          </w:rPr>
          <w:delText>i</w:delText>
        </w:r>
        <w:r w:rsidDel="00F61FE3">
          <w:rPr>
            <w:rFonts w:ascii="Times New Roman" w:eastAsia="Times New Roman" w:hAnsi="Times New Roman"/>
            <w:spacing w:val="3"/>
            <w:szCs w:val="24"/>
          </w:rPr>
          <w:delText>t</w:delText>
        </w:r>
        <w:r w:rsidDel="00F61FE3">
          <w:rPr>
            <w:rFonts w:ascii="Times New Roman" w:eastAsia="Times New Roman" w:hAnsi="Times New Roman"/>
            <w:szCs w:val="24"/>
          </w:rPr>
          <w:delText>y</w:delText>
        </w:r>
      </w:del>
      <w:ins w:id="412" w:author="Author">
        <w:r>
          <w:rPr>
            <w:rFonts w:ascii="Times New Roman" w:eastAsia="Times New Roman" w:hAnsi="Times New Roman"/>
            <w:szCs w:val="24"/>
          </w:rPr>
          <w:t>owner</w:t>
        </w:r>
      </w:ins>
      <w:r>
        <w:rPr>
          <w:rFonts w:ascii="Times New Roman" w:eastAsia="Times New Roman" w:hAnsi="Times New Roman"/>
          <w:spacing w:val="42"/>
          <w:szCs w:val="24"/>
        </w:rPr>
        <w:t xml:space="preserve"> </w:t>
      </w:r>
      <w:r>
        <w:rPr>
          <w:rFonts w:ascii="Times New Roman" w:eastAsia="Times New Roman" w:hAnsi="Times New Roman"/>
          <w:szCs w:val="24"/>
        </w:rPr>
        <w:t xml:space="preserve">a </w:t>
      </w:r>
      <w:r>
        <w:rPr>
          <w:rFonts w:ascii="Times New Roman" w:eastAsia="Times New Roman" w:hAnsi="Times New Roman"/>
          <w:spacing w:val="-1"/>
          <w:szCs w:val="24"/>
        </w:rPr>
        <w:t>“</w:t>
      </w:r>
      <w:r>
        <w:rPr>
          <w:rFonts w:ascii="Times New Roman" w:eastAsia="Times New Roman" w:hAnsi="Times New Roman"/>
          <w:spacing w:val="1"/>
          <w:szCs w:val="24"/>
        </w:rPr>
        <w:t>P</w:t>
      </w:r>
      <w:r>
        <w:rPr>
          <w:rFonts w:ascii="Times New Roman" w:eastAsia="Times New Roman" w:hAnsi="Times New Roman"/>
          <w:spacing w:val="-1"/>
          <w:szCs w:val="24"/>
        </w:rPr>
        <w:t>e</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w:t>
      </w:r>
      <w:r>
        <w:rPr>
          <w:rFonts w:ascii="Times New Roman" w:eastAsia="Times New Roman" w:hAnsi="Times New Roman"/>
          <w:spacing w:val="9"/>
          <w:szCs w:val="24"/>
        </w:rPr>
        <w:t xml:space="preserve"> </w:t>
      </w:r>
      <w:r>
        <w:rPr>
          <w:rFonts w:ascii="Times New Roman" w:eastAsia="Times New Roman" w:hAnsi="Times New Roman"/>
          <w:szCs w:val="24"/>
        </w:rPr>
        <w:t>for</w:t>
      </w:r>
      <w:r>
        <w:rPr>
          <w:rFonts w:ascii="Times New Roman" w:eastAsia="Times New Roman" w:hAnsi="Times New Roman"/>
          <w:spacing w:val="8"/>
          <w:szCs w:val="24"/>
        </w:rPr>
        <w:t xml:space="preserve"> </w:t>
      </w:r>
      <w:r>
        <w:rPr>
          <w:rFonts w:ascii="Times New Roman" w:eastAsia="Times New Roman" w:hAnsi="Times New Roman"/>
          <w:szCs w:val="24"/>
        </w:rPr>
        <w:t>T</w:t>
      </w:r>
      <w:r>
        <w:rPr>
          <w:rFonts w:ascii="Times New Roman" w:eastAsia="Times New Roman" w:hAnsi="Times New Roman"/>
          <w:spacing w:val="-1"/>
          <w:szCs w:val="24"/>
        </w:rPr>
        <w:t>e</w:t>
      </w:r>
      <w:r>
        <w:rPr>
          <w:rFonts w:ascii="Times New Roman" w:eastAsia="Times New Roman" w:hAnsi="Times New Roman"/>
          <w:szCs w:val="24"/>
        </w:rPr>
        <w:t>mpor</w:t>
      </w:r>
      <w:r>
        <w:rPr>
          <w:rFonts w:ascii="Times New Roman" w:eastAsia="Times New Roman" w:hAnsi="Times New Roman"/>
          <w:spacing w:val="1"/>
          <w:szCs w:val="24"/>
        </w:rPr>
        <w:t>a</w:t>
      </w:r>
      <w:r>
        <w:rPr>
          <w:rFonts w:ascii="Times New Roman" w:eastAsia="Times New Roman" w:hAnsi="Times New Roman"/>
          <w:spacing w:val="4"/>
          <w:szCs w:val="24"/>
        </w:rPr>
        <w:t>r</w:t>
      </w:r>
      <w:r>
        <w:rPr>
          <w:rFonts w:ascii="Times New Roman" w:eastAsia="Times New Roman" w:hAnsi="Times New Roman"/>
          <w:szCs w:val="24"/>
        </w:rPr>
        <w:t>y</w:t>
      </w:r>
      <w:r>
        <w:rPr>
          <w:rFonts w:ascii="Times New Roman" w:eastAsia="Times New Roman" w:hAnsi="Times New Roman"/>
          <w:spacing w:val="7"/>
          <w:szCs w:val="24"/>
        </w:rPr>
        <w:t xml:space="preserve"> </w:t>
      </w:r>
      <w:r>
        <w:rPr>
          <w:rFonts w:ascii="Times New Roman" w:eastAsia="Times New Roman" w:hAnsi="Times New Roman"/>
          <w:spacing w:val="1"/>
          <w:szCs w:val="24"/>
        </w:rPr>
        <w:t>S</w:t>
      </w:r>
      <w:r>
        <w:rPr>
          <w:rFonts w:ascii="Times New Roman" w:eastAsia="Times New Roman" w:hAnsi="Times New Roman"/>
          <w:szCs w:val="24"/>
        </w:rPr>
        <w:t>t</w:t>
      </w:r>
      <w:r>
        <w:rPr>
          <w:rFonts w:ascii="Times New Roman" w:eastAsia="Times New Roman" w:hAnsi="Times New Roman"/>
          <w:spacing w:val="2"/>
          <w:szCs w:val="24"/>
        </w:rPr>
        <w:t>a</w:t>
      </w:r>
      <w:r>
        <w:rPr>
          <w:rFonts w:ascii="Times New Roman" w:eastAsia="Times New Roman" w:hAnsi="Times New Roman"/>
          <w:spacing w:val="-5"/>
          <w:szCs w:val="24"/>
        </w:rPr>
        <w:t>y</w:t>
      </w:r>
      <w:r>
        <w:rPr>
          <w:rFonts w:ascii="Times New Roman" w:eastAsia="Times New Roman" w:hAnsi="Times New Roman"/>
          <w:szCs w:val="24"/>
        </w:rPr>
        <w:t>”</w:t>
      </w:r>
      <w:r>
        <w:rPr>
          <w:rFonts w:ascii="Times New Roman" w:eastAsia="Times New Roman" w:hAnsi="Times New Roman"/>
          <w:spacing w:val="8"/>
          <w:szCs w:val="24"/>
        </w:rPr>
        <w:t xml:space="preserve"> </w:t>
      </w:r>
      <w:r>
        <w:rPr>
          <w:rFonts w:ascii="Times New Roman" w:eastAsia="Times New Roman" w:hAnsi="Times New Roman"/>
          <w:spacing w:val="2"/>
          <w:szCs w:val="24"/>
        </w:rPr>
        <w:t>o</w:t>
      </w:r>
      <w:r>
        <w:rPr>
          <w:rFonts w:ascii="Times New Roman" w:eastAsia="Times New Roman" w:hAnsi="Times New Roman"/>
          <w:szCs w:val="24"/>
        </w:rPr>
        <w:t>f</w:t>
      </w:r>
      <w:r>
        <w:rPr>
          <w:rFonts w:ascii="Times New Roman" w:eastAsia="Times New Roman" w:hAnsi="Times New Roman"/>
          <w:spacing w:val="12"/>
          <w:szCs w:val="24"/>
        </w:rPr>
        <w:t xml:space="preserve"> </w:t>
      </w:r>
      <w:r>
        <w:rPr>
          <w:rFonts w:ascii="Times New Roman" w:eastAsia="Times New Roman" w:hAnsi="Times New Roman"/>
          <w:szCs w:val="24"/>
        </w:rPr>
        <w:t>ut</w:t>
      </w:r>
      <w:r>
        <w:rPr>
          <w:rFonts w:ascii="Times New Roman" w:eastAsia="Times New Roman" w:hAnsi="Times New Roman"/>
          <w:spacing w:val="1"/>
          <w:szCs w:val="24"/>
        </w:rPr>
        <w:t>i</w:t>
      </w:r>
      <w:r>
        <w:rPr>
          <w:rFonts w:ascii="Times New Roman" w:eastAsia="Times New Roman" w:hAnsi="Times New Roman"/>
          <w:szCs w:val="24"/>
        </w:rPr>
        <w:t>l</w:t>
      </w:r>
      <w:r>
        <w:rPr>
          <w:rFonts w:ascii="Times New Roman" w:eastAsia="Times New Roman" w:hAnsi="Times New Roman"/>
          <w:spacing w:val="1"/>
          <w:szCs w:val="24"/>
        </w:rPr>
        <w:t>i</w:t>
      </w:r>
      <w:r>
        <w:rPr>
          <w:rFonts w:ascii="Times New Roman" w:eastAsia="Times New Roman" w:hAnsi="Times New Roman"/>
          <w:spacing w:val="3"/>
          <w:szCs w:val="24"/>
        </w:rPr>
        <w:t>t</w:t>
      </w:r>
      <w:r>
        <w:rPr>
          <w:rFonts w:ascii="Times New Roman" w:eastAsia="Times New Roman" w:hAnsi="Times New Roman"/>
          <w:szCs w:val="24"/>
        </w:rPr>
        <w:t>y</w:t>
      </w:r>
      <w:r>
        <w:rPr>
          <w:rFonts w:ascii="Times New Roman" w:eastAsia="Times New Roman" w:hAnsi="Times New Roman"/>
          <w:spacing w:val="6"/>
          <w:szCs w:val="24"/>
        </w:rPr>
        <w:t xml:space="preserve"> </w:t>
      </w:r>
      <w:r>
        <w:rPr>
          <w:rFonts w:ascii="Times New Roman" w:eastAsia="Times New Roman" w:hAnsi="Times New Roman"/>
          <w:spacing w:val="1"/>
          <w:szCs w:val="24"/>
        </w:rPr>
        <w:t>a</w:t>
      </w:r>
      <w:r>
        <w:rPr>
          <w:rFonts w:ascii="Times New Roman" w:eastAsia="Times New Roman" w:hAnsi="Times New Roman"/>
          <w:spacing w:val="-1"/>
          <w:szCs w:val="24"/>
        </w:rPr>
        <w:t>c</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w:t>
      </w:r>
      <w:r>
        <w:rPr>
          <w:rFonts w:ascii="Times New Roman" w:eastAsia="Times New Roman" w:hAnsi="Times New Roman"/>
          <w:spacing w:val="9"/>
          <w:szCs w:val="24"/>
        </w:rPr>
        <w:t xml:space="preserve"> </w:t>
      </w:r>
      <w:r>
        <w:rPr>
          <w:rFonts w:ascii="Times New Roman" w:eastAsia="Times New Roman" w:hAnsi="Times New Roman"/>
          <w:spacing w:val="-1"/>
          <w:szCs w:val="24"/>
        </w:rPr>
        <w:t>c</w:t>
      </w:r>
      <w:r>
        <w:rPr>
          <w:rFonts w:ascii="Times New Roman" w:eastAsia="Times New Roman" w:hAnsi="Times New Roman"/>
          <w:spacing w:val="2"/>
          <w:szCs w:val="24"/>
        </w:rPr>
        <w:t>o</w:t>
      </w:r>
      <w:r>
        <w:rPr>
          <w:rFonts w:ascii="Times New Roman" w:eastAsia="Times New Roman" w:hAnsi="Times New Roman"/>
          <w:szCs w:val="24"/>
        </w:rPr>
        <w:t>ntain</w:t>
      </w:r>
      <w:r>
        <w:rPr>
          <w:rFonts w:ascii="Times New Roman" w:eastAsia="Times New Roman" w:hAnsi="Times New Roman"/>
          <w:spacing w:val="-1"/>
          <w:szCs w:val="24"/>
        </w:rPr>
        <w:t>e</w:t>
      </w:r>
      <w:r>
        <w:rPr>
          <w:rFonts w:ascii="Times New Roman" w:eastAsia="Times New Roman" w:hAnsi="Times New Roman"/>
          <w:szCs w:val="24"/>
        </w:rPr>
        <w:t>d</w:t>
      </w:r>
      <w:r>
        <w:rPr>
          <w:rFonts w:ascii="Times New Roman" w:eastAsia="Times New Roman" w:hAnsi="Times New Roman"/>
          <w:spacing w:val="9"/>
          <w:szCs w:val="24"/>
        </w:rPr>
        <w:t xml:space="preserve"> </w:t>
      </w:r>
      <w:r>
        <w:rPr>
          <w:rFonts w:ascii="Times New Roman" w:eastAsia="Times New Roman" w:hAnsi="Times New Roman"/>
          <w:szCs w:val="24"/>
        </w:rPr>
        <w:t>in</w:t>
      </w:r>
      <w:r>
        <w:rPr>
          <w:rFonts w:ascii="Times New Roman" w:eastAsia="Times New Roman" w:hAnsi="Times New Roman"/>
          <w:spacing w:val="10"/>
          <w:szCs w:val="24"/>
        </w:rPr>
        <w:t xml:space="preserve"> </w:t>
      </w:r>
      <w:r>
        <w:rPr>
          <w:rFonts w:ascii="Times New Roman" w:eastAsia="Times New Roman" w:hAnsi="Times New Roman"/>
          <w:szCs w:val="24"/>
        </w:rPr>
        <w:t>a</w:t>
      </w:r>
      <w:r>
        <w:rPr>
          <w:rFonts w:ascii="Times New Roman" w:eastAsia="Times New Roman" w:hAnsi="Times New Roman"/>
          <w:spacing w:val="8"/>
          <w:szCs w:val="24"/>
        </w:rPr>
        <w:t xml:space="preserve"> </w:t>
      </w:r>
      <w:r>
        <w:rPr>
          <w:rFonts w:ascii="Times New Roman" w:eastAsia="Times New Roman" w:hAnsi="Times New Roman"/>
          <w:szCs w:val="24"/>
        </w:rPr>
        <w:t>not</w:t>
      </w:r>
      <w:r>
        <w:rPr>
          <w:rFonts w:ascii="Times New Roman" w:eastAsia="Times New Roman" w:hAnsi="Times New Roman"/>
          <w:spacing w:val="1"/>
          <w:szCs w:val="24"/>
        </w:rPr>
        <w:t>i</w:t>
      </w:r>
      <w:r>
        <w:rPr>
          <w:rFonts w:ascii="Times New Roman" w:eastAsia="Times New Roman" w:hAnsi="Times New Roman"/>
          <w:spacing w:val="-1"/>
          <w:szCs w:val="24"/>
        </w:rPr>
        <w:t>c</w:t>
      </w:r>
      <w:r>
        <w:rPr>
          <w:rFonts w:ascii="Times New Roman" w:eastAsia="Times New Roman" w:hAnsi="Times New Roman"/>
          <w:szCs w:val="24"/>
        </w:rPr>
        <w:t>e</w:t>
      </w:r>
      <w:r>
        <w:rPr>
          <w:rFonts w:ascii="Times New Roman" w:eastAsia="Times New Roman" w:hAnsi="Times New Roman"/>
          <w:spacing w:val="11"/>
          <w:szCs w:val="24"/>
        </w:rPr>
        <w:t xml:space="preserve"> </w:t>
      </w:r>
      <w:r>
        <w:rPr>
          <w:rFonts w:ascii="Times New Roman" w:eastAsia="Times New Roman" w:hAnsi="Times New Roman"/>
          <w:szCs w:val="24"/>
        </w:rPr>
        <w:t>re</w:t>
      </w:r>
      <w:r>
        <w:rPr>
          <w:rFonts w:ascii="Times New Roman" w:eastAsia="Times New Roman" w:hAnsi="Times New Roman"/>
          <w:spacing w:val="-1"/>
          <w:szCs w:val="24"/>
        </w:rPr>
        <w:t>ce</w:t>
      </w:r>
      <w:r>
        <w:rPr>
          <w:rFonts w:ascii="Times New Roman" w:eastAsia="Times New Roman" w:hAnsi="Times New Roman"/>
          <w:szCs w:val="24"/>
        </w:rPr>
        <w:t>i</w:t>
      </w:r>
      <w:r>
        <w:rPr>
          <w:rFonts w:ascii="Times New Roman" w:eastAsia="Times New Roman" w:hAnsi="Times New Roman"/>
          <w:spacing w:val="3"/>
          <w:szCs w:val="24"/>
        </w:rPr>
        <w:t>v</w:t>
      </w:r>
      <w:r>
        <w:rPr>
          <w:rFonts w:ascii="Times New Roman" w:eastAsia="Times New Roman" w:hAnsi="Times New Roman"/>
          <w:spacing w:val="-1"/>
          <w:szCs w:val="24"/>
        </w:rPr>
        <w:t>e</w:t>
      </w:r>
      <w:r>
        <w:rPr>
          <w:rFonts w:ascii="Times New Roman" w:eastAsia="Times New Roman" w:hAnsi="Times New Roman"/>
          <w:szCs w:val="24"/>
        </w:rPr>
        <w:t>d</w:t>
      </w:r>
      <w:r>
        <w:rPr>
          <w:rFonts w:ascii="Times New Roman" w:eastAsia="Times New Roman" w:hAnsi="Times New Roman"/>
          <w:spacing w:val="9"/>
          <w:szCs w:val="24"/>
        </w:rPr>
        <w:t xml:space="preserve"> </w:t>
      </w:r>
      <w:r>
        <w:rPr>
          <w:rFonts w:ascii="Times New Roman" w:eastAsia="Times New Roman" w:hAnsi="Times New Roman"/>
          <w:szCs w:val="24"/>
        </w:rPr>
        <w:t>pursu</w:t>
      </w:r>
      <w:r>
        <w:rPr>
          <w:rFonts w:ascii="Times New Roman" w:eastAsia="Times New Roman" w:hAnsi="Times New Roman"/>
          <w:spacing w:val="-1"/>
          <w:szCs w:val="24"/>
        </w:rPr>
        <w:t>a</w:t>
      </w:r>
      <w:r>
        <w:rPr>
          <w:rFonts w:ascii="Times New Roman" w:eastAsia="Times New Roman" w:hAnsi="Times New Roman"/>
          <w:szCs w:val="24"/>
        </w:rPr>
        <w:t>nt</w:t>
      </w:r>
      <w:r>
        <w:rPr>
          <w:rFonts w:ascii="Times New Roman" w:eastAsia="Times New Roman" w:hAnsi="Times New Roman"/>
          <w:spacing w:val="10"/>
          <w:szCs w:val="24"/>
        </w:rPr>
        <w:t xml:space="preserve"> </w:t>
      </w:r>
      <w:r>
        <w:rPr>
          <w:rFonts w:ascii="Times New Roman" w:eastAsia="Times New Roman" w:hAnsi="Times New Roman"/>
          <w:szCs w:val="24"/>
        </w:rPr>
        <w:t xml:space="preserve">to </w:t>
      </w:r>
      <w:del w:id="413" w:author="Author">
        <w:r w:rsidDel="00DF414E">
          <w:rPr>
            <w:rFonts w:ascii="Times New Roman" w:eastAsia="Times New Roman" w:hAnsi="Times New Roman"/>
            <w:szCs w:val="24"/>
          </w:rPr>
          <w:delText>subse</w:delText>
        </w:r>
        <w:r w:rsidDel="00DF414E">
          <w:rPr>
            <w:rFonts w:ascii="Times New Roman" w:eastAsia="Times New Roman" w:hAnsi="Times New Roman"/>
            <w:spacing w:val="-1"/>
            <w:szCs w:val="24"/>
          </w:rPr>
          <w:delText>c</w:delText>
        </w:r>
        <w:r w:rsidDel="00DF414E">
          <w:rPr>
            <w:rFonts w:ascii="Times New Roman" w:eastAsia="Times New Roman" w:hAnsi="Times New Roman"/>
            <w:szCs w:val="24"/>
          </w:rPr>
          <w:delText>t</w:delText>
        </w:r>
        <w:r w:rsidDel="00DF414E">
          <w:rPr>
            <w:rFonts w:ascii="Times New Roman" w:eastAsia="Times New Roman" w:hAnsi="Times New Roman"/>
            <w:spacing w:val="1"/>
            <w:szCs w:val="24"/>
          </w:rPr>
          <w:delText>i</w:delText>
        </w:r>
        <w:r w:rsidDel="00DF414E">
          <w:rPr>
            <w:rFonts w:ascii="Times New Roman" w:eastAsia="Times New Roman" w:hAnsi="Times New Roman"/>
            <w:szCs w:val="24"/>
          </w:rPr>
          <w:delText>on</w:delText>
        </w:r>
        <w:r w:rsidDel="00DF414E">
          <w:rPr>
            <w:rFonts w:ascii="Times New Roman" w:eastAsia="Times New Roman" w:hAnsi="Times New Roman"/>
            <w:spacing w:val="2"/>
            <w:szCs w:val="24"/>
          </w:rPr>
          <w:delText xml:space="preserve"> </w:delText>
        </w:r>
        <w:r w:rsidDel="00DF414E">
          <w:rPr>
            <w:rFonts w:ascii="Times New Roman" w:eastAsia="Times New Roman" w:hAnsi="Times New Roman"/>
            <w:spacing w:val="-1"/>
            <w:szCs w:val="24"/>
          </w:rPr>
          <w:delText>(</w:delText>
        </w:r>
        <w:r w:rsidDel="00DF414E">
          <w:rPr>
            <w:rFonts w:ascii="Times New Roman" w:eastAsia="Times New Roman" w:hAnsi="Times New Roman"/>
            <w:szCs w:val="24"/>
          </w:rPr>
          <w:delText>d)</w:delText>
        </w:r>
      </w:del>
      <w:ins w:id="414" w:author="Author">
        <w:r>
          <w:rPr>
            <w:rFonts w:ascii="Times New Roman" w:eastAsia="Times New Roman" w:hAnsi="Times New Roman"/>
            <w:szCs w:val="24"/>
          </w:rPr>
          <w:t>480-54-050(4)</w:t>
        </w:r>
      </w:ins>
      <w:del w:id="415" w:author="Author">
        <w:r w:rsidDel="00DF414E">
          <w:rPr>
            <w:rFonts w:ascii="Times New Roman" w:eastAsia="Times New Roman" w:hAnsi="Times New Roman"/>
            <w:spacing w:val="1"/>
            <w:szCs w:val="24"/>
          </w:rPr>
          <w:delText xml:space="preserve"> </w:delText>
        </w:r>
        <w:r w:rsidDel="00DF414E">
          <w:rPr>
            <w:rFonts w:ascii="Times New Roman" w:eastAsia="Times New Roman" w:hAnsi="Times New Roman"/>
            <w:szCs w:val="24"/>
          </w:rPr>
          <w:delText>of</w:delText>
        </w:r>
        <w:r w:rsidDel="00DF414E">
          <w:rPr>
            <w:rFonts w:ascii="Times New Roman" w:eastAsia="Times New Roman" w:hAnsi="Times New Roman"/>
            <w:spacing w:val="1"/>
            <w:szCs w:val="24"/>
          </w:rPr>
          <w:delText xml:space="preserve"> </w:delText>
        </w:r>
        <w:r w:rsidDel="00DF414E">
          <w:rPr>
            <w:rFonts w:ascii="Times New Roman" w:eastAsia="Times New Roman" w:hAnsi="Times New Roman"/>
            <w:szCs w:val="24"/>
          </w:rPr>
          <w:delText>th</w:delText>
        </w:r>
        <w:r w:rsidDel="00DF414E">
          <w:rPr>
            <w:rFonts w:ascii="Times New Roman" w:eastAsia="Times New Roman" w:hAnsi="Times New Roman"/>
            <w:spacing w:val="1"/>
            <w:szCs w:val="24"/>
          </w:rPr>
          <w:delText>i</w:delText>
        </w:r>
        <w:r w:rsidDel="00DF414E">
          <w:rPr>
            <w:rFonts w:ascii="Times New Roman" w:eastAsia="Times New Roman" w:hAnsi="Times New Roman"/>
            <w:szCs w:val="24"/>
          </w:rPr>
          <w:delText>s</w:delText>
        </w:r>
        <w:r w:rsidDel="00DF414E">
          <w:rPr>
            <w:rFonts w:ascii="Times New Roman" w:eastAsia="Times New Roman" w:hAnsi="Times New Roman"/>
            <w:spacing w:val="2"/>
            <w:szCs w:val="24"/>
          </w:rPr>
          <w:delText xml:space="preserve"> </w:delText>
        </w:r>
        <w:r w:rsidDel="00DF414E">
          <w:rPr>
            <w:rFonts w:ascii="Times New Roman" w:eastAsia="Times New Roman" w:hAnsi="Times New Roman"/>
            <w:szCs w:val="24"/>
          </w:rPr>
          <w:delText>s</w:delText>
        </w:r>
        <w:r w:rsidDel="00DF414E">
          <w:rPr>
            <w:rFonts w:ascii="Times New Roman" w:eastAsia="Times New Roman" w:hAnsi="Times New Roman"/>
            <w:spacing w:val="-1"/>
            <w:szCs w:val="24"/>
          </w:rPr>
          <w:delText>e</w:delText>
        </w:r>
        <w:r w:rsidDel="00DF414E">
          <w:rPr>
            <w:rFonts w:ascii="Times New Roman" w:eastAsia="Times New Roman" w:hAnsi="Times New Roman"/>
            <w:spacing w:val="1"/>
            <w:szCs w:val="24"/>
          </w:rPr>
          <w:delText>c</w:delText>
        </w:r>
        <w:r w:rsidDel="00DF414E">
          <w:rPr>
            <w:rFonts w:ascii="Times New Roman" w:eastAsia="Times New Roman" w:hAnsi="Times New Roman"/>
            <w:szCs w:val="24"/>
          </w:rPr>
          <w:delText>t</w:delText>
        </w:r>
        <w:r w:rsidDel="00DF414E">
          <w:rPr>
            <w:rFonts w:ascii="Times New Roman" w:eastAsia="Times New Roman" w:hAnsi="Times New Roman"/>
            <w:spacing w:val="1"/>
            <w:szCs w:val="24"/>
          </w:rPr>
          <w:delText>i</w:delText>
        </w:r>
        <w:r w:rsidDel="00DF414E">
          <w:rPr>
            <w:rFonts w:ascii="Times New Roman" w:eastAsia="Times New Roman" w:hAnsi="Times New Roman"/>
            <w:szCs w:val="24"/>
          </w:rPr>
          <w:delText>on</w:delText>
        </w:r>
      </w:del>
      <w:r>
        <w:rPr>
          <w:rFonts w:ascii="Times New Roman" w:eastAsia="Times New Roman" w:hAnsi="Times New Roman"/>
          <w:spacing w:val="1"/>
          <w:szCs w:val="24"/>
        </w:rPr>
        <w:t xml:space="preserve"> </w:t>
      </w:r>
      <w:r>
        <w:rPr>
          <w:rFonts w:ascii="Times New Roman" w:eastAsia="Times New Roman" w:hAnsi="Times New Roman"/>
          <w:szCs w:val="24"/>
        </w:rPr>
        <w:t>with</w:t>
      </w:r>
      <w:r>
        <w:rPr>
          <w:rFonts w:ascii="Times New Roman" w:eastAsia="Times New Roman" w:hAnsi="Times New Roman"/>
          <w:spacing w:val="1"/>
          <w:szCs w:val="24"/>
        </w:rPr>
        <w:t>i</w:t>
      </w:r>
      <w:r>
        <w:rPr>
          <w:rFonts w:ascii="Times New Roman" w:eastAsia="Times New Roman" w:hAnsi="Times New Roman"/>
          <w:szCs w:val="24"/>
        </w:rPr>
        <w:t>n</w:t>
      </w:r>
      <w:r>
        <w:rPr>
          <w:rFonts w:ascii="Times New Roman" w:eastAsia="Times New Roman" w:hAnsi="Times New Roman"/>
          <w:spacing w:val="1"/>
          <w:szCs w:val="24"/>
        </w:rPr>
        <w:t xml:space="preserve"> </w:t>
      </w:r>
      <w:r>
        <w:rPr>
          <w:rFonts w:ascii="Times New Roman" w:eastAsia="Times New Roman" w:hAnsi="Times New Roman"/>
          <w:szCs w:val="24"/>
        </w:rPr>
        <w:t>15</w:t>
      </w:r>
      <w:r>
        <w:rPr>
          <w:rFonts w:ascii="Times New Roman" w:eastAsia="Times New Roman" w:hAnsi="Times New Roman"/>
          <w:spacing w:val="1"/>
          <w:szCs w:val="24"/>
        </w:rPr>
        <w:t xml:space="preserve"> </w:t>
      </w:r>
      <w:r>
        <w:rPr>
          <w:rFonts w:ascii="Times New Roman" w:eastAsia="Times New Roman" w:hAnsi="Times New Roman"/>
          <w:szCs w:val="24"/>
        </w:rPr>
        <w:t>d</w:t>
      </w:r>
      <w:r>
        <w:rPr>
          <w:rFonts w:ascii="Times New Roman" w:eastAsia="Times New Roman" w:hAnsi="Times New Roman"/>
          <w:spacing w:val="1"/>
          <w:szCs w:val="24"/>
        </w:rPr>
        <w:t>a</w:t>
      </w:r>
      <w:r>
        <w:rPr>
          <w:rFonts w:ascii="Times New Roman" w:eastAsia="Times New Roman" w:hAnsi="Times New Roman"/>
          <w:spacing w:val="-5"/>
          <w:szCs w:val="24"/>
        </w:rPr>
        <w:t>y</w:t>
      </w:r>
      <w:r>
        <w:rPr>
          <w:rFonts w:ascii="Times New Roman" w:eastAsia="Times New Roman" w:hAnsi="Times New Roman"/>
          <w:szCs w:val="24"/>
        </w:rPr>
        <w:t>s</w:t>
      </w:r>
      <w:r>
        <w:rPr>
          <w:rFonts w:ascii="Times New Roman" w:eastAsia="Times New Roman" w:hAnsi="Times New Roman"/>
          <w:spacing w:val="2"/>
          <w:szCs w:val="24"/>
        </w:rPr>
        <w:t xml:space="preserve"> </w:t>
      </w:r>
      <w:r>
        <w:rPr>
          <w:rFonts w:ascii="Times New Roman" w:eastAsia="Times New Roman" w:hAnsi="Times New Roman"/>
          <w:szCs w:val="24"/>
        </w:rPr>
        <w:t>of</w:t>
      </w:r>
      <w:r>
        <w:rPr>
          <w:rFonts w:ascii="Times New Roman" w:eastAsia="Times New Roman" w:hAnsi="Times New Roman"/>
          <w:spacing w:val="1"/>
          <w:szCs w:val="24"/>
        </w:rPr>
        <w:t xml:space="preserve"> re</w:t>
      </w:r>
      <w:r>
        <w:rPr>
          <w:rFonts w:ascii="Times New Roman" w:eastAsia="Times New Roman" w:hAnsi="Times New Roman"/>
          <w:spacing w:val="-1"/>
          <w:szCs w:val="24"/>
        </w:rPr>
        <w:t>ce</w:t>
      </w:r>
      <w:r>
        <w:rPr>
          <w:rFonts w:ascii="Times New Roman" w:eastAsia="Times New Roman" w:hAnsi="Times New Roman"/>
          <w:szCs w:val="24"/>
        </w:rPr>
        <w:t>ipt</w:t>
      </w:r>
      <w:r>
        <w:rPr>
          <w:rFonts w:ascii="Times New Roman" w:eastAsia="Times New Roman" w:hAnsi="Times New Roman"/>
          <w:spacing w:val="2"/>
          <w:szCs w:val="24"/>
        </w:rPr>
        <w:t xml:space="preserve"> </w:t>
      </w:r>
      <w:r>
        <w:rPr>
          <w:rFonts w:ascii="Times New Roman" w:eastAsia="Times New Roman" w:hAnsi="Times New Roman"/>
          <w:szCs w:val="24"/>
        </w:rPr>
        <w:t>of</w:t>
      </w:r>
      <w:r>
        <w:rPr>
          <w:rFonts w:ascii="Times New Roman" w:eastAsia="Times New Roman" w:hAnsi="Times New Roman"/>
          <w:spacing w:val="1"/>
          <w:szCs w:val="24"/>
        </w:rPr>
        <w:t xml:space="preserve"> </w:t>
      </w:r>
      <w:r>
        <w:rPr>
          <w:rFonts w:ascii="Times New Roman" w:eastAsia="Times New Roman" w:hAnsi="Times New Roman"/>
          <w:spacing w:val="6"/>
          <w:szCs w:val="24"/>
        </w:rPr>
        <w:t>s</w:t>
      </w:r>
      <w:r>
        <w:rPr>
          <w:rFonts w:ascii="Times New Roman" w:eastAsia="Times New Roman" w:hAnsi="Times New Roman"/>
          <w:szCs w:val="24"/>
        </w:rPr>
        <w:t>u</w:t>
      </w:r>
      <w:r>
        <w:rPr>
          <w:rFonts w:ascii="Times New Roman" w:eastAsia="Times New Roman" w:hAnsi="Times New Roman"/>
          <w:spacing w:val="-1"/>
          <w:szCs w:val="24"/>
        </w:rPr>
        <w:t>c</w:t>
      </w:r>
      <w:r>
        <w:rPr>
          <w:rFonts w:ascii="Times New Roman" w:eastAsia="Times New Roman" w:hAnsi="Times New Roman"/>
          <w:szCs w:val="24"/>
        </w:rPr>
        <w:t>h</w:t>
      </w:r>
      <w:r>
        <w:rPr>
          <w:rFonts w:ascii="Times New Roman" w:eastAsia="Times New Roman" w:hAnsi="Times New Roman"/>
          <w:spacing w:val="1"/>
          <w:szCs w:val="24"/>
        </w:rPr>
        <w:t xml:space="preserve"> </w:t>
      </w:r>
      <w:r>
        <w:rPr>
          <w:rFonts w:ascii="Times New Roman" w:eastAsia="Times New Roman" w:hAnsi="Times New Roman"/>
          <w:szCs w:val="24"/>
        </w:rPr>
        <w:t>not</w:t>
      </w:r>
      <w:r>
        <w:rPr>
          <w:rFonts w:ascii="Times New Roman" w:eastAsia="Times New Roman" w:hAnsi="Times New Roman"/>
          <w:spacing w:val="1"/>
          <w:szCs w:val="24"/>
        </w:rPr>
        <w:t>i</w:t>
      </w:r>
      <w:r>
        <w:rPr>
          <w:rFonts w:ascii="Times New Roman" w:eastAsia="Times New Roman" w:hAnsi="Times New Roman"/>
          <w:spacing w:val="-1"/>
          <w:szCs w:val="24"/>
        </w:rPr>
        <w:t>ce</w:t>
      </w:r>
      <w:r>
        <w:rPr>
          <w:rFonts w:ascii="Times New Roman" w:eastAsia="Times New Roman" w:hAnsi="Times New Roman"/>
          <w:szCs w:val="24"/>
        </w:rPr>
        <w:t xml:space="preserve">. </w:t>
      </w:r>
      <w:r>
        <w:rPr>
          <w:rFonts w:ascii="Times New Roman" w:eastAsia="Times New Roman" w:hAnsi="Times New Roman"/>
          <w:spacing w:val="14"/>
          <w:szCs w:val="24"/>
        </w:rPr>
        <w:t xml:space="preserve"> </w:t>
      </w:r>
      <w:r>
        <w:rPr>
          <w:rFonts w:ascii="Times New Roman" w:eastAsia="Times New Roman" w:hAnsi="Times New Roman"/>
          <w:szCs w:val="24"/>
        </w:rPr>
        <w:t>T</w:t>
      </w:r>
      <w:r>
        <w:rPr>
          <w:rFonts w:ascii="Times New Roman" w:eastAsia="Times New Roman" w:hAnsi="Times New Roman"/>
          <w:spacing w:val="2"/>
          <w:szCs w:val="24"/>
        </w:rPr>
        <w:t>h</w:t>
      </w:r>
      <w:r>
        <w:rPr>
          <w:rFonts w:ascii="Times New Roman" w:eastAsia="Times New Roman" w:hAnsi="Times New Roman"/>
          <w:szCs w:val="24"/>
        </w:rPr>
        <w:t>e p</w:t>
      </w:r>
      <w:r>
        <w:rPr>
          <w:rFonts w:ascii="Times New Roman" w:eastAsia="Times New Roman" w:hAnsi="Times New Roman"/>
          <w:spacing w:val="-1"/>
          <w:szCs w:val="24"/>
        </w:rPr>
        <w:t>e</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w:t>
      </w:r>
      <w:r>
        <w:rPr>
          <w:rFonts w:ascii="Times New Roman" w:eastAsia="Times New Roman" w:hAnsi="Times New Roman"/>
          <w:spacing w:val="1"/>
          <w:szCs w:val="24"/>
        </w:rPr>
        <w:t xml:space="preserve"> </w:t>
      </w:r>
      <w:r>
        <w:rPr>
          <w:rFonts w:ascii="Times New Roman" w:eastAsia="Times New Roman" w:hAnsi="Times New Roman"/>
          <w:szCs w:val="24"/>
        </w:rPr>
        <w:t>must be</w:t>
      </w:r>
      <w:r>
        <w:rPr>
          <w:rFonts w:ascii="Times New Roman" w:eastAsia="Times New Roman" w:hAnsi="Times New Roman"/>
          <w:spacing w:val="28"/>
          <w:szCs w:val="24"/>
        </w:rPr>
        <w:t xml:space="preserve"> </w:t>
      </w:r>
      <w:r>
        <w:rPr>
          <w:rFonts w:ascii="Times New Roman" w:eastAsia="Times New Roman" w:hAnsi="Times New Roman"/>
          <w:szCs w:val="24"/>
        </w:rPr>
        <w:t>support</w:t>
      </w:r>
      <w:r>
        <w:rPr>
          <w:rFonts w:ascii="Times New Roman" w:eastAsia="Times New Roman" w:hAnsi="Times New Roman"/>
          <w:spacing w:val="-1"/>
          <w:szCs w:val="24"/>
        </w:rPr>
        <w:t>e</w:t>
      </w:r>
      <w:r>
        <w:rPr>
          <w:rFonts w:ascii="Times New Roman" w:eastAsia="Times New Roman" w:hAnsi="Times New Roman"/>
          <w:szCs w:val="24"/>
        </w:rPr>
        <w:t>d</w:t>
      </w:r>
      <w:r>
        <w:rPr>
          <w:rFonts w:ascii="Times New Roman" w:eastAsia="Times New Roman" w:hAnsi="Times New Roman"/>
          <w:spacing w:val="29"/>
          <w:szCs w:val="24"/>
        </w:rPr>
        <w:t xml:space="preserve"> </w:t>
      </w:r>
      <w:r>
        <w:rPr>
          <w:rFonts w:ascii="Times New Roman" w:eastAsia="Times New Roman" w:hAnsi="Times New Roman"/>
          <w:spacing w:val="5"/>
          <w:szCs w:val="24"/>
        </w:rPr>
        <w:t>b</w:t>
      </w:r>
      <w:r>
        <w:rPr>
          <w:rFonts w:ascii="Times New Roman" w:eastAsia="Times New Roman" w:hAnsi="Times New Roman"/>
          <w:szCs w:val="24"/>
        </w:rPr>
        <w:t>y</w:t>
      </w:r>
      <w:r>
        <w:rPr>
          <w:rFonts w:ascii="Times New Roman" w:eastAsia="Times New Roman" w:hAnsi="Times New Roman"/>
          <w:spacing w:val="24"/>
          <w:szCs w:val="24"/>
        </w:rPr>
        <w:t xml:space="preserve"> </w:t>
      </w:r>
      <w:r>
        <w:rPr>
          <w:rFonts w:ascii="Times New Roman" w:eastAsia="Times New Roman" w:hAnsi="Times New Roman"/>
          <w:szCs w:val="24"/>
        </w:rPr>
        <w:t>d</w:t>
      </w:r>
      <w:r>
        <w:rPr>
          <w:rFonts w:ascii="Times New Roman" w:eastAsia="Times New Roman" w:hAnsi="Times New Roman"/>
          <w:spacing w:val="1"/>
          <w:szCs w:val="24"/>
        </w:rPr>
        <w:t>e</w:t>
      </w:r>
      <w:r>
        <w:rPr>
          <w:rFonts w:ascii="Times New Roman" w:eastAsia="Times New Roman" w:hAnsi="Times New Roman"/>
          <w:spacing w:val="-1"/>
          <w:szCs w:val="24"/>
        </w:rPr>
        <w:t>c</w:t>
      </w:r>
      <w:r>
        <w:rPr>
          <w:rFonts w:ascii="Times New Roman" w:eastAsia="Times New Roman" w:hAnsi="Times New Roman"/>
          <w:szCs w:val="24"/>
        </w:rPr>
        <w:t>la</w:t>
      </w:r>
      <w:r>
        <w:rPr>
          <w:rFonts w:ascii="Times New Roman" w:eastAsia="Times New Roman" w:hAnsi="Times New Roman"/>
          <w:spacing w:val="-1"/>
          <w:szCs w:val="24"/>
        </w:rPr>
        <w:t>ra</w:t>
      </w:r>
      <w:r>
        <w:rPr>
          <w:rFonts w:ascii="Times New Roman" w:eastAsia="Times New Roman" w:hAnsi="Times New Roman"/>
          <w:spacing w:val="3"/>
          <w:szCs w:val="24"/>
        </w:rPr>
        <w:t>t</w:t>
      </w:r>
      <w:r>
        <w:rPr>
          <w:rFonts w:ascii="Times New Roman" w:eastAsia="Times New Roman" w:hAnsi="Times New Roman"/>
          <w:szCs w:val="24"/>
        </w:rPr>
        <w:t>ions</w:t>
      </w:r>
      <w:r>
        <w:rPr>
          <w:rFonts w:ascii="Times New Roman" w:eastAsia="Times New Roman" w:hAnsi="Times New Roman"/>
          <w:spacing w:val="29"/>
          <w:szCs w:val="24"/>
        </w:rPr>
        <w:t xml:space="preserve"> </w:t>
      </w:r>
      <w:r>
        <w:rPr>
          <w:rFonts w:ascii="Times New Roman" w:eastAsia="Times New Roman" w:hAnsi="Times New Roman"/>
          <w:szCs w:val="24"/>
        </w:rPr>
        <w:t>or</w:t>
      </w:r>
      <w:r>
        <w:rPr>
          <w:rFonts w:ascii="Times New Roman" w:eastAsia="Times New Roman" w:hAnsi="Times New Roman"/>
          <w:spacing w:val="28"/>
          <w:szCs w:val="24"/>
        </w:rPr>
        <w:t xml:space="preserve"> </w:t>
      </w:r>
      <w:r>
        <w:rPr>
          <w:rFonts w:ascii="Times New Roman" w:eastAsia="Times New Roman" w:hAnsi="Times New Roman"/>
          <w:spacing w:val="-1"/>
          <w:szCs w:val="24"/>
        </w:rPr>
        <w:t>a</w:t>
      </w:r>
      <w:r>
        <w:rPr>
          <w:rFonts w:ascii="Times New Roman" w:eastAsia="Times New Roman" w:hAnsi="Times New Roman"/>
          <w:szCs w:val="24"/>
        </w:rPr>
        <w:t>f</w:t>
      </w:r>
      <w:r>
        <w:rPr>
          <w:rFonts w:ascii="Times New Roman" w:eastAsia="Times New Roman" w:hAnsi="Times New Roman"/>
          <w:spacing w:val="-1"/>
          <w:szCs w:val="24"/>
        </w:rPr>
        <w:t>f</w:t>
      </w:r>
      <w:r>
        <w:rPr>
          <w:rFonts w:ascii="Times New Roman" w:eastAsia="Times New Roman" w:hAnsi="Times New Roman"/>
          <w:szCs w:val="24"/>
        </w:rPr>
        <w:t>idavits</w:t>
      </w:r>
      <w:r>
        <w:rPr>
          <w:rFonts w:ascii="Times New Roman" w:eastAsia="Times New Roman" w:hAnsi="Times New Roman"/>
          <w:spacing w:val="29"/>
          <w:szCs w:val="24"/>
        </w:rPr>
        <w:t xml:space="preserve"> </w:t>
      </w:r>
      <w:r>
        <w:rPr>
          <w:rFonts w:ascii="Times New Roman" w:eastAsia="Times New Roman" w:hAnsi="Times New Roman"/>
          <w:spacing w:val="-1"/>
          <w:szCs w:val="24"/>
        </w:rPr>
        <w:t>a</w:t>
      </w:r>
      <w:r>
        <w:rPr>
          <w:rFonts w:ascii="Times New Roman" w:eastAsia="Times New Roman" w:hAnsi="Times New Roman"/>
          <w:szCs w:val="24"/>
        </w:rPr>
        <w:t>nd</w:t>
      </w:r>
      <w:r>
        <w:rPr>
          <w:rFonts w:ascii="Times New Roman" w:eastAsia="Times New Roman" w:hAnsi="Times New Roman"/>
          <w:spacing w:val="29"/>
          <w:szCs w:val="24"/>
        </w:rPr>
        <w:t xml:space="preserve"> </w:t>
      </w:r>
      <w:r>
        <w:rPr>
          <w:rFonts w:ascii="Times New Roman" w:eastAsia="Times New Roman" w:hAnsi="Times New Roman"/>
          <w:szCs w:val="24"/>
        </w:rPr>
        <w:t>l</w:t>
      </w:r>
      <w:r>
        <w:rPr>
          <w:rFonts w:ascii="Times New Roman" w:eastAsia="Times New Roman" w:hAnsi="Times New Roman"/>
          <w:spacing w:val="2"/>
          <w:szCs w:val="24"/>
        </w:rPr>
        <w:t>e</w:t>
      </w:r>
      <w:r>
        <w:rPr>
          <w:rFonts w:ascii="Times New Roman" w:eastAsia="Times New Roman" w:hAnsi="Times New Roman"/>
          <w:spacing w:val="-2"/>
          <w:szCs w:val="24"/>
        </w:rPr>
        <w:t>g</w:t>
      </w:r>
      <w:r>
        <w:rPr>
          <w:rFonts w:ascii="Times New Roman" w:eastAsia="Times New Roman" w:hAnsi="Times New Roman"/>
          <w:spacing w:val="-1"/>
          <w:szCs w:val="24"/>
        </w:rPr>
        <w:t>a</w:t>
      </w:r>
      <w:r>
        <w:rPr>
          <w:rFonts w:ascii="Times New Roman" w:eastAsia="Times New Roman" w:hAnsi="Times New Roman"/>
          <w:szCs w:val="24"/>
        </w:rPr>
        <w:t>l</w:t>
      </w:r>
      <w:r>
        <w:rPr>
          <w:rFonts w:ascii="Times New Roman" w:eastAsia="Times New Roman" w:hAnsi="Times New Roman"/>
          <w:spacing w:val="31"/>
          <w:szCs w:val="24"/>
        </w:rPr>
        <w:t xml:space="preserve"> </w:t>
      </w:r>
      <w:r>
        <w:rPr>
          <w:rFonts w:ascii="Times New Roman" w:eastAsia="Times New Roman" w:hAnsi="Times New Roman"/>
          <w:spacing w:val="-1"/>
          <w:szCs w:val="24"/>
        </w:rPr>
        <w:t>a</w:t>
      </w:r>
      <w:r>
        <w:rPr>
          <w:rFonts w:ascii="Times New Roman" w:eastAsia="Times New Roman" w:hAnsi="Times New Roman"/>
          <w:spacing w:val="1"/>
          <w:szCs w:val="24"/>
        </w:rPr>
        <w:t>r</w:t>
      </w:r>
      <w:r>
        <w:rPr>
          <w:rFonts w:ascii="Times New Roman" w:eastAsia="Times New Roman" w:hAnsi="Times New Roman"/>
          <w:spacing w:val="-2"/>
          <w:szCs w:val="24"/>
        </w:rPr>
        <w:t>g</w:t>
      </w:r>
      <w:r>
        <w:rPr>
          <w:rFonts w:ascii="Times New Roman" w:eastAsia="Times New Roman" w:hAnsi="Times New Roman"/>
          <w:szCs w:val="24"/>
        </w:rPr>
        <w:t>ument</w:t>
      </w:r>
      <w:r>
        <w:rPr>
          <w:rFonts w:ascii="Times New Roman" w:eastAsia="Times New Roman" w:hAnsi="Times New Roman"/>
          <w:spacing w:val="29"/>
          <w:szCs w:val="24"/>
        </w:rPr>
        <w:t xml:space="preserve"> </w:t>
      </w:r>
      <w:r>
        <w:rPr>
          <w:rFonts w:ascii="Times New Roman" w:eastAsia="Times New Roman" w:hAnsi="Times New Roman"/>
          <w:szCs w:val="24"/>
        </w:rPr>
        <w:t>suf</w:t>
      </w:r>
      <w:r>
        <w:rPr>
          <w:rFonts w:ascii="Times New Roman" w:eastAsia="Times New Roman" w:hAnsi="Times New Roman"/>
          <w:spacing w:val="-1"/>
          <w:szCs w:val="24"/>
        </w:rPr>
        <w:t>f</w:t>
      </w:r>
      <w:r>
        <w:rPr>
          <w:rFonts w:ascii="Times New Roman" w:eastAsia="Times New Roman" w:hAnsi="Times New Roman"/>
          <w:szCs w:val="24"/>
        </w:rPr>
        <w:t>ic</w:t>
      </w:r>
      <w:r>
        <w:rPr>
          <w:rFonts w:ascii="Times New Roman" w:eastAsia="Times New Roman" w:hAnsi="Times New Roman"/>
          <w:spacing w:val="2"/>
          <w:szCs w:val="24"/>
        </w:rPr>
        <w:t>i</w:t>
      </w:r>
      <w:r>
        <w:rPr>
          <w:rFonts w:ascii="Times New Roman" w:eastAsia="Times New Roman" w:hAnsi="Times New Roman"/>
          <w:spacing w:val="-1"/>
          <w:szCs w:val="24"/>
        </w:rPr>
        <w:t>e</w:t>
      </w:r>
      <w:r>
        <w:rPr>
          <w:rFonts w:ascii="Times New Roman" w:eastAsia="Times New Roman" w:hAnsi="Times New Roman"/>
          <w:szCs w:val="24"/>
        </w:rPr>
        <w:t>nt</w:t>
      </w:r>
      <w:r>
        <w:rPr>
          <w:rFonts w:ascii="Times New Roman" w:eastAsia="Times New Roman" w:hAnsi="Times New Roman"/>
          <w:spacing w:val="29"/>
          <w:szCs w:val="24"/>
        </w:rPr>
        <w:t xml:space="preserve"> </w:t>
      </w:r>
      <w:r>
        <w:rPr>
          <w:rFonts w:ascii="Times New Roman" w:eastAsia="Times New Roman" w:hAnsi="Times New Roman"/>
          <w:szCs w:val="24"/>
        </w:rPr>
        <w:t>to</w:t>
      </w:r>
      <w:r>
        <w:rPr>
          <w:rFonts w:ascii="Times New Roman" w:eastAsia="Times New Roman" w:hAnsi="Times New Roman"/>
          <w:spacing w:val="34"/>
          <w:szCs w:val="24"/>
        </w:rPr>
        <w:t xml:space="preserve"> </w:t>
      </w:r>
      <w:r>
        <w:rPr>
          <w:rFonts w:ascii="Times New Roman" w:eastAsia="Times New Roman" w:hAnsi="Times New Roman"/>
          <w:szCs w:val="24"/>
        </w:rPr>
        <w:t>d</w:t>
      </w:r>
      <w:r>
        <w:rPr>
          <w:rFonts w:ascii="Times New Roman" w:eastAsia="Times New Roman" w:hAnsi="Times New Roman"/>
          <w:spacing w:val="-1"/>
          <w:szCs w:val="24"/>
        </w:rPr>
        <w:t>e</w:t>
      </w:r>
      <w:r>
        <w:rPr>
          <w:rFonts w:ascii="Times New Roman" w:eastAsia="Times New Roman" w:hAnsi="Times New Roman"/>
          <w:szCs w:val="24"/>
        </w:rPr>
        <w:t>monstr</w:t>
      </w:r>
      <w:r>
        <w:rPr>
          <w:rFonts w:ascii="Times New Roman" w:eastAsia="Times New Roman" w:hAnsi="Times New Roman"/>
          <w:spacing w:val="-1"/>
          <w:szCs w:val="24"/>
        </w:rPr>
        <w:t>a</w:t>
      </w:r>
      <w:r>
        <w:rPr>
          <w:rFonts w:ascii="Times New Roman" w:eastAsia="Times New Roman" w:hAnsi="Times New Roman"/>
          <w:szCs w:val="24"/>
        </w:rPr>
        <w:t>te that the p</w:t>
      </w:r>
      <w:r>
        <w:rPr>
          <w:rFonts w:ascii="Times New Roman" w:eastAsia="Times New Roman" w:hAnsi="Times New Roman"/>
          <w:spacing w:val="-1"/>
          <w:szCs w:val="24"/>
        </w:rPr>
        <w:t>e</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w:t>
      </w:r>
      <w:r>
        <w:rPr>
          <w:rFonts w:ascii="Times New Roman" w:eastAsia="Times New Roman" w:hAnsi="Times New Roman"/>
          <w:spacing w:val="-1"/>
          <w:szCs w:val="24"/>
        </w:rPr>
        <w:t>e</w:t>
      </w:r>
      <w:r>
        <w:rPr>
          <w:rFonts w:ascii="Times New Roman" w:eastAsia="Times New Roman" w:hAnsi="Times New Roman"/>
          <w:szCs w:val="24"/>
        </w:rPr>
        <w:t>r or</w:t>
      </w:r>
      <w:r>
        <w:rPr>
          <w:rFonts w:ascii="Times New Roman" w:eastAsia="Times New Roman" w:hAnsi="Times New Roman"/>
          <w:spacing w:val="-1"/>
          <w:szCs w:val="24"/>
        </w:rPr>
        <w:t xml:space="preserve"> </w:t>
      </w:r>
      <w:r>
        <w:rPr>
          <w:rFonts w:ascii="Times New Roman" w:eastAsia="Times New Roman" w:hAnsi="Times New Roman"/>
          <w:szCs w:val="24"/>
        </w:rPr>
        <w:t>i</w:t>
      </w:r>
      <w:r>
        <w:rPr>
          <w:rFonts w:ascii="Times New Roman" w:eastAsia="Times New Roman" w:hAnsi="Times New Roman"/>
          <w:spacing w:val="1"/>
          <w:szCs w:val="24"/>
        </w:rPr>
        <w:t>t</w:t>
      </w:r>
      <w:r>
        <w:rPr>
          <w:rFonts w:ascii="Times New Roman" w:eastAsia="Times New Roman" w:hAnsi="Times New Roman"/>
          <w:szCs w:val="24"/>
        </w:rPr>
        <w:t xml:space="preserve">s </w:t>
      </w:r>
      <w:r>
        <w:rPr>
          <w:rFonts w:ascii="Times New Roman" w:eastAsia="Times New Roman" w:hAnsi="Times New Roman"/>
          <w:spacing w:val="1"/>
          <w:szCs w:val="24"/>
        </w:rPr>
        <w:t>c</w:t>
      </w:r>
      <w:r>
        <w:rPr>
          <w:rFonts w:ascii="Times New Roman" w:eastAsia="Times New Roman" w:hAnsi="Times New Roman"/>
          <w:szCs w:val="24"/>
        </w:rPr>
        <w:t>usto</w:t>
      </w:r>
      <w:r>
        <w:rPr>
          <w:rFonts w:ascii="Times New Roman" w:eastAsia="Times New Roman" w:hAnsi="Times New Roman"/>
          <w:spacing w:val="1"/>
          <w:szCs w:val="24"/>
        </w:rPr>
        <w:t>m</w:t>
      </w:r>
      <w:r>
        <w:rPr>
          <w:rFonts w:ascii="Times New Roman" w:eastAsia="Times New Roman" w:hAnsi="Times New Roman"/>
          <w:spacing w:val="-1"/>
          <w:szCs w:val="24"/>
        </w:rPr>
        <w:t>e</w:t>
      </w:r>
      <w:r>
        <w:rPr>
          <w:rFonts w:ascii="Times New Roman" w:eastAsia="Times New Roman" w:hAnsi="Times New Roman"/>
          <w:szCs w:val="24"/>
        </w:rPr>
        <w:t xml:space="preserve">rs </w:t>
      </w:r>
      <w:r>
        <w:rPr>
          <w:rFonts w:ascii="Times New Roman" w:eastAsia="Times New Roman" w:hAnsi="Times New Roman"/>
          <w:spacing w:val="-1"/>
          <w:szCs w:val="24"/>
        </w:rPr>
        <w:t>w</w:t>
      </w:r>
      <w:r>
        <w:rPr>
          <w:rFonts w:ascii="Times New Roman" w:eastAsia="Times New Roman" w:hAnsi="Times New Roman"/>
          <w:szCs w:val="24"/>
        </w:rPr>
        <w:t>i</w:t>
      </w:r>
      <w:r>
        <w:rPr>
          <w:rFonts w:ascii="Times New Roman" w:eastAsia="Times New Roman" w:hAnsi="Times New Roman"/>
          <w:spacing w:val="1"/>
          <w:szCs w:val="24"/>
        </w:rPr>
        <w:t>l</w:t>
      </w:r>
      <w:r>
        <w:rPr>
          <w:rFonts w:ascii="Times New Roman" w:eastAsia="Times New Roman" w:hAnsi="Times New Roman"/>
          <w:szCs w:val="24"/>
        </w:rPr>
        <w:t>l suf</w:t>
      </w:r>
      <w:r>
        <w:rPr>
          <w:rFonts w:ascii="Times New Roman" w:eastAsia="Times New Roman" w:hAnsi="Times New Roman"/>
          <w:spacing w:val="-1"/>
          <w:szCs w:val="24"/>
        </w:rPr>
        <w:t>fe</w:t>
      </w:r>
      <w:r>
        <w:rPr>
          <w:rFonts w:ascii="Times New Roman" w:eastAsia="Times New Roman" w:hAnsi="Times New Roman"/>
          <w:szCs w:val="24"/>
        </w:rPr>
        <w:t xml:space="preserve">r </w:t>
      </w:r>
      <w:r>
        <w:rPr>
          <w:rFonts w:ascii="Times New Roman" w:eastAsia="Times New Roman" w:hAnsi="Times New Roman"/>
          <w:spacing w:val="1"/>
          <w:szCs w:val="24"/>
        </w:rPr>
        <w:t xml:space="preserve"> </w:t>
      </w:r>
      <w:r>
        <w:rPr>
          <w:rFonts w:ascii="Times New Roman" w:eastAsia="Times New Roman" w:hAnsi="Times New Roman"/>
          <w:szCs w:val="24"/>
        </w:rPr>
        <w:t>i</w:t>
      </w:r>
      <w:r>
        <w:rPr>
          <w:rFonts w:ascii="Times New Roman" w:eastAsia="Times New Roman" w:hAnsi="Times New Roman"/>
          <w:spacing w:val="2"/>
          <w:szCs w:val="24"/>
        </w:rPr>
        <w:t>r</w:t>
      </w:r>
      <w:r>
        <w:rPr>
          <w:rFonts w:ascii="Times New Roman" w:eastAsia="Times New Roman" w:hAnsi="Times New Roman"/>
          <w:szCs w:val="24"/>
        </w:rPr>
        <w:t>rep</w:t>
      </w:r>
      <w:r>
        <w:rPr>
          <w:rFonts w:ascii="Times New Roman" w:eastAsia="Times New Roman" w:hAnsi="Times New Roman"/>
          <w:spacing w:val="-1"/>
          <w:szCs w:val="24"/>
        </w:rPr>
        <w:t>a</w:t>
      </w:r>
      <w:r>
        <w:rPr>
          <w:rFonts w:ascii="Times New Roman" w:eastAsia="Times New Roman" w:hAnsi="Times New Roman"/>
          <w:szCs w:val="24"/>
        </w:rPr>
        <w:t>r</w:t>
      </w:r>
      <w:r>
        <w:rPr>
          <w:rFonts w:ascii="Times New Roman" w:eastAsia="Times New Roman" w:hAnsi="Times New Roman"/>
          <w:spacing w:val="-2"/>
          <w:szCs w:val="24"/>
        </w:rPr>
        <w:t>a</w:t>
      </w:r>
      <w:r>
        <w:rPr>
          <w:rFonts w:ascii="Times New Roman" w:eastAsia="Times New Roman" w:hAnsi="Times New Roman"/>
          <w:szCs w:val="24"/>
        </w:rPr>
        <w:t xml:space="preserve">ble </w:t>
      </w:r>
      <w:r>
        <w:rPr>
          <w:rFonts w:ascii="Times New Roman" w:eastAsia="Times New Roman" w:hAnsi="Times New Roman"/>
          <w:spacing w:val="2"/>
          <w:szCs w:val="24"/>
        </w:rPr>
        <w:t>h</w:t>
      </w:r>
      <w:r>
        <w:rPr>
          <w:rFonts w:ascii="Times New Roman" w:eastAsia="Times New Roman" w:hAnsi="Times New Roman"/>
          <w:spacing w:val="-1"/>
          <w:szCs w:val="24"/>
        </w:rPr>
        <w:t>a</w:t>
      </w:r>
      <w:r>
        <w:rPr>
          <w:rFonts w:ascii="Times New Roman" w:eastAsia="Times New Roman" w:hAnsi="Times New Roman"/>
          <w:szCs w:val="24"/>
        </w:rPr>
        <w:t>rm</w:t>
      </w:r>
      <w:r>
        <w:rPr>
          <w:rFonts w:ascii="Times New Roman" w:eastAsia="Times New Roman" w:hAnsi="Times New Roman"/>
          <w:spacing w:val="1"/>
          <w:szCs w:val="24"/>
        </w:rPr>
        <w:t xml:space="preserve"> </w:t>
      </w:r>
      <w:r>
        <w:rPr>
          <w:rFonts w:ascii="Times New Roman" w:eastAsia="Times New Roman" w:hAnsi="Times New Roman"/>
          <w:szCs w:val="24"/>
        </w:rPr>
        <w:t xml:space="preserve">in </w:t>
      </w:r>
      <w:r>
        <w:rPr>
          <w:rFonts w:ascii="Times New Roman" w:eastAsia="Times New Roman" w:hAnsi="Times New Roman"/>
          <w:spacing w:val="1"/>
          <w:szCs w:val="24"/>
        </w:rPr>
        <w:t>t</w:t>
      </w:r>
      <w:r>
        <w:rPr>
          <w:rFonts w:ascii="Times New Roman" w:eastAsia="Times New Roman" w:hAnsi="Times New Roman"/>
          <w:szCs w:val="24"/>
        </w:rPr>
        <w:t>he</w:t>
      </w:r>
      <w:r>
        <w:rPr>
          <w:rFonts w:ascii="Times New Roman" w:eastAsia="Times New Roman" w:hAnsi="Times New Roman"/>
          <w:spacing w:val="-1"/>
          <w:szCs w:val="24"/>
        </w:rPr>
        <w:t xml:space="preserve"> a</w:t>
      </w:r>
      <w:r>
        <w:rPr>
          <w:rFonts w:ascii="Times New Roman" w:eastAsia="Times New Roman" w:hAnsi="Times New Roman"/>
          <w:szCs w:val="24"/>
        </w:rPr>
        <w:t>b</w:t>
      </w:r>
      <w:r>
        <w:rPr>
          <w:rFonts w:ascii="Times New Roman" w:eastAsia="Times New Roman" w:hAnsi="Times New Roman"/>
          <w:spacing w:val="2"/>
          <w:szCs w:val="24"/>
        </w:rPr>
        <w:t>s</w:t>
      </w:r>
      <w:r>
        <w:rPr>
          <w:rFonts w:ascii="Times New Roman" w:eastAsia="Times New Roman" w:hAnsi="Times New Roman"/>
          <w:spacing w:val="1"/>
          <w:szCs w:val="24"/>
        </w:rPr>
        <w:t>e</w:t>
      </w:r>
      <w:r>
        <w:rPr>
          <w:rFonts w:ascii="Times New Roman" w:eastAsia="Times New Roman" w:hAnsi="Times New Roman"/>
          <w:szCs w:val="24"/>
        </w:rPr>
        <w:t>n</w:t>
      </w:r>
      <w:r>
        <w:rPr>
          <w:rFonts w:ascii="Times New Roman" w:eastAsia="Times New Roman" w:hAnsi="Times New Roman"/>
          <w:spacing w:val="-1"/>
          <w:szCs w:val="24"/>
        </w:rPr>
        <w:t>c</w:t>
      </w:r>
      <w:r>
        <w:rPr>
          <w:rFonts w:ascii="Times New Roman" w:eastAsia="Times New Roman" w:hAnsi="Times New Roman"/>
          <w:szCs w:val="24"/>
        </w:rPr>
        <w:t>e</w:t>
      </w:r>
      <w:r>
        <w:rPr>
          <w:rFonts w:ascii="Times New Roman" w:eastAsia="Times New Roman" w:hAnsi="Times New Roman"/>
          <w:spacing w:val="-1"/>
          <w:szCs w:val="24"/>
        </w:rPr>
        <w:t xml:space="preserve"> </w:t>
      </w:r>
      <w:r>
        <w:rPr>
          <w:rFonts w:ascii="Times New Roman" w:eastAsia="Times New Roman" w:hAnsi="Times New Roman"/>
          <w:szCs w:val="24"/>
        </w:rPr>
        <w:t>of the</w:t>
      </w:r>
      <w:r>
        <w:rPr>
          <w:rFonts w:ascii="Times New Roman" w:eastAsia="Times New Roman" w:hAnsi="Times New Roman"/>
          <w:spacing w:val="3"/>
          <w:szCs w:val="24"/>
        </w:rPr>
        <w:t xml:space="preserve"> </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zCs w:val="24"/>
        </w:rPr>
        <w:t>l</w:t>
      </w:r>
      <w:r>
        <w:rPr>
          <w:rFonts w:ascii="Times New Roman" w:eastAsia="Times New Roman" w:hAnsi="Times New Roman"/>
          <w:spacing w:val="1"/>
          <w:szCs w:val="24"/>
        </w:rPr>
        <w:t>i</w:t>
      </w:r>
      <w:r>
        <w:rPr>
          <w:rFonts w:ascii="Times New Roman" w:eastAsia="Times New Roman" w:hAnsi="Times New Roman"/>
          <w:spacing w:val="-1"/>
          <w:szCs w:val="24"/>
        </w:rPr>
        <w:t>e</w:t>
      </w:r>
      <w:r>
        <w:rPr>
          <w:rFonts w:ascii="Times New Roman" w:eastAsia="Times New Roman" w:hAnsi="Times New Roman"/>
          <w:szCs w:val="24"/>
        </w:rPr>
        <w:t>f r</w:t>
      </w:r>
      <w:r>
        <w:rPr>
          <w:rFonts w:ascii="Times New Roman" w:eastAsia="Times New Roman" w:hAnsi="Times New Roman"/>
          <w:spacing w:val="-2"/>
          <w:szCs w:val="24"/>
        </w:rPr>
        <w:t>e</w:t>
      </w:r>
      <w:r>
        <w:rPr>
          <w:rFonts w:ascii="Times New Roman" w:eastAsia="Times New Roman" w:hAnsi="Times New Roman"/>
          <w:szCs w:val="24"/>
        </w:rPr>
        <w:t>qu</w:t>
      </w:r>
      <w:r>
        <w:rPr>
          <w:rFonts w:ascii="Times New Roman" w:eastAsia="Times New Roman" w:hAnsi="Times New Roman"/>
          <w:spacing w:val="-1"/>
          <w:szCs w:val="24"/>
        </w:rPr>
        <w:t>e</w:t>
      </w:r>
      <w:r>
        <w:rPr>
          <w:rFonts w:ascii="Times New Roman" w:eastAsia="Times New Roman" w:hAnsi="Times New Roman"/>
          <w:szCs w:val="24"/>
        </w:rPr>
        <w:t>sted</w:t>
      </w:r>
      <w:r>
        <w:rPr>
          <w:rFonts w:ascii="Times New Roman" w:eastAsia="Times New Roman" w:hAnsi="Times New Roman"/>
          <w:spacing w:val="31"/>
          <w:szCs w:val="24"/>
        </w:rPr>
        <w:t xml:space="preserve"> </w:t>
      </w:r>
      <w:r>
        <w:rPr>
          <w:rFonts w:ascii="Times New Roman" w:eastAsia="Times New Roman" w:hAnsi="Times New Roman"/>
          <w:szCs w:val="24"/>
        </w:rPr>
        <w:t>that</w:t>
      </w:r>
      <w:r>
        <w:rPr>
          <w:rFonts w:ascii="Times New Roman" w:eastAsia="Times New Roman" w:hAnsi="Times New Roman"/>
          <w:spacing w:val="29"/>
          <w:szCs w:val="24"/>
        </w:rPr>
        <w:t xml:space="preserve"> </w:t>
      </w:r>
      <w:r>
        <w:rPr>
          <w:rFonts w:ascii="Times New Roman" w:eastAsia="Times New Roman" w:hAnsi="Times New Roman"/>
          <w:szCs w:val="24"/>
        </w:rPr>
        <w:t>outw</w:t>
      </w:r>
      <w:r>
        <w:rPr>
          <w:rFonts w:ascii="Times New Roman" w:eastAsia="Times New Roman" w:hAnsi="Times New Roman"/>
          <w:spacing w:val="-1"/>
          <w:szCs w:val="24"/>
        </w:rPr>
        <w:t>e</w:t>
      </w:r>
      <w:r>
        <w:rPr>
          <w:rFonts w:ascii="Times New Roman" w:eastAsia="Times New Roman" w:hAnsi="Times New Roman"/>
          <w:spacing w:val="3"/>
          <w:szCs w:val="24"/>
        </w:rPr>
        <w:t>i</w:t>
      </w:r>
      <w:r>
        <w:rPr>
          <w:rFonts w:ascii="Times New Roman" w:eastAsia="Times New Roman" w:hAnsi="Times New Roman"/>
          <w:spacing w:val="-2"/>
          <w:szCs w:val="24"/>
        </w:rPr>
        <w:t>g</w:t>
      </w:r>
      <w:r>
        <w:rPr>
          <w:rFonts w:ascii="Times New Roman" w:eastAsia="Times New Roman" w:hAnsi="Times New Roman"/>
          <w:szCs w:val="24"/>
        </w:rPr>
        <w:t>hs</w:t>
      </w:r>
      <w:r>
        <w:rPr>
          <w:rFonts w:ascii="Times New Roman" w:eastAsia="Times New Roman" w:hAnsi="Times New Roman"/>
          <w:spacing w:val="31"/>
          <w:szCs w:val="24"/>
        </w:rPr>
        <w:t xml:space="preserve"> </w:t>
      </w:r>
      <w:r>
        <w:rPr>
          <w:rFonts w:ascii="Times New Roman" w:eastAsia="Times New Roman" w:hAnsi="Times New Roman"/>
          <w:spacing w:val="-1"/>
          <w:szCs w:val="24"/>
        </w:rPr>
        <w:t>a</w:t>
      </w:r>
      <w:r>
        <w:rPr>
          <w:rFonts w:ascii="Times New Roman" w:eastAsia="Times New Roman" w:hAnsi="Times New Roman"/>
          <w:spacing w:val="5"/>
          <w:szCs w:val="24"/>
        </w:rPr>
        <w:t>n</w:t>
      </w:r>
      <w:r>
        <w:rPr>
          <w:rFonts w:ascii="Times New Roman" w:eastAsia="Times New Roman" w:hAnsi="Times New Roman"/>
          <w:szCs w:val="24"/>
        </w:rPr>
        <w:t>y</w:t>
      </w:r>
      <w:r>
        <w:rPr>
          <w:rFonts w:ascii="Times New Roman" w:eastAsia="Times New Roman" w:hAnsi="Times New Roman"/>
          <w:spacing w:val="24"/>
          <w:szCs w:val="24"/>
        </w:rPr>
        <w:t xml:space="preserve"> </w:t>
      </w:r>
      <w:r>
        <w:rPr>
          <w:rFonts w:ascii="Times New Roman" w:eastAsia="Times New Roman" w:hAnsi="Times New Roman"/>
          <w:spacing w:val="2"/>
          <w:szCs w:val="24"/>
        </w:rPr>
        <w:t>h</w:t>
      </w:r>
      <w:r>
        <w:rPr>
          <w:rFonts w:ascii="Times New Roman" w:eastAsia="Times New Roman" w:hAnsi="Times New Roman"/>
          <w:spacing w:val="-1"/>
          <w:szCs w:val="24"/>
        </w:rPr>
        <w:t>a</w:t>
      </w:r>
      <w:r>
        <w:rPr>
          <w:rFonts w:ascii="Times New Roman" w:eastAsia="Times New Roman" w:hAnsi="Times New Roman"/>
          <w:szCs w:val="24"/>
        </w:rPr>
        <w:t>rm</w:t>
      </w:r>
      <w:r>
        <w:rPr>
          <w:rFonts w:ascii="Times New Roman" w:eastAsia="Times New Roman" w:hAnsi="Times New Roman"/>
          <w:spacing w:val="28"/>
          <w:szCs w:val="24"/>
        </w:rPr>
        <w:t xml:space="preserve"> </w:t>
      </w:r>
      <w:r>
        <w:rPr>
          <w:rFonts w:ascii="Times New Roman" w:eastAsia="Times New Roman" w:hAnsi="Times New Roman"/>
          <w:szCs w:val="24"/>
        </w:rPr>
        <w:t>to</w:t>
      </w:r>
      <w:r>
        <w:rPr>
          <w:rFonts w:ascii="Times New Roman" w:eastAsia="Times New Roman" w:hAnsi="Times New Roman"/>
          <w:spacing w:val="29"/>
          <w:szCs w:val="24"/>
        </w:rPr>
        <w:t xml:space="preserve"> </w:t>
      </w:r>
      <w:r>
        <w:rPr>
          <w:rFonts w:ascii="Times New Roman" w:eastAsia="Times New Roman" w:hAnsi="Times New Roman"/>
          <w:szCs w:val="24"/>
        </w:rPr>
        <w:t>the</w:t>
      </w:r>
      <w:r>
        <w:rPr>
          <w:rFonts w:ascii="Times New Roman" w:eastAsia="Times New Roman" w:hAnsi="Times New Roman"/>
          <w:spacing w:val="33"/>
          <w:szCs w:val="24"/>
        </w:rPr>
        <w:t xml:space="preserve"> </w:t>
      </w:r>
      <w:del w:id="416" w:author="Author">
        <w:r w:rsidDel="00FE2FEA">
          <w:rPr>
            <w:rFonts w:ascii="Times New Roman" w:eastAsia="Times New Roman" w:hAnsi="Times New Roman"/>
            <w:szCs w:val="24"/>
          </w:rPr>
          <w:delText>fa</w:delText>
        </w:r>
        <w:r w:rsidDel="00FE2FEA">
          <w:rPr>
            <w:rFonts w:ascii="Times New Roman" w:eastAsia="Times New Roman" w:hAnsi="Times New Roman"/>
            <w:spacing w:val="-1"/>
            <w:szCs w:val="24"/>
          </w:rPr>
          <w:delText>c</w:delText>
        </w:r>
        <w:r w:rsidDel="00FE2FEA">
          <w:rPr>
            <w:rFonts w:ascii="Times New Roman" w:eastAsia="Times New Roman" w:hAnsi="Times New Roman"/>
            <w:szCs w:val="24"/>
          </w:rPr>
          <w:delText>i</w:delText>
        </w:r>
        <w:r w:rsidDel="00FE2FEA">
          <w:rPr>
            <w:rFonts w:ascii="Times New Roman" w:eastAsia="Times New Roman" w:hAnsi="Times New Roman"/>
            <w:spacing w:val="1"/>
            <w:szCs w:val="24"/>
          </w:rPr>
          <w:delText>l</w:delText>
        </w:r>
        <w:r w:rsidDel="00FE2FEA">
          <w:rPr>
            <w:rFonts w:ascii="Times New Roman" w:eastAsia="Times New Roman" w:hAnsi="Times New Roman"/>
            <w:szCs w:val="24"/>
          </w:rPr>
          <w:delText>i</w:delText>
        </w:r>
        <w:r w:rsidDel="00FE2FEA">
          <w:rPr>
            <w:rFonts w:ascii="Times New Roman" w:eastAsia="Times New Roman" w:hAnsi="Times New Roman"/>
            <w:spacing w:val="3"/>
            <w:szCs w:val="24"/>
          </w:rPr>
          <w:delText>t</w:delText>
        </w:r>
        <w:r w:rsidDel="00FE2FEA">
          <w:rPr>
            <w:rFonts w:ascii="Times New Roman" w:eastAsia="Times New Roman" w:hAnsi="Times New Roman"/>
            <w:szCs w:val="24"/>
          </w:rPr>
          <w:delText>y</w:delText>
        </w:r>
        <w:r w:rsidDel="00FE2FEA">
          <w:rPr>
            <w:rFonts w:ascii="Times New Roman" w:eastAsia="Times New Roman" w:hAnsi="Times New Roman"/>
            <w:spacing w:val="28"/>
            <w:szCs w:val="24"/>
          </w:rPr>
          <w:delText xml:space="preserve"> </w:delText>
        </w:r>
        <w:r w:rsidDel="00FE2FEA">
          <w:rPr>
            <w:rFonts w:ascii="Times New Roman" w:eastAsia="Times New Roman" w:hAnsi="Times New Roman"/>
            <w:szCs w:val="24"/>
          </w:rPr>
          <w:delText>ut</w:delText>
        </w:r>
        <w:r w:rsidDel="00FE2FEA">
          <w:rPr>
            <w:rFonts w:ascii="Times New Roman" w:eastAsia="Times New Roman" w:hAnsi="Times New Roman"/>
            <w:spacing w:val="1"/>
            <w:szCs w:val="24"/>
          </w:rPr>
          <w:delText>i</w:delText>
        </w:r>
        <w:r w:rsidDel="00FE2FEA">
          <w:rPr>
            <w:rFonts w:ascii="Times New Roman" w:eastAsia="Times New Roman" w:hAnsi="Times New Roman"/>
            <w:szCs w:val="24"/>
          </w:rPr>
          <w:delText>l</w:delText>
        </w:r>
        <w:r w:rsidDel="00FE2FEA">
          <w:rPr>
            <w:rFonts w:ascii="Times New Roman" w:eastAsia="Times New Roman" w:hAnsi="Times New Roman"/>
            <w:spacing w:val="1"/>
            <w:szCs w:val="24"/>
          </w:rPr>
          <w:delText>i</w:delText>
        </w:r>
        <w:r w:rsidDel="00FE2FEA">
          <w:rPr>
            <w:rFonts w:ascii="Times New Roman" w:eastAsia="Times New Roman" w:hAnsi="Times New Roman"/>
            <w:spacing w:val="3"/>
            <w:szCs w:val="24"/>
          </w:rPr>
          <w:delText>t</w:delText>
        </w:r>
        <w:r w:rsidDel="00FE2FEA">
          <w:rPr>
            <w:rFonts w:ascii="Times New Roman" w:eastAsia="Times New Roman" w:hAnsi="Times New Roman"/>
            <w:szCs w:val="24"/>
          </w:rPr>
          <w:delText>y</w:delText>
        </w:r>
      </w:del>
      <w:ins w:id="417" w:author="Author">
        <w:r>
          <w:rPr>
            <w:rFonts w:ascii="Times New Roman" w:eastAsia="Times New Roman" w:hAnsi="Times New Roman"/>
            <w:szCs w:val="24"/>
          </w:rPr>
          <w:t>owner</w:t>
        </w:r>
      </w:ins>
      <w:r>
        <w:rPr>
          <w:rFonts w:ascii="Times New Roman" w:eastAsia="Times New Roman" w:hAnsi="Times New Roman"/>
          <w:spacing w:val="24"/>
          <w:szCs w:val="24"/>
        </w:rPr>
        <w:t xml:space="preserve"> </w:t>
      </w:r>
      <w:r>
        <w:rPr>
          <w:rFonts w:ascii="Times New Roman" w:eastAsia="Times New Roman" w:hAnsi="Times New Roman"/>
          <w:spacing w:val="-1"/>
          <w:szCs w:val="24"/>
        </w:rPr>
        <w:t>a</w:t>
      </w:r>
      <w:r>
        <w:rPr>
          <w:rFonts w:ascii="Times New Roman" w:eastAsia="Times New Roman" w:hAnsi="Times New Roman"/>
          <w:szCs w:val="24"/>
        </w:rPr>
        <w:t>nd</w:t>
      </w:r>
      <w:r>
        <w:rPr>
          <w:rFonts w:ascii="Times New Roman" w:eastAsia="Times New Roman" w:hAnsi="Times New Roman"/>
          <w:spacing w:val="29"/>
          <w:szCs w:val="24"/>
        </w:rPr>
        <w:t xml:space="preserve"> </w:t>
      </w:r>
      <w:r>
        <w:rPr>
          <w:rFonts w:ascii="Times New Roman" w:eastAsia="Times New Roman" w:hAnsi="Times New Roman"/>
          <w:szCs w:val="24"/>
        </w:rPr>
        <w:t>i</w:t>
      </w:r>
      <w:r>
        <w:rPr>
          <w:rFonts w:ascii="Times New Roman" w:eastAsia="Times New Roman" w:hAnsi="Times New Roman"/>
          <w:spacing w:val="1"/>
          <w:szCs w:val="24"/>
        </w:rPr>
        <w:t>t</w:t>
      </w:r>
      <w:r>
        <w:rPr>
          <w:rFonts w:ascii="Times New Roman" w:eastAsia="Times New Roman" w:hAnsi="Times New Roman"/>
          <w:szCs w:val="24"/>
        </w:rPr>
        <w:t>s</w:t>
      </w:r>
      <w:r>
        <w:rPr>
          <w:rFonts w:ascii="Times New Roman" w:eastAsia="Times New Roman" w:hAnsi="Times New Roman"/>
          <w:spacing w:val="31"/>
          <w:szCs w:val="24"/>
        </w:rPr>
        <w:t xml:space="preserve"> </w:t>
      </w:r>
      <w:r>
        <w:rPr>
          <w:rFonts w:ascii="Times New Roman" w:eastAsia="Times New Roman" w:hAnsi="Times New Roman"/>
          <w:spacing w:val="-1"/>
          <w:szCs w:val="24"/>
        </w:rPr>
        <w:t>c</w:t>
      </w:r>
      <w:r>
        <w:rPr>
          <w:rFonts w:ascii="Times New Roman" w:eastAsia="Times New Roman" w:hAnsi="Times New Roman"/>
          <w:szCs w:val="24"/>
        </w:rPr>
        <w:t>usto</w:t>
      </w:r>
      <w:r>
        <w:rPr>
          <w:rFonts w:ascii="Times New Roman" w:eastAsia="Times New Roman" w:hAnsi="Times New Roman"/>
          <w:spacing w:val="1"/>
          <w:szCs w:val="24"/>
        </w:rPr>
        <w:t>m</w:t>
      </w:r>
      <w:r>
        <w:rPr>
          <w:rFonts w:ascii="Times New Roman" w:eastAsia="Times New Roman" w:hAnsi="Times New Roman"/>
          <w:spacing w:val="-1"/>
          <w:szCs w:val="24"/>
        </w:rPr>
        <w:t>e</w:t>
      </w:r>
      <w:r>
        <w:rPr>
          <w:rFonts w:ascii="Times New Roman" w:eastAsia="Times New Roman" w:hAnsi="Times New Roman"/>
          <w:spacing w:val="1"/>
          <w:szCs w:val="24"/>
        </w:rPr>
        <w:t>r</w:t>
      </w:r>
      <w:r>
        <w:rPr>
          <w:rFonts w:ascii="Times New Roman" w:eastAsia="Times New Roman" w:hAnsi="Times New Roman"/>
          <w:szCs w:val="24"/>
        </w:rPr>
        <w:t>s</w:t>
      </w:r>
      <w:r>
        <w:rPr>
          <w:rFonts w:ascii="Times New Roman" w:eastAsia="Times New Roman" w:hAnsi="Times New Roman"/>
          <w:spacing w:val="31"/>
          <w:szCs w:val="24"/>
        </w:rPr>
        <w:t xml:space="preserve"> </w:t>
      </w:r>
      <w:r>
        <w:rPr>
          <w:rFonts w:ascii="Times New Roman" w:eastAsia="Times New Roman" w:hAnsi="Times New Roman"/>
          <w:spacing w:val="-1"/>
          <w:szCs w:val="24"/>
        </w:rPr>
        <w:t>a</w:t>
      </w:r>
      <w:r>
        <w:rPr>
          <w:rFonts w:ascii="Times New Roman" w:eastAsia="Times New Roman" w:hAnsi="Times New Roman"/>
          <w:szCs w:val="24"/>
        </w:rPr>
        <w:t>nd</w:t>
      </w:r>
      <w:r>
        <w:rPr>
          <w:rFonts w:ascii="Times New Roman" w:eastAsia="Times New Roman" w:hAnsi="Times New Roman"/>
          <w:spacing w:val="29"/>
          <w:szCs w:val="24"/>
        </w:rPr>
        <w:t xml:space="preserve"> </w:t>
      </w:r>
      <w:r>
        <w:rPr>
          <w:rFonts w:ascii="Times New Roman" w:eastAsia="Times New Roman" w:hAnsi="Times New Roman"/>
          <w:szCs w:val="24"/>
        </w:rPr>
        <w:t>that</w:t>
      </w:r>
      <w:r>
        <w:rPr>
          <w:rFonts w:ascii="Times New Roman" w:eastAsia="Times New Roman" w:hAnsi="Times New Roman"/>
          <w:spacing w:val="29"/>
          <w:szCs w:val="24"/>
        </w:rPr>
        <w:t xml:space="preserve"> </w:t>
      </w:r>
      <w:r>
        <w:rPr>
          <w:rFonts w:ascii="Times New Roman" w:eastAsia="Times New Roman" w:hAnsi="Times New Roman"/>
          <w:szCs w:val="24"/>
        </w:rPr>
        <w:t>t</w:t>
      </w:r>
      <w:r>
        <w:rPr>
          <w:rFonts w:ascii="Times New Roman" w:eastAsia="Times New Roman" w:hAnsi="Times New Roman"/>
          <w:spacing w:val="3"/>
          <w:szCs w:val="24"/>
        </w:rPr>
        <w:t>h</w:t>
      </w:r>
      <w:r>
        <w:rPr>
          <w:rFonts w:ascii="Times New Roman" w:eastAsia="Times New Roman" w:hAnsi="Times New Roman"/>
          <w:szCs w:val="24"/>
        </w:rPr>
        <w:t>e p</w:t>
      </w:r>
      <w:r>
        <w:rPr>
          <w:rFonts w:ascii="Times New Roman" w:eastAsia="Times New Roman" w:hAnsi="Times New Roman"/>
          <w:spacing w:val="-1"/>
          <w:szCs w:val="24"/>
        </w:rPr>
        <w:t>e</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w:t>
      </w:r>
      <w:r>
        <w:rPr>
          <w:rFonts w:ascii="Times New Roman" w:eastAsia="Times New Roman" w:hAnsi="Times New Roman"/>
          <w:spacing w:val="-1"/>
          <w:szCs w:val="24"/>
        </w:rPr>
        <w:t>e</w:t>
      </w:r>
      <w:r>
        <w:rPr>
          <w:rFonts w:ascii="Times New Roman" w:eastAsia="Times New Roman" w:hAnsi="Times New Roman"/>
          <w:szCs w:val="24"/>
        </w:rPr>
        <w:t>r</w:t>
      </w:r>
      <w:r>
        <w:rPr>
          <w:rFonts w:ascii="Times New Roman" w:eastAsia="Times New Roman" w:hAnsi="Times New Roman"/>
          <w:spacing w:val="21"/>
          <w:szCs w:val="24"/>
        </w:rPr>
        <w:t xml:space="preserve"> </w:t>
      </w:r>
      <w:r>
        <w:rPr>
          <w:rFonts w:ascii="Times New Roman" w:eastAsia="Times New Roman" w:hAnsi="Times New Roman"/>
          <w:szCs w:val="24"/>
        </w:rPr>
        <w:t>will</w:t>
      </w:r>
      <w:r>
        <w:rPr>
          <w:rFonts w:ascii="Times New Roman" w:eastAsia="Times New Roman" w:hAnsi="Times New Roman"/>
          <w:spacing w:val="22"/>
          <w:szCs w:val="24"/>
        </w:rPr>
        <w:t xml:space="preserve"> </w:t>
      </w:r>
      <w:r>
        <w:rPr>
          <w:rFonts w:ascii="Times New Roman" w:eastAsia="Times New Roman" w:hAnsi="Times New Roman"/>
          <w:szCs w:val="24"/>
        </w:rPr>
        <w:t>l</w:t>
      </w:r>
      <w:r>
        <w:rPr>
          <w:rFonts w:ascii="Times New Roman" w:eastAsia="Times New Roman" w:hAnsi="Times New Roman"/>
          <w:spacing w:val="1"/>
          <w:szCs w:val="24"/>
        </w:rPr>
        <w:t>i</w:t>
      </w:r>
      <w:r>
        <w:rPr>
          <w:rFonts w:ascii="Times New Roman" w:eastAsia="Times New Roman" w:hAnsi="Times New Roman"/>
          <w:szCs w:val="24"/>
        </w:rPr>
        <w:t>k</w:t>
      </w:r>
      <w:r>
        <w:rPr>
          <w:rFonts w:ascii="Times New Roman" w:eastAsia="Times New Roman" w:hAnsi="Times New Roman"/>
          <w:spacing w:val="-1"/>
          <w:szCs w:val="24"/>
        </w:rPr>
        <w:t>e</w:t>
      </w:r>
      <w:r>
        <w:rPr>
          <w:rFonts w:ascii="Times New Roman" w:eastAsia="Times New Roman" w:hAnsi="Times New Roman"/>
          <w:spacing w:val="3"/>
          <w:szCs w:val="24"/>
        </w:rPr>
        <w:t>l</w:t>
      </w:r>
      <w:r>
        <w:rPr>
          <w:rFonts w:ascii="Times New Roman" w:eastAsia="Times New Roman" w:hAnsi="Times New Roman"/>
          <w:szCs w:val="24"/>
        </w:rPr>
        <w:t>y</w:t>
      </w:r>
      <w:r>
        <w:rPr>
          <w:rFonts w:ascii="Times New Roman" w:eastAsia="Times New Roman" w:hAnsi="Times New Roman"/>
          <w:spacing w:val="19"/>
          <w:szCs w:val="24"/>
        </w:rPr>
        <w:t xml:space="preserve"> </w:t>
      </w:r>
      <w:r>
        <w:rPr>
          <w:rFonts w:ascii="Times New Roman" w:eastAsia="Times New Roman" w:hAnsi="Times New Roman"/>
          <w:spacing w:val="2"/>
          <w:szCs w:val="24"/>
        </w:rPr>
        <w:t>b</w:t>
      </w:r>
      <w:r>
        <w:rPr>
          <w:rFonts w:ascii="Times New Roman" w:eastAsia="Times New Roman" w:hAnsi="Times New Roman"/>
          <w:szCs w:val="24"/>
        </w:rPr>
        <w:t>e</w:t>
      </w:r>
      <w:r>
        <w:rPr>
          <w:rFonts w:ascii="Times New Roman" w:eastAsia="Times New Roman" w:hAnsi="Times New Roman"/>
          <w:spacing w:val="23"/>
          <w:szCs w:val="24"/>
        </w:rPr>
        <w:t xml:space="preserve"> </w:t>
      </w:r>
      <w:r>
        <w:rPr>
          <w:rFonts w:ascii="Times New Roman" w:eastAsia="Times New Roman" w:hAnsi="Times New Roman"/>
          <w:szCs w:val="24"/>
        </w:rPr>
        <w:t>su</w:t>
      </w:r>
      <w:r>
        <w:rPr>
          <w:rFonts w:ascii="Times New Roman" w:eastAsia="Times New Roman" w:hAnsi="Times New Roman"/>
          <w:spacing w:val="-1"/>
          <w:szCs w:val="24"/>
        </w:rPr>
        <w:t>cce</w:t>
      </w:r>
      <w:r>
        <w:rPr>
          <w:rFonts w:ascii="Times New Roman" w:eastAsia="Times New Roman" w:hAnsi="Times New Roman"/>
          <w:szCs w:val="24"/>
        </w:rPr>
        <w:t>ssful</w:t>
      </w:r>
      <w:r>
        <w:rPr>
          <w:rFonts w:ascii="Times New Roman" w:eastAsia="Times New Roman" w:hAnsi="Times New Roman"/>
          <w:spacing w:val="22"/>
          <w:szCs w:val="24"/>
        </w:rPr>
        <w:t xml:space="preserve"> </w:t>
      </w:r>
      <w:r>
        <w:rPr>
          <w:rFonts w:ascii="Times New Roman" w:eastAsia="Times New Roman" w:hAnsi="Times New Roman"/>
          <w:szCs w:val="24"/>
        </w:rPr>
        <w:t>on</w:t>
      </w:r>
      <w:r>
        <w:rPr>
          <w:rFonts w:ascii="Times New Roman" w:eastAsia="Times New Roman" w:hAnsi="Times New Roman"/>
          <w:spacing w:val="24"/>
          <w:szCs w:val="24"/>
        </w:rPr>
        <w:t xml:space="preserve"> </w:t>
      </w:r>
      <w:r>
        <w:rPr>
          <w:rFonts w:ascii="Times New Roman" w:eastAsia="Times New Roman" w:hAnsi="Times New Roman"/>
          <w:szCs w:val="24"/>
        </w:rPr>
        <w:t>the</w:t>
      </w:r>
      <w:r>
        <w:rPr>
          <w:rFonts w:ascii="Times New Roman" w:eastAsia="Times New Roman" w:hAnsi="Times New Roman"/>
          <w:spacing w:val="21"/>
          <w:szCs w:val="24"/>
        </w:rPr>
        <w:t xml:space="preserve"> </w:t>
      </w:r>
      <w:r>
        <w:rPr>
          <w:rFonts w:ascii="Times New Roman" w:eastAsia="Times New Roman" w:hAnsi="Times New Roman"/>
          <w:szCs w:val="24"/>
        </w:rPr>
        <w:t>m</w:t>
      </w:r>
      <w:r>
        <w:rPr>
          <w:rFonts w:ascii="Times New Roman" w:eastAsia="Times New Roman" w:hAnsi="Times New Roman"/>
          <w:spacing w:val="2"/>
          <w:szCs w:val="24"/>
        </w:rPr>
        <w:t>e</w:t>
      </w:r>
      <w:r>
        <w:rPr>
          <w:rFonts w:ascii="Times New Roman" w:eastAsia="Times New Roman" w:hAnsi="Times New Roman"/>
          <w:szCs w:val="24"/>
        </w:rPr>
        <w:t>rits</w:t>
      </w:r>
      <w:r>
        <w:rPr>
          <w:rFonts w:ascii="Times New Roman" w:eastAsia="Times New Roman" w:hAnsi="Times New Roman"/>
          <w:spacing w:val="22"/>
          <w:szCs w:val="24"/>
        </w:rPr>
        <w:t xml:space="preserve"> </w:t>
      </w:r>
      <w:r>
        <w:rPr>
          <w:rFonts w:ascii="Times New Roman" w:eastAsia="Times New Roman" w:hAnsi="Times New Roman"/>
          <w:szCs w:val="24"/>
        </w:rPr>
        <w:t>of</w:t>
      </w:r>
      <w:r>
        <w:rPr>
          <w:rFonts w:ascii="Times New Roman" w:eastAsia="Times New Roman" w:hAnsi="Times New Roman"/>
          <w:spacing w:val="21"/>
          <w:szCs w:val="24"/>
        </w:rPr>
        <w:t xml:space="preserve"> </w:t>
      </w:r>
      <w:r>
        <w:rPr>
          <w:rFonts w:ascii="Times New Roman" w:eastAsia="Times New Roman" w:hAnsi="Times New Roman"/>
          <w:szCs w:val="24"/>
        </w:rPr>
        <w:t>i</w:t>
      </w:r>
      <w:r>
        <w:rPr>
          <w:rFonts w:ascii="Times New Roman" w:eastAsia="Times New Roman" w:hAnsi="Times New Roman"/>
          <w:spacing w:val="1"/>
          <w:szCs w:val="24"/>
        </w:rPr>
        <w:t>t</w:t>
      </w:r>
      <w:r>
        <w:rPr>
          <w:rFonts w:ascii="Times New Roman" w:eastAsia="Times New Roman" w:hAnsi="Times New Roman"/>
          <w:szCs w:val="24"/>
        </w:rPr>
        <w:t>s</w:t>
      </w:r>
      <w:r>
        <w:rPr>
          <w:rFonts w:ascii="Times New Roman" w:eastAsia="Times New Roman" w:hAnsi="Times New Roman"/>
          <w:spacing w:val="22"/>
          <w:szCs w:val="24"/>
        </w:rPr>
        <w:t xml:space="preserve"> </w:t>
      </w:r>
      <w:r>
        <w:rPr>
          <w:rFonts w:ascii="Times New Roman" w:eastAsia="Times New Roman" w:hAnsi="Times New Roman"/>
          <w:szCs w:val="24"/>
        </w:rPr>
        <w:t>disput</w:t>
      </w:r>
      <w:r>
        <w:rPr>
          <w:rFonts w:ascii="Times New Roman" w:eastAsia="Times New Roman" w:hAnsi="Times New Roman"/>
          <w:spacing w:val="3"/>
          <w:szCs w:val="24"/>
        </w:rPr>
        <w:t>e</w:t>
      </w:r>
      <w:r>
        <w:rPr>
          <w:rFonts w:ascii="Times New Roman" w:eastAsia="Times New Roman" w:hAnsi="Times New Roman"/>
          <w:szCs w:val="24"/>
        </w:rPr>
        <w:t xml:space="preserve">. </w:t>
      </w:r>
      <w:r>
        <w:rPr>
          <w:rFonts w:ascii="Times New Roman" w:eastAsia="Times New Roman" w:hAnsi="Times New Roman"/>
          <w:spacing w:val="43"/>
          <w:szCs w:val="24"/>
        </w:rPr>
        <w:t xml:space="preserve"> </w:t>
      </w:r>
      <w:r>
        <w:rPr>
          <w:rFonts w:ascii="Times New Roman" w:eastAsia="Times New Roman" w:hAnsi="Times New Roman"/>
          <w:szCs w:val="24"/>
        </w:rPr>
        <w:t>The</w:t>
      </w:r>
      <w:r>
        <w:rPr>
          <w:rFonts w:ascii="Times New Roman" w:eastAsia="Times New Roman" w:hAnsi="Times New Roman"/>
          <w:spacing w:val="23"/>
          <w:szCs w:val="24"/>
        </w:rPr>
        <w:t xml:space="preserve"> </w:t>
      </w:r>
      <w:del w:id="418" w:author="Author">
        <w:r w:rsidDel="00FE2FEA">
          <w:rPr>
            <w:rFonts w:ascii="Times New Roman" w:eastAsia="Times New Roman" w:hAnsi="Times New Roman"/>
            <w:szCs w:val="24"/>
          </w:rPr>
          <w:delText>fa</w:delText>
        </w:r>
        <w:r w:rsidDel="00FE2FEA">
          <w:rPr>
            <w:rFonts w:ascii="Times New Roman" w:eastAsia="Times New Roman" w:hAnsi="Times New Roman"/>
            <w:spacing w:val="-1"/>
            <w:szCs w:val="24"/>
          </w:rPr>
          <w:delText>c</w:delText>
        </w:r>
        <w:r w:rsidDel="00FE2FEA">
          <w:rPr>
            <w:rFonts w:ascii="Times New Roman" w:eastAsia="Times New Roman" w:hAnsi="Times New Roman"/>
            <w:szCs w:val="24"/>
          </w:rPr>
          <w:delText>i</w:delText>
        </w:r>
        <w:r w:rsidDel="00FE2FEA">
          <w:rPr>
            <w:rFonts w:ascii="Times New Roman" w:eastAsia="Times New Roman" w:hAnsi="Times New Roman"/>
            <w:spacing w:val="1"/>
            <w:szCs w:val="24"/>
          </w:rPr>
          <w:delText>l</w:delText>
        </w:r>
        <w:r w:rsidDel="00FE2FEA">
          <w:rPr>
            <w:rFonts w:ascii="Times New Roman" w:eastAsia="Times New Roman" w:hAnsi="Times New Roman"/>
            <w:szCs w:val="24"/>
          </w:rPr>
          <w:delText>i</w:delText>
        </w:r>
        <w:r w:rsidDel="00FE2FEA">
          <w:rPr>
            <w:rFonts w:ascii="Times New Roman" w:eastAsia="Times New Roman" w:hAnsi="Times New Roman"/>
            <w:spacing w:val="3"/>
            <w:szCs w:val="24"/>
          </w:rPr>
          <w:delText>t</w:delText>
        </w:r>
        <w:r w:rsidDel="00FE2FEA">
          <w:rPr>
            <w:rFonts w:ascii="Times New Roman" w:eastAsia="Times New Roman" w:hAnsi="Times New Roman"/>
            <w:szCs w:val="24"/>
          </w:rPr>
          <w:delText>y</w:delText>
        </w:r>
        <w:r w:rsidDel="00FE2FEA">
          <w:rPr>
            <w:rFonts w:ascii="Times New Roman" w:eastAsia="Times New Roman" w:hAnsi="Times New Roman"/>
            <w:spacing w:val="18"/>
            <w:szCs w:val="24"/>
          </w:rPr>
          <w:delText xml:space="preserve"> </w:delText>
        </w:r>
        <w:r w:rsidDel="00FE2FEA">
          <w:rPr>
            <w:rFonts w:ascii="Times New Roman" w:eastAsia="Times New Roman" w:hAnsi="Times New Roman"/>
            <w:szCs w:val="24"/>
          </w:rPr>
          <w:delText>ut</w:delText>
        </w:r>
        <w:r w:rsidDel="00FE2FEA">
          <w:rPr>
            <w:rFonts w:ascii="Times New Roman" w:eastAsia="Times New Roman" w:hAnsi="Times New Roman"/>
            <w:spacing w:val="1"/>
            <w:szCs w:val="24"/>
          </w:rPr>
          <w:delText>i</w:delText>
        </w:r>
        <w:r w:rsidDel="00FE2FEA">
          <w:rPr>
            <w:rFonts w:ascii="Times New Roman" w:eastAsia="Times New Roman" w:hAnsi="Times New Roman"/>
            <w:szCs w:val="24"/>
          </w:rPr>
          <w:delText>l</w:delText>
        </w:r>
        <w:r w:rsidDel="00FE2FEA">
          <w:rPr>
            <w:rFonts w:ascii="Times New Roman" w:eastAsia="Times New Roman" w:hAnsi="Times New Roman"/>
            <w:spacing w:val="1"/>
            <w:szCs w:val="24"/>
          </w:rPr>
          <w:delText>i</w:delText>
        </w:r>
        <w:r w:rsidDel="00FE2FEA">
          <w:rPr>
            <w:rFonts w:ascii="Times New Roman" w:eastAsia="Times New Roman" w:hAnsi="Times New Roman"/>
            <w:spacing w:val="3"/>
            <w:szCs w:val="24"/>
          </w:rPr>
          <w:delText>t</w:delText>
        </w:r>
        <w:r w:rsidDel="00FE2FEA">
          <w:rPr>
            <w:rFonts w:ascii="Times New Roman" w:eastAsia="Times New Roman" w:hAnsi="Times New Roman"/>
            <w:szCs w:val="24"/>
          </w:rPr>
          <w:delText>y</w:delText>
        </w:r>
      </w:del>
      <w:ins w:id="419" w:author="Author">
        <w:r>
          <w:rPr>
            <w:rFonts w:ascii="Times New Roman" w:eastAsia="Times New Roman" w:hAnsi="Times New Roman"/>
            <w:szCs w:val="24"/>
          </w:rPr>
          <w:t>owner</w:t>
        </w:r>
      </w:ins>
      <w:r>
        <w:rPr>
          <w:rFonts w:ascii="Times New Roman" w:eastAsia="Times New Roman" w:hAnsi="Times New Roman"/>
          <w:spacing w:val="18"/>
          <w:szCs w:val="24"/>
        </w:rPr>
        <w:t xml:space="preserve"> </w:t>
      </w:r>
      <w:r>
        <w:rPr>
          <w:rFonts w:ascii="Times New Roman" w:eastAsia="Times New Roman" w:hAnsi="Times New Roman"/>
          <w:szCs w:val="24"/>
        </w:rPr>
        <w:t>m</w:t>
      </w:r>
      <w:r>
        <w:rPr>
          <w:rFonts w:ascii="Times New Roman" w:eastAsia="Times New Roman" w:hAnsi="Times New Roman"/>
          <w:spacing w:val="6"/>
          <w:szCs w:val="24"/>
        </w:rPr>
        <w:t>a</w:t>
      </w:r>
      <w:r>
        <w:rPr>
          <w:rFonts w:ascii="Times New Roman" w:eastAsia="Times New Roman" w:hAnsi="Times New Roman"/>
          <w:szCs w:val="24"/>
        </w:rPr>
        <w:t xml:space="preserve">y file </w:t>
      </w:r>
      <w:r>
        <w:rPr>
          <w:rFonts w:ascii="Times New Roman" w:eastAsia="Times New Roman" w:hAnsi="Times New Roman"/>
          <w:spacing w:val="-1"/>
          <w:szCs w:val="24"/>
        </w:rPr>
        <w:t>a</w:t>
      </w:r>
      <w:r>
        <w:rPr>
          <w:rFonts w:ascii="Times New Roman" w:eastAsia="Times New Roman" w:hAnsi="Times New Roman"/>
          <w:szCs w:val="24"/>
        </w:rPr>
        <w:t>nd</w:t>
      </w:r>
      <w:r>
        <w:rPr>
          <w:rFonts w:ascii="Times New Roman" w:eastAsia="Times New Roman" w:hAnsi="Times New Roman"/>
          <w:spacing w:val="1"/>
          <w:szCs w:val="24"/>
        </w:rPr>
        <w:t xml:space="preserve"> </w:t>
      </w:r>
      <w:r>
        <w:rPr>
          <w:rFonts w:ascii="Times New Roman" w:eastAsia="Times New Roman" w:hAnsi="Times New Roman"/>
          <w:szCs w:val="24"/>
        </w:rPr>
        <w:t>s</w:t>
      </w:r>
      <w:r>
        <w:rPr>
          <w:rFonts w:ascii="Times New Roman" w:eastAsia="Times New Roman" w:hAnsi="Times New Roman"/>
          <w:spacing w:val="-1"/>
          <w:szCs w:val="24"/>
        </w:rPr>
        <w:t>e</w:t>
      </w:r>
      <w:r>
        <w:rPr>
          <w:rFonts w:ascii="Times New Roman" w:eastAsia="Times New Roman" w:hAnsi="Times New Roman"/>
          <w:szCs w:val="24"/>
        </w:rPr>
        <w:t xml:space="preserve">rve </w:t>
      </w:r>
      <w:r>
        <w:rPr>
          <w:rFonts w:ascii="Times New Roman" w:eastAsia="Times New Roman" w:hAnsi="Times New Roman"/>
          <w:spacing w:val="-1"/>
          <w:szCs w:val="24"/>
        </w:rPr>
        <w:t>a</w:t>
      </w:r>
      <w:r>
        <w:rPr>
          <w:rFonts w:ascii="Times New Roman" w:eastAsia="Times New Roman" w:hAnsi="Times New Roman"/>
          <w:szCs w:val="24"/>
        </w:rPr>
        <w:t>n</w:t>
      </w:r>
      <w:r>
        <w:rPr>
          <w:rFonts w:ascii="Times New Roman" w:eastAsia="Times New Roman" w:hAnsi="Times New Roman"/>
          <w:spacing w:val="3"/>
          <w:szCs w:val="24"/>
        </w:rPr>
        <w:t xml:space="preserve"> </w:t>
      </w:r>
      <w:r>
        <w:rPr>
          <w:rFonts w:ascii="Times New Roman" w:eastAsia="Times New Roman" w:hAnsi="Times New Roman"/>
          <w:spacing w:val="-1"/>
          <w:szCs w:val="24"/>
        </w:rPr>
        <w:t>a</w:t>
      </w:r>
      <w:r>
        <w:rPr>
          <w:rFonts w:ascii="Times New Roman" w:eastAsia="Times New Roman" w:hAnsi="Times New Roman"/>
          <w:szCs w:val="24"/>
        </w:rPr>
        <w:t>nsw</w:t>
      </w:r>
      <w:r>
        <w:rPr>
          <w:rFonts w:ascii="Times New Roman" w:eastAsia="Times New Roman" w:hAnsi="Times New Roman"/>
          <w:spacing w:val="-1"/>
          <w:szCs w:val="24"/>
        </w:rPr>
        <w:t>e</w:t>
      </w:r>
      <w:r>
        <w:rPr>
          <w:rFonts w:ascii="Times New Roman" w:eastAsia="Times New Roman" w:hAnsi="Times New Roman"/>
          <w:szCs w:val="24"/>
        </w:rPr>
        <w:t>r</w:t>
      </w:r>
      <w:r>
        <w:rPr>
          <w:rFonts w:ascii="Times New Roman" w:eastAsia="Times New Roman" w:hAnsi="Times New Roman"/>
          <w:spacing w:val="4"/>
          <w:szCs w:val="24"/>
        </w:rPr>
        <w:t xml:space="preserve"> </w:t>
      </w:r>
      <w:r>
        <w:rPr>
          <w:rFonts w:ascii="Times New Roman" w:eastAsia="Times New Roman" w:hAnsi="Times New Roman"/>
          <w:szCs w:val="24"/>
        </w:rPr>
        <w:t>to</w:t>
      </w:r>
      <w:r>
        <w:rPr>
          <w:rFonts w:ascii="Times New Roman" w:eastAsia="Times New Roman" w:hAnsi="Times New Roman"/>
          <w:spacing w:val="1"/>
          <w:szCs w:val="24"/>
        </w:rPr>
        <w:t xml:space="preserve"> </w:t>
      </w:r>
      <w:r>
        <w:rPr>
          <w:rFonts w:ascii="Times New Roman" w:eastAsia="Times New Roman" w:hAnsi="Times New Roman"/>
          <w:szCs w:val="24"/>
        </w:rPr>
        <w:t>the p</w:t>
      </w:r>
      <w:r>
        <w:rPr>
          <w:rFonts w:ascii="Times New Roman" w:eastAsia="Times New Roman" w:hAnsi="Times New Roman"/>
          <w:spacing w:val="-1"/>
          <w:szCs w:val="24"/>
        </w:rPr>
        <w:t>e</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w:t>
      </w:r>
      <w:r>
        <w:rPr>
          <w:rFonts w:ascii="Times New Roman" w:eastAsia="Times New Roman" w:hAnsi="Times New Roman"/>
          <w:spacing w:val="2"/>
          <w:szCs w:val="24"/>
        </w:rPr>
        <w:t xml:space="preserve"> </w:t>
      </w:r>
      <w:r>
        <w:rPr>
          <w:rFonts w:ascii="Times New Roman" w:eastAsia="Times New Roman" w:hAnsi="Times New Roman"/>
          <w:szCs w:val="24"/>
        </w:rPr>
        <w:t>wit</w:t>
      </w:r>
      <w:r>
        <w:rPr>
          <w:rFonts w:ascii="Times New Roman" w:eastAsia="Times New Roman" w:hAnsi="Times New Roman"/>
          <w:spacing w:val="-2"/>
          <w:szCs w:val="24"/>
        </w:rPr>
        <w:t>h</w:t>
      </w:r>
      <w:r>
        <w:rPr>
          <w:rFonts w:ascii="Times New Roman" w:eastAsia="Times New Roman" w:hAnsi="Times New Roman"/>
          <w:szCs w:val="24"/>
        </w:rPr>
        <w:t>in</w:t>
      </w:r>
      <w:r>
        <w:rPr>
          <w:rFonts w:ascii="Times New Roman" w:eastAsia="Times New Roman" w:hAnsi="Times New Roman"/>
          <w:spacing w:val="1"/>
          <w:szCs w:val="24"/>
        </w:rPr>
        <w:t xml:space="preserve"> </w:t>
      </w:r>
      <w:r>
        <w:rPr>
          <w:rFonts w:ascii="Times New Roman" w:eastAsia="Times New Roman" w:hAnsi="Times New Roman"/>
          <w:szCs w:val="24"/>
        </w:rPr>
        <w:t>7</w:t>
      </w:r>
      <w:r>
        <w:rPr>
          <w:rFonts w:ascii="Times New Roman" w:eastAsia="Times New Roman" w:hAnsi="Times New Roman"/>
          <w:spacing w:val="1"/>
          <w:szCs w:val="24"/>
        </w:rPr>
        <w:t xml:space="preserve"> </w:t>
      </w:r>
      <w:r>
        <w:rPr>
          <w:rFonts w:ascii="Times New Roman" w:eastAsia="Times New Roman" w:hAnsi="Times New Roman"/>
          <w:spacing w:val="-2"/>
          <w:szCs w:val="24"/>
        </w:rPr>
        <w:t>d</w:t>
      </w:r>
      <w:r>
        <w:rPr>
          <w:rFonts w:ascii="Times New Roman" w:eastAsia="Times New Roman" w:hAnsi="Times New Roman"/>
          <w:spacing w:val="1"/>
          <w:szCs w:val="24"/>
        </w:rPr>
        <w:t>a</w:t>
      </w:r>
      <w:r>
        <w:rPr>
          <w:rFonts w:ascii="Times New Roman" w:eastAsia="Times New Roman" w:hAnsi="Times New Roman"/>
          <w:spacing w:val="-5"/>
          <w:szCs w:val="24"/>
        </w:rPr>
        <w:t>y</w:t>
      </w:r>
      <w:r>
        <w:rPr>
          <w:rFonts w:ascii="Times New Roman" w:eastAsia="Times New Roman" w:hAnsi="Times New Roman"/>
          <w:szCs w:val="24"/>
        </w:rPr>
        <w:t>s</w:t>
      </w:r>
      <w:r>
        <w:rPr>
          <w:rFonts w:ascii="Times New Roman" w:eastAsia="Times New Roman" w:hAnsi="Times New Roman"/>
          <w:spacing w:val="2"/>
          <w:szCs w:val="24"/>
        </w:rPr>
        <w:t xml:space="preserve"> </w:t>
      </w:r>
      <w:r>
        <w:rPr>
          <w:rFonts w:ascii="Times New Roman" w:eastAsia="Times New Roman" w:hAnsi="Times New Roman"/>
          <w:spacing w:val="1"/>
          <w:szCs w:val="24"/>
        </w:rPr>
        <w:t>a</w:t>
      </w:r>
      <w:r>
        <w:rPr>
          <w:rFonts w:ascii="Times New Roman" w:eastAsia="Times New Roman" w:hAnsi="Times New Roman"/>
          <w:szCs w:val="24"/>
        </w:rPr>
        <w:t>ft</w:t>
      </w:r>
      <w:r>
        <w:rPr>
          <w:rFonts w:ascii="Times New Roman" w:eastAsia="Times New Roman" w:hAnsi="Times New Roman"/>
          <w:spacing w:val="-1"/>
          <w:szCs w:val="24"/>
        </w:rPr>
        <w:t>e</w:t>
      </w:r>
      <w:r>
        <w:rPr>
          <w:rFonts w:ascii="Times New Roman" w:eastAsia="Times New Roman" w:hAnsi="Times New Roman"/>
          <w:szCs w:val="24"/>
        </w:rPr>
        <w:t>r</w:t>
      </w:r>
      <w:r>
        <w:rPr>
          <w:rFonts w:ascii="Times New Roman" w:eastAsia="Times New Roman" w:hAnsi="Times New Roman"/>
          <w:spacing w:val="1"/>
          <w:szCs w:val="24"/>
        </w:rPr>
        <w:t xml:space="preserve"> </w:t>
      </w:r>
      <w:r>
        <w:rPr>
          <w:rFonts w:ascii="Times New Roman" w:eastAsia="Times New Roman" w:hAnsi="Times New Roman"/>
          <w:szCs w:val="24"/>
        </w:rPr>
        <w:t>the</w:t>
      </w:r>
      <w:r>
        <w:rPr>
          <w:rFonts w:ascii="Times New Roman" w:eastAsia="Times New Roman" w:hAnsi="Times New Roman"/>
          <w:spacing w:val="1"/>
          <w:szCs w:val="24"/>
        </w:rPr>
        <w:t xml:space="preserve"> </w:t>
      </w:r>
      <w:r>
        <w:rPr>
          <w:rFonts w:ascii="Times New Roman" w:eastAsia="Times New Roman" w:hAnsi="Times New Roman"/>
          <w:szCs w:val="24"/>
        </w:rPr>
        <w:t>p</w:t>
      </w:r>
      <w:r>
        <w:rPr>
          <w:rFonts w:ascii="Times New Roman" w:eastAsia="Times New Roman" w:hAnsi="Times New Roman"/>
          <w:spacing w:val="-1"/>
          <w:szCs w:val="24"/>
        </w:rPr>
        <w:t>e</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w:t>
      </w:r>
      <w:r>
        <w:rPr>
          <w:rFonts w:ascii="Times New Roman" w:eastAsia="Times New Roman" w:hAnsi="Times New Roman"/>
          <w:spacing w:val="1"/>
          <w:szCs w:val="24"/>
        </w:rPr>
        <w:t xml:space="preserve"> </w:t>
      </w:r>
      <w:r>
        <w:rPr>
          <w:rFonts w:ascii="Times New Roman" w:eastAsia="Times New Roman" w:hAnsi="Times New Roman"/>
          <w:szCs w:val="24"/>
        </w:rPr>
        <w:t>is</w:t>
      </w:r>
      <w:r>
        <w:rPr>
          <w:rFonts w:ascii="Times New Roman" w:eastAsia="Times New Roman" w:hAnsi="Times New Roman"/>
          <w:spacing w:val="1"/>
          <w:szCs w:val="24"/>
        </w:rPr>
        <w:t xml:space="preserve"> </w:t>
      </w:r>
      <w:r>
        <w:rPr>
          <w:rFonts w:ascii="Times New Roman" w:eastAsia="Times New Roman" w:hAnsi="Times New Roman"/>
          <w:szCs w:val="24"/>
        </w:rPr>
        <w:t>fil</w:t>
      </w:r>
      <w:r>
        <w:rPr>
          <w:rFonts w:ascii="Times New Roman" w:eastAsia="Times New Roman" w:hAnsi="Times New Roman"/>
          <w:spacing w:val="-1"/>
          <w:szCs w:val="24"/>
        </w:rPr>
        <w:t>e</w:t>
      </w:r>
      <w:r>
        <w:rPr>
          <w:rFonts w:ascii="Times New Roman" w:eastAsia="Times New Roman" w:hAnsi="Times New Roman"/>
          <w:szCs w:val="24"/>
        </w:rPr>
        <w:t>d</w:t>
      </w:r>
      <w:r>
        <w:rPr>
          <w:rFonts w:ascii="Times New Roman" w:eastAsia="Times New Roman" w:hAnsi="Times New Roman"/>
          <w:spacing w:val="2"/>
          <w:szCs w:val="24"/>
        </w:rPr>
        <w:t xml:space="preserve"> </w:t>
      </w:r>
      <w:r>
        <w:rPr>
          <w:rFonts w:ascii="Times New Roman" w:eastAsia="Times New Roman" w:hAnsi="Times New Roman"/>
          <w:szCs w:val="24"/>
        </w:rPr>
        <w:t>unless</w:t>
      </w:r>
      <w:r>
        <w:rPr>
          <w:rFonts w:ascii="Times New Roman" w:eastAsia="Times New Roman" w:hAnsi="Times New Roman"/>
          <w:spacing w:val="1"/>
          <w:szCs w:val="24"/>
        </w:rPr>
        <w:t xml:space="preserve"> </w:t>
      </w:r>
      <w:r>
        <w:rPr>
          <w:rFonts w:ascii="Times New Roman" w:eastAsia="Times New Roman" w:hAnsi="Times New Roman"/>
          <w:szCs w:val="24"/>
        </w:rPr>
        <w:t xml:space="preserve">the </w:t>
      </w:r>
      <w:r>
        <w:rPr>
          <w:rFonts w:ascii="Times New Roman" w:eastAsia="Times New Roman" w:hAnsi="Times New Roman"/>
          <w:spacing w:val="-1"/>
          <w:szCs w:val="24"/>
        </w:rPr>
        <w:t>c</w:t>
      </w:r>
      <w:r>
        <w:rPr>
          <w:rFonts w:ascii="Times New Roman" w:eastAsia="Times New Roman" w:hAnsi="Times New Roman"/>
          <w:szCs w:val="24"/>
        </w:rPr>
        <w:t>om</w:t>
      </w:r>
      <w:r>
        <w:rPr>
          <w:rFonts w:ascii="Times New Roman" w:eastAsia="Times New Roman" w:hAnsi="Times New Roman"/>
          <w:spacing w:val="1"/>
          <w:szCs w:val="24"/>
        </w:rPr>
        <w:t>m</w:t>
      </w:r>
      <w:r>
        <w:rPr>
          <w:rFonts w:ascii="Times New Roman" w:eastAsia="Times New Roman" w:hAnsi="Times New Roman"/>
          <w:szCs w:val="24"/>
        </w:rPr>
        <w:t>is</w:t>
      </w:r>
      <w:r>
        <w:rPr>
          <w:rFonts w:ascii="Times New Roman" w:eastAsia="Times New Roman" w:hAnsi="Times New Roman"/>
          <w:spacing w:val="1"/>
          <w:szCs w:val="24"/>
        </w:rPr>
        <w:t>s</w:t>
      </w:r>
      <w:r>
        <w:rPr>
          <w:rFonts w:ascii="Times New Roman" w:eastAsia="Times New Roman" w:hAnsi="Times New Roman"/>
          <w:szCs w:val="24"/>
        </w:rPr>
        <w:t>ion est</w:t>
      </w:r>
      <w:r>
        <w:rPr>
          <w:rFonts w:ascii="Times New Roman" w:eastAsia="Times New Roman" w:hAnsi="Times New Roman"/>
          <w:spacing w:val="-1"/>
          <w:szCs w:val="24"/>
        </w:rPr>
        <w:t>a</w:t>
      </w:r>
      <w:r>
        <w:rPr>
          <w:rFonts w:ascii="Times New Roman" w:eastAsia="Times New Roman" w:hAnsi="Times New Roman"/>
          <w:szCs w:val="24"/>
        </w:rPr>
        <w:t>bl</w:t>
      </w:r>
      <w:r>
        <w:rPr>
          <w:rFonts w:ascii="Times New Roman" w:eastAsia="Times New Roman" w:hAnsi="Times New Roman"/>
          <w:spacing w:val="1"/>
          <w:szCs w:val="24"/>
        </w:rPr>
        <w:t>i</w:t>
      </w:r>
      <w:r>
        <w:rPr>
          <w:rFonts w:ascii="Times New Roman" w:eastAsia="Times New Roman" w:hAnsi="Times New Roman"/>
          <w:szCs w:val="24"/>
        </w:rPr>
        <w:t>sh</w:t>
      </w:r>
      <w:r>
        <w:rPr>
          <w:rFonts w:ascii="Times New Roman" w:eastAsia="Times New Roman" w:hAnsi="Times New Roman"/>
          <w:spacing w:val="1"/>
          <w:szCs w:val="24"/>
        </w:rPr>
        <w:t>e</w:t>
      </w:r>
      <w:r>
        <w:rPr>
          <w:rFonts w:ascii="Times New Roman" w:eastAsia="Times New Roman" w:hAnsi="Times New Roman"/>
          <w:szCs w:val="24"/>
        </w:rPr>
        <w:t>s a</w:t>
      </w:r>
      <w:r>
        <w:rPr>
          <w:rFonts w:ascii="Times New Roman" w:eastAsia="Times New Roman" w:hAnsi="Times New Roman"/>
          <w:spacing w:val="-1"/>
          <w:szCs w:val="24"/>
        </w:rPr>
        <w:t xml:space="preserve"> </w:t>
      </w:r>
      <w:r>
        <w:rPr>
          <w:rFonts w:ascii="Times New Roman" w:eastAsia="Times New Roman" w:hAnsi="Times New Roman"/>
          <w:szCs w:val="24"/>
        </w:rPr>
        <w:t>dif</w:t>
      </w:r>
      <w:r>
        <w:rPr>
          <w:rFonts w:ascii="Times New Roman" w:eastAsia="Times New Roman" w:hAnsi="Times New Roman"/>
          <w:spacing w:val="-1"/>
          <w:szCs w:val="24"/>
        </w:rPr>
        <w:t>fe</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zCs w:val="24"/>
        </w:rPr>
        <w:t xml:space="preserve">nt </w:t>
      </w:r>
      <w:r>
        <w:rPr>
          <w:rFonts w:ascii="Times New Roman" w:eastAsia="Times New Roman" w:hAnsi="Times New Roman"/>
          <w:spacing w:val="3"/>
          <w:szCs w:val="24"/>
        </w:rPr>
        <w:t>d</w:t>
      </w:r>
      <w:r>
        <w:rPr>
          <w:rFonts w:ascii="Times New Roman" w:eastAsia="Times New Roman" w:hAnsi="Times New Roman"/>
          <w:spacing w:val="-1"/>
          <w:szCs w:val="24"/>
        </w:rPr>
        <w:t>ea</w:t>
      </w:r>
      <w:r>
        <w:rPr>
          <w:rFonts w:ascii="Times New Roman" w:eastAsia="Times New Roman" w:hAnsi="Times New Roman"/>
          <w:szCs w:val="24"/>
        </w:rPr>
        <w:t>dl</w:t>
      </w:r>
      <w:r>
        <w:rPr>
          <w:rFonts w:ascii="Times New Roman" w:eastAsia="Times New Roman" w:hAnsi="Times New Roman"/>
          <w:spacing w:val="1"/>
          <w:szCs w:val="24"/>
        </w:rPr>
        <w:t>i</w:t>
      </w:r>
      <w:r>
        <w:rPr>
          <w:rFonts w:ascii="Times New Roman" w:eastAsia="Times New Roman" w:hAnsi="Times New Roman"/>
          <w:szCs w:val="24"/>
        </w:rPr>
        <w:t>ne</w:t>
      </w:r>
      <w:r>
        <w:rPr>
          <w:rFonts w:ascii="Times New Roman" w:eastAsia="Times New Roman" w:hAnsi="Times New Roman"/>
          <w:spacing w:val="-1"/>
          <w:szCs w:val="24"/>
        </w:rPr>
        <w:t xml:space="preserve"> </w:t>
      </w:r>
      <w:r>
        <w:rPr>
          <w:rFonts w:ascii="Times New Roman" w:eastAsia="Times New Roman" w:hAnsi="Times New Roman"/>
          <w:szCs w:val="24"/>
        </w:rPr>
        <w:t>f</w:t>
      </w:r>
      <w:r>
        <w:rPr>
          <w:rFonts w:ascii="Times New Roman" w:eastAsia="Times New Roman" w:hAnsi="Times New Roman"/>
          <w:spacing w:val="1"/>
          <w:szCs w:val="24"/>
        </w:rPr>
        <w:t>o</w:t>
      </w:r>
      <w:r>
        <w:rPr>
          <w:rFonts w:ascii="Times New Roman" w:eastAsia="Times New Roman" w:hAnsi="Times New Roman"/>
          <w:szCs w:val="24"/>
        </w:rPr>
        <w:t xml:space="preserve">r </w:t>
      </w:r>
      <w:r>
        <w:rPr>
          <w:rFonts w:ascii="Times New Roman" w:eastAsia="Times New Roman" w:hAnsi="Times New Roman"/>
          <w:spacing w:val="-2"/>
          <w:szCs w:val="24"/>
        </w:rPr>
        <w:t>a</w:t>
      </w:r>
      <w:r>
        <w:rPr>
          <w:rFonts w:ascii="Times New Roman" w:eastAsia="Times New Roman" w:hAnsi="Times New Roman"/>
          <w:szCs w:val="24"/>
        </w:rPr>
        <w:t>n</w:t>
      </w:r>
      <w:r>
        <w:rPr>
          <w:rFonts w:ascii="Times New Roman" w:eastAsia="Times New Roman" w:hAnsi="Times New Roman"/>
          <w:spacing w:val="2"/>
          <w:szCs w:val="24"/>
        </w:rPr>
        <w:t xml:space="preserve"> </w:t>
      </w:r>
      <w:r>
        <w:rPr>
          <w:rFonts w:ascii="Times New Roman" w:eastAsia="Times New Roman" w:hAnsi="Times New Roman"/>
          <w:spacing w:val="-1"/>
          <w:szCs w:val="24"/>
        </w:rPr>
        <w:t>a</w:t>
      </w:r>
      <w:r>
        <w:rPr>
          <w:rFonts w:ascii="Times New Roman" w:eastAsia="Times New Roman" w:hAnsi="Times New Roman"/>
          <w:szCs w:val="24"/>
        </w:rPr>
        <w:t>nsw</w:t>
      </w:r>
      <w:r>
        <w:rPr>
          <w:rFonts w:ascii="Times New Roman" w:eastAsia="Times New Roman" w:hAnsi="Times New Roman"/>
          <w:spacing w:val="-1"/>
          <w:szCs w:val="24"/>
        </w:rPr>
        <w:t>e</w:t>
      </w:r>
      <w:r>
        <w:rPr>
          <w:rFonts w:ascii="Times New Roman" w:eastAsia="Times New Roman" w:hAnsi="Times New Roman"/>
          <w:spacing w:val="1"/>
          <w:szCs w:val="24"/>
        </w:rPr>
        <w:t>r</w:t>
      </w:r>
      <w:r>
        <w:rPr>
          <w:rFonts w:ascii="Times New Roman" w:eastAsia="Times New Roman" w:hAnsi="Times New Roman"/>
          <w:szCs w:val="24"/>
        </w:rPr>
        <w:t>.</w:t>
      </w:r>
    </w:p>
    <w:p w:rsidR="005C40E8" w:rsidRDefault="005C40E8" w:rsidP="007C0DD4">
      <w:pPr>
        <w:tabs>
          <w:tab w:val="left" w:pos="820"/>
        </w:tabs>
        <w:ind w:left="720" w:right="-20" w:hanging="620"/>
        <w:rPr>
          <w:ins w:id="420" w:author="Author"/>
          <w:rFonts w:ascii="Times New Roman" w:eastAsia="Times New Roman" w:hAnsi="Times New Roman"/>
          <w:szCs w:val="24"/>
        </w:rPr>
      </w:pPr>
    </w:p>
    <w:p w:rsidR="005C40E8" w:rsidRDefault="005C40E8" w:rsidP="005C40E8">
      <w:pPr>
        <w:ind w:left="820" w:right="56" w:hanging="720"/>
        <w:jc w:val="both"/>
        <w:rPr>
          <w:rFonts w:ascii="Times New Roman" w:eastAsia="Times New Roman" w:hAnsi="Times New Roman"/>
          <w:szCs w:val="24"/>
        </w:rPr>
      </w:pPr>
      <w:r>
        <w:rPr>
          <w:rFonts w:ascii="Times New Roman" w:eastAsia="Times New Roman" w:hAnsi="Times New Roman"/>
          <w:szCs w:val="24"/>
        </w:rPr>
        <w:t>(</w:t>
      </w:r>
      <w:del w:id="421" w:author="Author">
        <w:r w:rsidDel="005C40E8">
          <w:rPr>
            <w:rFonts w:ascii="Times New Roman" w:eastAsia="Times New Roman" w:hAnsi="Times New Roman"/>
            <w:szCs w:val="24"/>
          </w:rPr>
          <w:delText>9</w:delText>
        </w:r>
      </w:del>
      <w:ins w:id="422" w:author="Author">
        <w:r>
          <w:rPr>
            <w:rFonts w:ascii="Times New Roman" w:eastAsia="Times New Roman" w:hAnsi="Times New Roman"/>
            <w:szCs w:val="24"/>
          </w:rPr>
          <w:t>6</w:t>
        </w:r>
      </w:ins>
      <w:r>
        <w:rPr>
          <w:rFonts w:ascii="Times New Roman" w:eastAsia="Times New Roman" w:hAnsi="Times New Roman"/>
          <w:szCs w:val="24"/>
        </w:rPr>
        <w:t>)</w:t>
      </w:r>
      <w:r>
        <w:rPr>
          <w:rFonts w:ascii="Times New Roman" w:eastAsia="Times New Roman" w:hAnsi="Times New Roman"/>
          <w:szCs w:val="24"/>
        </w:rPr>
        <w:tab/>
      </w:r>
      <w:ins w:id="423" w:author="Author">
        <w:r>
          <w:rPr>
            <w:rFonts w:ascii="Times New Roman" w:eastAsia="Times New Roman" w:hAnsi="Times New Roman"/>
            <w:szCs w:val="24"/>
          </w:rPr>
          <w:t>If an owner determines any attachment has been abandoned by a licensee or occupan</w:t>
        </w:r>
        <w:r w:rsidR="00B35CE5">
          <w:rPr>
            <w:rFonts w:ascii="Times New Roman" w:eastAsia="Times New Roman" w:hAnsi="Times New Roman"/>
            <w:szCs w:val="24"/>
          </w:rPr>
          <w:t>t</w:t>
        </w:r>
        <w:r>
          <w:rPr>
            <w:rFonts w:ascii="Times New Roman" w:eastAsia="Times New Roman" w:hAnsi="Times New Roman"/>
            <w:szCs w:val="24"/>
          </w:rPr>
          <w:t xml:space="preserve">, the owner may notify the commission of such abandonment. After such notification, the commission shall cooperate with the owner to develop a plan for the abandoned attachments. </w:t>
        </w:r>
      </w:ins>
      <w:del w:id="424" w:author="Author">
        <w:r w:rsidRPr="00252569" w:rsidDel="005C40E8">
          <w:rPr>
            <w:rFonts w:ascii="Times New Roman" w:eastAsia="Times New Roman" w:hAnsi="Times New Roman"/>
            <w:szCs w:val="24"/>
          </w:rPr>
          <w:delText xml:space="preserve">The commission shall take action when a utility or licensee abandons its attachments when notified by owner by ordering the removal of such abandoned attachments by the utility or licensee or by securing the funds to have abandoned attachments removed.  </w:delText>
        </w:r>
      </w:del>
      <w:r w:rsidRPr="00252569">
        <w:rPr>
          <w:rFonts w:ascii="Times New Roman" w:eastAsia="Times New Roman" w:hAnsi="Times New Roman"/>
          <w:szCs w:val="24"/>
        </w:rPr>
        <w:t xml:space="preserve">The owner </w:t>
      </w:r>
      <w:del w:id="425" w:author="Author">
        <w:r w:rsidRPr="00252569" w:rsidDel="005C40E8">
          <w:rPr>
            <w:rFonts w:ascii="Times New Roman" w:eastAsia="Times New Roman" w:hAnsi="Times New Roman"/>
            <w:szCs w:val="24"/>
          </w:rPr>
          <w:delText>is</w:delText>
        </w:r>
      </w:del>
      <w:ins w:id="426" w:author="Author">
        <w:r>
          <w:rPr>
            <w:rFonts w:ascii="Times New Roman" w:eastAsia="Times New Roman" w:hAnsi="Times New Roman"/>
            <w:szCs w:val="24"/>
          </w:rPr>
          <w:t>shall</w:t>
        </w:r>
      </w:ins>
      <w:r w:rsidRPr="00252569">
        <w:rPr>
          <w:rFonts w:ascii="Times New Roman" w:eastAsia="Times New Roman" w:hAnsi="Times New Roman"/>
          <w:szCs w:val="24"/>
        </w:rPr>
        <w:t xml:space="preserve"> not</w:t>
      </w:r>
      <w:ins w:id="427" w:author="Author">
        <w:r>
          <w:rPr>
            <w:rFonts w:ascii="Times New Roman" w:eastAsia="Times New Roman" w:hAnsi="Times New Roman"/>
            <w:szCs w:val="24"/>
          </w:rPr>
          <w:t xml:space="preserve"> be held</w:t>
        </w:r>
      </w:ins>
      <w:r w:rsidRPr="00252569">
        <w:rPr>
          <w:rFonts w:ascii="Times New Roman" w:eastAsia="Times New Roman" w:hAnsi="Times New Roman"/>
          <w:szCs w:val="24"/>
        </w:rPr>
        <w:t xml:space="preserve"> financially responsible for abandoned </w:t>
      </w:r>
      <w:ins w:id="428" w:author="Author">
        <w:r w:rsidR="00B35CE5">
          <w:rPr>
            <w:rFonts w:ascii="Times New Roman" w:eastAsia="Times New Roman" w:hAnsi="Times New Roman"/>
            <w:szCs w:val="24"/>
          </w:rPr>
          <w:t>attachments</w:t>
        </w:r>
      </w:ins>
      <w:del w:id="429" w:author="Author">
        <w:r w:rsidRPr="00252569" w:rsidDel="00B35CE5">
          <w:rPr>
            <w:rFonts w:ascii="Times New Roman" w:eastAsia="Times New Roman" w:hAnsi="Times New Roman"/>
            <w:szCs w:val="24"/>
          </w:rPr>
          <w:delText>facilities</w:delText>
        </w:r>
      </w:del>
      <w:r w:rsidRPr="00252569">
        <w:rPr>
          <w:rFonts w:ascii="Times New Roman" w:eastAsia="Times New Roman" w:hAnsi="Times New Roman"/>
          <w:szCs w:val="24"/>
        </w:rPr>
        <w:t>.</w:t>
      </w:r>
    </w:p>
    <w:p w:rsidR="005C40E8" w:rsidRDefault="005C40E8" w:rsidP="007C0DD4">
      <w:pPr>
        <w:tabs>
          <w:tab w:val="left" w:pos="820"/>
        </w:tabs>
        <w:ind w:left="720" w:right="-20" w:hanging="620"/>
        <w:rPr>
          <w:rFonts w:ascii="Times New Roman" w:eastAsia="Times New Roman" w:hAnsi="Times New Roman"/>
          <w:szCs w:val="24"/>
        </w:rPr>
      </w:pPr>
    </w:p>
    <w:p w:rsidR="007C0DD4" w:rsidRDefault="007C0DD4" w:rsidP="007C0DD4">
      <w:pPr>
        <w:spacing w:before="6" w:line="150" w:lineRule="exact"/>
        <w:rPr>
          <w:sz w:val="15"/>
          <w:szCs w:val="15"/>
        </w:rPr>
      </w:pPr>
    </w:p>
    <w:p w:rsidR="007C0DD4" w:rsidRDefault="007C0DD4" w:rsidP="007C0DD4">
      <w:pPr>
        <w:spacing w:line="200" w:lineRule="exact"/>
        <w:rPr>
          <w:sz w:val="20"/>
        </w:rPr>
      </w:pPr>
    </w:p>
    <w:p w:rsidR="007C0DD4" w:rsidRDefault="007C0DD4" w:rsidP="007C0DD4">
      <w:pPr>
        <w:tabs>
          <w:tab w:val="left" w:pos="1540"/>
        </w:tabs>
        <w:ind w:left="100" w:right="-20"/>
        <w:rPr>
          <w:rFonts w:ascii="Times New Roman" w:eastAsia="Times New Roman" w:hAnsi="Times New Roman"/>
          <w:szCs w:val="24"/>
        </w:rPr>
      </w:pPr>
      <w:r>
        <w:rPr>
          <w:rFonts w:ascii="Times New Roman" w:eastAsia="Times New Roman" w:hAnsi="Times New Roman"/>
          <w:szCs w:val="24"/>
        </w:rPr>
        <w:t>480</w:t>
      </w:r>
      <w:r>
        <w:rPr>
          <w:rFonts w:ascii="Times New Roman" w:eastAsia="Times New Roman" w:hAnsi="Times New Roman"/>
          <w:spacing w:val="-1"/>
          <w:szCs w:val="24"/>
        </w:rPr>
        <w:t>-</w:t>
      </w:r>
      <w:r>
        <w:rPr>
          <w:rFonts w:ascii="Times New Roman" w:eastAsia="Times New Roman" w:hAnsi="Times New Roman"/>
          <w:szCs w:val="24"/>
        </w:rPr>
        <w:t>54</w:t>
      </w:r>
      <w:r>
        <w:rPr>
          <w:rFonts w:ascii="Times New Roman" w:eastAsia="Times New Roman" w:hAnsi="Times New Roman"/>
          <w:spacing w:val="-1"/>
          <w:szCs w:val="24"/>
        </w:rPr>
        <w:t>-</w:t>
      </w:r>
      <w:r>
        <w:rPr>
          <w:rFonts w:ascii="Times New Roman" w:eastAsia="Times New Roman" w:hAnsi="Times New Roman"/>
          <w:szCs w:val="24"/>
        </w:rPr>
        <w:t>060</w:t>
      </w:r>
      <w:r>
        <w:rPr>
          <w:rFonts w:ascii="Times New Roman" w:eastAsia="Times New Roman" w:hAnsi="Times New Roman"/>
          <w:szCs w:val="24"/>
        </w:rPr>
        <w:tab/>
        <w:t>R</w:t>
      </w:r>
      <w:r>
        <w:rPr>
          <w:rFonts w:ascii="Times New Roman" w:eastAsia="Times New Roman" w:hAnsi="Times New Roman"/>
          <w:spacing w:val="-1"/>
          <w:szCs w:val="24"/>
        </w:rPr>
        <w:t>a</w:t>
      </w:r>
      <w:r>
        <w:rPr>
          <w:rFonts w:ascii="Times New Roman" w:eastAsia="Times New Roman" w:hAnsi="Times New Roman"/>
          <w:szCs w:val="24"/>
        </w:rPr>
        <w:t>tes</w:t>
      </w:r>
    </w:p>
    <w:p w:rsidR="007C0DD4" w:rsidRDefault="007C0DD4" w:rsidP="007C0DD4">
      <w:pPr>
        <w:spacing w:line="240" w:lineRule="exact"/>
        <w:rPr>
          <w:szCs w:val="24"/>
        </w:rPr>
      </w:pPr>
    </w:p>
    <w:p w:rsidR="007C0DD4" w:rsidRDefault="007C0DD4" w:rsidP="007C0DD4">
      <w:pPr>
        <w:tabs>
          <w:tab w:val="left" w:pos="820"/>
        </w:tabs>
        <w:ind w:left="820" w:right="160" w:hanging="720"/>
        <w:rPr>
          <w:rFonts w:ascii="Times New Roman" w:eastAsia="Times New Roman" w:hAnsi="Times New Roman"/>
          <w:szCs w:val="24"/>
        </w:rPr>
      </w:pPr>
      <w:r>
        <w:rPr>
          <w:rFonts w:ascii="Times New Roman" w:eastAsia="Times New Roman" w:hAnsi="Times New Roman"/>
          <w:spacing w:val="-1"/>
          <w:szCs w:val="24"/>
        </w:rPr>
        <w:t>(</w:t>
      </w:r>
      <w:r>
        <w:rPr>
          <w:rFonts w:ascii="Times New Roman" w:eastAsia="Times New Roman" w:hAnsi="Times New Roman"/>
          <w:szCs w:val="24"/>
        </w:rPr>
        <w:t>1)</w:t>
      </w:r>
      <w:r>
        <w:rPr>
          <w:rFonts w:ascii="Times New Roman" w:eastAsia="Times New Roman" w:hAnsi="Times New Roman"/>
          <w:szCs w:val="24"/>
        </w:rPr>
        <w:tab/>
        <w:t>A f</w:t>
      </w:r>
      <w:r>
        <w:rPr>
          <w:rFonts w:ascii="Times New Roman" w:eastAsia="Times New Roman" w:hAnsi="Times New Roman"/>
          <w:spacing w:val="-2"/>
          <w:szCs w:val="24"/>
        </w:rPr>
        <w:t>a</w:t>
      </w:r>
      <w:r>
        <w:rPr>
          <w:rFonts w:ascii="Times New Roman" w:eastAsia="Times New Roman" w:hAnsi="Times New Roman"/>
          <w:szCs w:val="24"/>
        </w:rPr>
        <w:t>ir, jus</w:t>
      </w:r>
      <w:r>
        <w:rPr>
          <w:rFonts w:ascii="Times New Roman" w:eastAsia="Times New Roman" w:hAnsi="Times New Roman"/>
          <w:spacing w:val="1"/>
          <w:szCs w:val="24"/>
        </w:rPr>
        <w:t>t</w:t>
      </w:r>
      <w:r>
        <w:rPr>
          <w:rFonts w:ascii="Times New Roman" w:eastAsia="Times New Roman" w:hAnsi="Times New Roman"/>
          <w:szCs w:val="24"/>
        </w:rPr>
        <w:t>, re</w:t>
      </w:r>
      <w:r>
        <w:rPr>
          <w:rFonts w:ascii="Times New Roman" w:eastAsia="Times New Roman" w:hAnsi="Times New Roman"/>
          <w:spacing w:val="-1"/>
          <w:szCs w:val="24"/>
        </w:rPr>
        <w:t>a</w:t>
      </w:r>
      <w:r>
        <w:rPr>
          <w:rFonts w:ascii="Times New Roman" w:eastAsia="Times New Roman" w:hAnsi="Times New Roman"/>
          <w:szCs w:val="24"/>
        </w:rPr>
        <w:t>son</w:t>
      </w:r>
      <w:r>
        <w:rPr>
          <w:rFonts w:ascii="Times New Roman" w:eastAsia="Times New Roman" w:hAnsi="Times New Roman"/>
          <w:spacing w:val="-1"/>
          <w:szCs w:val="24"/>
        </w:rPr>
        <w:t>a</w:t>
      </w:r>
      <w:r>
        <w:rPr>
          <w:rFonts w:ascii="Times New Roman" w:eastAsia="Times New Roman" w:hAnsi="Times New Roman"/>
          <w:szCs w:val="24"/>
        </w:rPr>
        <w:t xml:space="preserve">ble, </w:t>
      </w:r>
      <w:r>
        <w:rPr>
          <w:rFonts w:ascii="Times New Roman" w:eastAsia="Times New Roman" w:hAnsi="Times New Roman"/>
          <w:spacing w:val="1"/>
          <w:szCs w:val="24"/>
        </w:rPr>
        <w:t>a</w:t>
      </w:r>
      <w:r>
        <w:rPr>
          <w:rFonts w:ascii="Times New Roman" w:eastAsia="Times New Roman" w:hAnsi="Times New Roman"/>
          <w:szCs w:val="24"/>
        </w:rPr>
        <w:t>nd suf</w:t>
      </w:r>
      <w:r>
        <w:rPr>
          <w:rFonts w:ascii="Times New Roman" w:eastAsia="Times New Roman" w:hAnsi="Times New Roman"/>
          <w:spacing w:val="-1"/>
          <w:szCs w:val="24"/>
        </w:rPr>
        <w:t>f</w:t>
      </w:r>
      <w:r>
        <w:rPr>
          <w:rFonts w:ascii="Times New Roman" w:eastAsia="Times New Roman" w:hAnsi="Times New Roman"/>
          <w:szCs w:val="24"/>
        </w:rPr>
        <w:t>ici</w:t>
      </w:r>
      <w:r>
        <w:rPr>
          <w:rFonts w:ascii="Times New Roman" w:eastAsia="Times New Roman" w:hAnsi="Times New Roman"/>
          <w:spacing w:val="-1"/>
          <w:szCs w:val="24"/>
        </w:rPr>
        <w:t>e</w:t>
      </w:r>
      <w:r>
        <w:rPr>
          <w:rFonts w:ascii="Times New Roman" w:eastAsia="Times New Roman" w:hAnsi="Times New Roman"/>
          <w:szCs w:val="24"/>
        </w:rPr>
        <w:t>nt</w:t>
      </w:r>
      <w:r>
        <w:rPr>
          <w:rFonts w:ascii="Times New Roman" w:eastAsia="Times New Roman" w:hAnsi="Times New Roman"/>
          <w:spacing w:val="1"/>
          <w:szCs w:val="24"/>
        </w:rPr>
        <w:t xml:space="preserve"> </w:t>
      </w:r>
      <w:r>
        <w:rPr>
          <w:rFonts w:ascii="Times New Roman" w:eastAsia="Times New Roman" w:hAnsi="Times New Roman"/>
          <w:szCs w:val="24"/>
        </w:rPr>
        <w:t>r</w:t>
      </w:r>
      <w:r>
        <w:rPr>
          <w:rFonts w:ascii="Times New Roman" w:eastAsia="Times New Roman" w:hAnsi="Times New Roman"/>
          <w:spacing w:val="-2"/>
          <w:szCs w:val="24"/>
        </w:rPr>
        <w:t>a</w:t>
      </w:r>
      <w:r>
        <w:rPr>
          <w:rFonts w:ascii="Times New Roman" w:eastAsia="Times New Roman" w:hAnsi="Times New Roman"/>
          <w:spacing w:val="3"/>
          <w:szCs w:val="24"/>
        </w:rPr>
        <w:t>t</w:t>
      </w:r>
      <w:r>
        <w:rPr>
          <w:rFonts w:ascii="Times New Roman" w:eastAsia="Times New Roman" w:hAnsi="Times New Roman"/>
          <w:szCs w:val="24"/>
        </w:rPr>
        <w:t>e</w:t>
      </w:r>
      <w:r>
        <w:rPr>
          <w:rFonts w:ascii="Times New Roman" w:eastAsia="Times New Roman" w:hAnsi="Times New Roman"/>
          <w:spacing w:val="-1"/>
          <w:szCs w:val="24"/>
        </w:rPr>
        <w:t xml:space="preserve"> </w:t>
      </w:r>
      <w:r>
        <w:rPr>
          <w:rFonts w:ascii="Times New Roman" w:eastAsia="Times New Roman" w:hAnsi="Times New Roman"/>
          <w:szCs w:val="24"/>
        </w:rPr>
        <w:t>for</w:t>
      </w:r>
      <w:r>
        <w:rPr>
          <w:rFonts w:ascii="Times New Roman" w:eastAsia="Times New Roman" w:hAnsi="Times New Roman"/>
          <w:spacing w:val="1"/>
          <w:szCs w:val="24"/>
        </w:rPr>
        <w:t xml:space="preserve"> </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ta</w:t>
      </w:r>
      <w:r>
        <w:rPr>
          <w:rFonts w:ascii="Times New Roman" w:eastAsia="Times New Roman" w:hAnsi="Times New Roman"/>
          <w:spacing w:val="-1"/>
          <w:szCs w:val="24"/>
        </w:rPr>
        <w:t>c</w:t>
      </w:r>
      <w:r>
        <w:rPr>
          <w:rFonts w:ascii="Times New Roman" w:eastAsia="Times New Roman" w:hAnsi="Times New Roman"/>
          <w:szCs w:val="24"/>
        </w:rPr>
        <w:t>hments to</w:t>
      </w:r>
      <w:r>
        <w:rPr>
          <w:rFonts w:ascii="Times New Roman" w:eastAsia="Times New Roman" w:hAnsi="Times New Roman"/>
          <w:spacing w:val="1"/>
          <w:szCs w:val="24"/>
        </w:rPr>
        <w:t xml:space="preserve"> </w:t>
      </w:r>
      <w:r>
        <w:rPr>
          <w:rFonts w:ascii="Times New Roman" w:eastAsia="Times New Roman" w:hAnsi="Times New Roman"/>
          <w:szCs w:val="24"/>
        </w:rPr>
        <w:t>or in poles, du</w:t>
      </w:r>
      <w:r>
        <w:rPr>
          <w:rFonts w:ascii="Times New Roman" w:eastAsia="Times New Roman" w:hAnsi="Times New Roman"/>
          <w:spacing w:val="-1"/>
          <w:szCs w:val="24"/>
        </w:rPr>
        <w:t>c</w:t>
      </w:r>
      <w:r>
        <w:rPr>
          <w:rFonts w:ascii="Times New Roman" w:eastAsia="Times New Roman" w:hAnsi="Times New Roman"/>
          <w:szCs w:val="24"/>
        </w:rPr>
        <w:t xml:space="preserve">ts, </w:t>
      </w:r>
      <w:ins w:id="430" w:author="Author">
        <w:r>
          <w:rPr>
            <w:rFonts w:ascii="Times New Roman" w:eastAsia="Times New Roman" w:hAnsi="Times New Roman"/>
            <w:szCs w:val="24"/>
          </w:rPr>
          <w:t xml:space="preserve">or </w:t>
        </w:r>
      </w:ins>
      <w:r>
        <w:rPr>
          <w:rFonts w:ascii="Times New Roman" w:eastAsia="Times New Roman" w:hAnsi="Times New Roman"/>
          <w:szCs w:val="24"/>
        </w:rPr>
        <w:t>conduits</w:t>
      </w:r>
      <w:del w:id="431" w:author="Author">
        <w:r w:rsidDel="00F44FEC">
          <w:rPr>
            <w:rFonts w:ascii="Times New Roman" w:eastAsia="Times New Roman" w:hAnsi="Times New Roman"/>
            <w:szCs w:val="24"/>
          </w:rPr>
          <w:delText xml:space="preserve">, or </w:delText>
        </w:r>
        <w:r w:rsidDel="00F44FEC">
          <w:rPr>
            <w:rFonts w:ascii="Times New Roman" w:eastAsia="Times New Roman" w:hAnsi="Times New Roman"/>
            <w:spacing w:val="-1"/>
            <w:szCs w:val="24"/>
          </w:rPr>
          <w:delText>r</w:delText>
        </w:r>
        <w:r w:rsidDel="00F44FEC">
          <w:rPr>
            <w:rFonts w:ascii="Times New Roman" w:eastAsia="Times New Roman" w:hAnsi="Times New Roman"/>
            <w:szCs w:val="24"/>
          </w:rPr>
          <w:delText>i</w:delText>
        </w:r>
        <w:r w:rsidDel="00F44FEC">
          <w:rPr>
            <w:rFonts w:ascii="Times New Roman" w:eastAsia="Times New Roman" w:hAnsi="Times New Roman"/>
            <w:spacing w:val="-2"/>
            <w:szCs w:val="24"/>
          </w:rPr>
          <w:delText>g</w:delText>
        </w:r>
        <w:r w:rsidDel="00F44FEC">
          <w:rPr>
            <w:rFonts w:ascii="Times New Roman" w:eastAsia="Times New Roman" w:hAnsi="Times New Roman"/>
            <w:szCs w:val="24"/>
          </w:rPr>
          <w:delText>ht</w:delText>
        </w:r>
        <w:r w:rsidDel="00F44FEC">
          <w:rPr>
            <w:rFonts w:ascii="Times New Roman" w:eastAsia="Times New Roman" w:hAnsi="Times New Roman"/>
            <w:spacing w:val="1"/>
            <w:szCs w:val="24"/>
          </w:rPr>
          <w:delText>s</w:delText>
        </w:r>
        <w:r w:rsidDel="00F44FEC">
          <w:rPr>
            <w:rFonts w:ascii="Times New Roman" w:eastAsia="Times New Roman" w:hAnsi="Times New Roman"/>
            <w:spacing w:val="-1"/>
            <w:szCs w:val="24"/>
          </w:rPr>
          <w:delText>-</w:delText>
        </w:r>
        <w:r w:rsidDel="00F44FEC">
          <w:rPr>
            <w:rFonts w:ascii="Times New Roman" w:eastAsia="Times New Roman" w:hAnsi="Times New Roman"/>
            <w:spacing w:val="2"/>
            <w:szCs w:val="24"/>
          </w:rPr>
          <w:delText>o</w:delText>
        </w:r>
        <w:r w:rsidDel="00F44FEC">
          <w:rPr>
            <w:rFonts w:ascii="Times New Roman" w:eastAsia="Times New Roman" w:hAnsi="Times New Roman"/>
            <w:spacing w:val="-1"/>
            <w:szCs w:val="24"/>
          </w:rPr>
          <w:delText>f-</w:delText>
        </w:r>
        <w:r w:rsidDel="00F44FEC">
          <w:rPr>
            <w:rFonts w:ascii="Times New Roman" w:eastAsia="Times New Roman" w:hAnsi="Times New Roman"/>
            <w:spacing w:val="2"/>
            <w:szCs w:val="24"/>
          </w:rPr>
          <w:delText>w</w:delText>
        </w:r>
        <w:r w:rsidDel="00F44FEC">
          <w:rPr>
            <w:rFonts w:ascii="Times New Roman" w:eastAsia="Times New Roman" w:hAnsi="Times New Roman"/>
            <w:spacing w:val="4"/>
            <w:szCs w:val="24"/>
          </w:rPr>
          <w:delText>a</w:delText>
        </w:r>
        <w:r w:rsidDel="00F44FEC">
          <w:rPr>
            <w:rFonts w:ascii="Times New Roman" w:eastAsia="Times New Roman" w:hAnsi="Times New Roman"/>
            <w:szCs w:val="24"/>
          </w:rPr>
          <w:delText>y</w:delText>
        </w:r>
      </w:del>
      <w:r>
        <w:rPr>
          <w:rFonts w:ascii="Times New Roman" w:eastAsia="Times New Roman" w:hAnsi="Times New Roman"/>
          <w:spacing w:val="-4"/>
          <w:szCs w:val="24"/>
        </w:rPr>
        <w:t xml:space="preserve"> </w:t>
      </w:r>
      <w:r>
        <w:rPr>
          <w:rFonts w:ascii="Times New Roman" w:eastAsia="Times New Roman" w:hAnsi="Times New Roman"/>
          <w:szCs w:val="24"/>
        </w:rPr>
        <w:t>sh</w:t>
      </w:r>
      <w:r>
        <w:rPr>
          <w:rFonts w:ascii="Times New Roman" w:eastAsia="Times New Roman" w:hAnsi="Times New Roman"/>
          <w:spacing w:val="-1"/>
          <w:szCs w:val="24"/>
        </w:rPr>
        <w:t>a</w:t>
      </w:r>
      <w:r>
        <w:rPr>
          <w:rFonts w:ascii="Times New Roman" w:eastAsia="Times New Roman" w:hAnsi="Times New Roman"/>
          <w:szCs w:val="24"/>
        </w:rPr>
        <w:t>ll</w:t>
      </w:r>
      <w:r>
        <w:rPr>
          <w:rFonts w:ascii="Times New Roman" w:eastAsia="Times New Roman" w:hAnsi="Times New Roman"/>
          <w:spacing w:val="1"/>
          <w:szCs w:val="24"/>
        </w:rPr>
        <w:t xml:space="preserve"> </w:t>
      </w:r>
      <w:r>
        <w:rPr>
          <w:rFonts w:ascii="Times New Roman" w:eastAsia="Times New Roman" w:hAnsi="Times New Roman"/>
          <w:spacing w:val="-1"/>
          <w:szCs w:val="24"/>
        </w:rPr>
        <w:t>a</w:t>
      </w:r>
      <w:r>
        <w:rPr>
          <w:rFonts w:ascii="Times New Roman" w:eastAsia="Times New Roman" w:hAnsi="Times New Roman"/>
          <w:szCs w:val="24"/>
        </w:rPr>
        <w:t>s</w:t>
      </w:r>
      <w:r>
        <w:rPr>
          <w:rFonts w:ascii="Times New Roman" w:eastAsia="Times New Roman" w:hAnsi="Times New Roman"/>
          <w:spacing w:val="3"/>
          <w:szCs w:val="24"/>
        </w:rPr>
        <w:t>s</w:t>
      </w:r>
      <w:r>
        <w:rPr>
          <w:rFonts w:ascii="Times New Roman" w:eastAsia="Times New Roman" w:hAnsi="Times New Roman"/>
          <w:szCs w:val="24"/>
        </w:rPr>
        <w:t>ure</w:t>
      </w:r>
      <w:r>
        <w:rPr>
          <w:rFonts w:ascii="Times New Roman" w:eastAsia="Times New Roman" w:hAnsi="Times New Roman"/>
          <w:spacing w:val="-2"/>
          <w:szCs w:val="24"/>
        </w:rPr>
        <w:t xml:space="preserve"> </w:t>
      </w:r>
      <w:r>
        <w:rPr>
          <w:rFonts w:ascii="Times New Roman" w:eastAsia="Times New Roman" w:hAnsi="Times New Roman"/>
          <w:szCs w:val="24"/>
        </w:rPr>
        <w:t>the uti</w:t>
      </w:r>
      <w:r>
        <w:rPr>
          <w:rFonts w:ascii="Times New Roman" w:eastAsia="Times New Roman" w:hAnsi="Times New Roman"/>
          <w:spacing w:val="1"/>
          <w:szCs w:val="24"/>
        </w:rPr>
        <w:t>l</w:t>
      </w:r>
      <w:r>
        <w:rPr>
          <w:rFonts w:ascii="Times New Roman" w:eastAsia="Times New Roman" w:hAnsi="Times New Roman"/>
          <w:szCs w:val="24"/>
        </w:rPr>
        <w:t>i</w:t>
      </w:r>
      <w:r>
        <w:rPr>
          <w:rFonts w:ascii="Times New Roman" w:eastAsia="Times New Roman" w:hAnsi="Times New Roman"/>
          <w:spacing w:val="3"/>
          <w:szCs w:val="24"/>
        </w:rPr>
        <w:t>t</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zCs w:val="24"/>
        </w:rPr>
        <w:t xml:space="preserve">the </w:t>
      </w:r>
      <w:r>
        <w:rPr>
          <w:rFonts w:ascii="Times New Roman" w:eastAsia="Times New Roman" w:hAnsi="Times New Roman"/>
          <w:spacing w:val="1"/>
          <w:szCs w:val="24"/>
        </w:rPr>
        <w:t>r</w:t>
      </w:r>
      <w:r>
        <w:rPr>
          <w:rFonts w:ascii="Times New Roman" w:eastAsia="Times New Roman" w:hAnsi="Times New Roman"/>
          <w:spacing w:val="-1"/>
          <w:szCs w:val="24"/>
        </w:rPr>
        <w:t>ec</w:t>
      </w:r>
      <w:r>
        <w:rPr>
          <w:rFonts w:ascii="Times New Roman" w:eastAsia="Times New Roman" w:hAnsi="Times New Roman"/>
          <w:szCs w:val="24"/>
        </w:rPr>
        <w:t>ov</w:t>
      </w:r>
      <w:r>
        <w:rPr>
          <w:rFonts w:ascii="Times New Roman" w:eastAsia="Times New Roman" w:hAnsi="Times New Roman"/>
          <w:spacing w:val="1"/>
          <w:szCs w:val="24"/>
        </w:rPr>
        <w:t>er</w:t>
      </w:r>
      <w:r>
        <w:rPr>
          <w:rFonts w:ascii="Times New Roman" w:eastAsia="Times New Roman" w:hAnsi="Times New Roman"/>
          <w:szCs w:val="24"/>
        </w:rPr>
        <w:t>y</w:t>
      </w:r>
      <w:r>
        <w:rPr>
          <w:rFonts w:ascii="Times New Roman" w:eastAsia="Times New Roman" w:hAnsi="Times New Roman"/>
          <w:spacing w:val="-3"/>
          <w:szCs w:val="24"/>
        </w:rPr>
        <w:t xml:space="preserve"> </w:t>
      </w:r>
      <w:r>
        <w:rPr>
          <w:rFonts w:ascii="Times New Roman" w:eastAsia="Times New Roman" w:hAnsi="Times New Roman"/>
          <w:szCs w:val="24"/>
        </w:rPr>
        <w:t>of n</w:t>
      </w:r>
      <w:r>
        <w:rPr>
          <w:rFonts w:ascii="Times New Roman" w:eastAsia="Times New Roman" w:hAnsi="Times New Roman"/>
          <w:spacing w:val="-1"/>
          <w:szCs w:val="24"/>
        </w:rPr>
        <w:t>o</w:t>
      </w:r>
      <w:r>
        <w:rPr>
          <w:rFonts w:ascii="Times New Roman" w:eastAsia="Times New Roman" w:hAnsi="Times New Roman"/>
          <w:szCs w:val="24"/>
        </w:rPr>
        <w:t xml:space="preserve">t </w:t>
      </w:r>
      <w:r>
        <w:rPr>
          <w:rFonts w:ascii="Times New Roman" w:eastAsia="Times New Roman" w:hAnsi="Times New Roman"/>
          <w:spacing w:val="1"/>
          <w:szCs w:val="24"/>
        </w:rPr>
        <w:t>l</w:t>
      </w:r>
      <w:r>
        <w:rPr>
          <w:rFonts w:ascii="Times New Roman" w:eastAsia="Times New Roman" w:hAnsi="Times New Roman"/>
          <w:spacing w:val="-1"/>
          <w:szCs w:val="24"/>
        </w:rPr>
        <w:t>e</w:t>
      </w:r>
      <w:r>
        <w:rPr>
          <w:rFonts w:ascii="Times New Roman" w:eastAsia="Times New Roman" w:hAnsi="Times New Roman"/>
          <w:szCs w:val="24"/>
        </w:rPr>
        <w:t xml:space="preserve">ss </w:t>
      </w:r>
      <w:r>
        <w:rPr>
          <w:rFonts w:ascii="Times New Roman" w:eastAsia="Times New Roman" w:hAnsi="Times New Roman"/>
          <w:spacing w:val="1"/>
          <w:szCs w:val="24"/>
        </w:rPr>
        <w:t>t</w:t>
      </w:r>
      <w:r>
        <w:rPr>
          <w:rFonts w:ascii="Times New Roman" w:eastAsia="Times New Roman" w:hAnsi="Times New Roman"/>
          <w:szCs w:val="24"/>
        </w:rPr>
        <w:t>h</w:t>
      </w:r>
      <w:r>
        <w:rPr>
          <w:rFonts w:ascii="Times New Roman" w:eastAsia="Times New Roman" w:hAnsi="Times New Roman"/>
          <w:spacing w:val="-1"/>
          <w:szCs w:val="24"/>
        </w:rPr>
        <w:t>a</w:t>
      </w:r>
      <w:r>
        <w:rPr>
          <w:rFonts w:ascii="Times New Roman" w:eastAsia="Times New Roman" w:hAnsi="Times New Roman"/>
          <w:szCs w:val="24"/>
        </w:rPr>
        <w:t>n</w:t>
      </w:r>
      <w:r>
        <w:rPr>
          <w:rFonts w:ascii="Times New Roman" w:eastAsia="Times New Roman" w:hAnsi="Times New Roman"/>
          <w:spacing w:val="2"/>
          <w:szCs w:val="24"/>
        </w:rPr>
        <w:t xml:space="preserve"> </w:t>
      </w:r>
      <w:r>
        <w:rPr>
          <w:rFonts w:ascii="Times New Roman" w:eastAsia="Times New Roman" w:hAnsi="Times New Roman"/>
          <w:spacing w:val="-1"/>
          <w:szCs w:val="24"/>
        </w:rPr>
        <w:t>a</w:t>
      </w:r>
      <w:r>
        <w:rPr>
          <w:rFonts w:ascii="Times New Roman" w:eastAsia="Times New Roman" w:hAnsi="Times New Roman"/>
          <w:szCs w:val="24"/>
        </w:rPr>
        <w:t>ll</w:t>
      </w:r>
      <w:r>
        <w:rPr>
          <w:rFonts w:ascii="Times New Roman" w:eastAsia="Times New Roman" w:hAnsi="Times New Roman"/>
          <w:spacing w:val="1"/>
          <w:szCs w:val="24"/>
        </w:rPr>
        <w:t xml:space="preserve"> </w:t>
      </w:r>
      <w:r>
        <w:rPr>
          <w:rFonts w:ascii="Times New Roman" w:eastAsia="Times New Roman" w:hAnsi="Times New Roman"/>
          <w:szCs w:val="24"/>
        </w:rPr>
        <w:t xml:space="preserve">the </w:t>
      </w:r>
      <w:r>
        <w:rPr>
          <w:rFonts w:ascii="Times New Roman" w:eastAsia="Times New Roman" w:hAnsi="Times New Roman"/>
          <w:spacing w:val="-1"/>
          <w:szCs w:val="24"/>
        </w:rPr>
        <w:t>a</w:t>
      </w:r>
      <w:r>
        <w:rPr>
          <w:rFonts w:ascii="Times New Roman" w:eastAsia="Times New Roman" w:hAnsi="Times New Roman"/>
          <w:szCs w:val="24"/>
        </w:rPr>
        <w:t>ddi</w:t>
      </w:r>
      <w:r>
        <w:rPr>
          <w:rFonts w:ascii="Times New Roman" w:eastAsia="Times New Roman" w:hAnsi="Times New Roman"/>
          <w:spacing w:val="1"/>
          <w:szCs w:val="24"/>
        </w:rPr>
        <w:t>t</w:t>
      </w:r>
      <w:r>
        <w:rPr>
          <w:rFonts w:ascii="Times New Roman" w:eastAsia="Times New Roman" w:hAnsi="Times New Roman"/>
          <w:szCs w:val="24"/>
        </w:rPr>
        <w:t xml:space="preserve">ional </w:t>
      </w:r>
      <w:r>
        <w:rPr>
          <w:rFonts w:ascii="Times New Roman" w:eastAsia="Times New Roman" w:hAnsi="Times New Roman"/>
          <w:spacing w:val="-1"/>
          <w:szCs w:val="24"/>
        </w:rPr>
        <w:t>c</w:t>
      </w:r>
      <w:r>
        <w:rPr>
          <w:rFonts w:ascii="Times New Roman" w:eastAsia="Times New Roman" w:hAnsi="Times New Roman"/>
          <w:szCs w:val="24"/>
        </w:rPr>
        <w:t>osts</w:t>
      </w:r>
      <w:r>
        <w:rPr>
          <w:rFonts w:ascii="Times New Roman" w:eastAsia="Times New Roman" w:hAnsi="Times New Roman"/>
          <w:spacing w:val="1"/>
          <w:szCs w:val="24"/>
        </w:rPr>
        <w:t xml:space="preserve"> </w:t>
      </w:r>
      <w:r>
        <w:rPr>
          <w:rFonts w:ascii="Times New Roman" w:eastAsia="Times New Roman" w:hAnsi="Times New Roman"/>
          <w:szCs w:val="24"/>
        </w:rPr>
        <w:t>of pro</w:t>
      </w:r>
      <w:r>
        <w:rPr>
          <w:rFonts w:ascii="Times New Roman" w:eastAsia="Times New Roman" w:hAnsi="Times New Roman"/>
          <w:spacing w:val="-2"/>
          <w:szCs w:val="24"/>
        </w:rPr>
        <w:t>c</w:t>
      </w:r>
      <w:r>
        <w:rPr>
          <w:rFonts w:ascii="Times New Roman" w:eastAsia="Times New Roman" w:hAnsi="Times New Roman"/>
          <w:szCs w:val="24"/>
        </w:rPr>
        <w:t>uri</w:t>
      </w:r>
      <w:r>
        <w:rPr>
          <w:rFonts w:ascii="Times New Roman" w:eastAsia="Times New Roman" w:hAnsi="Times New Roman"/>
          <w:spacing w:val="2"/>
          <w:szCs w:val="24"/>
        </w:rPr>
        <w:t>n</w:t>
      </w:r>
      <w:r>
        <w:rPr>
          <w:rFonts w:ascii="Times New Roman" w:eastAsia="Times New Roman" w:hAnsi="Times New Roman"/>
          <w:szCs w:val="24"/>
        </w:rPr>
        <w:t xml:space="preserve">g </w:t>
      </w:r>
      <w:r>
        <w:rPr>
          <w:rFonts w:ascii="Times New Roman" w:eastAsia="Times New Roman" w:hAnsi="Times New Roman"/>
          <w:spacing w:val="-1"/>
          <w:szCs w:val="24"/>
        </w:rPr>
        <w:t>a</w:t>
      </w:r>
      <w:r>
        <w:rPr>
          <w:rFonts w:ascii="Times New Roman" w:eastAsia="Times New Roman" w:hAnsi="Times New Roman"/>
          <w:szCs w:val="24"/>
        </w:rPr>
        <w:t>nd maintaining</w:t>
      </w:r>
      <w:r>
        <w:rPr>
          <w:rFonts w:ascii="Times New Roman" w:eastAsia="Times New Roman" w:hAnsi="Times New Roman"/>
          <w:spacing w:val="-2"/>
          <w:szCs w:val="24"/>
        </w:rPr>
        <w:t xml:space="preserve"> </w:t>
      </w:r>
      <w:r>
        <w:rPr>
          <w:rFonts w:ascii="Times New Roman" w:eastAsia="Times New Roman" w:hAnsi="Times New Roman"/>
          <w:szCs w:val="24"/>
        </w:rPr>
        <w:t>the</w:t>
      </w:r>
      <w:r>
        <w:rPr>
          <w:rFonts w:ascii="Times New Roman" w:eastAsia="Times New Roman" w:hAnsi="Times New Roman"/>
          <w:spacing w:val="3"/>
          <w:szCs w:val="24"/>
        </w:rPr>
        <w:t xml:space="preserve"> </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t</w:t>
      </w:r>
      <w:r>
        <w:rPr>
          <w:rFonts w:ascii="Times New Roman" w:eastAsia="Times New Roman" w:hAnsi="Times New Roman"/>
          <w:spacing w:val="-1"/>
          <w:szCs w:val="24"/>
        </w:rPr>
        <w:t>ac</w:t>
      </w:r>
      <w:r>
        <w:rPr>
          <w:rFonts w:ascii="Times New Roman" w:eastAsia="Times New Roman" w:hAnsi="Times New Roman"/>
          <w:szCs w:val="24"/>
        </w:rPr>
        <w:t>hmen</w:t>
      </w:r>
      <w:r>
        <w:rPr>
          <w:rFonts w:ascii="Times New Roman" w:eastAsia="Times New Roman" w:hAnsi="Times New Roman"/>
          <w:spacing w:val="2"/>
          <w:szCs w:val="24"/>
        </w:rPr>
        <w:t>t</w:t>
      </w:r>
      <w:r>
        <w:rPr>
          <w:rFonts w:ascii="Times New Roman" w:eastAsia="Times New Roman" w:hAnsi="Times New Roman"/>
          <w:szCs w:val="24"/>
        </w:rPr>
        <w:t>s, nor mo</w:t>
      </w:r>
      <w:r>
        <w:rPr>
          <w:rFonts w:ascii="Times New Roman" w:eastAsia="Times New Roman" w:hAnsi="Times New Roman"/>
          <w:spacing w:val="-1"/>
          <w:szCs w:val="24"/>
        </w:rPr>
        <w:t>r</w:t>
      </w:r>
      <w:r>
        <w:rPr>
          <w:rFonts w:ascii="Times New Roman" w:eastAsia="Times New Roman" w:hAnsi="Times New Roman"/>
          <w:szCs w:val="24"/>
        </w:rPr>
        <w:t>e</w:t>
      </w:r>
      <w:r>
        <w:rPr>
          <w:rFonts w:ascii="Times New Roman" w:eastAsia="Times New Roman" w:hAnsi="Times New Roman"/>
          <w:spacing w:val="-1"/>
          <w:szCs w:val="24"/>
        </w:rPr>
        <w:t xml:space="preserve"> </w:t>
      </w:r>
      <w:r>
        <w:rPr>
          <w:rFonts w:ascii="Times New Roman" w:eastAsia="Times New Roman" w:hAnsi="Times New Roman"/>
          <w:szCs w:val="24"/>
        </w:rPr>
        <w:t>than the</w:t>
      </w:r>
      <w:r>
        <w:rPr>
          <w:rFonts w:ascii="Times New Roman" w:eastAsia="Times New Roman" w:hAnsi="Times New Roman"/>
          <w:spacing w:val="-1"/>
          <w:szCs w:val="24"/>
        </w:rPr>
        <w:t xml:space="preserve"> </w:t>
      </w:r>
      <w:r>
        <w:rPr>
          <w:rFonts w:ascii="Times New Roman" w:eastAsia="Times New Roman" w:hAnsi="Times New Roman"/>
          <w:spacing w:val="1"/>
          <w:szCs w:val="24"/>
        </w:rPr>
        <w:t>a</w:t>
      </w:r>
      <w:r>
        <w:rPr>
          <w:rFonts w:ascii="Times New Roman" w:eastAsia="Times New Roman" w:hAnsi="Times New Roman"/>
          <w:spacing w:val="-1"/>
          <w:szCs w:val="24"/>
        </w:rPr>
        <w:t>c</w:t>
      </w:r>
      <w:r>
        <w:rPr>
          <w:rFonts w:ascii="Times New Roman" w:eastAsia="Times New Roman" w:hAnsi="Times New Roman"/>
          <w:szCs w:val="24"/>
        </w:rPr>
        <w:t>t</w:t>
      </w:r>
      <w:r>
        <w:rPr>
          <w:rFonts w:ascii="Times New Roman" w:eastAsia="Times New Roman" w:hAnsi="Times New Roman"/>
          <w:spacing w:val="3"/>
          <w:szCs w:val="24"/>
        </w:rPr>
        <w:t>u</w:t>
      </w:r>
      <w:r>
        <w:rPr>
          <w:rFonts w:ascii="Times New Roman" w:eastAsia="Times New Roman" w:hAnsi="Times New Roman"/>
          <w:spacing w:val="-1"/>
          <w:szCs w:val="24"/>
        </w:rPr>
        <w:t>a</w:t>
      </w:r>
      <w:r>
        <w:rPr>
          <w:rFonts w:ascii="Times New Roman" w:eastAsia="Times New Roman" w:hAnsi="Times New Roman"/>
          <w:szCs w:val="24"/>
        </w:rPr>
        <w:t>l c</w:t>
      </w:r>
      <w:r>
        <w:rPr>
          <w:rFonts w:ascii="Times New Roman" w:eastAsia="Times New Roman" w:hAnsi="Times New Roman"/>
          <w:spacing w:val="-1"/>
          <w:szCs w:val="24"/>
        </w:rPr>
        <w:t>a</w:t>
      </w:r>
      <w:r>
        <w:rPr>
          <w:rFonts w:ascii="Times New Roman" w:eastAsia="Times New Roman" w:hAnsi="Times New Roman"/>
          <w:szCs w:val="24"/>
        </w:rPr>
        <w:t>pi</w:t>
      </w:r>
      <w:r>
        <w:rPr>
          <w:rFonts w:ascii="Times New Roman" w:eastAsia="Times New Roman" w:hAnsi="Times New Roman"/>
          <w:spacing w:val="1"/>
          <w:szCs w:val="24"/>
        </w:rPr>
        <w:t>t</w:t>
      </w:r>
      <w:r>
        <w:rPr>
          <w:rFonts w:ascii="Times New Roman" w:eastAsia="Times New Roman" w:hAnsi="Times New Roman"/>
          <w:spacing w:val="-1"/>
          <w:szCs w:val="24"/>
        </w:rPr>
        <w:t>a</w:t>
      </w:r>
      <w:r>
        <w:rPr>
          <w:rFonts w:ascii="Times New Roman" w:eastAsia="Times New Roman" w:hAnsi="Times New Roman"/>
          <w:szCs w:val="24"/>
        </w:rPr>
        <w:t>l and op</w:t>
      </w:r>
      <w:r>
        <w:rPr>
          <w:rFonts w:ascii="Times New Roman" w:eastAsia="Times New Roman" w:hAnsi="Times New Roman"/>
          <w:spacing w:val="-1"/>
          <w:szCs w:val="24"/>
        </w:rPr>
        <w:t>e</w:t>
      </w:r>
      <w:r>
        <w:rPr>
          <w:rFonts w:ascii="Times New Roman" w:eastAsia="Times New Roman" w:hAnsi="Times New Roman"/>
          <w:szCs w:val="24"/>
        </w:rPr>
        <w:t>r</w:t>
      </w:r>
      <w:r>
        <w:rPr>
          <w:rFonts w:ascii="Times New Roman" w:eastAsia="Times New Roman" w:hAnsi="Times New Roman"/>
          <w:spacing w:val="-2"/>
          <w:szCs w:val="24"/>
        </w:rPr>
        <w:t>a</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pacing w:val="2"/>
          <w:szCs w:val="24"/>
        </w:rPr>
        <w:t>n</w:t>
      </w:r>
      <w:r>
        <w:rPr>
          <w:rFonts w:ascii="Times New Roman" w:eastAsia="Times New Roman" w:hAnsi="Times New Roman"/>
          <w:szCs w:val="24"/>
        </w:rPr>
        <w:t>g</w:t>
      </w:r>
      <w:r>
        <w:rPr>
          <w:rFonts w:ascii="Times New Roman" w:eastAsia="Times New Roman" w:hAnsi="Times New Roman"/>
          <w:spacing w:val="-2"/>
          <w:szCs w:val="24"/>
        </w:rPr>
        <w:t xml:space="preserve"> </w:t>
      </w:r>
      <w:r>
        <w:rPr>
          <w:rFonts w:ascii="Times New Roman" w:eastAsia="Times New Roman" w:hAnsi="Times New Roman"/>
          <w:spacing w:val="-1"/>
          <w:szCs w:val="24"/>
        </w:rPr>
        <w:t>e</w:t>
      </w:r>
      <w:r>
        <w:rPr>
          <w:rFonts w:ascii="Times New Roman" w:eastAsia="Times New Roman" w:hAnsi="Times New Roman"/>
          <w:spacing w:val="2"/>
          <w:szCs w:val="24"/>
        </w:rPr>
        <w:t>x</w:t>
      </w:r>
      <w:r>
        <w:rPr>
          <w:rFonts w:ascii="Times New Roman" w:eastAsia="Times New Roman" w:hAnsi="Times New Roman"/>
          <w:szCs w:val="24"/>
        </w:rPr>
        <w:t>p</w:t>
      </w:r>
      <w:r>
        <w:rPr>
          <w:rFonts w:ascii="Times New Roman" w:eastAsia="Times New Roman" w:hAnsi="Times New Roman"/>
          <w:spacing w:val="-1"/>
          <w:szCs w:val="24"/>
        </w:rPr>
        <w:t>e</w:t>
      </w:r>
      <w:r>
        <w:rPr>
          <w:rFonts w:ascii="Times New Roman" w:eastAsia="Times New Roman" w:hAnsi="Times New Roman"/>
          <w:szCs w:val="24"/>
        </w:rPr>
        <w:t>ns</w:t>
      </w:r>
      <w:r>
        <w:rPr>
          <w:rFonts w:ascii="Times New Roman" w:eastAsia="Times New Roman" w:hAnsi="Times New Roman"/>
          <w:spacing w:val="-1"/>
          <w:szCs w:val="24"/>
        </w:rPr>
        <w:t>e</w:t>
      </w:r>
      <w:r>
        <w:rPr>
          <w:rFonts w:ascii="Times New Roman" w:eastAsia="Times New Roman" w:hAnsi="Times New Roman"/>
          <w:szCs w:val="24"/>
        </w:rPr>
        <w:t>s, incl</w:t>
      </w:r>
      <w:r>
        <w:rPr>
          <w:rFonts w:ascii="Times New Roman" w:eastAsia="Times New Roman" w:hAnsi="Times New Roman"/>
          <w:spacing w:val="2"/>
          <w:szCs w:val="24"/>
        </w:rPr>
        <w:t>u</w:t>
      </w:r>
      <w:r>
        <w:rPr>
          <w:rFonts w:ascii="Times New Roman" w:eastAsia="Times New Roman" w:hAnsi="Times New Roman"/>
          <w:szCs w:val="24"/>
        </w:rPr>
        <w:t>ding</w:t>
      </w:r>
      <w:r>
        <w:rPr>
          <w:rFonts w:ascii="Times New Roman" w:eastAsia="Times New Roman" w:hAnsi="Times New Roman"/>
          <w:spacing w:val="-2"/>
          <w:szCs w:val="24"/>
        </w:rPr>
        <w:t xml:space="preserve"> </w:t>
      </w:r>
      <w:r>
        <w:rPr>
          <w:rFonts w:ascii="Times New Roman" w:eastAsia="Times New Roman" w:hAnsi="Times New Roman"/>
          <w:szCs w:val="24"/>
        </w:rPr>
        <w:t>just</w:t>
      </w:r>
      <w:r>
        <w:rPr>
          <w:rFonts w:ascii="Times New Roman" w:eastAsia="Times New Roman" w:hAnsi="Times New Roman"/>
          <w:spacing w:val="1"/>
          <w:szCs w:val="24"/>
        </w:rPr>
        <w:t xml:space="preserve"> </w:t>
      </w:r>
      <w:r>
        <w:rPr>
          <w:rFonts w:ascii="Times New Roman" w:eastAsia="Times New Roman" w:hAnsi="Times New Roman"/>
          <w:spacing w:val="-1"/>
          <w:szCs w:val="24"/>
        </w:rPr>
        <w:t>c</w:t>
      </w:r>
      <w:r>
        <w:rPr>
          <w:rFonts w:ascii="Times New Roman" w:eastAsia="Times New Roman" w:hAnsi="Times New Roman"/>
          <w:szCs w:val="24"/>
        </w:rPr>
        <w:t>ompens</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w:t>
      </w:r>
      <w:r>
        <w:rPr>
          <w:rFonts w:ascii="Times New Roman" w:eastAsia="Times New Roman" w:hAnsi="Times New Roman"/>
          <w:spacing w:val="2"/>
          <w:szCs w:val="24"/>
        </w:rPr>
        <w:t xml:space="preserve"> </w:t>
      </w:r>
      <w:r>
        <w:rPr>
          <w:rFonts w:ascii="Times New Roman" w:eastAsia="Times New Roman" w:hAnsi="Times New Roman"/>
          <w:szCs w:val="24"/>
        </w:rPr>
        <w:t>of the</w:t>
      </w:r>
      <w:r>
        <w:rPr>
          <w:rFonts w:ascii="Times New Roman" w:eastAsia="Times New Roman" w:hAnsi="Times New Roman"/>
          <w:spacing w:val="-1"/>
          <w:szCs w:val="24"/>
        </w:rPr>
        <w:t xml:space="preserve"> </w:t>
      </w:r>
      <w:r>
        <w:rPr>
          <w:rFonts w:ascii="Times New Roman" w:eastAsia="Times New Roman" w:hAnsi="Times New Roman"/>
          <w:szCs w:val="24"/>
        </w:rPr>
        <w:t>ut</w:t>
      </w:r>
      <w:r>
        <w:rPr>
          <w:rFonts w:ascii="Times New Roman" w:eastAsia="Times New Roman" w:hAnsi="Times New Roman"/>
          <w:spacing w:val="1"/>
          <w:szCs w:val="24"/>
        </w:rPr>
        <w:t>i</w:t>
      </w:r>
      <w:r>
        <w:rPr>
          <w:rFonts w:ascii="Times New Roman" w:eastAsia="Times New Roman" w:hAnsi="Times New Roman"/>
          <w:szCs w:val="24"/>
        </w:rPr>
        <w:t>l</w:t>
      </w:r>
      <w:r>
        <w:rPr>
          <w:rFonts w:ascii="Times New Roman" w:eastAsia="Times New Roman" w:hAnsi="Times New Roman"/>
          <w:spacing w:val="1"/>
          <w:szCs w:val="24"/>
        </w:rPr>
        <w:t>i</w:t>
      </w:r>
      <w:r>
        <w:rPr>
          <w:rFonts w:ascii="Times New Roman" w:eastAsia="Times New Roman" w:hAnsi="Times New Roman"/>
          <w:spacing w:val="3"/>
          <w:szCs w:val="24"/>
        </w:rPr>
        <w:t>t</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t</w:t>
      </w:r>
      <w:r>
        <w:rPr>
          <w:rFonts w:ascii="Times New Roman" w:eastAsia="Times New Roman" w:hAnsi="Times New Roman"/>
          <w:szCs w:val="24"/>
        </w:rPr>
        <w:t>ribut</w:t>
      </w:r>
      <w:r>
        <w:rPr>
          <w:rFonts w:ascii="Times New Roman" w:eastAsia="Times New Roman" w:hAnsi="Times New Roman"/>
          <w:spacing w:val="-1"/>
          <w:szCs w:val="24"/>
        </w:rPr>
        <w:t>a</w:t>
      </w:r>
      <w:r>
        <w:rPr>
          <w:rFonts w:ascii="Times New Roman" w:eastAsia="Times New Roman" w:hAnsi="Times New Roman"/>
          <w:szCs w:val="24"/>
        </w:rPr>
        <w:t>ble</w:t>
      </w:r>
      <w:r>
        <w:rPr>
          <w:rFonts w:ascii="Times New Roman" w:eastAsia="Times New Roman" w:hAnsi="Times New Roman"/>
          <w:spacing w:val="2"/>
          <w:szCs w:val="24"/>
        </w:rPr>
        <w:t xml:space="preserve"> </w:t>
      </w:r>
      <w:r>
        <w:rPr>
          <w:rFonts w:ascii="Times New Roman" w:eastAsia="Times New Roman" w:hAnsi="Times New Roman"/>
          <w:szCs w:val="24"/>
        </w:rPr>
        <w:t xml:space="preserve">to </w:t>
      </w:r>
      <w:r>
        <w:rPr>
          <w:rFonts w:ascii="Times New Roman" w:eastAsia="Times New Roman" w:hAnsi="Times New Roman"/>
          <w:spacing w:val="1"/>
          <w:szCs w:val="24"/>
        </w:rPr>
        <w:t>t</w:t>
      </w:r>
      <w:r>
        <w:rPr>
          <w:rFonts w:ascii="Times New Roman" w:eastAsia="Times New Roman" w:hAnsi="Times New Roman"/>
          <w:szCs w:val="24"/>
        </w:rPr>
        <w:t>h</w:t>
      </w:r>
      <w:r>
        <w:rPr>
          <w:rFonts w:ascii="Times New Roman" w:eastAsia="Times New Roman" w:hAnsi="Times New Roman"/>
          <w:spacing w:val="-1"/>
          <w:szCs w:val="24"/>
        </w:rPr>
        <w:t>a</w:t>
      </w:r>
      <w:r>
        <w:rPr>
          <w:rFonts w:ascii="Times New Roman" w:eastAsia="Times New Roman" w:hAnsi="Times New Roman"/>
          <w:szCs w:val="24"/>
        </w:rPr>
        <w:t>t portion of the</w:t>
      </w:r>
      <w:r>
        <w:rPr>
          <w:rFonts w:ascii="Times New Roman" w:eastAsia="Times New Roman" w:hAnsi="Times New Roman"/>
          <w:spacing w:val="-1"/>
          <w:szCs w:val="24"/>
        </w:rPr>
        <w:t xml:space="preserve"> </w:t>
      </w:r>
      <w:r>
        <w:rPr>
          <w:rFonts w:ascii="Times New Roman" w:eastAsia="Times New Roman" w:hAnsi="Times New Roman"/>
          <w:szCs w:val="24"/>
        </w:rPr>
        <w:t>pole, du</w:t>
      </w:r>
      <w:r>
        <w:rPr>
          <w:rFonts w:ascii="Times New Roman" w:eastAsia="Times New Roman" w:hAnsi="Times New Roman"/>
          <w:spacing w:val="-1"/>
          <w:szCs w:val="24"/>
        </w:rPr>
        <w:t>c</w:t>
      </w:r>
      <w:r>
        <w:rPr>
          <w:rFonts w:ascii="Times New Roman" w:eastAsia="Times New Roman" w:hAnsi="Times New Roman"/>
          <w:szCs w:val="24"/>
        </w:rPr>
        <w:t xml:space="preserve">t, </w:t>
      </w:r>
      <w:ins w:id="432" w:author="Author">
        <w:r>
          <w:rPr>
            <w:rFonts w:ascii="Times New Roman" w:eastAsia="Times New Roman" w:hAnsi="Times New Roman"/>
            <w:szCs w:val="24"/>
          </w:rPr>
          <w:t xml:space="preserve">or </w:t>
        </w:r>
      </w:ins>
      <w:r>
        <w:rPr>
          <w:rFonts w:ascii="Times New Roman" w:eastAsia="Times New Roman" w:hAnsi="Times New Roman"/>
          <w:szCs w:val="24"/>
        </w:rPr>
        <w:t>condui</w:t>
      </w:r>
      <w:r>
        <w:rPr>
          <w:rFonts w:ascii="Times New Roman" w:eastAsia="Times New Roman" w:hAnsi="Times New Roman"/>
          <w:spacing w:val="3"/>
          <w:szCs w:val="24"/>
        </w:rPr>
        <w:t>t</w:t>
      </w:r>
      <w:del w:id="433" w:author="Author">
        <w:r w:rsidDel="00F44FEC">
          <w:rPr>
            <w:rFonts w:ascii="Times New Roman" w:eastAsia="Times New Roman" w:hAnsi="Times New Roman"/>
            <w:szCs w:val="24"/>
          </w:rPr>
          <w:delText xml:space="preserve">, or </w:delText>
        </w:r>
        <w:r w:rsidDel="00F44FEC">
          <w:rPr>
            <w:rFonts w:ascii="Times New Roman" w:eastAsia="Times New Roman" w:hAnsi="Times New Roman"/>
            <w:spacing w:val="-1"/>
            <w:szCs w:val="24"/>
          </w:rPr>
          <w:delText>r</w:delText>
        </w:r>
        <w:r w:rsidDel="00F44FEC">
          <w:rPr>
            <w:rFonts w:ascii="Times New Roman" w:eastAsia="Times New Roman" w:hAnsi="Times New Roman"/>
            <w:szCs w:val="24"/>
          </w:rPr>
          <w:delText>i</w:delText>
        </w:r>
        <w:r w:rsidDel="00F44FEC">
          <w:rPr>
            <w:rFonts w:ascii="Times New Roman" w:eastAsia="Times New Roman" w:hAnsi="Times New Roman"/>
            <w:spacing w:val="-2"/>
            <w:szCs w:val="24"/>
          </w:rPr>
          <w:delText>g</w:delText>
        </w:r>
        <w:r w:rsidDel="00F44FEC">
          <w:rPr>
            <w:rFonts w:ascii="Times New Roman" w:eastAsia="Times New Roman" w:hAnsi="Times New Roman"/>
            <w:szCs w:val="24"/>
          </w:rPr>
          <w:delText xml:space="preserve">ht </w:delText>
        </w:r>
        <w:r w:rsidDel="00F44FEC">
          <w:rPr>
            <w:rFonts w:ascii="Times New Roman" w:eastAsia="Times New Roman" w:hAnsi="Times New Roman"/>
            <w:spacing w:val="3"/>
            <w:szCs w:val="24"/>
          </w:rPr>
          <w:delText>o</w:delText>
        </w:r>
        <w:r w:rsidDel="00F44FEC">
          <w:rPr>
            <w:rFonts w:ascii="Times New Roman" w:eastAsia="Times New Roman" w:hAnsi="Times New Roman"/>
            <w:szCs w:val="24"/>
          </w:rPr>
          <w:delText xml:space="preserve">f </w:delText>
        </w:r>
        <w:r w:rsidDel="00F44FEC">
          <w:rPr>
            <w:rFonts w:ascii="Times New Roman" w:eastAsia="Times New Roman" w:hAnsi="Times New Roman"/>
            <w:spacing w:val="-1"/>
            <w:szCs w:val="24"/>
          </w:rPr>
          <w:delText>w</w:delText>
        </w:r>
        <w:r w:rsidDel="00F44FEC">
          <w:rPr>
            <w:rFonts w:ascii="Times New Roman" w:eastAsia="Times New Roman" w:hAnsi="Times New Roman"/>
            <w:spacing w:val="4"/>
            <w:szCs w:val="24"/>
          </w:rPr>
          <w:delText>a</w:delText>
        </w:r>
        <w:r w:rsidDel="00F44FEC">
          <w:rPr>
            <w:rFonts w:ascii="Times New Roman" w:eastAsia="Times New Roman" w:hAnsi="Times New Roman"/>
            <w:szCs w:val="24"/>
          </w:rPr>
          <w:delText>y</w:delText>
        </w:r>
      </w:del>
      <w:r>
        <w:rPr>
          <w:rFonts w:ascii="Times New Roman" w:eastAsia="Times New Roman" w:hAnsi="Times New Roman"/>
          <w:spacing w:val="-4"/>
          <w:szCs w:val="24"/>
        </w:rPr>
        <w:t xml:space="preserve"> </w:t>
      </w:r>
      <w:r>
        <w:rPr>
          <w:rFonts w:ascii="Times New Roman" w:eastAsia="Times New Roman" w:hAnsi="Times New Roman"/>
          <w:szCs w:val="24"/>
        </w:rPr>
        <w:t>us</w:t>
      </w:r>
      <w:r>
        <w:rPr>
          <w:rFonts w:ascii="Times New Roman" w:eastAsia="Times New Roman" w:hAnsi="Times New Roman"/>
          <w:spacing w:val="-1"/>
          <w:szCs w:val="24"/>
        </w:rPr>
        <w:t>e</w:t>
      </w:r>
      <w:r>
        <w:rPr>
          <w:rFonts w:ascii="Times New Roman" w:eastAsia="Times New Roman" w:hAnsi="Times New Roman"/>
          <w:szCs w:val="24"/>
        </w:rPr>
        <w:t>d</w:t>
      </w:r>
      <w:r>
        <w:rPr>
          <w:rFonts w:ascii="Times New Roman" w:eastAsia="Times New Roman" w:hAnsi="Times New Roman"/>
          <w:spacing w:val="2"/>
          <w:szCs w:val="24"/>
        </w:rPr>
        <w:t xml:space="preserve"> </w:t>
      </w:r>
      <w:r>
        <w:rPr>
          <w:rFonts w:ascii="Times New Roman" w:eastAsia="Times New Roman" w:hAnsi="Times New Roman"/>
          <w:szCs w:val="24"/>
        </w:rPr>
        <w:t>for</w:t>
      </w:r>
      <w:r>
        <w:rPr>
          <w:rFonts w:ascii="Times New Roman" w:eastAsia="Times New Roman" w:hAnsi="Times New Roman"/>
          <w:spacing w:val="1"/>
          <w:szCs w:val="24"/>
        </w:rPr>
        <w:t xml:space="preserve"> </w:t>
      </w:r>
      <w:r>
        <w:rPr>
          <w:rFonts w:ascii="Times New Roman" w:eastAsia="Times New Roman" w:hAnsi="Times New Roman"/>
          <w:szCs w:val="24"/>
        </w:rPr>
        <w:t xml:space="preserve">the </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t</w:t>
      </w:r>
      <w:r>
        <w:rPr>
          <w:rFonts w:ascii="Times New Roman" w:eastAsia="Times New Roman" w:hAnsi="Times New Roman"/>
          <w:spacing w:val="-1"/>
          <w:szCs w:val="24"/>
        </w:rPr>
        <w:t>ac</w:t>
      </w:r>
      <w:r>
        <w:rPr>
          <w:rFonts w:ascii="Times New Roman" w:eastAsia="Times New Roman" w:hAnsi="Times New Roman"/>
          <w:szCs w:val="24"/>
        </w:rPr>
        <w:t>hmen</w:t>
      </w:r>
      <w:r>
        <w:rPr>
          <w:rFonts w:ascii="Times New Roman" w:eastAsia="Times New Roman" w:hAnsi="Times New Roman"/>
          <w:spacing w:val="1"/>
          <w:szCs w:val="24"/>
        </w:rPr>
        <w:t>t</w:t>
      </w:r>
      <w:r>
        <w:rPr>
          <w:rFonts w:ascii="Times New Roman" w:eastAsia="Times New Roman" w:hAnsi="Times New Roman"/>
          <w:szCs w:val="24"/>
        </w:rPr>
        <w:t>s, includi</w:t>
      </w:r>
      <w:r>
        <w:rPr>
          <w:rFonts w:ascii="Times New Roman" w:eastAsia="Times New Roman" w:hAnsi="Times New Roman"/>
          <w:spacing w:val="3"/>
          <w:szCs w:val="24"/>
        </w:rPr>
        <w:t>n</w:t>
      </w:r>
      <w:r>
        <w:rPr>
          <w:rFonts w:ascii="Times New Roman" w:eastAsia="Times New Roman" w:hAnsi="Times New Roman"/>
          <w:szCs w:val="24"/>
        </w:rPr>
        <w:t>g</w:t>
      </w:r>
      <w:r>
        <w:rPr>
          <w:rFonts w:ascii="Times New Roman" w:eastAsia="Times New Roman" w:hAnsi="Times New Roman"/>
          <w:spacing w:val="-2"/>
          <w:szCs w:val="24"/>
        </w:rPr>
        <w:t xml:space="preserve"> </w:t>
      </w:r>
      <w:r>
        <w:rPr>
          <w:rFonts w:ascii="Times New Roman" w:eastAsia="Times New Roman" w:hAnsi="Times New Roman"/>
          <w:szCs w:val="24"/>
        </w:rPr>
        <w:t>a</w:t>
      </w:r>
      <w:r>
        <w:rPr>
          <w:rFonts w:ascii="Times New Roman" w:eastAsia="Times New Roman" w:hAnsi="Times New Roman"/>
          <w:spacing w:val="-1"/>
          <w:szCs w:val="24"/>
        </w:rPr>
        <w:t xml:space="preserve"> </w:t>
      </w:r>
      <w:r>
        <w:rPr>
          <w:rFonts w:ascii="Times New Roman" w:eastAsia="Times New Roman" w:hAnsi="Times New Roman"/>
          <w:szCs w:val="24"/>
        </w:rPr>
        <w:t>s</w:t>
      </w:r>
      <w:r>
        <w:rPr>
          <w:rFonts w:ascii="Times New Roman" w:eastAsia="Times New Roman" w:hAnsi="Times New Roman"/>
          <w:spacing w:val="3"/>
          <w:szCs w:val="24"/>
        </w:rPr>
        <w:t>h</w:t>
      </w:r>
      <w:r>
        <w:rPr>
          <w:rFonts w:ascii="Times New Roman" w:eastAsia="Times New Roman" w:hAnsi="Times New Roman"/>
          <w:spacing w:val="-1"/>
          <w:szCs w:val="24"/>
        </w:rPr>
        <w:t>a</w:t>
      </w:r>
      <w:r>
        <w:rPr>
          <w:rFonts w:ascii="Times New Roman" w:eastAsia="Times New Roman" w:hAnsi="Times New Roman"/>
          <w:szCs w:val="24"/>
        </w:rPr>
        <w:t>re</w:t>
      </w:r>
      <w:r>
        <w:rPr>
          <w:rFonts w:ascii="Times New Roman" w:eastAsia="Times New Roman" w:hAnsi="Times New Roman"/>
          <w:spacing w:val="-2"/>
          <w:szCs w:val="24"/>
        </w:rPr>
        <w:t xml:space="preserve"> </w:t>
      </w:r>
      <w:r>
        <w:rPr>
          <w:rFonts w:ascii="Times New Roman" w:eastAsia="Times New Roman" w:hAnsi="Times New Roman"/>
          <w:spacing w:val="2"/>
          <w:szCs w:val="24"/>
        </w:rPr>
        <w:t>o</w:t>
      </w:r>
      <w:r>
        <w:rPr>
          <w:rFonts w:ascii="Times New Roman" w:eastAsia="Times New Roman" w:hAnsi="Times New Roman"/>
          <w:szCs w:val="24"/>
        </w:rPr>
        <w:t xml:space="preserve">f the </w:t>
      </w:r>
      <w:r>
        <w:rPr>
          <w:rFonts w:ascii="Times New Roman" w:eastAsia="Times New Roman" w:hAnsi="Times New Roman"/>
          <w:spacing w:val="-1"/>
          <w:szCs w:val="24"/>
        </w:rPr>
        <w:t>re</w:t>
      </w:r>
      <w:r>
        <w:rPr>
          <w:rFonts w:ascii="Times New Roman" w:eastAsia="Times New Roman" w:hAnsi="Times New Roman"/>
          <w:szCs w:val="24"/>
        </w:rPr>
        <w:t>quir</w:t>
      </w:r>
      <w:r>
        <w:rPr>
          <w:rFonts w:ascii="Times New Roman" w:eastAsia="Times New Roman" w:hAnsi="Times New Roman"/>
          <w:spacing w:val="-1"/>
          <w:szCs w:val="24"/>
        </w:rPr>
        <w:t>e</w:t>
      </w:r>
      <w:r>
        <w:rPr>
          <w:rFonts w:ascii="Times New Roman" w:eastAsia="Times New Roman" w:hAnsi="Times New Roman"/>
          <w:szCs w:val="24"/>
        </w:rPr>
        <w:t>d supp</w:t>
      </w:r>
      <w:r>
        <w:rPr>
          <w:rFonts w:ascii="Times New Roman" w:eastAsia="Times New Roman" w:hAnsi="Times New Roman"/>
          <w:spacing w:val="2"/>
          <w:szCs w:val="24"/>
        </w:rPr>
        <w:t>o</w:t>
      </w:r>
      <w:r>
        <w:rPr>
          <w:rFonts w:ascii="Times New Roman" w:eastAsia="Times New Roman" w:hAnsi="Times New Roman"/>
          <w:szCs w:val="24"/>
        </w:rPr>
        <w:t xml:space="preserve">rt </w:t>
      </w:r>
      <w:r>
        <w:rPr>
          <w:rFonts w:ascii="Times New Roman" w:eastAsia="Times New Roman" w:hAnsi="Times New Roman"/>
          <w:spacing w:val="-1"/>
          <w:szCs w:val="24"/>
        </w:rPr>
        <w:t>a</w:t>
      </w:r>
      <w:r>
        <w:rPr>
          <w:rFonts w:ascii="Times New Roman" w:eastAsia="Times New Roman" w:hAnsi="Times New Roman"/>
          <w:szCs w:val="24"/>
        </w:rPr>
        <w:t>nd</w:t>
      </w:r>
      <w:r>
        <w:rPr>
          <w:rFonts w:ascii="Times New Roman" w:eastAsia="Times New Roman" w:hAnsi="Times New Roman"/>
          <w:spacing w:val="2"/>
          <w:szCs w:val="24"/>
        </w:rPr>
        <w:t xml:space="preserve"> </w:t>
      </w:r>
      <w:r>
        <w:rPr>
          <w:rFonts w:ascii="Times New Roman" w:eastAsia="Times New Roman" w:hAnsi="Times New Roman"/>
          <w:spacing w:val="-1"/>
          <w:szCs w:val="24"/>
        </w:rPr>
        <w:t>c</w:t>
      </w:r>
      <w:r>
        <w:rPr>
          <w:rFonts w:ascii="Times New Roman" w:eastAsia="Times New Roman" w:hAnsi="Times New Roman"/>
          <w:szCs w:val="24"/>
        </w:rPr>
        <w:t>le</w:t>
      </w:r>
      <w:r>
        <w:rPr>
          <w:rFonts w:ascii="Times New Roman" w:eastAsia="Times New Roman" w:hAnsi="Times New Roman"/>
          <w:spacing w:val="-1"/>
          <w:szCs w:val="24"/>
        </w:rPr>
        <w:t>a</w:t>
      </w:r>
      <w:r>
        <w:rPr>
          <w:rFonts w:ascii="Times New Roman" w:eastAsia="Times New Roman" w:hAnsi="Times New Roman"/>
          <w:spacing w:val="1"/>
          <w:szCs w:val="24"/>
        </w:rPr>
        <w:t>r</w:t>
      </w:r>
      <w:r>
        <w:rPr>
          <w:rFonts w:ascii="Times New Roman" w:eastAsia="Times New Roman" w:hAnsi="Times New Roman"/>
          <w:spacing w:val="-1"/>
          <w:szCs w:val="24"/>
        </w:rPr>
        <w:t>a</w:t>
      </w:r>
      <w:r>
        <w:rPr>
          <w:rFonts w:ascii="Times New Roman" w:eastAsia="Times New Roman" w:hAnsi="Times New Roman"/>
          <w:szCs w:val="24"/>
        </w:rPr>
        <w:t>n</w:t>
      </w:r>
      <w:r>
        <w:rPr>
          <w:rFonts w:ascii="Times New Roman" w:eastAsia="Times New Roman" w:hAnsi="Times New Roman"/>
          <w:spacing w:val="-1"/>
          <w:szCs w:val="24"/>
        </w:rPr>
        <w:t>c</w:t>
      </w:r>
      <w:r>
        <w:rPr>
          <w:rFonts w:ascii="Times New Roman" w:eastAsia="Times New Roman" w:hAnsi="Times New Roman"/>
          <w:szCs w:val="24"/>
        </w:rPr>
        <w:t>e</w:t>
      </w:r>
      <w:r>
        <w:rPr>
          <w:rFonts w:ascii="Times New Roman" w:eastAsia="Times New Roman" w:hAnsi="Times New Roman"/>
          <w:spacing w:val="-1"/>
          <w:szCs w:val="24"/>
        </w:rPr>
        <w:t xml:space="preserve"> </w:t>
      </w:r>
      <w:r>
        <w:rPr>
          <w:rFonts w:ascii="Times New Roman" w:eastAsia="Times New Roman" w:hAnsi="Times New Roman"/>
          <w:szCs w:val="24"/>
        </w:rPr>
        <w:t>s</w:t>
      </w:r>
      <w:r>
        <w:rPr>
          <w:rFonts w:ascii="Times New Roman" w:eastAsia="Times New Roman" w:hAnsi="Times New Roman"/>
          <w:spacing w:val="2"/>
          <w:szCs w:val="24"/>
        </w:rPr>
        <w:t>p</w:t>
      </w:r>
      <w:r>
        <w:rPr>
          <w:rFonts w:ascii="Times New Roman" w:eastAsia="Times New Roman" w:hAnsi="Times New Roman"/>
          <w:spacing w:val="-1"/>
          <w:szCs w:val="24"/>
        </w:rPr>
        <w:t>a</w:t>
      </w:r>
      <w:r>
        <w:rPr>
          <w:rFonts w:ascii="Times New Roman" w:eastAsia="Times New Roman" w:hAnsi="Times New Roman"/>
          <w:spacing w:val="1"/>
          <w:szCs w:val="24"/>
        </w:rPr>
        <w:t>c</w:t>
      </w:r>
      <w:r>
        <w:rPr>
          <w:rFonts w:ascii="Times New Roman" w:eastAsia="Times New Roman" w:hAnsi="Times New Roman"/>
          <w:spacing w:val="-1"/>
          <w:szCs w:val="24"/>
        </w:rPr>
        <w:t>e</w:t>
      </w:r>
      <w:r>
        <w:rPr>
          <w:rFonts w:ascii="Times New Roman" w:eastAsia="Times New Roman" w:hAnsi="Times New Roman"/>
          <w:szCs w:val="24"/>
        </w:rPr>
        <w:t>, in prop</w:t>
      </w:r>
      <w:r>
        <w:rPr>
          <w:rFonts w:ascii="Times New Roman" w:eastAsia="Times New Roman" w:hAnsi="Times New Roman"/>
          <w:spacing w:val="2"/>
          <w:szCs w:val="24"/>
        </w:rPr>
        <w:t>o</w:t>
      </w:r>
      <w:r>
        <w:rPr>
          <w:rFonts w:ascii="Times New Roman" w:eastAsia="Times New Roman" w:hAnsi="Times New Roman"/>
          <w:szCs w:val="24"/>
        </w:rPr>
        <w:t>rtion to the sp</w:t>
      </w:r>
      <w:r>
        <w:rPr>
          <w:rFonts w:ascii="Times New Roman" w:eastAsia="Times New Roman" w:hAnsi="Times New Roman"/>
          <w:spacing w:val="-1"/>
          <w:szCs w:val="24"/>
        </w:rPr>
        <w:t>ac</w:t>
      </w:r>
      <w:r>
        <w:rPr>
          <w:rFonts w:ascii="Times New Roman" w:eastAsia="Times New Roman" w:hAnsi="Times New Roman"/>
          <w:szCs w:val="24"/>
        </w:rPr>
        <w:t>e</w:t>
      </w:r>
      <w:r>
        <w:rPr>
          <w:rFonts w:ascii="Times New Roman" w:eastAsia="Times New Roman" w:hAnsi="Times New Roman"/>
          <w:spacing w:val="-1"/>
          <w:szCs w:val="24"/>
        </w:rPr>
        <w:t xml:space="preserve"> </w:t>
      </w:r>
      <w:r>
        <w:rPr>
          <w:rFonts w:ascii="Times New Roman" w:eastAsia="Times New Roman" w:hAnsi="Times New Roman"/>
          <w:szCs w:val="24"/>
        </w:rPr>
        <w:t>us</w:t>
      </w:r>
      <w:r>
        <w:rPr>
          <w:rFonts w:ascii="Times New Roman" w:eastAsia="Times New Roman" w:hAnsi="Times New Roman"/>
          <w:spacing w:val="-1"/>
          <w:szCs w:val="24"/>
        </w:rPr>
        <w:t>e</w:t>
      </w:r>
      <w:r>
        <w:rPr>
          <w:rFonts w:ascii="Times New Roman" w:eastAsia="Times New Roman" w:hAnsi="Times New Roman"/>
          <w:szCs w:val="24"/>
        </w:rPr>
        <w:t>d</w:t>
      </w:r>
      <w:r>
        <w:rPr>
          <w:rFonts w:ascii="Times New Roman" w:eastAsia="Times New Roman" w:hAnsi="Times New Roman"/>
          <w:spacing w:val="2"/>
          <w:szCs w:val="24"/>
        </w:rPr>
        <w:t xml:space="preserve"> </w:t>
      </w:r>
      <w:r>
        <w:rPr>
          <w:rFonts w:ascii="Times New Roman" w:eastAsia="Times New Roman" w:hAnsi="Times New Roman"/>
          <w:szCs w:val="24"/>
        </w:rPr>
        <w:t>f</w:t>
      </w:r>
      <w:r>
        <w:rPr>
          <w:rFonts w:ascii="Times New Roman" w:eastAsia="Times New Roman" w:hAnsi="Times New Roman"/>
          <w:spacing w:val="1"/>
          <w:szCs w:val="24"/>
        </w:rPr>
        <w:t>o</w:t>
      </w:r>
      <w:r>
        <w:rPr>
          <w:rFonts w:ascii="Times New Roman" w:eastAsia="Times New Roman" w:hAnsi="Times New Roman"/>
          <w:szCs w:val="24"/>
        </w:rPr>
        <w:t>r</w:t>
      </w:r>
      <w:r>
        <w:rPr>
          <w:rFonts w:ascii="Times New Roman" w:eastAsia="Times New Roman" w:hAnsi="Times New Roman"/>
          <w:spacing w:val="2"/>
          <w:szCs w:val="24"/>
        </w:rPr>
        <w:t xml:space="preserve"> </w:t>
      </w:r>
      <w:r>
        <w:rPr>
          <w:rFonts w:ascii="Times New Roman" w:eastAsia="Times New Roman" w:hAnsi="Times New Roman"/>
          <w:szCs w:val="24"/>
        </w:rPr>
        <w:t xml:space="preserve">the </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t</w:t>
      </w:r>
      <w:r>
        <w:rPr>
          <w:rFonts w:ascii="Times New Roman" w:eastAsia="Times New Roman" w:hAnsi="Times New Roman"/>
          <w:spacing w:val="-1"/>
          <w:szCs w:val="24"/>
        </w:rPr>
        <w:t>ac</w:t>
      </w:r>
      <w:r>
        <w:rPr>
          <w:rFonts w:ascii="Times New Roman" w:eastAsia="Times New Roman" w:hAnsi="Times New Roman"/>
          <w:szCs w:val="24"/>
        </w:rPr>
        <w:t xml:space="preserve">hment, </w:t>
      </w:r>
      <w:r>
        <w:rPr>
          <w:rFonts w:ascii="Times New Roman" w:eastAsia="Times New Roman" w:hAnsi="Times New Roman"/>
          <w:spacing w:val="-1"/>
          <w:szCs w:val="24"/>
        </w:rPr>
        <w:t>a</w:t>
      </w:r>
      <w:r>
        <w:rPr>
          <w:rFonts w:ascii="Times New Roman" w:eastAsia="Times New Roman" w:hAnsi="Times New Roman"/>
          <w:szCs w:val="24"/>
        </w:rPr>
        <w:t xml:space="preserve">s </w:t>
      </w:r>
      <w:r>
        <w:rPr>
          <w:rFonts w:ascii="Times New Roman" w:eastAsia="Times New Roman" w:hAnsi="Times New Roman"/>
          <w:spacing w:val="-1"/>
          <w:szCs w:val="24"/>
        </w:rPr>
        <w:t>c</w:t>
      </w:r>
      <w:r>
        <w:rPr>
          <w:rFonts w:ascii="Times New Roman" w:eastAsia="Times New Roman" w:hAnsi="Times New Roman"/>
          <w:szCs w:val="24"/>
        </w:rPr>
        <w:t>om</w:t>
      </w:r>
      <w:r>
        <w:rPr>
          <w:rFonts w:ascii="Times New Roman" w:eastAsia="Times New Roman" w:hAnsi="Times New Roman"/>
          <w:spacing w:val="3"/>
          <w:szCs w:val="24"/>
        </w:rPr>
        <w:t>p</w:t>
      </w:r>
      <w:r>
        <w:rPr>
          <w:rFonts w:ascii="Times New Roman" w:eastAsia="Times New Roman" w:hAnsi="Times New Roman"/>
          <w:spacing w:val="-1"/>
          <w:szCs w:val="24"/>
        </w:rPr>
        <w:t>a</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zCs w:val="24"/>
        </w:rPr>
        <w:t>d</w:t>
      </w:r>
      <w:r>
        <w:rPr>
          <w:rFonts w:ascii="Times New Roman" w:eastAsia="Times New Roman" w:hAnsi="Times New Roman"/>
          <w:spacing w:val="2"/>
          <w:szCs w:val="24"/>
        </w:rPr>
        <w:t xml:space="preserve"> </w:t>
      </w:r>
      <w:r>
        <w:rPr>
          <w:rFonts w:ascii="Times New Roman" w:eastAsia="Times New Roman" w:hAnsi="Times New Roman"/>
          <w:szCs w:val="24"/>
        </w:rPr>
        <w:t>to all</w:t>
      </w:r>
      <w:r>
        <w:rPr>
          <w:rFonts w:ascii="Times New Roman" w:eastAsia="Times New Roman" w:hAnsi="Times New Roman"/>
          <w:spacing w:val="2"/>
          <w:szCs w:val="24"/>
        </w:rPr>
        <w:t xml:space="preserve"> </w:t>
      </w:r>
      <w:r>
        <w:rPr>
          <w:rFonts w:ascii="Times New Roman" w:eastAsia="Times New Roman" w:hAnsi="Times New Roman"/>
          <w:szCs w:val="24"/>
        </w:rPr>
        <w:t>other</w:t>
      </w:r>
      <w:r>
        <w:rPr>
          <w:rFonts w:ascii="Times New Roman" w:eastAsia="Times New Roman" w:hAnsi="Times New Roman"/>
          <w:spacing w:val="-1"/>
          <w:szCs w:val="24"/>
        </w:rPr>
        <w:t xml:space="preserve"> </w:t>
      </w:r>
      <w:r>
        <w:rPr>
          <w:rFonts w:ascii="Times New Roman" w:eastAsia="Times New Roman" w:hAnsi="Times New Roman"/>
          <w:szCs w:val="24"/>
        </w:rPr>
        <w:t>us</w:t>
      </w:r>
      <w:r>
        <w:rPr>
          <w:rFonts w:ascii="Times New Roman" w:eastAsia="Times New Roman" w:hAnsi="Times New Roman"/>
          <w:spacing w:val="-1"/>
          <w:szCs w:val="24"/>
        </w:rPr>
        <w:t>e</w:t>
      </w:r>
      <w:r>
        <w:rPr>
          <w:rFonts w:ascii="Times New Roman" w:eastAsia="Times New Roman" w:hAnsi="Times New Roman"/>
          <w:szCs w:val="24"/>
        </w:rPr>
        <w:t>s made</w:t>
      </w:r>
      <w:r>
        <w:rPr>
          <w:rFonts w:ascii="Times New Roman" w:eastAsia="Times New Roman" w:hAnsi="Times New Roman"/>
          <w:spacing w:val="-1"/>
          <w:szCs w:val="24"/>
        </w:rPr>
        <w:t xml:space="preserve"> </w:t>
      </w:r>
      <w:r>
        <w:rPr>
          <w:rFonts w:ascii="Times New Roman" w:eastAsia="Times New Roman" w:hAnsi="Times New Roman"/>
          <w:szCs w:val="24"/>
        </w:rPr>
        <w:t>of</w:t>
      </w:r>
      <w:r>
        <w:rPr>
          <w:rFonts w:ascii="Times New Roman" w:eastAsia="Times New Roman" w:hAnsi="Times New Roman"/>
          <w:spacing w:val="1"/>
          <w:szCs w:val="24"/>
        </w:rPr>
        <w:t xml:space="preserve"> </w:t>
      </w:r>
      <w:r>
        <w:rPr>
          <w:rFonts w:ascii="Times New Roman" w:eastAsia="Times New Roman" w:hAnsi="Times New Roman"/>
          <w:szCs w:val="24"/>
        </w:rPr>
        <w:t xml:space="preserve">the </w:t>
      </w:r>
      <w:ins w:id="434" w:author="Author">
        <w:r w:rsidR="00B35CE5">
          <w:rPr>
            <w:rFonts w:ascii="Times New Roman" w:eastAsia="Times New Roman" w:hAnsi="Times New Roman"/>
            <w:szCs w:val="24"/>
          </w:rPr>
          <w:t>pole or conduit</w:t>
        </w:r>
      </w:ins>
      <w:del w:id="435" w:author="Author">
        <w:r w:rsidDel="00B35CE5">
          <w:rPr>
            <w:rFonts w:ascii="Times New Roman" w:eastAsia="Times New Roman" w:hAnsi="Times New Roman"/>
            <w:szCs w:val="24"/>
          </w:rPr>
          <w:delText>f</w:delText>
        </w:r>
        <w:r w:rsidDel="00B35CE5">
          <w:rPr>
            <w:rFonts w:ascii="Times New Roman" w:eastAsia="Times New Roman" w:hAnsi="Times New Roman"/>
            <w:spacing w:val="-2"/>
            <w:szCs w:val="24"/>
          </w:rPr>
          <w:delText>a</w:delText>
        </w:r>
        <w:r w:rsidDel="00B35CE5">
          <w:rPr>
            <w:rFonts w:ascii="Times New Roman" w:eastAsia="Times New Roman" w:hAnsi="Times New Roman"/>
            <w:spacing w:val="-1"/>
            <w:szCs w:val="24"/>
          </w:rPr>
          <w:delText>c</w:delText>
        </w:r>
        <w:r w:rsidDel="00B35CE5">
          <w:rPr>
            <w:rFonts w:ascii="Times New Roman" w:eastAsia="Times New Roman" w:hAnsi="Times New Roman"/>
            <w:szCs w:val="24"/>
          </w:rPr>
          <w:delText>i</w:delText>
        </w:r>
        <w:r w:rsidDel="00B35CE5">
          <w:rPr>
            <w:rFonts w:ascii="Times New Roman" w:eastAsia="Times New Roman" w:hAnsi="Times New Roman"/>
            <w:spacing w:val="1"/>
            <w:szCs w:val="24"/>
          </w:rPr>
          <w:delText>l</w:delText>
        </w:r>
        <w:r w:rsidDel="00B35CE5">
          <w:rPr>
            <w:rFonts w:ascii="Times New Roman" w:eastAsia="Times New Roman" w:hAnsi="Times New Roman"/>
            <w:szCs w:val="24"/>
          </w:rPr>
          <w:delText>i</w:delText>
        </w:r>
        <w:r w:rsidDel="00B35CE5">
          <w:rPr>
            <w:rFonts w:ascii="Times New Roman" w:eastAsia="Times New Roman" w:hAnsi="Times New Roman"/>
            <w:spacing w:val="1"/>
            <w:szCs w:val="24"/>
          </w:rPr>
          <w:delText>t</w:delText>
        </w:r>
        <w:r w:rsidDel="00B35CE5">
          <w:rPr>
            <w:rFonts w:ascii="Times New Roman" w:eastAsia="Times New Roman" w:hAnsi="Times New Roman"/>
            <w:szCs w:val="24"/>
          </w:rPr>
          <w:delText>ies</w:delText>
        </w:r>
      </w:del>
      <w:r>
        <w:rPr>
          <w:rFonts w:ascii="Times New Roman" w:eastAsia="Times New Roman" w:hAnsi="Times New Roman"/>
          <w:szCs w:val="24"/>
        </w:rPr>
        <w:t xml:space="preserve">, </w:t>
      </w:r>
      <w:r>
        <w:rPr>
          <w:rFonts w:ascii="Times New Roman" w:eastAsia="Times New Roman" w:hAnsi="Times New Roman"/>
          <w:spacing w:val="-1"/>
          <w:szCs w:val="24"/>
        </w:rPr>
        <w:t>a</w:t>
      </w:r>
      <w:r>
        <w:rPr>
          <w:rFonts w:ascii="Times New Roman" w:eastAsia="Times New Roman" w:hAnsi="Times New Roman"/>
          <w:szCs w:val="24"/>
        </w:rPr>
        <w:t>nd us</w:t>
      </w:r>
      <w:r>
        <w:rPr>
          <w:rFonts w:ascii="Times New Roman" w:eastAsia="Times New Roman" w:hAnsi="Times New Roman"/>
          <w:spacing w:val="-1"/>
          <w:szCs w:val="24"/>
        </w:rPr>
        <w:t>e</w:t>
      </w:r>
      <w:r>
        <w:rPr>
          <w:rFonts w:ascii="Times New Roman" w:eastAsia="Times New Roman" w:hAnsi="Times New Roman"/>
          <w:szCs w:val="24"/>
        </w:rPr>
        <w:t xml:space="preserve">s </w:t>
      </w:r>
      <w:r>
        <w:rPr>
          <w:rFonts w:ascii="Times New Roman" w:eastAsia="Times New Roman" w:hAnsi="Times New Roman"/>
          <w:spacing w:val="2"/>
          <w:szCs w:val="24"/>
        </w:rPr>
        <w:t>w</w:t>
      </w:r>
      <w:r>
        <w:rPr>
          <w:rFonts w:ascii="Times New Roman" w:eastAsia="Times New Roman" w:hAnsi="Times New Roman"/>
          <w:szCs w:val="24"/>
        </w:rPr>
        <w:t xml:space="preserve">hich </w:t>
      </w:r>
      <w:r>
        <w:rPr>
          <w:rFonts w:ascii="Times New Roman" w:eastAsia="Times New Roman" w:hAnsi="Times New Roman"/>
          <w:spacing w:val="-1"/>
          <w:szCs w:val="24"/>
        </w:rPr>
        <w:t>re</w:t>
      </w:r>
      <w:r>
        <w:rPr>
          <w:rFonts w:ascii="Times New Roman" w:eastAsia="Times New Roman" w:hAnsi="Times New Roman"/>
          <w:szCs w:val="24"/>
        </w:rPr>
        <w:t xml:space="preserve">main </w:t>
      </w:r>
      <w:r>
        <w:rPr>
          <w:rFonts w:ascii="Times New Roman" w:eastAsia="Times New Roman" w:hAnsi="Times New Roman"/>
          <w:spacing w:val="-1"/>
          <w:szCs w:val="24"/>
        </w:rPr>
        <w:t>a</w:t>
      </w:r>
      <w:r>
        <w:rPr>
          <w:rFonts w:ascii="Times New Roman" w:eastAsia="Times New Roman" w:hAnsi="Times New Roman"/>
          <w:szCs w:val="24"/>
        </w:rPr>
        <w:t>v</w:t>
      </w:r>
      <w:r>
        <w:rPr>
          <w:rFonts w:ascii="Times New Roman" w:eastAsia="Times New Roman" w:hAnsi="Times New Roman"/>
          <w:spacing w:val="-1"/>
          <w:szCs w:val="24"/>
        </w:rPr>
        <w:t>a</w:t>
      </w:r>
      <w:r>
        <w:rPr>
          <w:rFonts w:ascii="Times New Roman" w:eastAsia="Times New Roman" w:hAnsi="Times New Roman"/>
          <w:szCs w:val="24"/>
        </w:rPr>
        <w:t>i</w:t>
      </w:r>
      <w:r>
        <w:rPr>
          <w:rFonts w:ascii="Times New Roman" w:eastAsia="Times New Roman" w:hAnsi="Times New Roman"/>
          <w:spacing w:val="1"/>
          <w:szCs w:val="24"/>
        </w:rPr>
        <w:t>l</w:t>
      </w:r>
      <w:r>
        <w:rPr>
          <w:rFonts w:ascii="Times New Roman" w:eastAsia="Times New Roman" w:hAnsi="Times New Roman"/>
          <w:spacing w:val="-1"/>
          <w:szCs w:val="24"/>
        </w:rPr>
        <w:t>a</w:t>
      </w:r>
      <w:r>
        <w:rPr>
          <w:rFonts w:ascii="Times New Roman" w:eastAsia="Times New Roman" w:hAnsi="Times New Roman"/>
          <w:szCs w:val="24"/>
        </w:rPr>
        <w:t>ble to the o</w:t>
      </w:r>
      <w:r>
        <w:rPr>
          <w:rFonts w:ascii="Times New Roman" w:eastAsia="Times New Roman" w:hAnsi="Times New Roman"/>
          <w:spacing w:val="-1"/>
          <w:szCs w:val="24"/>
        </w:rPr>
        <w:t>w</w:t>
      </w:r>
      <w:r>
        <w:rPr>
          <w:rFonts w:ascii="Times New Roman" w:eastAsia="Times New Roman" w:hAnsi="Times New Roman"/>
          <w:spacing w:val="2"/>
          <w:szCs w:val="24"/>
        </w:rPr>
        <w:t>n</w:t>
      </w:r>
      <w:r>
        <w:rPr>
          <w:rFonts w:ascii="Times New Roman" w:eastAsia="Times New Roman" w:hAnsi="Times New Roman"/>
          <w:spacing w:val="-1"/>
          <w:szCs w:val="24"/>
        </w:rPr>
        <w:t>e</w:t>
      </w:r>
      <w:r>
        <w:rPr>
          <w:rFonts w:ascii="Times New Roman" w:eastAsia="Times New Roman" w:hAnsi="Times New Roman"/>
          <w:szCs w:val="24"/>
        </w:rPr>
        <w:t>r or</w:t>
      </w:r>
      <w:r>
        <w:rPr>
          <w:rFonts w:ascii="Times New Roman" w:eastAsia="Times New Roman" w:hAnsi="Times New Roman"/>
          <w:spacing w:val="1"/>
          <w:szCs w:val="24"/>
        </w:rPr>
        <w:t xml:space="preserve"> </w:t>
      </w:r>
      <w:del w:id="436" w:author="Author">
        <w:r w:rsidDel="00B35CE5">
          <w:rPr>
            <w:rFonts w:ascii="Times New Roman" w:eastAsia="Times New Roman" w:hAnsi="Times New Roman"/>
            <w:szCs w:val="24"/>
          </w:rPr>
          <w:delText>owners</w:delText>
        </w:r>
      </w:del>
      <w:ins w:id="437" w:author="Author">
        <w:r w:rsidR="00B35CE5">
          <w:rPr>
            <w:rFonts w:ascii="Times New Roman" w:eastAsia="Times New Roman" w:hAnsi="Times New Roman"/>
            <w:szCs w:val="24"/>
          </w:rPr>
          <w:t>occupants</w:t>
        </w:r>
      </w:ins>
      <w:r>
        <w:rPr>
          <w:rFonts w:ascii="Times New Roman" w:eastAsia="Times New Roman" w:hAnsi="Times New Roman"/>
          <w:szCs w:val="24"/>
        </w:rPr>
        <w:t xml:space="preserve"> of</w:t>
      </w:r>
      <w:r>
        <w:rPr>
          <w:rFonts w:ascii="Times New Roman" w:eastAsia="Times New Roman" w:hAnsi="Times New Roman"/>
          <w:spacing w:val="-1"/>
          <w:szCs w:val="24"/>
        </w:rPr>
        <w:t xml:space="preserve"> </w:t>
      </w:r>
      <w:r>
        <w:rPr>
          <w:rFonts w:ascii="Times New Roman" w:eastAsia="Times New Roman" w:hAnsi="Times New Roman"/>
          <w:szCs w:val="24"/>
        </w:rPr>
        <w:t>the</w:t>
      </w:r>
      <w:r>
        <w:rPr>
          <w:rFonts w:ascii="Times New Roman" w:eastAsia="Times New Roman" w:hAnsi="Times New Roman"/>
          <w:spacing w:val="2"/>
          <w:szCs w:val="24"/>
        </w:rPr>
        <w:t xml:space="preserve"> </w:t>
      </w:r>
      <w:ins w:id="438" w:author="Author">
        <w:r w:rsidR="00B35CE5">
          <w:rPr>
            <w:rFonts w:ascii="Times New Roman" w:eastAsia="Times New Roman" w:hAnsi="Times New Roman"/>
            <w:spacing w:val="2"/>
            <w:szCs w:val="24"/>
          </w:rPr>
          <w:t>pole or conduit</w:t>
        </w:r>
      </w:ins>
      <w:del w:id="439" w:author="Author">
        <w:r w:rsidDel="00B35CE5">
          <w:rPr>
            <w:rFonts w:ascii="Times New Roman" w:eastAsia="Times New Roman" w:hAnsi="Times New Roman"/>
            <w:szCs w:val="24"/>
          </w:rPr>
          <w:delText>f</w:delText>
        </w:r>
        <w:r w:rsidDel="00B35CE5">
          <w:rPr>
            <w:rFonts w:ascii="Times New Roman" w:eastAsia="Times New Roman" w:hAnsi="Times New Roman"/>
            <w:spacing w:val="-2"/>
            <w:szCs w:val="24"/>
          </w:rPr>
          <w:delText>a</w:delText>
        </w:r>
        <w:r w:rsidDel="00B35CE5">
          <w:rPr>
            <w:rFonts w:ascii="Times New Roman" w:eastAsia="Times New Roman" w:hAnsi="Times New Roman"/>
            <w:spacing w:val="-1"/>
            <w:szCs w:val="24"/>
          </w:rPr>
          <w:delText>c</w:delText>
        </w:r>
        <w:r w:rsidDel="00B35CE5">
          <w:rPr>
            <w:rFonts w:ascii="Times New Roman" w:eastAsia="Times New Roman" w:hAnsi="Times New Roman"/>
            <w:szCs w:val="24"/>
          </w:rPr>
          <w:delText>i</w:delText>
        </w:r>
        <w:r w:rsidDel="00B35CE5">
          <w:rPr>
            <w:rFonts w:ascii="Times New Roman" w:eastAsia="Times New Roman" w:hAnsi="Times New Roman"/>
            <w:spacing w:val="1"/>
            <w:szCs w:val="24"/>
          </w:rPr>
          <w:delText>l</w:delText>
        </w:r>
        <w:r w:rsidDel="00B35CE5">
          <w:rPr>
            <w:rFonts w:ascii="Times New Roman" w:eastAsia="Times New Roman" w:hAnsi="Times New Roman"/>
            <w:szCs w:val="24"/>
          </w:rPr>
          <w:delText>i</w:delText>
        </w:r>
        <w:r w:rsidDel="00B35CE5">
          <w:rPr>
            <w:rFonts w:ascii="Times New Roman" w:eastAsia="Times New Roman" w:hAnsi="Times New Roman"/>
            <w:spacing w:val="1"/>
            <w:szCs w:val="24"/>
          </w:rPr>
          <w:delText>t</w:delText>
        </w:r>
        <w:r w:rsidDel="00B35CE5">
          <w:rPr>
            <w:rFonts w:ascii="Times New Roman" w:eastAsia="Times New Roman" w:hAnsi="Times New Roman"/>
            <w:szCs w:val="24"/>
          </w:rPr>
          <w:delText>ies</w:delText>
        </w:r>
      </w:del>
      <w:r>
        <w:rPr>
          <w:rFonts w:ascii="Times New Roman" w:eastAsia="Times New Roman" w:hAnsi="Times New Roman"/>
          <w:szCs w:val="24"/>
        </w:rPr>
        <w:t>.</w:t>
      </w:r>
    </w:p>
    <w:p w:rsidR="007C0DD4" w:rsidRDefault="007C0DD4" w:rsidP="007C0DD4">
      <w:pPr>
        <w:spacing w:line="240" w:lineRule="exact"/>
        <w:rPr>
          <w:szCs w:val="24"/>
        </w:rPr>
      </w:pPr>
    </w:p>
    <w:p w:rsidR="004E16F4" w:rsidRDefault="004E16F4" w:rsidP="007C0DD4">
      <w:pPr>
        <w:spacing w:line="240" w:lineRule="exact"/>
        <w:rPr>
          <w:szCs w:val="24"/>
        </w:rPr>
      </w:pPr>
      <w:r>
        <w:rPr>
          <w:szCs w:val="24"/>
        </w:rPr>
        <w:br w:type="page"/>
      </w:r>
    </w:p>
    <w:p w:rsidR="007C0DD4" w:rsidRDefault="007C0DD4" w:rsidP="007C0DD4">
      <w:pPr>
        <w:spacing w:line="240" w:lineRule="exact"/>
        <w:rPr>
          <w:szCs w:val="24"/>
        </w:rPr>
      </w:pPr>
    </w:p>
    <w:p w:rsidR="007C0DD4" w:rsidRDefault="007C0DD4" w:rsidP="007C0DD4">
      <w:pPr>
        <w:spacing w:line="240" w:lineRule="exact"/>
        <w:rPr>
          <w:szCs w:val="24"/>
        </w:rPr>
      </w:pPr>
    </w:p>
    <w:p w:rsidR="007C0DD4" w:rsidRDefault="007C0DD4" w:rsidP="007C0DD4">
      <w:pPr>
        <w:spacing w:line="240" w:lineRule="exact"/>
        <w:rPr>
          <w:szCs w:val="24"/>
        </w:rPr>
      </w:pPr>
    </w:p>
    <w:p w:rsidR="007C0DD4" w:rsidRDefault="007C0DD4" w:rsidP="007C0DD4">
      <w:pPr>
        <w:spacing w:line="240" w:lineRule="exact"/>
        <w:rPr>
          <w:szCs w:val="24"/>
        </w:rPr>
      </w:pPr>
    </w:p>
    <w:p w:rsidR="007C0DD4" w:rsidRDefault="007C0DD4" w:rsidP="007C0DD4">
      <w:pPr>
        <w:tabs>
          <w:tab w:val="left" w:pos="820"/>
        </w:tabs>
        <w:ind w:left="820" w:right="62" w:hanging="720"/>
        <w:rPr>
          <w:rFonts w:ascii="Times New Roman" w:eastAsia="Times New Roman" w:hAnsi="Times New Roman"/>
          <w:szCs w:val="24"/>
        </w:rPr>
      </w:pPr>
      <w:r>
        <w:rPr>
          <w:rFonts w:ascii="Times New Roman" w:eastAsia="Times New Roman" w:hAnsi="Times New Roman"/>
          <w:spacing w:val="-1"/>
          <w:szCs w:val="24"/>
        </w:rPr>
        <w:t>(</w:t>
      </w:r>
      <w:r>
        <w:rPr>
          <w:rFonts w:ascii="Times New Roman" w:eastAsia="Times New Roman" w:hAnsi="Times New Roman"/>
          <w:szCs w:val="24"/>
        </w:rPr>
        <w:t>2)</w:t>
      </w:r>
      <w:r>
        <w:rPr>
          <w:rFonts w:ascii="Times New Roman" w:eastAsia="Times New Roman" w:hAnsi="Times New Roman"/>
          <w:szCs w:val="24"/>
        </w:rPr>
        <w:tab/>
        <w:t>The</w:t>
      </w:r>
      <w:r>
        <w:rPr>
          <w:rFonts w:ascii="Times New Roman" w:eastAsia="Times New Roman" w:hAnsi="Times New Roman"/>
          <w:spacing w:val="27"/>
          <w:szCs w:val="24"/>
        </w:rPr>
        <w:t xml:space="preserve"> </w:t>
      </w:r>
      <w:r>
        <w:rPr>
          <w:rFonts w:ascii="Times New Roman" w:eastAsia="Times New Roman" w:hAnsi="Times New Roman"/>
          <w:szCs w:val="24"/>
        </w:rPr>
        <w:t>followi</w:t>
      </w:r>
      <w:r>
        <w:rPr>
          <w:rFonts w:ascii="Times New Roman" w:eastAsia="Times New Roman" w:hAnsi="Times New Roman"/>
          <w:spacing w:val="2"/>
          <w:szCs w:val="24"/>
        </w:rPr>
        <w:t>n</w:t>
      </w:r>
      <w:r>
        <w:rPr>
          <w:rFonts w:ascii="Times New Roman" w:eastAsia="Times New Roman" w:hAnsi="Times New Roman"/>
          <w:szCs w:val="24"/>
        </w:rPr>
        <w:t>g</w:t>
      </w:r>
      <w:r>
        <w:rPr>
          <w:rFonts w:ascii="Times New Roman" w:eastAsia="Times New Roman" w:hAnsi="Times New Roman"/>
          <w:spacing w:val="26"/>
          <w:szCs w:val="24"/>
        </w:rPr>
        <w:t xml:space="preserve"> </w:t>
      </w:r>
      <w:r>
        <w:rPr>
          <w:rFonts w:ascii="Times New Roman" w:eastAsia="Times New Roman" w:hAnsi="Times New Roman"/>
          <w:szCs w:val="24"/>
        </w:rPr>
        <w:t>f</w:t>
      </w:r>
      <w:r>
        <w:rPr>
          <w:rFonts w:ascii="Times New Roman" w:eastAsia="Times New Roman" w:hAnsi="Times New Roman"/>
          <w:spacing w:val="1"/>
          <w:szCs w:val="24"/>
        </w:rPr>
        <w:t>o</w:t>
      </w:r>
      <w:r>
        <w:rPr>
          <w:rFonts w:ascii="Times New Roman" w:eastAsia="Times New Roman" w:hAnsi="Times New Roman"/>
          <w:szCs w:val="24"/>
        </w:rPr>
        <w:t>rmula</w:t>
      </w:r>
      <w:r>
        <w:rPr>
          <w:rFonts w:ascii="Times New Roman" w:eastAsia="Times New Roman" w:hAnsi="Times New Roman"/>
          <w:spacing w:val="28"/>
          <w:szCs w:val="24"/>
        </w:rPr>
        <w:t xml:space="preserve"> </w:t>
      </w:r>
      <w:r>
        <w:rPr>
          <w:rFonts w:ascii="Times New Roman" w:eastAsia="Times New Roman" w:hAnsi="Times New Roman"/>
          <w:spacing w:val="3"/>
          <w:szCs w:val="24"/>
        </w:rPr>
        <w:t>f</w:t>
      </w:r>
      <w:r>
        <w:rPr>
          <w:rFonts w:ascii="Times New Roman" w:eastAsia="Times New Roman" w:hAnsi="Times New Roman"/>
          <w:szCs w:val="24"/>
        </w:rPr>
        <w:t>or</w:t>
      </w:r>
      <w:r>
        <w:rPr>
          <w:rFonts w:ascii="Times New Roman" w:eastAsia="Times New Roman" w:hAnsi="Times New Roman"/>
          <w:spacing w:val="28"/>
          <w:szCs w:val="24"/>
        </w:rPr>
        <w:t xml:space="preserve"> </w:t>
      </w:r>
      <w:r>
        <w:rPr>
          <w:rFonts w:ascii="Times New Roman" w:eastAsia="Times New Roman" w:hAnsi="Times New Roman"/>
          <w:szCs w:val="24"/>
        </w:rPr>
        <w:t>d</w:t>
      </w:r>
      <w:r>
        <w:rPr>
          <w:rFonts w:ascii="Times New Roman" w:eastAsia="Times New Roman" w:hAnsi="Times New Roman"/>
          <w:spacing w:val="-1"/>
          <w:szCs w:val="24"/>
        </w:rPr>
        <w:t>e</w:t>
      </w:r>
      <w:r>
        <w:rPr>
          <w:rFonts w:ascii="Times New Roman" w:eastAsia="Times New Roman" w:hAnsi="Times New Roman"/>
          <w:szCs w:val="24"/>
        </w:rPr>
        <w:t>t</w:t>
      </w:r>
      <w:r>
        <w:rPr>
          <w:rFonts w:ascii="Times New Roman" w:eastAsia="Times New Roman" w:hAnsi="Times New Roman"/>
          <w:spacing w:val="2"/>
          <w:szCs w:val="24"/>
        </w:rPr>
        <w:t>e</w:t>
      </w:r>
      <w:r>
        <w:rPr>
          <w:rFonts w:ascii="Times New Roman" w:eastAsia="Times New Roman" w:hAnsi="Times New Roman"/>
          <w:szCs w:val="24"/>
        </w:rPr>
        <w:t>rmining</w:t>
      </w:r>
      <w:r>
        <w:rPr>
          <w:rFonts w:ascii="Times New Roman" w:eastAsia="Times New Roman" w:hAnsi="Times New Roman"/>
          <w:spacing w:val="29"/>
          <w:szCs w:val="24"/>
        </w:rPr>
        <w:t xml:space="preserve"> </w:t>
      </w:r>
      <w:r>
        <w:rPr>
          <w:rFonts w:ascii="Times New Roman" w:eastAsia="Times New Roman" w:hAnsi="Times New Roman"/>
          <w:szCs w:val="24"/>
        </w:rPr>
        <w:t>a</w:t>
      </w:r>
      <w:r>
        <w:rPr>
          <w:rFonts w:ascii="Times New Roman" w:eastAsia="Times New Roman" w:hAnsi="Times New Roman"/>
          <w:spacing w:val="28"/>
          <w:szCs w:val="24"/>
        </w:rPr>
        <w:t xml:space="preserve"> </w:t>
      </w:r>
      <w:r>
        <w:rPr>
          <w:rFonts w:ascii="Times New Roman" w:eastAsia="Times New Roman" w:hAnsi="Times New Roman"/>
          <w:spacing w:val="1"/>
          <w:szCs w:val="24"/>
        </w:rPr>
        <w:t>f</w:t>
      </w:r>
      <w:r>
        <w:rPr>
          <w:rFonts w:ascii="Times New Roman" w:eastAsia="Times New Roman" w:hAnsi="Times New Roman"/>
          <w:spacing w:val="-1"/>
          <w:szCs w:val="24"/>
        </w:rPr>
        <w:t>a</w:t>
      </w:r>
      <w:r>
        <w:rPr>
          <w:rFonts w:ascii="Times New Roman" w:eastAsia="Times New Roman" w:hAnsi="Times New Roman"/>
          <w:szCs w:val="24"/>
        </w:rPr>
        <w:t>ir,</w:t>
      </w:r>
      <w:r>
        <w:rPr>
          <w:rFonts w:ascii="Times New Roman" w:eastAsia="Times New Roman" w:hAnsi="Times New Roman"/>
          <w:spacing w:val="28"/>
          <w:szCs w:val="24"/>
        </w:rPr>
        <w:t xml:space="preserve"> </w:t>
      </w:r>
      <w:r>
        <w:rPr>
          <w:rFonts w:ascii="Times New Roman" w:eastAsia="Times New Roman" w:hAnsi="Times New Roman"/>
          <w:szCs w:val="24"/>
        </w:rPr>
        <w:t>j</w:t>
      </w:r>
      <w:r>
        <w:rPr>
          <w:rFonts w:ascii="Times New Roman" w:eastAsia="Times New Roman" w:hAnsi="Times New Roman"/>
          <w:spacing w:val="3"/>
          <w:szCs w:val="24"/>
        </w:rPr>
        <w:t>u</w:t>
      </w:r>
      <w:r>
        <w:rPr>
          <w:rFonts w:ascii="Times New Roman" w:eastAsia="Times New Roman" w:hAnsi="Times New Roman"/>
          <w:szCs w:val="24"/>
        </w:rPr>
        <w:t>st,</w:t>
      </w:r>
      <w:r>
        <w:rPr>
          <w:rFonts w:ascii="Times New Roman" w:eastAsia="Times New Roman" w:hAnsi="Times New Roman"/>
          <w:spacing w:val="29"/>
          <w:szCs w:val="24"/>
        </w:rPr>
        <w:t xml:space="preserve"> </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pacing w:val="-1"/>
          <w:szCs w:val="24"/>
        </w:rPr>
        <w:t>a</w:t>
      </w:r>
      <w:r>
        <w:rPr>
          <w:rFonts w:ascii="Times New Roman" w:eastAsia="Times New Roman" w:hAnsi="Times New Roman"/>
          <w:szCs w:val="24"/>
        </w:rPr>
        <w:t>son</w:t>
      </w:r>
      <w:r>
        <w:rPr>
          <w:rFonts w:ascii="Times New Roman" w:eastAsia="Times New Roman" w:hAnsi="Times New Roman"/>
          <w:spacing w:val="-1"/>
          <w:szCs w:val="24"/>
        </w:rPr>
        <w:t>a</w:t>
      </w:r>
      <w:r>
        <w:rPr>
          <w:rFonts w:ascii="Times New Roman" w:eastAsia="Times New Roman" w:hAnsi="Times New Roman"/>
          <w:szCs w:val="24"/>
        </w:rPr>
        <w:t>b</w:t>
      </w:r>
      <w:r>
        <w:rPr>
          <w:rFonts w:ascii="Times New Roman" w:eastAsia="Times New Roman" w:hAnsi="Times New Roman"/>
          <w:spacing w:val="3"/>
          <w:szCs w:val="24"/>
        </w:rPr>
        <w:t>l</w:t>
      </w:r>
      <w:r>
        <w:rPr>
          <w:rFonts w:ascii="Times New Roman" w:eastAsia="Times New Roman" w:hAnsi="Times New Roman"/>
          <w:spacing w:val="2"/>
          <w:szCs w:val="24"/>
        </w:rPr>
        <w:t>e</w:t>
      </w:r>
      <w:r>
        <w:rPr>
          <w:rFonts w:ascii="Times New Roman" w:eastAsia="Times New Roman" w:hAnsi="Times New Roman"/>
          <w:szCs w:val="24"/>
        </w:rPr>
        <w:t>,</w:t>
      </w:r>
      <w:r>
        <w:rPr>
          <w:rFonts w:ascii="Times New Roman" w:eastAsia="Times New Roman" w:hAnsi="Times New Roman"/>
          <w:spacing w:val="29"/>
          <w:szCs w:val="24"/>
        </w:rPr>
        <w:t xml:space="preserve"> </w:t>
      </w:r>
      <w:r>
        <w:rPr>
          <w:rFonts w:ascii="Times New Roman" w:eastAsia="Times New Roman" w:hAnsi="Times New Roman"/>
          <w:spacing w:val="-1"/>
          <w:szCs w:val="24"/>
        </w:rPr>
        <w:t>a</w:t>
      </w:r>
      <w:r>
        <w:rPr>
          <w:rFonts w:ascii="Times New Roman" w:eastAsia="Times New Roman" w:hAnsi="Times New Roman"/>
          <w:szCs w:val="24"/>
        </w:rPr>
        <w:t>nd</w:t>
      </w:r>
      <w:r>
        <w:rPr>
          <w:rFonts w:ascii="Times New Roman" w:eastAsia="Times New Roman" w:hAnsi="Times New Roman"/>
          <w:spacing w:val="31"/>
          <w:szCs w:val="24"/>
        </w:rPr>
        <w:t xml:space="preserve"> </w:t>
      </w:r>
      <w:r>
        <w:rPr>
          <w:rFonts w:ascii="Times New Roman" w:eastAsia="Times New Roman" w:hAnsi="Times New Roman"/>
          <w:szCs w:val="24"/>
        </w:rPr>
        <w:t>suf</w:t>
      </w:r>
      <w:r>
        <w:rPr>
          <w:rFonts w:ascii="Times New Roman" w:eastAsia="Times New Roman" w:hAnsi="Times New Roman"/>
          <w:spacing w:val="-1"/>
          <w:szCs w:val="24"/>
        </w:rPr>
        <w:t>f</w:t>
      </w:r>
      <w:r>
        <w:rPr>
          <w:rFonts w:ascii="Times New Roman" w:eastAsia="Times New Roman" w:hAnsi="Times New Roman"/>
          <w:spacing w:val="3"/>
          <w:szCs w:val="24"/>
        </w:rPr>
        <w:t>i</w:t>
      </w:r>
      <w:r>
        <w:rPr>
          <w:rFonts w:ascii="Times New Roman" w:eastAsia="Times New Roman" w:hAnsi="Times New Roman"/>
          <w:spacing w:val="-1"/>
          <w:szCs w:val="24"/>
        </w:rPr>
        <w:t>c</w:t>
      </w:r>
      <w:r>
        <w:rPr>
          <w:rFonts w:ascii="Times New Roman" w:eastAsia="Times New Roman" w:hAnsi="Times New Roman"/>
          <w:szCs w:val="24"/>
        </w:rPr>
        <w:t>ient</w:t>
      </w:r>
      <w:r>
        <w:rPr>
          <w:rFonts w:ascii="Times New Roman" w:eastAsia="Times New Roman" w:hAnsi="Times New Roman"/>
          <w:spacing w:val="29"/>
          <w:szCs w:val="24"/>
        </w:rPr>
        <w:t xml:space="preserve"> </w:t>
      </w:r>
      <w:r>
        <w:rPr>
          <w:rFonts w:ascii="Times New Roman" w:eastAsia="Times New Roman" w:hAnsi="Times New Roman"/>
          <w:szCs w:val="24"/>
        </w:rPr>
        <w:t>r</w:t>
      </w:r>
      <w:r>
        <w:rPr>
          <w:rFonts w:ascii="Times New Roman" w:eastAsia="Times New Roman" w:hAnsi="Times New Roman"/>
          <w:spacing w:val="-2"/>
          <w:szCs w:val="24"/>
        </w:rPr>
        <w:t>a</w:t>
      </w:r>
      <w:r>
        <w:rPr>
          <w:rFonts w:ascii="Times New Roman" w:eastAsia="Times New Roman" w:hAnsi="Times New Roman"/>
          <w:spacing w:val="3"/>
          <w:szCs w:val="24"/>
        </w:rPr>
        <w:t>t</w:t>
      </w:r>
      <w:r>
        <w:rPr>
          <w:rFonts w:ascii="Times New Roman" w:eastAsia="Times New Roman" w:hAnsi="Times New Roman"/>
          <w:szCs w:val="24"/>
        </w:rPr>
        <w:t>e</w:t>
      </w:r>
      <w:r>
        <w:rPr>
          <w:rFonts w:ascii="Times New Roman" w:eastAsia="Times New Roman" w:hAnsi="Times New Roman"/>
          <w:spacing w:val="28"/>
          <w:szCs w:val="24"/>
        </w:rPr>
        <w:t xml:space="preserve"> </w:t>
      </w:r>
      <w:r>
        <w:rPr>
          <w:rFonts w:ascii="Times New Roman" w:eastAsia="Times New Roman" w:hAnsi="Times New Roman"/>
          <w:szCs w:val="24"/>
        </w:rPr>
        <w:t>sh</w:t>
      </w:r>
      <w:r>
        <w:rPr>
          <w:rFonts w:ascii="Times New Roman" w:eastAsia="Times New Roman" w:hAnsi="Times New Roman"/>
          <w:spacing w:val="-1"/>
          <w:szCs w:val="24"/>
        </w:rPr>
        <w:t>a</w:t>
      </w:r>
      <w:r>
        <w:rPr>
          <w:rFonts w:ascii="Times New Roman" w:eastAsia="Times New Roman" w:hAnsi="Times New Roman"/>
          <w:szCs w:val="24"/>
        </w:rPr>
        <w:t xml:space="preserve">ll </w:t>
      </w:r>
      <w:r>
        <w:rPr>
          <w:rFonts w:ascii="Times New Roman" w:eastAsia="Times New Roman" w:hAnsi="Times New Roman"/>
          <w:spacing w:val="-1"/>
          <w:szCs w:val="24"/>
        </w:rPr>
        <w:t>a</w:t>
      </w:r>
      <w:r>
        <w:rPr>
          <w:rFonts w:ascii="Times New Roman" w:eastAsia="Times New Roman" w:hAnsi="Times New Roman"/>
          <w:szCs w:val="24"/>
        </w:rPr>
        <w:t>pp</w:t>
      </w:r>
      <w:r>
        <w:rPr>
          <w:rFonts w:ascii="Times New Roman" w:eastAsia="Times New Roman" w:hAnsi="Times New Roman"/>
          <w:spacing w:val="3"/>
          <w:szCs w:val="24"/>
        </w:rPr>
        <w:t>l</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zCs w:val="24"/>
        </w:rPr>
        <w:t>to att</w:t>
      </w:r>
      <w:r>
        <w:rPr>
          <w:rFonts w:ascii="Times New Roman" w:eastAsia="Times New Roman" w:hAnsi="Times New Roman"/>
          <w:spacing w:val="2"/>
          <w:szCs w:val="24"/>
        </w:rPr>
        <w:t>a</w:t>
      </w:r>
      <w:r>
        <w:rPr>
          <w:rFonts w:ascii="Times New Roman" w:eastAsia="Times New Roman" w:hAnsi="Times New Roman"/>
          <w:spacing w:val="-1"/>
          <w:szCs w:val="24"/>
        </w:rPr>
        <w:t>c</w:t>
      </w:r>
      <w:r>
        <w:rPr>
          <w:rFonts w:ascii="Times New Roman" w:eastAsia="Times New Roman" w:hAnsi="Times New Roman"/>
          <w:szCs w:val="24"/>
        </w:rPr>
        <w:t>hments to</w:t>
      </w:r>
      <w:r>
        <w:rPr>
          <w:rFonts w:ascii="Times New Roman" w:eastAsia="Times New Roman" w:hAnsi="Times New Roman"/>
          <w:spacing w:val="1"/>
          <w:szCs w:val="24"/>
        </w:rPr>
        <w:t xml:space="preserve"> </w:t>
      </w:r>
      <w:r>
        <w:rPr>
          <w:rFonts w:ascii="Times New Roman" w:eastAsia="Times New Roman" w:hAnsi="Times New Roman"/>
          <w:szCs w:val="24"/>
        </w:rPr>
        <w:t>ut</w:t>
      </w:r>
      <w:r>
        <w:rPr>
          <w:rFonts w:ascii="Times New Roman" w:eastAsia="Times New Roman" w:hAnsi="Times New Roman"/>
          <w:spacing w:val="1"/>
          <w:szCs w:val="24"/>
        </w:rPr>
        <w:t>i</w:t>
      </w:r>
      <w:r>
        <w:rPr>
          <w:rFonts w:ascii="Times New Roman" w:eastAsia="Times New Roman" w:hAnsi="Times New Roman"/>
          <w:szCs w:val="24"/>
        </w:rPr>
        <w:t>l</w:t>
      </w:r>
      <w:r>
        <w:rPr>
          <w:rFonts w:ascii="Times New Roman" w:eastAsia="Times New Roman" w:hAnsi="Times New Roman"/>
          <w:spacing w:val="1"/>
          <w:szCs w:val="24"/>
        </w:rPr>
        <w:t>i</w:t>
      </w:r>
      <w:r>
        <w:rPr>
          <w:rFonts w:ascii="Times New Roman" w:eastAsia="Times New Roman" w:hAnsi="Times New Roman"/>
          <w:spacing w:val="3"/>
          <w:szCs w:val="24"/>
        </w:rPr>
        <w:t>t</w:t>
      </w:r>
      <w:r>
        <w:rPr>
          <w:rFonts w:ascii="Times New Roman" w:eastAsia="Times New Roman" w:hAnsi="Times New Roman"/>
          <w:szCs w:val="24"/>
        </w:rPr>
        <w:t>y</w:t>
      </w:r>
      <w:r>
        <w:rPr>
          <w:rFonts w:ascii="Times New Roman" w:eastAsia="Times New Roman" w:hAnsi="Times New Roman"/>
          <w:spacing w:val="-6"/>
          <w:szCs w:val="24"/>
        </w:rPr>
        <w:t xml:space="preserve"> </w:t>
      </w:r>
      <w:r>
        <w:rPr>
          <w:rFonts w:ascii="Times New Roman" w:eastAsia="Times New Roman" w:hAnsi="Times New Roman"/>
          <w:szCs w:val="24"/>
        </w:rPr>
        <w:t>poles:</w:t>
      </w:r>
    </w:p>
    <w:p w:rsidR="007C0DD4" w:rsidRDefault="007C0DD4" w:rsidP="007C0DD4">
      <w:pPr>
        <w:spacing w:before="11" w:line="200" w:lineRule="exact"/>
        <w:rPr>
          <w:sz w:val="20"/>
        </w:rPr>
      </w:pPr>
    </w:p>
    <w:p w:rsidR="007C0DD4" w:rsidRDefault="007C0DD4" w:rsidP="007C0DD4">
      <w:pPr>
        <w:sectPr w:rsidR="007C0DD4" w:rsidSect="009E66A7">
          <w:headerReference w:type="default" r:id="rId14"/>
          <w:pgSz w:w="12240" w:h="15840"/>
          <w:pgMar w:top="1360" w:right="1320" w:bottom="1240" w:left="1340" w:header="0" w:footer="720" w:gutter="0"/>
          <w:pgNumType w:start="1"/>
          <w:cols w:space="720"/>
          <w:docGrid w:linePitch="326"/>
        </w:sectPr>
      </w:pPr>
    </w:p>
    <w:p w:rsidR="007C0DD4" w:rsidRDefault="007C0DD4" w:rsidP="007C0DD4">
      <w:pPr>
        <w:spacing w:before="29" w:line="222" w:lineRule="exact"/>
        <w:ind w:left="1490" w:right="-20"/>
        <w:rPr>
          <w:rFonts w:ascii="Times New Roman" w:eastAsia="Times New Roman" w:hAnsi="Times New Roman"/>
          <w:szCs w:val="24"/>
        </w:rPr>
      </w:pPr>
      <w:r>
        <w:rPr>
          <w:rFonts w:ascii="Times New Roman" w:eastAsia="Times New Roman" w:hAnsi="Times New Roman"/>
          <w:i/>
          <w:spacing w:val="-1"/>
          <w:position w:val="-5"/>
          <w:szCs w:val="24"/>
        </w:rPr>
        <w:lastRenderedPageBreak/>
        <w:t>M</w:t>
      </w:r>
      <w:r>
        <w:rPr>
          <w:rFonts w:ascii="Times New Roman" w:eastAsia="Times New Roman" w:hAnsi="Times New Roman"/>
          <w:i/>
          <w:position w:val="-5"/>
          <w:szCs w:val="24"/>
        </w:rPr>
        <w:t>a</w:t>
      </w:r>
      <w:r>
        <w:rPr>
          <w:rFonts w:ascii="Times New Roman" w:eastAsia="Times New Roman" w:hAnsi="Times New Roman"/>
          <w:i/>
          <w:spacing w:val="-1"/>
          <w:position w:val="-5"/>
          <w:szCs w:val="24"/>
        </w:rPr>
        <w:t>x</w:t>
      </w:r>
      <w:r>
        <w:rPr>
          <w:rFonts w:ascii="Times New Roman" w:eastAsia="Times New Roman" w:hAnsi="Times New Roman"/>
          <w:i/>
          <w:position w:val="-5"/>
          <w:szCs w:val="24"/>
        </w:rPr>
        <w:t>imum</w:t>
      </w:r>
    </w:p>
    <w:p w:rsidR="007C0DD4" w:rsidRDefault="007C0DD4" w:rsidP="007C0DD4">
      <w:pPr>
        <w:tabs>
          <w:tab w:val="left" w:pos="2840"/>
          <w:tab w:val="left" w:pos="3240"/>
          <w:tab w:val="left" w:pos="4880"/>
        </w:tabs>
        <w:spacing w:line="325" w:lineRule="exact"/>
        <w:ind w:left="1752" w:right="-97"/>
        <w:rPr>
          <w:rFonts w:ascii="Times New Roman" w:eastAsia="Times New Roman" w:hAnsi="Times New Roman"/>
          <w:szCs w:val="24"/>
        </w:rPr>
      </w:pPr>
      <w:r>
        <w:rPr>
          <w:rFonts w:ascii="Times New Roman" w:eastAsia="Times New Roman" w:hAnsi="Times New Roman"/>
          <w:i/>
          <w:position w:val="-2"/>
          <w:szCs w:val="24"/>
        </w:rPr>
        <w:t>Rate</w:t>
      </w:r>
      <w:r>
        <w:rPr>
          <w:rFonts w:ascii="Times New Roman" w:eastAsia="Times New Roman" w:hAnsi="Times New Roman"/>
          <w:i/>
          <w:position w:val="-2"/>
          <w:szCs w:val="24"/>
        </w:rPr>
        <w:tab/>
      </w:r>
      <w:r>
        <w:rPr>
          <w:rFonts w:ascii="Times New Roman" w:eastAsia="Times New Roman" w:hAnsi="Times New Roman"/>
          <w:i/>
          <w:position w:val="12"/>
          <w:szCs w:val="24"/>
        </w:rPr>
        <w:t>=</w:t>
      </w:r>
      <w:r>
        <w:rPr>
          <w:rFonts w:ascii="Times New Roman" w:eastAsia="Times New Roman" w:hAnsi="Times New Roman"/>
          <w:i/>
          <w:position w:val="12"/>
          <w:szCs w:val="24"/>
        </w:rPr>
        <w:tab/>
        <w:t>Spa</w:t>
      </w:r>
      <w:r>
        <w:rPr>
          <w:rFonts w:ascii="Times New Roman" w:eastAsia="Times New Roman" w:hAnsi="Times New Roman"/>
          <w:i/>
          <w:spacing w:val="-1"/>
          <w:position w:val="12"/>
          <w:szCs w:val="24"/>
        </w:rPr>
        <w:t>c</w:t>
      </w:r>
      <w:r>
        <w:rPr>
          <w:rFonts w:ascii="Times New Roman" w:eastAsia="Times New Roman" w:hAnsi="Times New Roman"/>
          <w:i/>
          <w:position w:val="12"/>
          <w:szCs w:val="24"/>
        </w:rPr>
        <w:t>e</w:t>
      </w:r>
      <w:r>
        <w:rPr>
          <w:rFonts w:ascii="Times New Roman" w:eastAsia="Times New Roman" w:hAnsi="Times New Roman"/>
          <w:i/>
          <w:spacing w:val="-1"/>
          <w:position w:val="12"/>
          <w:szCs w:val="24"/>
        </w:rPr>
        <w:t xml:space="preserve"> </w:t>
      </w:r>
      <w:r>
        <w:rPr>
          <w:rFonts w:ascii="Times New Roman" w:eastAsia="Times New Roman" w:hAnsi="Times New Roman"/>
          <w:i/>
          <w:position w:val="12"/>
          <w:szCs w:val="24"/>
        </w:rPr>
        <w:t>F</w:t>
      </w:r>
      <w:r>
        <w:rPr>
          <w:rFonts w:ascii="Times New Roman" w:eastAsia="Times New Roman" w:hAnsi="Times New Roman"/>
          <w:i/>
          <w:spacing w:val="2"/>
          <w:position w:val="12"/>
          <w:szCs w:val="24"/>
        </w:rPr>
        <w:t>a</w:t>
      </w:r>
      <w:r>
        <w:rPr>
          <w:rFonts w:ascii="Times New Roman" w:eastAsia="Times New Roman" w:hAnsi="Times New Roman"/>
          <w:i/>
          <w:spacing w:val="-1"/>
          <w:position w:val="12"/>
          <w:szCs w:val="24"/>
        </w:rPr>
        <w:t>c</w:t>
      </w:r>
      <w:r>
        <w:rPr>
          <w:rFonts w:ascii="Times New Roman" w:eastAsia="Times New Roman" w:hAnsi="Times New Roman"/>
          <w:i/>
          <w:position w:val="12"/>
          <w:szCs w:val="24"/>
        </w:rPr>
        <w:t>tor</w:t>
      </w:r>
      <w:r>
        <w:rPr>
          <w:rFonts w:ascii="Times New Roman" w:eastAsia="Times New Roman" w:hAnsi="Times New Roman"/>
          <w:i/>
          <w:position w:val="12"/>
          <w:szCs w:val="24"/>
        </w:rPr>
        <w:tab/>
        <w:t>x</w:t>
      </w:r>
    </w:p>
    <w:p w:rsidR="007C0DD4" w:rsidRDefault="007C0DD4" w:rsidP="007C0DD4">
      <w:pPr>
        <w:spacing w:before="29" w:line="222" w:lineRule="exact"/>
        <w:ind w:left="34" w:right="-20"/>
        <w:rPr>
          <w:rFonts w:ascii="Times New Roman" w:eastAsia="Times New Roman" w:hAnsi="Times New Roman"/>
          <w:szCs w:val="24"/>
        </w:rPr>
      </w:pPr>
      <w:r>
        <w:br w:type="column"/>
      </w:r>
      <w:r>
        <w:rPr>
          <w:rFonts w:ascii="Times New Roman" w:eastAsia="Times New Roman" w:hAnsi="Times New Roman"/>
          <w:i/>
          <w:position w:val="-5"/>
          <w:szCs w:val="24"/>
        </w:rPr>
        <w:lastRenderedPageBreak/>
        <w:t>N</w:t>
      </w:r>
      <w:r>
        <w:rPr>
          <w:rFonts w:ascii="Times New Roman" w:eastAsia="Times New Roman" w:hAnsi="Times New Roman"/>
          <w:i/>
          <w:spacing w:val="-1"/>
          <w:position w:val="-5"/>
          <w:szCs w:val="24"/>
        </w:rPr>
        <w:t>e</w:t>
      </w:r>
      <w:r>
        <w:rPr>
          <w:rFonts w:ascii="Times New Roman" w:eastAsia="Times New Roman" w:hAnsi="Times New Roman"/>
          <w:i/>
          <w:position w:val="-5"/>
          <w:szCs w:val="24"/>
        </w:rPr>
        <w:t xml:space="preserve">t </w:t>
      </w:r>
      <w:r>
        <w:rPr>
          <w:rFonts w:ascii="Times New Roman" w:eastAsia="Times New Roman" w:hAnsi="Times New Roman"/>
          <w:i/>
          <w:spacing w:val="1"/>
          <w:position w:val="-5"/>
          <w:szCs w:val="24"/>
        </w:rPr>
        <w:t>C</w:t>
      </w:r>
      <w:r>
        <w:rPr>
          <w:rFonts w:ascii="Times New Roman" w:eastAsia="Times New Roman" w:hAnsi="Times New Roman"/>
          <w:i/>
          <w:position w:val="-5"/>
          <w:szCs w:val="24"/>
        </w:rPr>
        <w:t>ost of</w:t>
      </w:r>
    </w:p>
    <w:p w:rsidR="007C0DD4" w:rsidRDefault="007C0DD4" w:rsidP="007C0DD4">
      <w:pPr>
        <w:tabs>
          <w:tab w:val="left" w:pos="1360"/>
        </w:tabs>
        <w:spacing w:line="325" w:lineRule="exact"/>
        <w:ind w:right="-97"/>
        <w:rPr>
          <w:rFonts w:ascii="Times New Roman" w:eastAsia="Times New Roman" w:hAnsi="Times New Roman"/>
          <w:szCs w:val="24"/>
        </w:rPr>
      </w:pPr>
      <w:r>
        <w:rPr>
          <w:rFonts w:ascii="Times New Roman" w:eastAsia="Times New Roman" w:hAnsi="Times New Roman"/>
          <w:i/>
          <w:position w:val="-2"/>
          <w:szCs w:val="24"/>
        </w:rPr>
        <w:t>a Bare</w:t>
      </w:r>
      <w:r>
        <w:rPr>
          <w:rFonts w:ascii="Times New Roman" w:eastAsia="Times New Roman" w:hAnsi="Times New Roman"/>
          <w:i/>
          <w:spacing w:val="-1"/>
          <w:position w:val="-2"/>
          <w:szCs w:val="24"/>
        </w:rPr>
        <w:t xml:space="preserve"> </w:t>
      </w:r>
      <w:r>
        <w:rPr>
          <w:rFonts w:ascii="Times New Roman" w:eastAsia="Times New Roman" w:hAnsi="Times New Roman"/>
          <w:i/>
          <w:position w:val="-2"/>
          <w:szCs w:val="24"/>
        </w:rPr>
        <w:t>Pole</w:t>
      </w:r>
      <w:r>
        <w:rPr>
          <w:rFonts w:ascii="Times New Roman" w:eastAsia="Times New Roman" w:hAnsi="Times New Roman"/>
          <w:i/>
          <w:position w:val="-2"/>
          <w:szCs w:val="24"/>
        </w:rPr>
        <w:tab/>
      </w:r>
      <w:r>
        <w:rPr>
          <w:rFonts w:ascii="Times New Roman" w:eastAsia="Times New Roman" w:hAnsi="Times New Roman"/>
          <w:i/>
          <w:position w:val="12"/>
          <w:szCs w:val="24"/>
        </w:rPr>
        <w:t>x</w:t>
      </w:r>
    </w:p>
    <w:p w:rsidR="007C0DD4" w:rsidRDefault="007C0DD4" w:rsidP="007C0DD4">
      <w:pPr>
        <w:spacing w:before="29"/>
        <w:ind w:left="127" w:right="1568"/>
        <w:jc w:val="center"/>
        <w:rPr>
          <w:rFonts w:ascii="Times New Roman" w:eastAsia="Times New Roman" w:hAnsi="Times New Roman"/>
          <w:szCs w:val="24"/>
        </w:rPr>
      </w:pPr>
      <w:r>
        <w:br w:type="column"/>
      </w:r>
      <w:r>
        <w:rPr>
          <w:rFonts w:ascii="Times New Roman" w:eastAsia="Times New Roman" w:hAnsi="Times New Roman"/>
          <w:i/>
          <w:szCs w:val="24"/>
        </w:rPr>
        <w:lastRenderedPageBreak/>
        <w:t>Carrying</w:t>
      </w:r>
    </w:p>
    <w:p w:rsidR="007C0DD4" w:rsidRDefault="007C0DD4" w:rsidP="007C0DD4">
      <w:pPr>
        <w:spacing w:line="271" w:lineRule="exact"/>
        <w:ind w:left="-38" w:right="1399"/>
        <w:jc w:val="center"/>
        <w:rPr>
          <w:rFonts w:ascii="Times New Roman" w:eastAsia="Times New Roman" w:hAnsi="Times New Roman"/>
          <w:szCs w:val="24"/>
        </w:rPr>
      </w:pPr>
      <w:r>
        <w:rPr>
          <w:rFonts w:ascii="Times New Roman" w:eastAsia="Times New Roman" w:hAnsi="Times New Roman"/>
          <w:i/>
          <w:position w:val="-1"/>
          <w:szCs w:val="24"/>
        </w:rPr>
        <w:t>Charge</w:t>
      </w:r>
      <w:r>
        <w:rPr>
          <w:rFonts w:ascii="Times New Roman" w:eastAsia="Times New Roman" w:hAnsi="Times New Roman"/>
          <w:i/>
          <w:spacing w:val="-1"/>
          <w:position w:val="-1"/>
          <w:szCs w:val="24"/>
        </w:rPr>
        <w:t xml:space="preserve"> </w:t>
      </w:r>
      <w:r>
        <w:rPr>
          <w:rFonts w:ascii="Times New Roman" w:eastAsia="Times New Roman" w:hAnsi="Times New Roman"/>
          <w:i/>
          <w:position w:val="-1"/>
          <w:szCs w:val="24"/>
        </w:rPr>
        <w:t>Rate</w:t>
      </w:r>
    </w:p>
    <w:p w:rsidR="007C0DD4" w:rsidRDefault="007C0DD4" w:rsidP="007C0DD4">
      <w:pPr>
        <w:jc w:val="center"/>
        <w:sectPr w:rsidR="007C0DD4">
          <w:type w:val="continuous"/>
          <w:pgSz w:w="12240" w:h="15840"/>
          <w:pgMar w:top="1360" w:right="1320" w:bottom="1240" w:left="1340" w:header="720" w:footer="720" w:gutter="0"/>
          <w:cols w:num="3" w:space="720" w:equalWidth="0">
            <w:col w:w="4994" w:space="219"/>
            <w:col w:w="1473" w:space="217"/>
            <w:col w:w="2677"/>
          </w:cols>
        </w:sectPr>
      </w:pPr>
    </w:p>
    <w:p w:rsidR="007C0DD4" w:rsidRDefault="007C0DD4" w:rsidP="007C0DD4">
      <w:pPr>
        <w:spacing w:before="12" w:line="240" w:lineRule="exact"/>
        <w:rPr>
          <w:szCs w:val="24"/>
        </w:rPr>
      </w:pPr>
    </w:p>
    <w:p w:rsidR="007C0DD4" w:rsidRDefault="007C0DD4" w:rsidP="007C0DD4">
      <w:pPr>
        <w:sectPr w:rsidR="007C0DD4">
          <w:type w:val="continuous"/>
          <w:pgSz w:w="12240" w:h="15840"/>
          <w:pgMar w:top="1360" w:right="1320" w:bottom="1240" w:left="1340" w:header="720" w:footer="720" w:gutter="0"/>
          <w:cols w:space="720"/>
        </w:sectPr>
      </w:pPr>
    </w:p>
    <w:p w:rsidR="007C0DD4" w:rsidRDefault="007C0DD4" w:rsidP="007C0DD4">
      <w:pPr>
        <w:tabs>
          <w:tab w:val="left" w:pos="2300"/>
        </w:tabs>
        <w:spacing w:before="29"/>
        <w:ind w:left="1435" w:right="-61"/>
        <w:rPr>
          <w:rFonts w:ascii="Times New Roman" w:eastAsia="Times New Roman" w:hAnsi="Times New Roman"/>
          <w:szCs w:val="24"/>
        </w:rPr>
      </w:pPr>
      <w:r>
        <w:rPr>
          <w:rFonts w:ascii="Times New Roman" w:eastAsia="Times New Roman" w:hAnsi="Times New Roman"/>
          <w:i/>
          <w:spacing w:val="-3"/>
          <w:szCs w:val="24"/>
        </w:rPr>
        <w:lastRenderedPageBreak/>
        <w:t>W</w:t>
      </w:r>
      <w:r>
        <w:rPr>
          <w:rFonts w:ascii="Times New Roman" w:eastAsia="Times New Roman" w:hAnsi="Times New Roman"/>
          <w:i/>
          <w:spacing w:val="2"/>
          <w:szCs w:val="24"/>
        </w:rPr>
        <w:t>h</w:t>
      </w:r>
      <w:r>
        <w:rPr>
          <w:rFonts w:ascii="Times New Roman" w:eastAsia="Times New Roman" w:hAnsi="Times New Roman"/>
          <w:i/>
          <w:spacing w:val="-1"/>
          <w:szCs w:val="24"/>
        </w:rPr>
        <w:t>e</w:t>
      </w:r>
      <w:r>
        <w:rPr>
          <w:rFonts w:ascii="Times New Roman" w:eastAsia="Times New Roman" w:hAnsi="Times New Roman"/>
          <w:i/>
          <w:szCs w:val="24"/>
        </w:rPr>
        <w:t>re Spa</w:t>
      </w:r>
      <w:r>
        <w:rPr>
          <w:rFonts w:ascii="Times New Roman" w:eastAsia="Times New Roman" w:hAnsi="Times New Roman"/>
          <w:i/>
          <w:spacing w:val="-1"/>
          <w:szCs w:val="24"/>
        </w:rPr>
        <w:t>c</w:t>
      </w:r>
      <w:r>
        <w:rPr>
          <w:rFonts w:ascii="Times New Roman" w:eastAsia="Times New Roman" w:hAnsi="Times New Roman"/>
          <w:i/>
          <w:szCs w:val="24"/>
        </w:rPr>
        <w:t>e</w:t>
      </w:r>
      <w:r>
        <w:rPr>
          <w:rFonts w:ascii="Times New Roman" w:eastAsia="Times New Roman" w:hAnsi="Times New Roman"/>
          <w:i/>
          <w:szCs w:val="24"/>
        </w:rPr>
        <w:tab/>
        <w:t>= Fa</w:t>
      </w:r>
      <w:r>
        <w:rPr>
          <w:rFonts w:ascii="Times New Roman" w:eastAsia="Times New Roman" w:hAnsi="Times New Roman"/>
          <w:i/>
          <w:spacing w:val="-1"/>
          <w:szCs w:val="24"/>
        </w:rPr>
        <w:t>c</w:t>
      </w:r>
      <w:r>
        <w:rPr>
          <w:rFonts w:ascii="Times New Roman" w:eastAsia="Times New Roman" w:hAnsi="Times New Roman"/>
          <w:i/>
          <w:szCs w:val="24"/>
        </w:rPr>
        <w:t>tor</w:t>
      </w:r>
    </w:p>
    <w:p w:rsidR="007C0DD4" w:rsidRDefault="007C0DD4" w:rsidP="007C0DD4">
      <w:pPr>
        <w:spacing w:before="6" w:line="160" w:lineRule="exact"/>
        <w:rPr>
          <w:sz w:val="16"/>
          <w:szCs w:val="16"/>
        </w:rPr>
      </w:pPr>
      <w:r>
        <w:br w:type="column"/>
      </w:r>
    </w:p>
    <w:p w:rsidR="007C0DD4" w:rsidRDefault="007C0DD4" w:rsidP="007C0DD4">
      <w:pPr>
        <w:ind w:right="-20"/>
        <w:rPr>
          <w:rFonts w:ascii="Times New Roman" w:eastAsia="Times New Roman" w:hAnsi="Times New Roman"/>
          <w:szCs w:val="24"/>
        </w:rPr>
      </w:pPr>
      <w:r>
        <w:rPr>
          <w:rFonts w:ascii="Times New Roman" w:eastAsia="Times New Roman" w:hAnsi="Times New Roman"/>
          <w:szCs w:val="24"/>
          <w:u w:val="single" w:color="000000"/>
        </w:rPr>
        <w:t>O</w:t>
      </w:r>
      <w:r>
        <w:rPr>
          <w:rFonts w:ascii="Times New Roman" w:eastAsia="Times New Roman" w:hAnsi="Times New Roman"/>
          <w:spacing w:val="-1"/>
          <w:szCs w:val="24"/>
          <w:u w:val="single" w:color="000000"/>
        </w:rPr>
        <w:t>cc</w:t>
      </w:r>
      <w:r>
        <w:rPr>
          <w:rFonts w:ascii="Times New Roman" w:eastAsia="Times New Roman" w:hAnsi="Times New Roman"/>
          <w:szCs w:val="24"/>
          <w:u w:val="single" w:color="000000"/>
        </w:rPr>
        <w:t xml:space="preserve">upied </w:t>
      </w:r>
      <w:r>
        <w:rPr>
          <w:rFonts w:ascii="Times New Roman" w:eastAsia="Times New Roman" w:hAnsi="Times New Roman"/>
          <w:spacing w:val="1"/>
          <w:szCs w:val="24"/>
          <w:u w:val="single" w:color="000000"/>
        </w:rPr>
        <w:t>S</w:t>
      </w:r>
      <w:r>
        <w:rPr>
          <w:rFonts w:ascii="Times New Roman" w:eastAsia="Times New Roman" w:hAnsi="Times New Roman"/>
          <w:szCs w:val="24"/>
          <w:u w:val="single" w:color="000000"/>
        </w:rPr>
        <w:t>p</w:t>
      </w:r>
      <w:r>
        <w:rPr>
          <w:rFonts w:ascii="Times New Roman" w:eastAsia="Times New Roman" w:hAnsi="Times New Roman"/>
          <w:spacing w:val="1"/>
          <w:szCs w:val="24"/>
          <w:u w:val="single" w:color="000000"/>
        </w:rPr>
        <w:t>a</w:t>
      </w:r>
      <w:r>
        <w:rPr>
          <w:rFonts w:ascii="Times New Roman" w:eastAsia="Times New Roman" w:hAnsi="Times New Roman"/>
          <w:spacing w:val="-1"/>
          <w:szCs w:val="24"/>
          <w:u w:val="single" w:color="000000"/>
        </w:rPr>
        <w:t>c</w:t>
      </w:r>
      <w:r>
        <w:rPr>
          <w:rFonts w:ascii="Times New Roman" w:eastAsia="Times New Roman" w:hAnsi="Times New Roman"/>
          <w:szCs w:val="24"/>
          <w:u w:val="single" w:color="000000"/>
        </w:rPr>
        <w:t>e</w:t>
      </w:r>
    </w:p>
    <w:p w:rsidR="007C0DD4" w:rsidRDefault="007C0DD4" w:rsidP="007C0DD4">
      <w:pPr>
        <w:ind w:right="-20"/>
        <w:rPr>
          <w:rFonts w:ascii="Times New Roman" w:eastAsia="Times New Roman" w:hAnsi="Times New Roman"/>
          <w:szCs w:val="24"/>
        </w:rPr>
      </w:pPr>
      <w:r>
        <w:rPr>
          <w:rFonts w:ascii="Times New Roman" w:eastAsia="Times New Roman" w:hAnsi="Times New Roman"/>
          <w:szCs w:val="24"/>
        </w:rPr>
        <w:t>Tot</w:t>
      </w:r>
      <w:r>
        <w:rPr>
          <w:rFonts w:ascii="Times New Roman" w:eastAsia="Times New Roman" w:hAnsi="Times New Roman"/>
          <w:spacing w:val="-1"/>
          <w:szCs w:val="24"/>
        </w:rPr>
        <w:t>a</w:t>
      </w:r>
      <w:r>
        <w:rPr>
          <w:rFonts w:ascii="Times New Roman" w:eastAsia="Times New Roman" w:hAnsi="Times New Roman"/>
          <w:szCs w:val="24"/>
        </w:rPr>
        <w:t xml:space="preserve">l </w:t>
      </w:r>
      <w:r>
        <w:rPr>
          <w:rFonts w:ascii="Times New Roman" w:eastAsia="Times New Roman" w:hAnsi="Times New Roman"/>
          <w:spacing w:val="1"/>
          <w:szCs w:val="24"/>
        </w:rPr>
        <w:t>U</w:t>
      </w:r>
      <w:r>
        <w:rPr>
          <w:rFonts w:ascii="Times New Roman" w:eastAsia="Times New Roman" w:hAnsi="Times New Roman"/>
          <w:szCs w:val="24"/>
        </w:rPr>
        <w:t>s</w:t>
      </w:r>
      <w:r>
        <w:rPr>
          <w:rFonts w:ascii="Times New Roman" w:eastAsia="Times New Roman" w:hAnsi="Times New Roman"/>
          <w:spacing w:val="-1"/>
          <w:szCs w:val="24"/>
        </w:rPr>
        <w:t>a</w:t>
      </w:r>
      <w:r>
        <w:rPr>
          <w:rFonts w:ascii="Times New Roman" w:eastAsia="Times New Roman" w:hAnsi="Times New Roman"/>
          <w:szCs w:val="24"/>
        </w:rPr>
        <w:t>ble Spa</w:t>
      </w:r>
      <w:r>
        <w:rPr>
          <w:rFonts w:ascii="Times New Roman" w:eastAsia="Times New Roman" w:hAnsi="Times New Roman"/>
          <w:spacing w:val="1"/>
          <w:szCs w:val="24"/>
        </w:rPr>
        <w:t>c</w:t>
      </w:r>
      <w:r>
        <w:rPr>
          <w:rFonts w:ascii="Times New Roman" w:eastAsia="Times New Roman" w:hAnsi="Times New Roman"/>
          <w:szCs w:val="24"/>
        </w:rPr>
        <w:t>e</w:t>
      </w:r>
    </w:p>
    <w:p w:rsidR="007C0DD4" w:rsidRDefault="007C0DD4" w:rsidP="007C0DD4">
      <w:pPr>
        <w:sectPr w:rsidR="007C0DD4">
          <w:type w:val="continuous"/>
          <w:pgSz w:w="12240" w:h="15840"/>
          <w:pgMar w:top="1360" w:right="1320" w:bottom="1240" w:left="1340" w:header="720" w:footer="720" w:gutter="0"/>
          <w:cols w:num="2" w:space="720" w:equalWidth="0">
            <w:col w:w="2469" w:space="257"/>
            <w:col w:w="6854"/>
          </w:cols>
        </w:sectPr>
      </w:pPr>
    </w:p>
    <w:p w:rsidR="007C0DD4" w:rsidRDefault="007C0DD4" w:rsidP="007C0DD4">
      <w:pPr>
        <w:spacing w:before="11" w:line="200" w:lineRule="exact"/>
        <w:rPr>
          <w:sz w:val="20"/>
        </w:rPr>
      </w:pPr>
    </w:p>
    <w:p w:rsidR="007C0DD4" w:rsidRDefault="007C0DD4" w:rsidP="007C0DD4">
      <w:pPr>
        <w:tabs>
          <w:tab w:val="left" w:pos="820"/>
        </w:tabs>
        <w:spacing w:before="29"/>
        <w:ind w:left="820" w:right="60" w:hanging="720"/>
        <w:rPr>
          <w:rFonts w:ascii="Times New Roman" w:eastAsia="Times New Roman" w:hAnsi="Times New Roman"/>
          <w:szCs w:val="24"/>
        </w:rPr>
      </w:pPr>
      <w:r>
        <w:rPr>
          <w:rFonts w:ascii="Times New Roman" w:eastAsia="Times New Roman" w:hAnsi="Times New Roman"/>
          <w:spacing w:val="-1"/>
          <w:szCs w:val="24"/>
        </w:rPr>
        <w:t>(</w:t>
      </w:r>
      <w:r>
        <w:rPr>
          <w:rFonts w:ascii="Times New Roman" w:eastAsia="Times New Roman" w:hAnsi="Times New Roman"/>
          <w:szCs w:val="24"/>
        </w:rPr>
        <w:t>3)</w:t>
      </w:r>
      <w:r>
        <w:rPr>
          <w:rFonts w:ascii="Times New Roman" w:eastAsia="Times New Roman" w:hAnsi="Times New Roman"/>
          <w:szCs w:val="24"/>
        </w:rPr>
        <w:tab/>
        <w:t>The</w:t>
      </w:r>
      <w:r>
        <w:rPr>
          <w:rFonts w:ascii="Times New Roman" w:eastAsia="Times New Roman" w:hAnsi="Times New Roman"/>
          <w:spacing w:val="27"/>
          <w:szCs w:val="24"/>
        </w:rPr>
        <w:t xml:space="preserve"> </w:t>
      </w:r>
      <w:r>
        <w:rPr>
          <w:rFonts w:ascii="Times New Roman" w:eastAsia="Times New Roman" w:hAnsi="Times New Roman"/>
          <w:szCs w:val="24"/>
        </w:rPr>
        <w:t>followi</w:t>
      </w:r>
      <w:r>
        <w:rPr>
          <w:rFonts w:ascii="Times New Roman" w:eastAsia="Times New Roman" w:hAnsi="Times New Roman"/>
          <w:spacing w:val="2"/>
          <w:szCs w:val="24"/>
        </w:rPr>
        <w:t>n</w:t>
      </w:r>
      <w:r>
        <w:rPr>
          <w:rFonts w:ascii="Times New Roman" w:eastAsia="Times New Roman" w:hAnsi="Times New Roman"/>
          <w:szCs w:val="24"/>
        </w:rPr>
        <w:t>g</w:t>
      </w:r>
      <w:r>
        <w:rPr>
          <w:rFonts w:ascii="Times New Roman" w:eastAsia="Times New Roman" w:hAnsi="Times New Roman"/>
          <w:spacing w:val="26"/>
          <w:szCs w:val="24"/>
        </w:rPr>
        <w:t xml:space="preserve"> </w:t>
      </w:r>
      <w:r>
        <w:rPr>
          <w:rFonts w:ascii="Times New Roman" w:eastAsia="Times New Roman" w:hAnsi="Times New Roman"/>
          <w:szCs w:val="24"/>
        </w:rPr>
        <w:t>f</w:t>
      </w:r>
      <w:r>
        <w:rPr>
          <w:rFonts w:ascii="Times New Roman" w:eastAsia="Times New Roman" w:hAnsi="Times New Roman"/>
          <w:spacing w:val="1"/>
          <w:szCs w:val="24"/>
        </w:rPr>
        <w:t>o</w:t>
      </w:r>
      <w:r>
        <w:rPr>
          <w:rFonts w:ascii="Times New Roman" w:eastAsia="Times New Roman" w:hAnsi="Times New Roman"/>
          <w:szCs w:val="24"/>
        </w:rPr>
        <w:t>rmula</w:t>
      </w:r>
      <w:r>
        <w:rPr>
          <w:rFonts w:ascii="Times New Roman" w:eastAsia="Times New Roman" w:hAnsi="Times New Roman"/>
          <w:spacing w:val="30"/>
          <w:szCs w:val="24"/>
        </w:rPr>
        <w:t xml:space="preserve"> </w:t>
      </w:r>
      <w:r>
        <w:rPr>
          <w:rFonts w:ascii="Times New Roman" w:eastAsia="Times New Roman" w:hAnsi="Times New Roman"/>
          <w:spacing w:val="1"/>
          <w:szCs w:val="24"/>
        </w:rPr>
        <w:t>f</w:t>
      </w:r>
      <w:r>
        <w:rPr>
          <w:rFonts w:ascii="Times New Roman" w:eastAsia="Times New Roman" w:hAnsi="Times New Roman"/>
          <w:szCs w:val="24"/>
        </w:rPr>
        <w:t>or</w:t>
      </w:r>
      <w:r>
        <w:rPr>
          <w:rFonts w:ascii="Times New Roman" w:eastAsia="Times New Roman" w:hAnsi="Times New Roman"/>
          <w:spacing w:val="28"/>
          <w:szCs w:val="24"/>
        </w:rPr>
        <w:t xml:space="preserve"> </w:t>
      </w:r>
      <w:r>
        <w:rPr>
          <w:rFonts w:ascii="Times New Roman" w:eastAsia="Times New Roman" w:hAnsi="Times New Roman"/>
          <w:szCs w:val="24"/>
        </w:rPr>
        <w:t>d</w:t>
      </w:r>
      <w:r>
        <w:rPr>
          <w:rFonts w:ascii="Times New Roman" w:eastAsia="Times New Roman" w:hAnsi="Times New Roman"/>
          <w:spacing w:val="-1"/>
          <w:szCs w:val="24"/>
        </w:rPr>
        <w:t>e</w:t>
      </w:r>
      <w:r>
        <w:rPr>
          <w:rFonts w:ascii="Times New Roman" w:eastAsia="Times New Roman" w:hAnsi="Times New Roman"/>
          <w:szCs w:val="24"/>
        </w:rPr>
        <w:t>t</w:t>
      </w:r>
      <w:r>
        <w:rPr>
          <w:rFonts w:ascii="Times New Roman" w:eastAsia="Times New Roman" w:hAnsi="Times New Roman"/>
          <w:spacing w:val="2"/>
          <w:szCs w:val="24"/>
        </w:rPr>
        <w:t>e</w:t>
      </w:r>
      <w:r>
        <w:rPr>
          <w:rFonts w:ascii="Times New Roman" w:eastAsia="Times New Roman" w:hAnsi="Times New Roman"/>
          <w:szCs w:val="24"/>
        </w:rPr>
        <w:t>rmining</w:t>
      </w:r>
      <w:r>
        <w:rPr>
          <w:rFonts w:ascii="Times New Roman" w:eastAsia="Times New Roman" w:hAnsi="Times New Roman"/>
          <w:spacing w:val="29"/>
          <w:szCs w:val="24"/>
        </w:rPr>
        <w:t xml:space="preserve"> </w:t>
      </w:r>
      <w:r>
        <w:rPr>
          <w:rFonts w:ascii="Times New Roman" w:eastAsia="Times New Roman" w:hAnsi="Times New Roman"/>
          <w:szCs w:val="24"/>
        </w:rPr>
        <w:t>a</w:t>
      </w:r>
      <w:r>
        <w:rPr>
          <w:rFonts w:ascii="Times New Roman" w:eastAsia="Times New Roman" w:hAnsi="Times New Roman"/>
          <w:spacing w:val="28"/>
          <w:szCs w:val="24"/>
        </w:rPr>
        <w:t xml:space="preserve"> </w:t>
      </w:r>
      <w:r>
        <w:rPr>
          <w:rFonts w:ascii="Times New Roman" w:eastAsia="Times New Roman" w:hAnsi="Times New Roman"/>
          <w:spacing w:val="1"/>
          <w:szCs w:val="24"/>
        </w:rPr>
        <w:t>f</w:t>
      </w:r>
      <w:r>
        <w:rPr>
          <w:rFonts w:ascii="Times New Roman" w:eastAsia="Times New Roman" w:hAnsi="Times New Roman"/>
          <w:spacing w:val="-1"/>
          <w:szCs w:val="24"/>
        </w:rPr>
        <w:t>a</w:t>
      </w:r>
      <w:r>
        <w:rPr>
          <w:rFonts w:ascii="Times New Roman" w:eastAsia="Times New Roman" w:hAnsi="Times New Roman"/>
          <w:szCs w:val="24"/>
        </w:rPr>
        <w:t>ir,</w:t>
      </w:r>
      <w:r>
        <w:rPr>
          <w:rFonts w:ascii="Times New Roman" w:eastAsia="Times New Roman" w:hAnsi="Times New Roman"/>
          <w:spacing w:val="28"/>
          <w:szCs w:val="24"/>
        </w:rPr>
        <w:t xml:space="preserve"> </w:t>
      </w:r>
      <w:r>
        <w:rPr>
          <w:rFonts w:ascii="Times New Roman" w:eastAsia="Times New Roman" w:hAnsi="Times New Roman"/>
          <w:szCs w:val="24"/>
        </w:rPr>
        <w:t>j</w:t>
      </w:r>
      <w:r>
        <w:rPr>
          <w:rFonts w:ascii="Times New Roman" w:eastAsia="Times New Roman" w:hAnsi="Times New Roman"/>
          <w:spacing w:val="3"/>
          <w:szCs w:val="24"/>
        </w:rPr>
        <w:t>u</w:t>
      </w:r>
      <w:r>
        <w:rPr>
          <w:rFonts w:ascii="Times New Roman" w:eastAsia="Times New Roman" w:hAnsi="Times New Roman"/>
          <w:szCs w:val="24"/>
        </w:rPr>
        <w:t>st,</w:t>
      </w:r>
      <w:r>
        <w:rPr>
          <w:rFonts w:ascii="Times New Roman" w:eastAsia="Times New Roman" w:hAnsi="Times New Roman"/>
          <w:spacing w:val="29"/>
          <w:szCs w:val="24"/>
        </w:rPr>
        <w:t xml:space="preserve"> </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pacing w:val="-1"/>
          <w:szCs w:val="24"/>
        </w:rPr>
        <w:t>a</w:t>
      </w:r>
      <w:r>
        <w:rPr>
          <w:rFonts w:ascii="Times New Roman" w:eastAsia="Times New Roman" w:hAnsi="Times New Roman"/>
          <w:szCs w:val="24"/>
        </w:rPr>
        <w:t>son</w:t>
      </w:r>
      <w:r>
        <w:rPr>
          <w:rFonts w:ascii="Times New Roman" w:eastAsia="Times New Roman" w:hAnsi="Times New Roman"/>
          <w:spacing w:val="-1"/>
          <w:szCs w:val="24"/>
        </w:rPr>
        <w:t>a</w:t>
      </w:r>
      <w:r>
        <w:rPr>
          <w:rFonts w:ascii="Times New Roman" w:eastAsia="Times New Roman" w:hAnsi="Times New Roman"/>
          <w:szCs w:val="24"/>
        </w:rPr>
        <w:t>b</w:t>
      </w:r>
      <w:r>
        <w:rPr>
          <w:rFonts w:ascii="Times New Roman" w:eastAsia="Times New Roman" w:hAnsi="Times New Roman"/>
          <w:spacing w:val="3"/>
          <w:szCs w:val="24"/>
        </w:rPr>
        <w:t>l</w:t>
      </w:r>
      <w:r>
        <w:rPr>
          <w:rFonts w:ascii="Times New Roman" w:eastAsia="Times New Roman" w:hAnsi="Times New Roman"/>
          <w:spacing w:val="-1"/>
          <w:szCs w:val="24"/>
        </w:rPr>
        <w:t>e</w:t>
      </w:r>
      <w:r>
        <w:rPr>
          <w:rFonts w:ascii="Times New Roman" w:eastAsia="Times New Roman" w:hAnsi="Times New Roman"/>
          <w:szCs w:val="24"/>
        </w:rPr>
        <w:t>,</w:t>
      </w:r>
      <w:r>
        <w:rPr>
          <w:rFonts w:ascii="Times New Roman" w:eastAsia="Times New Roman" w:hAnsi="Times New Roman"/>
          <w:spacing w:val="29"/>
          <w:szCs w:val="24"/>
        </w:rPr>
        <w:t xml:space="preserve"> </w:t>
      </w:r>
      <w:r>
        <w:rPr>
          <w:rFonts w:ascii="Times New Roman" w:eastAsia="Times New Roman" w:hAnsi="Times New Roman"/>
          <w:spacing w:val="-1"/>
          <w:szCs w:val="24"/>
        </w:rPr>
        <w:t>a</w:t>
      </w:r>
      <w:r>
        <w:rPr>
          <w:rFonts w:ascii="Times New Roman" w:eastAsia="Times New Roman" w:hAnsi="Times New Roman"/>
          <w:szCs w:val="24"/>
        </w:rPr>
        <w:t>nd</w:t>
      </w:r>
      <w:r>
        <w:rPr>
          <w:rFonts w:ascii="Times New Roman" w:eastAsia="Times New Roman" w:hAnsi="Times New Roman"/>
          <w:spacing w:val="31"/>
          <w:szCs w:val="24"/>
        </w:rPr>
        <w:t xml:space="preserve"> </w:t>
      </w:r>
      <w:r>
        <w:rPr>
          <w:rFonts w:ascii="Times New Roman" w:eastAsia="Times New Roman" w:hAnsi="Times New Roman"/>
          <w:szCs w:val="24"/>
        </w:rPr>
        <w:t>suf</w:t>
      </w:r>
      <w:r>
        <w:rPr>
          <w:rFonts w:ascii="Times New Roman" w:eastAsia="Times New Roman" w:hAnsi="Times New Roman"/>
          <w:spacing w:val="-1"/>
          <w:szCs w:val="24"/>
        </w:rPr>
        <w:t>f</w:t>
      </w:r>
      <w:r>
        <w:rPr>
          <w:rFonts w:ascii="Times New Roman" w:eastAsia="Times New Roman" w:hAnsi="Times New Roman"/>
          <w:spacing w:val="3"/>
          <w:szCs w:val="24"/>
        </w:rPr>
        <w:t>i</w:t>
      </w:r>
      <w:r>
        <w:rPr>
          <w:rFonts w:ascii="Times New Roman" w:eastAsia="Times New Roman" w:hAnsi="Times New Roman"/>
          <w:spacing w:val="-1"/>
          <w:szCs w:val="24"/>
        </w:rPr>
        <w:t>c</w:t>
      </w:r>
      <w:r>
        <w:rPr>
          <w:rFonts w:ascii="Times New Roman" w:eastAsia="Times New Roman" w:hAnsi="Times New Roman"/>
          <w:szCs w:val="24"/>
        </w:rPr>
        <w:t>ient</w:t>
      </w:r>
      <w:r>
        <w:rPr>
          <w:rFonts w:ascii="Times New Roman" w:eastAsia="Times New Roman" w:hAnsi="Times New Roman"/>
          <w:spacing w:val="29"/>
          <w:szCs w:val="24"/>
        </w:rPr>
        <w:t xml:space="preserve"> </w:t>
      </w:r>
      <w:r>
        <w:rPr>
          <w:rFonts w:ascii="Times New Roman" w:eastAsia="Times New Roman" w:hAnsi="Times New Roman"/>
          <w:szCs w:val="24"/>
        </w:rPr>
        <w:t>r</w:t>
      </w:r>
      <w:r>
        <w:rPr>
          <w:rFonts w:ascii="Times New Roman" w:eastAsia="Times New Roman" w:hAnsi="Times New Roman"/>
          <w:spacing w:val="-2"/>
          <w:szCs w:val="24"/>
        </w:rPr>
        <w:t>a</w:t>
      </w:r>
      <w:r>
        <w:rPr>
          <w:rFonts w:ascii="Times New Roman" w:eastAsia="Times New Roman" w:hAnsi="Times New Roman"/>
          <w:spacing w:val="3"/>
          <w:szCs w:val="24"/>
        </w:rPr>
        <w:t>t</w:t>
      </w:r>
      <w:r>
        <w:rPr>
          <w:rFonts w:ascii="Times New Roman" w:eastAsia="Times New Roman" w:hAnsi="Times New Roman"/>
          <w:szCs w:val="24"/>
        </w:rPr>
        <w:t>e</w:t>
      </w:r>
      <w:r>
        <w:rPr>
          <w:rFonts w:ascii="Times New Roman" w:eastAsia="Times New Roman" w:hAnsi="Times New Roman"/>
          <w:spacing w:val="33"/>
          <w:szCs w:val="24"/>
        </w:rPr>
        <w:t xml:space="preserve"> </w:t>
      </w:r>
      <w:r>
        <w:rPr>
          <w:rFonts w:ascii="Times New Roman" w:eastAsia="Times New Roman" w:hAnsi="Times New Roman"/>
          <w:szCs w:val="24"/>
        </w:rPr>
        <w:t>sh</w:t>
      </w:r>
      <w:r>
        <w:rPr>
          <w:rFonts w:ascii="Times New Roman" w:eastAsia="Times New Roman" w:hAnsi="Times New Roman"/>
          <w:spacing w:val="-1"/>
          <w:szCs w:val="24"/>
        </w:rPr>
        <w:t>a</w:t>
      </w:r>
      <w:r>
        <w:rPr>
          <w:rFonts w:ascii="Times New Roman" w:eastAsia="Times New Roman" w:hAnsi="Times New Roman"/>
          <w:szCs w:val="24"/>
        </w:rPr>
        <w:t xml:space="preserve">ll </w:t>
      </w:r>
      <w:r>
        <w:rPr>
          <w:rFonts w:ascii="Times New Roman" w:eastAsia="Times New Roman" w:hAnsi="Times New Roman"/>
          <w:spacing w:val="-1"/>
          <w:szCs w:val="24"/>
        </w:rPr>
        <w:t>a</w:t>
      </w:r>
      <w:r>
        <w:rPr>
          <w:rFonts w:ascii="Times New Roman" w:eastAsia="Times New Roman" w:hAnsi="Times New Roman"/>
          <w:szCs w:val="24"/>
        </w:rPr>
        <w:t>pp</w:t>
      </w:r>
      <w:r>
        <w:rPr>
          <w:rFonts w:ascii="Times New Roman" w:eastAsia="Times New Roman" w:hAnsi="Times New Roman"/>
          <w:spacing w:val="3"/>
          <w:szCs w:val="24"/>
        </w:rPr>
        <w:t>l</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zCs w:val="24"/>
        </w:rPr>
        <w:t>to att</w:t>
      </w:r>
      <w:r>
        <w:rPr>
          <w:rFonts w:ascii="Times New Roman" w:eastAsia="Times New Roman" w:hAnsi="Times New Roman"/>
          <w:spacing w:val="2"/>
          <w:szCs w:val="24"/>
        </w:rPr>
        <w:t>a</w:t>
      </w:r>
      <w:r>
        <w:rPr>
          <w:rFonts w:ascii="Times New Roman" w:eastAsia="Times New Roman" w:hAnsi="Times New Roman"/>
          <w:spacing w:val="-1"/>
          <w:szCs w:val="24"/>
        </w:rPr>
        <w:t>c</w:t>
      </w:r>
      <w:r>
        <w:rPr>
          <w:rFonts w:ascii="Times New Roman" w:eastAsia="Times New Roman" w:hAnsi="Times New Roman"/>
          <w:szCs w:val="24"/>
        </w:rPr>
        <w:t>hments to</w:t>
      </w:r>
      <w:r>
        <w:rPr>
          <w:rFonts w:ascii="Times New Roman" w:eastAsia="Times New Roman" w:hAnsi="Times New Roman"/>
          <w:spacing w:val="1"/>
          <w:szCs w:val="24"/>
        </w:rPr>
        <w:t xml:space="preserve"> </w:t>
      </w:r>
      <w:r>
        <w:rPr>
          <w:rFonts w:ascii="Times New Roman" w:eastAsia="Times New Roman" w:hAnsi="Times New Roman"/>
          <w:szCs w:val="24"/>
        </w:rPr>
        <w:t>ut</w:t>
      </w:r>
      <w:r>
        <w:rPr>
          <w:rFonts w:ascii="Times New Roman" w:eastAsia="Times New Roman" w:hAnsi="Times New Roman"/>
          <w:spacing w:val="1"/>
          <w:szCs w:val="24"/>
        </w:rPr>
        <w:t>i</w:t>
      </w:r>
      <w:r>
        <w:rPr>
          <w:rFonts w:ascii="Times New Roman" w:eastAsia="Times New Roman" w:hAnsi="Times New Roman"/>
          <w:szCs w:val="24"/>
        </w:rPr>
        <w:t>l</w:t>
      </w:r>
      <w:r>
        <w:rPr>
          <w:rFonts w:ascii="Times New Roman" w:eastAsia="Times New Roman" w:hAnsi="Times New Roman"/>
          <w:spacing w:val="1"/>
          <w:szCs w:val="24"/>
        </w:rPr>
        <w:t>i</w:t>
      </w:r>
      <w:r>
        <w:rPr>
          <w:rFonts w:ascii="Times New Roman" w:eastAsia="Times New Roman" w:hAnsi="Times New Roman"/>
          <w:spacing w:val="3"/>
          <w:szCs w:val="24"/>
        </w:rPr>
        <w:t>t</w:t>
      </w:r>
      <w:r>
        <w:rPr>
          <w:rFonts w:ascii="Times New Roman" w:eastAsia="Times New Roman" w:hAnsi="Times New Roman"/>
          <w:szCs w:val="24"/>
        </w:rPr>
        <w:t>y</w:t>
      </w:r>
      <w:r>
        <w:rPr>
          <w:rFonts w:ascii="Times New Roman" w:eastAsia="Times New Roman" w:hAnsi="Times New Roman"/>
          <w:spacing w:val="-7"/>
          <w:szCs w:val="24"/>
        </w:rPr>
        <w:t xml:space="preserve"> </w:t>
      </w:r>
      <w:r>
        <w:rPr>
          <w:rFonts w:ascii="Times New Roman" w:eastAsia="Times New Roman" w:hAnsi="Times New Roman"/>
          <w:szCs w:val="24"/>
        </w:rPr>
        <w:t>du</w:t>
      </w:r>
      <w:r>
        <w:rPr>
          <w:rFonts w:ascii="Times New Roman" w:eastAsia="Times New Roman" w:hAnsi="Times New Roman"/>
          <w:spacing w:val="-1"/>
          <w:szCs w:val="24"/>
        </w:rPr>
        <w:t>c</w:t>
      </w:r>
      <w:r>
        <w:rPr>
          <w:rFonts w:ascii="Times New Roman" w:eastAsia="Times New Roman" w:hAnsi="Times New Roman"/>
          <w:szCs w:val="24"/>
        </w:rPr>
        <w:t>ts or</w:t>
      </w:r>
      <w:r>
        <w:rPr>
          <w:rFonts w:ascii="Times New Roman" w:eastAsia="Times New Roman" w:hAnsi="Times New Roman"/>
          <w:spacing w:val="3"/>
          <w:szCs w:val="24"/>
        </w:rPr>
        <w:t xml:space="preserve"> </w:t>
      </w:r>
      <w:r>
        <w:rPr>
          <w:rFonts w:ascii="Times New Roman" w:eastAsia="Times New Roman" w:hAnsi="Times New Roman"/>
          <w:spacing w:val="-1"/>
          <w:szCs w:val="24"/>
        </w:rPr>
        <w:t>c</w:t>
      </w:r>
      <w:r>
        <w:rPr>
          <w:rFonts w:ascii="Times New Roman" w:eastAsia="Times New Roman" w:hAnsi="Times New Roman"/>
          <w:szCs w:val="24"/>
        </w:rPr>
        <w:t>ondui</w:t>
      </w:r>
      <w:r>
        <w:rPr>
          <w:rFonts w:ascii="Times New Roman" w:eastAsia="Times New Roman" w:hAnsi="Times New Roman"/>
          <w:spacing w:val="1"/>
          <w:szCs w:val="24"/>
        </w:rPr>
        <w:t>t</w:t>
      </w:r>
      <w:r>
        <w:rPr>
          <w:rFonts w:ascii="Times New Roman" w:eastAsia="Times New Roman" w:hAnsi="Times New Roman"/>
          <w:szCs w:val="24"/>
        </w:rPr>
        <w:t>s:</w:t>
      </w:r>
    </w:p>
    <w:p w:rsidR="007C0DD4" w:rsidRDefault="007C0DD4" w:rsidP="007C0DD4">
      <w:pPr>
        <w:spacing w:before="6" w:line="200" w:lineRule="exact"/>
        <w:rPr>
          <w:sz w:val="20"/>
        </w:rPr>
      </w:pPr>
    </w:p>
    <w:p w:rsidR="007C0DD4" w:rsidRDefault="007C0DD4" w:rsidP="007C0DD4">
      <w:pPr>
        <w:sectPr w:rsidR="007C0DD4">
          <w:type w:val="continuous"/>
          <w:pgSz w:w="12240" w:h="15840"/>
          <w:pgMar w:top="1360" w:right="1320" w:bottom="1240" w:left="1340" w:header="720" w:footer="720" w:gutter="0"/>
          <w:cols w:space="720"/>
        </w:sectPr>
      </w:pPr>
    </w:p>
    <w:p w:rsidR="007C0DD4" w:rsidRDefault="007C0DD4" w:rsidP="007C0DD4">
      <w:pPr>
        <w:spacing w:before="40" w:line="206" w:lineRule="exact"/>
        <w:ind w:left="294" w:right="-36" w:firstLine="1"/>
        <w:jc w:val="center"/>
        <w:rPr>
          <w:rFonts w:ascii="Times New Roman" w:eastAsia="Times New Roman" w:hAnsi="Times New Roman"/>
          <w:sz w:val="18"/>
          <w:szCs w:val="18"/>
        </w:rPr>
      </w:pPr>
      <w:r>
        <w:rPr>
          <w:rFonts w:ascii="Times New Roman" w:eastAsia="Times New Roman" w:hAnsi="Times New Roman"/>
          <w:i/>
          <w:spacing w:val="-1"/>
          <w:sz w:val="18"/>
          <w:szCs w:val="18"/>
        </w:rPr>
        <w:lastRenderedPageBreak/>
        <w:t>M</w:t>
      </w:r>
      <w:r>
        <w:rPr>
          <w:rFonts w:ascii="Times New Roman" w:eastAsia="Times New Roman" w:hAnsi="Times New Roman"/>
          <w:i/>
          <w:spacing w:val="1"/>
          <w:sz w:val="18"/>
          <w:szCs w:val="18"/>
        </w:rPr>
        <w:t>a</w:t>
      </w:r>
      <w:r>
        <w:rPr>
          <w:rFonts w:ascii="Times New Roman" w:eastAsia="Times New Roman" w:hAnsi="Times New Roman"/>
          <w:i/>
          <w:spacing w:val="-1"/>
          <w:sz w:val="18"/>
          <w:szCs w:val="18"/>
        </w:rPr>
        <w:t>x</w:t>
      </w:r>
      <w:r>
        <w:rPr>
          <w:rFonts w:ascii="Times New Roman" w:eastAsia="Times New Roman" w:hAnsi="Times New Roman"/>
          <w:i/>
          <w:sz w:val="18"/>
          <w:szCs w:val="18"/>
        </w:rPr>
        <w:t>im</w:t>
      </w:r>
      <w:r>
        <w:rPr>
          <w:rFonts w:ascii="Times New Roman" w:eastAsia="Times New Roman" w:hAnsi="Times New Roman"/>
          <w:i/>
          <w:spacing w:val="1"/>
          <w:sz w:val="18"/>
          <w:szCs w:val="18"/>
        </w:rPr>
        <w:t>u</w:t>
      </w:r>
      <w:r>
        <w:rPr>
          <w:rFonts w:ascii="Times New Roman" w:eastAsia="Times New Roman" w:hAnsi="Times New Roman"/>
          <w:i/>
          <w:sz w:val="18"/>
          <w:szCs w:val="18"/>
        </w:rPr>
        <w:t>m R</w:t>
      </w:r>
      <w:r>
        <w:rPr>
          <w:rFonts w:ascii="Times New Roman" w:eastAsia="Times New Roman" w:hAnsi="Times New Roman"/>
          <w:i/>
          <w:spacing w:val="1"/>
          <w:sz w:val="18"/>
          <w:szCs w:val="18"/>
        </w:rPr>
        <w:t>a</w:t>
      </w:r>
      <w:r>
        <w:rPr>
          <w:rFonts w:ascii="Times New Roman" w:eastAsia="Times New Roman" w:hAnsi="Times New Roman"/>
          <w:i/>
          <w:sz w:val="18"/>
          <w:szCs w:val="18"/>
        </w:rPr>
        <w:t xml:space="preserve">te </w:t>
      </w:r>
      <w:r>
        <w:rPr>
          <w:rFonts w:ascii="Times New Roman" w:eastAsia="Times New Roman" w:hAnsi="Times New Roman"/>
          <w:i/>
          <w:spacing w:val="1"/>
          <w:sz w:val="18"/>
          <w:szCs w:val="18"/>
        </w:rPr>
        <w:t>p</w:t>
      </w:r>
      <w:r>
        <w:rPr>
          <w:rFonts w:ascii="Times New Roman" w:eastAsia="Times New Roman" w:hAnsi="Times New Roman"/>
          <w:i/>
          <w:spacing w:val="-1"/>
          <w:sz w:val="18"/>
          <w:szCs w:val="18"/>
        </w:rPr>
        <w:t>e</w:t>
      </w:r>
      <w:r>
        <w:rPr>
          <w:rFonts w:ascii="Times New Roman" w:eastAsia="Times New Roman" w:hAnsi="Times New Roman"/>
          <w:i/>
          <w:sz w:val="18"/>
          <w:szCs w:val="18"/>
        </w:rPr>
        <w:t xml:space="preserve">r </w:t>
      </w:r>
      <w:r>
        <w:rPr>
          <w:rFonts w:ascii="Times New Roman" w:eastAsia="Times New Roman" w:hAnsi="Times New Roman"/>
          <w:i/>
          <w:spacing w:val="1"/>
          <w:sz w:val="18"/>
          <w:szCs w:val="18"/>
        </w:rPr>
        <w:t>L</w:t>
      </w:r>
      <w:r>
        <w:rPr>
          <w:rFonts w:ascii="Times New Roman" w:eastAsia="Times New Roman" w:hAnsi="Times New Roman"/>
          <w:i/>
          <w:sz w:val="18"/>
          <w:szCs w:val="18"/>
        </w:rPr>
        <w:t>i</w:t>
      </w:r>
      <w:r>
        <w:rPr>
          <w:rFonts w:ascii="Times New Roman" w:eastAsia="Times New Roman" w:hAnsi="Times New Roman"/>
          <w:i/>
          <w:spacing w:val="1"/>
          <w:sz w:val="18"/>
          <w:szCs w:val="18"/>
        </w:rPr>
        <w:t>n</w:t>
      </w:r>
      <w:r>
        <w:rPr>
          <w:rFonts w:ascii="Times New Roman" w:eastAsia="Times New Roman" w:hAnsi="Times New Roman"/>
          <w:i/>
          <w:spacing w:val="-1"/>
          <w:sz w:val="18"/>
          <w:szCs w:val="18"/>
        </w:rPr>
        <w:t>e</w:t>
      </w:r>
      <w:r>
        <w:rPr>
          <w:rFonts w:ascii="Times New Roman" w:eastAsia="Times New Roman" w:hAnsi="Times New Roman"/>
          <w:i/>
          <w:spacing w:val="1"/>
          <w:sz w:val="18"/>
          <w:szCs w:val="18"/>
        </w:rPr>
        <w:t>a</w:t>
      </w:r>
      <w:r>
        <w:rPr>
          <w:rFonts w:ascii="Times New Roman" w:eastAsia="Times New Roman" w:hAnsi="Times New Roman"/>
          <w:i/>
          <w:sz w:val="18"/>
          <w:szCs w:val="18"/>
        </w:rPr>
        <w:t xml:space="preserve">r </w:t>
      </w:r>
      <w:r>
        <w:rPr>
          <w:rFonts w:ascii="Times New Roman" w:eastAsia="Times New Roman" w:hAnsi="Times New Roman"/>
          <w:i/>
          <w:spacing w:val="-2"/>
          <w:sz w:val="18"/>
          <w:szCs w:val="18"/>
        </w:rPr>
        <w:t>f</w:t>
      </w:r>
      <w:r>
        <w:rPr>
          <w:rFonts w:ascii="Times New Roman" w:eastAsia="Times New Roman" w:hAnsi="Times New Roman"/>
          <w:i/>
          <w:sz w:val="18"/>
          <w:szCs w:val="18"/>
        </w:rPr>
        <w:t>t</w:t>
      </w:r>
      <w:r>
        <w:rPr>
          <w:rFonts w:ascii="Times New Roman" w:eastAsia="Times New Roman" w:hAnsi="Times New Roman"/>
          <w:i/>
          <w:spacing w:val="1"/>
          <w:sz w:val="18"/>
          <w:szCs w:val="18"/>
        </w:rPr>
        <w:t>.</w:t>
      </w:r>
      <w:r>
        <w:rPr>
          <w:rFonts w:ascii="Times New Roman" w:eastAsia="Times New Roman" w:hAnsi="Times New Roman"/>
          <w:i/>
          <w:sz w:val="18"/>
          <w:szCs w:val="18"/>
        </w:rPr>
        <w:t>/m.</w:t>
      </w:r>
    </w:p>
    <w:p w:rsidR="007C0DD4" w:rsidRDefault="007C0DD4" w:rsidP="007C0DD4">
      <w:pPr>
        <w:spacing w:before="18" w:line="240" w:lineRule="exact"/>
        <w:rPr>
          <w:szCs w:val="24"/>
        </w:rPr>
      </w:pPr>
      <w:r>
        <w:br w:type="column"/>
      </w:r>
    </w:p>
    <w:p w:rsidR="007C0DD4" w:rsidRDefault="007C0DD4" w:rsidP="007C0DD4">
      <w:pPr>
        <w:tabs>
          <w:tab w:val="left" w:pos="720"/>
          <w:tab w:val="left" w:pos="1440"/>
          <w:tab w:val="left" w:pos="1980"/>
          <w:tab w:val="left" w:pos="2880"/>
        </w:tabs>
        <w:ind w:left="-36" w:right="-56"/>
        <w:jc w:val="center"/>
        <w:rPr>
          <w:rFonts w:ascii="Times New Roman" w:eastAsia="Times New Roman" w:hAnsi="Times New Roman"/>
          <w:sz w:val="18"/>
          <w:szCs w:val="18"/>
        </w:rPr>
      </w:pPr>
      <w:r>
        <w:rPr>
          <w:rFonts w:ascii="Times New Roman" w:eastAsia="Times New Roman" w:hAnsi="Times New Roman"/>
          <w:i/>
          <w:sz w:val="18"/>
          <w:szCs w:val="18"/>
        </w:rPr>
        <w:t>=</w:t>
      </w:r>
      <w:r>
        <w:rPr>
          <w:rFonts w:ascii="Times New Roman" w:eastAsia="Times New Roman" w:hAnsi="Times New Roman"/>
          <w:i/>
          <w:spacing w:val="-1"/>
          <w:sz w:val="18"/>
          <w:szCs w:val="18"/>
        </w:rPr>
        <w:t xml:space="preserve"> </w:t>
      </w:r>
      <w:r>
        <w:rPr>
          <w:rFonts w:ascii="Times New Roman" w:eastAsia="Times New Roman" w:hAnsi="Times New Roman"/>
          <w:spacing w:val="2"/>
          <w:sz w:val="18"/>
          <w:szCs w:val="18"/>
        </w:rPr>
        <w:t>[</w:t>
      </w:r>
      <w:r>
        <w:rPr>
          <w:rFonts w:ascii="Times New Roman" w:eastAsia="Times New Roman" w:hAnsi="Times New Roman"/>
          <w:sz w:val="18"/>
          <w:szCs w:val="18"/>
          <w:u w:val="single" w:color="000000"/>
        </w:rPr>
        <w:t xml:space="preserve"> </w:t>
      </w:r>
      <w:r>
        <w:rPr>
          <w:rFonts w:ascii="Times New Roman" w:eastAsia="Times New Roman" w:hAnsi="Times New Roman"/>
          <w:sz w:val="18"/>
          <w:szCs w:val="18"/>
          <w:u w:val="single" w:color="000000"/>
        </w:rPr>
        <w:tab/>
        <w:t xml:space="preserve">1 </w:t>
      </w:r>
      <w:r>
        <w:rPr>
          <w:rFonts w:ascii="Times New Roman" w:eastAsia="Times New Roman" w:hAnsi="Times New Roman"/>
          <w:sz w:val="18"/>
          <w:szCs w:val="18"/>
          <w:u w:val="single" w:color="000000"/>
        </w:rPr>
        <w:tab/>
      </w:r>
      <w:r>
        <w:rPr>
          <w:rFonts w:ascii="Times New Roman" w:eastAsia="Times New Roman" w:hAnsi="Times New Roman"/>
          <w:spacing w:val="-1"/>
          <w:sz w:val="18"/>
          <w:szCs w:val="18"/>
        </w:rPr>
        <w:t>x</w:t>
      </w:r>
      <w:r>
        <w:rPr>
          <w:rFonts w:ascii="Times New Roman" w:eastAsia="Times New Roman" w:hAnsi="Times New Roman"/>
          <w:sz w:val="18"/>
          <w:szCs w:val="18"/>
          <w:u w:val="single" w:color="000000"/>
        </w:rPr>
        <w:t xml:space="preserve"> </w:t>
      </w:r>
      <w:r>
        <w:rPr>
          <w:rFonts w:ascii="Times New Roman" w:eastAsia="Times New Roman" w:hAnsi="Times New Roman"/>
          <w:sz w:val="18"/>
          <w:szCs w:val="18"/>
          <w:u w:val="single" w:color="000000"/>
        </w:rPr>
        <w:tab/>
        <w:t>1</w:t>
      </w:r>
      <w:r>
        <w:rPr>
          <w:rFonts w:ascii="Times New Roman" w:eastAsia="Times New Roman" w:hAnsi="Times New Roman"/>
          <w:spacing w:val="1"/>
          <w:sz w:val="18"/>
          <w:szCs w:val="18"/>
          <w:u w:val="single" w:color="000000"/>
        </w:rPr>
        <w:t xml:space="preserve"> </w:t>
      </w:r>
      <w:r>
        <w:rPr>
          <w:rFonts w:ascii="Times New Roman" w:eastAsia="Times New Roman" w:hAnsi="Times New Roman"/>
          <w:spacing w:val="-3"/>
          <w:sz w:val="18"/>
          <w:szCs w:val="18"/>
          <w:u w:val="single" w:color="000000"/>
        </w:rPr>
        <w:t>D</w:t>
      </w:r>
      <w:r>
        <w:rPr>
          <w:rFonts w:ascii="Times New Roman" w:eastAsia="Times New Roman" w:hAnsi="Times New Roman"/>
          <w:spacing w:val="-1"/>
          <w:sz w:val="18"/>
          <w:szCs w:val="18"/>
          <w:u w:val="single" w:color="000000"/>
        </w:rPr>
        <w:t>uc</w:t>
      </w:r>
      <w:r>
        <w:rPr>
          <w:rFonts w:ascii="Times New Roman" w:eastAsia="Times New Roman" w:hAnsi="Times New Roman"/>
          <w:sz w:val="18"/>
          <w:szCs w:val="18"/>
          <w:u w:val="single" w:color="000000"/>
        </w:rPr>
        <w:t xml:space="preserve">t </w:t>
      </w:r>
      <w:r>
        <w:rPr>
          <w:rFonts w:ascii="Times New Roman" w:eastAsia="Times New Roman" w:hAnsi="Times New Roman"/>
          <w:sz w:val="18"/>
          <w:szCs w:val="18"/>
          <w:u w:val="single" w:color="000000"/>
        </w:rPr>
        <w:tab/>
      </w:r>
      <w:r>
        <w:rPr>
          <w:rFonts w:ascii="Times New Roman" w:eastAsia="Times New Roman" w:hAnsi="Times New Roman"/>
          <w:sz w:val="18"/>
          <w:szCs w:val="18"/>
        </w:rPr>
        <w:t>]</w:t>
      </w:r>
    </w:p>
    <w:p w:rsidR="007C0DD4" w:rsidRDefault="007C0DD4" w:rsidP="007C0DD4">
      <w:pPr>
        <w:spacing w:before="50" w:line="203" w:lineRule="exact"/>
        <w:ind w:left="159" w:right="38"/>
        <w:jc w:val="center"/>
        <w:rPr>
          <w:rFonts w:ascii="Times New Roman" w:eastAsia="Times New Roman" w:hAnsi="Times New Roman"/>
          <w:sz w:val="18"/>
          <w:szCs w:val="18"/>
        </w:rPr>
      </w:pPr>
      <w:r>
        <w:rPr>
          <w:rFonts w:ascii="Times New Roman" w:eastAsia="Times New Roman" w:hAnsi="Times New Roman"/>
          <w:i/>
          <w:position w:val="-1"/>
          <w:sz w:val="18"/>
          <w:szCs w:val="18"/>
        </w:rPr>
        <w:t>N</w:t>
      </w:r>
      <w:r>
        <w:rPr>
          <w:rFonts w:ascii="Times New Roman" w:eastAsia="Times New Roman" w:hAnsi="Times New Roman"/>
          <w:i/>
          <w:spacing w:val="1"/>
          <w:position w:val="-1"/>
          <w:sz w:val="18"/>
          <w:szCs w:val="18"/>
        </w:rPr>
        <w:t>u</w:t>
      </w:r>
      <w:r>
        <w:rPr>
          <w:rFonts w:ascii="Times New Roman" w:eastAsia="Times New Roman" w:hAnsi="Times New Roman"/>
          <w:i/>
          <w:position w:val="-1"/>
          <w:sz w:val="18"/>
          <w:szCs w:val="18"/>
        </w:rPr>
        <w:t>m</w:t>
      </w:r>
      <w:r>
        <w:rPr>
          <w:rFonts w:ascii="Times New Roman" w:eastAsia="Times New Roman" w:hAnsi="Times New Roman"/>
          <w:i/>
          <w:spacing w:val="1"/>
          <w:position w:val="-1"/>
          <w:sz w:val="18"/>
          <w:szCs w:val="18"/>
        </w:rPr>
        <w:t>b</w:t>
      </w:r>
      <w:r>
        <w:rPr>
          <w:rFonts w:ascii="Times New Roman" w:eastAsia="Times New Roman" w:hAnsi="Times New Roman"/>
          <w:i/>
          <w:spacing w:val="-1"/>
          <w:position w:val="-1"/>
          <w:sz w:val="18"/>
          <w:szCs w:val="18"/>
        </w:rPr>
        <w:t>e</w:t>
      </w:r>
      <w:r>
        <w:rPr>
          <w:rFonts w:ascii="Times New Roman" w:eastAsia="Times New Roman" w:hAnsi="Times New Roman"/>
          <w:i/>
          <w:position w:val="-1"/>
          <w:sz w:val="18"/>
          <w:szCs w:val="18"/>
        </w:rPr>
        <w:t>r</w:t>
      </w:r>
      <w:r>
        <w:rPr>
          <w:rFonts w:ascii="Times New Roman" w:eastAsia="Times New Roman" w:hAnsi="Times New Roman"/>
          <w:i/>
          <w:spacing w:val="1"/>
          <w:position w:val="-1"/>
          <w:sz w:val="18"/>
          <w:szCs w:val="18"/>
        </w:rPr>
        <w:t xml:space="preserve"> </w:t>
      </w:r>
      <w:r>
        <w:rPr>
          <w:rFonts w:ascii="Times New Roman" w:eastAsia="Times New Roman" w:hAnsi="Times New Roman"/>
          <w:spacing w:val="1"/>
          <w:position w:val="-1"/>
          <w:sz w:val="18"/>
          <w:szCs w:val="18"/>
        </w:rPr>
        <w:t>o</w:t>
      </w:r>
      <w:r>
        <w:rPr>
          <w:rFonts w:ascii="Times New Roman" w:eastAsia="Times New Roman" w:hAnsi="Times New Roman"/>
          <w:position w:val="-1"/>
          <w:sz w:val="18"/>
          <w:szCs w:val="18"/>
        </w:rPr>
        <w:t>f</w:t>
      </w:r>
      <w:r>
        <w:rPr>
          <w:rFonts w:ascii="Times New Roman" w:eastAsia="Times New Roman" w:hAnsi="Times New Roman"/>
          <w:spacing w:val="-2"/>
          <w:position w:val="-1"/>
          <w:sz w:val="18"/>
          <w:szCs w:val="18"/>
        </w:rPr>
        <w:t xml:space="preserve"> </w:t>
      </w:r>
      <w:r>
        <w:rPr>
          <w:rFonts w:ascii="Times New Roman" w:eastAsia="Times New Roman" w:hAnsi="Times New Roman"/>
          <w:position w:val="-1"/>
          <w:sz w:val="18"/>
          <w:szCs w:val="18"/>
        </w:rPr>
        <w:t>D</w:t>
      </w:r>
      <w:r>
        <w:rPr>
          <w:rFonts w:ascii="Times New Roman" w:eastAsia="Times New Roman" w:hAnsi="Times New Roman"/>
          <w:spacing w:val="1"/>
          <w:position w:val="-1"/>
          <w:sz w:val="18"/>
          <w:szCs w:val="18"/>
        </w:rPr>
        <w:t>u</w:t>
      </w:r>
      <w:r>
        <w:rPr>
          <w:rFonts w:ascii="Times New Roman" w:eastAsia="Times New Roman" w:hAnsi="Times New Roman"/>
          <w:spacing w:val="-1"/>
          <w:position w:val="-1"/>
          <w:sz w:val="18"/>
          <w:szCs w:val="18"/>
        </w:rPr>
        <w:t>c</w:t>
      </w:r>
      <w:r>
        <w:rPr>
          <w:rFonts w:ascii="Times New Roman" w:eastAsia="Times New Roman" w:hAnsi="Times New Roman"/>
          <w:position w:val="-1"/>
          <w:sz w:val="18"/>
          <w:szCs w:val="18"/>
        </w:rPr>
        <w:t xml:space="preserve">ts </w:t>
      </w:r>
      <w:r>
        <w:rPr>
          <w:rFonts w:ascii="Times New Roman" w:eastAsia="Times New Roman" w:hAnsi="Times New Roman"/>
          <w:spacing w:val="21"/>
          <w:position w:val="-1"/>
          <w:sz w:val="18"/>
          <w:szCs w:val="18"/>
        </w:rPr>
        <w:t xml:space="preserve"> </w:t>
      </w:r>
      <w:r>
        <w:rPr>
          <w:rFonts w:ascii="Times New Roman" w:eastAsia="Times New Roman" w:hAnsi="Times New Roman"/>
          <w:i/>
          <w:position w:val="-1"/>
          <w:sz w:val="18"/>
          <w:szCs w:val="18"/>
        </w:rPr>
        <w:t>N</w:t>
      </w:r>
      <w:r>
        <w:rPr>
          <w:rFonts w:ascii="Times New Roman" w:eastAsia="Times New Roman" w:hAnsi="Times New Roman"/>
          <w:i/>
          <w:spacing w:val="1"/>
          <w:position w:val="-1"/>
          <w:sz w:val="18"/>
          <w:szCs w:val="18"/>
        </w:rPr>
        <w:t>o</w:t>
      </w:r>
      <w:r>
        <w:rPr>
          <w:rFonts w:ascii="Times New Roman" w:eastAsia="Times New Roman" w:hAnsi="Times New Roman"/>
          <w:i/>
          <w:position w:val="-1"/>
          <w:sz w:val="18"/>
          <w:szCs w:val="18"/>
        </w:rPr>
        <w:t>.</w:t>
      </w:r>
      <w:r>
        <w:rPr>
          <w:rFonts w:ascii="Times New Roman" w:eastAsia="Times New Roman" w:hAnsi="Times New Roman"/>
          <w:i/>
          <w:spacing w:val="1"/>
          <w:position w:val="-1"/>
          <w:sz w:val="18"/>
          <w:szCs w:val="18"/>
        </w:rPr>
        <w:t xml:space="preserve"> </w:t>
      </w:r>
      <w:r>
        <w:rPr>
          <w:rFonts w:ascii="Times New Roman" w:eastAsia="Times New Roman" w:hAnsi="Times New Roman"/>
          <w:spacing w:val="1"/>
          <w:position w:val="-1"/>
          <w:sz w:val="18"/>
          <w:szCs w:val="18"/>
        </w:rPr>
        <w:t>o</w:t>
      </w:r>
      <w:r>
        <w:rPr>
          <w:rFonts w:ascii="Times New Roman" w:eastAsia="Times New Roman" w:hAnsi="Times New Roman"/>
          <w:position w:val="-1"/>
          <w:sz w:val="18"/>
          <w:szCs w:val="18"/>
        </w:rPr>
        <w:t>f</w:t>
      </w:r>
      <w:r>
        <w:rPr>
          <w:rFonts w:ascii="Times New Roman" w:eastAsia="Times New Roman" w:hAnsi="Times New Roman"/>
          <w:spacing w:val="-2"/>
          <w:position w:val="-1"/>
          <w:sz w:val="18"/>
          <w:szCs w:val="18"/>
        </w:rPr>
        <w:t xml:space="preserve"> </w:t>
      </w:r>
      <w:r>
        <w:rPr>
          <w:rFonts w:ascii="Times New Roman" w:eastAsia="Times New Roman" w:hAnsi="Times New Roman"/>
          <w:position w:val="-1"/>
          <w:sz w:val="18"/>
          <w:szCs w:val="18"/>
        </w:rPr>
        <w:t>I</w:t>
      </w:r>
      <w:r>
        <w:rPr>
          <w:rFonts w:ascii="Times New Roman" w:eastAsia="Times New Roman" w:hAnsi="Times New Roman"/>
          <w:spacing w:val="-1"/>
          <w:position w:val="-1"/>
          <w:sz w:val="18"/>
          <w:szCs w:val="18"/>
        </w:rPr>
        <w:t>n</w:t>
      </w:r>
      <w:r>
        <w:rPr>
          <w:rFonts w:ascii="Times New Roman" w:eastAsia="Times New Roman" w:hAnsi="Times New Roman"/>
          <w:spacing w:val="1"/>
          <w:position w:val="-1"/>
          <w:sz w:val="18"/>
          <w:szCs w:val="18"/>
        </w:rPr>
        <w:t>n</w:t>
      </w:r>
      <w:r>
        <w:rPr>
          <w:rFonts w:ascii="Times New Roman" w:eastAsia="Times New Roman" w:hAnsi="Times New Roman"/>
          <w:spacing w:val="-1"/>
          <w:position w:val="-1"/>
          <w:sz w:val="18"/>
          <w:szCs w:val="18"/>
        </w:rPr>
        <w:t>e</w:t>
      </w:r>
      <w:r>
        <w:rPr>
          <w:rFonts w:ascii="Times New Roman" w:eastAsia="Times New Roman" w:hAnsi="Times New Roman"/>
          <w:position w:val="-1"/>
          <w:sz w:val="18"/>
          <w:szCs w:val="18"/>
        </w:rPr>
        <w:t>r</w:t>
      </w:r>
      <w:r>
        <w:rPr>
          <w:rFonts w:ascii="Times New Roman" w:eastAsia="Times New Roman" w:hAnsi="Times New Roman"/>
          <w:spacing w:val="1"/>
          <w:position w:val="-1"/>
          <w:sz w:val="18"/>
          <w:szCs w:val="18"/>
        </w:rPr>
        <w:t xml:space="preserve"> </w:t>
      </w:r>
      <w:r>
        <w:rPr>
          <w:rFonts w:ascii="Times New Roman" w:eastAsia="Times New Roman" w:hAnsi="Times New Roman"/>
          <w:position w:val="-1"/>
          <w:sz w:val="18"/>
          <w:szCs w:val="18"/>
        </w:rPr>
        <w:t>D</w:t>
      </w:r>
      <w:r>
        <w:rPr>
          <w:rFonts w:ascii="Times New Roman" w:eastAsia="Times New Roman" w:hAnsi="Times New Roman"/>
          <w:spacing w:val="1"/>
          <w:position w:val="-1"/>
          <w:sz w:val="18"/>
          <w:szCs w:val="18"/>
        </w:rPr>
        <w:t>u</w:t>
      </w:r>
      <w:r>
        <w:rPr>
          <w:rFonts w:ascii="Times New Roman" w:eastAsia="Times New Roman" w:hAnsi="Times New Roman"/>
          <w:spacing w:val="-1"/>
          <w:position w:val="-1"/>
          <w:sz w:val="18"/>
          <w:szCs w:val="18"/>
        </w:rPr>
        <w:t>c</w:t>
      </w:r>
      <w:r>
        <w:rPr>
          <w:rFonts w:ascii="Times New Roman" w:eastAsia="Times New Roman" w:hAnsi="Times New Roman"/>
          <w:position w:val="-1"/>
          <w:sz w:val="18"/>
          <w:szCs w:val="18"/>
        </w:rPr>
        <w:t>ts</w:t>
      </w:r>
    </w:p>
    <w:p w:rsidR="007C0DD4" w:rsidRDefault="007C0DD4" w:rsidP="007C0DD4">
      <w:pPr>
        <w:spacing w:before="18" w:line="240" w:lineRule="exact"/>
        <w:rPr>
          <w:szCs w:val="24"/>
        </w:rPr>
      </w:pPr>
      <w:r>
        <w:br w:type="column"/>
      </w:r>
    </w:p>
    <w:p w:rsidR="007C0DD4" w:rsidRDefault="007C0DD4" w:rsidP="007C0DD4">
      <w:pPr>
        <w:tabs>
          <w:tab w:val="left" w:pos="280"/>
          <w:tab w:val="left" w:pos="1180"/>
        </w:tabs>
        <w:ind w:left="386" w:right="-55" w:hanging="386"/>
        <w:rPr>
          <w:rFonts w:ascii="Times New Roman" w:eastAsia="Times New Roman" w:hAnsi="Times New Roman"/>
          <w:sz w:val="18"/>
          <w:szCs w:val="18"/>
        </w:rPr>
      </w:pPr>
      <w:r>
        <w:rPr>
          <w:rFonts w:ascii="Times New Roman" w:eastAsia="Times New Roman" w:hAnsi="Times New Roman"/>
          <w:i/>
          <w:position w:val="-5"/>
          <w:sz w:val="18"/>
          <w:szCs w:val="18"/>
        </w:rPr>
        <w:t>x</w:t>
      </w:r>
      <w:r>
        <w:rPr>
          <w:rFonts w:ascii="Times New Roman" w:eastAsia="Times New Roman" w:hAnsi="Times New Roman"/>
          <w:i/>
          <w:position w:val="-5"/>
          <w:sz w:val="18"/>
          <w:szCs w:val="18"/>
        </w:rPr>
        <w:tab/>
      </w:r>
      <w:r>
        <w:rPr>
          <w:rFonts w:ascii="Times New Roman" w:eastAsia="Times New Roman" w:hAnsi="Times New Roman"/>
          <w:spacing w:val="2"/>
          <w:sz w:val="18"/>
          <w:szCs w:val="18"/>
        </w:rPr>
        <w:t>[</w:t>
      </w:r>
      <w:r>
        <w:rPr>
          <w:rFonts w:ascii="Times New Roman" w:eastAsia="Times New Roman" w:hAnsi="Times New Roman"/>
          <w:i/>
          <w:sz w:val="18"/>
          <w:szCs w:val="18"/>
        </w:rPr>
        <w:t>N</w:t>
      </w:r>
      <w:r>
        <w:rPr>
          <w:rFonts w:ascii="Times New Roman" w:eastAsia="Times New Roman" w:hAnsi="Times New Roman"/>
          <w:i/>
          <w:spacing w:val="-1"/>
          <w:sz w:val="18"/>
          <w:szCs w:val="18"/>
        </w:rPr>
        <w:t>o</w:t>
      </w:r>
      <w:r>
        <w:rPr>
          <w:rFonts w:ascii="Times New Roman" w:eastAsia="Times New Roman" w:hAnsi="Times New Roman"/>
          <w:i/>
          <w:sz w:val="18"/>
          <w:szCs w:val="18"/>
        </w:rPr>
        <w:t>.</w:t>
      </w:r>
      <w:r>
        <w:rPr>
          <w:rFonts w:ascii="Times New Roman" w:eastAsia="Times New Roman" w:hAnsi="Times New Roman"/>
          <w:i/>
          <w:spacing w:val="1"/>
          <w:sz w:val="18"/>
          <w:szCs w:val="18"/>
        </w:rPr>
        <w:t xml:space="preserve"> </w:t>
      </w:r>
      <w:r>
        <w:rPr>
          <w:rFonts w:ascii="Times New Roman" w:eastAsia="Times New Roman" w:hAnsi="Times New Roman"/>
          <w:spacing w:val="1"/>
          <w:sz w:val="18"/>
          <w:szCs w:val="18"/>
        </w:rPr>
        <w:t>o</w:t>
      </w:r>
      <w:r>
        <w:rPr>
          <w:rFonts w:ascii="Times New Roman" w:eastAsia="Times New Roman" w:hAnsi="Times New Roman"/>
          <w:sz w:val="18"/>
          <w:szCs w:val="18"/>
        </w:rPr>
        <w:t xml:space="preserve">f </w:t>
      </w:r>
      <w:r>
        <w:rPr>
          <w:rFonts w:ascii="Times New Roman" w:eastAsia="Times New Roman" w:hAnsi="Times New Roman"/>
          <w:spacing w:val="44"/>
          <w:sz w:val="18"/>
          <w:szCs w:val="18"/>
        </w:rPr>
        <w:t xml:space="preserve"> </w:t>
      </w:r>
      <w:r>
        <w:rPr>
          <w:rFonts w:ascii="Times New Roman" w:eastAsia="Times New Roman" w:hAnsi="Times New Roman"/>
          <w:sz w:val="18"/>
          <w:szCs w:val="18"/>
        </w:rPr>
        <w:t xml:space="preserve">x   </w:t>
      </w:r>
      <w:r>
        <w:rPr>
          <w:rFonts w:ascii="Times New Roman" w:eastAsia="Times New Roman" w:hAnsi="Times New Roman"/>
          <w:i/>
          <w:sz w:val="18"/>
          <w:szCs w:val="18"/>
          <w:u w:val="single" w:color="000000"/>
        </w:rPr>
        <w:t xml:space="preserve">     N</w:t>
      </w:r>
      <w:r>
        <w:rPr>
          <w:rFonts w:ascii="Times New Roman" w:eastAsia="Times New Roman" w:hAnsi="Times New Roman"/>
          <w:i/>
          <w:spacing w:val="-1"/>
          <w:sz w:val="18"/>
          <w:szCs w:val="18"/>
          <w:u w:val="single" w:color="000000"/>
        </w:rPr>
        <w:t>e</w:t>
      </w:r>
      <w:r>
        <w:rPr>
          <w:rFonts w:ascii="Times New Roman" w:eastAsia="Times New Roman" w:hAnsi="Times New Roman"/>
          <w:i/>
          <w:sz w:val="18"/>
          <w:szCs w:val="18"/>
          <w:u w:val="single" w:color="000000"/>
        </w:rPr>
        <w:t>t</w:t>
      </w:r>
      <w:r>
        <w:rPr>
          <w:rFonts w:ascii="Times New Roman" w:eastAsia="Times New Roman" w:hAnsi="Times New Roman"/>
          <w:i/>
          <w:spacing w:val="1"/>
          <w:sz w:val="18"/>
          <w:szCs w:val="18"/>
          <w:u w:val="single" w:color="000000"/>
        </w:rPr>
        <w:t xml:space="preserve"> </w:t>
      </w:r>
      <w:r>
        <w:rPr>
          <w:rFonts w:ascii="Times New Roman" w:eastAsia="Times New Roman" w:hAnsi="Times New Roman"/>
          <w:sz w:val="18"/>
          <w:szCs w:val="18"/>
          <w:u w:val="single" w:color="000000"/>
        </w:rPr>
        <w:t>C</w:t>
      </w:r>
      <w:r>
        <w:rPr>
          <w:rFonts w:ascii="Times New Roman" w:eastAsia="Times New Roman" w:hAnsi="Times New Roman"/>
          <w:spacing w:val="-1"/>
          <w:sz w:val="18"/>
          <w:szCs w:val="18"/>
          <w:u w:val="single" w:color="000000"/>
        </w:rPr>
        <w:t>o</w:t>
      </w:r>
      <w:r>
        <w:rPr>
          <w:rFonts w:ascii="Times New Roman" w:eastAsia="Times New Roman" w:hAnsi="Times New Roman"/>
          <w:spacing w:val="1"/>
          <w:sz w:val="18"/>
          <w:szCs w:val="18"/>
          <w:u w:val="single" w:color="000000"/>
        </w:rPr>
        <w:t>n</w:t>
      </w:r>
      <w:r>
        <w:rPr>
          <w:rFonts w:ascii="Times New Roman" w:eastAsia="Times New Roman" w:hAnsi="Times New Roman"/>
          <w:spacing w:val="-1"/>
          <w:sz w:val="18"/>
          <w:szCs w:val="18"/>
          <w:u w:val="single" w:color="000000"/>
        </w:rPr>
        <w:t>d</w:t>
      </w:r>
      <w:r>
        <w:rPr>
          <w:rFonts w:ascii="Times New Roman" w:eastAsia="Times New Roman" w:hAnsi="Times New Roman"/>
          <w:spacing w:val="1"/>
          <w:sz w:val="18"/>
          <w:szCs w:val="18"/>
          <w:u w:val="single" w:color="000000"/>
        </w:rPr>
        <w:t>u</w:t>
      </w:r>
      <w:r>
        <w:rPr>
          <w:rFonts w:ascii="Times New Roman" w:eastAsia="Times New Roman" w:hAnsi="Times New Roman"/>
          <w:sz w:val="18"/>
          <w:szCs w:val="18"/>
          <w:u w:val="single" w:color="000000"/>
        </w:rPr>
        <w:t>it</w:t>
      </w:r>
      <w:r>
        <w:rPr>
          <w:rFonts w:ascii="Times New Roman" w:eastAsia="Times New Roman" w:hAnsi="Times New Roman"/>
          <w:spacing w:val="1"/>
          <w:sz w:val="18"/>
          <w:szCs w:val="18"/>
          <w:u w:val="single" w:color="000000"/>
        </w:rPr>
        <w:t xml:space="preserve"> </w:t>
      </w:r>
      <w:r>
        <w:rPr>
          <w:rFonts w:ascii="Times New Roman" w:eastAsia="Times New Roman" w:hAnsi="Times New Roman"/>
          <w:spacing w:val="-2"/>
          <w:sz w:val="18"/>
          <w:szCs w:val="18"/>
          <w:u w:val="single" w:color="000000"/>
        </w:rPr>
        <w:t>I</w:t>
      </w:r>
      <w:r>
        <w:rPr>
          <w:rFonts w:ascii="Times New Roman" w:eastAsia="Times New Roman" w:hAnsi="Times New Roman"/>
          <w:spacing w:val="1"/>
          <w:sz w:val="18"/>
          <w:szCs w:val="18"/>
          <w:u w:val="single" w:color="000000"/>
        </w:rPr>
        <w:t>n</w:t>
      </w:r>
      <w:r>
        <w:rPr>
          <w:rFonts w:ascii="Times New Roman" w:eastAsia="Times New Roman" w:hAnsi="Times New Roman"/>
          <w:spacing w:val="-1"/>
          <w:sz w:val="18"/>
          <w:szCs w:val="18"/>
          <w:u w:val="single" w:color="000000"/>
        </w:rPr>
        <w:t>ve</w:t>
      </w:r>
      <w:r>
        <w:rPr>
          <w:rFonts w:ascii="Times New Roman" w:eastAsia="Times New Roman" w:hAnsi="Times New Roman"/>
          <w:sz w:val="18"/>
          <w:szCs w:val="18"/>
          <w:u w:val="single" w:color="000000"/>
        </w:rPr>
        <w:t>st</w:t>
      </w:r>
      <w:r>
        <w:rPr>
          <w:rFonts w:ascii="Times New Roman" w:eastAsia="Times New Roman" w:hAnsi="Times New Roman"/>
          <w:spacing w:val="-1"/>
          <w:sz w:val="18"/>
          <w:szCs w:val="18"/>
          <w:u w:val="single" w:color="000000"/>
        </w:rPr>
        <w:t>me</w:t>
      </w:r>
      <w:r>
        <w:rPr>
          <w:rFonts w:ascii="Times New Roman" w:eastAsia="Times New Roman" w:hAnsi="Times New Roman"/>
          <w:spacing w:val="2"/>
          <w:sz w:val="18"/>
          <w:szCs w:val="18"/>
          <w:u w:val="single" w:color="000000"/>
        </w:rPr>
        <w:t>n</w:t>
      </w:r>
      <w:r>
        <w:rPr>
          <w:rFonts w:ascii="Times New Roman" w:eastAsia="Times New Roman" w:hAnsi="Times New Roman"/>
          <w:sz w:val="18"/>
          <w:szCs w:val="18"/>
          <w:u w:val="single" w:color="000000"/>
        </w:rPr>
        <w:t xml:space="preserve">t    </w:t>
      </w:r>
      <w:r>
        <w:rPr>
          <w:rFonts w:ascii="Times New Roman" w:eastAsia="Times New Roman" w:hAnsi="Times New Roman"/>
          <w:sz w:val="18"/>
          <w:szCs w:val="18"/>
        </w:rPr>
        <w:t>] D</w:t>
      </w:r>
      <w:r>
        <w:rPr>
          <w:rFonts w:ascii="Times New Roman" w:eastAsia="Times New Roman" w:hAnsi="Times New Roman"/>
          <w:spacing w:val="1"/>
          <w:sz w:val="18"/>
          <w:szCs w:val="18"/>
        </w:rPr>
        <w:t>u</w:t>
      </w:r>
      <w:r>
        <w:rPr>
          <w:rFonts w:ascii="Times New Roman" w:eastAsia="Times New Roman" w:hAnsi="Times New Roman"/>
          <w:spacing w:val="-1"/>
          <w:sz w:val="18"/>
          <w:szCs w:val="18"/>
        </w:rPr>
        <w:t>c</w:t>
      </w:r>
      <w:r>
        <w:rPr>
          <w:rFonts w:ascii="Times New Roman" w:eastAsia="Times New Roman" w:hAnsi="Times New Roman"/>
          <w:sz w:val="18"/>
          <w:szCs w:val="18"/>
        </w:rPr>
        <w:t>ts</w:t>
      </w:r>
      <w:r>
        <w:rPr>
          <w:rFonts w:ascii="Times New Roman" w:eastAsia="Times New Roman" w:hAnsi="Times New Roman"/>
          <w:sz w:val="18"/>
          <w:szCs w:val="18"/>
        </w:rPr>
        <w:tab/>
      </w:r>
      <w:r>
        <w:rPr>
          <w:rFonts w:ascii="Times New Roman" w:eastAsia="Times New Roman" w:hAnsi="Times New Roman"/>
          <w:spacing w:val="1"/>
          <w:sz w:val="18"/>
          <w:szCs w:val="18"/>
        </w:rPr>
        <w:t>S</w:t>
      </w:r>
      <w:r>
        <w:rPr>
          <w:rFonts w:ascii="Times New Roman" w:eastAsia="Times New Roman" w:hAnsi="Times New Roman"/>
          <w:spacing w:val="-4"/>
          <w:sz w:val="18"/>
          <w:szCs w:val="18"/>
        </w:rPr>
        <w:t>y</w:t>
      </w:r>
      <w:r>
        <w:rPr>
          <w:rFonts w:ascii="Times New Roman" w:eastAsia="Times New Roman" w:hAnsi="Times New Roman"/>
          <w:sz w:val="18"/>
          <w:szCs w:val="18"/>
        </w:rPr>
        <w:t>s</w:t>
      </w:r>
      <w:r>
        <w:rPr>
          <w:rFonts w:ascii="Times New Roman" w:eastAsia="Times New Roman" w:hAnsi="Times New Roman"/>
          <w:spacing w:val="2"/>
          <w:sz w:val="18"/>
          <w:szCs w:val="18"/>
        </w:rPr>
        <w:t>t</w:t>
      </w:r>
      <w:r>
        <w:rPr>
          <w:rFonts w:ascii="Times New Roman" w:eastAsia="Times New Roman" w:hAnsi="Times New Roman"/>
          <w:spacing w:val="1"/>
          <w:sz w:val="18"/>
          <w:szCs w:val="18"/>
        </w:rPr>
        <w:t>e</w:t>
      </w:r>
      <w:r>
        <w:rPr>
          <w:rFonts w:ascii="Times New Roman" w:eastAsia="Times New Roman" w:hAnsi="Times New Roman"/>
          <w:sz w:val="18"/>
          <w:szCs w:val="18"/>
        </w:rPr>
        <w:t>m</w:t>
      </w:r>
      <w:r>
        <w:rPr>
          <w:rFonts w:ascii="Times New Roman" w:eastAsia="Times New Roman" w:hAnsi="Times New Roman"/>
          <w:spacing w:val="-3"/>
          <w:sz w:val="18"/>
          <w:szCs w:val="18"/>
        </w:rPr>
        <w:t xml:space="preserve"> </w:t>
      </w:r>
      <w:r>
        <w:rPr>
          <w:rFonts w:ascii="Times New Roman" w:eastAsia="Times New Roman" w:hAnsi="Times New Roman"/>
          <w:sz w:val="18"/>
          <w:szCs w:val="18"/>
        </w:rPr>
        <w:t>D</w:t>
      </w:r>
      <w:r>
        <w:rPr>
          <w:rFonts w:ascii="Times New Roman" w:eastAsia="Times New Roman" w:hAnsi="Times New Roman"/>
          <w:spacing w:val="1"/>
          <w:sz w:val="18"/>
          <w:szCs w:val="18"/>
        </w:rPr>
        <w:t>u</w:t>
      </w:r>
      <w:r>
        <w:rPr>
          <w:rFonts w:ascii="Times New Roman" w:eastAsia="Times New Roman" w:hAnsi="Times New Roman"/>
          <w:spacing w:val="-1"/>
          <w:sz w:val="18"/>
          <w:szCs w:val="18"/>
        </w:rPr>
        <w:t>c</w:t>
      </w:r>
      <w:r>
        <w:rPr>
          <w:rFonts w:ascii="Times New Roman" w:eastAsia="Times New Roman" w:hAnsi="Times New Roman"/>
          <w:sz w:val="18"/>
          <w:szCs w:val="18"/>
        </w:rPr>
        <w:t>t</w:t>
      </w:r>
      <w:r>
        <w:rPr>
          <w:rFonts w:ascii="Times New Roman" w:eastAsia="Times New Roman" w:hAnsi="Times New Roman"/>
          <w:spacing w:val="1"/>
          <w:sz w:val="18"/>
          <w:szCs w:val="18"/>
        </w:rPr>
        <w:t xml:space="preserve"> </w:t>
      </w:r>
      <w:r>
        <w:rPr>
          <w:rFonts w:ascii="Times New Roman" w:eastAsia="Times New Roman" w:hAnsi="Times New Roman"/>
          <w:spacing w:val="-2"/>
          <w:sz w:val="18"/>
          <w:szCs w:val="18"/>
        </w:rPr>
        <w:t>L</w:t>
      </w:r>
      <w:r>
        <w:rPr>
          <w:rFonts w:ascii="Times New Roman" w:eastAsia="Times New Roman" w:hAnsi="Times New Roman"/>
          <w:spacing w:val="-1"/>
          <w:sz w:val="18"/>
          <w:szCs w:val="18"/>
        </w:rPr>
        <w:t>e</w:t>
      </w:r>
      <w:r>
        <w:rPr>
          <w:rFonts w:ascii="Times New Roman" w:eastAsia="Times New Roman" w:hAnsi="Times New Roman"/>
          <w:spacing w:val="1"/>
          <w:sz w:val="18"/>
          <w:szCs w:val="18"/>
        </w:rPr>
        <w:t>n</w:t>
      </w:r>
      <w:r>
        <w:rPr>
          <w:rFonts w:ascii="Times New Roman" w:eastAsia="Times New Roman" w:hAnsi="Times New Roman"/>
          <w:spacing w:val="-1"/>
          <w:sz w:val="18"/>
          <w:szCs w:val="18"/>
        </w:rPr>
        <w:t>g</w:t>
      </w:r>
      <w:r>
        <w:rPr>
          <w:rFonts w:ascii="Times New Roman" w:eastAsia="Times New Roman" w:hAnsi="Times New Roman"/>
          <w:sz w:val="18"/>
          <w:szCs w:val="18"/>
        </w:rPr>
        <w:t>th</w:t>
      </w:r>
      <w:r>
        <w:rPr>
          <w:rFonts w:ascii="Times New Roman" w:eastAsia="Times New Roman" w:hAnsi="Times New Roman"/>
          <w:spacing w:val="2"/>
          <w:sz w:val="18"/>
          <w:szCs w:val="18"/>
        </w:rPr>
        <w:t xml:space="preserve"> </w:t>
      </w:r>
      <w:r>
        <w:rPr>
          <w:rFonts w:ascii="Times New Roman" w:eastAsia="Times New Roman" w:hAnsi="Times New Roman"/>
          <w:sz w:val="18"/>
          <w:szCs w:val="18"/>
        </w:rPr>
        <w:t>(</w:t>
      </w:r>
      <w:r>
        <w:rPr>
          <w:rFonts w:ascii="Times New Roman" w:eastAsia="Times New Roman" w:hAnsi="Times New Roman"/>
          <w:spacing w:val="-2"/>
          <w:sz w:val="18"/>
          <w:szCs w:val="18"/>
        </w:rPr>
        <w:t>f</w:t>
      </w:r>
      <w:r>
        <w:rPr>
          <w:rFonts w:ascii="Times New Roman" w:eastAsia="Times New Roman" w:hAnsi="Times New Roman"/>
          <w:sz w:val="18"/>
          <w:szCs w:val="18"/>
        </w:rPr>
        <w:t>t</w:t>
      </w:r>
      <w:r>
        <w:rPr>
          <w:rFonts w:ascii="Times New Roman" w:eastAsia="Times New Roman" w:hAnsi="Times New Roman"/>
          <w:spacing w:val="1"/>
          <w:sz w:val="18"/>
          <w:szCs w:val="18"/>
        </w:rPr>
        <w:t>.</w:t>
      </w:r>
      <w:r>
        <w:rPr>
          <w:rFonts w:ascii="Times New Roman" w:eastAsia="Times New Roman" w:hAnsi="Times New Roman"/>
          <w:spacing w:val="3"/>
          <w:sz w:val="18"/>
          <w:szCs w:val="18"/>
        </w:rPr>
        <w:t>/</w:t>
      </w:r>
      <w:r>
        <w:rPr>
          <w:rFonts w:ascii="Times New Roman" w:eastAsia="Times New Roman" w:hAnsi="Times New Roman"/>
          <w:spacing w:val="-3"/>
          <w:sz w:val="18"/>
          <w:szCs w:val="18"/>
        </w:rPr>
        <w:t>m</w:t>
      </w:r>
      <w:r>
        <w:rPr>
          <w:rFonts w:ascii="Times New Roman" w:eastAsia="Times New Roman" w:hAnsi="Times New Roman"/>
          <w:sz w:val="18"/>
          <w:szCs w:val="18"/>
        </w:rPr>
        <w:t>.)</w:t>
      </w:r>
    </w:p>
    <w:p w:rsidR="007C0DD4" w:rsidRDefault="007C0DD4" w:rsidP="007C0DD4">
      <w:pPr>
        <w:tabs>
          <w:tab w:val="left" w:pos="340"/>
        </w:tabs>
        <w:spacing w:before="37" w:line="239" w:lineRule="auto"/>
        <w:ind w:right="197" w:firstLine="295"/>
        <w:rPr>
          <w:rFonts w:ascii="Times New Roman" w:eastAsia="Times New Roman" w:hAnsi="Times New Roman"/>
          <w:sz w:val="18"/>
          <w:szCs w:val="18"/>
        </w:rPr>
      </w:pPr>
      <w:r>
        <w:br w:type="column"/>
      </w:r>
      <w:r>
        <w:rPr>
          <w:rFonts w:ascii="Times New Roman" w:eastAsia="Times New Roman" w:hAnsi="Times New Roman"/>
          <w:i/>
          <w:sz w:val="18"/>
          <w:szCs w:val="18"/>
        </w:rPr>
        <w:lastRenderedPageBreak/>
        <w:t>C</w:t>
      </w:r>
      <w:r>
        <w:rPr>
          <w:rFonts w:ascii="Times New Roman" w:eastAsia="Times New Roman" w:hAnsi="Times New Roman"/>
          <w:i/>
          <w:spacing w:val="1"/>
          <w:sz w:val="18"/>
          <w:szCs w:val="18"/>
        </w:rPr>
        <w:t>a</w:t>
      </w:r>
      <w:r>
        <w:rPr>
          <w:rFonts w:ascii="Times New Roman" w:eastAsia="Times New Roman" w:hAnsi="Times New Roman"/>
          <w:i/>
          <w:sz w:val="18"/>
          <w:szCs w:val="18"/>
        </w:rPr>
        <w:t>r</w:t>
      </w:r>
      <w:r>
        <w:rPr>
          <w:rFonts w:ascii="Times New Roman" w:eastAsia="Times New Roman" w:hAnsi="Times New Roman"/>
          <w:i/>
          <w:spacing w:val="-1"/>
          <w:sz w:val="18"/>
          <w:szCs w:val="18"/>
        </w:rPr>
        <w:t>ry</w:t>
      </w:r>
      <w:r>
        <w:rPr>
          <w:rFonts w:ascii="Times New Roman" w:eastAsia="Times New Roman" w:hAnsi="Times New Roman"/>
          <w:i/>
          <w:sz w:val="18"/>
          <w:szCs w:val="18"/>
        </w:rPr>
        <w:t>i</w:t>
      </w:r>
      <w:r>
        <w:rPr>
          <w:rFonts w:ascii="Times New Roman" w:eastAsia="Times New Roman" w:hAnsi="Times New Roman"/>
          <w:i/>
          <w:spacing w:val="1"/>
          <w:sz w:val="18"/>
          <w:szCs w:val="18"/>
        </w:rPr>
        <w:t>n</w:t>
      </w:r>
      <w:r>
        <w:rPr>
          <w:rFonts w:ascii="Times New Roman" w:eastAsia="Times New Roman" w:hAnsi="Times New Roman"/>
          <w:i/>
          <w:sz w:val="18"/>
          <w:szCs w:val="18"/>
        </w:rPr>
        <w:t xml:space="preserve">g </w:t>
      </w:r>
      <w:r>
        <w:rPr>
          <w:rFonts w:ascii="Times New Roman" w:eastAsia="Times New Roman" w:hAnsi="Times New Roman"/>
          <w:i/>
          <w:position w:val="-7"/>
          <w:sz w:val="18"/>
          <w:szCs w:val="18"/>
        </w:rPr>
        <w:t>x</w:t>
      </w:r>
      <w:r>
        <w:rPr>
          <w:rFonts w:ascii="Times New Roman" w:eastAsia="Times New Roman" w:hAnsi="Times New Roman"/>
          <w:i/>
          <w:position w:val="-7"/>
          <w:sz w:val="18"/>
          <w:szCs w:val="18"/>
        </w:rPr>
        <w:tab/>
      </w:r>
      <w:r>
        <w:rPr>
          <w:rFonts w:ascii="Times New Roman" w:eastAsia="Times New Roman" w:hAnsi="Times New Roman"/>
          <w:i/>
          <w:sz w:val="18"/>
          <w:szCs w:val="18"/>
        </w:rPr>
        <w:t>C</w:t>
      </w:r>
      <w:r>
        <w:rPr>
          <w:rFonts w:ascii="Times New Roman" w:eastAsia="Times New Roman" w:hAnsi="Times New Roman"/>
          <w:i/>
          <w:spacing w:val="1"/>
          <w:sz w:val="18"/>
          <w:szCs w:val="18"/>
        </w:rPr>
        <w:t>ha</w:t>
      </w:r>
      <w:r>
        <w:rPr>
          <w:rFonts w:ascii="Times New Roman" w:eastAsia="Times New Roman" w:hAnsi="Times New Roman"/>
          <w:i/>
          <w:sz w:val="18"/>
          <w:szCs w:val="18"/>
        </w:rPr>
        <w:t>r</w:t>
      </w:r>
      <w:r>
        <w:rPr>
          <w:rFonts w:ascii="Times New Roman" w:eastAsia="Times New Roman" w:hAnsi="Times New Roman"/>
          <w:i/>
          <w:spacing w:val="1"/>
          <w:sz w:val="18"/>
          <w:szCs w:val="18"/>
        </w:rPr>
        <w:t>g</w:t>
      </w:r>
      <w:r>
        <w:rPr>
          <w:rFonts w:ascii="Times New Roman" w:eastAsia="Times New Roman" w:hAnsi="Times New Roman"/>
          <w:i/>
          <w:sz w:val="18"/>
          <w:szCs w:val="18"/>
        </w:rPr>
        <w:t>e</w:t>
      </w:r>
    </w:p>
    <w:p w:rsidR="007C0DD4" w:rsidRDefault="007C0DD4" w:rsidP="007C0DD4">
      <w:pPr>
        <w:spacing w:line="137" w:lineRule="exact"/>
        <w:ind w:left="427" w:right="369"/>
        <w:jc w:val="center"/>
        <w:rPr>
          <w:rFonts w:ascii="Times New Roman" w:eastAsia="Times New Roman" w:hAnsi="Times New Roman"/>
          <w:sz w:val="18"/>
          <w:szCs w:val="18"/>
        </w:rPr>
      </w:pPr>
      <w:r>
        <w:rPr>
          <w:rFonts w:ascii="Times New Roman" w:eastAsia="Times New Roman" w:hAnsi="Times New Roman"/>
          <w:i/>
          <w:position w:val="1"/>
          <w:sz w:val="18"/>
          <w:szCs w:val="18"/>
        </w:rPr>
        <w:t>R</w:t>
      </w:r>
      <w:r>
        <w:rPr>
          <w:rFonts w:ascii="Times New Roman" w:eastAsia="Times New Roman" w:hAnsi="Times New Roman"/>
          <w:i/>
          <w:spacing w:val="1"/>
          <w:position w:val="1"/>
          <w:sz w:val="18"/>
          <w:szCs w:val="18"/>
        </w:rPr>
        <w:t>a</w:t>
      </w:r>
      <w:r>
        <w:rPr>
          <w:rFonts w:ascii="Times New Roman" w:eastAsia="Times New Roman" w:hAnsi="Times New Roman"/>
          <w:i/>
          <w:position w:val="1"/>
          <w:sz w:val="18"/>
          <w:szCs w:val="18"/>
        </w:rPr>
        <w:t>te</w:t>
      </w:r>
    </w:p>
    <w:p w:rsidR="007C0DD4" w:rsidRDefault="007C0DD4" w:rsidP="007C0DD4">
      <w:pPr>
        <w:jc w:val="center"/>
        <w:sectPr w:rsidR="007C0DD4">
          <w:type w:val="continuous"/>
          <w:pgSz w:w="12240" w:h="15840"/>
          <w:pgMar w:top="1360" w:right="1320" w:bottom="1240" w:left="1340" w:header="720" w:footer="720" w:gutter="0"/>
          <w:cols w:num="4" w:space="720" w:equalWidth="0">
            <w:col w:w="1206" w:space="344"/>
            <w:col w:w="2977" w:space="216"/>
            <w:col w:w="3351" w:space="271"/>
            <w:col w:w="1215"/>
          </w:cols>
        </w:sectPr>
      </w:pPr>
    </w:p>
    <w:p w:rsidR="007C0DD4" w:rsidRDefault="007C0DD4" w:rsidP="007C0DD4">
      <w:pPr>
        <w:spacing w:before="5" w:line="150" w:lineRule="exact"/>
        <w:rPr>
          <w:sz w:val="15"/>
          <w:szCs w:val="15"/>
        </w:rPr>
      </w:pPr>
    </w:p>
    <w:p w:rsidR="007C0DD4" w:rsidRDefault="007C0DD4" w:rsidP="007C0DD4">
      <w:pPr>
        <w:tabs>
          <w:tab w:val="left" w:pos="5480"/>
        </w:tabs>
        <w:spacing w:before="36" w:line="203" w:lineRule="exact"/>
        <w:ind w:left="1831" w:right="-20"/>
        <w:rPr>
          <w:rFonts w:ascii="Times New Roman" w:eastAsia="Times New Roman" w:hAnsi="Times New Roman"/>
          <w:sz w:val="18"/>
          <w:szCs w:val="18"/>
        </w:rPr>
      </w:pPr>
      <w:r>
        <w:rPr>
          <w:rFonts w:ascii="Times New Roman" w:eastAsia="Times New Roman" w:hAnsi="Times New Roman"/>
          <w:position w:val="-1"/>
          <w:sz w:val="18"/>
          <w:szCs w:val="18"/>
        </w:rPr>
        <w:t>(</w:t>
      </w:r>
      <w:r>
        <w:rPr>
          <w:rFonts w:ascii="Times New Roman" w:eastAsia="Times New Roman" w:hAnsi="Times New Roman"/>
          <w:spacing w:val="3"/>
          <w:position w:val="-1"/>
          <w:sz w:val="18"/>
          <w:szCs w:val="18"/>
        </w:rPr>
        <w:t>P</w:t>
      </w:r>
      <w:r>
        <w:rPr>
          <w:rFonts w:ascii="Times New Roman" w:eastAsia="Times New Roman" w:hAnsi="Times New Roman"/>
          <w:spacing w:val="-1"/>
          <w:position w:val="-1"/>
          <w:sz w:val="18"/>
          <w:szCs w:val="18"/>
        </w:rPr>
        <w:t>e</w:t>
      </w:r>
      <w:r>
        <w:rPr>
          <w:rFonts w:ascii="Times New Roman" w:eastAsia="Times New Roman" w:hAnsi="Times New Roman"/>
          <w:position w:val="-1"/>
          <w:sz w:val="18"/>
          <w:szCs w:val="18"/>
        </w:rPr>
        <w:t>r</w:t>
      </w:r>
      <w:r>
        <w:rPr>
          <w:rFonts w:ascii="Times New Roman" w:eastAsia="Times New Roman" w:hAnsi="Times New Roman"/>
          <w:spacing w:val="-1"/>
          <w:position w:val="-1"/>
          <w:sz w:val="18"/>
          <w:szCs w:val="18"/>
        </w:rPr>
        <w:t>ce</w:t>
      </w:r>
      <w:r>
        <w:rPr>
          <w:rFonts w:ascii="Times New Roman" w:eastAsia="Times New Roman" w:hAnsi="Times New Roman"/>
          <w:spacing w:val="1"/>
          <w:position w:val="-1"/>
          <w:sz w:val="18"/>
          <w:szCs w:val="18"/>
        </w:rPr>
        <w:t>n</w:t>
      </w:r>
      <w:r>
        <w:rPr>
          <w:rFonts w:ascii="Times New Roman" w:eastAsia="Times New Roman" w:hAnsi="Times New Roman"/>
          <w:position w:val="-1"/>
          <w:sz w:val="18"/>
          <w:szCs w:val="18"/>
        </w:rPr>
        <w:t>ta</w:t>
      </w:r>
      <w:r>
        <w:rPr>
          <w:rFonts w:ascii="Times New Roman" w:eastAsia="Times New Roman" w:hAnsi="Times New Roman"/>
          <w:spacing w:val="-2"/>
          <w:position w:val="-1"/>
          <w:sz w:val="18"/>
          <w:szCs w:val="18"/>
        </w:rPr>
        <w:t>g</w:t>
      </w:r>
      <w:r>
        <w:rPr>
          <w:rFonts w:ascii="Times New Roman" w:eastAsia="Times New Roman" w:hAnsi="Times New Roman"/>
          <w:position w:val="-1"/>
          <w:sz w:val="18"/>
          <w:szCs w:val="18"/>
        </w:rPr>
        <w:t xml:space="preserve">e </w:t>
      </w:r>
      <w:r>
        <w:rPr>
          <w:rFonts w:ascii="Times New Roman" w:eastAsia="Times New Roman" w:hAnsi="Times New Roman"/>
          <w:spacing w:val="1"/>
          <w:position w:val="-1"/>
          <w:sz w:val="18"/>
          <w:szCs w:val="18"/>
        </w:rPr>
        <w:t>o</w:t>
      </w:r>
      <w:r>
        <w:rPr>
          <w:rFonts w:ascii="Times New Roman" w:eastAsia="Times New Roman" w:hAnsi="Times New Roman"/>
          <w:position w:val="-1"/>
          <w:sz w:val="18"/>
          <w:szCs w:val="18"/>
        </w:rPr>
        <w:t>f</w:t>
      </w:r>
      <w:r>
        <w:rPr>
          <w:rFonts w:ascii="Times New Roman" w:eastAsia="Times New Roman" w:hAnsi="Times New Roman"/>
          <w:spacing w:val="-2"/>
          <w:position w:val="-1"/>
          <w:sz w:val="18"/>
          <w:szCs w:val="18"/>
        </w:rPr>
        <w:t xml:space="preserve"> </w:t>
      </w:r>
      <w:r>
        <w:rPr>
          <w:rFonts w:ascii="Times New Roman" w:eastAsia="Times New Roman" w:hAnsi="Times New Roman"/>
          <w:position w:val="-1"/>
          <w:sz w:val="18"/>
          <w:szCs w:val="18"/>
        </w:rPr>
        <w:t>C</w:t>
      </w:r>
      <w:r>
        <w:rPr>
          <w:rFonts w:ascii="Times New Roman" w:eastAsia="Times New Roman" w:hAnsi="Times New Roman"/>
          <w:spacing w:val="1"/>
          <w:position w:val="-1"/>
          <w:sz w:val="18"/>
          <w:szCs w:val="18"/>
        </w:rPr>
        <w:t>o</w:t>
      </w:r>
      <w:r>
        <w:rPr>
          <w:rFonts w:ascii="Times New Roman" w:eastAsia="Times New Roman" w:hAnsi="Times New Roman"/>
          <w:spacing w:val="-1"/>
          <w:position w:val="-1"/>
          <w:sz w:val="18"/>
          <w:szCs w:val="18"/>
        </w:rPr>
        <w:t>n</w:t>
      </w:r>
      <w:r>
        <w:rPr>
          <w:rFonts w:ascii="Times New Roman" w:eastAsia="Times New Roman" w:hAnsi="Times New Roman"/>
          <w:spacing w:val="1"/>
          <w:position w:val="-1"/>
          <w:sz w:val="18"/>
          <w:szCs w:val="18"/>
        </w:rPr>
        <w:t>du</w:t>
      </w:r>
      <w:r>
        <w:rPr>
          <w:rFonts w:ascii="Times New Roman" w:eastAsia="Times New Roman" w:hAnsi="Times New Roman"/>
          <w:position w:val="-1"/>
          <w:sz w:val="18"/>
          <w:szCs w:val="18"/>
        </w:rPr>
        <w:t>it</w:t>
      </w:r>
      <w:r>
        <w:rPr>
          <w:rFonts w:ascii="Times New Roman" w:eastAsia="Times New Roman" w:hAnsi="Times New Roman"/>
          <w:spacing w:val="-1"/>
          <w:position w:val="-1"/>
          <w:sz w:val="18"/>
          <w:szCs w:val="18"/>
        </w:rPr>
        <w:t xml:space="preserve"> </w:t>
      </w:r>
      <w:r>
        <w:rPr>
          <w:rFonts w:ascii="Times New Roman" w:eastAsia="Times New Roman" w:hAnsi="Times New Roman"/>
          <w:position w:val="-1"/>
          <w:sz w:val="18"/>
          <w:szCs w:val="18"/>
        </w:rPr>
        <w:t>C</w:t>
      </w:r>
      <w:r>
        <w:rPr>
          <w:rFonts w:ascii="Times New Roman" w:eastAsia="Times New Roman" w:hAnsi="Times New Roman"/>
          <w:spacing w:val="-1"/>
          <w:position w:val="-1"/>
          <w:sz w:val="18"/>
          <w:szCs w:val="18"/>
        </w:rPr>
        <w:t>a</w:t>
      </w:r>
      <w:r>
        <w:rPr>
          <w:rFonts w:ascii="Times New Roman" w:eastAsia="Times New Roman" w:hAnsi="Times New Roman"/>
          <w:spacing w:val="1"/>
          <w:position w:val="-1"/>
          <w:sz w:val="18"/>
          <w:szCs w:val="18"/>
        </w:rPr>
        <w:t>p</w:t>
      </w:r>
      <w:r>
        <w:rPr>
          <w:rFonts w:ascii="Times New Roman" w:eastAsia="Times New Roman" w:hAnsi="Times New Roman"/>
          <w:spacing w:val="-1"/>
          <w:position w:val="-1"/>
          <w:sz w:val="18"/>
          <w:szCs w:val="18"/>
        </w:rPr>
        <w:t>ac</w:t>
      </w:r>
      <w:r>
        <w:rPr>
          <w:rFonts w:ascii="Times New Roman" w:eastAsia="Times New Roman" w:hAnsi="Times New Roman"/>
          <w:position w:val="-1"/>
          <w:sz w:val="18"/>
          <w:szCs w:val="18"/>
        </w:rPr>
        <w:t>i</w:t>
      </w:r>
      <w:r>
        <w:rPr>
          <w:rFonts w:ascii="Times New Roman" w:eastAsia="Times New Roman" w:hAnsi="Times New Roman"/>
          <w:spacing w:val="1"/>
          <w:position w:val="-1"/>
          <w:sz w:val="18"/>
          <w:szCs w:val="18"/>
        </w:rPr>
        <w:t>t</w:t>
      </w:r>
      <w:r>
        <w:rPr>
          <w:rFonts w:ascii="Times New Roman" w:eastAsia="Times New Roman" w:hAnsi="Times New Roman"/>
          <w:spacing w:val="-4"/>
          <w:position w:val="-1"/>
          <w:sz w:val="18"/>
          <w:szCs w:val="18"/>
        </w:rPr>
        <w:t>y</w:t>
      </w:r>
      <w:r>
        <w:rPr>
          <w:rFonts w:ascii="Times New Roman" w:eastAsia="Times New Roman" w:hAnsi="Times New Roman"/>
          <w:position w:val="-1"/>
          <w:sz w:val="18"/>
          <w:szCs w:val="18"/>
        </w:rPr>
        <w:t>)</w:t>
      </w:r>
      <w:r>
        <w:rPr>
          <w:rFonts w:ascii="Times New Roman" w:eastAsia="Times New Roman" w:hAnsi="Times New Roman"/>
          <w:position w:val="-1"/>
          <w:sz w:val="18"/>
          <w:szCs w:val="18"/>
        </w:rPr>
        <w:tab/>
        <w:t>(N</w:t>
      </w:r>
      <w:r>
        <w:rPr>
          <w:rFonts w:ascii="Times New Roman" w:eastAsia="Times New Roman" w:hAnsi="Times New Roman"/>
          <w:spacing w:val="-1"/>
          <w:position w:val="-1"/>
          <w:sz w:val="18"/>
          <w:szCs w:val="18"/>
        </w:rPr>
        <w:t>e</w:t>
      </w:r>
      <w:r>
        <w:rPr>
          <w:rFonts w:ascii="Times New Roman" w:eastAsia="Times New Roman" w:hAnsi="Times New Roman"/>
          <w:position w:val="-1"/>
          <w:sz w:val="18"/>
          <w:szCs w:val="18"/>
        </w:rPr>
        <w:t>t</w:t>
      </w:r>
      <w:r>
        <w:rPr>
          <w:rFonts w:ascii="Times New Roman" w:eastAsia="Times New Roman" w:hAnsi="Times New Roman"/>
          <w:spacing w:val="1"/>
          <w:position w:val="-1"/>
          <w:sz w:val="18"/>
          <w:szCs w:val="18"/>
        </w:rPr>
        <w:t xml:space="preserve"> </w:t>
      </w:r>
      <w:r>
        <w:rPr>
          <w:rFonts w:ascii="Times New Roman" w:eastAsia="Times New Roman" w:hAnsi="Times New Roman"/>
          <w:spacing w:val="-2"/>
          <w:position w:val="-1"/>
          <w:sz w:val="18"/>
          <w:szCs w:val="18"/>
        </w:rPr>
        <w:t>L</w:t>
      </w:r>
      <w:r>
        <w:rPr>
          <w:rFonts w:ascii="Times New Roman" w:eastAsia="Times New Roman" w:hAnsi="Times New Roman"/>
          <w:position w:val="-1"/>
          <w:sz w:val="18"/>
          <w:szCs w:val="18"/>
        </w:rPr>
        <w:t>i</w:t>
      </w:r>
      <w:r>
        <w:rPr>
          <w:rFonts w:ascii="Times New Roman" w:eastAsia="Times New Roman" w:hAnsi="Times New Roman"/>
          <w:spacing w:val="1"/>
          <w:position w:val="-1"/>
          <w:sz w:val="18"/>
          <w:szCs w:val="18"/>
        </w:rPr>
        <w:t>n</w:t>
      </w:r>
      <w:r>
        <w:rPr>
          <w:rFonts w:ascii="Times New Roman" w:eastAsia="Times New Roman" w:hAnsi="Times New Roman"/>
          <w:spacing w:val="-1"/>
          <w:position w:val="-1"/>
          <w:sz w:val="18"/>
          <w:szCs w:val="18"/>
        </w:rPr>
        <w:t>ea</w:t>
      </w:r>
      <w:r>
        <w:rPr>
          <w:rFonts w:ascii="Times New Roman" w:eastAsia="Times New Roman" w:hAnsi="Times New Roman"/>
          <w:position w:val="-1"/>
          <w:sz w:val="18"/>
          <w:szCs w:val="18"/>
        </w:rPr>
        <w:t>r</w:t>
      </w:r>
      <w:r>
        <w:rPr>
          <w:rFonts w:ascii="Times New Roman" w:eastAsia="Times New Roman" w:hAnsi="Times New Roman"/>
          <w:spacing w:val="1"/>
          <w:position w:val="-1"/>
          <w:sz w:val="18"/>
          <w:szCs w:val="18"/>
        </w:rPr>
        <w:t xml:space="preserve"> </w:t>
      </w:r>
      <w:r>
        <w:rPr>
          <w:rFonts w:ascii="Times New Roman" w:eastAsia="Times New Roman" w:hAnsi="Times New Roman"/>
          <w:position w:val="-1"/>
          <w:sz w:val="18"/>
          <w:szCs w:val="18"/>
        </w:rPr>
        <w:t>C</w:t>
      </w:r>
      <w:r>
        <w:rPr>
          <w:rFonts w:ascii="Times New Roman" w:eastAsia="Times New Roman" w:hAnsi="Times New Roman"/>
          <w:spacing w:val="1"/>
          <w:position w:val="-1"/>
          <w:sz w:val="18"/>
          <w:szCs w:val="18"/>
        </w:rPr>
        <w:t>o</w:t>
      </w:r>
      <w:r>
        <w:rPr>
          <w:rFonts w:ascii="Times New Roman" w:eastAsia="Times New Roman" w:hAnsi="Times New Roman"/>
          <w:position w:val="-1"/>
          <w:sz w:val="18"/>
          <w:szCs w:val="18"/>
        </w:rPr>
        <w:t xml:space="preserve">st </w:t>
      </w:r>
      <w:r>
        <w:rPr>
          <w:rFonts w:ascii="Times New Roman" w:eastAsia="Times New Roman" w:hAnsi="Times New Roman"/>
          <w:spacing w:val="2"/>
          <w:position w:val="-1"/>
          <w:sz w:val="18"/>
          <w:szCs w:val="18"/>
        </w:rPr>
        <w:t>o</w:t>
      </w:r>
      <w:r>
        <w:rPr>
          <w:rFonts w:ascii="Times New Roman" w:eastAsia="Times New Roman" w:hAnsi="Times New Roman"/>
          <w:position w:val="-1"/>
          <w:sz w:val="18"/>
          <w:szCs w:val="18"/>
        </w:rPr>
        <w:t>f</w:t>
      </w:r>
      <w:r>
        <w:rPr>
          <w:rFonts w:ascii="Times New Roman" w:eastAsia="Times New Roman" w:hAnsi="Times New Roman"/>
          <w:spacing w:val="-2"/>
          <w:position w:val="-1"/>
          <w:sz w:val="18"/>
          <w:szCs w:val="18"/>
        </w:rPr>
        <w:t xml:space="preserve"> </w:t>
      </w:r>
      <w:r>
        <w:rPr>
          <w:rFonts w:ascii="Times New Roman" w:eastAsia="Times New Roman" w:hAnsi="Times New Roman"/>
          <w:position w:val="-1"/>
          <w:sz w:val="18"/>
          <w:szCs w:val="18"/>
        </w:rPr>
        <w:t>a C</w:t>
      </w:r>
      <w:r>
        <w:rPr>
          <w:rFonts w:ascii="Times New Roman" w:eastAsia="Times New Roman" w:hAnsi="Times New Roman"/>
          <w:spacing w:val="1"/>
          <w:position w:val="-1"/>
          <w:sz w:val="18"/>
          <w:szCs w:val="18"/>
        </w:rPr>
        <w:t>on</w:t>
      </w:r>
      <w:r>
        <w:rPr>
          <w:rFonts w:ascii="Times New Roman" w:eastAsia="Times New Roman" w:hAnsi="Times New Roman"/>
          <w:spacing w:val="-1"/>
          <w:position w:val="-1"/>
          <w:sz w:val="18"/>
          <w:szCs w:val="18"/>
        </w:rPr>
        <w:t>d</w:t>
      </w:r>
      <w:r>
        <w:rPr>
          <w:rFonts w:ascii="Times New Roman" w:eastAsia="Times New Roman" w:hAnsi="Times New Roman"/>
          <w:spacing w:val="1"/>
          <w:position w:val="-1"/>
          <w:sz w:val="18"/>
          <w:szCs w:val="18"/>
        </w:rPr>
        <w:t>u</w:t>
      </w:r>
      <w:r>
        <w:rPr>
          <w:rFonts w:ascii="Times New Roman" w:eastAsia="Times New Roman" w:hAnsi="Times New Roman"/>
          <w:position w:val="-1"/>
          <w:sz w:val="18"/>
          <w:szCs w:val="18"/>
        </w:rPr>
        <w:t>i</w:t>
      </w:r>
      <w:r>
        <w:rPr>
          <w:rFonts w:ascii="Times New Roman" w:eastAsia="Times New Roman" w:hAnsi="Times New Roman"/>
          <w:spacing w:val="1"/>
          <w:position w:val="-1"/>
          <w:sz w:val="18"/>
          <w:szCs w:val="18"/>
        </w:rPr>
        <w:t>t</w:t>
      </w:r>
      <w:r>
        <w:rPr>
          <w:rFonts w:ascii="Times New Roman" w:eastAsia="Times New Roman" w:hAnsi="Times New Roman"/>
          <w:position w:val="-1"/>
          <w:sz w:val="18"/>
          <w:szCs w:val="18"/>
        </w:rPr>
        <w:t>)</w:t>
      </w:r>
    </w:p>
    <w:p w:rsidR="007C0DD4" w:rsidRDefault="007C0DD4" w:rsidP="007C0DD4">
      <w:pPr>
        <w:spacing w:before="9" w:line="200" w:lineRule="exact"/>
        <w:rPr>
          <w:sz w:val="20"/>
        </w:rPr>
      </w:pPr>
    </w:p>
    <w:p w:rsidR="007C0DD4" w:rsidRDefault="007C0DD4" w:rsidP="007C0DD4">
      <w:pPr>
        <w:spacing w:before="29" w:line="271" w:lineRule="exact"/>
        <w:ind w:left="100" w:right="-20"/>
        <w:rPr>
          <w:rFonts w:ascii="Times New Roman" w:eastAsia="Times New Roman" w:hAnsi="Times New Roman"/>
          <w:szCs w:val="24"/>
        </w:rPr>
      </w:pPr>
      <w:r>
        <w:rPr>
          <w:rFonts w:ascii="Times New Roman" w:eastAsia="Times New Roman" w:hAnsi="Times New Roman"/>
          <w:position w:val="-1"/>
          <w:szCs w:val="24"/>
        </w:rPr>
        <w:t>si</w:t>
      </w:r>
      <w:r>
        <w:rPr>
          <w:rFonts w:ascii="Times New Roman" w:eastAsia="Times New Roman" w:hAnsi="Times New Roman"/>
          <w:spacing w:val="1"/>
          <w:position w:val="-1"/>
          <w:szCs w:val="24"/>
        </w:rPr>
        <w:t>m</w:t>
      </w:r>
      <w:r>
        <w:rPr>
          <w:rFonts w:ascii="Times New Roman" w:eastAsia="Times New Roman" w:hAnsi="Times New Roman"/>
          <w:position w:val="-1"/>
          <w:szCs w:val="24"/>
        </w:rPr>
        <w:t>pl</w:t>
      </w:r>
      <w:r>
        <w:rPr>
          <w:rFonts w:ascii="Times New Roman" w:eastAsia="Times New Roman" w:hAnsi="Times New Roman"/>
          <w:spacing w:val="1"/>
          <w:position w:val="-1"/>
          <w:szCs w:val="24"/>
        </w:rPr>
        <w:t>i</w:t>
      </w:r>
      <w:r>
        <w:rPr>
          <w:rFonts w:ascii="Times New Roman" w:eastAsia="Times New Roman" w:hAnsi="Times New Roman"/>
          <w:position w:val="-1"/>
          <w:szCs w:val="24"/>
        </w:rPr>
        <w:t>fi</w:t>
      </w:r>
      <w:r>
        <w:rPr>
          <w:rFonts w:ascii="Times New Roman" w:eastAsia="Times New Roman" w:hAnsi="Times New Roman"/>
          <w:spacing w:val="-1"/>
          <w:position w:val="-1"/>
          <w:szCs w:val="24"/>
        </w:rPr>
        <w:t>e</w:t>
      </w:r>
      <w:r>
        <w:rPr>
          <w:rFonts w:ascii="Times New Roman" w:eastAsia="Times New Roman" w:hAnsi="Times New Roman"/>
          <w:position w:val="-1"/>
          <w:szCs w:val="24"/>
        </w:rPr>
        <w:t xml:space="preserve">d </w:t>
      </w:r>
      <w:r>
        <w:rPr>
          <w:rFonts w:ascii="Times New Roman" w:eastAsia="Times New Roman" w:hAnsi="Times New Roman"/>
          <w:spacing w:val="-1"/>
          <w:position w:val="-1"/>
          <w:szCs w:val="24"/>
        </w:rPr>
        <w:t>a</w:t>
      </w:r>
      <w:r>
        <w:rPr>
          <w:rFonts w:ascii="Times New Roman" w:eastAsia="Times New Roman" w:hAnsi="Times New Roman"/>
          <w:position w:val="-1"/>
          <w:szCs w:val="24"/>
        </w:rPr>
        <w:t>s:</w:t>
      </w:r>
    </w:p>
    <w:p w:rsidR="007C0DD4" w:rsidRDefault="007C0DD4" w:rsidP="007C0DD4">
      <w:pPr>
        <w:spacing w:before="12" w:line="200" w:lineRule="exact"/>
        <w:rPr>
          <w:sz w:val="20"/>
        </w:rPr>
      </w:pPr>
    </w:p>
    <w:p w:rsidR="007C0DD4" w:rsidRDefault="007C0DD4" w:rsidP="007C0DD4">
      <w:pPr>
        <w:sectPr w:rsidR="007C0DD4">
          <w:type w:val="continuous"/>
          <w:pgSz w:w="12240" w:h="15840"/>
          <w:pgMar w:top="1360" w:right="1320" w:bottom="1240" w:left="1340" w:header="720" w:footer="720" w:gutter="0"/>
          <w:cols w:space="720"/>
        </w:sectPr>
      </w:pPr>
    </w:p>
    <w:p w:rsidR="007C0DD4" w:rsidRDefault="007C0DD4" w:rsidP="007C0DD4">
      <w:pPr>
        <w:spacing w:before="10" w:line="260" w:lineRule="exact"/>
        <w:rPr>
          <w:sz w:val="26"/>
          <w:szCs w:val="26"/>
        </w:rPr>
      </w:pPr>
    </w:p>
    <w:p w:rsidR="007C0DD4" w:rsidRDefault="007C0DD4" w:rsidP="007C0DD4">
      <w:pPr>
        <w:ind w:left="1339" w:right="-20"/>
        <w:rPr>
          <w:rFonts w:ascii="Times New Roman" w:eastAsia="Times New Roman" w:hAnsi="Times New Roman"/>
          <w:sz w:val="18"/>
          <w:szCs w:val="18"/>
        </w:rPr>
      </w:pPr>
      <w:r>
        <w:rPr>
          <w:rFonts w:ascii="Times New Roman" w:eastAsia="Times New Roman" w:hAnsi="Times New Roman"/>
          <w:i/>
          <w:spacing w:val="-1"/>
          <w:sz w:val="18"/>
          <w:szCs w:val="18"/>
        </w:rPr>
        <w:t>M</w:t>
      </w:r>
      <w:r>
        <w:rPr>
          <w:rFonts w:ascii="Times New Roman" w:eastAsia="Times New Roman" w:hAnsi="Times New Roman"/>
          <w:i/>
          <w:spacing w:val="1"/>
          <w:sz w:val="18"/>
          <w:szCs w:val="18"/>
        </w:rPr>
        <w:t>a</w:t>
      </w:r>
      <w:r>
        <w:rPr>
          <w:rFonts w:ascii="Times New Roman" w:eastAsia="Times New Roman" w:hAnsi="Times New Roman"/>
          <w:i/>
          <w:spacing w:val="-1"/>
          <w:sz w:val="18"/>
          <w:szCs w:val="18"/>
        </w:rPr>
        <w:t>x</w:t>
      </w:r>
      <w:r>
        <w:rPr>
          <w:rFonts w:ascii="Times New Roman" w:eastAsia="Times New Roman" w:hAnsi="Times New Roman"/>
          <w:i/>
          <w:sz w:val="18"/>
          <w:szCs w:val="18"/>
        </w:rPr>
        <w:t>im</w:t>
      </w:r>
      <w:r>
        <w:rPr>
          <w:rFonts w:ascii="Times New Roman" w:eastAsia="Times New Roman" w:hAnsi="Times New Roman"/>
          <w:i/>
          <w:spacing w:val="1"/>
          <w:sz w:val="18"/>
          <w:szCs w:val="18"/>
        </w:rPr>
        <w:t>u</w:t>
      </w:r>
      <w:r>
        <w:rPr>
          <w:rFonts w:ascii="Times New Roman" w:eastAsia="Times New Roman" w:hAnsi="Times New Roman"/>
          <w:i/>
          <w:sz w:val="18"/>
          <w:szCs w:val="18"/>
        </w:rPr>
        <w:t>m R</w:t>
      </w:r>
      <w:r>
        <w:rPr>
          <w:rFonts w:ascii="Times New Roman" w:eastAsia="Times New Roman" w:hAnsi="Times New Roman"/>
          <w:i/>
          <w:spacing w:val="1"/>
          <w:sz w:val="18"/>
          <w:szCs w:val="18"/>
        </w:rPr>
        <w:t>a</w:t>
      </w:r>
      <w:r>
        <w:rPr>
          <w:rFonts w:ascii="Times New Roman" w:eastAsia="Times New Roman" w:hAnsi="Times New Roman"/>
          <w:i/>
          <w:sz w:val="18"/>
          <w:szCs w:val="18"/>
        </w:rPr>
        <w:t>te</w:t>
      </w:r>
    </w:p>
    <w:p w:rsidR="007C0DD4" w:rsidRDefault="007C0DD4" w:rsidP="007C0DD4">
      <w:pPr>
        <w:spacing w:line="206" w:lineRule="exact"/>
        <w:ind w:left="1286" w:right="-67"/>
        <w:rPr>
          <w:rFonts w:ascii="Times New Roman" w:eastAsia="Times New Roman" w:hAnsi="Times New Roman"/>
          <w:sz w:val="18"/>
          <w:szCs w:val="18"/>
        </w:rPr>
      </w:pPr>
      <w:r>
        <w:rPr>
          <w:rFonts w:ascii="Times New Roman" w:eastAsia="Times New Roman" w:hAnsi="Times New Roman"/>
          <w:i/>
          <w:sz w:val="18"/>
          <w:szCs w:val="18"/>
        </w:rPr>
        <w:t>P</w:t>
      </w:r>
      <w:r>
        <w:rPr>
          <w:rFonts w:ascii="Times New Roman" w:eastAsia="Times New Roman" w:hAnsi="Times New Roman"/>
          <w:i/>
          <w:spacing w:val="-1"/>
          <w:sz w:val="18"/>
          <w:szCs w:val="18"/>
        </w:rPr>
        <w:t>e</w:t>
      </w:r>
      <w:r>
        <w:rPr>
          <w:rFonts w:ascii="Times New Roman" w:eastAsia="Times New Roman" w:hAnsi="Times New Roman"/>
          <w:i/>
          <w:sz w:val="18"/>
          <w:szCs w:val="18"/>
        </w:rPr>
        <w:t xml:space="preserve">r </w:t>
      </w:r>
      <w:r>
        <w:rPr>
          <w:rFonts w:ascii="Times New Roman" w:eastAsia="Times New Roman" w:hAnsi="Times New Roman"/>
          <w:i/>
          <w:spacing w:val="1"/>
          <w:sz w:val="18"/>
          <w:szCs w:val="18"/>
        </w:rPr>
        <w:t>L</w:t>
      </w:r>
      <w:r>
        <w:rPr>
          <w:rFonts w:ascii="Times New Roman" w:eastAsia="Times New Roman" w:hAnsi="Times New Roman"/>
          <w:i/>
          <w:sz w:val="18"/>
          <w:szCs w:val="18"/>
        </w:rPr>
        <w:t>i</w:t>
      </w:r>
      <w:r>
        <w:rPr>
          <w:rFonts w:ascii="Times New Roman" w:eastAsia="Times New Roman" w:hAnsi="Times New Roman"/>
          <w:i/>
          <w:spacing w:val="1"/>
          <w:sz w:val="18"/>
          <w:szCs w:val="18"/>
        </w:rPr>
        <w:t>n</w:t>
      </w:r>
      <w:r>
        <w:rPr>
          <w:rFonts w:ascii="Times New Roman" w:eastAsia="Times New Roman" w:hAnsi="Times New Roman"/>
          <w:i/>
          <w:spacing w:val="-1"/>
          <w:sz w:val="18"/>
          <w:szCs w:val="18"/>
        </w:rPr>
        <w:t>e</w:t>
      </w:r>
      <w:r>
        <w:rPr>
          <w:rFonts w:ascii="Times New Roman" w:eastAsia="Times New Roman" w:hAnsi="Times New Roman"/>
          <w:i/>
          <w:spacing w:val="1"/>
          <w:sz w:val="18"/>
          <w:szCs w:val="18"/>
        </w:rPr>
        <w:t>a</w:t>
      </w:r>
      <w:r>
        <w:rPr>
          <w:rFonts w:ascii="Times New Roman" w:eastAsia="Times New Roman" w:hAnsi="Times New Roman"/>
          <w:i/>
          <w:sz w:val="18"/>
          <w:szCs w:val="18"/>
        </w:rPr>
        <w:t>r f</w:t>
      </w:r>
      <w:r>
        <w:rPr>
          <w:rFonts w:ascii="Times New Roman" w:eastAsia="Times New Roman" w:hAnsi="Times New Roman"/>
          <w:i/>
          <w:spacing w:val="-1"/>
          <w:sz w:val="18"/>
          <w:szCs w:val="18"/>
        </w:rPr>
        <w:t>t</w:t>
      </w:r>
      <w:r>
        <w:rPr>
          <w:rFonts w:ascii="Times New Roman" w:eastAsia="Times New Roman" w:hAnsi="Times New Roman"/>
          <w:i/>
          <w:sz w:val="18"/>
          <w:szCs w:val="18"/>
        </w:rPr>
        <w:t>./m.</w:t>
      </w:r>
    </w:p>
    <w:p w:rsidR="007C0DD4" w:rsidRDefault="007C0DD4" w:rsidP="007C0DD4">
      <w:pPr>
        <w:spacing w:before="18" w:line="240" w:lineRule="exact"/>
        <w:rPr>
          <w:szCs w:val="24"/>
        </w:rPr>
      </w:pPr>
      <w:r>
        <w:br w:type="column"/>
      </w:r>
    </w:p>
    <w:p w:rsidR="007C0DD4" w:rsidRDefault="007C0DD4" w:rsidP="007C0DD4">
      <w:pPr>
        <w:tabs>
          <w:tab w:val="left" w:pos="620"/>
          <w:tab w:val="left" w:pos="1520"/>
        </w:tabs>
        <w:spacing w:line="206" w:lineRule="exact"/>
        <w:ind w:right="-20"/>
        <w:rPr>
          <w:rFonts w:ascii="Times New Roman" w:eastAsia="Times New Roman" w:hAnsi="Times New Roman"/>
          <w:sz w:val="18"/>
          <w:szCs w:val="18"/>
        </w:rPr>
      </w:pPr>
      <w:r>
        <w:rPr>
          <w:rFonts w:ascii="Times New Roman" w:eastAsia="Times New Roman" w:hAnsi="Times New Roman"/>
          <w:i/>
          <w:sz w:val="18"/>
          <w:szCs w:val="18"/>
        </w:rPr>
        <w:t xml:space="preserve">= </w:t>
      </w:r>
      <w:r>
        <w:rPr>
          <w:rFonts w:ascii="Times New Roman" w:eastAsia="Times New Roman" w:hAnsi="Times New Roman"/>
          <w:spacing w:val="2"/>
          <w:sz w:val="18"/>
          <w:szCs w:val="18"/>
        </w:rPr>
        <w:t>[</w:t>
      </w:r>
      <w:r>
        <w:rPr>
          <w:rFonts w:ascii="Times New Roman" w:eastAsia="Times New Roman" w:hAnsi="Times New Roman"/>
          <w:sz w:val="18"/>
          <w:szCs w:val="18"/>
          <w:u w:val="single" w:color="000000"/>
        </w:rPr>
        <w:t xml:space="preserve"> </w:t>
      </w:r>
      <w:r>
        <w:rPr>
          <w:rFonts w:ascii="Times New Roman" w:eastAsia="Times New Roman" w:hAnsi="Times New Roman"/>
          <w:sz w:val="18"/>
          <w:szCs w:val="18"/>
          <w:u w:val="single" w:color="000000"/>
        </w:rPr>
        <w:tab/>
        <w:t>1</w:t>
      </w:r>
      <w:r>
        <w:rPr>
          <w:rFonts w:ascii="Times New Roman" w:eastAsia="Times New Roman" w:hAnsi="Times New Roman"/>
          <w:spacing w:val="-1"/>
          <w:sz w:val="18"/>
          <w:szCs w:val="18"/>
          <w:u w:val="single" w:color="000000"/>
        </w:rPr>
        <w:t xml:space="preserve"> </w:t>
      </w:r>
      <w:r>
        <w:rPr>
          <w:rFonts w:ascii="Times New Roman" w:eastAsia="Times New Roman" w:hAnsi="Times New Roman"/>
          <w:sz w:val="18"/>
          <w:szCs w:val="18"/>
          <w:u w:val="single" w:color="000000"/>
        </w:rPr>
        <w:t>D</w:t>
      </w:r>
      <w:r>
        <w:rPr>
          <w:rFonts w:ascii="Times New Roman" w:eastAsia="Times New Roman" w:hAnsi="Times New Roman"/>
          <w:spacing w:val="1"/>
          <w:sz w:val="18"/>
          <w:szCs w:val="18"/>
          <w:u w:val="single" w:color="000000"/>
        </w:rPr>
        <w:t>u</w:t>
      </w:r>
      <w:r>
        <w:rPr>
          <w:rFonts w:ascii="Times New Roman" w:eastAsia="Times New Roman" w:hAnsi="Times New Roman"/>
          <w:spacing w:val="-1"/>
          <w:sz w:val="18"/>
          <w:szCs w:val="18"/>
          <w:u w:val="single" w:color="000000"/>
        </w:rPr>
        <w:t>c</w:t>
      </w:r>
      <w:r>
        <w:rPr>
          <w:rFonts w:ascii="Times New Roman" w:eastAsia="Times New Roman" w:hAnsi="Times New Roman"/>
          <w:sz w:val="18"/>
          <w:szCs w:val="18"/>
          <w:u w:val="single" w:color="000000"/>
        </w:rPr>
        <w:t xml:space="preserve">t </w:t>
      </w:r>
      <w:r>
        <w:rPr>
          <w:rFonts w:ascii="Times New Roman" w:eastAsia="Times New Roman" w:hAnsi="Times New Roman"/>
          <w:sz w:val="18"/>
          <w:szCs w:val="18"/>
          <w:u w:val="single" w:color="000000"/>
        </w:rPr>
        <w:tab/>
      </w:r>
      <w:r>
        <w:rPr>
          <w:rFonts w:ascii="Times New Roman" w:eastAsia="Times New Roman" w:hAnsi="Times New Roman"/>
          <w:sz w:val="18"/>
          <w:szCs w:val="18"/>
        </w:rPr>
        <w:t>]</w:t>
      </w:r>
    </w:p>
    <w:p w:rsidR="007C0DD4" w:rsidRDefault="007C0DD4" w:rsidP="007C0DD4">
      <w:pPr>
        <w:tabs>
          <w:tab w:val="left" w:pos="1800"/>
        </w:tabs>
        <w:spacing w:line="254" w:lineRule="exact"/>
        <w:ind w:left="193" w:right="-78"/>
        <w:rPr>
          <w:rFonts w:ascii="Times New Roman" w:eastAsia="Times New Roman" w:hAnsi="Times New Roman"/>
          <w:sz w:val="18"/>
          <w:szCs w:val="18"/>
        </w:rPr>
      </w:pPr>
      <w:r>
        <w:rPr>
          <w:rFonts w:ascii="Times New Roman" w:eastAsia="Times New Roman" w:hAnsi="Times New Roman"/>
          <w:i/>
          <w:position w:val="-2"/>
          <w:sz w:val="18"/>
          <w:szCs w:val="18"/>
        </w:rPr>
        <w:t>N</w:t>
      </w:r>
      <w:r>
        <w:rPr>
          <w:rFonts w:ascii="Times New Roman" w:eastAsia="Times New Roman" w:hAnsi="Times New Roman"/>
          <w:i/>
          <w:spacing w:val="1"/>
          <w:position w:val="-2"/>
          <w:sz w:val="18"/>
          <w:szCs w:val="18"/>
        </w:rPr>
        <w:t>o</w:t>
      </w:r>
      <w:r>
        <w:rPr>
          <w:rFonts w:ascii="Times New Roman" w:eastAsia="Times New Roman" w:hAnsi="Times New Roman"/>
          <w:i/>
          <w:position w:val="-2"/>
          <w:sz w:val="18"/>
          <w:szCs w:val="18"/>
        </w:rPr>
        <w:t>.</w:t>
      </w:r>
      <w:r>
        <w:rPr>
          <w:rFonts w:ascii="Times New Roman" w:eastAsia="Times New Roman" w:hAnsi="Times New Roman"/>
          <w:i/>
          <w:spacing w:val="1"/>
          <w:position w:val="-2"/>
          <w:sz w:val="18"/>
          <w:szCs w:val="18"/>
        </w:rPr>
        <w:t xml:space="preserve"> </w:t>
      </w:r>
      <w:r>
        <w:rPr>
          <w:rFonts w:ascii="Times New Roman" w:eastAsia="Times New Roman" w:hAnsi="Times New Roman"/>
          <w:spacing w:val="1"/>
          <w:position w:val="-2"/>
          <w:sz w:val="18"/>
          <w:szCs w:val="18"/>
        </w:rPr>
        <w:t>o</w:t>
      </w:r>
      <w:r>
        <w:rPr>
          <w:rFonts w:ascii="Times New Roman" w:eastAsia="Times New Roman" w:hAnsi="Times New Roman"/>
          <w:position w:val="-2"/>
          <w:sz w:val="18"/>
          <w:szCs w:val="18"/>
        </w:rPr>
        <w:t>f</w:t>
      </w:r>
      <w:r>
        <w:rPr>
          <w:rFonts w:ascii="Times New Roman" w:eastAsia="Times New Roman" w:hAnsi="Times New Roman"/>
          <w:spacing w:val="-2"/>
          <w:position w:val="-2"/>
          <w:sz w:val="18"/>
          <w:szCs w:val="18"/>
        </w:rPr>
        <w:t xml:space="preserve"> </w:t>
      </w:r>
      <w:r>
        <w:rPr>
          <w:rFonts w:ascii="Times New Roman" w:eastAsia="Times New Roman" w:hAnsi="Times New Roman"/>
          <w:position w:val="-2"/>
          <w:sz w:val="18"/>
          <w:szCs w:val="18"/>
        </w:rPr>
        <w:t>I</w:t>
      </w:r>
      <w:r>
        <w:rPr>
          <w:rFonts w:ascii="Times New Roman" w:eastAsia="Times New Roman" w:hAnsi="Times New Roman"/>
          <w:spacing w:val="-1"/>
          <w:position w:val="-2"/>
          <w:sz w:val="18"/>
          <w:szCs w:val="18"/>
        </w:rPr>
        <w:t>n</w:t>
      </w:r>
      <w:r>
        <w:rPr>
          <w:rFonts w:ascii="Times New Roman" w:eastAsia="Times New Roman" w:hAnsi="Times New Roman"/>
          <w:spacing w:val="1"/>
          <w:position w:val="-2"/>
          <w:sz w:val="18"/>
          <w:szCs w:val="18"/>
        </w:rPr>
        <w:t>n</w:t>
      </w:r>
      <w:r>
        <w:rPr>
          <w:rFonts w:ascii="Times New Roman" w:eastAsia="Times New Roman" w:hAnsi="Times New Roman"/>
          <w:spacing w:val="-1"/>
          <w:position w:val="-2"/>
          <w:sz w:val="18"/>
          <w:szCs w:val="18"/>
        </w:rPr>
        <w:t>e</w:t>
      </w:r>
      <w:r>
        <w:rPr>
          <w:rFonts w:ascii="Times New Roman" w:eastAsia="Times New Roman" w:hAnsi="Times New Roman"/>
          <w:position w:val="-2"/>
          <w:sz w:val="18"/>
          <w:szCs w:val="18"/>
        </w:rPr>
        <w:t>r</w:t>
      </w:r>
      <w:r>
        <w:rPr>
          <w:rFonts w:ascii="Times New Roman" w:eastAsia="Times New Roman" w:hAnsi="Times New Roman"/>
          <w:spacing w:val="1"/>
          <w:position w:val="-2"/>
          <w:sz w:val="18"/>
          <w:szCs w:val="18"/>
        </w:rPr>
        <w:t xml:space="preserve"> </w:t>
      </w:r>
      <w:r>
        <w:rPr>
          <w:rFonts w:ascii="Times New Roman" w:eastAsia="Times New Roman" w:hAnsi="Times New Roman"/>
          <w:position w:val="-2"/>
          <w:sz w:val="18"/>
          <w:szCs w:val="18"/>
        </w:rPr>
        <w:t>D</w:t>
      </w:r>
      <w:r>
        <w:rPr>
          <w:rFonts w:ascii="Times New Roman" w:eastAsia="Times New Roman" w:hAnsi="Times New Roman"/>
          <w:spacing w:val="1"/>
          <w:position w:val="-2"/>
          <w:sz w:val="18"/>
          <w:szCs w:val="18"/>
        </w:rPr>
        <w:t>u</w:t>
      </w:r>
      <w:r>
        <w:rPr>
          <w:rFonts w:ascii="Times New Roman" w:eastAsia="Times New Roman" w:hAnsi="Times New Roman"/>
          <w:spacing w:val="-1"/>
          <w:position w:val="-2"/>
          <w:sz w:val="18"/>
          <w:szCs w:val="18"/>
        </w:rPr>
        <w:t>c</w:t>
      </w:r>
      <w:r>
        <w:rPr>
          <w:rFonts w:ascii="Times New Roman" w:eastAsia="Times New Roman" w:hAnsi="Times New Roman"/>
          <w:position w:val="-2"/>
          <w:sz w:val="18"/>
          <w:szCs w:val="18"/>
        </w:rPr>
        <w:t>ts</w:t>
      </w:r>
      <w:r>
        <w:rPr>
          <w:rFonts w:ascii="Times New Roman" w:eastAsia="Times New Roman" w:hAnsi="Times New Roman"/>
          <w:position w:val="-2"/>
          <w:sz w:val="18"/>
          <w:szCs w:val="18"/>
        </w:rPr>
        <w:tab/>
      </w:r>
      <w:r>
        <w:rPr>
          <w:rFonts w:ascii="Times New Roman" w:eastAsia="Times New Roman" w:hAnsi="Times New Roman"/>
          <w:i/>
          <w:position w:val="6"/>
          <w:sz w:val="18"/>
          <w:szCs w:val="18"/>
        </w:rPr>
        <w:t>x</w:t>
      </w:r>
    </w:p>
    <w:p w:rsidR="007C0DD4" w:rsidRDefault="007C0DD4" w:rsidP="007C0DD4">
      <w:pPr>
        <w:spacing w:before="1" w:line="220" w:lineRule="exact"/>
      </w:pPr>
      <w:r>
        <w:br w:type="column"/>
      </w:r>
    </w:p>
    <w:p w:rsidR="007C0DD4" w:rsidRDefault="007C0DD4" w:rsidP="007C0DD4">
      <w:pPr>
        <w:tabs>
          <w:tab w:val="left" w:pos="2520"/>
        </w:tabs>
        <w:spacing w:line="256" w:lineRule="exact"/>
        <w:ind w:left="137" w:right="-62" w:hanging="137"/>
        <w:rPr>
          <w:rFonts w:ascii="Times New Roman" w:eastAsia="Times New Roman" w:hAnsi="Times New Roman"/>
          <w:sz w:val="18"/>
          <w:szCs w:val="18"/>
        </w:rPr>
      </w:pPr>
      <w:r>
        <w:rPr>
          <w:rFonts w:ascii="Times New Roman" w:eastAsia="Times New Roman" w:hAnsi="Times New Roman"/>
          <w:spacing w:val="2"/>
          <w:sz w:val="18"/>
          <w:szCs w:val="18"/>
        </w:rPr>
        <w:t>[</w:t>
      </w:r>
      <w:r>
        <w:rPr>
          <w:rFonts w:ascii="Times New Roman" w:eastAsia="Times New Roman" w:hAnsi="Times New Roman"/>
          <w:i/>
          <w:sz w:val="18"/>
          <w:szCs w:val="18"/>
          <w:u w:val="single" w:color="000000"/>
        </w:rPr>
        <w:t xml:space="preserve">    </w:t>
      </w:r>
      <w:r>
        <w:rPr>
          <w:rFonts w:ascii="Times New Roman" w:eastAsia="Times New Roman" w:hAnsi="Times New Roman"/>
          <w:i/>
          <w:spacing w:val="1"/>
          <w:sz w:val="18"/>
          <w:szCs w:val="18"/>
          <w:u w:val="single" w:color="000000"/>
        </w:rPr>
        <w:t xml:space="preserve"> </w:t>
      </w:r>
      <w:r>
        <w:rPr>
          <w:rFonts w:ascii="Times New Roman" w:eastAsia="Times New Roman" w:hAnsi="Times New Roman"/>
          <w:i/>
          <w:sz w:val="18"/>
          <w:szCs w:val="18"/>
          <w:u w:val="single" w:color="000000"/>
        </w:rPr>
        <w:t>N</w:t>
      </w:r>
      <w:r>
        <w:rPr>
          <w:rFonts w:ascii="Times New Roman" w:eastAsia="Times New Roman" w:hAnsi="Times New Roman"/>
          <w:i/>
          <w:spacing w:val="-1"/>
          <w:sz w:val="18"/>
          <w:szCs w:val="18"/>
          <w:u w:val="single" w:color="000000"/>
        </w:rPr>
        <w:t>e</w:t>
      </w:r>
      <w:r>
        <w:rPr>
          <w:rFonts w:ascii="Times New Roman" w:eastAsia="Times New Roman" w:hAnsi="Times New Roman"/>
          <w:i/>
          <w:sz w:val="18"/>
          <w:szCs w:val="18"/>
          <w:u w:val="single" w:color="000000"/>
        </w:rPr>
        <w:t>t</w:t>
      </w:r>
      <w:r>
        <w:rPr>
          <w:rFonts w:ascii="Times New Roman" w:eastAsia="Times New Roman" w:hAnsi="Times New Roman"/>
          <w:i/>
          <w:spacing w:val="1"/>
          <w:sz w:val="18"/>
          <w:szCs w:val="18"/>
          <w:u w:val="single" w:color="000000"/>
        </w:rPr>
        <w:t xml:space="preserve"> </w:t>
      </w:r>
      <w:r>
        <w:rPr>
          <w:rFonts w:ascii="Times New Roman" w:eastAsia="Times New Roman" w:hAnsi="Times New Roman"/>
          <w:spacing w:val="-3"/>
          <w:sz w:val="18"/>
          <w:szCs w:val="18"/>
          <w:u w:val="single" w:color="000000"/>
        </w:rPr>
        <w:t>C</w:t>
      </w:r>
      <w:r>
        <w:rPr>
          <w:rFonts w:ascii="Times New Roman" w:eastAsia="Times New Roman" w:hAnsi="Times New Roman"/>
          <w:spacing w:val="1"/>
          <w:sz w:val="18"/>
          <w:szCs w:val="18"/>
          <w:u w:val="single" w:color="000000"/>
        </w:rPr>
        <w:t>o</w:t>
      </w:r>
      <w:r>
        <w:rPr>
          <w:rFonts w:ascii="Times New Roman" w:eastAsia="Times New Roman" w:hAnsi="Times New Roman"/>
          <w:spacing w:val="-1"/>
          <w:sz w:val="18"/>
          <w:szCs w:val="18"/>
          <w:u w:val="single" w:color="000000"/>
        </w:rPr>
        <w:t>n</w:t>
      </w:r>
      <w:r>
        <w:rPr>
          <w:rFonts w:ascii="Times New Roman" w:eastAsia="Times New Roman" w:hAnsi="Times New Roman"/>
          <w:spacing w:val="1"/>
          <w:sz w:val="18"/>
          <w:szCs w:val="18"/>
          <w:u w:val="single" w:color="000000"/>
        </w:rPr>
        <w:t>du</w:t>
      </w:r>
      <w:r>
        <w:rPr>
          <w:rFonts w:ascii="Times New Roman" w:eastAsia="Times New Roman" w:hAnsi="Times New Roman"/>
          <w:spacing w:val="-2"/>
          <w:sz w:val="18"/>
          <w:szCs w:val="18"/>
          <w:u w:val="single" w:color="000000"/>
        </w:rPr>
        <w:t>i</w:t>
      </w:r>
      <w:r>
        <w:rPr>
          <w:rFonts w:ascii="Times New Roman" w:eastAsia="Times New Roman" w:hAnsi="Times New Roman"/>
          <w:sz w:val="18"/>
          <w:szCs w:val="18"/>
          <w:u w:val="single" w:color="000000"/>
        </w:rPr>
        <w:t>t</w:t>
      </w:r>
      <w:r>
        <w:rPr>
          <w:rFonts w:ascii="Times New Roman" w:eastAsia="Times New Roman" w:hAnsi="Times New Roman"/>
          <w:spacing w:val="1"/>
          <w:sz w:val="18"/>
          <w:szCs w:val="18"/>
          <w:u w:val="single" w:color="000000"/>
        </w:rPr>
        <w:t xml:space="preserve"> </w:t>
      </w:r>
      <w:r>
        <w:rPr>
          <w:rFonts w:ascii="Times New Roman" w:eastAsia="Times New Roman" w:hAnsi="Times New Roman"/>
          <w:sz w:val="18"/>
          <w:szCs w:val="18"/>
          <w:u w:val="single" w:color="000000"/>
        </w:rPr>
        <w:t>I</w:t>
      </w:r>
      <w:r>
        <w:rPr>
          <w:rFonts w:ascii="Times New Roman" w:eastAsia="Times New Roman" w:hAnsi="Times New Roman"/>
          <w:spacing w:val="1"/>
          <w:sz w:val="18"/>
          <w:szCs w:val="18"/>
          <w:u w:val="single" w:color="000000"/>
        </w:rPr>
        <w:t>n</w:t>
      </w:r>
      <w:r>
        <w:rPr>
          <w:rFonts w:ascii="Times New Roman" w:eastAsia="Times New Roman" w:hAnsi="Times New Roman"/>
          <w:spacing w:val="-1"/>
          <w:sz w:val="18"/>
          <w:szCs w:val="18"/>
          <w:u w:val="single" w:color="000000"/>
        </w:rPr>
        <w:t>ve</w:t>
      </w:r>
      <w:r>
        <w:rPr>
          <w:rFonts w:ascii="Times New Roman" w:eastAsia="Times New Roman" w:hAnsi="Times New Roman"/>
          <w:sz w:val="18"/>
          <w:szCs w:val="18"/>
          <w:u w:val="single" w:color="000000"/>
        </w:rPr>
        <w:t>st</w:t>
      </w:r>
      <w:r>
        <w:rPr>
          <w:rFonts w:ascii="Times New Roman" w:eastAsia="Times New Roman" w:hAnsi="Times New Roman"/>
          <w:spacing w:val="-3"/>
          <w:sz w:val="18"/>
          <w:szCs w:val="18"/>
          <w:u w:val="single" w:color="000000"/>
        </w:rPr>
        <w:t>m</w:t>
      </w:r>
      <w:r>
        <w:rPr>
          <w:rFonts w:ascii="Times New Roman" w:eastAsia="Times New Roman" w:hAnsi="Times New Roman"/>
          <w:spacing w:val="-1"/>
          <w:sz w:val="18"/>
          <w:szCs w:val="18"/>
          <w:u w:val="single" w:color="000000"/>
        </w:rPr>
        <w:t>e</w:t>
      </w:r>
      <w:r>
        <w:rPr>
          <w:rFonts w:ascii="Times New Roman" w:eastAsia="Times New Roman" w:hAnsi="Times New Roman"/>
          <w:spacing w:val="2"/>
          <w:sz w:val="18"/>
          <w:szCs w:val="18"/>
          <w:u w:val="single" w:color="000000"/>
        </w:rPr>
        <w:t>n</w:t>
      </w:r>
      <w:r>
        <w:rPr>
          <w:rFonts w:ascii="Times New Roman" w:eastAsia="Times New Roman" w:hAnsi="Times New Roman"/>
          <w:sz w:val="18"/>
          <w:szCs w:val="18"/>
          <w:u w:val="single" w:color="000000"/>
        </w:rPr>
        <w:t xml:space="preserve">t    </w:t>
      </w:r>
      <w:r>
        <w:rPr>
          <w:rFonts w:ascii="Times New Roman" w:eastAsia="Times New Roman" w:hAnsi="Times New Roman"/>
          <w:sz w:val="18"/>
          <w:szCs w:val="18"/>
        </w:rPr>
        <w:t xml:space="preserve">] </w:t>
      </w:r>
      <w:r>
        <w:rPr>
          <w:rFonts w:ascii="Times New Roman" w:eastAsia="Times New Roman" w:hAnsi="Times New Roman"/>
          <w:spacing w:val="1"/>
          <w:sz w:val="18"/>
          <w:szCs w:val="18"/>
        </w:rPr>
        <w:t>S</w:t>
      </w:r>
      <w:r>
        <w:rPr>
          <w:rFonts w:ascii="Times New Roman" w:eastAsia="Times New Roman" w:hAnsi="Times New Roman"/>
          <w:spacing w:val="-4"/>
          <w:sz w:val="18"/>
          <w:szCs w:val="18"/>
        </w:rPr>
        <w:t>y</w:t>
      </w:r>
      <w:r>
        <w:rPr>
          <w:rFonts w:ascii="Times New Roman" w:eastAsia="Times New Roman" w:hAnsi="Times New Roman"/>
          <w:sz w:val="18"/>
          <w:szCs w:val="18"/>
        </w:rPr>
        <w:t>st</w:t>
      </w:r>
      <w:r>
        <w:rPr>
          <w:rFonts w:ascii="Times New Roman" w:eastAsia="Times New Roman" w:hAnsi="Times New Roman"/>
          <w:spacing w:val="1"/>
          <w:sz w:val="18"/>
          <w:szCs w:val="18"/>
        </w:rPr>
        <w:t>e</w:t>
      </w:r>
      <w:r>
        <w:rPr>
          <w:rFonts w:ascii="Times New Roman" w:eastAsia="Times New Roman" w:hAnsi="Times New Roman"/>
          <w:sz w:val="18"/>
          <w:szCs w:val="18"/>
        </w:rPr>
        <w:t>m</w:t>
      </w:r>
      <w:r>
        <w:rPr>
          <w:rFonts w:ascii="Times New Roman" w:eastAsia="Times New Roman" w:hAnsi="Times New Roman"/>
          <w:spacing w:val="-3"/>
          <w:sz w:val="18"/>
          <w:szCs w:val="18"/>
        </w:rPr>
        <w:t xml:space="preserve"> </w:t>
      </w:r>
      <w:r>
        <w:rPr>
          <w:rFonts w:ascii="Times New Roman" w:eastAsia="Times New Roman" w:hAnsi="Times New Roman"/>
          <w:sz w:val="18"/>
          <w:szCs w:val="18"/>
        </w:rPr>
        <w:t>D</w:t>
      </w:r>
      <w:r>
        <w:rPr>
          <w:rFonts w:ascii="Times New Roman" w:eastAsia="Times New Roman" w:hAnsi="Times New Roman"/>
          <w:spacing w:val="1"/>
          <w:sz w:val="18"/>
          <w:szCs w:val="18"/>
        </w:rPr>
        <w:t>u</w:t>
      </w:r>
      <w:r>
        <w:rPr>
          <w:rFonts w:ascii="Times New Roman" w:eastAsia="Times New Roman" w:hAnsi="Times New Roman"/>
          <w:spacing w:val="-1"/>
          <w:sz w:val="18"/>
          <w:szCs w:val="18"/>
        </w:rPr>
        <w:t>c</w:t>
      </w:r>
      <w:r>
        <w:rPr>
          <w:rFonts w:ascii="Times New Roman" w:eastAsia="Times New Roman" w:hAnsi="Times New Roman"/>
          <w:sz w:val="18"/>
          <w:szCs w:val="18"/>
        </w:rPr>
        <w:t>t</w:t>
      </w:r>
      <w:r>
        <w:rPr>
          <w:rFonts w:ascii="Times New Roman" w:eastAsia="Times New Roman" w:hAnsi="Times New Roman"/>
          <w:spacing w:val="1"/>
          <w:sz w:val="18"/>
          <w:szCs w:val="18"/>
        </w:rPr>
        <w:t xml:space="preserve"> </w:t>
      </w:r>
      <w:r>
        <w:rPr>
          <w:rFonts w:ascii="Times New Roman" w:eastAsia="Times New Roman" w:hAnsi="Times New Roman"/>
          <w:sz w:val="18"/>
          <w:szCs w:val="18"/>
        </w:rPr>
        <w:t>Le</w:t>
      </w:r>
      <w:r>
        <w:rPr>
          <w:rFonts w:ascii="Times New Roman" w:eastAsia="Times New Roman" w:hAnsi="Times New Roman"/>
          <w:spacing w:val="1"/>
          <w:sz w:val="18"/>
          <w:szCs w:val="18"/>
        </w:rPr>
        <w:t>n</w:t>
      </w:r>
      <w:r>
        <w:rPr>
          <w:rFonts w:ascii="Times New Roman" w:eastAsia="Times New Roman" w:hAnsi="Times New Roman"/>
          <w:spacing w:val="-1"/>
          <w:sz w:val="18"/>
          <w:szCs w:val="18"/>
        </w:rPr>
        <w:t>g</w:t>
      </w:r>
      <w:r>
        <w:rPr>
          <w:rFonts w:ascii="Times New Roman" w:eastAsia="Times New Roman" w:hAnsi="Times New Roman"/>
          <w:sz w:val="18"/>
          <w:szCs w:val="18"/>
        </w:rPr>
        <w:t>th</w:t>
      </w:r>
      <w:r>
        <w:rPr>
          <w:rFonts w:ascii="Times New Roman" w:eastAsia="Times New Roman" w:hAnsi="Times New Roman"/>
          <w:spacing w:val="2"/>
          <w:sz w:val="18"/>
          <w:szCs w:val="18"/>
        </w:rPr>
        <w:t xml:space="preserve"> </w:t>
      </w:r>
      <w:r>
        <w:rPr>
          <w:rFonts w:ascii="Times New Roman" w:eastAsia="Times New Roman" w:hAnsi="Times New Roman"/>
          <w:sz w:val="18"/>
          <w:szCs w:val="18"/>
        </w:rPr>
        <w:t>(</w:t>
      </w:r>
      <w:r>
        <w:rPr>
          <w:rFonts w:ascii="Times New Roman" w:eastAsia="Times New Roman" w:hAnsi="Times New Roman"/>
          <w:spacing w:val="-2"/>
          <w:sz w:val="18"/>
          <w:szCs w:val="18"/>
        </w:rPr>
        <w:t>f</w:t>
      </w:r>
      <w:r>
        <w:rPr>
          <w:rFonts w:ascii="Times New Roman" w:eastAsia="Times New Roman" w:hAnsi="Times New Roman"/>
          <w:sz w:val="18"/>
          <w:szCs w:val="18"/>
        </w:rPr>
        <w:t>t</w:t>
      </w:r>
      <w:r>
        <w:rPr>
          <w:rFonts w:ascii="Times New Roman" w:eastAsia="Times New Roman" w:hAnsi="Times New Roman"/>
          <w:spacing w:val="1"/>
          <w:sz w:val="18"/>
          <w:szCs w:val="18"/>
        </w:rPr>
        <w:t>.</w:t>
      </w:r>
      <w:r>
        <w:rPr>
          <w:rFonts w:ascii="Times New Roman" w:eastAsia="Times New Roman" w:hAnsi="Times New Roman"/>
          <w:sz w:val="18"/>
          <w:szCs w:val="18"/>
        </w:rPr>
        <w:t>/</w:t>
      </w:r>
      <w:r>
        <w:rPr>
          <w:rFonts w:ascii="Times New Roman" w:eastAsia="Times New Roman" w:hAnsi="Times New Roman"/>
          <w:spacing w:val="-3"/>
          <w:sz w:val="18"/>
          <w:szCs w:val="18"/>
        </w:rPr>
        <w:t>m</w:t>
      </w:r>
      <w:r>
        <w:rPr>
          <w:rFonts w:ascii="Times New Roman" w:eastAsia="Times New Roman" w:hAnsi="Times New Roman"/>
          <w:sz w:val="18"/>
          <w:szCs w:val="18"/>
        </w:rPr>
        <w:t>.)</w:t>
      </w:r>
      <w:r>
        <w:rPr>
          <w:rFonts w:ascii="Times New Roman" w:eastAsia="Times New Roman" w:hAnsi="Times New Roman"/>
          <w:sz w:val="18"/>
          <w:szCs w:val="18"/>
        </w:rPr>
        <w:tab/>
      </w:r>
      <w:r>
        <w:rPr>
          <w:rFonts w:ascii="Times New Roman" w:eastAsia="Times New Roman" w:hAnsi="Times New Roman"/>
          <w:i/>
          <w:position w:val="7"/>
          <w:sz w:val="18"/>
          <w:szCs w:val="18"/>
        </w:rPr>
        <w:t>x</w:t>
      </w:r>
    </w:p>
    <w:p w:rsidR="007C0DD4" w:rsidRDefault="007C0DD4" w:rsidP="007C0DD4">
      <w:pPr>
        <w:spacing w:before="40" w:line="206" w:lineRule="exact"/>
        <w:ind w:left="-16" w:right="1282"/>
        <w:jc w:val="center"/>
        <w:rPr>
          <w:rFonts w:ascii="Times New Roman" w:eastAsia="Times New Roman" w:hAnsi="Times New Roman"/>
          <w:sz w:val="18"/>
          <w:szCs w:val="18"/>
        </w:rPr>
      </w:pPr>
      <w:r>
        <w:br w:type="column"/>
      </w:r>
      <w:r>
        <w:rPr>
          <w:rFonts w:ascii="Times New Roman" w:eastAsia="Times New Roman" w:hAnsi="Times New Roman"/>
          <w:i/>
          <w:sz w:val="18"/>
          <w:szCs w:val="18"/>
        </w:rPr>
        <w:lastRenderedPageBreak/>
        <w:t>C</w:t>
      </w:r>
      <w:r>
        <w:rPr>
          <w:rFonts w:ascii="Times New Roman" w:eastAsia="Times New Roman" w:hAnsi="Times New Roman"/>
          <w:i/>
          <w:spacing w:val="1"/>
          <w:sz w:val="18"/>
          <w:szCs w:val="18"/>
        </w:rPr>
        <w:t>a</w:t>
      </w:r>
      <w:r>
        <w:rPr>
          <w:rFonts w:ascii="Times New Roman" w:eastAsia="Times New Roman" w:hAnsi="Times New Roman"/>
          <w:i/>
          <w:sz w:val="18"/>
          <w:szCs w:val="18"/>
        </w:rPr>
        <w:t>r</w:t>
      </w:r>
      <w:r>
        <w:rPr>
          <w:rFonts w:ascii="Times New Roman" w:eastAsia="Times New Roman" w:hAnsi="Times New Roman"/>
          <w:i/>
          <w:spacing w:val="-1"/>
          <w:sz w:val="18"/>
          <w:szCs w:val="18"/>
        </w:rPr>
        <w:t>ry</w:t>
      </w:r>
      <w:r>
        <w:rPr>
          <w:rFonts w:ascii="Times New Roman" w:eastAsia="Times New Roman" w:hAnsi="Times New Roman"/>
          <w:i/>
          <w:sz w:val="18"/>
          <w:szCs w:val="18"/>
        </w:rPr>
        <w:t>i</w:t>
      </w:r>
      <w:r>
        <w:rPr>
          <w:rFonts w:ascii="Times New Roman" w:eastAsia="Times New Roman" w:hAnsi="Times New Roman"/>
          <w:i/>
          <w:spacing w:val="1"/>
          <w:sz w:val="18"/>
          <w:szCs w:val="18"/>
        </w:rPr>
        <w:t>n</w:t>
      </w:r>
      <w:r>
        <w:rPr>
          <w:rFonts w:ascii="Times New Roman" w:eastAsia="Times New Roman" w:hAnsi="Times New Roman"/>
          <w:i/>
          <w:sz w:val="18"/>
          <w:szCs w:val="18"/>
        </w:rPr>
        <w:t>g C</w:t>
      </w:r>
      <w:r>
        <w:rPr>
          <w:rFonts w:ascii="Times New Roman" w:eastAsia="Times New Roman" w:hAnsi="Times New Roman"/>
          <w:i/>
          <w:spacing w:val="1"/>
          <w:sz w:val="18"/>
          <w:szCs w:val="18"/>
        </w:rPr>
        <w:t>ha</w:t>
      </w:r>
      <w:r>
        <w:rPr>
          <w:rFonts w:ascii="Times New Roman" w:eastAsia="Times New Roman" w:hAnsi="Times New Roman"/>
          <w:i/>
          <w:sz w:val="18"/>
          <w:szCs w:val="18"/>
        </w:rPr>
        <w:t>r</w:t>
      </w:r>
      <w:r>
        <w:rPr>
          <w:rFonts w:ascii="Times New Roman" w:eastAsia="Times New Roman" w:hAnsi="Times New Roman"/>
          <w:i/>
          <w:spacing w:val="1"/>
          <w:sz w:val="18"/>
          <w:szCs w:val="18"/>
        </w:rPr>
        <w:t>g</w:t>
      </w:r>
      <w:r>
        <w:rPr>
          <w:rFonts w:ascii="Times New Roman" w:eastAsia="Times New Roman" w:hAnsi="Times New Roman"/>
          <w:i/>
          <w:sz w:val="18"/>
          <w:szCs w:val="18"/>
        </w:rPr>
        <w:t>e R</w:t>
      </w:r>
      <w:r>
        <w:rPr>
          <w:rFonts w:ascii="Times New Roman" w:eastAsia="Times New Roman" w:hAnsi="Times New Roman"/>
          <w:i/>
          <w:spacing w:val="1"/>
          <w:sz w:val="18"/>
          <w:szCs w:val="18"/>
        </w:rPr>
        <w:t>a</w:t>
      </w:r>
      <w:r>
        <w:rPr>
          <w:rFonts w:ascii="Times New Roman" w:eastAsia="Times New Roman" w:hAnsi="Times New Roman"/>
          <w:i/>
          <w:sz w:val="18"/>
          <w:szCs w:val="18"/>
        </w:rPr>
        <w:t>te</w:t>
      </w:r>
    </w:p>
    <w:p w:rsidR="007C0DD4" w:rsidRDefault="007C0DD4" w:rsidP="007C0DD4">
      <w:pPr>
        <w:jc w:val="center"/>
        <w:sectPr w:rsidR="007C0DD4">
          <w:type w:val="continuous"/>
          <w:pgSz w:w="12240" w:h="15840"/>
          <w:pgMar w:top="1360" w:right="1320" w:bottom="1240" w:left="1340" w:header="720" w:footer="720" w:gutter="0"/>
          <w:cols w:num="4" w:space="720" w:equalWidth="0">
            <w:col w:w="2488" w:space="243"/>
            <w:col w:w="1881" w:space="186"/>
            <w:col w:w="2603" w:space="200"/>
            <w:col w:w="1979"/>
          </w:cols>
        </w:sectPr>
      </w:pPr>
    </w:p>
    <w:p w:rsidR="007C0DD4" w:rsidRDefault="007C0DD4" w:rsidP="007C0DD4">
      <w:pPr>
        <w:spacing w:before="9" w:line="180" w:lineRule="exact"/>
        <w:rPr>
          <w:sz w:val="18"/>
          <w:szCs w:val="18"/>
        </w:rPr>
      </w:pPr>
    </w:p>
    <w:p w:rsidR="007C0DD4" w:rsidRDefault="007C0DD4" w:rsidP="007C0DD4">
      <w:pPr>
        <w:spacing w:line="200" w:lineRule="exact"/>
        <w:rPr>
          <w:sz w:val="20"/>
        </w:rPr>
      </w:pPr>
    </w:p>
    <w:p w:rsidR="00457EC5" w:rsidRDefault="00457EC5" w:rsidP="00457EC5">
      <w:pPr>
        <w:widowControl w:val="0"/>
        <w:spacing w:before="29"/>
        <w:ind w:left="100" w:right="-20"/>
        <w:rPr>
          <w:rFonts w:ascii="Times New Roman" w:eastAsia="Times New Roman" w:hAnsi="Times New Roman"/>
          <w:spacing w:val="-3"/>
          <w:szCs w:val="24"/>
        </w:rPr>
      </w:pPr>
    </w:p>
    <w:p w:rsidR="00457EC5" w:rsidRDefault="00457EC5" w:rsidP="00457EC5">
      <w:pPr>
        <w:widowControl w:val="0"/>
        <w:spacing w:before="29"/>
        <w:ind w:left="100" w:right="-20"/>
        <w:rPr>
          <w:rFonts w:ascii="Times New Roman" w:eastAsia="Times New Roman" w:hAnsi="Times New Roman"/>
          <w:spacing w:val="-3"/>
          <w:szCs w:val="24"/>
        </w:rPr>
      </w:pPr>
    </w:p>
    <w:p w:rsidR="007C0DD4" w:rsidRDefault="007C0DD4" w:rsidP="00457EC5">
      <w:pPr>
        <w:widowControl w:val="0"/>
        <w:spacing w:before="29"/>
        <w:ind w:left="100" w:right="-20"/>
        <w:rPr>
          <w:rFonts w:ascii="Times New Roman" w:eastAsia="Times New Roman" w:hAnsi="Times New Roman"/>
          <w:szCs w:val="24"/>
        </w:rPr>
      </w:pPr>
      <w:r>
        <w:rPr>
          <w:rFonts w:ascii="Times New Roman" w:eastAsia="Times New Roman" w:hAnsi="Times New Roman"/>
          <w:spacing w:val="-3"/>
          <w:szCs w:val="24"/>
        </w:rPr>
        <w:t>I</w:t>
      </w:r>
      <w:r>
        <w:rPr>
          <w:rFonts w:ascii="Times New Roman" w:eastAsia="Times New Roman" w:hAnsi="Times New Roman"/>
          <w:szCs w:val="24"/>
        </w:rPr>
        <w:t>f</w:t>
      </w:r>
      <w:r>
        <w:rPr>
          <w:rFonts w:ascii="Times New Roman" w:eastAsia="Times New Roman" w:hAnsi="Times New Roman"/>
          <w:spacing w:val="1"/>
          <w:szCs w:val="24"/>
        </w:rPr>
        <w:t xml:space="preserve"> </w:t>
      </w:r>
      <w:r>
        <w:rPr>
          <w:rFonts w:ascii="Times New Roman" w:eastAsia="Times New Roman" w:hAnsi="Times New Roman"/>
          <w:szCs w:val="24"/>
        </w:rPr>
        <w:t>no inner</w:t>
      </w:r>
      <w:r>
        <w:rPr>
          <w:rFonts w:ascii="Times New Roman" w:eastAsia="Times New Roman" w:hAnsi="Times New Roman"/>
          <w:spacing w:val="1"/>
          <w:szCs w:val="24"/>
        </w:rPr>
        <w:t xml:space="preserve"> </w:t>
      </w:r>
      <w:r>
        <w:rPr>
          <w:rFonts w:ascii="Times New Roman" w:eastAsia="Times New Roman" w:hAnsi="Times New Roman"/>
          <w:szCs w:val="24"/>
        </w:rPr>
        <w:t>du</w:t>
      </w:r>
      <w:r>
        <w:rPr>
          <w:rFonts w:ascii="Times New Roman" w:eastAsia="Times New Roman" w:hAnsi="Times New Roman"/>
          <w:spacing w:val="-1"/>
          <w:szCs w:val="24"/>
        </w:rPr>
        <w:t>c</w:t>
      </w:r>
      <w:r>
        <w:rPr>
          <w:rFonts w:ascii="Times New Roman" w:eastAsia="Times New Roman" w:hAnsi="Times New Roman"/>
          <w:szCs w:val="24"/>
        </w:rPr>
        <w:t>t or</w:t>
      </w:r>
      <w:r>
        <w:rPr>
          <w:rFonts w:ascii="Times New Roman" w:eastAsia="Times New Roman" w:hAnsi="Times New Roman"/>
          <w:spacing w:val="1"/>
          <w:szCs w:val="24"/>
        </w:rPr>
        <w:t xml:space="preserve"> </w:t>
      </w:r>
      <w:r>
        <w:rPr>
          <w:rFonts w:ascii="Times New Roman" w:eastAsia="Times New Roman" w:hAnsi="Times New Roman"/>
          <w:szCs w:val="24"/>
        </w:rPr>
        <w:t>on</w:t>
      </w:r>
      <w:r>
        <w:rPr>
          <w:rFonts w:ascii="Times New Roman" w:eastAsia="Times New Roman" w:hAnsi="Times New Roman"/>
          <w:spacing w:val="3"/>
          <w:szCs w:val="24"/>
        </w:rPr>
        <w:t>l</w:t>
      </w:r>
      <w:r>
        <w:rPr>
          <w:rFonts w:ascii="Times New Roman" w:eastAsia="Times New Roman" w:hAnsi="Times New Roman"/>
          <w:szCs w:val="24"/>
        </w:rPr>
        <w:t>y</w:t>
      </w:r>
      <w:r>
        <w:rPr>
          <w:rFonts w:ascii="Times New Roman" w:eastAsia="Times New Roman" w:hAnsi="Times New Roman"/>
          <w:spacing w:val="-3"/>
          <w:szCs w:val="24"/>
        </w:rPr>
        <w:t xml:space="preserve"> </w:t>
      </w:r>
      <w:r>
        <w:rPr>
          <w:rFonts w:ascii="Times New Roman" w:eastAsia="Times New Roman" w:hAnsi="Times New Roman"/>
          <w:szCs w:val="24"/>
        </w:rPr>
        <w:t>a</w:t>
      </w:r>
      <w:r>
        <w:rPr>
          <w:rFonts w:ascii="Times New Roman" w:eastAsia="Times New Roman" w:hAnsi="Times New Roman"/>
          <w:spacing w:val="1"/>
          <w:szCs w:val="24"/>
        </w:rPr>
        <w:t xml:space="preserve"> </w:t>
      </w:r>
      <w:r>
        <w:rPr>
          <w:rFonts w:ascii="Times New Roman" w:eastAsia="Times New Roman" w:hAnsi="Times New Roman"/>
          <w:szCs w:val="24"/>
        </w:rPr>
        <w:t>sin</w:t>
      </w:r>
      <w:r>
        <w:rPr>
          <w:rFonts w:ascii="Times New Roman" w:eastAsia="Times New Roman" w:hAnsi="Times New Roman"/>
          <w:spacing w:val="-2"/>
          <w:szCs w:val="24"/>
        </w:rPr>
        <w:t>g</w:t>
      </w:r>
      <w:r>
        <w:rPr>
          <w:rFonts w:ascii="Times New Roman" w:eastAsia="Times New Roman" w:hAnsi="Times New Roman"/>
          <w:szCs w:val="24"/>
        </w:rPr>
        <w:t>le inn</w:t>
      </w:r>
      <w:r>
        <w:rPr>
          <w:rFonts w:ascii="Times New Roman" w:eastAsia="Times New Roman" w:hAnsi="Times New Roman"/>
          <w:spacing w:val="1"/>
          <w:szCs w:val="24"/>
        </w:rPr>
        <w:t>e</w:t>
      </w:r>
      <w:r>
        <w:rPr>
          <w:rFonts w:ascii="Times New Roman" w:eastAsia="Times New Roman" w:hAnsi="Times New Roman"/>
          <w:szCs w:val="24"/>
        </w:rPr>
        <w:t>r du</w:t>
      </w:r>
      <w:r>
        <w:rPr>
          <w:rFonts w:ascii="Times New Roman" w:eastAsia="Times New Roman" w:hAnsi="Times New Roman"/>
          <w:spacing w:val="-2"/>
          <w:szCs w:val="24"/>
        </w:rPr>
        <w:t>c</w:t>
      </w:r>
      <w:r>
        <w:rPr>
          <w:rFonts w:ascii="Times New Roman" w:eastAsia="Times New Roman" w:hAnsi="Times New Roman"/>
          <w:szCs w:val="24"/>
        </w:rPr>
        <w:t>t</w:t>
      </w:r>
      <w:r>
        <w:rPr>
          <w:rFonts w:ascii="Times New Roman" w:eastAsia="Times New Roman" w:hAnsi="Times New Roman"/>
          <w:spacing w:val="2"/>
          <w:szCs w:val="24"/>
        </w:rPr>
        <w:t xml:space="preserve"> </w:t>
      </w:r>
      <w:r>
        <w:rPr>
          <w:rFonts w:ascii="Times New Roman" w:eastAsia="Times New Roman" w:hAnsi="Times New Roman"/>
          <w:szCs w:val="24"/>
        </w:rPr>
        <w:t xml:space="preserve">is </w:t>
      </w:r>
      <w:r>
        <w:rPr>
          <w:rFonts w:ascii="Times New Roman" w:eastAsia="Times New Roman" w:hAnsi="Times New Roman"/>
          <w:spacing w:val="1"/>
          <w:szCs w:val="24"/>
        </w:rPr>
        <w:t>i</w:t>
      </w:r>
      <w:r>
        <w:rPr>
          <w:rFonts w:ascii="Times New Roman" w:eastAsia="Times New Roman" w:hAnsi="Times New Roman"/>
          <w:szCs w:val="24"/>
        </w:rPr>
        <w:t>nst</w:t>
      </w:r>
      <w:r>
        <w:rPr>
          <w:rFonts w:ascii="Times New Roman" w:eastAsia="Times New Roman" w:hAnsi="Times New Roman"/>
          <w:spacing w:val="2"/>
          <w:szCs w:val="24"/>
        </w:rPr>
        <w:t>a</w:t>
      </w:r>
      <w:r>
        <w:rPr>
          <w:rFonts w:ascii="Times New Roman" w:eastAsia="Times New Roman" w:hAnsi="Times New Roman"/>
          <w:szCs w:val="24"/>
        </w:rPr>
        <w:t>l</w:t>
      </w:r>
      <w:r>
        <w:rPr>
          <w:rFonts w:ascii="Times New Roman" w:eastAsia="Times New Roman" w:hAnsi="Times New Roman"/>
          <w:spacing w:val="1"/>
          <w:szCs w:val="24"/>
        </w:rPr>
        <w:t>l</w:t>
      </w:r>
      <w:r>
        <w:rPr>
          <w:rFonts w:ascii="Times New Roman" w:eastAsia="Times New Roman" w:hAnsi="Times New Roman"/>
          <w:spacing w:val="-1"/>
          <w:szCs w:val="24"/>
        </w:rPr>
        <w:t>e</w:t>
      </w:r>
      <w:r>
        <w:rPr>
          <w:rFonts w:ascii="Times New Roman" w:eastAsia="Times New Roman" w:hAnsi="Times New Roman"/>
          <w:spacing w:val="1"/>
          <w:szCs w:val="24"/>
        </w:rPr>
        <w:t>d</w:t>
      </w:r>
      <w:r>
        <w:rPr>
          <w:rFonts w:ascii="Times New Roman" w:eastAsia="Times New Roman" w:hAnsi="Times New Roman"/>
          <w:szCs w:val="24"/>
        </w:rPr>
        <w:t xml:space="preserve">, the </w:t>
      </w:r>
      <w:r>
        <w:rPr>
          <w:rFonts w:ascii="Times New Roman" w:eastAsia="Times New Roman" w:hAnsi="Times New Roman"/>
          <w:spacing w:val="-1"/>
          <w:szCs w:val="24"/>
        </w:rPr>
        <w:t>f</w:t>
      </w:r>
      <w:r>
        <w:rPr>
          <w:rFonts w:ascii="Times New Roman" w:eastAsia="Times New Roman" w:hAnsi="Times New Roman"/>
          <w:spacing w:val="1"/>
          <w:szCs w:val="24"/>
        </w:rPr>
        <w:t>r</w:t>
      </w:r>
      <w:r>
        <w:rPr>
          <w:rFonts w:ascii="Times New Roman" w:eastAsia="Times New Roman" w:hAnsi="Times New Roman"/>
          <w:spacing w:val="-1"/>
          <w:szCs w:val="24"/>
        </w:rPr>
        <w:t>ac</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 xml:space="preserve">on, </w:t>
      </w:r>
      <w:r>
        <w:rPr>
          <w:rFonts w:ascii="Times New Roman" w:eastAsia="Times New Roman" w:hAnsi="Times New Roman"/>
          <w:spacing w:val="-1"/>
          <w:szCs w:val="24"/>
        </w:rPr>
        <w:t>“</w:t>
      </w:r>
      <w:r>
        <w:rPr>
          <w:rFonts w:ascii="Times New Roman" w:eastAsia="Times New Roman" w:hAnsi="Times New Roman"/>
          <w:szCs w:val="24"/>
        </w:rPr>
        <w:t>1 D</w:t>
      </w:r>
      <w:r>
        <w:rPr>
          <w:rFonts w:ascii="Times New Roman" w:eastAsia="Times New Roman" w:hAnsi="Times New Roman"/>
          <w:spacing w:val="2"/>
          <w:szCs w:val="24"/>
        </w:rPr>
        <w:t>u</w:t>
      </w:r>
      <w:r>
        <w:rPr>
          <w:rFonts w:ascii="Times New Roman" w:eastAsia="Times New Roman" w:hAnsi="Times New Roman"/>
          <w:spacing w:val="-1"/>
          <w:szCs w:val="24"/>
        </w:rPr>
        <w:t>c</w:t>
      </w:r>
      <w:r>
        <w:rPr>
          <w:rFonts w:ascii="Times New Roman" w:eastAsia="Times New Roman" w:hAnsi="Times New Roman"/>
          <w:szCs w:val="24"/>
        </w:rPr>
        <w:t>t</w:t>
      </w:r>
      <w:r>
        <w:rPr>
          <w:rFonts w:ascii="Times New Roman" w:eastAsia="Times New Roman" w:hAnsi="Times New Roman"/>
          <w:spacing w:val="3"/>
          <w:szCs w:val="24"/>
        </w:rPr>
        <w:t xml:space="preserve"> </w:t>
      </w:r>
      <w:r>
        <w:rPr>
          <w:rFonts w:ascii="Times New Roman" w:eastAsia="Times New Roman" w:hAnsi="Times New Roman"/>
          <w:szCs w:val="24"/>
        </w:rPr>
        <w:t>div</w:t>
      </w:r>
      <w:r>
        <w:rPr>
          <w:rFonts w:ascii="Times New Roman" w:eastAsia="Times New Roman" w:hAnsi="Times New Roman"/>
          <w:spacing w:val="1"/>
          <w:szCs w:val="24"/>
        </w:rPr>
        <w:t>i</w:t>
      </w:r>
      <w:r>
        <w:rPr>
          <w:rFonts w:ascii="Times New Roman" w:eastAsia="Times New Roman" w:hAnsi="Times New Roman"/>
          <w:szCs w:val="24"/>
        </w:rPr>
        <w:t>d</w:t>
      </w:r>
      <w:r>
        <w:rPr>
          <w:rFonts w:ascii="Times New Roman" w:eastAsia="Times New Roman" w:hAnsi="Times New Roman"/>
          <w:spacing w:val="-1"/>
          <w:szCs w:val="24"/>
        </w:rPr>
        <w:t>e</w:t>
      </w:r>
      <w:r>
        <w:rPr>
          <w:rFonts w:ascii="Times New Roman" w:eastAsia="Times New Roman" w:hAnsi="Times New Roman"/>
          <w:szCs w:val="24"/>
        </w:rPr>
        <w:t xml:space="preserve">d </w:t>
      </w:r>
      <w:r>
        <w:rPr>
          <w:rFonts w:ascii="Times New Roman" w:eastAsia="Times New Roman" w:hAnsi="Times New Roman"/>
          <w:spacing w:val="2"/>
          <w:szCs w:val="24"/>
        </w:rPr>
        <w:t>b</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zCs w:val="24"/>
        </w:rPr>
        <w:t>t</w:t>
      </w:r>
      <w:r>
        <w:rPr>
          <w:rFonts w:ascii="Times New Roman" w:eastAsia="Times New Roman" w:hAnsi="Times New Roman"/>
          <w:spacing w:val="3"/>
          <w:szCs w:val="24"/>
        </w:rPr>
        <w:t>h</w:t>
      </w:r>
      <w:r>
        <w:rPr>
          <w:rFonts w:ascii="Times New Roman" w:eastAsia="Times New Roman" w:hAnsi="Times New Roman"/>
          <w:szCs w:val="24"/>
        </w:rPr>
        <w:t>e</w:t>
      </w:r>
      <w:r>
        <w:rPr>
          <w:rFonts w:ascii="Times New Roman" w:eastAsia="Times New Roman" w:hAnsi="Times New Roman"/>
          <w:spacing w:val="-1"/>
          <w:szCs w:val="24"/>
        </w:rPr>
        <w:t xml:space="preserve"> </w:t>
      </w:r>
      <w:r>
        <w:rPr>
          <w:rFonts w:ascii="Times New Roman" w:eastAsia="Times New Roman" w:hAnsi="Times New Roman"/>
          <w:szCs w:val="24"/>
        </w:rPr>
        <w:t xml:space="preserve">No. </w:t>
      </w:r>
      <w:r>
        <w:rPr>
          <w:rFonts w:ascii="Times New Roman" w:eastAsia="Times New Roman" w:hAnsi="Times New Roman"/>
          <w:spacing w:val="2"/>
          <w:szCs w:val="24"/>
        </w:rPr>
        <w:t>o</w:t>
      </w:r>
      <w:r>
        <w:rPr>
          <w:rFonts w:ascii="Times New Roman" w:eastAsia="Times New Roman" w:hAnsi="Times New Roman"/>
          <w:szCs w:val="24"/>
        </w:rPr>
        <w:t>f</w:t>
      </w:r>
    </w:p>
    <w:p w:rsidR="00B47276" w:rsidRDefault="007C0DD4" w:rsidP="00457EC5">
      <w:pPr>
        <w:widowControl w:val="0"/>
        <w:ind w:left="100" w:right="-20"/>
        <w:rPr>
          <w:rFonts w:ascii="Times New Roman" w:eastAsia="Times New Roman" w:hAnsi="Times New Roman"/>
          <w:szCs w:val="24"/>
        </w:rPr>
      </w:pPr>
      <w:r>
        <w:rPr>
          <w:rFonts w:ascii="Times New Roman" w:eastAsia="Times New Roman" w:hAnsi="Times New Roman"/>
          <w:spacing w:val="-3"/>
          <w:szCs w:val="24"/>
        </w:rPr>
        <w:t>I</w:t>
      </w:r>
      <w:r>
        <w:rPr>
          <w:rFonts w:ascii="Times New Roman" w:eastAsia="Times New Roman" w:hAnsi="Times New Roman"/>
          <w:szCs w:val="24"/>
        </w:rPr>
        <w:t>n</w:t>
      </w:r>
      <w:r>
        <w:rPr>
          <w:rFonts w:ascii="Times New Roman" w:eastAsia="Times New Roman" w:hAnsi="Times New Roman"/>
          <w:spacing w:val="2"/>
          <w:szCs w:val="24"/>
        </w:rPr>
        <w:t>n</w:t>
      </w:r>
      <w:r>
        <w:rPr>
          <w:rFonts w:ascii="Times New Roman" w:eastAsia="Times New Roman" w:hAnsi="Times New Roman"/>
          <w:spacing w:val="-1"/>
          <w:szCs w:val="24"/>
        </w:rPr>
        <w:t>e</w:t>
      </w:r>
      <w:r>
        <w:rPr>
          <w:rFonts w:ascii="Times New Roman" w:eastAsia="Times New Roman" w:hAnsi="Times New Roman"/>
          <w:szCs w:val="24"/>
        </w:rPr>
        <w:t>r D</w:t>
      </w:r>
      <w:r>
        <w:rPr>
          <w:rFonts w:ascii="Times New Roman" w:eastAsia="Times New Roman" w:hAnsi="Times New Roman"/>
          <w:spacing w:val="2"/>
          <w:szCs w:val="24"/>
        </w:rPr>
        <w:t>u</w:t>
      </w:r>
      <w:r>
        <w:rPr>
          <w:rFonts w:ascii="Times New Roman" w:eastAsia="Times New Roman" w:hAnsi="Times New Roman"/>
          <w:spacing w:val="-1"/>
          <w:szCs w:val="24"/>
        </w:rPr>
        <w:t>c</w:t>
      </w:r>
      <w:r>
        <w:rPr>
          <w:rFonts w:ascii="Times New Roman" w:eastAsia="Times New Roman" w:hAnsi="Times New Roman"/>
          <w:szCs w:val="24"/>
        </w:rPr>
        <w:t>ts” is pr</w:t>
      </w:r>
      <w:r>
        <w:rPr>
          <w:rFonts w:ascii="Times New Roman" w:eastAsia="Times New Roman" w:hAnsi="Times New Roman"/>
          <w:spacing w:val="-1"/>
          <w:szCs w:val="24"/>
        </w:rPr>
        <w:t>e</w:t>
      </w:r>
      <w:r>
        <w:rPr>
          <w:rFonts w:ascii="Times New Roman" w:eastAsia="Times New Roman" w:hAnsi="Times New Roman"/>
          <w:szCs w:val="24"/>
        </w:rPr>
        <w:t>sumed</w:t>
      </w:r>
      <w:r>
        <w:rPr>
          <w:rFonts w:ascii="Times New Roman" w:eastAsia="Times New Roman" w:hAnsi="Times New Roman"/>
          <w:spacing w:val="2"/>
          <w:szCs w:val="24"/>
        </w:rPr>
        <w:t xml:space="preserve"> </w:t>
      </w:r>
      <w:r>
        <w:rPr>
          <w:rFonts w:ascii="Times New Roman" w:eastAsia="Times New Roman" w:hAnsi="Times New Roman"/>
          <w:szCs w:val="24"/>
        </w:rPr>
        <w:t>to be 1 / 2</w:t>
      </w:r>
    </w:p>
    <w:p w:rsidR="00B47276" w:rsidRDefault="00B47276" w:rsidP="00457EC5">
      <w:pPr>
        <w:widowControl w:val="0"/>
        <w:ind w:left="100" w:right="-20"/>
        <w:rPr>
          <w:rFonts w:ascii="Times New Roman" w:eastAsia="Times New Roman" w:hAnsi="Times New Roman"/>
          <w:szCs w:val="24"/>
        </w:rPr>
      </w:pPr>
    </w:p>
    <w:p w:rsidR="007C0DD4" w:rsidRDefault="007C0DD4" w:rsidP="00457EC5">
      <w:pPr>
        <w:widowControl w:val="0"/>
      </w:pPr>
    </w:p>
    <w:p w:rsidR="00B47276" w:rsidRDefault="00B47276" w:rsidP="00457EC5">
      <w:pPr>
        <w:widowControl w:val="0"/>
      </w:pPr>
    </w:p>
    <w:p w:rsidR="00457EC5" w:rsidDel="00F44FEC" w:rsidRDefault="00457EC5" w:rsidP="00457EC5">
      <w:pPr>
        <w:widowControl w:val="0"/>
        <w:rPr>
          <w:del w:id="441" w:author="Author"/>
        </w:rPr>
        <w:sectPr w:rsidR="00457EC5" w:rsidDel="00F44FEC">
          <w:type w:val="continuous"/>
          <w:pgSz w:w="12240" w:h="15840"/>
          <w:pgMar w:top="1360" w:right="1320" w:bottom="1240" w:left="1340" w:header="720" w:footer="720" w:gutter="0"/>
          <w:cols w:space="720"/>
        </w:sectPr>
      </w:pPr>
    </w:p>
    <w:p w:rsidR="007C0DD4" w:rsidRDefault="007C0DD4" w:rsidP="00457EC5">
      <w:pPr>
        <w:widowControl w:val="0"/>
        <w:tabs>
          <w:tab w:val="left" w:pos="1540"/>
        </w:tabs>
        <w:spacing w:before="29"/>
        <w:ind w:left="100" w:right="-20"/>
        <w:rPr>
          <w:rFonts w:ascii="Times New Roman" w:eastAsia="Times New Roman" w:hAnsi="Times New Roman"/>
          <w:szCs w:val="24"/>
        </w:rPr>
      </w:pPr>
      <w:r>
        <w:rPr>
          <w:rFonts w:ascii="Times New Roman" w:eastAsia="Times New Roman" w:hAnsi="Times New Roman"/>
          <w:szCs w:val="24"/>
        </w:rPr>
        <w:lastRenderedPageBreak/>
        <w:t>480</w:t>
      </w:r>
      <w:r>
        <w:rPr>
          <w:rFonts w:ascii="Times New Roman" w:eastAsia="Times New Roman" w:hAnsi="Times New Roman"/>
          <w:spacing w:val="-1"/>
          <w:szCs w:val="24"/>
        </w:rPr>
        <w:t>-</w:t>
      </w:r>
      <w:r>
        <w:rPr>
          <w:rFonts w:ascii="Times New Roman" w:eastAsia="Times New Roman" w:hAnsi="Times New Roman"/>
          <w:szCs w:val="24"/>
        </w:rPr>
        <w:t>54</w:t>
      </w:r>
      <w:r>
        <w:rPr>
          <w:rFonts w:ascii="Times New Roman" w:eastAsia="Times New Roman" w:hAnsi="Times New Roman"/>
          <w:spacing w:val="-1"/>
          <w:szCs w:val="24"/>
        </w:rPr>
        <w:t>-</w:t>
      </w:r>
      <w:r>
        <w:rPr>
          <w:rFonts w:ascii="Times New Roman" w:eastAsia="Times New Roman" w:hAnsi="Times New Roman"/>
          <w:szCs w:val="24"/>
        </w:rPr>
        <w:t>070</w:t>
      </w:r>
      <w:r>
        <w:rPr>
          <w:rFonts w:ascii="Times New Roman" w:eastAsia="Times New Roman" w:hAnsi="Times New Roman"/>
          <w:szCs w:val="24"/>
        </w:rPr>
        <w:tab/>
        <w:t>Comp</w:t>
      </w:r>
      <w:r>
        <w:rPr>
          <w:rFonts w:ascii="Times New Roman" w:eastAsia="Times New Roman" w:hAnsi="Times New Roman"/>
          <w:spacing w:val="1"/>
          <w:szCs w:val="24"/>
        </w:rPr>
        <w:t>l</w:t>
      </w:r>
      <w:r>
        <w:rPr>
          <w:rFonts w:ascii="Times New Roman" w:eastAsia="Times New Roman" w:hAnsi="Times New Roman"/>
          <w:spacing w:val="-1"/>
          <w:szCs w:val="24"/>
        </w:rPr>
        <w:t>a</w:t>
      </w:r>
      <w:r>
        <w:rPr>
          <w:rFonts w:ascii="Times New Roman" w:eastAsia="Times New Roman" w:hAnsi="Times New Roman"/>
          <w:szCs w:val="24"/>
        </w:rPr>
        <w:t>int</w:t>
      </w:r>
    </w:p>
    <w:p w:rsidR="007C0DD4" w:rsidRDefault="007C0DD4" w:rsidP="00457EC5">
      <w:pPr>
        <w:widowControl w:val="0"/>
        <w:spacing w:line="240" w:lineRule="exact"/>
        <w:rPr>
          <w:szCs w:val="24"/>
        </w:rPr>
      </w:pPr>
    </w:p>
    <w:p w:rsidR="007C0DD4" w:rsidRDefault="007C0DD4" w:rsidP="00457EC5">
      <w:pPr>
        <w:widowControl w:val="0"/>
        <w:tabs>
          <w:tab w:val="left" w:pos="820"/>
        </w:tabs>
        <w:ind w:left="820" w:right="54" w:hanging="720"/>
        <w:jc w:val="both"/>
        <w:rPr>
          <w:rFonts w:ascii="Times New Roman" w:eastAsia="Times New Roman" w:hAnsi="Times New Roman"/>
          <w:szCs w:val="24"/>
        </w:rPr>
      </w:pPr>
      <w:r>
        <w:rPr>
          <w:rFonts w:ascii="Times New Roman" w:eastAsia="Times New Roman" w:hAnsi="Times New Roman"/>
          <w:szCs w:val="24"/>
        </w:rPr>
        <w:t>(1)</w:t>
      </w:r>
      <w:r>
        <w:rPr>
          <w:rFonts w:ascii="Times New Roman" w:eastAsia="Times New Roman" w:hAnsi="Times New Roman"/>
          <w:szCs w:val="24"/>
        </w:rPr>
        <w:tab/>
      </w:r>
      <w:r>
        <w:rPr>
          <w:rFonts w:ascii="Times New Roman" w:eastAsia="Times New Roman" w:hAnsi="Times New Roman"/>
          <w:spacing w:val="1"/>
          <w:szCs w:val="24"/>
        </w:rPr>
        <w:t>W</w:t>
      </w:r>
      <w:r>
        <w:rPr>
          <w:rFonts w:ascii="Times New Roman" w:eastAsia="Times New Roman" w:hAnsi="Times New Roman"/>
          <w:szCs w:val="24"/>
        </w:rPr>
        <w:t>h</w:t>
      </w:r>
      <w:r>
        <w:rPr>
          <w:rFonts w:ascii="Times New Roman" w:eastAsia="Times New Roman" w:hAnsi="Times New Roman"/>
          <w:spacing w:val="-1"/>
          <w:szCs w:val="24"/>
        </w:rPr>
        <w:t>e</w:t>
      </w:r>
      <w:r>
        <w:rPr>
          <w:rFonts w:ascii="Times New Roman" w:eastAsia="Times New Roman" w:hAnsi="Times New Roman"/>
          <w:szCs w:val="24"/>
        </w:rPr>
        <w:t>n</w:t>
      </w:r>
      <w:r>
        <w:rPr>
          <w:rFonts w:ascii="Times New Roman" w:eastAsia="Times New Roman" w:hAnsi="Times New Roman"/>
          <w:spacing w:val="-1"/>
          <w:szCs w:val="24"/>
        </w:rPr>
        <w:t>e</w:t>
      </w:r>
      <w:r>
        <w:rPr>
          <w:rFonts w:ascii="Times New Roman" w:eastAsia="Times New Roman" w:hAnsi="Times New Roman"/>
          <w:szCs w:val="24"/>
        </w:rPr>
        <w:t>v</w:t>
      </w:r>
      <w:r>
        <w:rPr>
          <w:rFonts w:ascii="Times New Roman" w:eastAsia="Times New Roman" w:hAnsi="Times New Roman"/>
          <w:spacing w:val="-1"/>
          <w:szCs w:val="24"/>
        </w:rPr>
        <w:t>e</w:t>
      </w:r>
      <w:r>
        <w:rPr>
          <w:rFonts w:ascii="Times New Roman" w:eastAsia="Times New Roman" w:hAnsi="Times New Roman"/>
          <w:szCs w:val="24"/>
        </w:rPr>
        <w:t>r</w:t>
      </w:r>
      <w:r>
        <w:rPr>
          <w:rFonts w:ascii="Times New Roman" w:eastAsia="Times New Roman" w:hAnsi="Times New Roman"/>
          <w:spacing w:val="18"/>
          <w:szCs w:val="24"/>
        </w:rPr>
        <w:t xml:space="preserve"> </w:t>
      </w:r>
      <w:r>
        <w:rPr>
          <w:rFonts w:ascii="Times New Roman" w:eastAsia="Times New Roman" w:hAnsi="Times New Roman"/>
          <w:szCs w:val="24"/>
        </w:rPr>
        <w:t>the</w:t>
      </w:r>
      <w:r>
        <w:rPr>
          <w:rFonts w:ascii="Times New Roman" w:eastAsia="Times New Roman" w:hAnsi="Times New Roman"/>
          <w:spacing w:val="21"/>
          <w:szCs w:val="24"/>
        </w:rPr>
        <w:t xml:space="preserve"> </w:t>
      </w:r>
      <w:r>
        <w:rPr>
          <w:rFonts w:ascii="Times New Roman" w:eastAsia="Times New Roman" w:hAnsi="Times New Roman"/>
          <w:spacing w:val="-1"/>
          <w:szCs w:val="24"/>
        </w:rPr>
        <w:t>c</w:t>
      </w:r>
      <w:r>
        <w:rPr>
          <w:rFonts w:ascii="Times New Roman" w:eastAsia="Times New Roman" w:hAnsi="Times New Roman"/>
          <w:szCs w:val="24"/>
        </w:rPr>
        <w:t>om</w:t>
      </w:r>
      <w:r>
        <w:rPr>
          <w:rFonts w:ascii="Times New Roman" w:eastAsia="Times New Roman" w:hAnsi="Times New Roman"/>
          <w:spacing w:val="1"/>
          <w:szCs w:val="24"/>
        </w:rPr>
        <w:t>m</w:t>
      </w:r>
      <w:r>
        <w:rPr>
          <w:rFonts w:ascii="Times New Roman" w:eastAsia="Times New Roman" w:hAnsi="Times New Roman"/>
          <w:szCs w:val="24"/>
        </w:rPr>
        <w:t>is</w:t>
      </w:r>
      <w:r>
        <w:rPr>
          <w:rFonts w:ascii="Times New Roman" w:eastAsia="Times New Roman" w:hAnsi="Times New Roman"/>
          <w:spacing w:val="1"/>
          <w:szCs w:val="24"/>
        </w:rPr>
        <w:t>s</w:t>
      </w:r>
      <w:r>
        <w:rPr>
          <w:rFonts w:ascii="Times New Roman" w:eastAsia="Times New Roman" w:hAnsi="Times New Roman"/>
          <w:szCs w:val="24"/>
        </w:rPr>
        <w:t>ion</w:t>
      </w:r>
      <w:r>
        <w:rPr>
          <w:rFonts w:ascii="Times New Roman" w:eastAsia="Times New Roman" w:hAnsi="Times New Roman"/>
          <w:spacing w:val="19"/>
          <w:szCs w:val="24"/>
        </w:rPr>
        <w:t xml:space="preserve"> </w:t>
      </w:r>
      <w:r>
        <w:rPr>
          <w:rFonts w:ascii="Times New Roman" w:eastAsia="Times New Roman" w:hAnsi="Times New Roman"/>
          <w:szCs w:val="24"/>
        </w:rPr>
        <w:t>sh</w:t>
      </w:r>
      <w:r>
        <w:rPr>
          <w:rFonts w:ascii="Times New Roman" w:eastAsia="Times New Roman" w:hAnsi="Times New Roman"/>
          <w:spacing w:val="-1"/>
          <w:szCs w:val="24"/>
        </w:rPr>
        <w:t>a</w:t>
      </w:r>
      <w:r>
        <w:rPr>
          <w:rFonts w:ascii="Times New Roman" w:eastAsia="Times New Roman" w:hAnsi="Times New Roman"/>
          <w:szCs w:val="24"/>
        </w:rPr>
        <w:t>ll</w:t>
      </w:r>
      <w:r>
        <w:rPr>
          <w:rFonts w:ascii="Times New Roman" w:eastAsia="Times New Roman" w:hAnsi="Times New Roman"/>
          <w:spacing w:val="20"/>
          <w:szCs w:val="24"/>
        </w:rPr>
        <w:t xml:space="preserve"> </w:t>
      </w:r>
      <w:r>
        <w:rPr>
          <w:rFonts w:ascii="Times New Roman" w:eastAsia="Times New Roman" w:hAnsi="Times New Roman"/>
          <w:szCs w:val="24"/>
        </w:rPr>
        <w:t>find,</w:t>
      </w:r>
      <w:r>
        <w:rPr>
          <w:rFonts w:ascii="Times New Roman" w:eastAsia="Times New Roman" w:hAnsi="Times New Roman"/>
          <w:spacing w:val="19"/>
          <w:szCs w:val="24"/>
        </w:rPr>
        <w:t xml:space="preserve"> </w:t>
      </w:r>
      <w:r>
        <w:rPr>
          <w:rFonts w:ascii="Times New Roman" w:eastAsia="Times New Roman" w:hAnsi="Times New Roman"/>
          <w:spacing w:val="-1"/>
          <w:szCs w:val="24"/>
        </w:rPr>
        <w:t>a</w:t>
      </w:r>
      <w:r>
        <w:rPr>
          <w:rFonts w:ascii="Times New Roman" w:eastAsia="Times New Roman" w:hAnsi="Times New Roman"/>
          <w:szCs w:val="24"/>
        </w:rPr>
        <w:t>ft</w:t>
      </w:r>
      <w:r>
        <w:rPr>
          <w:rFonts w:ascii="Times New Roman" w:eastAsia="Times New Roman" w:hAnsi="Times New Roman"/>
          <w:spacing w:val="1"/>
          <w:szCs w:val="24"/>
        </w:rPr>
        <w:t>e</w:t>
      </w:r>
      <w:r>
        <w:rPr>
          <w:rFonts w:ascii="Times New Roman" w:eastAsia="Times New Roman" w:hAnsi="Times New Roman"/>
          <w:szCs w:val="24"/>
        </w:rPr>
        <w:t>r</w:t>
      </w:r>
      <w:r>
        <w:rPr>
          <w:rFonts w:ascii="Times New Roman" w:eastAsia="Times New Roman" w:hAnsi="Times New Roman"/>
          <w:spacing w:val="18"/>
          <w:szCs w:val="24"/>
        </w:rPr>
        <w:t xml:space="preserve"> </w:t>
      </w:r>
      <w:r>
        <w:rPr>
          <w:rFonts w:ascii="Times New Roman" w:eastAsia="Times New Roman" w:hAnsi="Times New Roman"/>
          <w:szCs w:val="24"/>
        </w:rPr>
        <w:t>h</w:t>
      </w:r>
      <w:r>
        <w:rPr>
          <w:rFonts w:ascii="Times New Roman" w:eastAsia="Times New Roman" w:hAnsi="Times New Roman"/>
          <w:spacing w:val="1"/>
          <w:szCs w:val="24"/>
        </w:rPr>
        <w:t>e</w:t>
      </w:r>
      <w:r>
        <w:rPr>
          <w:rFonts w:ascii="Times New Roman" w:eastAsia="Times New Roman" w:hAnsi="Times New Roman"/>
          <w:spacing w:val="-1"/>
          <w:szCs w:val="24"/>
        </w:rPr>
        <w:t>a</w:t>
      </w:r>
      <w:r>
        <w:rPr>
          <w:rFonts w:ascii="Times New Roman" w:eastAsia="Times New Roman" w:hAnsi="Times New Roman"/>
          <w:szCs w:val="24"/>
        </w:rPr>
        <w:t>r</w:t>
      </w:r>
      <w:r>
        <w:rPr>
          <w:rFonts w:ascii="Times New Roman" w:eastAsia="Times New Roman" w:hAnsi="Times New Roman"/>
          <w:spacing w:val="2"/>
          <w:szCs w:val="24"/>
        </w:rPr>
        <w:t>i</w:t>
      </w:r>
      <w:r>
        <w:rPr>
          <w:rFonts w:ascii="Times New Roman" w:eastAsia="Times New Roman" w:hAnsi="Times New Roman"/>
          <w:szCs w:val="24"/>
        </w:rPr>
        <w:t>ng</w:t>
      </w:r>
      <w:r>
        <w:rPr>
          <w:rFonts w:ascii="Times New Roman" w:eastAsia="Times New Roman" w:hAnsi="Times New Roman"/>
          <w:spacing w:val="17"/>
          <w:szCs w:val="24"/>
        </w:rPr>
        <w:t xml:space="preserve"> </w:t>
      </w:r>
      <w:r>
        <w:rPr>
          <w:rFonts w:ascii="Times New Roman" w:eastAsia="Times New Roman" w:hAnsi="Times New Roman"/>
          <w:spacing w:val="2"/>
          <w:szCs w:val="24"/>
        </w:rPr>
        <w:t>h</w:t>
      </w:r>
      <w:r>
        <w:rPr>
          <w:rFonts w:ascii="Times New Roman" w:eastAsia="Times New Roman" w:hAnsi="Times New Roman"/>
          <w:spacing w:val="-1"/>
          <w:szCs w:val="24"/>
        </w:rPr>
        <w:t>a</w:t>
      </w:r>
      <w:r>
        <w:rPr>
          <w:rFonts w:ascii="Times New Roman" w:eastAsia="Times New Roman" w:hAnsi="Times New Roman"/>
          <w:szCs w:val="24"/>
        </w:rPr>
        <w:t>d</w:t>
      </w:r>
      <w:r>
        <w:rPr>
          <w:rFonts w:ascii="Times New Roman" w:eastAsia="Times New Roman" w:hAnsi="Times New Roman"/>
          <w:spacing w:val="19"/>
          <w:szCs w:val="24"/>
        </w:rPr>
        <w:t xml:space="preserve"> </w:t>
      </w:r>
      <w:r>
        <w:rPr>
          <w:rFonts w:ascii="Times New Roman" w:eastAsia="Times New Roman" w:hAnsi="Times New Roman"/>
          <w:szCs w:val="24"/>
        </w:rPr>
        <w:t>upon</w:t>
      </w:r>
      <w:r>
        <w:rPr>
          <w:rFonts w:ascii="Times New Roman" w:eastAsia="Times New Roman" w:hAnsi="Times New Roman"/>
          <w:spacing w:val="19"/>
          <w:szCs w:val="24"/>
        </w:rPr>
        <w:t xml:space="preserve"> </w:t>
      </w:r>
      <w:r>
        <w:rPr>
          <w:rFonts w:ascii="Times New Roman" w:eastAsia="Times New Roman" w:hAnsi="Times New Roman"/>
          <w:spacing w:val="-1"/>
          <w:szCs w:val="24"/>
        </w:rPr>
        <w:t>c</w:t>
      </w:r>
      <w:r>
        <w:rPr>
          <w:rFonts w:ascii="Times New Roman" w:eastAsia="Times New Roman" w:hAnsi="Times New Roman"/>
          <w:szCs w:val="24"/>
        </w:rPr>
        <w:t>omp</w:t>
      </w:r>
      <w:r>
        <w:rPr>
          <w:rFonts w:ascii="Times New Roman" w:eastAsia="Times New Roman" w:hAnsi="Times New Roman"/>
          <w:spacing w:val="1"/>
          <w:szCs w:val="24"/>
        </w:rPr>
        <w:t>l</w:t>
      </w:r>
      <w:r>
        <w:rPr>
          <w:rFonts w:ascii="Times New Roman" w:eastAsia="Times New Roman" w:hAnsi="Times New Roman"/>
          <w:spacing w:val="-1"/>
          <w:szCs w:val="24"/>
        </w:rPr>
        <w:t>a</w:t>
      </w:r>
      <w:r>
        <w:rPr>
          <w:rFonts w:ascii="Times New Roman" w:eastAsia="Times New Roman" w:hAnsi="Times New Roman"/>
          <w:szCs w:val="24"/>
        </w:rPr>
        <w:t>int</w:t>
      </w:r>
      <w:r>
        <w:rPr>
          <w:rFonts w:ascii="Times New Roman" w:eastAsia="Times New Roman" w:hAnsi="Times New Roman"/>
          <w:spacing w:val="22"/>
          <w:szCs w:val="24"/>
        </w:rPr>
        <w:t xml:space="preserve"> </w:t>
      </w:r>
      <w:r>
        <w:rPr>
          <w:rFonts w:ascii="Times New Roman" w:eastAsia="Times New Roman" w:hAnsi="Times New Roman"/>
          <w:spacing w:val="2"/>
          <w:szCs w:val="24"/>
        </w:rPr>
        <w:t>b</w:t>
      </w:r>
      <w:r>
        <w:rPr>
          <w:rFonts w:ascii="Times New Roman" w:eastAsia="Times New Roman" w:hAnsi="Times New Roman"/>
          <w:szCs w:val="24"/>
        </w:rPr>
        <w:t>y</w:t>
      </w:r>
      <w:r>
        <w:rPr>
          <w:rFonts w:ascii="Times New Roman" w:eastAsia="Times New Roman" w:hAnsi="Times New Roman"/>
          <w:spacing w:val="17"/>
          <w:szCs w:val="24"/>
        </w:rPr>
        <w:t xml:space="preserve"> </w:t>
      </w:r>
      <w:r>
        <w:rPr>
          <w:rFonts w:ascii="Times New Roman" w:eastAsia="Times New Roman" w:hAnsi="Times New Roman"/>
          <w:szCs w:val="24"/>
        </w:rPr>
        <w:t>a</w:t>
      </w:r>
      <w:r>
        <w:rPr>
          <w:rFonts w:ascii="Times New Roman" w:eastAsia="Times New Roman" w:hAnsi="Times New Roman"/>
          <w:spacing w:val="18"/>
          <w:szCs w:val="24"/>
        </w:rPr>
        <w:t xml:space="preserve"> </w:t>
      </w:r>
      <w:r>
        <w:rPr>
          <w:rFonts w:ascii="Times New Roman" w:eastAsia="Times New Roman" w:hAnsi="Times New Roman"/>
          <w:szCs w:val="24"/>
        </w:rPr>
        <w:t>l</w:t>
      </w:r>
      <w:r>
        <w:rPr>
          <w:rFonts w:ascii="Times New Roman" w:eastAsia="Times New Roman" w:hAnsi="Times New Roman"/>
          <w:spacing w:val="1"/>
          <w:szCs w:val="24"/>
        </w:rPr>
        <w:t>i</w:t>
      </w:r>
      <w:r>
        <w:rPr>
          <w:rFonts w:ascii="Times New Roman" w:eastAsia="Times New Roman" w:hAnsi="Times New Roman"/>
          <w:spacing w:val="-1"/>
          <w:szCs w:val="24"/>
        </w:rPr>
        <w:t>ce</w:t>
      </w:r>
      <w:r>
        <w:rPr>
          <w:rFonts w:ascii="Times New Roman" w:eastAsia="Times New Roman" w:hAnsi="Times New Roman"/>
          <w:szCs w:val="24"/>
        </w:rPr>
        <w:t>ns</w:t>
      </w:r>
      <w:r>
        <w:rPr>
          <w:rFonts w:ascii="Times New Roman" w:eastAsia="Times New Roman" w:hAnsi="Times New Roman"/>
          <w:spacing w:val="1"/>
          <w:szCs w:val="24"/>
        </w:rPr>
        <w:t>e</w:t>
      </w:r>
      <w:r>
        <w:rPr>
          <w:rFonts w:ascii="Times New Roman" w:eastAsia="Times New Roman" w:hAnsi="Times New Roman"/>
          <w:szCs w:val="24"/>
        </w:rPr>
        <w:t>e</w:t>
      </w:r>
      <w:r>
        <w:rPr>
          <w:rFonts w:ascii="Times New Roman" w:eastAsia="Times New Roman" w:hAnsi="Times New Roman"/>
          <w:spacing w:val="18"/>
          <w:szCs w:val="24"/>
        </w:rPr>
        <w:t xml:space="preserve"> </w:t>
      </w:r>
      <w:r>
        <w:rPr>
          <w:rFonts w:ascii="Times New Roman" w:eastAsia="Times New Roman" w:hAnsi="Times New Roman"/>
          <w:szCs w:val="24"/>
        </w:rPr>
        <w:t xml:space="preserve">or </w:t>
      </w:r>
      <w:r>
        <w:rPr>
          <w:rFonts w:ascii="Times New Roman" w:eastAsia="Times New Roman" w:hAnsi="Times New Roman"/>
          <w:spacing w:val="2"/>
          <w:szCs w:val="24"/>
        </w:rPr>
        <w:t>b</w:t>
      </w:r>
      <w:r>
        <w:rPr>
          <w:rFonts w:ascii="Times New Roman" w:eastAsia="Times New Roman" w:hAnsi="Times New Roman"/>
          <w:szCs w:val="24"/>
        </w:rPr>
        <w:t>y a</w:t>
      </w:r>
      <w:r>
        <w:rPr>
          <w:rFonts w:ascii="Times New Roman" w:eastAsia="Times New Roman" w:hAnsi="Times New Roman"/>
          <w:spacing w:val="1"/>
          <w:szCs w:val="24"/>
        </w:rPr>
        <w:t xml:space="preserve"> </w:t>
      </w:r>
      <w:r>
        <w:rPr>
          <w:rFonts w:ascii="Times New Roman" w:eastAsia="Times New Roman" w:hAnsi="Times New Roman"/>
          <w:szCs w:val="24"/>
        </w:rPr>
        <w:t>ut</w:t>
      </w:r>
      <w:r>
        <w:rPr>
          <w:rFonts w:ascii="Times New Roman" w:eastAsia="Times New Roman" w:hAnsi="Times New Roman"/>
          <w:spacing w:val="1"/>
          <w:szCs w:val="24"/>
        </w:rPr>
        <w:t>i</w:t>
      </w:r>
      <w:r>
        <w:rPr>
          <w:rFonts w:ascii="Times New Roman" w:eastAsia="Times New Roman" w:hAnsi="Times New Roman"/>
          <w:szCs w:val="24"/>
        </w:rPr>
        <w:t>l</w:t>
      </w:r>
      <w:r>
        <w:rPr>
          <w:rFonts w:ascii="Times New Roman" w:eastAsia="Times New Roman" w:hAnsi="Times New Roman"/>
          <w:spacing w:val="1"/>
          <w:szCs w:val="24"/>
        </w:rPr>
        <w:t>i</w:t>
      </w:r>
      <w:r>
        <w:rPr>
          <w:rFonts w:ascii="Times New Roman" w:eastAsia="Times New Roman" w:hAnsi="Times New Roman"/>
          <w:spacing w:val="3"/>
          <w:szCs w:val="24"/>
        </w:rPr>
        <w:t>t</w:t>
      </w:r>
      <w:r>
        <w:rPr>
          <w:rFonts w:ascii="Times New Roman" w:eastAsia="Times New Roman" w:hAnsi="Times New Roman"/>
          <w:spacing w:val="-5"/>
          <w:szCs w:val="24"/>
        </w:rPr>
        <w:t>y</w:t>
      </w:r>
      <w:r>
        <w:rPr>
          <w:rFonts w:ascii="Times New Roman" w:eastAsia="Times New Roman" w:hAnsi="Times New Roman"/>
          <w:szCs w:val="24"/>
        </w:rPr>
        <w:t>,</w:t>
      </w:r>
      <w:r>
        <w:rPr>
          <w:rFonts w:ascii="Times New Roman" w:eastAsia="Times New Roman" w:hAnsi="Times New Roman"/>
          <w:spacing w:val="2"/>
          <w:szCs w:val="24"/>
        </w:rPr>
        <w:t xml:space="preserve"> </w:t>
      </w:r>
      <w:r>
        <w:rPr>
          <w:rFonts w:ascii="Times New Roman" w:eastAsia="Times New Roman" w:hAnsi="Times New Roman"/>
          <w:szCs w:val="24"/>
        </w:rPr>
        <w:t>that</w:t>
      </w:r>
      <w:r>
        <w:rPr>
          <w:rFonts w:ascii="Times New Roman" w:eastAsia="Times New Roman" w:hAnsi="Times New Roman"/>
          <w:spacing w:val="2"/>
          <w:szCs w:val="24"/>
        </w:rPr>
        <w:t xml:space="preserve"> </w:t>
      </w:r>
      <w:r>
        <w:rPr>
          <w:rFonts w:ascii="Times New Roman" w:eastAsia="Times New Roman" w:hAnsi="Times New Roman"/>
          <w:szCs w:val="24"/>
        </w:rPr>
        <w:t>t</w:t>
      </w:r>
      <w:r>
        <w:rPr>
          <w:rFonts w:ascii="Times New Roman" w:eastAsia="Times New Roman" w:hAnsi="Times New Roman"/>
          <w:spacing w:val="3"/>
          <w:szCs w:val="24"/>
        </w:rPr>
        <w:t>h</w:t>
      </w:r>
      <w:r>
        <w:rPr>
          <w:rFonts w:ascii="Times New Roman" w:eastAsia="Times New Roman" w:hAnsi="Times New Roman"/>
          <w:szCs w:val="24"/>
        </w:rPr>
        <w:t>e</w:t>
      </w:r>
      <w:r>
        <w:rPr>
          <w:rFonts w:ascii="Times New Roman" w:eastAsia="Times New Roman" w:hAnsi="Times New Roman"/>
          <w:spacing w:val="1"/>
          <w:szCs w:val="24"/>
        </w:rPr>
        <w:t xml:space="preserve"> r</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2"/>
          <w:szCs w:val="24"/>
        </w:rPr>
        <w:t>e</w:t>
      </w:r>
      <w:r>
        <w:rPr>
          <w:rFonts w:ascii="Times New Roman" w:eastAsia="Times New Roman" w:hAnsi="Times New Roman"/>
          <w:szCs w:val="24"/>
        </w:rPr>
        <w:t>s,</w:t>
      </w:r>
      <w:r>
        <w:rPr>
          <w:rFonts w:ascii="Times New Roman" w:eastAsia="Times New Roman" w:hAnsi="Times New Roman"/>
          <w:spacing w:val="2"/>
          <w:szCs w:val="24"/>
        </w:rPr>
        <w:t xml:space="preserve"> </w:t>
      </w:r>
      <w:r>
        <w:rPr>
          <w:rFonts w:ascii="Times New Roman" w:eastAsia="Times New Roman" w:hAnsi="Times New Roman"/>
          <w:szCs w:val="24"/>
        </w:rPr>
        <w:t>te</w:t>
      </w:r>
      <w:r>
        <w:rPr>
          <w:rFonts w:ascii="Times New Roman" w:eastAsia="Times New Roman" w:hAnsi="Times New Roman"/>
          <w:spacing w:val="-1"/>
          <w:szCs w:val="24"/>
        </w:rPr>
        <w:t>r</w:t>
      </w:r>
      <w:r>
        <w:rPr>
          <w:rFonts w:ascii="Times New Roman" w:eastAsia="Times New Roman" w:hAnsi="Times New Roman"/>
          <w:szCs w:val="24"/>
        </w:rPr>
        <w:t>ms,</w:t>
      </w:r>
      <w:r>
        <w:rPr>
          <w:rFonts w:ascii="Times New Roman" w:eastAsia="Times New Roman" w:hAnsi="Times New Roman"/>
          <w:spacing w:val="3"/>
          <w:szCs w:val="24"/>
        </w:rPr>
        <w:t xml:space="preserve"> </w:t>
      </w:r>
      <w:r>
        <w:rPr>
          <w:rFonts w:ascii="Times New Roman" w:eastAsia="Times New Roman" w:hAnsi="Times New Roman"/>
          <w:szCs w:val="24"/>
        </w:rPr>
        <w:t>or</w:t>
      </w:r>
      <w:r>
        <w:rPr>
          <w:rFonts w:ascii="Times New Roman" w:eastAsia="Times New Roman" w:hAnsi="Times New Roman"/>
          <w:spacing w:val="4"/>
          <w:szCs w:val="24"/>
        </w:rPr>
        <w:t xml:space="preserve"> </w:t>
      </w:r>
      <w:r>
        <w:rPr>
          <w:rFonts w:ascii="Times New Roman" w:eastAsia="Times New Roman" w:hAnsi="Times New Roman"/>
          <w:spacing w:val="-1"/>
          <w:szCs w:val="24"/>
        </w:rPr>
        <w:t>c</w:t>
      </w:r>
      <w:r>
        <w:rPr>
          <w:rFonts w:ascii="Times New Roman" w:eastAsia="Times New Roman" w:hAnsi="Times New Roman"/>
          <w:szCs w:val="24"/>
        </w:rPr>
        <w:t>ondi</w:t>
      </w:r>
      <w:r>
        <w:rPr>
          <w:rFonts w:ascii="Times New Roman" w:eastAsia="Times New Roman" w:hAnsi="Times New Roman"/>
          <w:spacing w:val="1"/>
          <w:szCs w:val="24"/>
        </w:rPr>
        <w:t>t</w:t>
      </w:r>
      <w:r>
        <w:rPr>
          <w:rFonts w:ascii="Times New Roman" w:eastAsia="Times New Roman" w:hAnsi="Times New Roman"/>
          <w:szCs w:val="24"/>
        </w:rPr>
        <w:t>ions</w:t>
      </w:r>
      <w:r>
        <w:rPr>
          <w:rFonts w:ascii="Times New Roman" w:eastAsia="Times New Roman" w:hAnsi="Times New Roman"/>
          <w:spacing w:val="3"/>
          <w:szCs w:val="24"/>
        </w:rPr>
        <w:t xml:space="preserve"> </w:t>
      </w:r>
      <w:r>
        <w:rPr>
          <w:rFonts w:ascii="Times New Roman" w:eastAsia="Times New Roman" w:hAnsi="Times New Roman"/>
          <w:szCs w:val="24"/>
        </w:rPr>
        <w:t>d</w:t>
      </w:r>
      <w:r>
        <w:rPr>
          <w:rFonts w:ascii="Times New Roman" w:eastAsia="Times New Roman" w:hAnsi="Times New Roman"/>
          <w:spacing w:val="-1"/>
          <w:szCs w:val="24"/>
        </w:rPr>
        <w:t>e</w:t>
      </w:r>
      <w:r>
        <w:rPr>
          <w:rFonts w:ascii="Times New Roman" w:eastAsia="Times New Roman" w:hAnsi="Times New Roman"/>
          <w:szCs w:val="24"/>
        </w:rPr>
        <w:t>mand</w:t>
      </w:r>
      <w:r>
        <w:rPr>
          <w:rFonts w:ascii="Times New Roman" w:eastAsia="Times New Roman" w:hAnsi="Times New Roman"/>
          <w:spacing w:val="-1"/>
          <w:szCs w:val="24"/>
        </w:rPr>
        <w:t>e</w:t>
      </w:r>
      <w:r>
        <w:rPr>
          <w:rFonts w:ascii="Times New Roman" w:eastAsia="Times New Roman" w:hAnsi="Times New Roman"/>
          <w:szCs w:val="24"/>
        </w:rPr>
        <w:t>d,</w:t>
      </w:r>
      <w:r>
        <w:rPr>
          <w:rFonts w:ascii="Times New Roman" w:eastAsia="Times New Roman" w:hAnsi="Times New Roman"/>
          <w:spacing w:val="5"/>
          <w:szCs w:val="24"/>
        </w:rPr>
        <w:t xml:space="preserve"> </w:t>
      </w:r>
      <w:r>
        <w:rPr>
          <w:rFonts w:ascii="Times New Roman" w:eastAsia="Times New Roman" w:hAnsi="Times New Roman"/>
          <w:spacing w:val="-1"/>
          <w:szCs w:val="24"/>
        </w:rPr>
        <w:t>e</w:t>
      </w:r>
      <w:r>
        <w:rPr>
          <w:rFonts w:ascii="Times New Roman" w:eastAsia="Times New Roman" w:hAnsi="Times New Roman"/>
          <w:spacing w:val="2"/>
          <w:szCs w:val="24"/>
        </w:rPr>
        <w:t>x</w:t>
      </w:r>
      <w:r>
        <w:rPr>
          <w:rFonts w:ascii="Times New Roman" w:eastAsia="Times New Roman" w:hAnsi="Times New Roman"/>
          <w:spacing w:val="-1"/>
          <w:szCs w:val="24"/>
        </w:rPr>
        <w:t>ac</w:t>
      </w:r>
      <w:r>
        <w:rPr>
          <w:rFonts w:ascii="Times New Roman" w:eastAsia="Times New Roman" w:hAnsi="Times New Roman"/>
          <w:szCs w:val="24"/>
        </w:rPr>
        <w:t>ted,</w:t>
      </w:r>
      <w:r>
        <w:rPr>
          <w:rFonts w:ascii="Times New Roman" w:eastAsia="Times New Roman" w:hAnsi="Times New Roman"/>
          <w:spacing w:val="2"/>
          <w:szCs w:val="24"/>
        </w:rPr>
        <w:t xml:space="preserve"> </w:t>
      </w:r>
      <w:r>
        <w:rPr>
          <w:rFonts w:ascii="Times New Roman" w:eastAsia="Times New Roman" w:hAnsi="Times New Roman"/>
          <w:spacing w:val="-1"/>
          <w:szCs w:val="24"/>
        </w:rPr>
        <w:t>c</w:t>
      </w:r>
      <w:r>
        <w:rPr>
          <w:rFonts w:ascii="Times New Roman" w:eastAsia="Times New Roman" w:hAnsi="Times New Roman"/>
          <w:spacing w:val="2"/>
          <w:szCs w:val="24"/>
        </w:rPr>
        <w:t>h</w:t>
      </w:r>
      <w:r>
        <w:rPr>
          <w:rFonts w:ascii="Times New Roman" w:eastAsia="Times New Roman" w:hAnsi="Times New Roman"/>
          <w:spacing w:val="-1"/>
          <w:szCs w:val="24"/>
        </w:rPr>
        <w:t>a</w:t>
      </w:r>
      <w:r>
        <w:rPr>
          <w:rFonts w:ascii="Times New Roman" w:eastAsia="Times New Roman" w:hAnsi="Times New Roman"/>
          <w:spacing w:val="1"/>
          <w:szCs w:val="24"/>
        </w:rPr>
        <w:t>r</w:t>
      </w:r>
      <w:r>
        <w:rPr>
          <w:rFonts w:ascii="Times New Roman" w:eastAsia="Times New Roman" w:hAnsi="Times New Roman"/>
          <w:szCs w:val="24"/>
        </w:rPr>
        <w:t>g</w:t>
      </w:r>
      <w:r>
        <w:rPr>
          <w:rFonts w:ascii="Times New Roman" w:eastAsia="Times New Roman" w:hAnsi="Times New Roman"/>
          <w:spacing w:val="-1"/>
          <w:szCs w:val="24"/>
        </w:rPr>
        <w:t>e</w:t>
      </w:r>
      <w:r>
        <w:rPr>
          <w:rFonts w:ascii="Times New Roman" w:eastAsia="Times New Roman" w:hAnsi="Times New Roman"/>
          <w:szCs w:val="24"/>
        </w:rPr>
        <w:t>d,</w:t>
      </w:r>
      <w:r>
        <w:rPr>
          <w:rFonts w:ascii="Times New Roman" w:eastAsia="Times New Roman" w:hAnsi="Times New Roman"/>
          <w:spacing w:val="2"/>
          <w:szCs w:val="24"/>
        </w:rPr>
        <w:t xml:space="preserve"> </w:t>
      </w:r>
      <w:r>
        <w:rPr>
          <w:rFonts w:ascii="Times New Roman" w:eastAsia="Times New Roman" w:hAnsi="Times New Roman"/>
          <w:szCs w:val="24"/>
        </w:rPr>
        <w:t>or</w:t>
      </w:r>
      <w:r>
        <w:rPr>
          <w:rFonts w:ascii="Times New Roman" w:eastAsia="Times New Roman" w:hAnsi="Times New Roman"/>
          <w:spacing w:val="4"/>
          <w:szCs w:val="24"/>
        </w:rPr>
        <w:t xml:space="preserve"> </w:t>
      </w:r>
      <w:r>
        <w:rPr>
          <w:rFonts w:ascii="Times New Roman" w:eastAsia="Times New Roman" w:hAnsi="Times New Roman"/>
          <w:spacing w:val="-1"/>
          <w:szCs w:val="24"/>
        </w:rPr>
        <w:t>c</w:t>
      </w:r>
      <w:r>
        <w:rPr>
          <w:rFonts w:ascii="Times New Roman" w:eastAsia="Times New Roman" w:hAnsi="Times New Roman"/>
          <w:szCs w:val="24"/>
        </w:rPr>
        <w:t>ol</w:t>
      </w:r>
      <w:r>
        <w:rPr>
          <w:rFonts w:ascii="Times New Roman" w:eastAsia="Times New Roman" w:hAnsi="Times New Roman"/>
          <w:spacing w:val="1"/>
          <w:szCs w:val="24"/>
        </w:rPr>
        <w:t>l</w:t>
      </w:r>
      <w:r>
        <w:rPr>
          <w:rFonts w:ascii="Times New Roman" w:eastAsia="Times New Roman" w:hAnsi="Times New Roman"/>
          <w:spacing w:val="-1"/>
          <w:szCs w:val="24"/>
        </w:rPr>
        <w:t>ec</w:t>
      </w:r>
      <w:r>
        <w:rPr>
          <w:rFonts w:ascii="Times New Roman" w:eastAsia="Times New Roman" w:hAnsi="Times New Roman"/>
          <w:szCs w:val="24"/>
        </w:rPr>
        <w:t xml:space="preserve">ted </w:t>
      </w:r>
      <w:r>
        <w:rPr>
          <w:rFonts w:ascii="Times New Roman" w:eastAsia="Times New Roman" w:hAnsi="Times New Roman"/>
          <w:spacing w:val="2"/>
          <w:szCs w:val="24"/>
        </w:rPr>
        <w:t>b</w:t>
      </w:r>
      <w:r>
        <w:rPr>
          <w:rFonts w:ascii="Times New Roman" w:eastAsia="Times New Roman" w:hAnsi="Times New Roman"/>
          <w:szCs w:val="24"/>
        </w:rPr>
        <w:t xml:space="preserve">y </w:t>
      </w:r>
      <w:r>
        <w:rPr>
          <w:rFonts w:ascii="Times New Roman" w:eastAsia="Times New Roman" w:hAnsi="Times New Roman"/>
          <w:spacing w:val="-1"/>
          <w:szCs w:val="24"/>
        </w:rPr>
        <w:t>a</w:t>
      </w:r>
      <w:r>
        <w:rPr>
          <w:rFonts w:ascii="Times New Roman" w:eastAsia="Times New Roman" w:hAnsi="Times New Roman"/>
          <w:spacing w:val="5"/>
          <w:szCs w:val="24"/>
        </w:rPr>
        <w:t>n</w:t>
      </w:r>
      <w:r>
        <w:rPr>
          <w:rFonts w:ascii="Times New Roman" w:eastAsia="Times New Roman" w:hAnsi="Times New Roman"/>
          <w:szCs w:val="24"/>
        </w:rPr>
        <w:t>y</w:t>
      </w:r>
      <w:r>
        <w:rPr>
          <w:rFonts w:ascii="Times New Roman" w:eastAsia="Times New Roman" w:hAnsi="Times New Roman"/>
          <w:spacing w:val="1"/>
          <w:szCs w:val="24"/>
        </w:rPr>
        <w:t xml:space="preserve"> </w:t>
      </w:r>
      <w:del w:id="442" w:author="Author">
        <w:r w:rsidDel="00F44FEC">
          <w:rPr>
            <w:rFonts w:ascii="Times New Roman" w:eastAsia="Times New Roman" w:hAnsi="Times New Roman"/>
            <w:spacing w:val="1"/>
            <w:szCs w:val="24"/>
          </w:rPr>
          <w:delText>f</w:delText>
        </w:r>
        <w:r w:rsidDel="00F44FEC">
          <w:rPr>
            <w:rFonts w:ascii="Times New Roman" w:eastAsia="Times New Roman" w:hAnsi="Times New Roman"/>
            <w:spacing w:val="-1"/>
            <w:szCs w:val="24"/>
          </w:rPr>
          <w:delText>ac</w:delText>
        </w:r>
        <w:r w:rsidDel="00F44FEC">
          <w:rPr>
            <w:rFonts w:ascii="Times New Roman" w:eastAsia="Times New Roman" w:hAnsi="Times New Roman"/>
            <w:szCs w:val="24"/>
          </w:rPr>
          <w:delText>i</w:delText>
        </w:r>
        <w:r w:rsidDel="00F44FEC">
          <w:rPr>
            <w:rFonts w:ascii="Times New Roman" w:eastAsia="Times New Roman" w:hAnsi="Times New Roman"/>
            <w:spacing w:val="1"/>
            <w:szCs w:val="24"/>
          </w:rPr>
          <w:delText>l</w:delText>
        </w:r>
        <w:r w:rsidDel="00F44FEC">
          <w:rPr>
            <w:rFonts w:ascii="Times New Roman" w:eastAsia="Times New Roman" w:hAnsi="Times New Roman"/>
            <w:szCs w:val="24"/>
          </w:rPr>
          <w:delText>i</w:delText>
        </w:r>
        <w:r w:rsidDel="00F44FEC">
          <w:rPr>
            <w:rFonts w:ascii="Times New Roman" w:eastAsia="Times New Roman" w:hAnsi="Times New Roman"/>
            <w:spacing w:val="3"/>
            <w:szCs w:val="24"/>
          </w:rPr>
          <w:delText>t</w:delText>
        </w:r>
        <w:r w:rsidDel="00F44FEC">
          <w:rPr>
            <w:rFonts w:ascii="Times New Roman" w:eastAsia="Times New Roman" w:hAnsi="Times New Roman"/>
            <w:szCs w:val="24"/>
          </w:rPr>
          <w:delText>y</w:delText>
        </w:r>
        <w:r w:rsidDel="00F44FEC">
          <w:rPr>
            <w:rFonts w:ascii="Times New Roman" w:eastAsia="Times New Roman" w:hAnsi="Times New Roman"/>
            <w:spacing w:val="1"/>
            <w:szCs w:val="24"/>
          </w:rPr>
          <w:delText xml:space="preserve"> </w:delText>
        </w:r>
        <w:r w:rsidDel="00F44FEC">
          <w:rPr>
            <w:rFonts w:ascii="Times New Roman" w:eastAsia="Times New Roman" w:hAnsi="Times New Roman"/>
            <w:szCs w:val="24"/>
          </w:rPr>
          <w:delText>ut</w:delText>
        </w:r>
        <w:r w:rsidDel="00F44FEC">
          <w:rPr>
            <w:rFonts w:ascii="Times New Roman" w:eastAsia="Times New Roman" w:hAnsi="Times New Roman"/>
            <w:spacing w:val="1"/>
            <w:szCs w:val="24"/>
          </w:rPr>
          <w:delText>i</w:delText>
        </w:r>
        <w:r w:rsidDel="00F44FEC">
          <w:rPr>
            <w:rFonts w:ascii="Times New Roman" w:eastAsia="Times New Roman" w:hAnsi="Times New Roman"/>
            <w:szCs w:val="24"/>
          </w:rPr>
          <w:delText>l</w:delText>
        </w:r>
        <w:r w:rsidDel="00F44FEC">
          <w:rPr>
            <w:rFonts w:ascii="Times New Roman" w:eastAsia="Times New Roman" w:hAnsi="Times New Roman"/>
            <w:spacing w:val="1"/>
            <w:szCs w:val="24"/>
          </w:rPr>
          <w:delText>i</w:delText>
        </w:r>
        <w:r w:rsidDel="00F44FEC">
          <w:rPr>
            <w:rFonts w:ascii="Times New Roman" w:eastAsia="Times New Roman" w:hAnsi="Times New Roman"/>
            <w:spacing w:val="3"/>
            <w:szCs w:val="24"/>
          </w:rPr>
          <w:delText>t</w:delText>
        </w:r>
        <w:r w:rsidDel="00F44FEC">
          <w:rPr>
            <w:rFonts w:ascii="Times New Roman" w:eastAsia="Times New Roman" w:hAnsi="Times New Roman"/>
            <w:szCs w:val="24"/>
          </w:rPr>
          <w:delText>y</w:delText>
        </w:r>
      </w:del>
      <w:ins w:id="443" w:author="Author">
        <w:r>
          <w:rPr>
            <w:rFonts w:ascii="Times New Roman" w:eastAsia="Times New Roman" w:hAnsi="Times New Roman"/>
            <w:spacing w:val="1"/>
            <w:szCs w:val="24"/>
          </w:rPr>
          <w:t>owner</w:t>
        </w:r>
      </w:ins>
      <w:r>
        <w:rPr>
          <w:rFonts w:ascii="Times New Roman" w:eastAsia="Times New Roman" w:hAnsi="Times New Roman"/>
          <w:szCs w:val="24"/>
        </w:rPr>
        <w:t xml:space="preserve"> in</w:t>
      </w:r>
      <w:r>
        <w:rPr>
          <w:rFonts w:ascii="Times New Roman" w:eastAsia="Times New Roman" w:hAnsi="Times New Roman"/>
          <w:spacing w:val="8"/>
          <w:szCs w:val="24"/>
        </w:rPr>
        <w:t xml:space="preserve"> </w:t>
      </w:r>
      <w:r>
        <w:rPr>
          <w:rFonts w:ascii="Times New Roman" w:eastAsia="Times New Roman" w:hAnsi="Times New Roman"/>
          <w:spacing w:val="-1"/>
          <w:szCs w:val="24"/>
        </w:rPr>
        <w:t>c</w:t>
      </w:r>
      <w:r>
        <w:rPr>
          <w:rFonts w:ascii="Times New Roman" w:eastAsia="Times New Roman" w:hAnsi="Times New Roman"/>
          <w:szCs w:val="24"/>
        </w:rPr>
        <w:t>onn</w:t>
      </w:r>
      <w:r>
        <w:rPr>
          <w:rFonts w:ascii="Times New Roman" w:eastAsia="Times New Roman" w:hAnsi="Times New Roman"/>
          <w:spacing w:val="1"/>
          <w:szCs w:val="24"/>
        </w:rPr>
        <w:t>e</w:t>
      </w:r>
      <w:r>
        <w:rPr>
          <w:rFonts w:ascii="Times New Roman" w:eastAsia="Times New Roman" w:hAnsi="Times New Roman"/>
          <w:spacing w:val="-1"/>
          <w:szCs w:val="24"/>
        </w:rPr>
        <w:t>c</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w:t>
      </w:r>
      <w:r>
        <w:rPr>
          <w:rFonts w:ascii="Times New Roman" w:eastAsia="Times New Roman" w:hAnsi="Times New Roman"/>
          <w:spacing w:val="5"/>
          <w:szCs w:val="24"/>
        </w:rPr>
        <w:t xml:space="preserve"> </w:t>
      </w:r>
      <w:r>
        <w:rPr>
          <w:rFonts w:ascii="Times New Roman" w:eastAsia="Times New Roman" w:hAnsi="Times New Roman"/>
          <w:szCs w:val="24"/>
        </w:rPr>
        <w:t>with</w:t>
      </w:r>
      <w:r>
        <w:rPr>
          <w:rFonts w:ascii="Times New Roman" w:eastAsia="Times New Roman" w:hAnsi="Times New Roman"/>
          <w:spacing w:val="5"/>
          <w:szCs w:val="24"/>
        </w:rPr>
        <w:t xml:space="preserve"> </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t</w:t>
      </w:r>
      <w:r>
        <w:rPr>
          <w:rFonts w:ascii="Times New Roman" w:eastAsia="Times New Roman" w:hAnsi="Times New Roman"/>
          <w:spacing w:val="-1"/>
          <w:szCs w:val="24"/>
        </w:rPr>
        <w:t>ac</w:t>
      </w:r>
      <w:r>
        <w:rPr>
          <w:rFonts w:ascii="Times New Roman" w:eastAsia="Times New Roman" w:hAnsi="Times New Roman"/>
          <w:szCs w:val="24"/>
        </w:rPr>
        <w:t>h</w:t>
      </w:r>
      <w:r>
        <w:rPr>
          <w:rFonts w:ascii="Times New Roman" w:eastAsia="Times New Roman" w:hAnsi="Times New Roman"/>
          <w:spacing w:val="3"/>
          <w:szCs w:val="24"/>
        </w:rPr>
        <w:t>m</w:t>
      </w:r>
      <w:r>
        <w:rPr>
          <w:rFonts w:ascii="Times New Roman" w:eastAsia="Times New Roman" w:hAnsi="Times New Roman"/>
          <w:spacing w:val="-1"/>
          <w:szCs w:val="24"/>
        </w:rPr>
        <w:t>e</w:t>
      </w:r>
      <w:r>
        <w:rPr>
          <w:rFonts w:ascii="Times New Roman" w:eastAsia="Times New Roman" w:hAnsi="Times New Roman"/>
          <w:szCs w:val="24"/>
        </w:rPr>
        <w:t>nts</w:t>
      </w:r>
      <w:r>
        <w:rPr>
          <w:rFonts w:ascii="Times New Roman" w:eastAsia="Times New Roman" w:hAnsi="Times New Roman"/>
          <w:spacing w:val="8"/>
          <w:szCs w:val="24"/>
        </w:rPr>
        <w:t xml:space="preserve"> </w:t>
      </w:r>
      <w:r>
        <w:rPr>
          <w:rFonts w:ascii="Times New Roman" w:eastAsia="Times New Roman" w:hAnsi="Times New Roman"/>
          <w:szCs w:val="24"/>
        </w:rPr>
        <w:t>to</w:t>
      </w:r>
      <w:r>
        <w:rPr>
          <w:rFonts w:ascii="Times New Roman" w:eastAsia="Times New Roman" w:hAnsi="Times New Roman"/>
          <w:spacing w:val="6"/>
          <w:szCs w:val="24"/>
        </w:rPr>
        <w:t xml:space="preserve"> </w:t>
      </w:r>
      <w:r>
        <w:rPr>
          <w:rFonts w:ascii="Times New Roman" w:eastAsia="Times New Roman" w:hAnsi="Times New Roman"/>
          <w:szCs w:val="24"/>
        </w:rPr>
        <w:t>its</w:t>
      </w:r>
      <w:r>
        <w:rPr>
          <w:rFonts w:ascii="Times New Roman" w:eastAsia="Times New Roman" w:hAnsi="Times New Roman"/>
          <w:spacing w:val="5"/>
          <w:szCs w:val="24"/>
        </w:rPr>
        <w:t xml:space="preserve"> </w:t>
      </w:r>
      <w:ins w:id="444" w:author="Author">
        <w:r w:rsidR="00B35CE5">
          <w:rPr>
            <w:rFonts w:ascii="Times New Roman" w:eastAsia="Times New Roman" w:hAnsi="Times New Roman"/>
            <w:spacing w:val="5"/>
            <w:szCs w:val="24"/>
          </w:rPr>
          <w:t>pole or conduit</w:t>
        </w:r>
      </w:ins>
      <w:del w:id="445" w:author="Author">
        <w:r w:rsidDel="00B35CE5">
          <w:rPr>
            <w:rFonts w:ascii="Times New Roman" w:eastAsia="Times New Roman" w:hAnsi="Times New Roman"/>
            <w:szCs w:val="24"/>
          </w:rPr>
          <w:delText>f</w:delText>
        </w:r>
        <w:r w:rsidDel="00B35CE5">
          <w:rPr>
            <w:rFonts w:ascii="Times New Roman" w:eastAsia="Times New Roman" w:hAnsi="Times New Roman"/>
            <w:spacing w:val="-2"/>
            <w:szCs w:val="24"/>
          </w:rPr>
          <w:delText>a</w:delText>
        </w:r>
        <w:r w:rsidDel="00B35CE5">
          <w:rPr>
            <w:rFonts w:ascii="Times New Roman" w:eastAsia="Times New Roman" w:hAnsi="Times New Roman"/>
            <w:spacing w:val="-1"/>
            <w:szCs w:val="24"/>
          </w:rPr>
          <w:delText>c</w:delText>
        </w:r>
        <w:r w:rsidDel="00B35CE5">
          <w:rPr>
            <w:rFonts w:ascii="Times New Roman" w:eastAsia="Times New Roman" w:hAnsi="Times New Roman"/>
            <w:szCs w:val="24"/>
          </w:rPr>
          <w:delText>i</w:delText>
        </w:r>
        <w:r w:rsidDel="00B35CE5">
          <w:rPr>
            <w:rFonts w:ascii="Times New Roman" w:eastAsia="Times New Roman" w:hAnsi="Times New Roman"/>
            <w:spacing w:val="1"/>
            <w:szCs w:val="24"/>
          </w:rPr>
          <w:delText>l</w:delText>
        </w:r>
        <w:r w:rsidDel="00B35CE5">
          <w:rPr>
            <w:rFonts w:ascii="Times New Roman" w:eastAsia="Times New Roman" w:hAnsi="Times New Roman"/>
            <w:szCs w:val="24"/>
          </w:rPr>
          <w:delText>i</w:delText>
        </w:r>
        <w:r w:rsidDel="00B35CE5">
          <w:rPr>
            <w:rFonts w:ascii="Times New Roman" w:eastAsia="Times New Roman" w:hAnsi="Times New Roman"/>
            <w:spacing w:val="1"/>
            <w:szCs w:val="24"/>
          </w:rPr>
          <w:delText>t</w:delText>
        </w:r>
        <w:r w:rsidDel="00B35CE5">
          <w:rPr>
            <w:rFonts w:ascii="Times New Roman" w:eastAsia="Times New Roman" w:hAnsi="Times New Roman"/>
            <w:szCs w:val="24"/>
          </w:rPr>
          <w:delText>ies</w:delText>
        </w:r>
      </w:del>
      <w:r>
        <w:rPr>
          <w:rFonts w:ascii="Times New Roman" w:eastAsia="Times New Roman" w:hAnsi="Times New Roman"/>
          <w:spacing w:val="5"/>
          <w:szCs w:val="24"/>
        </w:rPr>
        <w:t xml:space="preserve"> </w:t>
      </w:r>
      <w:r>
        <w:rPr>
          <w:rFonts w:ascii="Times New Roman" w:eastAsia="Times New Roman" w:hAnsi="Times New Roman"/>
          <w:spacing w:val="-1"/>
          <w:szCs w:val="24"/>
        </w:rPr>
        <w:t>a</w:t>
      </w:r>
      <w:r>
        <w:rPr>
          <w:rFonts w:ascii="Times New Roman" w:eastAsia="Times New Roman" w:hAnsi="Times New Roman"/>
          <w:szCs w:val="24"/>
        </w:rPr>
        <w:t>re</w:t>
      </w:r>
      <w:r>
        <w:rPr>
          <w:rFonts w:ascii="Times New Roman" w:eastAsia="Times New Roman" w:hAnsi="Times New Roman"/>
          <w:spacing w:val="4"/>
          <w:szCs w:val="24"/>
        </w:rPr>
        <w:t xml:space="preserve"> </w:t>
      </w:r>
      <w:r>
        <w:rPr>
          <w:rFonts w:ascii="Times New Roman" w:eastAsia="Times New Roman" w:hAnsi="Times New Roman"/>
          <w:szCs w:val="24"/>
        </w:rPr>
        <w:t>not</w:t>
      </w:r>
      <w:r>
        <w:rPr>
          <w:rFonts w:ascii="Times New Roman" w:eastAsia="Times New Roman" w:hAnsi="Times New Roman"/>
          <w:spacing w:val="5"/>
          <w:szCs w:val="24"/>
        </w:rPr>
        <w:t xml:space="preserve"> </w:t>
      </w:r>
      <w:r>
        <w:rPr>
          <w:rFonts w:ascii="Times New Roman" w:eastAsia="Times New Roman" w:hAnsi="Times New Roman"/>
          <w:szCs w:val="24"/>
        </w:rPr>
        <w:t>f</w:t>
      </w:r>
      <w:r>
        <w:rPr>
          <w:rFonts w:ascii="Times New Roman" w:eastAsia="Times New Roman" w:hAnsi="Times New Roman"/>
          <w:spacing w:val="-2"/>
          <w:szCs w:val="24"/>
        </w:rPr>
        <w:t>a</w:t>
      </w:r>
      <w:r>
        <w:rPr>
          <w:rFonts w:ascii="Times New Roman" w:eastAsia="Times New Roman" w:hAnsi="Times New Roman"/>
          <w:szCs w:val="24"/>
        </w:rPr>
        <w:t>ir,</w:t>
      </w:r>
      <w:r>
        <w:rPr>
          <w:rFonts w:ascii="Times New Roman" w:eastAsia="Times New Roman" w:hAnsi="Times New Roman"/>
          <w:spacing w:val="6"/>
          <w:szCs w:val="24"/>
        </w:rPr>
        <w:t xml:space="preserve"> </w:t>
      </w:r>
      <w:r>
        <w:rPr>
          <w:rFonts w:ascii="Times New Roman" w:eastAsia="Times New Roman" w:hAnsi="Times New Roman"/>
          <w:szCs w:val="24"/>
        </w:rPr>
        <w:t>jus</w:t>
      </w:r>
      <w:r>
        <w:rPr>
          <w:rFonts w:ascii="Times New Roman" w:eastAsia="Times New Roman" w:hAnsi="Times New Roman"/>
          <w:spacing w:val="1"/>
          <w:szCs w:val="24"/>
        </w:rPr>
        <w:t>t</w:t>
      </w:r>
      <w:r>
        <w:rPr>
          <w:rFonts w:ascii="Times New Roman" w:eastAsia="Times New Roman" w:hAnsi="Times New Roman"/>
          <w:szCs w:val="24"/>
        </w:rPr>
        <w:t>,</w:t>
      </w:r>
      <w:r>
        <w:rPr>
          <w:rFonts w:ascii="Times New Roman" w:eastAsia="Times New Roman" w:hAnsi="Times New Roman"/>
          <w:spacing w:val="5"/>
          <w:szCs w:val="24"/>
        </w:rPr>
        <w:t xml:space="preserve"> </w:t>
      </w:r>
      <w:r>
        <w:rPr>
          <w:rFonts w:ascii="Times New Roman" w:eastAsia="Times New Roman" w:hAnsi="Times New Roman"/>
          <w:spacing w:val="-1"/>
          <w:szCs w:val="24"/>
        </w:rPr>
        <w:t>a</w:t>
      </w:r>
      <w:r>
        <w:rPr>
          <w:rFonts w:ascii="Times New Roman" w:eastAsia="Times New Roman" w:hAnsi="Times New Roman"/>
          <w:szCs w:val="24"/>
        </w:rPr>
        <w:t>nd r</w:t>
      </w:r>
      <w:r>
        <w:rPr>
          <w:rFonts w:ascii="Times New Roman" w:eastAsia="Times New Roman" w:hAnsi="Times New Roman"/>
          <w:spacing w:val="-2"/>
          <w:szCs w:val="24"/>
        </w:rPr>
        <w:t>e</w:t>
      </w:r>
      <w:r>
        <w:rPr>
          <w:rFonts w:ascii="Times New Roman" w:eastAsia="Times New Roman" w:hAnsi="Times New Roman"/>
          <w:spacing w:val="-1"/>
          <w:szCs w:val="24"/>
        </w:rPr>
        <w:t>a</w:t>
      </w:r>
      <w:r>
        <w:rPr>
          <w:rFonts w:ascii="Times New Roman" w:eastAsia="Times New Roman" w:hAnsi="Times New Roman"/>
          <w:szCs w:val="24"/>
        </w:rPr>
        <w:t>son</w:t>
      </w:r>
      <w:r>
        <w:rPr>
          <w:rFonts w:ascii="Times New Roman" w:eastAsia="Times New Roman" w:hAnsi="Times New Roman"/>
          <w:spacing w:val="-1"/>
          <w:szCs w:val="24"/>
        </w:rPr>
        <w:t>a</w:t>
      </w:r>
      <w:r>
        <w:rPr>
          <w:rFonts w:ascii="Times New Roman" w:eastAsia="Times New Roman" w:hAnsi="Times New Roman"/>
          <w:szCs w:val="24"/>
        </w:rPr>
        <w:t>b</w:t>
      </w:r>
      <w:r>
        <w:rPr>
          <w:rFonts w:ascii="Times New Roman" w:eastAsia="Times New Roman" w:hAnsi="Times New Roman"/>
          <w:spacing w:val="3"/>
          <w:szCs w:val="24"/>
        </w:rPr>
        <w:t>l</w:t>
      </w:r>
      <w:r>
        <w:rPr>
          <w:rFonts w:ascii="Times New Roman" w:eastAsia="Times New Roman" w:hAnsi="Times New Roman"/>
          <w:spacing w:val="-1"/>
          <w:szCs w:val="24"/>
        </w:rPr>
        <w:t>e</w:t>
      </w:r>
      <w:r>
        <w:rPr>
          <w:rFonts w:ascii="Times New Roman" w:eastAsia="Times New Roman" w:hAnsi="Times New Roman"/>
          <w:szCs w:val="24"/>
        </w:rPr>
        <w:t>,</w:t>
      </w:r>
      <w:r>
        <w:rPr>
          <w:rFonts w:ascii="Times New Roman" w:eastAsia="Times New Roman" w:hAnsi="Times New Roman"/>
          <w:spacing w:val="5"/>
          <w:szCs w:val="24"/>
        </w:rPr>
        <w:t xml:space="preserve"> </w:t>
      </w:r>
      <w:r>
        <w:rPr>
          <w:rFonts w:ascii="Times New Roman" w:eastAsia="Times New Roman" w:hAnsi="Times New Roman"/>
          <w:szCs w:val="24"/>
        </w:rPr>
        <w:t>or</w:t>
      </w:r>
      <w:r>
        <w:rPr>
          <w:rFonts w:ascii="Times New Roman" w:eastAsia="Times New Roman" w:hAnsi="Times New Roman"/>
          <w:spacing w:val="5"/>
          <w:szCs w:val="24"/>
        </w:rPr>
        <w:t xml:space="preserve"> b</w:t>
      </w:r>
      <w:r>
        <w:rPr>
          <w:rFonts w:ascii="Times New Roman" w:eastAsia="Times New Roman" w:hAnsi="Times New Roman"/>
          <w:szCs w:val="24"/>
        </w:rPr>
        <w:t>y</w:t>
      </w:r>
      <w:r>
        <w:rPr>
          <w:rFonts w:ascii="Times New Roman" w:eastAsia="Times New Roman" w:hAnsi="Times New Roman"/>
          <w:spacing w:val="3"/>
          <w:szCs w:val="24"/>
        </w:rPr>
        <w:t xml:space="preserve"> </w:t>
      </w:r>
      <w:r>
        <w:rPr>
          <w:rFonts w:ascii="Times New Roman" w:eastAsia="Times New Roman" w:hAnsi="Times New Roman"/>
          <w:szCs w:val="24"/>
        </w:rPr>
        <w:t>a</w:t>
      </w:r>
      <w:ins w:id="446" w:author="Author">
        <w:r>
          <w:rPr>
            <w:rFonts w:ascii="Times New Roman" w:eastAsia="Times New Roman" w:hAnsi="Times New Roman"/>
            <w:szCs w:val="24"/>
          </w:rPr>
          <w:t>n</w:t>
        </w:r>
      </w:ins>
      <w:r>
        <w:rPr>
          <w:rFonts w:ascii="Times New Roman" w:eastAsia="Times New Roman" w:hAnsi="Times New Roman"/>
          <w:spacing w:val="6"/>
          <w:szCs w:val="24"/>
        </w:rPr>
        <w:t xml:space="preserve"> </w:t>
      </w:r>
      <w:del w:id="447" w:author="Author">
        <w:r w:rsidDel="00F44FEC">
          <w:rPr>
            <w:rFonts w:ascii="Times New Roman" w:eastAsia="Times New Roman" w:hAnsi="Times New Roman"/>
            <w:szCs w:val="24"/>
          </w:rPr>
          <w:delText>f</w:delText>
        </w:r>
        <w:r w:rsidDel="00F44FEC">
          <w:rPr>
            <w:rFonts w:ascii="Times New Roman" w:eastAsia="Times New Roman" w:hAnsi="Times New Roman"/>
            <w:spacing w:val="-2"/>
            <w:szCs w:val="24"/>
          </w:rPr>
          <w:delText>a</w:delText>
        </w:r>
        <w:r w:rsidDel="00F44FEC">
          <w:rPr>
            <w:rFonts w:ascii="Times New Roman" w:eastAsia="Times New Roman" w:hAnsi="Times New Roman"/>
            <w:spacing w:val="-1"/>
            <w:szCs w:val="24"/>
          </w:rPr>
          <w:delText>c</w:delText>
        </w:r>
        <w:r w:rsidDel="00F44FEC">
          <w:rPr>
            <w:rFonts w:ascii="Times New Roman" w:eastAsia="Times New Roman" w:hAnsi="Times New Roman"/>
            <w:spacing w:val="3"/>
            <w:szCs w:val="24"/>
          </w:rPr>
          <w:delText>i</w:delText>
        </w:r>
        <w:r w:rsidDel="00F44FEC">
          <w:rPr>
            <w:rFonts w:ascii="Times New Roman" w:eastAsia="Times New Roman" w:hAnsi="Times New Roman"/>
            <w:szCs w:val="24"/>
          </w:rPr>
          <w:delText>l</w:delText>
        </w:r>
        <w:r w:rsidDel="00F44FEC">
          <w:rPr>
            <w:rFonts w:ascii="Times New Roman" w:eastAsia="Times New Roman" w:hAnsi="Times New Roman"/>
            <w:spacing w:val="1"/>
            <w:szCs w:val="24"/>
          </w:rPr>
          <w:delText>i</w:delText>
        </w:r>
        <w:r w:rsidDel="00F44FEC">
          <w:rPr>
            <w:rFonts w:ascii="Times New Roman" w:eastAsia="Times New Roman" w:hAnsi="Times New Roman"/>
            <w:spacing w:val="3"/>
            <w:szCs w:val="24"/>
          </w:rPr>
          <w:delText>t</w:delText>
        </w:r>
        <w:r w:rsidDel="00F44FEC">
          <w:rPr>
            <w:rFonts w:ascii="Times New Roman" w:eastAsia="Times New Roman" w:hAnsi="Times New Roman"/>
            <w:szCs w:val="24"/>
          </w:rPr>
          <w:delText>y ut</w:delText>
        </w:r>
        <w:r w:rsidDel="00F44FEC">
          <w:rPr>
            <w:rFonts w:ascii="Times New Roman" w:eastAsia="Times New Roman" w:hAnsi="Times New Roman"/>
            <w:spacing w:val="1"/>
            <w:szCs w:val="24"/>
          </w:rPr>
          <w:delText>i</w:delText>
        </w:r>
        <w:r w:rsidDel="00F44FEC">
          <w:rPr>
            <w:rFonts w:ascii="Times New Roman" w:eastAsia="Times New Roman" w:hAnsi="Times New Roman"/>
            <w:szCs w:val="24"/>
          </w:rPr>
          <w:delText>l</w:delText>
        </w:r>
        <w:r w:rsidDel="00F44FEC">
          <w:rPr>
            <w:rFonts w:ascii="Times New Roman" w:eastAsia="Times New Roman" w:hAnsi="Times New Roman"/>
            <w:spacing w:val="1"/>
            <w:szCs w:val="24"/>
          </w:rPr>
          <w:delText>i</w:delText>
        </w:r>
        <w:r w:rsidDel="00F44FEC">
          <w:rPr>
            <w:rFonts w:ascii="Times New Roman" w:eastAsia="Times New Roman" w:hAnsi="Times New Roman"/>
            <w:spacing w:val="3"/>
            <w:szCs w:val="24"/>
          </w:rPr>
          <w:delText>t</w:delText>
        </w:r>
        <w:r w:rsidDel="00F44FEC">
          <w:rPr>
            <w:rFonts w:ascii="Times New Roman" w:eastAsia="Times New Roman" w:hAnsi="Times New Roman"/>
            <w:szCs w:val="24"/>
          </w:rPr>
          <w:delText>y</w:delText>
        </w:r>
      </w:del>
      <w:ins w:id="448" w:author="Author">
        <w:r>
          <w:rPr>
            <w:rFonts w:ascii="Times New Roman" w:eastAsia="Times New Roman" w:hAnsi="Times New Roman"/>
            <w:szCs w:val="24"/>
          </w:rPr>
          <w:t>owner</w:t>
        </w:r>
      </w:ins>
      <w:r>
        <w:rPr>
          <w:rFonts w:ascii="Times New Roman" w:eastAsia="Times New Roman" w:hAnsi="Times New Roman"/>
          <w:spacing w:val="3"/>
          <w:szCs w:val="24"/>
        </w:rPr>
        <w:t xml:space="preserve"> </w:t>
      </w:r>
      <w:r>
        <w:rPr>
          <w:rFonts w:ascii="Times New Roman" w:eastAsia="Times New Roman" w:hAnsi="Times New Roman"/>
          <w:szCs w:val="24"/>
        </w:rPr>
        <w:t>that</w:t>
      </w:r>
      <w:r>
        <w:rPr>
          <w:rFonts w:ascii="Times New Roman" w:eastAsia="Times New Roman" w:hAnsi="Times New Roman"/>
          <w:spacing w:val="5"/>
          <w:szCs w:val="24"/>
        </w:rPr>
        <w:t xml:space="preserve"> </w:t>
      </w:r>
      <w:r>
        <w:rPr>
          <w:rFonts w:ascii="Times New Roman" w:eastAsia="Times New Roman" w:hAnsi="Times New Roman"/>
          <w:szCs w:val="24"/>
        </w:rPr>
        <w:t>the</w:t>
      </w:r>
      <w:r>
        <w:rPr>
          <w:rFonts w:ascii="Times New Roman" w:eastAsia="Times New Roman" w:hAnsi="Times New Roman"/>
          <w:spacing w:val="7"/>
          <w:szCs w:val="24"/>
        </w:rPr>
        <w:t xml:space="preserve"> </w:t>
      </w:r>
      <w:r>
        <w:rPr>
          <w:rFonts w:ascii="Times New Roman" w:eastAsia="Times New Roman" w:hAnsi="Times New Roman"/>
          <w:szCs w:val="24"/>
        </w:rPr>
        <w:t>r</w:t>
      </w:r>
      <w:r>
        <w:rPr>
          <w:rFonts w:ascii="Times New Roman" w:eastAsia="Times New Roman" w:hAnsi="Times New Roman"/>
          <w:spacing w:val="-2"/>
          <w:szCs w:val="24"/>
        </w:rPr>
        <w:t>a</w:t>
      </w:r>
      <w:r>
        <w:rPr>
          <w:rFonts w:ascii="Times New Roman" w:eastAsia="Times New Roman" w:hAnsi="Times New Roman"/>
          <w:szCs w:val="24"/>
        </w:rPr>
        <w:t>tes</w:t>
      </w:r>
      <w:r>
        <w:rPr>
          <w:rFonts w:ascii="Times New Roman" w:eastAsia="Times New Roman" w:hAnsi="Times New Roman"/>
          <w:spacing w:val="7"/>
          <w:szCs w:val="24"/>
        </w:rPr>
        <w:t xml:space="preserve"> </w:t>
      </w:r>
      <w:r>
        <w:rPr>
          <w:rFonts w:ascii="Times New Roman" w:eastAsia="Times New Roman" w:hAnsi="Times New Roman"/>
          <w:szCs w:val="24"/>
        </w:rPr>
        <w:t>or</w:t>
      </w:r>
      <w:r>
        <w:rPr>
          <w:rFonts w:ascii="Times New Roman" w:eastAsia="Times New Roman" w:hAnsi="Times New Roman"/>
          <w:spacing w:val="4"/>
          <w:szCs w:val="24"/>
        </w:rPr>
        <w:t xml:space="preserve"> </w:t>
      </w:r>
      <w:r>
        <w:rPr>
          <w:rFonts w:ascii="Times New Roman" w:eastAsia="Times New Roman" w:hAnsi="Times New Roman"/>
          <w:spacing w:val="-1"/>
          <w:szCs w:val="24"/>
        </w:rPr>
        <w:t>c</w:t>
      </w:r>
      <w:r>
        <w:rPr>
          <w:rFonts w:ascii="Times New Roman" w:eastAsia="Times New Roman" w:hAnsi="Times New Roman"/>
          <w:spacing w:val="2"/>
          <w:szCs w:val="24"/>
        </w:rPr>
        <w:t>h</w:t>
      </w:r>
      <w:r>
        <w:rPr>
          <w:rFonts w:ascii="Times New Roman" w:eastAsia="Times New Roman" w:hAnsi="Times New Roman"/>
          <w:spacing w:val="-1"/>
          <w:szCs w:val="24"/>
        </w:rPr>
        <w:t>a</w:t>
      </w:r>
      <w:r>
        <w:rPr>
          <w:rFonts w:ascii="Times New Roman" w:eastAsia="Times New Roman" w:hAnsi="Times New Roman"/>
          <w:spacing w:val="1"/>
          <w:szCs w:val="24"/>
        </w:rPr>
        <w:t>r</w:t>
      </w:r>
      <w:r>
        <w:rPr>
          <w:rFonts w:ascii="Times New Roman" w:eastAsia="Times New Roman" w:hAnsi="Times New Roman"/>
          <w:spacing w:val="-2"/>
          <w:szCs w:val="24"/>
        </w:rPr>
        <w:t>g</w:t>
      </w:r>
      <w:r>
        <w:rPr>
          <w:rFonts w:ascii="Times New Roman" w:eastAsia="Times New Roman" w:hAnsi="Times New Roman"/>
          <w:spacing w:val="-1"/>
          <w:szCs w:val="24"/>
        </w:rPr>
        <w:t>e</w:t>
      </w:r>
      <w:r>
        <w:rPr>
          <w:rFonts w:ascii="Times New Roman" w:eastAsia="Times New Roman" w:hAnsi="Times New Roman"/>
          <w:szCs w:val="24"/>
        </w:rPr>
        <w:t>s</w:t>
      </w:r>
      <w:r>
        <w:rPr>
          <w:rFonts w:ascii="Times New Roman" w:eastAsia="Times New Roman" w:hAnsi="Times New Roman"/>
          <w:spacing w:val="8"/>
          <w:szCs w:val="24"/>
        </w:rPr>
        <w:t xml:space="preserve"> </w:t>
      </w:r>
      <w:r>
        <w:rPr>
          <w:rFonts w:ascii="Times New Roman" w:eastAsia="Times New Roman" w:hAnsi="Times New Roman"/>
          <w:spacing w:val="-1"/>
          <w:szCs w:val="24"/>
        </w:rPr>
        <w:t>a</w:t>
      </w:r>
      <w:r>
        <w:rPr>
          <w:rFonts w:ascii="Times New Roman" w:eastAsia="Times New Roman" w:hAnsi="Times New Roman"/>
          <w:szCs w:val="24"/>
        </w:rPr>
        <w:t>re</w:t>
      </w:r>
      <w:r>
        <w:rPr>
          <w:rFonts w:ascii="Times New Roman" w:eastAsia="Times New Roman" w:hAnsi="Times New Roman"/>
          <w:spacing w:val="5"/>
          <w:szCs w:val="24"/>
        </w:rPr>
        <w:t xml:space="preserve"> </w:t>
      </w:r>
      <w:r>
        <w:rPr>
          <w:rFonts w:ascii="Times New Roman" w:eastAsia="Times New Roman" w:hAnsi="Times New Roman"/>
          <w:szCs w:val="24"/>
        </w:rPr>
        <w:t>insuf</w:t>
      </w:r>
      <w:r>
        <w:rPr>
          <w:rFonts w:ascii="Times New Roman" w:eastAsia="Times New Roman" w:hAnsi="Times New Roman"/>
          <w:spacing w:val="-1"/>
          <w:szCs w:val="24"/>
        </w:rPr>
        <w:t>f</w:t>
      </w:r>
      <w:r>
        <w:rPr>
          <w:rFonts w:ascii="Times New Roman" w:eastAsia="Times New Roman" w:hAnsi="Times New Roman"/>
          <w:szCs w:val="24"/>
        </w:rPr>
        <w:t>ic</w:t>
      </w:r>
      <w:r>
        <w:rPr>
          <w:rFonts w:ascii="Times New Roman" w:eastAsia="Times New Roman" w:hAnsi="Times New Roman"/>
          <w:spacing w:val="2"/>
          <w:szCs w:val="24"/>
        </w:rPr>
        <w:t>i</w:t>
      </w:r>
      <w:r>
        <w:rPr>
          <w:rFonts w:ascii="Times New Roman" w:eastAsia="Times New Roman" w:hAnsi="Times New Roman"/>
          <w:spacing w:val="-1"/>
          <w:szCs w:val="24"/>
        </w:rPr>
        <w:t>e</w:t>
      </w:r>
      <w:r>
        <w:rPr>
          <w:rFonts w:ascii="Times New Roman" w:eastAsia="Times New Roman" w:hAnsi="Times New Roman"/>
          <w:szCs w:val="24"/>
        </w:rPr>
        <w:t>nt</w:t>
      </w:r>
      <w:r>
        <w:rPr>
          <w:rFonts w:ascii="Times New Roman" w:eastAsia="Times New Roman" w:hAnsi="Times New Roman"/>
          <w:spacing w:val="5"/>
          <w:szCs w:val="24"/>
        </w:rPr>
        <w:t xml:space="preserve"> </w:t>
      </w:r>
      <w:r>
        <w:rPr>
          <w:rFonts w:ascii="Times New Roman" w:eastAsia="Times New Roman" w:hAnsi="Times New Roman"/>
          <w:szCs w:val="24"/>
        </w:rPr>
        <w:t>to</w:t>
      </w:r>
      <w:r>
        <w:rPr>
          <w:rFonts w:ascii="Times New Roman" w:eastAsia="Times New Roman" w:hAnsi="Times New Roman"/>
          <w:spacing w:val="8"/>
          <w:szCs w:val="24"/>
        </w:rPr>
        <w:t xml:space="preserve"> </w:t>
      </w:r>
      <w:r>
        <w:rPr>
          <w:rFonts w:ascii="Times New Roman" w:eastAsia="Times New Roman" w:hAnsi="Times New Roman"/>
          <w:spacing w:val="-5"/>
          <w:szCs w:val="24"/>
        </w:rPr>
        <w:t>y</w:t>
      </w:r>
      <w:r>
        <w:rPr>
          <w:rFonts w:ascii="Times New Roman" w:eastAsia="Times New Roman" w:hAnsi="Times New Roman"/>
          <w:spacing w:val="3"/>
          <w:szCs w:val="24"/>
        </w:rPr>
        <w:t>i</w:t>
      </w:r>
      <w:r>
        <w:rPr>
          <w:rFonts w:ascii="Times New Roman" w:eastAsia="Times New Roman" w:hAnsi="Times New Roman"/>
          <w:spacing w:val="-1"/>
          <w:szCs w:val="24"/>
        </w:rPr>
        <w:t>e</w:t>
      </w:r>
      <w:r>
        <w:rPr>
          <w:rFonts w:ascii="Times New Roman" w:eastAsia="Times New Roman" w:hAnsi="Times New Roman"/>
          <w:szCs w:val="24"/>
        </w:rPr>
        <w:t>ld</w:t>
      </w:r>
      <w:r>
        <w:rPr>
          <w:rFonts w:ascii="Times New Roman" w:eastAsia="Times New Roman" w:hAnsi="Times New Roman"/>
          <w:spacing w:val="5"/>
          <w:szCs w:val="24"/>
        </w:rPr>
        <w:t xml:space="preserve"> </w:t>
      </w:r>
      <w:r>
        <w:rPr>
          <w:rFonts w:ascii="Times New Roman" w:eastAsia="Times New Roman" w:hAnsi="Times New Roman"/>
          <w:szCs w:val="24"/>
        </w:rPr>
        <w:t>a r</w:t>
      </w:r>
      <w:r>
        <w:rPr>
          <w:rFonts w:ascii="Times New Roman" w:eastAsia="Times New Roman" w:hAnsi="Times New Roman"/>
          <w:spacing w:val="-2"/>
          <w:szCs w:val="24"/>
        </w:rPr>
        <w:t>e</w:t>
      </w:r>
      <w:r>
        <w:rPr>
          <w:rFonts w:ascii="Times New Roman" w:eastAsia="Times New Roman" w:hAnsi="Times New Roman"/>
          <w:spacing w:val="-1"/>
          <w:szCs w:val="24"/>
        </w:rPr>
        <w:t>a</w:t>
      </w:r>
      <w:r>
        <w:rPr>
          <w:rFonts w:ascii="Times New Roman" w:eastAsia="Times New Roman" w:hAnsi="Times New Roman"/>
          <w:szCs w:val="24"/>
        </w:rPr>
        <w:t>son</w:t>
      </w:r>
      <w:r>
        <w:rPr>
          <w:rFonts w:ascii="Times New Roman" w:eastAsia="Times New Roman" w:hAnsi="Times New Roman"/>
          <w:spacing w:val="-1"/>
          <w:szCs w:val="24"/>
        </w:rPr>
        <w:t>a</w:t>
      </w:r>
      <w:r>
        <w:rPr>
          <w:rFonts w:ascii="Times New Roman" w:eastAsia="Times New Roman" w:hAnsi="Times New Roman"/>
          <w:szCs w:val="24"/>
        </w:rPr>
        <w:t>b</w:t>
      </w:r>
      <w:r>
        <w:rPr>
          <w:rFonts w:ascii="Times New Roman" w:eastAsia="Times New Roman" w:hAnsi="Times New Roman"/>
          <w:spacing w:val="3"/>
          <w:szCs w:val="24"/>
        </w:rPr>
        <w:t>l</w:t>
      </w:r>
      <w:r>
        <w:rPr>
          <w:rFonts w:ascii="Times New Roman" w:eastAsia="Times New Roman" w:hAnsi="Times New Roman"/>
          <w:szCs w:val="24"/>
        </w:rPr>
        <w:t>e</w:t>
      </w:r>
      <w:r>
        <w:rPr>
          <w:rFonts w:ascii="Times New Roman" w:eastAsia="Times New Roman" w:hAnsi="Times New Roman"/>
          <w:spacing w:val="42"/>
          <w:szCs w:val="24"/>
        </w:rPr>
        <w:t xml:space="preserve"> </w:t>
      </w:r>
      <w:r>
        <w:rPr>
          <w:rFonts w:ascii="Times New Roman" w:eastAsia="Times New Roman" w:hAnsi="Times New Roman"/>
          <w:spacing w:val="-1"/>
          <w:szCs w:val="24"/>
        </w:rPr>
        <w:t>c</w:t>
      </w:r>
      <w:r>
        <w:rPr>
          <w:rFonts w:ascii="Times New Roman" w:eastAsia="Times New Roman" w:hAnsi="Times New Roman"/>
          <w:szCs w:val="24"/>
        </w:rPr>
        <w:t>om</w:t>
      </w:r>
      <w:r>
        <w:rPr>
          <w:rFonts w:ascii="Times New Roman" w:eastAsia="Times New Roman" w:hAnsi="Times New Roman"/>
          <w:spacing w:val="3"/>
          <w:szCs w:val="24"/>
        </w:rPr>
        <w:t>p</w:t>
      </w:r>
      <w:r>
        <w:rPr>
          <w:rFonts w:ascii="Times New Roman" w:eastAsia="Times New Roman" w:hAnsi="Times New Roman"/>
          <w:spacing w:val="-1"/>
          <w:szCs w:val="24"/>
        </w:rPr>
        <w:t>e</w:t>
      </w:r>
      <w:r>
        <w:rPr>
          <w:rFonts w:ascii="Times New Roman" w:eastAsia="Times New Roman" w:hAnsi="Times New Roman"/>
          <w:szCs w:val="24"/>
        </w:rPr>
        <w:t>ns</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w:t>
      </w:r>
      <w:r>
        <w:rPr>
          <w:rFonts w:ascii="Times New Roman" w:eastAsia="Times New Roman" w:hAnsi="Times New Roman"/>
          <w:spacing w:val="43"/>
          <w:szCs w:val="24"/>
        </w:rPr>
        <w:t xml:space="preserve"> </w:t>
      </w:r>
      <w:r>
        <w:rPr>
          <w:rFonts w:ascii="Times New Roman" w:eastAsia="Times New Roman" w:hAnsi="Times New Roman"/>
          <w:szCs w:val="24"/>
        </w:rPr>
        <w:t>for</w:t>
      </w:r>
      <w:r>
        <w:rPr>
          <w:rFonts w:ascii="Times New Roman" w:eastAsia="Times New Roman" w:hAnsi="Times New Roman"/>
          <w:spacing w:val="44"/>
          <w:szCs w:val="24"/>
        </w:rPr>
        <w:t xml:space="preserve"> </w:t>
      </w:r>
      <w:r>
        <w:rPr>
          <w:rFonts w:ascii="Times New Roman" w:eastAsia="Times New Roman" w:hAnsi="Times New Roman"/>
          <w:szCs w:val="24"/>
        </w:rPr>
        <w:t>the</w:t>
      </w:r>
      <w:r>
        <w:rPr>
          <w:rFonts w:ascii="Times New Roman" w:eastAsia="Times New Roman" w:hAnsi="Times New Roman"/>
          <w:spacing w:val="45"/>
          <w:szCs w:val="24"/>
        </w:rPr>
        <w:t xml:space="preserve"> </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t</w:t>
      </w:r>
      <w:r>
        <w:rPr>
          <w:rFonts w:ascii="Times New Roman" w:eastAsia="Times New Roman" w:hAnsi="Times New Roman"/>
          <w:spacing w:val="-1"/>
          <w:szCs w:val="24"/>
        </w:rPr>
        <w:t>ac</w:t>
      </w:r>
      <w:r>
        <w:rPr>
          <w:rFonts w:ascii="Times New Roman" w:eastAsia="Times New Roman" w:hAnsi="Times New Roman"/>
          <w:szCs w:val="24"/>
        </w:rPr>
        <w:t>hment,</w:t>
      </w:r>
      <w:r>
        <w:rPr>
          <w:rFonts w:ascii="Times New Roman" w:eastAsia="Times New Roman" w:hAnsi="Times New Roman"/>
          <w:spacing w:val="43"/>
          <w:szCs w:val="24"/>
        </w:rPr>
        <w:t xml:space="preserve"> </w:t>
      </w:r>
      <w:r>
        <w:rPr>
          <w:rFonts w:ascii="Times New Roman" w:eastAsia="Times New Roman" w:hAnsi="Times New Roman"/>
          <w:szCs w:val="24"/>
        </w:rPr>
        <w:t>t</w:t>
      </w:r>
      <w:r>
        <w:rPr>
          <w:rFonts w:ascii="Times New Roman" w:eastAsia="Times New Roman" w:hAnsi="Times New Roman"/>
          <w:spacing w:val="3"/>
          <w:szCs w:val="24"/>
        </w:rPr>
        <w:t>h</w:t>
      </w:r>
      <w:r>
        <w:rPr>
          <w:rFonts w:ascii="Times New Roman" w:eastAsia="Times New Roman" w:hAnsi="Times New Roman"/>
          <w:szCs w:val="24"/>
        </w:rPr>
        <w:t>e</w:t>
      </w:r>
      <w:r>
        <w:rPr>
          <w:rFonts w:ascii="Times New Roman" w:eastAsia="Times New Roman" w:hAnsi="Times New Roman"/>
          <w:spacing w:val="42"/>
          <w:szCs w:val="24"/>
        </w:rPr>
        <w:t xml:space="preserve"> </w:t>
      </w:r>
      <w:r>
        <w:rPr>
          <w:rFonts w:ascii="Times New Roman" w:eastAsia="Times New Roman" w:hAnsi="Times New Roman"/>
          <w:spacing w:val="-1"/>
          <w:szCs w:val="24"/>
        </w:rPr>
        <w:t>c</w:t>
      </w:r>
      <w:r>
        <w:rPr>
          <w:rFonts w:ascii="Times New Roman" w:eastAsia="Times New Roman" w:hAnsi="Times New Roman"/>
          <w:szCs w:val="24"/>
        </w:rPr>
        <w:t>om</w:t>
      </w:r>
      <w:r>
        <w:rPr>
          <w:rFonts w:ascii="Times New Roman" w:eastAsia="Times New Roman" w:hAnsi="Times New Roman"/>
          <w:spacing w:val="1"/>
          <w:szCs w:val="24"/>
        </w:rPr>
        <w:t>m</w:t>
      </w:r>
      <w:r>
        <w:rPr>
          <w:rFonts w:ascii="Times New Roman" w:eastAsia="Times New Roman" w:hAnsi="Times New Roman"/>
          <w:szCs w:val="24"/>
        </w:rPr>
        <w:t>is</w:t>
      </w:r>
      <w:r>
        <w:rPr>
          <w:rFonts w:ascii="Times New Roman" w:eastAsia="Times New Roman" w:hAnsi="Times New Roman"/>
          <w:spacing w:val="1"/>
          <w:szCs w:val="24"/>
        </w:rPr>
        <w:t>s</w:t>
      </w:r>
      <w:r>
        <w:rPr>
          <w:rFonts w:ascii="Times New Roman" w:eastAsia="Times New Roman" w:hAnsi="Times New Roman"/>
          <w:szCs w:val="24"/>
        </w:rPr>
        <w:t>ion</w:t>
      </w:r>
      <w:r>
        <w:rPr>
          <w:rFonts w:ascii="Times New Roman" w:eastAsia="Times New Roman" w:hAnsi="Times New Roman"/>
          <w:spacing w:val="43"/>
          <w:szCs w:val="24"/>
        </w:rPr>
        <w:t xml:space="preserve"> </w:t>
      </w:r>
      <w:r>
        <w:rPr>
          <w:rFonts w:ascii="Times New Roman" w:eastAsia="Times New Roman" w:hAnsi="Times New Roman"/>
          <w:szCs w:val="24"/>
        </w:rPr>
        <w:t>sh</w:t>
      </w:r>
      <w:r>
        <w:rPr>
          <w:rFonts w:ascii="Times New Roman" w:eastAsia="Times New Roman" w:hAnsi="Times New Roman"/>
          <w:spacing w:val="-1"/>
          <w:szCs w:val="24"/>
        </w:rPr>
        <w:t>a</w:t>
      </w:r>
      <w:r>
        <w:rPr>
          <w:rFonts w:ascii="Times New Roman" w:eastAsia="Times New Roman" w:hAnsi="Times New Roman"/>
          <w:szCs w:val="24"/>
        </w:rPr>
        <w:t>ll</w:t>
      </w:r>
      <w:r>
        <w:rPr>
          <w:rFonts w:ascii="Times New Roman" w:eastAsia="Times New Roman" w:hAnsi="Times New Roman"/>
          <w:spacing w:val="44"/>
          <w:szCs w:val="24"/>
        </w:rPr>
        <w:t xml:space="preserve"> </w:t>
      </w:r>
      <w:r>
        <w:rPr>
          <w:rFonts w:ascii="Times New Roman" w:eastAsia="Times New Roman" w:hAnsi="Times New Roman"/>
          <w:szCs w:val="24"/>
        </w:rPr>
        <w:t>d</w:t>
      </w:r>
      <w:r>
        <w:rPr>
          <w:rFonts w:ascii="Times New Roman" w:eastAsia="Times New Roman" w:hAnsi="Times New Roman"/>
          <w:spacing w:val="-1"/>
          <w:szCs w:val="24"/>
        </w:rPr>
        <w:t>e</w:t>
      </w:r>
      <w:r>
        <w:rPr>
          <w:rFonts w:ascii="Times New Roman" w:eastAsia="Times New Roman" w:hAnsi="Times New Roman"/>
          <w:spacing w:val="3"/>
          <w:szCs w:val="24"/>
        </w:rPr>
        <w:t>t</w:t>
      </w:r>
      <w:r>
        <w:rPr>
          <w:rFonts w:ascii="Times New Roman" w:eastAsia="Times New Roman" w:hAnsi="Times New Roman"/>
          <w:spacing w:val="1"/>
          <w:szCs w:val="24"/>
        </w:rPr>
        <w:t>e</w:t>
      </w:r>
      <w:r>
        <w:rPr>
          <w:rFonts w:ascii="Times New Roman" w:eastAsia="Times New Roman" w:hAnsi="Times New Roman"/>
          <w:szCs w:val="24"/>
        </w:rPr>
        <w:t>rmine</w:t>
      </w:r>
      <w:r>
        <w:rPr>
          <w:rFonts w:ascii="Times New Roman" w:eastAsia="Times New Roman" w:hAnsi="Times New Roman"/>
          <w:spacing w:val="42"/>
          <w:szCs w:val="24"/>
        </w:rPr>
        <w:t xml:space="preserve"> </w:t>
      </w:r>
      <w:r>
        <w:rPr>
          <w:rFonts w:ascii="Times New Roman" w:eastAsia="Times New Roman" w:hAnsi="Times New Roman"/>
          <w:szCs w:val="24"/>
        </w:rPr>
        <w:t>the</w:t>
      </w:r>
      <w:r>
        <w:rPr>
          <w:rFonts w:ascii="Times New Roman" w:eastAsia="Times New Roman" w:hAnsi="Times New Roman"/>
          <w:spacing w:val="52"/>
          <w:szCs w:val="24"/>
        </w:rPr>
        <w:t xml:space="preserve"> </w:t>
      </w:r>
      <w:r>
        <w:rPr>
          <w:rFonts w:ascii="Times New Roman" w:eastAsia="Times New Roman" w:hAnsi="Times New Roman"/>
          <w:szCs w:val="24"/>
        </w:rPr>
        <w:t>f</w:t>
      </w:r>
      <w:r>
        <w:rPr>
          <w:rFonts w:ascii="Times New Roman" w:eastAsia="Times New Roman" w:hAnsi="Times New Roman"/>
          <w:spacing w:val="-2"/>
          <w:szCs w:val="24"/>
        </w:rPr>
        <w:t>a</w:t>
      </w:r>
      <w:r>
        <w:rPr>
          <w:rFonts w:ascii="Times New Roman" w:eastAsia="Times New Roman" w:hAnsi="Times New Roman"/>
          <w:szCs w:val="24"/>
        </w:rPr>
        <w:t>ir, jus</w:t>
      </w:r>
      <w:r>
        <w:rPr>
          <w:rFonts w:ascii="Times New Roman" w:eastAsia="Times New Roman" w:hAnsi="Times New Roman"/>
          <w:spacing w:val="1"/>
          <w:szCs w:val="24"/>
        </w:rPr>
        <w:t>t</w:t>
      </w:r>
      <w:r>
        <w:rPr>
          <w:rFonts w:ascii="Times New Roman" w:eastAsia="Times New Roman" w:hAnsi="Times New Roman"/>
          <w:szCs w:val="24"/>
        </w:rPr>
        <w:t>,</w:t>
      </w:r>
      <w:r>
        <w:rPr>
          <w:rFonts w:ascii="Times New Roman" w:eastAsia="Times New Roman" w:hAnsi="Times New Roman"/>
          <w:spacing w:val="14"/>
          <w:szCs w:val="24"/>
        </w:rPr>
        <w:t xml:space="preserve"> </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pacing w:val="-1"/>
          <w:szCs w:val="24"/>
        </w:rPr>
        <w:t>a</w:t>
      </w:r>
      <w:r>
        <w:rPr>
          <w:rFonts w:ascii="Times New Roman" w:eastAsia="Times New Roman" w:hAnsi="Times New Roman"/>
          <w:szCs w:val="24"/>
        </w:rPr>
        <w:t>son</w:t>
      </w:r>
      <w:r>
        <w:rPr>
          <w:rFonts w:ascii="Times New Roman" w:eastAsia="Times New Roman" w:hAnsi="Times New Roman"/>
          <w:spacing w:val="-1"/>
          <w:szCs w:val="24"/>
        </w:rPr>
        <w:t>a</w:t>
      </w:r>
      <w:r>
        <w:rPr>
          <w:rFonts w:ascii="Times New Roman" w:eastAsia="Times New Roman" w:hAnsi="Times New Roman"/>
          <w:szCs w:val="24"/>
        </w:rPr>
        <w:t>b</w:t>
      </w:r>
      <w:r>
        <w:rPr>
          <w:rFonts w:ascii="Times New Roman" w:eastAsia="Times New Roman" w:hAnsi="Times New Roman"/>
          <w:spacing w:val="1"/>
          <w:szCs w:val="24"/>
        </w:rPr>
        <w:t>l</w:t>
      </w:r>
      <w:r>
        <w:rPr>
          <w:rFonts w:ascii="Times New Roman" w:eastAsia="Times New Roman" w:hAnsi="Times New Roman"/>
          <w:spacing w:val="-1"/>
          <w:szCs w:val="24"/>
        </w:rPr>
        <w:t>e</w:t>
      </w:r>
      <w:r>
        <w:rPr>
          <w:rFonts w:ascii="Times New Roman" w:eastAsia="Times New Roman" w:hAnsi="Times New Roman"/>
          <w:szCs w:val="24"/>
        </w:rPr>
        <w:t>,</w:t>
      </w:r>
      <w:r>
        <w:rPr>
          <w:rFonts w:ascii="Times New Roman" w:eastAsia="Times New Roman" w:hAnsi="Times New Roman"/>
          <w:spacing w:val="17"/>
          <w:szCs w:val="24"/>
        </w:rPr>
        <w:t xml:space="preserve"> </w:t>
      </w:r>
      <w:r>
        <w:rPr>
          <w:rFonts w:ascii="Times New Roman" w:eastAsia="Times New Roman" w:hAnsi="Times New Roman"/>
          <w:spacing w:val="-1"/>
          <w:szCs w:val="24"/>
        </w:rPr>
        <w:t>a</w:t>
      </w:r>
      <w:r>
        <w:rPr>
          <w:rFonts w:ascii="Times New Roman" w:eastAsia="Times New Roman" w:hAnsi="Times New Roman"/>
          <w:szCs w:val="24"/>
        </w:rPr>
        <w:t>nd</w:t>
      </w:r>
      <w:r>
        <w:rPr>
          <w:rFonts w:ascii="Times New Roman" w:eastAsia="Times New Roman" w:hAnsi="Times New Roman"/>
          <w:spacing w:val="15"/>
          <w:szCs w:val="24"/>
        </w:rPr>
        <w:t xml:space="preserve"> </w:t>
      </w:r>
      <w:r>
        <w:rPr>
          <w:rFonts w:ascii="Times New Roman" w:eastAsia="Times New Roman" w:hAnsi="Times New Roman"/>
          <w:szCs w:val="24"/>
        </w:rPr>
        <w:t>suf</w:t>
      </w:r>
      <w:r>
        <w:rPr>
          <w:rFonts w:ascii="Times New Roman" w:eastAsia="Times New Roman" w:hAnsi="Times New Roman"/>
          <w:spacing w:val="1"/>
          <w:szCs w:val="24"/>
        </w:rPr>
        <w:t>f</w:t>
      </w:r>
      <w:r>
        <w:rPr>
          <w:rFonts w:ascii="Times New Roman" w:eastAsia="Times New Roman" w:hAnsi="Times New Roman"/>
          <w:szCs w:val="24"/>
        </w:rPr>
        <w:t>ici</w:t>
      </w:r>
      <w:r>
        <w:rPr>
          <w:rFonts w:ascii="Times New Roman" w:eastAsia="Times New Roman" w:hAnsi="Times New Roman"/>
          <w:spacing w:val="-1"/>
          <w:szCs w:val="24"/>
        </w:rPr>
        <w:t>e</w:t>
      </w:r>
      <w:r>
        <w:rPr>
          <w:rFonts w:ascii="Times New Roman" w:eastAsia="Times New Roman" w:hAnsi="Times New Roman"/>
          <w:szCs w:val="24"/>
        </w:rPr>
        <w:t>nt</w:t>
      </w:r>
      <w:r>
        <w:rPr>
          <w:rFonts w:ascii="Times New Roman" w:eastAsia="Times New Roman" w:hAnsi="Times New Roman"/>
          <w:spacing w:val="15"/>
          <w:szCs w:val="24"/>
        </w:rPr>
        <w:t xml:space="preserve"> </w:t>
      </w:r>
      <w:r>
        <w:rPr>
          <w:rFonts w:ascii="Times New Roman" w:eastAsia="Times New Roman" w:hAnsi="Times New Roman"/>
          <w:szCs w:val="24"/>
        </w:rPr>
        <w:t>r</w:t>
      </w:r>
      <w:r>
        <w:rPr>
          <w:rFonts w:ascii="Times New Roman" w:eastAsia="Times New Roman" w:hAnsi="Times New Roman"/>
          <w:spacing w:val="-2"/>
          <w:szCs w:val="24"/>
        </w:rPr>
        <w:t>a</w:t>
      </w:r>
      <w:r>
        <w:rPr>
          <w:rFonts w:ascii="Times New Roman" w:eastAsia="Times New Roman" w:hAnsi="Times New Roman"/>
          <w:szCs w:val="24"/>
        </w:rPr>
        <w:t>tes,</w:t>
      </w:r>
      <w:r>
        <w:rPr>
          <w:rFonts w:ascii="Times New Roman" w:eastAsia="Times New Roman" w:hAnsi="Times New Roman"/>
          <w:spacing w:val="14"/>
          <w:szCs w:val="24"/>
        </w:rPr>
        <w:t xml:space="preserve"> </w:t>
      </w:r>
      <w:r>
        <w:rPr>
          <w:rFonts w:ascii="Times New Roman" w:eastAsia="Times New Roman" w:hAnsi="Times New Roman"/>
          <w:szCs w:val="24"/>
        </w:rPr>
        <w:t>t</w:t>
      </w:r>
      <w:r>
        <w:rPr>
          <w:rFonts w:ascii="Times New Roman" w:eastAsia="Times New Roman" w:hAnsi="Times New Roman"/>
          <w:spacing w:val="2"/>
          <w:szCs w:val="24"/>
        </w:rPr>
        <w:t>e</w:t>
      </w:r>
      <w:r>
        <w:rPr>
          <w:rFonts w:ascii="Times New Roman" w:eastAsia="Times New Roman" w:hAnsi="Times New Roman"/>
          <w:szCs w:val="24"/>
        </w:rPr>
        <w:t>rms,</w:t>
      </w:r>
      <w:r>
        <w:rPr>
          <w:rFonts w:ascii="Times New Roman" w:eastAsia="Times New Roman" w:hAnsi="Times New Roman"/>
          <w:spacing w:val="14"/>
          <w:szCs w:val="24"/>
        </w:rPr>
        <w:t xml:space="preserve"> </w:t>
      </w:r>
      <w:r>
        <w:rPr>
          <w:rFonts w:ascii="Times New Roman" w:eastAsia="Times New Roman" w:hAnsi="Times New Roman"/>
          <w:spacing w:val="-1"/>
          <w:szCs w:val="24"/>
        </w:rPr>
        <w:t>a</w:t>
      </w:r>
      <w:r>
        <w:rPr>
          <w:rFonts w:ascii="Times New Roman" w:eastAsia="Times New Roman" w:hAnsi="Times New Roman"/>
          <w:szCs w:val="24"/>
        </w:rPr>
        <w:t>nd</w:t>
      </w:r>
      <w:r>
        <w:rPr>
          <w:rFonts w:ascii="Times New Roman" w:eastAsia="Times New Roman" w:hAnsi="Times New Roman"/>
          <w:spacing w:val="14"/>
          <w:szCs w:val="24"/>
        </w:rPr>
        <w:t xml:space="preserve"> </w:t>
      </w:r>
      <w:r>
        <w:rPr>
          <w:rFonts w:ascii="Times New Roman" w:eastAsia="Times New Roman" w:hAnsi="Times New Roman"/>
          <w:spacing w:val="1"/>
          <w:szCs w:val="24"/>
        </w:rPr>
        <w:t>c</w:t>
      </w:r>
      <w:r>
        <w:rPr>
          <w:rFonts w:ascii="Times New Roman" w:eastAsia="Times New Roman" w:hAnsi="Times New Roman"/>
          <w:szCs w:val="24"/>
        </w:rPr>
        <w:t>ondi</w:t>
      </w:r>
      <w:r>
        <w:rPr>
          <w:rFonts w:ascii="Times New Roman" w:eastAsia="Times New Roman" w:hAnsi="Times New Roman"/>
          <w:spacing w:val="1"/>
          <w:szCs w:val="24"/>
        </w:rPr>
        <w:t>t</w:t>
      </w:r>
      <w:r>
        <w:rPr>
          <w:rFonts w:ascii="Times New Roman" w:eastAsia="Times New Roman" w:hAnsi="Times New Roman"/>
          <w:szCs w:val="24"/>
        </w:rPr>
        <w:t>ions</w:t>
      </w:r>
      <w:r>
        <w:rPr>
          <w:rFonts w:ascii="Times New Roman" w:eastAsia="Times New Roman" w:hAnsi="Times New Roman"/>
          <w:spacing w:val="15"/>
          <w:szCs w:val="24"/>
        </w:rPr>
        <w:t xml:space="preserve"> </w:t>
      </w:r>
      <w:r>
        <w:rPr>
          <w:rFonts w:ascii="Times New Roman" w:eastAsia="Times New Roman" w:hAnsi="Times New Roman"/>
          <w:szCs w:val="24"/>
        </w:rPr>
        <w:t>the</w:t>
      </w:r>
      <w:r>
        <w:rPr>
          <w:rFonts w:ascii="Times New Roman" w:eastAsia="Times New Roman" w:hAnsi="Times New Roman"/>
          <w:spacing w:val="-1"/>
          <w:szCs w:val="24"/>
        </w:rPr>
        <w:t>rea</w:t>
      </w:r>
      <w:r>
        <w:rPr>
          <w:rFonts w:ascii="Times New Roman" w:eastAsia="Times New Roman" w:hAnsi="Times New Roman"/>
          <w:szCs w:val="24"/>
        </w:rPr>
        <w:t>ft</w:t>
      </w:r>
      <w:r>
        <w:rPr>
          <w:rFonts w:ascii="Times New Roman" w:eastAsia="Times New Roman" w:hAnsi="Times New Roman"/>
          <w:spacing w:val="-1"/>
          <w:szCs w:val="24"/>
        </w:rPr>
        <w:t>e</w:t>
      </w:r>
      <w:r>
        <w:rPr>
          <w:rFonts w:ascii="Times New Roman" w:eastAsia="Times New Roman" w:hAnsi="Times New Roman"/>
          <w:szCs w:val="24"/>
        </w:rPr>
        <w:t>r</w:t>
      </w:r>
      <w:r>
        <w:rPr>
          <w:rFonts w:ascii="Times New Roman" w:eastAsia="Times New Roman" w:hAnsi="Times New Roman"/>
          <w:spacing w:val="16"/>
          <w:szCs w:val="24"/>
        </w:rPr>
        <w:t xml:space="preserve"> </w:t>
      </w:r>
      <w:r>
        <w:rPr>
          <w:rFonts w:ascii="Times New Roman" w:eastAsia="Times New Roman" w:hAnsi="Times New Roman"/>
          <w:szCs w:val="24"/>
        </w:rPr>
        <w:t>to</w:t>
      </w:r>
      <w:r>
        <w:rPr>
          <w:rFonts w:ascii="Times New Roman" w:eastAsia="Times New Roman" w:hAnsi="Times New Roman"/>
          <w:spacing w:val="15"/>
          <w:szCs w:val="24"/>
        </w:rPr>
        <w:t xml:space="preserve"> </w:t>
      </w:r>
      <w:r>
        <w:rPr>
          <w:rFonts w:ascii="Times New Roman" w:eastAsia="Times New Roman" w:hAnsi="Times New Roman"/>
          <w:szCs w:val="24"/>
        </w:rPr>
        <w:t>be</w:t>
      </w:r>
      <w:r>
        <w:rPr>
          <w:rFonts w:ascii="Times New Roman" w:eastAsia="Times New Roman" w:hAnsi="Times New Roman"/>
          <w:spacing w:val="15"/>
          <w:szCs w:val="24"/>
        </w:rPr>
        <w:t xml:space="preserve"> </w:t>
      </w:r>
      <w:r>
        <w:rPr>
          <w:rFonts w:ascii="Times New Roman" w:eastAsia="Times New Roman" w:hAnsi="Times New Roman"/>
          <w:szCs w:val="24"/>
        </w:rPr>
        <w:t>obs</w:t>
      </w:r>
      <w:r>
        <w:rPr>
          <w:rFonts w:ascii="Times New Roman" w:eastAsia="Times New Roman" w:hAnsi="Times New Roman"/>
          <w:spacing w:val="-1"/>
          <w:szCs w:val="24"/>
        </w:rPr>
        <w:t>e</w:t>
      </w:r>
      <w:r>
        <w:rPr>
          <w:rFonts w:ascii="Times New Roman" w:eastAsia="Times New Roman" w:hAnsi="Times New Roman"/>
          <w:szCs w:val="24"/>
        </w:rPr>
        <w:t>rv</w:t>
      </w:r>
      <w:r>
        <w:rPr>
          <w:rFonts w:ascii="Times New Roman" w:eastAsia="Times New Roman" w:hAnsi="Times New Roman"/>
          <w:spacing w:val="-2"/>
          <w:szCs w:val="24"/>
        </w:rPr>
        <w:t>e</w:t>
      </w:r>
      <w:r>
        <w:rPr>
          <w:rFonts w:ascii="Times New Roman" w:eastAsia="Times New Roman" w:hAnsi="Times New Roman"/>
          <w:szCs w:val="24"/>
        </w:rPr>
        <w:t>d</w:t>
      </w:r>
      <w:r>
        <w:rPr>
          <w:rFonts w:ascii="Times New Roman" w:eastAsia="Times New Roman" w:hAnsi="Times New Roman"/>
          <w:spacing w:val="17"/>
          <w:szCs w:val="24"/>
        </w:rPr>
        <w:t xml:space="preserve"> </w:t>
      </w:r>
      <w:r>
        <w:rPr>
          <w:rFonts w:ascii="Times New Roman" w:eastAsia="Times New Roman" w:hAnsi="Times New Roman"/>
          <w:spacing w:val="-1"/>
          <w:szCs w:val="24"/>
        </w:rPr>
        <w:t>a</w:t>
      </w:r>
      <w:r>
        <w:rPr>
          <w:rFonts w:ascii="Times New Roman" w:eastAsia="Times New Roman" w:hAnsi="Times New Roman"/>
          <w:szCs w:val="24"/>
        </w:rPr>
        <w:t>nd in</w:t>
      </w:r>
      <w:r>
        <w:rPr>
          <w:rFonts w:ascii="Times New Roman" w:eastAsia="Times New Roman" w:hAnsi="Times New Roman"/>
          <w:spacing w:val="15"/>
          <w:szCs w:val="24"/>
        </w:rPr>
        <w:t xml:space="preserve"> </w:t>
      </w:r>
      <w:r>
        <w:rPr>
          <w:rFonts w:ascii="Times New Roman" w:eastAsia="Times New Roman" w:hAnsi="Times New Roman"/>
          <w:szCs w:val="24"/>
        </w:rPr>
        <w:t>fo</w:t>
      </w:r>
      <w:r>
        <w:rPr>
          <w:rFonts w:ascii="Times New Roman" w:eastAsia="Times New Roman" w:hAnsi="Times New Roman"/>
          <w:spacing w:val="-1"/>
          <w:szCs w:val="24"/>
        </w:rPr>
        <w:t>rc</w:t>
      </w:r>
      <w:r>
        <w:rPr>
          <w:rFonts w:ascii="Times New Roman" w:eastAsia="Times New Roman" w:hAnsi="Times New Roman"/>
          <w:szCs w:val="24"/>
        </w:rPr>
        <w:t>e</w:t>
      </w:r>
      <w:r>
        <w:rPr>
          <w:rFonts w:ascii="Times New Roman" w:eastAsia="Times New Roman" w:hAnsi="Times New Roman"/>
          <w:spacing w:val="15"/>
          <w:szCs w:val="24"/>
        </w:rPr>
        <w:t xml:space="preserve"> </w:t>
      </w:r>
      <w:r>
        <w:rPr>
          <w:rFonts w:ascii="Times New Roman" w:eastAsia="Times New Roman" w:hAnsi="Times New Roman"/>
          <w:spacing w:val="-1"/>
          <w:szCs w:val="24"/>
        </w:rPr>
        <w:t>a</w:t>
      </w:r>
      <w:r>
        <w:rPr>
          <w:rFonts w:ascii="Times New Roman" w:eastAsia="Times New Roman" w:hAnsi="Times New Roman"/>
          <w:szCs w:val="24"/>
        </w:rPr>
        <w:t>nd</w:t>
      </w:r>
      <w:r>
        <w:rPr>
          <w:rFonts w:ascii="Times New Roman" w:eastAsia="Times New Roman" w:hAnsi="Times New Roman"/>
          <w:spacing w:val="14"/>
          <w:szCs w:val="24"/>
        </w:rPr>
        <w:t xml:space="preserve"> </w:t>
      </w:r>
      <w:r>
        <w:rPr>
          <w:rFonts w:ascii="Times New Roman" w:eastAsia="Times New Roman" w:hAnsi="Times New Roman"/>
          <w:szCs w:val="24"/>
        </w:rPr>
        <w:t>s</w:t>
      </w:r>
      <w:r>
        <w:rPr>
          <w:rFonts w:ascii="Times New Roman" w:eastAsia="Times New Roman" w:hAnsi="Times New Roman"/>
          <w:spacing w:val="2"/>
          <w:szCs w:val="24"/>
        </w:rPr>
        <w:t>h</w:t>
      </w:r>
      <w:r>
        <w:rPr>
          <w:rFonts w:ascii="Times New Roman" w:eastAsia="Times New Roman" w:hAnsi="Times New Roman"/>
          <w:spacing w:val="-1"/>
          <w:szCs w:val="24"/>
        </w:rPr>
        <w:t>a</w:t>
      </w:r>
      <w:r>
        <w:rPr>
          <w:rFonts w:ascii="Times New Roman" w:eastAsia="Times New Roman" w:hAnsi="Times New Roman"/>
          <w:szCs w:val="24"/>
        </w:rPr>
        <w:t>ll</w:t>
      </w:r>
      <w:r>
        <w:rPr>
          <w:rFonts w:ascii="Times New Roman" w:eastAsia="Times New Roman" w:hAnsi="Times New Roman"/>
          <w:spacing w:val="15"/>
          <w:szCs w:val="24"/>
        </w:rPr>
        <w:t xml:space="preserve"> </w:t>
      </w:r>
      <w:r>
        <w:rPr>
          <w:rFonts w:ascii="Times New Roman" w:eastAsia="Times New Roman" w:hAnsi="Times New Roman"/>
          <w:szCs w:val="24"/>
        </w:rPr>
        <w:t>fix</w:t>
      </w:r>
      <w:r>
        <w:rPr>
          <w:rFonts w:ascii="Times New Roman" w:eastAsia="Times New Roman" w:hAnsi="Times New Roman"/>
          <w:spacing w:val="16"/>
          <w:szCs w:val="24"/>
        </w:rPr>
        <w:t xml:space="preserve"> </w:t>
      </w:r>
      <w:r>
        <w:rPr>
          <w:rFonts w:ascii="Times New Roman" w:eastAsia="Times New Roman" w:hAnsi="Times New Roman"/>
          <w:szCs w:val="24"/>
        </w:rPr>
        <w:t>the</w:t>
      </w:r>
      <w:r>
        <w:rPr>
          <w:rFonts w:ascii="Times New Roman" w:eastAsia="Times New Roman" w:hAnsi="Times New Roman"/>
          <w:spacing w:val="14"/>
          <w:szCs w:val="24"/>
        </w:rPr>
        <w:t xml:space="preserve"> </w:t>
      </w:r>
      <w:r>
        <w:rPr>
          <w:rFonts w:ascii="Times New Roman" w:eastAsia="Times New Roman" w:hAnsi="Times New Roman"/>
          <w:szCs w:val="24"/>
        </w:rPr>
        <w:t>s</w:t>
      </w:r>
      <w:r>
        <w:rPr>
          <w:rFonts w:ascii="Times New Roman" w:eastAsia="Times New Roman" w:hAnsi="Times New Roman"/>
          <w:spacing w:val="-1"/>
          <w:szCs w:val="24"/>
        </w:rPr>
        <w:t>a</w:t>
      </w:r>
      <w:r>
        <w:rPr>
          <w:rFonts w:ascii="Times New Roman" w:eastAsia="Times New Roman" w:hAnsi="Times New Roman"/>
          <w:szCs w:val="24"/>
        </w:rPr>
        <w:t>me</w:t>
      </w:r>
      <w:r>
        <w:rPr>
          <w:rFonts w:ascii="Times New Roman" w:eastAsia="Times New Roman" w:hAnsi="Times New Roman"/>
          <w:spacing w:val="14"/>
          <w:szCs w:val="24"/>
        </w:rPr>
        <w:t xml:space="preserve"> </w:t>
      </w:r>
      <w:r>
        <w:rPr>
          <w:rFonts w:ascii="Times New Roman" w:eastAsia="Times New Roman" w:hAnsi="Times New Roman"/>
          <w:spacing w:val="5"/>
          <w:szCs w:val="24"/>
        </w:rPr>
        <w:t>b</w:t>
      </w:r>
      <w:r>
        <w:rPr>
          <w:rFonts w:ascii="Times New Roman" w:eastAsia="Times New Roman" w:hAnsi="Times New Roman"/>
          <w:szCs w:val="24"/>
        </w:rPr>
        <w:t>y</w:t>
      </w:r>
      <w:r>
        <w:rPr>
          <w:rFonts w:ascii="Times New Roman" w:eastAsia="Times New Roman" w:hAnsi="Times New Roman"/>
          <w:spacing w:val="9"/>
          <w:szCs w:val="24"/>
        </w:rPr>
        <w:t xml:space="preserve"> </w:t>
      </w:r>
      <w:r>
        <w:rPr>
          <w:rFonts w:ascii="Times New Roman" w:eastAsia="Times New Roman" w:hAnsi="Times New Roman"/>
          <w:spacing w:val="2"/>
          <w:szCs w:val="24"/>
        </w:rPr>
        <w:t>o</w:t>
      </w:r>
      <w:r>
        <w:rPr>
          <w:rFonts w:ascii="Times New Roman" w:eastAsia="Times New Roman" w:hAnsi="Times New Roman"/>
          <w:szCs w:val="24"/>
        </w:rPr>
        <w:t>rd</w:t>
      </w:r>
      <w:r>
        <w:rPr>
          <w:rFonts w:ascii="Times New Roman" w:eastAsia="Times New Roman" w:hAnsi="Times New Roman"/>
          <w:spacing w:val="-2"/>
          <w:szCs w:val="24"/>
        </w:rPr>
        <w:t>e</w:t>
      </w:r>
      <w:r>
        <w:rPr>
          <w:rFonts w:ascii="Times New Roman" w:eastAsia="Times New Roman" w:hAnsi="Times New Roman"/>
          <w:szCs w:val="24"/>
        </w:rPr>
        <w:t xml:space="preserve">r. </w:t>
      </w:r>
      <w:r>
        <w:rPr>
          <w:rFonts w:ascii="Times New Roman" w:eastAsia="Times New Roman" w:hAnsi="Times New Roman"/>
          <w:spacing w:val="32"/>
          <w:szCs w:val="24"/>
        </w:rPr>
        <w:t xml:space="preserve"> </w:t>
      </w:r>
      <w:r>
        <w:rPr>
          <w:rFonts w:ascii="Times New Roman" w:eastAsia="Times New Roman" w:hAnsi="Times New Roman"/>
          <w:spacing w:val="-3"/>
          <w:szCs w:val="24"/>
        </w:rPr>
        <w:t>I</w:t>
      </w:r>
      <w:r>
        <w:rPr>
          <w:rFonts w:ascii="Times New Roman" w:eastAsia="Times New Roman" w:hAnsi="Times New Roman"/>
          <w:szCs w:val="24"/>
        </w:rPr>
        <w:t>n</w:t>
      </w:r>
      <w:r>
        <w:rPr>
          <w:rFonts w:ascii="Times New Roman" w:eastAsia="Times New Roman" w:hAnsi="Times New Roman"/>
          <w:spacing w:val="14"/>
          <w:szCs w:val="24"/>
        </w:rPr>
        <w:t xml:space="preserve"> </w:t>
      </w:r>
      <w:r>
        <w:rPr>
          <w:rFonts w:ascii="Times New Roman" w:eastAsia="Times New Roman" w:hAnsi="Times New Roman"/>
          <w:spacing w:val="2"/>
          <w:szCs w:val="24"/>
        </w:rPr>
        <w:t>d</w:t>
      </w:r>
      <w:r>
        <w:rPr>
          <w:rFonts w:ascii="Times New Roman" w:eastAsia="Times New Roman" w:hAnsi="Times New Roman"/>
          <w:spacing w:val="-1"/>
          <w:szCs w:val="24"/>
        </w:rPr>
        <w:t>e</w:t>
      </w:r>
      <w:r>
        <w:rPr>
          <w:rFonts w:ascii="Times New Roman" w:eastAsia="Times New Roman" w:hAnsi="Times New Roman"/>
          <w:szCs w:val="24"/>
        </w:rPr>
        <w:t>te</w:t>
      </w:r>
      <w:r>
        <w:rPr>
          <w:rFonts w:ascii="Times New Roman" w:eastAsia="Times New Roman" w:hAnsi="Times New Roman"/>
          <w:spacing w:val="1"/>
          <w:szCs w:val="24"/>
        </w:rPr>
        <w:t>r</w:t>
      </w:r>
      <w:r>
        <w:rPr>
          <w:rFonts w:ascii="Times New Roman" w:eastAsia="Times New Roman" w:hAnsi="Times New Roman"/>
          <w:szCs w:val="24"/>
        </w:rPr>
        <w:t>m</w:t>
      </w:r>
      <w:r>
        <w:rPr>
          <w:rFonts w:ascii="Times New Roman" w:eastAsia="Times New Roman" w:hAnsi="Times New Roman"/>
          <w:spacing w:val="1"/>
          <w:szCs w:val="24"/>
        </w:rPr>
        <w:t>i</w:t>
      </w:r>
      <w:r>
        <w:rPr>
          <w:rFonts w:ascii="Times New Roman" w:eastAsia="Times New Roman" w:hAnsi="Times New Roman"/>
          <w:szCs w:val="24"/>
        </w:rPr>
        <w:t>ning</w:t>
      </w:r>
      <w:r>
        <w:rPr>
          <w:rFonts w:ascii="Times New Roman" w:eastAsia="Times New Roman" w:hAnsi="Times New Roman"/>
          <w:spacing w:val="12"/>
          <w:szCs w:val="24"/>
        </w:rPr>
        <w:t xml:space="preserve"> </w:t>
      </w:r>
      <w:r>
        <w:rPr>
          <w:rFonts w:ascii="Times New Roman" w:eastAsia="Times New Roman" w:hAnsi="Times New Roman"/>
          <w:spacing w:val="-1"/>
          <w:szCs w:val="24"/>
        </w:rPr>
        <w:t>a</w:t>
      </w:r>
      <w:r>
        <w:rPr>
          <w:rFonts w:ascii="Times New Roman" w:eastAsia="Times New Roman" w:hAnsi="Times New Roman"/>
          <w:szCs w:val="24"/>
        </w:rPr>
        <w:t>nd</w:t>
      </w:r>
      <w:r>
        <w:rPr>
          <w:rFonts w:ascii="Times New Roman" w:eastAsia="Times New Roman" w:hAnsi="Times New Roman"/>
          <w:spacing w:val="17"/>
          <w:szCs w:val="24"/>
        </w:rPr>
        <w:t xml:space="preserve"> </w:t>
      </w:r>
      <w:r>
        <w:rPr>
          <w:rFonts w:ascii="Times New Roman" w:eastAsia="Times New Roman" w:hAnsi="Times New Roman"/>
          <w:szCs w:val="24"/>
        </w:rPr>
        <w:t>fi</w:t>
      </w:r>
      <w:r>
        <w:rPr>
          <w:rFonts w:ascii="Times New Roman" w:eastAsia="Times New Roman" w:hAnsi="Times New Roman"/>
          <w:spacing w:val="2"/>
          <w:szCs w:val="24"/>
        </w:rPr>
        <w:t>x</w:t>
      </w:r>
      <w:r>
        <w:rPr>
          <w:rFonts w:ascii="Times New Roman" w:eastAsia="Times New Roman" w:hAnsi="Times New Roman"/>
          <w:szCs w:val="24"/>
        </w:rPr>
        <w:t>ing</w:t>
      </w:r>
      <w:r>
        <w:rPr>
          <w:rFonts w:ascii="Times New Roman" w:eastAsia="Times New Roman" w:hAnsi="Times New Roman"/>
          <w:spacing w:val="12"/>
          <w:szCs w:val="24"/>
        </w:rPr>
        <w:t xml:space="preserve"> </w:t>
      </w:r>
      <w:r>
        <w:rPr>
          <w:rFonts w:ascii="Times New Roman" w:eastAsia="Times New Roman" w:hAnsi="Times New Roman"/>
          <w:szCs w:val="24"/>
        </w:rPr>
        <w:t>the</w:t>
      </w:r>
      <w:r>
        <w:rPr>
          <w:rFonts w:ascii="Times New Roman" w:eastAsia="Times New Roman" w:hAnsi="Times New Roman"/>
          <w:spacing w:val="14"/>
          <w:szCs w:val="24"/>
        </w:rPr>
        <w:t xml:space="preserve"> </w:t>
      </w:r>
      <w:r>
        <w:rPr>
          <w:rFonts w:ascii="Times New Roman" w:eastAsia="Times New Roman" w:hAnsi="Times New Roman"/>
          <w:spacing w:val="1"/>
          <w:szCs w:val="24"/>
        </w:rPr>
        <w:t>r</w:t>
      </w:r>
      <w:r>
        <w:rPr>
          <w:rFonts w:ascii="Times New Roman" w:eastAsia="Times New Roman" w:hAnsi="Times New Roman"/>
          <w:spacing w:val="-1"/>
          <w:szCs w:val="24"/>
        </w:rPr>
        <w:t>a</w:t>
      </w:r>
      <w:r>
        <w:rPr>
          <w:rFonts w:ascii="Times New Roman" w:eastAsia="Times New Roman" w:hAnsi="Times New Roman"/>
          <w:szCs w:val="24"/>
        </w:rPr>
        <w:t>tes,</w:t>
      </w:r>
      <w:r>
        <w:rPr>
          <w:rFonts w:ascii="Times New Roman" w:eastAsia="Times New Roman" w:hAnsi="Times New Roman"/>
          <w:spacing w:val="14"/>
          <w:szCs w:val="24"/>
        </w:rPr>
        <w:t xml:space="preserve"> </w:t>
      </w:r>
      <w:r>
        <w:rPr>
          <w:rFonts w:ascii="Times New Roman" w:eastAsia="Times New Roman" w:hAnsi="Times New Roman"/>
          <w:szCs w:val="24"/>
        </w:rPr>
        <w:t>te</w:t>
      </w:r>
      <w:r>
        <w:rPr>
          <w:rFonts w:ascii="Times New Roman" w:eastAsia="Times New Roman" w:hAnsi="Times New Roman"/>
          <w:spacing w:val="-1"/>
          <w:szCs w:val="24"/>
        </w:rPr>
        <w:t>r</w:t>
      </w:r>
      <w:r>
        <w:rPr>
          <w:rFonts w:ascii="Times New Roman" w:eastAsia="Times New Roman" w:hAnsi="Times New Roman"/>
          <w:szCs w:val="24"/>
        </w:rPr>
        <w:t>ms,</w:t>
      </w:r>
      <w:r>
        <w:rPr>
          <w:rFonts w:ascii="Times New Roman" w:eastAsia="Times New Roman" w:hAnsi="Times New Roman"/>
          <w:spacing w:val="15"/>
          <w:szCs w:val="24"/>
        </w:rPr>
        <w:t xml:space="preserve"> </w:t>
      </w:r>
      <w:r>
        <w:rPr>
          <w:rFonts w:ascii="Times New Roman" w:eastAsia="Times New Roman" w:hAnsi="Times New Roman"/>
          <w:spacing w:val="-1"/>
          <w:szCs w:val="24"/>
        </w:rPr>
        <w:t>a</w:t>
      </w:r>
      <w:r>
        <w:rPr>
          <w:rFonts w:ascii="Times New Roman" w:eastAsia="Times New Roman" w:hAnsi="Times New Roman"/>
          <w:spacing w:val="2"/>
          <w:szCs w:val="24"/>
        </w:rPr>
        <w:t>n</w:t>
      </w:r>
      <w:r>
        <w:rPr>
          <w:rFonts w:ascii="Times New Roman" w:eastAsia="Times New Roman" w:hAnsi="Times New Roman"/>
          <w:szCs w:val="24"/>
        </w:rPr>
        <w:t xml:space="preserve">d </w:t>
      </w:r>
      <w:r>
        <w:rPr>
          <w:rFonts w:ascii="Times New Roman" w:eastAsia="Times New Roman" w:hAnsi="Times New Roman"/>
          <w:spacing w:val="-1"/>
          <w:szCs w:val="24"/>
        </w:rPr>
        <w:t>c</w:t>
      </w:r>
      <w:r>
        <w:rPr>
          <w:rFonts w:ascii="Times New Roman" w:eastAsia="Times New Roman" w:hAnsi="Times New Roman"/>
          <w:szCs w:val="24"/>
        </w:rPr>
        <w:t>ondi</w:t>
      </w:r>
      <w:r>
        <w:rPr>
          <w:rFonts w:ascii="Times New Roman" w:eastAsia="Times New Roman" w:hAnsi="Times New Roman"/>
          <w:spacing w:val="1"/>
          <w:szCs w:val="24"/>
        </w:rPr>
        <w:t>t</w:t>
      </w:r>
      <w:r>
        <w:rPr>
          <w:rFonts w:ascii="Times New Roman" w:eastAsia="Times New Roman" w:hAnsi="Times New Roman"/>
          <w:szCs w:val="24"/>
        </w:rPr>
        <w:t>ions,</w:t>
      </w:r>
      <w:r>
        <w:rPr>
          <w:rFonts w:ascii="Times New Roman" w:eastAsia="Times New Roman" w:hAnsi="Times New Roman"/>
          <w:spacing w:val="1"/>
          <w:szCs w:val="24"/>
        </w:rPr>
        <w:t xml:space="preserve"> </w:t>
      </w:r>
      <w:r>
        <w:rPr>
          <w:rFonts w:ascii="Times New Roman" w:eastAsia="Times New Roman" w:hAnsi="Times New Roman"/>
          <w:szCs w:val="24"/>
        </w:rPr>
        <w:t xml:space="preserve">the </w:t>
      </w:r>
      <w:del w:id="449" w:author="Author">
        <w:r w:rsidDel="00F44FEC">
          <w:rPr>
            <w:rFonts w:ascii="Times New Roman" w:eastAsia="Times New Roman" w:hAnsi="Times New Roman"/>
            <w:szCs w:val="24"/>
          </w:rPr>
          <w:delText>C</w:delText>
        </w:r>
      </w:del>
      <w:ins w:id="450" w:author="Author">
        <w:r>
          <w:rPr>
            <w:rFonts w:ascii="Times New Roman" w:eastAsia="Times New Roman" w:hAnsi="Times New Roman"/>
            <w:szCs w:val="24"/>
          </w:rPr>
          <w:t>c</w:t>
        </w:r>
      </w:ins>
      <w:r>
        <w:rPr>
          <w:rFonts w:ascii="Times New Roman" w:eastAsia="Times New Roman" w:hAnsi="Times New Roman"/>
          <w:spacing w:val="-2"/>
          <w:szCs w:val="24"/>
        </w:rPr>
        <w:t>o</w:t>
      </w:r>
      <w:r>
        <w:rPr>
          <w:rFonts w:ascii="Times New Roman" w:eastAsia="Times New Roman" w:hAnsi="Times New Roman"/>
          <w:szCs w:val="24"/>
        </w:rPr>
        <w:t>m</w:t>
      </w:r>
      <w:r>
        <w:rPr>
          <w:rFonts w:ascii="Times New Roman" w:eastAsia="Times New Roman" w:hAnsi="Times New Roman"/>
          <w:spacing w:val="1"/>
          <w:szCs w:val="24"/>
        </w:rPr>
        <w:t>m</w:t>
      </w:r>
      <w:r>
        <w:rPr>
          <w:rFonts w:ascii="Times New Roman" w:eastAsia="Times New Roman" w:hAnsi="Times New Roman"/>
          <w:szCs w:val="24"/>
        </w:rPr>
        <w:t>is</w:t>
      </w:r>
      <w:r>
        <w:rPr>
          <w:rFonts w:ascii="Times New Roman" w:eastAsia="Times New Roman" w:hAnsi="Times New Roman"/>
          <w:spacing w:val="1"/>
          <w:szCs w:val="24"/>
        </w:rPr>
        <w:t>s</w:t>
      </w:r>
      <w:r>
        <w:rPr>
          <w:rFonts w:ascii="Times New Roman" w:eastAsia="Times New Roman" w:hAnsi="Times New Roman"/>
          <w:spacing w:val="-2"/>
          <w:szCs w:val="24"/>
        </w:rPr>
        <w:t>i</w:t>
      </w:r>
      <w:r>
        <w:rPr>
          <w:rFonts w:ascii="Times New Roman" w:eastAsia="Times New Roman" w:hAnsi="Times New Roman"/>
          <w:szCs w:val="24"/>
        </w:rPr>
        <w:t>on</w:t>
      </w:r>
      <w:r>
        <w:rPr>
          <w:rFonts w:ascii="Times New Roman" w:eastAsia="Times New Roman" w:hAnsi="Times New Roman"/>
          <w:spacing w:val="1"/>
          <w:szCs w:val="24"/>
        </w:rPr>
        <w:t xml:space="preserve"> </w:t>
      </w:r>
      <w:r>
        <w:rPr>
          <w:rFonts w:ascii="Times New Roman" w:eastAsia="Times New Roman" w:hAnsi="Times New Roman"/>
          <w:szCs w:val="24"/>
        </w:rPr>
        <w:t>sh</w:t>
      </w:r>
      <w:r>
        <w:rPr>
          <w:rFonts w:ascii="Times New Roman" w:eastAsia="Times New Roman" w:hAnsi="Times New Roman"/>
          <w:spacing w:val="-1"/>
          <w:szCs w:val="24"/>
        </w:rPr>
        <w:t>a</w:t>
      </w:r>
      <w:r>
        <w:rPr>
          <w:rFonts w:ascii="Times New Roman" w:eastAsia="Times New Roman" w:hAnsi="Times New Roman"/>
          <w:szCs w:val="24"/>
        </w:rPr>
        <w:t>ll</w:t>
      </w:r>
      <w:r>
        <w:rPr>
          <w:rFonts w:ascii="Times New Roman" w:eastAsia="Times New Roman" w:hAnsi="Times New Roman"/>
          <w:spacing w:val="1"/>
          <w:szCs w:val="24"/>
        </w:rPr>
        <w:t xml:space="preserve"> </w:t>
      </w:r>
      <w:r>
        <w:rPr>
          <w:rFonts w:ascii="Times New Roman" w:eastAsia="Times New Roman" w:hAnsi="Times New Roman"/>
          <w:spacing w:val="-1"/>
          <w:szCs w:val="24"/>
        </w:rPr>
        <w:t>c</w:t>
      </w:r>
      <w:r>
        <w:rPr>
          <w:rFonts w:ascii="Times New Roman" w:eastAsia="Times New Roman" w:hAnsi="Times New Roman"/>
          <w:szCs w:val="24"/>
        </w:rPr>
        <w:t>onsid</w:t>
      </w:r>
      <w:r>
        <w:rPr>
          <w:rFonts w:ascii="Times New Roman" w:eastAsia="Times New Roman" w:hAnsi="Times New Roman"/>
          <w:spacing w:val="-1"/>
          <w:szCs w:val="24"/>
        </w:rPr>
        <w:t>e</w:t>
      </w:r>
      <w:r>
        <w:rPr>
          <w:rFonts w:ascii="Times New Roman" w:eastAsia="Times New Roman" w:hAnsi="Times New Roman"/>
          <w:szCs w:val="24"/>
        </w:rPr>
        <w:t>r the in</w:t>
      </w:r>
      <w:r>
        <w:rPr>
          <w:rFonts w:ascii="Times New Roman" w:eastAsia="Times New Roman" w:hAnsi="Times New Roman"/>
          <w:spacing w:val="1"/>
          <w:szCs w:val="24"/>
        </w:rPr>
        <w:t>t</w:t>
      </w:r>
      <w:r>
        <w:rPr>
          <w:rFonts w:ascii="Times New Roman" w:eastAsia="Times New Roman" w:hAnsi="Times New Roman"/>
          <w:spacing w:val="-3"/>
          <w:szCs w:val="24"/>
        </w:rPr>
        <w:t>e</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zCs w:val="24"/>
        </w:rPr>
        <w:t>st</w:t>
      </w:r>
      <w:r>
        <w:rPr>
          <w:rFonts w:ascii="Times New Roman" w:eastAsia="Times New Roman" w:hAnsi="Times New Roman"/>
          <w:spacing w:val="1"/>
          <w:szCs w:val="24"/>
        </w:rPr>
        <w:t xml:space="preserve"> </w:t>
      </w:r>
      <w:r>
        <w:rPr>
          <w:rFonts w:ascii="Times New Roman" w:eastAsia="Times New Roman" w:hAnsi="Times New Roman"/>
          <w:spacing w:val="4"/>
          <w:szCs w:val="24"/>
        </w:rPr>
        <w:t>o</w:t>
      </w:r>
      <w:r>
        <w:rPr>
          <w:rFonts w:ascii="Times New Roman" w:eastAsia="Times New Roman" w:hAnsi="Times New Roman"/>
          <w:szCs w:val="24"/>
        </w:rPr>
        <w:t xml:space="preserve">f the </w:t>
      </w:r>
      <w:r>
        <w:rPr>
          <w:rFonts w:ascii="Times New Roman" w:eastAsia="Times New Roman" w:hAnsi="Times New Roman"/>
          <w:spacing w:val="-1"/>
          <w:szCs w:val="24"/>
        </w:rPr>
        <w:t>c</w:t>
      </w:r>
      <w:r>
        <w:rPr>
          <w:rFonts w:ascii="Times New Roman" w:eastAsia="Times New Roman" w:hAnsi="Times New Roman"/>
          <w:szCs w:val="24"/>
        </w:rPr>
        <w:t>usto</w:t>
      </w:r>
      <w:r>
        <w:rPr>
          <w:rFonts w:ascii="Times New Roman" w:eastAsia="Times New Roman" w:hAnsi="Times New Roman"/>
          <w:spacing w:val="1"/>
          <w:szCs w:val="24"/>
        </w:rPr>
        <w:t>m</w:t>
      </w:r>
      <w:r>
        <w:rPr>
          <w:rFonts w:ascii="Times New Roman" w:eastAsia="Times New Roman" w:hAnsi="Times New Roman"/>
          <w:spacing w:val="-1"/>
          <w:szCs w:val="24"/>
        </w:rPr>
        <w:t>e</w:t>
      </w:r>
      <w:r>
        <w:rPr>
          <w:rFonts w:ascii="Times New Roman" w:eastAsia="Times New Roman" w:hAnsi="Times New Roman"/>
          <w:szCs w:val="24"/>
        </w:rPr>
        <w:t xml:space="preserve">rs of </w:t>
      </w:r>
      <w:r>
        <w:rPr>
          <w:rFonts w:ascii="Times New Roman" w:eastAsia="Times New Roman" w:hAnsi="Times New Roman"/>
          <w:spacing w:val="-2"/>
          <w:szCs w:val="24"/>
        </w:rPr>
        <w:t>t</w:t>
      </w:r>
      <w:r>
        <w:rPr>
          <w:rFonts w:ascii="Times New Roman" w:eastAsia="Times New Roman" w:hAnsi="Times New Roman"/>
          <w:szCs w:val="24"/>
        </w:rPr>
        <w:t xml:space="preserve">he </w:t>
      </w:r>
      <w:del w:id="451" w:author="Author">
        <w:r w:rsidDel="00F44FEC">
          <w:rPr>
            <w:rFonts w:ascii="Times New Roman" w:eastAsia="Times New Roman" w:hAnsi="Times New Roman"/>
            <w:spacing w:val="-1"/>
            <w:szCs w:val="24"/>
          </w:rPr>
          <w:delText>a</w:delText>
        </w:r>
        <w:r w:rsidDel="00F44FEC">
          <w:rPr>
            <w:rFonts w:ascii="Times New Roman" w:eastAsia="Times New Roman" w:hAnsi="Times New Roman"/>
            <w:szCs w:val="24"/>
          </w:rPr>
          <w:delText>t</w:delText>
        </w:r>
        <w:r w:rsidDel="00F44FEC">
          <w:rPr>
            <w:rFonts w:ascii="Times New Roman" w:eastAsia="Times New Roman" w:hAnsi="Times New Roman"/>
            <w:spacing w:val="1"/>
            <w:szCs w:val="24"/>
          </w:rPr>
          <w:delText>t</w:delText>
        </w:r>
        <w:r w:rsidDel="00F44FEC">
          <w:rPr>
            <w:rFonts w:ascii="Times New Roman" w:eastAsia="Times New Roman" w:hAnsi="Times New Roman"/>
            <w:spacing w:val="-1"/>
            <w:szCs w:val="24"/>
          </w:rPr>
          <w:delText>ac</w:delText>
        </w:r>
        <w:r w:rsidDel="00F44FEC">
          <w:rPr>
            <w:rFonts w:ascii="Times New Roman" w:eastAsia="Times New Roman" w:hAnsi="Times New Roman"/>
            <w:szCs w:val="24"/>
          </w:rPr>
          <w:delText>h</w:delText>
        </w:r>
        <w:r w:rsidDel="00F44FEC">
          <w:rPr>
            <w:rFonts w:ascii="Times New Roman" w:eastAsia="Times New Roman" w:hAnsi="Times New Roman"/>
            <w:spacing w:val="-1"/>
            <w:szCs w:val="24"/>
          </w:rPr>
          <w:delText>e</w:delText>
        </w:r>
        <w:r w:rsidDel="00F44FEC">
          <w:rPr>
            <w:rFonts w:ascii="Times New Roman" w:eastAsia="Times New Roman" w:hAnsi="Times New Roman"/>
            <w:spacing w:val="2"/>
            <w:szCs w:val="24"/>
          </w:rPr>
          <w:delText>r</w:delText>
        </w:r>
      </w:del>
      <w:ins w:id="452" w:author="Author">
        <w:r>
          <w:rPr>
            <w:rFonts w:ascii="Times New Roman" w:eastAsia="Times New Roman" w:hAnsi="Times New Roman"/>
            <w:spacing w:val="-1"/>
            <w:szCs w:val="24"/>
          </w:rPr>
          <w:t>licensee</w:t>
        </w:r>
      </w:ins>
      <w:r>
        <w:rPr>
          <w:rFonts w:ascii="Times New Roman" w:eastAsia="Times New Roman" w:hAnsi="Times New Roman"/>
          <w:szCs w:val="24"/>
        </w:rPr>
        <w:t>,</w:t>
      </w:r>
      <w:r>
        <w:rPr>
          <w:rFonts w:ascii="Times New Roman" w:eastAsia="Times New Roman" w:hAnsi="Times New Roman"/>
          <w:spacing w:val="1"/>
          <w:szCs w:val="24"/>
        </w:rPr>
        <w:t xml:space="preserve"> </w:t>
      </w:r>
      <w:r>
        <w:rPr>
          <w:rFonts w:ascii="Times New Roman" w:eastAsia="Times New Roman" w:hAnsi="Times New Roman"/>
          <w:spacing w:val="-1"/>
          <w:szCs w:val="24"/>
        </w:rPr>
        <w:t>a</w:t>
      </w:r>
      <w:r>
        <w:rPr>
          <w:rFonts w:ascii="Times New Roman" w:eastAsia="Times New Roman" w:hAnsi="Times New Roman"/>
          <w:szCs w:val="24"/>
        </w:rPr>
        <w:t>s w</w:t>
      </w:r>
      <w:r>
        <w:rPr>
          <w:rFonts w:ascii="Times New Roman" w:eastAsia="Times New Roman" w:hAnsi="Times New Roman"/>
          <w:spacing w:val="-1"/>
          <w:szCs w:val="24"/>
        </w:rPr>
        <w:t>e</w:t>
      </w:r>
      <w:r>
        <w:rPr>
          <w:rFonts w:ascii="Times New Roman" w:eastAsia="Times New Roman" w:hAnsi="Times New Roman"/>
          <w:szCs w:val="24"/>
        </w:rPr>
        <w:t>ll</w:t>
      </w:r>
      <w:r>
        <w:rPr>
          <w:rFonts w:ascii="Times New Roman" w:eastAsia="Times New Roman" w:hAnsi="Times New Roman"/>
          <w:spacing w:val="1"/>
          <w:szCs w:val="24"/>
        </w:rPr>
        <w:t xml:space="preserve"> </w:t>
      </w:r>
      <w:r>
        <w:rPr>
          <w:rFonts w:ascii="Times New Roman" w:eastAsia="Times New Roman" w:hAnsi="Times New Roman"/>
          <w:spacing w:val="-1"/>
          <w:szCs w:val="24"/>
        </w:rPr>
        <w:t>a</w:t>
      </w:r>
      <w:r>
        <w:rPr>
          <w:rFonts w:ascii="Times New Roman" w:eastAsia="Times New Roman" w:hAnsi="Times New Roman"/>
          <w:szCs w:val="24"/>
        </w:rPr>
        <w:t>s the int</w:t>
      </w:r>
      <w:r>
        <w:rPr>
          <w:rFonts w:ascii="Times New Roman" w:eastAsia="Times New Roman" w:hAnsi="Times New Roman"/>
          <w:spacing w:val="-1"/>
          <w:szCs w:val="24"/>
        </w:rPr>
        <w:t>e</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zCs w:val="24"/>
        </w:rPr>
        <w:t>st of t</w:t>
      </w:r>
      <w:r>
        <w:rPr>
          <w:rFonts w:ascii="Times New Roman" w:eastAsia="Times New Roman" w:hAnsi="Times New Roman"/>
          <w:spacing w:val="3"/>
          <w:szCs w:val="24"/>
        </w:rPr>
        <w:t>h</w:t>
      </w:r>
      <w:r>
        <w:rPr>
          <w:rFonts w:ascii="Times New Roman" w:eastAsia="Times New Roman" w:hAnsi="Times New Roman"/>
          <w:szCs w:val="24"/>
        </w:rPr>
        <w:t>e</w:t>
      </w:r>
      <w:r>
        <w:rPr>
          <w:rFonts w:ascii="Times New Roman" w:eastAsia="Times New Roman" w:hAnsi="Times New Roman"/>
          <w:spacing w:val="1"/>
          <w:szCs w:val="24"/>
        </w:rPr>
        <w:t xml:space="preserve"> </w:t>
      </w:r>
      <w:r>
        <w:rPr>
          <w:rFonts w:ascii="Times New Roman" w:eastAsia="Times New Roman" w:hAnsi="Times New Roman"/>
          <w:spacing w:val="-1"/>
          <w:szCs w:val="24"/>
        </w:rPr>
        <w:t>c</w:t>
      </w:r>
      <w:r>
        <w:rPr>
          <w:rFonts w:ascii="Times New Roman" w:eastAsia="Times New Roman" w:hAnsi="Times New Roman"/>
          <w:szCs w:val="24"/>
        </w:rPr>
        <w:t>usto</w:t>
      </w:r>
      <w:r>
        <w:rPr>
          <w:rFonts w:ascii="Times New Roman" w:eastAsia="Times New Roman" w:hAnsi="Times New Roman"/>
          <w:spacing w:val="1"/>
          <w:szCs w:val="24"/>
        </w:rPr>
        <w:t>m</w:t>
      </w:r>
      <w:r>
        <w:rPr>
          <w:rFonts w:ascii="Times New Roman" w:eastAsia="Times New Roman" w:hAnsi="Times New Roman"/>
          <w:spacing w:val="-1"/>
          <w:szCs w:val="24"/>
        </w:rPr>
        <w:t>e</w:t>
      </w:r>
      <w:r>
        <w:rPr>
          <w:rFonts w:ascii="Times New Roman" w:eastAsia="Times New Roman" w:hAnsi="Times New Roman"/>
          <w:szCs w:val="24"/>
        </w:rPr>
        <w:t>rs of</w:t>
      </w:r>
      <w:r>
        <w:rPr>
          <w:rFonts w:ascii="Times New Roman" w:eastAsia="Times New Roman" w:hAnsi="Times New Roman"/>
          <w:spacing w:val="-1"/>
          <w:szCs w:val="24"/>
        </w:rPr>
        <w:t xml:space="preserve"> </w:t>
      </w:r>
      <w:r>
        <w:rPr>
          <w:rFonts w:ascii="Times New Roman" w:eastAsia="Times New Roman" w:hAnsi="Times New Roman"/>
          <w:szCs w:val="24"/>
        </w:rPr>
        <w:t>the</w:t>
      </w:r>
      <w:r>
        <w:rPr>
          <w:rFonts w:ascii="Times New Roman" w:eastAsia="Times New Roman" w:hAnsi="Times New Roman"/>
          <w:spacing w:val="1"/>
          <w:szCs w:val="24"/>
        </w:rPr>
        <w:t xml:space="preserve"> </w:t>
      </w:r>
      <w:del w:id="453" w:author="Author">
        <w:r w:rsidDel="00F44FEC">
          <w:rPr>
            <w:rFonts w:ascii="Times New Roman" w:eastAsia="Times New Roman" w:hAnsi="Times New Roman"/>
            <w:spacing w:val="1"/>
            <w:szCs w:val="24"/>
          </w:rPr>
          <w:delText>f</w:delText>
        </w:r>
        <w:r w:rsidDel="00F44FEC">
          <w:rPr>
            <w:rFonts w:ascii="Times New Roman" w:eastAsia="Times New Roman" w:hAnsi="Times New Roman"/>
            <w:spacing w:val="-1"/>
            <w:szCs w:val="24"/>
          </w:rPr>
          <w:delText>ac</w:delText>
        </w:r>
        <w:r w:rsidDel="00F44FEC">
          <w:rPr>
            <w:rFonts w:ascii="Times New Roman" w:eastAsia="Times New Roman" w:hAnsi="Times New Roman"/>
            <w:szCs w:val="24"/>
          </w:rPr>
          <w:delText>i</w:delText>
        </w:r>
        <w:r w:rsidDel="00F44FEC">
          <w:rPr>
            <w:rFonts w:ascii="Times New Roman" w:eastAsia="Times New Roman" w:hAnsi="Times New Roman"/>
            <w:spacing w:val="1"/>
            <w:szCs w:val="24"/>
          </w:rPr>
          <w:delText>l</w:delText>
        </w:r>
        <w:r w:rsidDel="00F44FEC">
          <w:rPr>
            <w:rFonts w:ascii="Times New Roman" w:eastAsia="Times New Roman" w:hAnsi="Times New Roman"/>
            <w:szCs w:val="24"/>
          </w:rPr>
          <w:delText>i</w:delText>
        </w:r>
        <w:r w:rsidDel="00F44FEC">
          <w:rPr>
            <w:rFonts w:ascii="Times New Roman" w:eastAsia="Times New Roman" w:hAnsi="Times New Roman"/>
            <w:spacing w:val="3"/>
            <w:szCs w:val="24"/>
          </w:rPr>
          <w:delText>t</w:delText>
        </w:r>
        <w:r w:rsidDel="00F44FEC">
          <w:rPr>
            <w:rFonts w:ascii="Times New Roman" w:eastAsia="Times New Roman" w:hAnsi="Times New Roman"/>
            <w:szCs w:val="24"/>
          </w:rPr>
          <w:delText>y</w:delText>
        </w:r>
        <w:r w:rsidDel="00F44FEC">
          <w:rPr>
            <w:rFonts w:ascii="Times New Roman" w:eastAsia="Times New Roman" w:hAnsi="Times New Roman"/>
            <w:spacing w:val="-1"/>
            <w:szCs w:val="24"/>
          </w:rPr>
          <w:delText xml:space="preserve"> </w:delText>
        </w:r>
        <w:r w:rsidDel="00F44FEC">
          <w:rPr>
            <w:rFonts w:ascii="Times New Roman" w:eastAsia="Times New Roman" w:hAnsi="Times New Roman"/>
            <w:szCs w:val="24"/>
          </w:rPr>
          <w:delText>ut</w:delText>
        </w:r>
        <w:r w:rsidDel="00F44FEC">
          <w:rPr>
            <w:rFonts w:ascii="Times New Roman" w:eastAsia="Times New Roman" w:hAnsi="Times New Roman"/>
            <w:spacing w:val="1"/>
            <w:szCs w:val="24"/>
          </w:rPr>
          <w:delText>i</w:delText>
        </w:r>
        <w:r w:rsidDel="00F44FEC">
          <w:rPr>
            <w:rFonts w:ascii="Times New Roman" w:eastAsia="Times New Roman" w:hAnsi="Times New Roman"/>
            <w:szCs w:val="24"/>
          </w:rPr>
          <w:delText>l</w:delText>
        </w:r>
        <w:r w:rsidDel="00F44FEC">
          <w:rPr>
            <w:rFonts w:ascii="Times New Roman" w:eastAsia="Times New Roman" w:hAnsi="Times New Roman"/>
            <w:spacing w:val="1"/>
            <w:szCs w:val="24"/>
          </w:rPr>
          <w:delText>i</w:delText>
        </w:r>
        <w:r w:rsidDel="00F44FEC">
          <w:rPr>
            <w:rFonts w:ascii="Times New Roman" w:eastAsia="Times New Roman" w:hAnsi="Times New Roman"/>
            <w:spacing w:val="3"/>
            <w:szCs w:val="24"/>
          </w:rPr>
          <w:delText>t</w:delText>
        </w:r>
        <w:r w:rsidDel="00F44FEC">
          <w:rPr>
            <w:rFonts w:ascii="Times New Roman" w:eastAsia="Times New Roman" w:hAnsi="Times New Roman"/>
            <w:spacing w:val="-7"/>
            <w:szCs w:val="24"/>
          </w:rPr>
          <w:delText>y</w:delText>
        </w:r>
      </w:del>
      <w:ins w:id="454" w:author="Author">
        <w:r>
          <w:rPr>
            <w:rFonts w:ascii="Times New Roman" w:eastAsia="Times New Roman" w:hAnsi="Times New Roman"/>
            <w:spacing w:val="1"/>
            <w:szCs w:val="24"/>
          </w:rPr>
          <w:t>owner</w:t>
        </w:r>
      </w:ins>
      <w:r>
        <w:rPr>
          <w:rFonts w:ascii="Times New Roman" w:eastAsia="Times New Roman" w:hAnsi="Times New Roman"/>
          <w:szCs w:val="24"/>
        </w:rPr>
        <w:t>.</w:t>
      </w:r>
    </w:p>
    <w:p w:rsidR="007C0DD4" w:rsidRDefault="007C0DD4" w:rsidP="00457EC5">
      <w:pPr>
        <w:widowControl w:val="0"/>
        <w:spacing w:before="1" w:line="240" w:lineRule="exact"/>
        <w:rPr>
          <w:szCs w:val="24"/>
        </w:rPr>
      </w:pPr>
    </w:p>
    <w:p w:rsidR="007C0DD4" w:rsidRDefault="007C0DD4" w:rsidP="00457EC5">
      <w:pPr>
        <w:widowControl w:val="0"/>
        <w:tabs>
          <w:tab w:val="left" w:pos="820"/>
        </w:tabs>
        <w:ind w:left="100" w:right="-20"/>
        <w:rPr>
          <w:ins w:id="455" w:author="Author"/>
          <w:rFonts w:ascii="Times New Roman" w:eastAsia="Times New Roman" w:hAnsi="Times New Roman"/>
          <w:szCs w:val="24"/>
        </w:rPr>
      </w:pPr>
      <w:r>
        <w:rPr>
          <w:rFonts w:ascii="Times New Roman" w:eastAsia="Times New Roman" w:hAnsi="Times New Roman"/>
          <w:spacing w:val="-1"/>
          <w:szCs w:val="24"/>
        </w:rPr>
        <w:t>(</w:t>
      </w:r>
      <w:r>
        <w:rPr>
          <w:rFonts w:ascii="Times New Roman" w:eastAsia="Times New Roman" w:hAnsi="Times New Roman"/>
          <w:szCs w:val="24"/>
        </w:rPr>
        <w:t>2)</w:t>
      </w:r>
      <w:r>
        <w:rPr>
          <w:rFonts w:ascii="Times New Roman" w:eastAsia="Times New Roman" w:hAnsi="Times New Roman"/>
          <w:szCs w:val="24"/>
        </w:rPr>
        <w:tab/>
        <w:t>A ut</w:t>
      </w:r>
      <w:r>
        <w:rPr>
          <w:rFonts w:ascii="Times New Roman" w:eastAsia="Times New Roman" w:hAnsi="Times New Roman"/>
          <w:spacing w:val="1"/>
          <w:szCs w:val="24"/>
        </w:rPr>
        <w:t>i</w:t>
      </w:r>
      <w:r>
        <w:rPr>
          <w:rFonts w:ascii="Times New Roman" w:eastAsia="Times New Roman" w:hAnsi="Times New Roman"/>
          <w:szCs w:val="24"/>
        </w:rPr>
        <w:t>l</w:t>
      </w:r>
      <w:r>
        <w:rPr>
          <w:rFonts w:ascii="Times New Roman" w:eastAsia="Times New Roman" w:hAnsi="Times New Roman"/>
          <w:spacing w:val="1"/>
          <w:szCs w:val="24"/>
        </w:rPr>
        <w:t>i</w:t>
      </w:r>
      <w:r>
        <w:rPr>
          <w:rFonts w:ascii="Times New Roman" w:eastAsia="Times New Roman" w:hAnsi="Times New Roman"/>
          <w:spacing w:val="3"/>
          <w:szCs w:val="24"/>
        </w:rPr>
        <w:t>t</w:t>
      </w:r>
      <w:r>
        <w:rPr>
          <w:rFonts w:ascii="Times New Roman" w:eastAsia="Times New Roman" w:hAnsi="Times New Roman"/>
          <w:szCs w:val="24"/>
        </w:rPr>
        <w:t>y</w:t>
      </w:r>
      <w:r>
        <w:rPr>
          <w:rFonts w:ascii="Times New Roman" w:eastAsia="Times New Roman" w:hAnsi="Times New Roman"/>
          <w:spacing w:val="-7"/>
          <w:szCs w:val="24"/>
        </w:rPr>
        <w:t xml:space="preserve"> </w:t>
      </w:r>
      <w:r>
        <w:rPr>
          <w:rFonts w:ascii="Times New Roman" w:eastAsia="Times New Roman" w:hAnsi="Times New Roman"/>
          <w:szCs w:val="24"/>
        </w:rPr>
        <w:t>or li</w:t>
      </w:r>
      <w:r>
        <w:rPr>
          <w:rFonts w:ascii="Times New Roman" w:eastAsia="Times New Roman" w:hAnsi="Times New Roman"/>
          <w:spacing w:val="1"/>
          <w:szCs w:val="24"/>
        </w:rPr>
        <w:t>c</w:t>
      </w:r>
      <w:r>
        <w:rPr>
          <w:rFonts w:ascii="Times New Roman" w:eastAsia="Times New Roman" w:hAnsi="Times New Roman"/>
          <w:spacing w:val="-1"/>
          <w:szCs w:val="24"/>
        </w:rPr>
        <w:t>e</w:t>
      </w:r>
      <w:r>
        <w:rPr>
          <w:rFonts w:ascii="Times New Roman" w:eastAsia="Times New Roman" w:hAnsi="Times New Roman"/>
          <w:szCs w:val="24"/>
        </w:rPr>
        <w:t>ns</w:t>
      </w:r>
      <w:r>
        <w:rPr>
          <w:rFonts w:ascii="Times New Roman" w:eastAsia="Times New Roman" w:hAnsi="Times New Roman"/>
          <w:spacing w:val="1"/>
          <w:szCs w:val="24"/>
        </w:rPr>
        <w:t>e</w:t>
      </w:r>
      <w:r>
        <w:rPr>
          <w:rFonts w:ascii="Times New Roman" w:eastAsia="Times New Roman" w:hAnsi="Times New Roman"/>
          <w:szCs w:val="24"/>
        </w:rPr>
        <w:t>e m</w:t>
      </w:r>
      <w:r>
        <w:rPr>
          <w:rFonts w:ascii="Times New Roman" w:eastAsia="Times New Roman" w:hAnsi="Times New Roman"/>
          <w:spacing w:val="4"/>
          <w:szCs w:val="24"/>
        </w:rPr>
        <w:t>a</w:t>
      </w:r>
      <w:r>
        <w:rPr>
          <w:rFonts w:ascii="Times New Roman" w:eastAsia="Times New Roman" w:hAnsi="Times New Roman"/>
          <w:szCs w:val="24"/>
        </w:rPr>
        <w:t>y</w:t>
      </w:r>
      <w:r>
        <w:rPr>
          <w:rFonts w:ascii="Times New Roman" w:eastAsia="Times New Roman" w:hAnsi="Times New Roman"/>
          <w:spacing w:val="-3"/>
          <w:szCs w:val="24"/>
        </w:rPr>
        <w:t xml:space="preserve"> </w:t>
      </w:r>
      <w:r>
        <w:rPr>
          <w:rFonts w:ascii="Times New Roman" w:eastAsia="Times New Roman" w:hAnsi="Times New Roman"/>
          <w:szCs w:val="24"/>
        </w:rPr>
        <w:t>file</w:t>
      </w:r>
      <w:r>
        <w:rPr>
          <w:rFonts w:ascii="Times New Roman" w:eastAsia="Times New Roman" w:hAnsi="Times New Roman"/>
          <w:spacing w:val="-1"/>
          <w:szCs w:val="24"/>
        </w:rPr>
        <w:t xml:space="preserve"> </w:t>
      </w:r>
      <w:r>
        <w:rPr>
          <w:rFonts w:ascii="Times New Roman" w:eastAsia="Times New Roman" w:hAnsi="Times New Roman"/>
          <w:szCs w:val="24"/>
        </w:rPr>
        <w:t>a</w:t>
      </w:r>
      <w:r>
        <w:rPr>
          <w:rFonts w:ascii="Times New Roman" w:eastAsia="Times New Roman" w:hAnsi="Times New Roman"/>
          <w:spacing w:val="-1"/>
          <w:szCs w:val="24"/>
        </w:rPr>
        <w:t xml:space="preserve"> </w:t>
      </w:r>
      <w:r>
        <w:rPr>
          <w:rFonts w:ascii="Times New Roman" w:eastAsia="Times New Roman" w:hAnsi="Times New Roman"/>
          <w:szCs w:val="24"/>
        </w:rPr>
        <w:t>fo</w:t>
      </w:r>
      <w:r>
        <w:rPr>
          <w:rFonts w:ascii="Times New Roman" w:eastAsia="Times New Roman" w:hAnsi="Times New Roman"/>
          <w:spacing w:val="-1"/>
          <w:szCs w:val="24"/>
        </w:rPr>
        <w:t>r</w:t>
      </w:r>
      <w:r>
        <w:rPr>
          <w:rFonts w:ascii="Times New Roman" w:eastAsia="Times New Roman" w:hAnsi="Times New Roman"/>
          <w:szCs w:val="24"/>
        </w:rPr>
        <w:t>mal</w:t>
      </w:r>
      <w:r>
        <w:rPr>
          <w:rFonts w:ascii="Times New Roman" w:eastAsia="Times New Roman" w:hAnsi="Times New Roman"/>
          <w:spacing w:val="2"/>
          <w:szCs w:val="24"/>
        </w:rPr>
        <w:t xml:space="preserve"> </w:t>
      </w:r>
      <w:r>
        <w:rPr>
          <w:rFonts w:ascii="Times New Roman" w:eastAsia="Times New Roman" w:hAnsi="Times New Roman"/>
          <w:spacing w:val="-1"/>
          <w:szCs w:val="24"/>
        </w:rPr>
        <w:t>c</w:t>
      </w:r>
      <w:r>
        <w:rPr>
          <w:rFonts w:ascii="Times New Roman" w:eastAsia="Times New Roman" w:hAnsi="Times New Roman"/>
          <w:szCs w:val="24"/>
        </w:rPr>
        <w:t>omp</w:t>
      </w:r>
      <w:r>
        <w:rPr>
          <w:rFonts w:ascii="Times New Roman" w:eastAsia="Times New Roman" w:hAnsi="Times New Roman"/>
          <w:spacing w:val="1"/>
          <w:szCs w:val="24"/>
        </w:rPr>
        <w:t>l</w:t>
      </w:r>
      <w:r>
        <w:rPr>
          <w:rFonts w:ascii="Times New Roman" w:eastAsia="Times New Roman" w:hAnsi="Times New Roman"/>
          <w:spacing w:val="-1"/>
          <w:szCs w:val="24"/>
        </w:rPr>
        <w:t>a</w:t>
      </w:r>
      <w:r>
        <w:rPr>
          <w:rFonts w:ascii="Times New Roman" w:eastAsia="Times New Roman" w:hAnsi="Times New Roman"/>
          <w:szCs w:val="24"/>
        </w:rPr>
        <w:t>int</w:t>
      </w:r>
      <w:r>
        <w:rPr>
          <w:rFonts w:ascii="Times New Roman" w:eastAsia="Times New Roman" w:hAnsi="Times New Roman"/>
          <w:spacing w:val="1"/>
          <w:szCs w:val="24"/>
        </w:rPr>
        <w:t xml:space="preserve"> </w:t>
      </w:r>
      <w:r>
        <w:rPr>
          <w:rFonts w:ascii="Times New Roman" w:eastAsia="Times New Roman" w:hAnsi="Times New Roman"/>
          <w:szCs w:val="24"/>
        </w:rPr>
        <w:t>if:</w:t>
      </w:r>
    </w:p>
    <w:p w:rsidR="00252569" w:rsidRDefault="00252569" w:rsidP="00457EC5">
      <w:pPr>
        <w:widowControl w:val="0"/>
        <w:tabs>
          <w:tab w:val="left" w:pos="820"/>
        </w:tabs>
        <w:ind w:left="100" w:right="-20"/>
        <w:rPr>
          <w:rFonts w:ascii="Times New Roman" w:eastAsia="Times New Roman" w:hAnsi="Times New Roman"/>
          <w:szCs w:val="24"/>
        </w:rPr>
      </w:pPr>
    </w:p>
    <w:p w:rsidR="007C0DD4" w:rsidRDefault="007C0DD4" w:rsidP="00457EC5">
      <w:pPr>
        <w:widowControl w:val="0"/>
        <w:ind w:left="821" w:right="58"/>
        <w:jc w:val="both"/>
        <w:rPr>
          <w:ins w:id="456" w:author="Author"/>
          <w:rFonts w:ascii="Times New Roman" w:eastAsia="Times New Roman" w:hAnsi="Times New Roman"/>
          <w:szCs w:val="24"/>
        </w:rPr>
      </w:pPr>
      <w:r>
        <w:rPr>
          <w:rFonts w:ascii="Times New Roman" w:eastAsia="Times New Roman" w:hAnsi="Times New Roman"/>
          <w:szCs w:val="24"/>
        </w:rPr>
        <w:t xml:space="preserve">(1)      </w:t>
      </w:r>
      <w:r>
        <w:rPr>
          <w:rFonts w:ascii="Times New Roman" w:eastAsia="Times New Roman" w:hAnsi="Times New Roman"/>
          <w:spacing w:val="20"/>
          <w:szCs w:val="24"/>
        </w:rPr>
        <w:t xml:space="preserve"> </w:t>
      </w:r>
      <w:r>
        <w:rPr>
          <w:rFonts w:ascii="Times New Roman" w:eastAsia="Times New Roman" w:hAnsi="Times New Roman"/>
          <w:szCs w:val="24"/>
        </w:rPr>
        <w:t>A</w:t>
      </w:r>
      <w:ins w:id="457" w:author="Author">
        <w:r>
          <w:rPr>
            <w:rFonts w:ascii="Times New Roman" w:eastAsia="Times New Roman" w:hAnsi="Times New Roman"/>
            <w:szCs w:val="24"/>
          </w:rPr>
          <w:t>n</w:t>
        </w:r>
      </w:ins>
      <w:r>
        <w:rPr>
          <w:rFonts w:ascii="Times New Roman" w:eastAsia="Times New Roman" w:hAnsi="Times New Roman"/>
          <w:szCs w:val="24"/>
        </w:rPr>
        <w:t xml:space="preserve"> </w:t>
      </w:r>
      <w:del w:id="458" w:author="Author">
        <w:r w:rsidDel="008C0FBF">
          <w:rPr>
            <w:rFonts w:ascii="Times New Roman" w:eastAsia="Times New Roman" w:hAnsi="Times New Roman"/>
            <w:szCs w:val="24"/>
          </w:rPr>
          <w:delText>f</w:delText>
        </w:r>
        <w:r w:rsidDel="008C0FBF">
          <w:rPr>
            <w:rFonts w:ascii="Times New Roman" w:eastAsia="Times New Roman" w:hAnsi="Times New Roman"/>
            <w:spacing w:val="-2"/>
            <w:szCs w:val="24"/>
          </w:rPr>
          <w:delText>a</w:delText>
        </w:r>
        <w:r w:rsidDel="008C0FBF">
          <w:rPr>
            <w:rFonts w:ascii="Times New Roman" w:eastAsia="Times New Roman" w:hAnsi="Times New Roman"/>
            <w:spacing w:val="-1"/>
            <w:szCs w:val="24"/>
          </w:rPr>
          <w:delText>c</w:delText>
        </w:r>
        <w:r w:rsidDel="008C0FBF">
          <w:rPr>
            <w:rFonts w:ascii="Times New Roman" w:eastAsia="Times New Roman" w:hAnsi="Times New Roman"/>
            <w:szCs w:val="24"/>
          </w:rPr>
          <w:delText>i</w:delText>
        </w:r>
        <w:r w:rsidDel="008C0FBF">
          <w:rPr>
            <w:rFonts w:ascii="Times New Roman" w:eastAsia="Times New Roman" w:hAnsi="Times New Roman"/>
            <w:spacing w:val="1"/>
            <w:szCs w:val="24"/>
          </w:rPr>
          <w:delText>l</w:delText>
        </w:r>
        <w:r w:rsidDel="008C0FBF">
          <w:rPr>
            <w:rFonts w:ascii="Times New Roman" w:eastAsia="Times New Roman" w:hAnsi="Times New Roman"/>
            <w:szCs w:val="24"/>
          </w:rPr>
          <w:delText>i</w:delText>
        </w:r>
        <w:r w:rsidDel="008C0FBF">
          <w:rPr>
            <w:rFonts w:ascii="Times New Roman" w:eastAsia="Times New Roman" w:hAnsi="Times New Roman"/>
            <w:spacing w:val="3"/>
            <w:szCs w:val="24"/>
          </w:rPr>
          <w:delText>t</w:delText>
        </w:r>
        <w:r w:rsidDel="008C0FBF">
          <w:rPr>
            <w:rFonts w:ascii="Times New Roman" w:eastAsia="Times New Roman" w:hAnsi="Times New Roman"/>
            <w:szCs w:val="24"/>
          </w:rPr>
          <w:delText>y</w:delText>
        </w:r>
        <w:r w:rsidDel="008C0FBF">
          <w:rPr>
            <w:rFonts w:ascii="Times New Roman" w:eastAsia="Times New Roman" w:hAnsi="Times New Roman"/>
            <w:spacing w:val="-4"/>
            <w:szCs w:val="24"/>
          </w:rPr>
          <w:delText xml:space="preserve"> </w:delText>
        </w:r>
        <w:r w:rsidDel="008C0FBF">
          <w:rPr>
            <w:rFonts w:ascii="Times New Roman" w:eastAsia="Times New Roman" w:hAnsi="Times New Roman"/>
            <w:szCs w:val="24"/>
          </w:rPr>
          <w:delText>ut</w:delText>
        </w:r>
        <w:r w:rsidDel="008C0FBF">
          <w:rPr>
            <w:rFonts w:ascii="Times New Roman" w:eastAsia="Times New Roman" w:hAnsi="Times New Roman"/>
            <w:spacing w:val="1"/>
            <w:szCs w:val="24"/>
          </w:rPr>
          <w:delText>i</w:delText>
        </w:r>
        <w:r w:rsidDel="008C0FBF">
          <w:rPr>
            <w:rFonts w:ascii="Times New Roman" w:eastAsia="Times New Roman" w:hAnsi="Times New Roman"/>
            <w:szCs w:val="24"/>
          </w:rPr>
          <w:delText>l</w:delText>
        </w:r>
        <w:r w:rsidDel="008C0FBF">
          <w:rPr>
            <w:rFonts w:ascii="Times New Roman" w:eastAsia="Times New Roman" w:hAnsi="Times New Roman"/>
            <w:spacing w:val="1"/>
            <w:szCs w:val="24"/>
          </w:rPr>
          <w:delText>i</w:delText>
        </w:r>
        <w:r w:rsidDel="008C0FBF">
          <w:rPr>
            <w:rFonts w:ascii="Times New Roman" w:eastAsia="Times New Roman" w:hAnsi="Times New Roman"/>
            <w:spacing w:val="3"/>
            <w:szCs w:val="24"/>
          </w:rPr>
          <w:delText>t</w:delText>
        </w:r>
        <w:r w:rsidDel="008C0FBF">
          <w:rPr>
            <w:rFonts w:ascii="Times New Roman" w:eastAsia="Times New Roman" w:hAnsi="Times New Roman"/>
            <w:szCs w:val="24"/>
          </w:rPr>
          <w:delText>y</w:delText>
        </w:r>
      </w:del>
      <w:ins w:id="459" w:author="Author">
        <w:r>
          <w:rPr>
            <w:rFonts w:ascii="Times New Roman" w:eastAsia="Times New Roman" w:hAnsi="Times New Roman"/>
            <w:szCs w:val="24"/>
          </w:rPr>
          <w:t>owner</w:t>
        </w:r>
      </w:ins>
      <w:r>
        <w:rPr>
          <w:rFonts w:ascii="Times New Roman" w:eastAsia="Times New Roman" w:hAnsi="Times New Roman"/>
          <w:spacing w:val="-5"/>
          <w:szCs w:val="24"/>
        </w:rPr>
        <w:t xml:space="preserve"> </w:t>
      </w:r>
      <w:r>
        <w:rPr>
          <w:rFonts w:ascii="Times New Roman" w:eastAsia="Times New Roman" w:hAnsi="Times New Roman"/>
          <w:spacing w:val="2"/>
          <w:szCs w:val="24"/>
        </w:rPr>
        <w:t>h</w:t>
      </w:r>
      <w:r>
        <w:rPr>
          <w:rFonts w:ascii="Times New Roman" w:eastAsia="Times New Roman" w:hAnsi="Times New Roman"/>
          <w:spacing w:val="-1"/>
          <w:szCs w:val="24"/>
        </w:rPr>
        <w:t>a</w:t>
      </w:r>
      <w:r>
        <w:rPr>
          <w:rFonts w:ascii="Times New Roman" w:eastAsia="Times New Roman" w:hAnsi="Times New Roman"/>
          <w:szCs w:val="24"/>
        </w:rPr>
        <w:t>s d</w:t>
      </w:r>
      <w:r>
        <w:rPr>
          <w:rFonts w:ascii="Times New Roman" w:eastAsia="Times New Roman" w:hAnsi="Times New Roman"/>
          <w:spacing w:val="-1"/>
          <w:szCs w:val="24"/>
        </w:rPr>
        <w:t>e</w:t>
      </w:r>
      <w:r>
        <w:rPr>
          <w:rFonts w:ascii="Times New Roman" w:eastAsia="Times New Roman" w:hAnsi="Times New Roman"/>
          <w:szCs w:val="24"/>
        </w:rPr>
        <w:t>n</w:t>
      </w:r>
      <w:r>
        <w:rPr>
          <w:rFonts w:ascii="Times New Roman" w:eastAsia="Times New Roman" w:hAnsi="Times New Roman"/>
          <w:spacing w:val="3"/>
          <w:szCs w:val="24"/>
        </w:rPr>
        <w:t>i</w:t>
      </w:r>
      <w:r>
        <w:rPr>
          <w:rFonts w:ascii="Times New Roman" w:eastAsia="Times New Roman" w:hAnsi="Times New Roman"/>
          <w:spacing w:val="-1"/>
          <w:szCs w:val="24"/>
        </w:rPr>
        <w:t>e</w:t>
      </w:r>
      <w:r>
        <w:rPr>
          <w:rFonts w:ascii="Times New Roman" w:eastAsia="Times New Roman" w:hAnsi="Times New Roman"/>
          <w:szCs w:val="24"/>
        </w:rPr>
        <w:t>d</w:t>
      </w:r>
      <w:r>
        <w:rPr>
          <w:rFonts w:ascii="Times New Roman" w:eastAsia="Times New Roman" w:hAnsi="Times New Roman"/>
          <w:spacing w:val="2"/>
          <w:szCs w:val="24"/>
        </w:rPr>
        <w:t xml:space="preserve"> </w:t>
      </w:r>
      <w:r>
        <w:rPr>
          <w:rFonts w:ascii="Times New Roman" w:eastAsia="Times New Roman" w:hAnsi="Times New Roman"/>
          <w:spacing w:val="-1"/>
          <w:szCs w:val="24"/>
        </w:rPr>
        <w:t>a</w:t>
      </w:r>
      <w:r>
        <w:rPr>
          <w:rFonts w:ascii="Times New Roman" w:eastAsia="Times New Roman" w:hAnsi="Times New Roman"/>
          <w:spacing w:val="1"/>
          <w:szCs w:val="24"/>
        </w:rPr>
        <w:t>c</w:t>
      </w:r>
      <w:r>
        <w:rPr>
          <w:rFonts w:ascii="Times New Roman" w:eastAsia="Times New Roman" w:hAnsi="Times New Roman"/>
          <w:spacing w:val="-1"/>
          <w:szCs w:val="24"/>
        </w:rPr>
        <w:t>ce</w:t>
      </w:r>
      <w:r>
        <w:rPr>
          <w:rFonts w:ascii="Times New Roman" w:eastAsia="Times New Roman" w:hAnsi="Times New Roman"/>
          <w:szCs w:val="24"/>
        </w:rPr>
        <w:t xml:space="preserve">ss </w:t>
      </w:r>
      <w:r>
        <w:rPr>
          <w:rFonts w:ascii="Times New Roman" w:eastAsia="Times New Roman" w:hAnsi="Times New Roman"/>
          <w:spacing w:val="1"/>
          <w:szCs w:val="24"/>
        </w:rPr>
        <w:t>t</w:t>
      </w:r>
      <w:r>
        <w:rPr>
          <w:rFonts w:ascii="Times New Roman" w:eastAsia="Times New Roman" w:hAnsi="Times New Roman"/>
          <w:szCs w:val="24"/>
        </w:rPr>
        <w:t>o its poles, du</w:t>
      </w:r>
      <w:r>
        <w:rPr>
          <w:rFonts w:ascii="Times New Roman" w:eastAsia="Times New Roman" w:hAnsi="Times New Roman"/>
          <w:spacing w:val="-1"/>
          <w:szCs w:val="24"/>
        </w:rPr>
        <w:t>c</w:t>
      </w:r>
      <w:r>
        <w:rPr>
          <w:rFonts w:ascii="Times New Roman" w:eastAsia="Times New Roman" w:hAnsi="Times New Roman"/>
          <w:szCs w:val="24"/>
        </w:rPr>
        <w:t xml:space="preserve">ts, </w:t>
      </w:r>
      <w:ins w:id="460" w:author="Author">
        <w:r>
          <w:rPr>
            <w:rFonts w:ascii="Times New Roman" w:eastAsia="Times New Roman" w:hAnsi="Times New Roman"/>
            <w:szCs w:val="24"/>
          </w:rPr>
          <w:t xml:space="preserve">or </w:t>
        </w:r>
      </w:ins>
      <w:r>
        <w:rPr>
          <w:rFonts w:ascii="Times New Roman" w:eastAsia="Times New Roman" w:hAnsi="Times New Roman"/>
          <w:szCs w:val="24"/>
        </w:rPr>
        <w:t>conduits</w:t>
      </w:r>
      <w:del w:id="461" w:author="Author">
        <w:r w:rsidDel="008C0FBF">
          <w:rPr>
            <w:rFonts w:ascii="Times New Roman" w:eastAsia="Times New Roman" w:hAnsi="Times New Roman"/>
            <w:szCs w:val="24"/>
          </w:rPr>
          <w:delText xml:space="preserve">, or </w:delText>
        </w:r>
        <w:r w:rsidDel="008C0FBF">
          <w:rPr>
            <w:rFonts w:ascii="Times New Roman" w:eastAsia="Times New Roman" w:hAnsi="Times New Roman"/>
            <w:spacing w:val="-1"/>
            <w:szCs w:val="24"/>
          </w:rPr>
          <w:delText>r</w:delText>
        </w:r>
        <w:r w:rsidDel="008C0FBF">
          <w:rPr>
            <w:rFonts w:ascii="Times New Roman" w:eastAsia="Times New Roman" w:hAnsi="Times New Roman"/>
            <w:szCs w:val="24"/>
          </w:rPr>
          <w:delText>i</w:delText>
        </w:r>
        <w:r w:rsidDel="008C0FBF">
          <w:rPr>
            <w:rFonts w:ascii="Times New Roman" w:eastAsia="Times New Roman" w:hAnsi="Times New Roman"/>
            <w:spacing w:val="-2"/>
            <w:szCs w:val="24"/>
          </w:rPr>
          <w:delText>g</w:delText>
        </w:r>
        <w:r w:rsidDel="008C0FBF">
          <w:rPr>
            <w:rFonts w:ascii="Times New Roman" w:eastAsia="Times New Roman" w:hAnsi="Times New Roman"/>
            <w:szCs w:val="24"/>
          </w:rPr>
          <w:delText>ht</w:delText>
        </w:r>
        <w:r w:rsidDel="008C0FBF">
          <w:rPr>
            <w:rFonts w:ascii="Times New Roman" w:eastAsia="Times New Roman" w:hAnsi="Times New Roman"/>
            <w:spacing w:val="2"/>
            <w:szCs w:val="24"/>
          </w:rPr>
          <w:delText>s</w:delText>
        </w:r>
        <w:r w:rsidDel="008C0FBF">
          <w:rPr>
            <w:rFonts w:ascii="Times New Roman" w:eastAsia="Times New Roman" w:hAnsi="Times New Roman"/>
            <w:spacing w:val="-1"/>
            <w:szCs w:val="24"/>
          </w:rPr>
          <w:delText>-</w:delText>
        </w:r>
        <w:r w:rsidDel="008C0FBF">
          <w:rPr>
            <w:rFonts w:ascii="Times New Roman" w:eastAsia="Times New Roman" w:hAnsi="Times New Roman"/>
            <w:spacing w:val="2"/>
            <w:szCs w:val="24"/>
          </w:rPr>
          <w:delText>of</w:delText>
        </w:r>
        <w:r w:rsidDel="008C0FBF">
          <w:rPr>
            <w:rFonts w:ascii="Times New Roman" w:eastAsia="Times New Roman" w:hAnsi="Times New Roman"/>
            <w:spacing w:val="-1"/>
            <w:szCs w:val="24"/>
          </w:rPr>
          <w:delText>-</w:delText>
        </w:r>
        <w:r w:rsidDel="008C0FBF">
          <w:rPr>
            <w:rFonts w:ascii="Times New Roman" w:eastAsia="Times New Roman" w:hAnsi="Times New Roman"/>
            <w:szCs w:val="24"/>
          </w:rPr>
          <w:delText>w</w:delText>
        </w:r>
        <w:r w:rsidDel="008C0FBF">
          <w:rPr>
            <w:rFonts w:ascii="Times New Roman" w:eastAsia="Times New Roman" w:hAnsi="Times New Roman"/>
            <w:spacing w:val="3"/>
            <w:szCs w:val="24"/>
          </w:rPr>
          <w:delText>a</w:delText>
        </w:r>
        <w:r w:rsidDel="008C0FBF">
          <w:rPr>
            <w:rFonts w:ascii="Times New Roman" w:eastAsia="Times New Roman" w:hAnsi="Times New Roman"/>
            <w:spacing w:val="-5"/>
            <w:szCs w:val="24"/>
          </w:rPr>
          <w:delText>y</w:delText>
        </w:r>
      </w:del>
      <w:ins w:id="462" w:author="Author">
        <w:r>
          <w:rPr>
            <w:rFonts w:ascii="Times New Roman" w:eastAsia="Times New Roman" w:hAnsi="Times New Roman"/>
            <w:spacing w:val="-5"/>
            <w:szCs w:val="24"/>
          </w:rPr>
          <w:t xml:space="preserve"> without an explanation of the reasons for denial</w:t>
        </w:r>
      </w:ins>
      <w:r>
        <w:rPr>
          <w:rFonts w:ascii="Times New Roman" w:eastAsia="Times New Roman" w:hAnsi="Times New Roman"/>
          <w:szCs w:val="24"/>
        </w:rPr>
        <w:t xml:space="preserve">; </w:t>
      </w:r>
    </w:p>
    <w:p w:rsidR="00252569" w:rsidRDefault="00252569" w:rsidP="00457EC5">
      <w:pPr>
        <w:widowControl w:val="0"/>
        <w:ind w:left="821" w:right="58"/>
        <w:jc w:val="both"/>
        <w:rPr>
          <w:ins w:id="463" w:author="Author"/>
          <w:rFonts w:ascii="Times New Roman" w:eastAsia="Times New Roman" w:hAnsi="Times New Roman"/>
          <w:szCs w:val="24"/>
        </w:rPr>
      </w:pPr>
    </w:p>
    <w:p w:rsidR="007C0DD4" w:rsidRDefault="007C0DD4" w:rsidP="00457EC5">
      <w:pPr>
        <w:widowControl w:val="0"/>
        <w:ind w:left="821" w:right="58"/>
        <w:jc w:val="both"/>
        <w:rPr>
          <w:rFonts w:ascii="Times New Roman" w:eastAsia="Times New Roman" w:hAnsi="Times New Roman"/>
          <w:szCs w:val="24"/>
        </w:rPr>
      </w:pPr>
      <w:r>
        <w:rPr>
          <w:rFonts w:ascii="Times New Roman" w:eastAsia="Times New Roman" w:hAnsi="Times New Roman"/>
          <w:szCs w:val="24"/>
        </w:rPr>
        <w:t xml:space="preserve">(2)      </w:t>
      </w:r>
      <w:r>
        <w:rPr>
          <w:rFonts w:ascii="Times New Roman" w:eastAsia="Times New Roman" w:hAnsi="Times New Roman"/>
          <w:spacing w:val="20"/>
          <w:szCs w:val="24"/>
        </w:rPr>
        <w:t xml:space="preserve"> </w:t>
      </w:r>
      <w:r>
        <w:rPr>
          <w:rFonts w:ascii="Times New Roman" w:eastAsia="Times New Roman" w:hAnsi="Times New Roman"/>
          <w:szCs w:val="24"/>
        </w:rPr>
        <w:t>A</w:t>
      </w:r>
      <w:ins w:id="464" w:author="Author">
        <w:r>
          <w:rPr>
            <w:rFonts w:ascii="Times New Roman" w:eastAsia="Times New Roman" w:hAnsi="Times New Roman"/>
            <w:szCs w:val="24"/>
          </w:rPr>
          <w:t>n</w:t>
        </w:r>
      </w:ins>
      <w:r>
        <w:rPr>
          <w:rFonts w:ascii="Times New Roman" w:eastAsia="Times New Roman" w:hAnsi="Times New Roman"/>
          <w:spacing w:val="9"/>
          <w:szCs w:val="24"/>
        </w:rPr>
        <w:t xml:space="preserve"> </w:t>
      </w:r>
      <w:del w:id="465" w:author="Author">
        <w:r w:rsidDel="008C0FBF">
          <w:rPr>
            <w:rFonts w:ascii="Times New Roman" w:eastAsia="Times New Roman" w:hAnsi="Times New Roman"/>
            <w:szCs w:val="24"/>
          </w:rPr>
          <w:delText>f</w:delText>
        </w:r>
        <w:r w:rsidDel="008C0FBF">
          <w:rPr>
            <w:rFonts w:ascii="Times New Roman" w:eastAsia="Times New Roman" w:hAnsi="Times New Roman"/>
            <w:spacing w:val="-2"/>
            <w:szCs w:val="24"/>
          </w:rPr>
          <w:delText>a</w:delText>
        </w:r>
        <w:r w:rsidDel="008C0FBF">
          <w:rPr>
            <w:rFonts w:ascii="Times New Roman" w:eastAsia="Times New Roman" w:hAnsi="Times New Roman"/>
            <w:spacing w:val="-1"/>
            <w:szCs w:val="24"/>
          </w:rPr>
          <w:delText>c</w:delText>
        </w:r>
        <w:r w:rsidDel="008C0FBF">
          <w:rPr>
            <w:rFonts w:ascii="Times New Roman" w:eastAsia="Times New Roman" w:hAnsi="Times New Roman"/>
            <w:szCs w:val="24"/>
          </w:rPr>
          <w:delText>i</w:delText>
        </w:r>
        <w:r w:rsidDel="008C0FBF">
          <w:rPr>
            <w:rFonts w:ascii="Times New Roman" w:eastAsia="Times New Roman" w:hAnsi="Times New Roman"/>
            <w:spacing w:val="1"/>
            <w:szCs w:val="24"/>
          </w:rPr>
          <w:delText>l</w:delText>
        </w:r>
        <w:r w:rsidDel="008C0FBF">
          <w:rPr>
            <w:rFonts w:ascii="Times New Roman" w:eastAsia="Times New Roman" w:hAnsi="Times New Roman"/>
            <w:szCs w:val="24"/>
          </w:rPr>
          <w:delText>i</w:delText>
        </w:r>
        <w:r w:rsidDel="008C0FBF">
          <w:rPr>
            <w:rFonts w:ascii="Times New Roman" w:eastAsia="Times New Roman" w:hAnsi="Times New Roman"/>
            <w:spacing w:val="3"/>
            <w:szCs w:val="24"/>
          </w:rPr>
          <w:delText>t</w:delText>
        </w:r>
        <w:r w:rsidDel="008C0FBF">
          <w:rPr>
            <w:rFonts w:ascii="Times New Roman" w:eastAsia="Times New Roman" w:hAnsi="Times New Roman"/>
            <w:szCs w:val="24"/>
          </w:rPr>
          <w:delText>y</w:delText>
        </w:r>
        <w:r w:rsidDel="008C0FBF">
          <w:rPr>
            <w:rFonts w:ascii="Times New Roman" w:eastAsia="Times New Roman" w:hAnsi="Times New Roman"/>
            <w:spacing w:val="5"/>
            <w:szCs w:val="24"/>
          </w:rPr>
          <w:delText xml:space="preserve"> </w:delText>
        </w:r>
        <w:r w:rsidDel="008C0FBF">
          <w:rPr>
            <w:rFonts w:ascii="Times New Roman" w:eastAsia="Times New Roman" w:hAnsi="Times New Roman"/>
            <w:szCs w:val="24"/>
          </w:rPr>
          <w:delText>ut</w:delText>
        </w:r>
        <w:r w:rsidDel="008C0FBF">
          <w:rPr>
            <w:rFonts w:ascii="Times New Roman" w:eastAsia="Times New Roman" w:hAnsi="Times New Roman"/>
            <w:spacing w:val="1"/>
            <w:szCs w:val="24"/>
          </w:rPr>
          <w:delText>i</w:delText>
        </w:r>
        <w:r w:rsidDel="008C0FBF">
          <w:rPr>
            <w:rFonts w:ascii="Times New Roman" w:eastAsia="Times New Roman" w:hAnsi="Times New Roman"/>
            <w:szCs w:val="24"/>
          </w:rPr>
          <w:delText>l</w:delText>
        </w:r>
        <w:r w:rsidDel="008C0FBF">
          <w:rPr>
            <w:rFonts w:ascii="Times New Roman" w:eastAsia="Times New Roman" w:hAnsi="Times New Roman"/>
            <w:spacing w:val="1"/>
            <w:szCs w:val="24"/>
          </w:rPr>
          <w:delText>i</w:delText>
        </w:r>
        <w:r w:rsidDel="008C0FBF">
          <w:rPr>
            <w:rFonts w:ascii="Times New Roman" w:eastAsia="Times New Roman" w:hAnsi="Times New Roman"/>
            <w:spacing w:val="3"/>
            <w:szCs w:val="24"/>
          </w:rPr>
          <w:delText>t</w:delText>
        </w:r>
        <w:r w:rsidDel="008C0FBF">
          <w:rPr>
            <w:rFonts w:ascii="Times New Roman" w:eastAsia="Times New Roman" w:hAnsi="Times New Roman"/>
            <w:szCs w:val="24"/>
          </w:rPr>
          <w:delText>y</w:delText>
        </w:r>
      </w:del>
      <w:ins w:id="466" w:author="Author">
        <w:r>
          <w:rPr>
            <w:rFonts w:ascii="Times New Roman" w:eastAsia="Times New Roman" w:hAnsi="Times New Roman"/>
            <w:szCs w:val="24"/>
          </w:rPr>
          <w:t>owner</w:t>
        </w:r>
      </w:ins>
      <w:r>
        <w:rPr>
          <w:rFonts w:ascii="Times New Roman" w:eastAsia="Times New Roman" w:hAnsi="Times New Roman"/>
          <w:spacing w:val="5"/>
          <w:szCs w:val="24"/>
        </w:rPr>
        <w:t xml:space="preserve"> </w:t>
      </w:r>
      <w:r>
        <w:rPr>
          <w:rFonts w:ascii="Times New Roman" w:eastAsia="Times New Roman" w:hAnsi="Times New Roman"/>
          <w:szCs w:val="24"/>
        </w:rPr>
        <w:t>f</w:t>
      </w:r>
      <w:r>
        <w:rPr>
          <w:rFonts w:ascii="Times New Roman" w:eastAsia="Times New Roman" w:hAnsi="Times New Roman"/>
          <w:spacing w:val="-2"/>
          <w:szCs w:val="24"/>
        </w:rPr>
        <w:t>a</w:t>
      </w:r>
      <w:r>
        <w:rPr>
          <w:rFonts w:ascii="Times New Roman" w:eastAsia="Times New Roman" w:hAnsi="Times New Roman"/>
          <w:szCs w:val="24"/>
        </w:rPr>
        <w:t>i</w:t>
      </w:r>
      <w:r>
        <w:rPr>
          <w:rFonts w:ascii="Times New Roman" w:eastAsia="Times New Roman" w:hAnsi="Times New Roman"/>
          <w:spacing w:val="1"/>
          <w:szCs w:val="24"/>
        </w:rPr>
        <w:t>l</w:t>
      </w:r>
      <w:r>
        <w:rPr>
          <w:rFonts w:ascii="Times New Roman" w:eastAsia="Times New Roman" w:hAnsi="Times New Roman"/>
          <w:szCs w:val="24"/>
        </w:rPr>
        <w:t>s</w:t>
      </w:r>
      <w:r>
        <w:rPr>
          <w:rFonts w:ascii="Times New Roman" w:eastAsia="Times New Roman" w:hAnsi="Times New Roman"/>
          <w:spacing w:val="10"/>
          <w:szCs w:val="24"/>
        </w:rPr>
        <w:t xml:space="preserve"> </w:t>
      </w:r>
      <w:r>
        <w:rPr>
          <w:rFonts w:ascii="Times New Roman" w:eastAsia="Times New Roman" w:hAnsi="Times New Roman"/>
          <w:szCs w:val="24"/>
        </w:rPr>
        <w:t>to</w:t>
      </w:r>
      <w:r>
        <w:rPr>
          <w:rFonts w:ascii="Times New Roman" w:eastAsia="Times New Roman" w:hAnsi="Times New Roman"/>
          <w:spacing w:val="7"/>
          <w:szCs w:val="24"/>
        </w:rPr>
        <w:t xml:space="preserve"> </w:t>
      </w:r>
      <w:r>
        <w:rPr>
          <w:rFonts w:ascii="Times New Roman" w:eastAsia="Times New Roman" w:hAnsi="Times New Roman"/>
          <w:szCs w:val="24"/>
        </w:rPr>
        <w:t>n</w:t>
      </w:r>
      <w:r>
        <w:rPr>
          <w:rFonts w:ascii="Times New Roman" w:eastAsia="Times New Roman" w:hAnsi="Times New Roman"/>
          <w:spacing w:val="-1"/>
          <w:szCs w:val="24"/>
        </w:rPr>
        <w:t>e</w:t>
      </w:r>
      <w:r>
        <w:rPr>
          <w:rFonts w:ascii="Times New Roman" w:eastAsia="Times New Roman" w:hAnsi="Times New Roman"/>
          <w:spacing w:val="-2"/>
          <w:szCs w:val="24"/>
        </w:rPr>
        <w:t>g</w:t>
      </w:r>
      <w:r>
        <w:rPr>
          <w:rFonts w:ascii="Times New Roman" w:eastAsia="Times New Roman" w:hAnsi="Times New Roman"/>
          <w:szCs w:val="24"/>
        </w:rPr>
        <w:t>ot</w:t>
      </w:r>
      <w:r>
        <w:rPr>
          <w:rFonts w:ascii="Times New Roman" w:eastAsia="Times New Roman" w:hAnsi="Times New Roman"/>
          <w:spacing w:val="1"/>
          <w:szCs w:val="24"/>
        </w:rPr>
        <w:t>i</w:t>
      </w:r>
      <w:r>
        <w:rPr>
          <w:rFonts w:ascii="Times New Roman" w:eastAsia="Times New Roman" w:hAnsi="Times New Roman"/>
          <w:spacing w:val="-1"/>
          <w:szCs w:val="24"/>
        </w:rPr>
        <w:t>a</w:t>
      </w:r>
      <w:r>
        <w:rPr>
          <w:rFonts w:ascii="Times New Roman" w:eastAsia="Times New Roman" w:hAnsi="Times New Roman"/>
          <w:spacing w:val="3"/>
          <w:szCs w:val="24"/>
        </w:rPr>
        <w:t>t</w:t>
      </w:r>
      <w:r>
        <w:rPr>
          <w:rFonts w:ascii="Times New Roman" w:eastAsia="Times New Roman" w:hAnsi="Times New Roman"/>
          <w:szCs w:val="24"/>
        </w:rPr>
        <w:t>e</w:t>
      </w:r>
      <w:r>
        <w:rPr>
          <w:rFonts w:ascii="Times New Roman" w:eastAsia="Times New Roman" w:hAnsi="Times New Roman"/>
          <w:spacing w:val="11"/>
          <w:szCs w:val="24"/>
        </w:rPr>
        <w:t xml:space="preserve"> </w:t>
      </w:r>
      <w:r>
        <w:rPr>
          <w:rFonts w:ascii="Times New Roman" w:eastAsia="Times New Roman" w:hAnsi="Times New Roman"/>
          <w:szCs w:val="24"/>
        </w:rPr>
        <w:t>in</w:t>
      </w:r>
      <w:r>
        <w:rPr>
          <w:rFonts w:ascii="Times New Roman" w:eastAsia="Times New Roman" w:hAnsi="Times New Roman"/>
          <w:spacing w:val="10"/>
          <w:szCs w:val="24"/>
        </w:rPr>
        <w:t xml:space="preserve"> </w:t>
      </w:r>
      <w:r>
        <w:rPr>
          <w:rFonts w:ascii="Times New Roman" w:eastAsia="Times New Roman" w:hAnsi="Times New Roman"/>
          <w:spacing w:val="-2"/>
          <w:szCs w:val="24"/>
        </w:rPr>
        <w:t>g</w:t>
      </w:r>
      <w:r>
        <w:rPr>
          <w:rFonts w:ascii="Times New Roman" w:eastAsia="Times New Roman" w:hAnsi="Times New Roman"/>
          <w:szCs w:val="24"/>
        </w:rPr>
        <w:t>ood</w:t>
      </w:r>
      <w:r>
        <w:rPr>
          <w:rFonts w:ascii="Times New Roman" w:eastAsia="Times New Roman" w:hAnsi="Times New Roman"/>
          <w:spacing w:val="9"/>
          <w:szCs w:val="24"/>
        </w:rPr>
        <w:t xml:space="preserve"> </w:t>
      </w:r>
      <w:r>
        <w:rPr>
          <w:rFonts w:ascii="Times New Roman" w:eastAsia="Times New Roman" w:hAnsi="Times New Roman"/>
          <w:szCs w:val="24"/>
        </w:rPr>
        <w:t>f</w:t>
      </w:r>
      <w:r>
        <w:rPr>
          <w:rFonts w:ascii="Times New Roman" w:eastAsia="Times New Roman" w:hAnsi="Times New Roman"/>
          <w:spacing w:val="-2"/>
          <w:szCs w:val="24"/>
        </w:rPr>
        <w:t>a</w:t>
      </w:r>
      <w:r>
        <w:rPr>
          <w:rFonts w:ascii="Times New Roman" w:eastAsia="Times New Roman" w:hAnsi="Times New Roman"/>
          <w:szCs w:val="24"/>
        </w:rPr>
        <w:t>i</w:t>
      </w:r>
      <w:r>
        <w:rPr>
          <w:rFonts w:ascii="Times New Roman" w:eastAsia="Times New Roman" w:hAnsi="Times New Roman"/>
          <w:spacing w:val="1"/>
          <w:szCs w:val="24"/>
        </w:rPr>
        <w:t>t</w:t>
      </w:r>
      <w:r>
        <w:rPr>
          <w:rFonts w:ascii="Times New Roman" w:eastAsia="Times New Roman" w:hAnsi="Times New Roman"/>
          <w:szCs w:val="24"/>
        </w:rPr>
        <w:t>h</w:t>
      </w:r>
      <w:r>
        <w:rPr>
          <w:rFonts w:ascii="Times New Roman" w:eastAsia="Times New Roman" w:hAnsi="Times New Roman"/>
          <w:spacing w:val="9"/>
          <w:szCs w:val="24"/>
        </w:rPr>
        <w:t xml:space="preserve"> </w:t>
      </w:r>
      <w:r>
        <w:rPr>
          <w:rFonts w:ascii="Times New Roman" w:eastAsia="Times New Roman" w:hAnsi="Times New Roman"/>
          <w:szCs w:val="24"/>
        </w:rPr>
        <w:t>the</w:t>
      </w:r>
      <w:r>
        <w:rPr>
          <w:rFonts w:ascii="Times New Roman" w:eastAsia="Times New Roman" w:hAnsi="Times New Roman"/>
          <w:spacing w:val="9"/>
          <w:szCs w:val="24"/>
        </w:rPr>
        <w:t xml:space="preserve"> </w:t>
      </w:r>
      <w:r>
        <w:rPr>
          <w:rFonts w:ascii="Times New Roman" w:eastAsia="Times New Roman" w:hAnsi="Times New Roman"/>
          <w:szCs w:val="24"/>
        </w:rPr>
        <w:t>r</w:t>
      </w:r>
      <w:r>
        <w:rPr>
          <w:rFonts w:ascii="Times New Roman" w:eastAsia="Times New Roman" w:hAnsi="Times New Roman"/>
          <w:spacing w:val="-2"/>
          <w:szCs w:val="24"/>
        </w:rPr>
        <w:t>a</w:t>
      </w:r>
      <w:r>
        <w:rPr>
          <w:rFonts w:ascii="Times New Roman" w:eastAsia="Times New Roman" w:hAnsi="Times New Roman"/>
          <w:szCs w:val="24"/>
        </w:rPr>
        <w:t>tes,</w:t>
      </w:r>
      <w:r>
        <w:rPr>
          <w:rFonts w:ascii="Times New Roman" w:eastAsia="Times New Roman" w:hAnsi="Times New Roman"/>
          <w:spacing w:val="9"/>
          <w:szCs w:val="24"/>
        </w:rPr>
        <w:t xml:space="preserve"> </w:t>
      </w:r>
      <w:r>
        <w:rPr>
          <w:rFonts w:ascii="Times New Roman" w:eastAsia="Times New Roman" w:hAnsi="Times New Roman"/>
          <w:szCs w:val="24"/>
        </w:rPr>
        <w:t>te</w:t>
      </w:r>
      <w:r>
        <w:rPr>
          <w:rFonts w:ascii="Times New Roman" w:eastAsia="Times New Roman" w:hAnsi="Times New Roman"/>
          <w:spacing w:val="-1"/>
          <w:szCs w:val="24"/>
        </w:rPr>
        <w:t>r</w:t>
      </w:r>
      <w:r>
        <w:rPr>
          <w:rFonts w:ascii="Times New Roman" w:eastAsia="Times New Roman" w:hAnsi="Times New Roman"/>
          <w:szCs w:val="24"/>
        </w:rPr>
        <w:t>ms,</w:t>
      </w:r>
      <w:r>
        <w:rPr>
          <w:rFonts w:ascii="Times New Roman" w:eastAsia="Times New Roman" w:hAnsi="Times New Roman"/>
          <w:spacing w:val="10"/>
          <w:szCs w:val="24"/>
        </w:rPr>
        <w:t xml:space="preserve"> </w:t>
      </w:r>
      <w:r>
        <w:rPr>
          <w:rFonts w:ascii="Times New Roman" w:eastAsia="Times New Roman" w:hAnsi="Times New Roman"/>
          <w:spacing w:val="-1"/>
          <w:szCs w:val="24"/>
        </w:rPr>
        <w:t>a</w:t>
      </w:r>
      <w:r>
        <w:rPr>
          <w:rFonts w:ascii="Times New Roman" w:eastAsia="Times New Roman" w:hAnsi="Times New Roman"/>
          <w:szCs w:val="24"/>
        </w:rPr>
        <w:t>nd</w:t>
      </w:r>
      <w:r>
        <w:rPr>
          <w:rFonts w:ascii="Times New Roman" w:eastAsia="Times New Roman" w:hAnsi="Times New Roman"/>
          <w:spacing w:val="9"/>
          <w:szCs w:val="24"/>
        </w:rPr>
        <w:t xml:space="preserve"> </w:t>
      </w:r>
      <w:r>
        <w:rPr>
          <w:rFonts w:ascii="Times New Roman" w:eastAsia="Times New Roman" w:hAnsi="Times New Roman"/>
          <w:spacing w:val="-1"/>
          <w:szCs w:val="24"/>
        </w:rPr>
        <w:t>c</w:t>
      </w:r>
      <w:r>
        <w:rPr>
          <w:rFonts w:ascii="Times New Roman" w:eastAsia="Times New Roman" w:hAnsi="Times New Roman"/>
          <w:szCs w:val="24"/>
        </w:rPr>
        <w:t>ondi</w:t>
      </w:r>
      <w:r>
        <w:rPr>
          <w:rFonts w:ascii="Times New Roman" w:eastAsia="Times New Roman" w:hAnsi="Times New Roman"/>
          <w:spacing w:val="1"/>
          <w:szCs w:val="24"/>
        </w:rPr>
        <w:t>t</w:t>
      </w:r>
      <w:r>
        <w:rPr>
          <w:rFonts w:ascii="Times New Roman" w:eastAsia="Times New Roman" w:hAnsi="Times New Roman"/>
          <w:szCs w:val="24"/>
        </w:rPr>
        <w:t>ions</w:t>
      </w:r>
      <w:r>
        <w:rPr>
          <w:rFonts w:ascii="Times New Roman" w:eastAsia="Times New Roman" w:hAnsi="Times New Roman"/>
          <w:spacing w:val="10"/>
          <w:szCs w:val="24"/>
        </w:rPr>
        <w:t xml:space="preserve"> </w:t>
      </w:r>
      <w:r>
        <w:rPr>
          <w:rFonts w:ascii="Times New Roman" w:eastAsia="Times New Roman" w:hAnsi="Times New Roman"/>
          <w:szCs w:val="24"/>
        </w:rPr>
        <w:t xml:space="preserve">of </w:t>
      </w:r>
      <w:r>
        <w:rPr>
          <w:rFonts w:ascii="Times New Roman" w:eastAsia="Times New Roman" w:hAnsi="Times New Roman"/>
          <w:spacing w:val="-1"/>
          <w:szCs w:val="24"/>
        </w:rPr>
        <w:t>a</w:t>
      </w:r>
      <w:r>
        <w:rPr>
          <w:rFonts w:ascii="Times New Roman" w:eastAsia="Times New Roman" w:hAnsi="Times New Roman"/>
          <w:szCs w:val="24"/>
        </w:rPr>
        <w:t xml:space="preserve">n </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t</w:t>
      </w:r>
      <w:r>
        <w:rPr>
          <w:rFonts w:ascii="Times New Roman" w:eastAsia="Times New Roman" w:hAnsi="Times New Roman"/>
          <w:spacing w:val="-1"/>
          <w:szCs w:val="24"/>
        </w:rPr>
        <w:t>ac</w:t>
      </w:r>
      <w:r>
        <w:rPr>
          <w:rFonts w:ascii="Times New Roman" w:eastAsia="Times New Roman" w:hAnsi="Times New Roman"/>
          <w:szCs w:val="24"/>
        </w:rPr>
        <w:t xml:space="preserve">hment </w:t>
      </w:r>
      <w:r>
        <w:rPr>
          <w:rFonts w:ascii="Times New Roman" w:eastAsia="Times New Roman" w:hAnsi="Times New Roman"/>
          <w:spacing w:val="1"/>
          <w:szCs w:val="24"/>
        </w:rPr>
        <w:t>a</w:t>
      </w:r>
      <w:r>
        <w:rPr>
          <w:rFonts w:ascii="Times New Roman" w:eastAsia="Times New Roman" w:hAnsi="Times New Roman"/>
          <w:szCs w:val="24"/>
        </w:rPr>
        <w:t>gre</w:t>
      </w:r>
      <w:r>
        <w:rPr>
          <w:rFonts w:ascii="Times New Roman" w:eastAsia="Times New Roman" w:hAnsi="Times New Roman"/>
          <w:spacing w:val="-1"/>
          <w:szCs w:val="24"/>
        </w:rPr>
        <w:t>e</w:t>
      </w:r>
      <w:r>
        <w:rPr>
          <w:rFonts w:ascii="Times New Roman" w:eastAsia="Times New Roman" w:hAnsi="Times New Roman"/>
          <w:szCs w:val="24"/>
        </w:rPr>
        <w:t>men</w:t>
      </w:r>
      <w:r>
        <w:rPr>
          <w:rFonts w:ascii="Times New Roman" w:eastAsia="Times New Roman" w:hAnsi="Times New Roman"/>
          <w:spacing w:val="4"/>
          <w:szCs w:val="24"/>
        </w:rPr>
        <w:t>t</w:t>
      </w:r>
      <w:r>
        <w:rPr>
          <w:rFonts w:ascii="Times New Roman" w:eastAsia="Times New Roman" w:hAnsi="Times New Roman"/>
          <w:szCs w:val="24"/>
        </w:rPr>
        <w:t>; or</w:t>
      </w:r>
    </w:p>
    <w:p w:rsidR="007C0DD4" w:rsidRDefault="007C0DD4" w:rsidP="00457EC5">
      <w:pPr>
        <w:widowControl w:val="0"/>
        <w:spacing w:line="240" w:lineRule="exact"/>
        <w:rPr>
          <w:szCs w:val="24"/>
        </w:rPr>
      </w:pPr>
    </w:p>
    <w:p w:rsidR="007C0DD4" w:rsidRDefault="007C0DD4" w:rsidP="00457EC5">
      <w:pPr>
        <w:widowControl w:val="0"/>
        <w:ind w:left="820" w:right="57"/>
        <w:jc w:val="both"/>
        <w:rPr>
          <w:rFonts w:ascii="Times New Roman" w:eastAsia="Times New Roman" w:hAnsi="Times New Roman"/>
          <w:szCs w:val="24"/>
        </w:rPr>
      </w:pPr>
      <w:r>
        <w:rPr>
          <w:rFonts w:ascii="Times New Roman" w:eastAsia="Times New Roman" w:hAnsi="Times New Roman"/>
          <w:szCs w:val="24"/>
        </w:rPr>
        <w:t xml:space="preserve">(3)      </w:t>
      </w:r>
      <w:r>
        <w:rPr>
          <w:rFonts w:ascii="Times New Roman" w:eastAsia="Times New Roman" w:hAnsi="Times New Roman"/>
          <w:spacing w:val="20"/>
          <w:szCs w:val="24"/>
        </w:rPr>
        <w:t xml:space="preserve"> </w:t>
      </w:r>
      <w:r>
        <w:rPr>
          <w:rFonts w:ascii="Times New Roman" w:eastAsia="Times New Roman" w:hAnsi="Times New Roman"/>
          <w:szCs w:val="24"/>
        </w:rPr>
        <w:t>The</w:t>
      </w:r>
      <w:r>
        <w:rPr>
          <w:rFonts w:ascii="Times New Roman" w:eastAsia="Times New Roman" w:hAnsi="Times New Roman"/>
          <w:spacing w:val="35"/>
          <w:szCs w:val="24"/>
        </w:rPr>
        <w:t xml:space="preserve"> </w:t>
      </w:r>
      <w:r>
        <w:rPr>
          <w:rFonts w:ascii="Times New Roman" w:eastAsia="Times New Roman" w:hAnsi="Times New Roman"/>
          <w:szCs w:val="24"/>
        </w:rPr>
        <w:t>ut</w:t>
      </w:r>
      <w:r>
        <w:rPr>
          <w:rFonts w:ascii="Times New Roman" w:eastAsia="Times New Roman" w:hAnsi="Times New Roman"/>
          <w:spacing w:val="1"/>
          <w:szCs w:val="24"/>
        </w:rPr>
        <w:t>i</w:t>
      </w:r>
      <w:r>
        <w:rPr>
          <w:rFonts w:ascii="Times New Roman" w:eastAsia="Times New Roman" w:hAnsi="Times New Roman"/>
          <w:szCs w:val="24"/>
        </w:rPr>
        <w:t>l</w:t>
      </w:r>
      <w:r>
        <w:rPr>
          <w:rFonts w:ascii="Times New Roman" w:eastAsia="Times New Roman" w:hAnsi="Times New Roman"/>
          <w:spacing w:val="1"/>
          <w:szCs w:val="24"/>
        </w:rPr>
        <w:t>i</w:t>
      </w:r>
      <w:r>
        <w:rPr>
          <w:rFonts w:ascii="Times New Roman" w:eastAsia="Times New Roman" w:hAnsi="Times New Roman"/>
          <w:spacing w:val="3"/>
          <w:szCs w:val="24"/>
        </w:rPr>
        <w:t>t</w:t>
      </w:r>
      <w:r>
        <w:rPr>
          <w:rFonts w:ascii="Times New Roman" w:eastAsia="Times New Roman" w:hAnsi="Times New Roman"/>
          <w:szCs w:val="24"/>
        </w:rPr>
        <w:t>y</w:t>
      </w:r>
      <w:r>
        <w:rPr>
          <w:rFonts w:ascii="Times New Roman" w:eastAsia="Times New Roman" w:hAnsi="Times New Roman"/>
          <w:spacing w:val="29"/>
          <w:szCs w:val="24"/>
        </w:rPr>
        <w:t xml:space="preserve"> </w:t>
      </w:r>
      <w:r>
        <w:rPr>
          <w:rFonts w:ascii="Times New Roman" w:eastAsia="Times New Roman" w:hAnsi="Times New Roman"/>
          <w:szCs w:val="24"/>
        </w:rPr>
        <w:t>or</w:t>
      </w:r>
      <w:r>
        <w:rPr>
          <w:rFonts w:ascii="Times New Roman" w:eastAsia="Times New Roman" w:hAnsi="Times New Roman"/>
          <w:spacing w:val="35"/>
          <w:szCs w:val="24"/>
        </w:rPr>
        <w:t xml:space="preserve"> </w:t>
      </w:r>
      <w:r>
        <w:rPr>
          <w:rFonts w:ascii="Times New Roman" w:eastAsia="Times New Roman" w:hAnsi="Times New Roman"/>
          <w:szCs w:val="24"/>
        </w:rPr>
        <w:t>l</w:t>
      </w:r>
      <w:r>
        <w:rPr>
          <w:rFonts w:ascii="Times New Roman" w:eastAsia="Times New Roman" w:hAnsi="Times New Roman"/>
          <w:spacing w:val="1"/>
          <w:szCs w:val="24"/>
        </w:rPr>
        <w:t>ic</w:t>
      </w:r>
      <w:r>
        <w:rPr>
          <w:rFonts w:ascii="Times New Roman" w:eastAsia="Times New Roman" w:hAnsi="Times New Roman"/>
          <w:spacing w:val="-1"/>
          <w:szCs w:val="24"/>
        </w:rPr>
        <w:t>e</w:t>
      </w:r>
      <w:r>
        <w:rPr>
          <w:rFonts w:ascii="Times New Roman" w:eastAsia="Times New Roman" w:hAnsi="Times New Roman"/>
          <w:szCs w:val="24"/>
        </w:rPr>
        <w:t>ns</w:t>
      </w:r>
      <w:r>
        <w:rPr>
          <w:rFonts w:ascii="Times New Roman" w:eastAsia="Times New Roman" w:hAnsi="Times New Roman"/>
          <w:spacing w:val="2"/>
          <w:szCs w:val="24"/>
        </w:rPr>
        <w:t>e</w:t>
      </w:r>
      <w:r>
        <w:rPr>
          <w:rFonts w:ascii="Times New Roman" w:eastAsia="Times New Roman" w:hAnsi="Times New Roman"/>
          <w:szCs w:val="24"/>
        </w:rPr>
        <w:t>e</w:t>
      </w:r>
      <w:r>
        <w:rPr>
          <w:rFonts w:ascii="Times New Roman" w:eastAsia="Times New Roman" w:hAnsi="Times New Roman"/>
          <w:spacing w:val="35"/>
          <w:szCs w:val="24"/>
        </w:rPr>
        <w:t xml:space="preserve"> </w:t>
      </w:r>
      <w:r>
        <w:rPr>
          <w:rFonts w:ascii="Times New Roman" w:eastAsia="Times New Roman" w:hAnsi="Times New Roman"/>
          <w:spacing w:val="2"/>
          <w:szCs w:val="24"/>
        </w:rPr>
        <w:t>d</w:t>
      </w:r>
      <w:r>
        <w:rPr>
          <w:rFonts w:ascii="Times New Roman" w:eastAsia="Times New Roman" w:hAnsi="Times New Roman"/>
          <w:szCs w:val="24"/>
        </w:rPr>
        <w:t>ispu</w:t>
      </w:r>
      <w:r>
        <w:rPr>
          <w:rFonts w:ascii="Times New Roman" w:eastAsia="Times New Roman" w:hAnsi="Times New Roman"/>
          <w:spacing w:val="1"/>
          <w:szCs w:val="24"/>
        </w:rPr>
        <w:t>t</w:t>
      </w:r>
      <w:r>
        <w:rPr>
          <w:rFonts w:ascii="Times New Roman" w:eastAsia="Times New Roman" w:hAnsi="Times New Roman"/>
          <w:spacing w:val="-1"/>
          <w:szCs w:val="24"/>
        </w:rPr>
        <w:t>e</w:t>
      </w:r>
      <w:r>
        <w:rPr>
          <w:rFonts w:ascii="Times New Roman" w:eastAsia="Times New Roman" w:hAnsi="Times New Roman"/>
          <w:szCs w:val="24"/>
        </w:rPr>
        <w:t>s</w:t>
      </w:r>
      <w:r>
        <w:rPr>
          <w:rFonts w:ascii="Times New Roman" w:eastAsia="Times New Roman" w:hAnsi="Times New Roman"/>
          <w:spacing w:val="36"/>
          <w:szCs w:val="24"/>
        </w:rPr>
        <w:t xml:space="preserve"> </w:t>
      </w:r>
      <w:r>
        <w:rPr>
          <w:rFonts w:ascii="Times New Roman" w:eastAsia="Times New Roman" w:hAnsi="Times New Roman"/>
          <w:szCs w:val="24"/>
        </w:rPr>
        <w:t>the</w:t>
      </w:r>
      <w:r>
        <w:rPr>
          <w:rFonts w:ascii="Times New Roman" w:eastAsia="Times New Roman" w:hAnsi="Times New Roman"/>
          <w:spacing w:val="35"/>
          <w:szCs w:val="24"/>
        </w:rPr>
        <w:t xml:space="preserve"> </w:t>
      </w:r>
      <w:r>
        <w:rPr>
          <w:rFonts w:ascii="Times New Roman" w:eastAsia="Times New Roman" w:hAnsi="Times New Roman"/>
          <w:szCs w:val="24"/>
        </w:rPr>
        <w:t>r</w:t>
      </w:r>
      <w:r>
        <w:rPr>
          <w:rFonts w:ascii="Times New Roman" w:eastAsia="Times New Roman" w:hAnsi="Times New Roman"/>
          <w:spacing w:val="-2"/>
          <w:szCs w:val="24"/>
        </w:rPr>
        <w:t>a</w:t>
      </w:r>
      <w:r>
        <w:rPr>
          <w:rFonts w:ascii="Times New Roman" w:eastAsia="Times New Roman" w:hAnsi="Times New Roman"/>
          <w:szCs w:val="24"/>
        </w:rPr>
        <w:t>tes,</w:t>
      </w:r>
      <w:r>
        <w:rPr>
          <w:rFonts w:ascii="Times New Roman" w:eastAsia="Times New Roman" w:hAnsi="Times New Roman"/>
          <w:spacing w:val="36"/>
          <w:szCs w:val="24"/>
        </w:rPr>
        <w:t xml:space="preserve"> </w:t>
      </w:r>
      <w:r>
        <w:rPr>
          <w:rFonts w:ascii="Times New Roman" w:eastAsia="Times New Roman" w:hAnsi="Times New Roman"/>
          <w:szCs w:val="24"/>
        </w:rPr>
        <w:t>te</w:t>
      </w:r>
      <w:r>
        <w:rPr>
          <w:rFonts w:ascii="Times New Roman" w:eastAsia="Times New Roman" w:hAnsi="Times New Roman"/>
          <w:spacing w:val="-1"/>
          <w:szCs w:val="24"/>
        </w:rPr>
        <w:t>r</w:t>
      </w:r>
      <w:r>
        <w:rPr>
          <w:rFonts w:ascii="Times New Roman" w:eastAsia="Times New Roman" w:hAnsi="Times New Roman"/>
          <w:szCs w:val="24"/>
        </w:rPr>
        <w:t>ms,</w:t>
      </w:r>
      <w:r>
        <w:rPr>
          <w:rFonts w:ascii="Times New Roman" w:eastAsia="Times New Roman" w:hAnsi="Times New Roman"/>
          <w:spacing w:val="39"/>
          <w:szCs w:val="24"/>
        </w:rPr>
        <w:t xml:space="preserve"> </w:t>
      </w:r>
      <w:r>
        <w:rPr>
          <w:rFonts w:ascii="Times New Roman" w:eastAsia="Times New Roman" w:hAnsi="Times New Roman"/>
          <w:szCs w:val="24"/>
        </w:rPr>
        <w:t>or</w:t>
      </w:r>
      <w:r>
        <w:rPr>
          <w:rFonts w:ascii="Times New Roman" w:eastAsia="Times New Roman" w:hAnsi="Times New Roman"/>
          <w:spacing w:val="35"/>
          <w:szCs w:val="24"/>
        </w:rPr>
        <w:t xml:space="preserve"> </w:t>
      </w:r>
      <w:r>
        <w:rPr>
          <w:rFonts w:ascii="Times New Roman" w:eastAsia="Times New Roman" w:hAnsi="Times New Roman"/>
          <w:spacing w:val="-1"/>
          <w:szCs w:val="24"/>
        </w:rPr>
        <w:t>c</w:t>
      </w:r>
      <w:r>
        <w:rPr>
          <w:rFonts w:ascii="Times New Roman" w:eastAsia="Times New Roman" w:hAnsi="Times New Roman"/>
          <w:szCs w:val="24"/>
        </w:rPr>
        <w:t>ondi</w:t>
      </w:r>
      <w:r>
        <w:rPr>
          <w:rFonts w:ascii="Times New Roman" w:eastAsia="Times New Roman" w:hAnsi="Times New Roman"/>
          <w:spacing w:val="1"/>
          <w:szCs w:val="24"/>
        </w:rPr>
        <w:t>t</w:t>
      </w:r>
      <w:r>
        <w:rPr>
          <w:rFonts w:ascii="Times New Roman" w:eastAsia="Times New Roman" w:hAnsi="Times New Roman"/>
          <w:szCs w:val="24"/>
        </w:rPr>
        <w:t>ions</w:t>
      </w:r>
      <w:r>
        <w:rPr>
          <w:rFonts w:ascii="Times New Roman" w:eastAsia="Times New Roman" w:hAnsi="Times New Roman"/>
          <w:spacing w:val="36"/>
          <w:szCs w:val="24"/>
        </w:rPr>
        <w:t xml:space="preserve"> </w:t>
      </w:r>
      <w:r>
        <w:rPr>
          <w:rFonts w:ascii="Times New Roman" w:eastAsia="Times New Roman" w:hAnsi="Times New Roman"/>
          <w:szCs w:val="24"/>
        </w:rPr>
        <w:t>in</w:t>
      </w:r>
      <w:r>
        <w:rPr>
          <w:rFonts w:ascii="Times New Roman" w:eastAsia="Times New Roman" w:hAnsi="Times New Roman"/>
          <w:spacing w:val="39"/>
          <w:szCs w:val="24"/>
        </w:rPr>
        <w:t xml:space="preserve"> </w:t>
      </w:r>
      <w:r>
        <w:rPr>
          <w:rFonts w:ascii="Times New Roman" w:eastAsia="Times New Roman" w:hAnsi="Times New Roman"/>
          <w:spacing w:val="-1"/>
          <w:szCs w:val="24"/>
        </w:rPr>
        <w:t>a</w:t>
      </w:r>
      <w:r>
        <w:rPr>
          <w:rFonts w:ascii="Times New Roman" w:eastAsia="Times New Roman" w:hAnsi="Times New Roman"/>
          <w:szCs w:val="24"/>
        </w:rPr>
        <w:t>n</w:t>
      </w:r>
      <w:r>
        <w:rPr>
          <w:rFonts w:ascii="Times New Roman" w:eastAsia="Times New Roman" w:hAnsi="Times New Roman"/>
          <w:spacing w:val="37"/>
          <w:szCs w:val="24"/>
        </w:rPr>
        <w:t xml:space="preserve"> </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t</w:t>
      </w:r>
      <w:r>
        <w:rPr>
          <w:rFonts w:ascii="Times New Roman" w:eastAsia="Times New Roman" w:hAnsi="Times New Roman"/>
          <w:spacing w:val="-1"/>
          <w:szCs w:val="24"/>
        </w:rPr>
        <w:t>ac</w:t>
      </w:r>
      <w:r>
        <w:rPr>
          <w:rFonts w:ascii="Times New Roman" w:eastAsia="Times New Roman" w:hAnsi="Times New Roman"/>
          <w:szCs w:val="24"/>
        </w:rPr>
        <w:t xml:space="preserve">hment </w:t>
      </w:r>
      <w:r>
        <w:rPr>
          <w:rFonts w:ascii="Times New Roman" w:eastAsia="Times New Roman" w:hAnsi="Times New Roman"/>
          <w:spacing w:val="-1"/>
          <w:szCs w:val="24"/>
        </w:rPr>
        <w:t>a</w:t>
      </w:r>
      <w:r>
        <w:rPr>
          <w:rFonts w:ascii="Times New Roman" w:eastAsia="Times New Roman" w:hAnsi="Times New Roman"/>
          <w:szCs w:val="24"/>
        </w:rPr>
        <w:t>gr</w:t>
      </w:r>
      <w:r>
        <w:rPr>
          <w:rFonts w:ascii="Times New Roman" w:eastAsia="Times New Roman" w:hAnsi="Times New Roman"/>
          <w:spacing w:val="-2"/>
          <w:szCs w:val="24"/>
        </w:rPr>
        <w:t>e</w:t>
      </w:r>
      <w:r>
        <w:rPr>
          <w:rFonts w:ascii="Times New Roman" w:eastAsia="Times New Roman" w:hAnsi="Times New Roman"/>
          <w:spacing w:val="-1"/>
          <w:szCs w:val="24"/>
        </w:rPr>
        <w:t>e</w:t>
      </w:r>
      <w:r>
        <w:rPr>
          <w:rFonts w:ascii="Times New Roman" w:eastAsia="Times New Roman" w:hAnsi="Times New Roman"/>
          <w:spacing w:val="3"/>
          <w:szCs w:val="24"/>
        </w:rPr>
        <w:t>m</w:t>
      </w:r>
      <w:r>
        <w:rPr>
          <w:rFonts w:ascii="Times New Roman" w:eastAsia="Times New Roman" w:hAnsi="Times New Roman"/>
          <w:spacing w:val="-1"/>
          <w:szCs w:val="24"/>
        </w:rPr>
        <w:t>e</w:t>
      </w:r>
      <w:r>
        <w:rPr>
          <w:rFonts w:ascii="Times New Roman" w:eastAsia="Times New Roman" w:hAnsi="Times New Roman"/>
          <w:szCs w:val="24"/>
        </w:rPr>
        <w:t>n</w:t>
      </w:r>
      <w:r>
        <w:rPr>
          <w:rFonts w:ascii="Times New Roman" w:eastAsia="Times New Roman" w:hAnsi="Times New Roman"/>
          <w:spacing w:val="1"/>
          <w:szCs w:val="24"/>
        </w:rPr>
        <w:t>t</w:t>
      </w:r>
      <w:r>
        <w:rPr>
          <w:rFonts w:ascii="Times New Roman" w:eastAsia="Times New Roman" w:hAnsi="Times New Roman"/>
          <w:szCs w:val="24"/>
        </w:rPr>
        <w:t>,</w:t>
      </w:r>
      <w:r>
        <w:rPr>
          <w:rFonts w:ascii="Times New Roman" w:eastAsia="Times New Roman" w:hAnsi="Times New Roman"/>
          <w:spacing w:val="3"/>
          <w:szCs w:val="24"/>
        </w:rPr>
        <w:t xml:space="preserve"> </w:t>
      </w:r>
      <w:r>
        <w:rPr>
          <w:rFonts w:ascii="Times New Roman" w:eastAsia="Times New Roman" w:hAnsi="Times New Roman"/>
          <w:szCs w:val="24"/>
        </w:rPr>
        <w:t>the</w:t>
      </w:r>
      <w:r>
        <w:rPr>
          <w:rFonts w:ascii="Times New Roman" w:eastAsia="Times New Roman" w:hAnsi="Times New Roman"/>
          <w:spacing w:val="6"/>
          <w:szCs w:val="24"/>
        </w:rPr>
        <w:t xml:space="preserve"> </w:t>
      </w:r>
      <w:del w:id="467" w:author="Author">
        <w:r w:rsidDel="008C0FBF">
          <w:rPr>
            <w:rFonts w:ascii="Times New Roman" w:eastAsia="Times New Roman" w:hAnsi="Times New Roman"/>
            <w:szCs w:val="24"/>
          </w:rPr>
          <w:delText>fa</w:delText>
        </w:r>
        <w:r w:rsidDel="008C0FBF">
          <w:rPr>
            <w:rFonts w:ascii="Times New Roman" w:eastAsia="Times New Roman" w:hAnsi="Times New Roman"/>
            <w:spacing w:val="-1"/>
            <w:szCs w:val="24"/>
          </w:rPr>
          <w:delText>c</w:delText>
        </w:r>
        <w:r w:rsidDel="008C0FBF">
          <w:rPr>
            <w:rFonts w:ascii="Times New Roman" w:eastAsia="Times New Roman" w:hAnsi="Times New Roman"/>
            <w:szCs w:val="24"/>
          </w:rPr>
          <w:delText>i</w:delText>
        </w:r>
        <w:r w:rsidDel="008C0FBF">
          <w:rPr>
            <w:rFonts w:ascii="Times New Roman" w:eastAsia="Times New Roman" w:hAnsi="Times New Roman"/>
            <w:spacing w:val="1"/>
            <w:szCs w:val="24"/>
          </w:rPr>
          <w:delText>l</w:delText>
        </w:r>
        <w:r w:rsidDel="008C0FBF">
          <w:rPr>
            <w:rFonts w:ascii="Times New Roman" w:eastAsia="Times New Roman" w:hAnsi="Times New Roman"/>
            <w:szCs w:val="24"/>
          </w:rPr>
          <w:delText>i</w:delText>
        </w:r>
        <w:r w:rsidDel="008C0FBF">
          <w:rPr>
            <w:rFonts w:ascii="Times New Roman" w:eastAsia="Times New Roman" w:hAnsi="Times New Roman"/>
            <w:spacing w:val="3"/>
            <w:szCs w:val="24"/>
          </w:rPr>
          <w:delText>t</w:delText>
        </w:r>
        <w:r w:rsidDel="008C0FBF">
          <w:rPr>
            <w:rFonts w:ascii="Times New Roman" w:eastAsia="Times New Roman" w:hAnsi="Times New Roman"/>
            <w:szCs w:val="24"/>
          </w:rPr>
          <w:delText>y u</w:delText>
        </w:r>
        <w:r w:rsidDel="008C0FBF">
          <w:rPr>
            <w:rFonts w:ascii="Times New Roman" w:eastAsia="Times New Roman" w:hAnsi="Times New Roman"/>
            <w:spacing w:val="3"/>
            <w:szCs w:val="24"/>
          </w:rPr>
          <w:delText>t</w:delText>
        </w:r>
        <w:r w:rsidDel="008C0FBF">
          <w:rPr>
            <w:rFonts w:ascii="Times New Roman" w:eastAsia="Times New Roman" w:hAnsi="Times New Roman"/>
            <w:szCs w:val="24"/>
          </w:rPr>
          <w:delText>i</w:delText>
        </w:r>
        <w:r w:rsidDel="008C0FBF">
          <w:rPr>
            <w:rFonts w:ascii="Times New Roman" w:eastAsia="Times New Roman" w:hAnsi="Times New Roman"/>
            <w:spacing w:val="1"/>
            <w:szCs w:val="24"/>
          </w:rPr>
          <w:delText>l</w:delText>
        </w:r>
        <w:r w:rsidDel="008C0FBF">
          <w:rPr>
            <w:rFonts w:ascii="Times New Roman" w:eastAsia="Times New Roman" w:hAnsi="Times New Roman"/>
            <w:szCs w:val="24"/>
          </w:rPr>
          <w:delText>i</w:delText>
        </w:r>
        <w:r w:rsidDel="008C0FBF">
          <w:rPr>
            <w:rFonts w:ascii="Times New Roman" w:eastAsia="Times New Roman" w:hAnsi="Times New Roman"/>
            <w:spacing w:val="3"/>
            <w:szCs w:val="24"/>
          </w:rPr>
          <w:delText>t</w:delText>
        </w:r>
        <w:r w:rsidDel="008C0FBF">
          <w:rPr>
            <w:rFonts w:ascii="Times New Roman" w:eastAsia="Times New Roman" w:hAnsi="Times New Roman"/>
            <w:spacing w:val="-7"/>
            <w:szCs w:val="24"/>
          </w:rPr>
          <w:delText>y</w:delText>
        </w:r>
      </w:del>
      <w:ins w:id="468" w:author="Author">
        <w:r>
          <w:rPr>
            <w:rFonts w:ascii="Times New Roman" w:eastAsia="Times New Roman" w:hAnsi="Times New Roman"/>
            <w:szCs w:val="24"/>
          </w:rPr>
          <w:t>owner</w:t>
        </w:r>
      </w:ins>
      <w:r>
        <w:rPr>
          <w:rFonts w:ascii="Times New Roman" w:eastAsia="Times New Roman" w:hAnsi="Times New Roman"/>
          <w:szCs w:val="24"/>
        </w:rPr>
        <w:t>’s</w:t>
      </w:r>
      <w:r>
        <w:rPr>
          <w:rFonts w:ascii="Times New Roman" w:eastAsia="Times New Roman" w:hAnsi="Times New Roman"/>
          <w:spacing w:val="5"/>
          <w:szCs w:val="24"/>
        </w:rPr>
        <w:t xml:space="preserve"> </w:t>
      </w:r>
      <w:r>
        <w:rPr>
          <w:rFonts w:ascii="Times New Roman" w:eastAsia="Times New Roman" w:hAnsi="Times New Roman"/>
          <w:szCs w:val="24"/>
        </w:rPr>
        <w:t>p</w:t>
      </w:r>
      <w:r>
        <w:rPr>
          <w:rFonts w:ascii="Times New Roman" w:eastAsia="Times New Roman" w:hAnsi="Times New Roman"/>
          <w:spacing w:val="1"/>
          <w:szCs w:val="24"/>
        </w:rPr>
        <w:t>e</w:t>
      </w:r>
      <w:r>
        <w:rPr>
          <w:rFonts w:ascii="Times New Roman" w:eastAsia="Times New Roman" w:hAnsi="Times New Roman"/>
          <w:szCs w:val="24"/>
        </w:rPr>
        <w:t>r</w:t>
      </w:r>
      <w:r>
        <w:rPr>
          <w:rFonts w:ascii="Times New Roman" w:eastAsia="Times New Roman" w:hAnsi="Times New Roman"/>
          <w:spacing w:val="-1"/>
          <w:szCs w:val="24"/>
        </w:rPr>
        <w:t>f</w:t>
      </w:r>
      <w:r>
        <w:rPr>
          <w:rFonts w:ascii="Times New Roman" w:eastAsia="Times New Roman" w:hAnsi="Times New Roman"/>
          <w:szCs w:val="24"/>
        </w:rPr>
        <w:t>orm</w:t>
      </w:r>
      <w:r>
        <w:rPr>
          <w:rFonts w:ascii="Times New Roman" w:eastAsia="Times New Roman" w:hAnsi="Times New Roman"/>
          <w:spacing w:val="-1"/>
          <w:szCs w:val="24"/>
        </w:rPr>
        <w:t>a</w:t>
      </w:r>
      <w:r>
        <w:rPr>
          <w:rFonts w:ascii="Times New Roman" w:eastAsia="Times New Roman" w:hAnsi="Times New Roman"/>
          <w:spacing w:val="2"/>
          <w:szCs w:val="24"/>
        </w:rPr>
        <w:t>n</w:t>
      </w:r>
      <w:r>
        <w:rPr>
          <w:rFonts w:ascii="Times New Roman" w:eastAsia="Times New Roman" w:hAnsi="Times New Roman"/>
          <w:spacing w:val="-1"/>
          <w:szCs w:val="24"/>
        </w:rPr>
        <w:t>c</w:t>
      </w:r>
      <w:r>
        <w:rPr>
          <w:rFonts w:ascii="Times New Roman" w:eastAsia="Times New Roman" w:hAnsi="Times New Roman"/>
          <w:szCs w:val="24"/>
        </w:rPr>
        <w:t>e</w:t>
      </w:r>
      <w:r>
        <w:rPr>
          <w:rFonts w:ascii="Times New Roman" w:eastAsia="Times New Roman" w:hAnsi="Times New Roman"/>
          <w:spacing w:val="4"/>
          <w:szCs w:val="24"/>
        </w:rPr>
        <w:t xml:space="preserve"> </w:t>
      </w:r>
      <w:r>
        <w:rPr>
          <w:rFonts w:ascii="Times New Roman" w:eastAsia="Times New Roman" w:hAnsi="Times New Roman"/>
          <w:szCs w:val="24"/>
        </w:rPr>
        <w:t>und</w:t>
      </w:r>
      <w:r>
        <w:rPr>
          <w:rFonts w:ascii="Times New Roman" w:eastAsia="Times New Roman" w:hAnsi="Times New Roman"/>
          <w:spacing w:val="1"/>
          <w:szCs w:val="24"/>
        </w:rPr>
        <w:t>e</w:t>
      </w:r>
      <w:r>
        <w:rPr>
          <w:rFonts w:ascii="Times New Roman" w:eastAsia="Times New Roman" w:hAnsi="Times New Roman"/>
          <w:szCs w:val="24"/>
        </w:rPr>
        <w:t>r</w:t>
      </w:r>
      <w:r>
        <w:rPr>
          <w:rFonts w:ascii="Times New Roman" w:eastAsia="Times New Roman" w:hAnsi="Times New Roman"/>
          <w:spacing w:val="2"/>
          <w:szCs w:val="24"/>
        </w:rPr>
        <w:t xml:space="preserve"> </w:t>
      </w:r>
      <w:r>
        <w:rPr>
          <w:rFonts w:ascii="Times New Roman" w:eastAsia="Times New Roman" w:hAnsi="Times New Roman"/>
          <w:szCs w:val="24"/>
        </w:rPr>
        <w:t>the</w:t>
      </w:r>
      <w:r>
        <w:rPr>
          <w:rFonts w:ascii="Times New Roman" w:eastAsia="Times New Roman" w:hAnsi="Times New Roman"/>
          <w:spacing w:val="5"/>
          <w:szCs w:val="24"/>
        </w:rPr>
        <w:t xml:space="preserve"> </w:t>
      </w:r>
      <w:r>
        <w:rPr>
          <w:rFonts w:ascii="Times New Roman" w:eastAsia="Times New Roman" w:hAnsi="Times New Roman"/>
          <w:spacing w:val="1"/>
          <w:szCs w:val="24"/>
        </w:rPr>
        <w:t>a</w:t>
      </w:r>
      <w:r>
        <w:rPr>
          <w:rFonts w:ascii="Times New Roman" w:eastAsia="Times New Roman" w:hAnsi="Times New Roman"/>
          <w:spacing w:val="-2"/>
          <w:szCs w:val="24"/>
        </w:rPr>
        <w:t>g</w:t>
      </w:r>
      <w:r>
        <w:rPr>
          <w:rFonts w:ascii="Times New Roman" w:eastAsia="Times New Roman" w:hAnsi="Times New Roman"/>
          <w:szCs w:val="24"/>
        </w:rPr>
        <w:t>re</w:t>
      </w:r>
      <w:r>
        <w:rPr>
          <w:rFonts w:ascii="Times New Roman" w:eastAsia="Times New Roman" w:hAnsi="Times New Roman"/>
          <w:spacing w:val="-1"/>
          <w:szCs w:val="24"/>
        </w:rPr>
        <w:t>e</w:t>
      </w:r>
      <w:r>
        <w:rPr>
          <w:rFonts w:ascii="Times New Roman" w:eastAsia="Times New Roman" w:hAnsi="Times New Roman"/>
          <w:szCs w:val="24"/>
        </w:rPr>
        <w:t>ment</w:t>
      </w:r>
      <w:del w:id="469" w:author="Author">
        <w:r w:rsidDel="009C09D2">
          <w:rPr>
            <w:rFonts w:ascii="Times New Roman" w:eastAsia="Times New Roman" w:hAnsi="Times New Roman"/>
            <w:szCs w:val="24"/>
          </w:rPr>
          <w:delText>,</w:delText>
        </w:r>
      </w:del>
      <w:r>
        <w:rPr>
          <w:rFonts w:ascii="Times New Roman" w:eastAsia="Times New Roman" w:hAnsi="Times New Roman"/>
          <w:spacing w:val="7"/>
          <w:szCs w:val="24"/>
        </w:rPr>
        <w:t xml:space="preserve"> </w:t>
      </w:r>
      <w:r>
        <w:rPr>
          <w:rFonts w:ascii="Times New Roman" w:eastAsia="Times New Roman" w:hAnsi="Times New Roman"/>
          <w:spacing w:val="2"/>
          <w:szCs w:val="24"/>
        </w:rPr>
        <w:t>o</w:t>
      </w:r>
      <w:r>
        <w:rPr>
          <w:rFonts w:ascii="Times New Roman" w:eastAsia="Times New Roman" w:hAnsi="Times New Roman"/>
          <w:szCs w:val="24"/>
        </w:rPr>
        <w:t>r</w:t>
      </w:r>
      <w:r>
        <w:rPr>
          <w:rFonts w:ascii="Times New Roman" w:eastAsia="Times New Roman" w:hAnsi="Times New Roman"/>
          <w:spacing w:val="2"/>
          <w:szCs w:val="24"/>
        </w:rPr>
        <w:t xml:space="preserve"> </w:t>
      </w:r>
      <w:r>
        <w:rPr>
          <w:rFonts w:ascii="Times New Roman" w:eastAsia="Times New Roman" w:hAnsi="Times New Roman"/>
          <w:szCs w:val="24"/>
        </w:rPr>
        <w:t>the</w:t>
      </w:r>
      <w:r>
        <w:rPr>
          <w:rFonts w:ascii="Times New Roman" w:eastAsia="Times New Roman" w:hAnsi="Times New Roman"/>
          <w:spacing w:val="6"/>
          <w:szCs w:val="24"/>
        </w:rPr>
        <w:t xml:space="preserve"> </w:t>
      </w:r>
      <w:del w:id="470" w:author="Author">
        <w:r w:rsidDel="008C0FBF">
          <w:rPr>
            <w:rFonts w:ascii="Times New Roman" w:eastAsia="Times New Roman" w:hAnsi="Times New Roman"/>
            <w:spacing w:val="1"/>
            <w:szCs w:val="24"/>
          </w:rPr>
          <w:delText>f</w:delText>
        </w:r>
        <w:r w:rsidDel="008C0FBF">
          <w:rPr>
            <w:rFonts w:ascii="Times New Roman" w:eastAsia="Times New Roman" w:hAnsi="Times New Roman"/>
            <w:spacing w:val="-1"/>
            <w:szCs w:val="24"/>
          </w:rPr>
          <w:delText>ac</w:delText>
        </w:r>
        <w:r w:rsidDel="008C0FBF">
          <w:rPr>
            <w:rFonts w:ascii="Times New Roman" w:eastAsia="Times New Roman" w:hAnsi="Times New Roman"/>
            <w:szCs w:val="24"/>
          </w:rPr>
          <w:delText>i</w:delText>
        </w:r>
        <w:r w:rsidDel="008C0FBF">
          <w:rPr>
            <w:rFonts w:ascii="Times New Roman" w:eastAsia="Times New Roman" w:hAnsi="Times New Roman"/>
            <w:spacing w:val="1"/>
            <w:szCs w:val="24"/>
          </w:rPr>
          <w:delText>l</w:delText>
        </w:r>
        <w:r w:rsidDel="008C0FBF">
          <w:rPr>
            <w:rFonts w:ascii="Times New Roman" w:eastAsia="Times New Roman" w:hAnsi="Times New Roman"/>
            <w:szCs w:val="24"/>
          </w:rPr>
          <w:delText>i</w:delText>
        </w:r>
        <w:r w:rsidDel="008C0FBF">
          <w:rPr>
            <w:rFonts w:ascii="Times New Roman" w:eastAsia="Times New Roman" w:hAnsi="Times New Roman"/>
            <w:spacing w:val="3"/>
            <w:szCs w:val="24"/>
          </w:rPr>
          <w:delText>t</w:delText>
        </w:r>
        <w:r w:rsidDel="008C0FBF">
          <w:rPr>
            <w:rFonts w:ascii="Times New Roman" w:eastAsia="Times New Roman" w:hAnsi="Times New Roman"/>
            <w:szCs w:val="24"/>
          </w:rPr>
          <w:delText>y ut</w:delText>
        </w:r>
        <w:r w:rsidDel="008C0FBF">
          <w:rPr>
            <w:rFonts w:ascii="Times New Roman" w:eastAsia="Times New Roman" w:hAnsi="Times New Roman"/>
            <w:spacing w:val="1"/>
            <w:szCs w:val="24"/>
          </w:rPr>
          <w:delText>i</w:delText>
        </w:r>
        <w:r w:rsidDel="008C0FBF">
          <w:rPr>
            <w:rFonts w:ascii="Times New Roman" w:eastAsia="Times New Roman" w:hAnsi="Times New Roman"/>
            <w:szCs w:val="24"/>
          </w:rPr>
          <w:delText>l</w:delText>
        </w:r>
        <w:r w:rsidDel="008C0FBF">
          <w:rPr>
            <w:rFonts w:ascii="Times New Roman" w:eastAsia="Times New Roman" w:hAnsi="Times New Roman"/>
            <w:spacing w:val="1"/>
            <w:szCs w:val="24"/>
          </w:rPr>
          <w:delText>i</w:delText>
        </w:r>
        <w:r w:rsidDel="008C0FBF">
          <w:rPr>
            <w:rFonts w:ascii="Times New Roman" w:eastAsia="Times New Roman" w:hAnsi="Times New Roman"/>
            <w:spacing w:val="3"/>
            <w:szCs w:val="24"/>
          </w:rPr>
          <w:delText>t</w:delText>
        </w:r>
        <w:r w:rsidDel="008C0FBF">
          <w:rPr>
            <w:rFonts w:ascii="Times New Roman" w:eastAsia="Times New Roman" w:hAnsi="Times New Roman"/>
            <w:spacing w:val="-4"/>
            <w:szCs w:val="24"/>
          </w:rPr>
          <w:delText>y</w:delText>
        </w:r>
      </w:del>
      <w:ins w:id="471" w:author="Author">
        <w:r>
          <w:rPr>
            <w:rFonts w:ascii="Times New Roman" w:eastAsia="Times New Roman" w:hAnsi="Times New Roman"/>
            <w:spacing w:val="1"/>
            <w:szCs w:val="24"/>
          </w:rPr>
          <w:t>owner</w:t>
        </w:r>
      </w:ins>
      <w:r>
        <w:rPr>
          <w:rFonts w:ascii="Times New Roman" w:eastAsia="Times New Roman" w:hAnsi="Times New Roman"/>
          <w:spacing w:val="1"/>
          <w:szCs w:val="24"/>
        </w:rPr>
        <w:t>’</w:t>
      </w:r>
      <w:r>
        <w:rPr>
          <w:rFonts w:ascii="Times New Roman" w:eastAsia="Times New Roman" w:hAnsi="Times New Roman"/>
          <w:szCs w:val="24"/>
        </w:rPr>
        <w:t>s obl</w:t>
      </w:r>
      <w:r>
        <w:rPr>
          <w:rFonts w:ascii="Times New Roman" w:eastAsia="Times New Roman" w:hAnsi="Times New Roman"/>
          <w:spacing w:val="1"/>
          <w:szCs w:val="24"/>
        </w:rPr>
        <w:t>i</w:t>
      </w:r>
      <w:r>
        <w:rPr>
          <w:rFonts w:ascii="Times New Roman" w:eastAsia="Times New Roman" w:hAnsi="Times New Roman"/>
          <w:spacing w:val="-2"/>
          <w:szCs w:val="24"/>
        </w:rPr>
        <w:t>g</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ons und</w:t>
      </w:r>
      <w:r>
        <w:rPr>
          <w:rFonts w:ascii="Times New Roman" w:eastAsia="Times New Roman" w:hAnsi="Times New Roman"/>
          <w:spacing w:val="-1"/>
          <w:szCs w:val="24"/>
        </w:rPr>
        <w:t>e</w:t>
      </w:r>
      <w:r>
        <w:rPr>
          <w:rFonts w:ascii="Times New Roman" w:eastAsia="Times New Roman" w:hAnsi="Times New Roman"/>
          <w:szCs w:val="24"/>
        </w:rPr>
        <w:t>r the</w:t>
      </w:r>
      <w:r>
        <w:rPr>
          <w:rFonts w:ascii="Times New Roman" w:eastAsia="Times New Roman" w:hAnsi="Times New Roman"/>
          <w:spacing w:val="3"/>
          <w:szCs w:val="24"/>
        </w:rPr>
        <w:t xml:space="preserve"> </w:t>
      </w:r>
      <w:r>
        <w:rPr>
          <w:rFonts w:ascii="Times New Roman" w:eastAsia="Times New Roman" w:hAnsi="Times New Roman"/>
          <w:spacing w:val="1"/>
          <w:szCs w:val="24"/>
        </w:rPr>
        <w:t>a</w:t>
      </w:r>
      <w:r>
        <w:rPr>
          <w:rFonts w:ascii="Times New Roman" w:eastAsia="Times New Roman" w:hAnsi="Times New Roman"/>
          <w:spacing w:val="-2"/>
          <w:szCs w:val="24"/>
        </w:rPr>
        <w:t>g</w:t>
      </w:r>
      <w:r>
        <w:rPr>
          <w:rFonts w:ascii="Times New Roman" w:eastAsia="Times New Roman" w:hAnsi="Times New Roman"/>
          <w:spacing w:val="1"/>
          <w:szCs w:val="24"/>
        </w:rPr>
        <w:t>r</w:t>
      </w:r>
      <w:r>
        <w:rPr>
          <w:rFonts w:ascii="Times New Roman" w:eastAsia="Times New Roman" w:hAnsi="Times New Roman"/>
          <w:spacing w:val="-1"/>
          <w:szCs w:val="24"/>
        </w:rPr>
        <w:t>ee</w:t>
      </w:r>
      <w:r>
        <w:rPr>
          <w:rFonts w:ascii="Times New Roman" w:eastAsia="Times New Roman" w:hAnsi="Times New Roman"/>
          <w:szCs w:val="24"/>
        </w:rPr>
        <w:t>ment or</w:t>
      </w:r>
      <w:r>
        <w:rPr>
          <w:rFonts w:ascii="Times New Roman" w:eastAsia="Times New Roman" w:hAnsi="Times New Roman"/>
          <w:spacing w:val="-1"/>
          <w:szCs w:val="24"/>
        </w:rPr>
        <w:t xml:space="preserve"> </w:t>
      </w:r>
      <w:r>
        <w:rPr>
          <w:rFonts w:ascii="Times New Roman" w:eastAsia="Times New Roman" w:hAnsi="Times New Roman"/>
          <w:szCs w:val="24"/>
        </w:rPr>
        <w:t>oth</w:t>
      </w:r>
      <w:r>
        <w:rPr>
          <w:rFonts w:ascii="Times New Roman" w:eastAsia="Times New Roman" w:hAnsi="Times New Roman"/>
          <w:spacing w:val="2"/>
          <w:szCs w:val="24"/>
        </w:rPr>
        <w:t>e</w:t>
      </w:r>
      <w:r>
        <w:rPr>
          <w:rFonts w:ascii="Times New Roman" w:eastAsia="Times New Roman" w:hAnsi="Times New Roman"/>
          <w:szCs w:val="24"/>
        </w:rPr>
        <w:t xml:space="preserve">r </w:t>
      </w:r>
      <w:r>
        <w:rPr>
          <w:rFonts w:ascii="Times New Roman" w:eastAsia="Times New Roman" w:hAnsi="Times New Roman"/>
          <w:spacing w:val="-2"/>
          <w:szCs w:val="24"/>
        </w:rPr>
        <w:t>a</w:t>
      </w:r>
      <w:r>
        <w:rPr>
          <w:rFonts w:ascii="Times New Roman" w:eastAsia="Times New Roman" w:hAnsi="Times New Roman"/>
          <w:szCs w:val="24"/>
        </w:rPr>
        <w:t>ppl</w:t>
      </w:r>
      <w:r>
        <w:rPr>
          <w:rFonts w:ascii="Times New Roman" w:eastAsia="Times New Roman" w:hAnsi="Times New Roman"/>
          <w:spacing w:val="1"/>
          <w:szCs w:val="24"/>
        </w:rPr>
        <w:t>i</w:t>
      </w:r>
      <w:r>
        <w:rPr>
          <w:rFonts w:ascii="Times New Roman" w:eastAsia="Times New Roman" w:hAnsi="Times New Roman"/>
          <w:spacing w:val="-1"/>
          <w:szCs w:val="24"/>
        </w:rPr>
        <w:t>ca</w:t>
      </w:r>
      <w:r>
        <w:rPr>
          <w:rFonts w:ascii="Times New Roman" w:eastAsia="Times New Roman" w:hAnsi="Times New Roman"/>
          <w:szCs w:val="24"/>
        </w:rPr>
        <w:t>b</w:t>
      </w:r>
      <w:r>
        <w:rPr>
          <w:rFonts w:ascii="Times New Roman" w:eastAsia="Times New Roman" w:hAnsi="Times New Roman"/>
          <w:spacing w:val="3"/>
          <w:szCs w:val="24"/>
        </w:rPr>
        <w:t>l</w:t>
      </w:r>
      <w:r>
        <w:rPr>
          <w:rFonts w:ascii="Times New Roman" w:eastAsia="Times New Roman" w:hAnsi="Times New Roman"/>
          <w:szCs w:val="24"/>
        </w:rPr>
        <w:t>e</w:t>
      </w:r>
      <w:r>
        <w:rPr>
          <w:rFonts w:ascii="Times New Roman" w:eastAsia="Times New Roman" w:hAnsi="Times New Roman"/>
          <w:spacing w:val="-1"/>
          <w:szCs w:val="24"/>
        </w:rPr>
        <w:t xml:space="preserve"> </w:t>
      </w:r>
      <w:r>
        <w:rPr>
          <w:rFonts w:ascii="Times New Roman" w:eastAsia="Times New Roman" w:hAnsi="Times New Roman"/>
          <w:szCs w:val="24"/>
        </w:rPr>
        <w:t>la</w:t>
      </w:r>
      <w:r>
        <w:rPr>
          <w:rFonts w:ascii="Times New Roman" w:eastAsia="Times New Roman" w:hAnsi="Times New Roman"/>
          <w:spacing w:val="1"/>
          <w:szCs w:val="24"/>
        </w:rPr>
        <w:t>w</w:t>
      </w:r>
      <w:r>
        <w:rPr>
          <w:rFonts w:ascii="Times New Roman" w:eastAsia="Times New Roman" w:hAnsi="Times New Roman"/>
          <w:szCs w:val="24"/>
        </w:rPr>
        <w:t>.</w:t>
      </w:r>
    </w:p>
    <w:p w:rsidR="007C0DD4" w:rsidRDefault="007C0DD4" w:rsidP="00457EC5">
      <w:pPr>
        <w:widowControl w:val="0"/>
        <w:spacing w:line="240" w:lineRule="exact"/>
        <w:rPr>
          <w:szCs w:val="24"/>
        </w:rPr>
      </w:pPr>
    </w:p>
    <w:p w:rsidR="007C0DD4" w:rsidRDefault="007C0DD4" w:rsidP="00457EC5">
      <w:pPr>
        <w:widowControl w:val="0"/>
        <w:tabs>
          <w:tab w:val="left" w:pos="820"/>
        </w:tabs>
        <w:ind w:left="100" w:right="-20"/>
        <w:rPr>
          <w:rFonts w:ascii="Times New Roman" w:eastAsia="Times New Roman" w:hAnsi="Times New Roman"/>
          <w:szCs w:val="24"/>
        </w:rPr>
      </w:pPr>
      <w:r>
        <w:rPr>
          <w:rFonts w:ascii="Times New Roman" w:eastAsia="Times New Roman" w:hAnsi="Times New Roman"/>
          <w:spacing w:val="-1"/>
          <w:szCs w:val="24"/>
        </w:rPr>
        <w:t>(</w:t>
      </w:r>
      <w:r>
        <w:rPr>
          <w:rFonts w:ascii="Times New Roman" w:eastAsia="Times New Roman" w:hAnsi="Times New Roman"/>
          <w:szCs w:val="24"/>
        </w:rPr>
        <w:t>3)</w:t>
      </w:r>
      <w:r>
        <w:rPr>
          <w:rFonts w:ascii="Times New Roman" w:eastAsia="Times New Roman" w:hAnsi="Times New Roman"/>
          <w:szCs w:val="24"/>
        </w:rPr>
        <w:tab/>
        <w:t>A</w:t>
      </w:r>
      <w:ins w:id="472" w:author="Author">
        <w:r>
          <w:rPr>
            <w:rFonts w:ascii="Times New Roman" w:eastAsia="Times New Roman" w:hAnsi="Times New Roman"/>
            <w:szCs w:val="24"/>
          </w:rPr>
          <w:t>n</w:t>
        </w:r>
      </w:ins>
      <w:r>
        <w:rPr>
          <w:rFonts w:ascii="Times New Roman" w:eastAsia="Times New Roman" w:hAnsi="Times New Roman"/>
          <w:szCs w:val="24"/>
        </w:rPr>
        <w:t xml:space="preserve"> </w:t>
      </w:r>
      <w:del w:id="473" w:author="Author">
        <w:r w:rsidDel="008C0FBF">
          <w:rPr>
            <w:rFonts w:ascii="Times New Roman" w:eastAsia="Times New Roman" w:hAnsi="Times New Roman"/>
            <w:szCs w:val="24"/>
          </w:rPr>
          <w:delText>f</w:delText>
        </w:r>
        <w:r w:rsidDel="008C0FBF">
          <w:rPr>
            <w:rFonts w:ascii="Times New Roman" w:eastAsia="Times New Roman" w:hAnsi="Times New Roman"/>
            <w:spacing w:val="-2"/>
            <w:szCs w:val="24"/>
          </w:rPr>
          <w:delText>a</w:delText>
        </w:r>
        <w:r w:rsidDel="008C0FBF">
          <w:rPr>
            <w:rFonts w:ascii="Times New Roman" w:eastAsia="Times New Roman" w:hAnsi="Times New Roman"/>
            <w:spacing w:val="-1"/>
            <w:szCs w:val="24"/>
          </w:rPr>
          <w:delText>c</w:delText>
        </w:r>
        <w:r w:rsidDel="008C0FBF">
          <w:rPr>
            <w:rFonts w:ascii="Times New Roman" w:eastAsia="Times New Roman" w:hAnsi="Times New Roman"/>
            <w:szCs w:val="24"/>
          </w:rPr>
          <w:delText>i</w:delText>
        </w:r>
        <w:r w:rsidDel="008C0FBF">
          <w:rPr>
            <w:rFonts w:ascii="Times New Roman" w:eastAsia="Times New Roman" w:hAnsi="Times New Roman"/>
            <w:spacing w:val="1"/>
            <w:szCs w:val="24"/>
          </w:rPr>
          <w:delText>l</w:delText>
        </w:r>
        <w:r w:rsidDel="008C0FBF">
          <w:rPr>
            <w:rFonts w:ascii="Times New Roman" w:eastAsia="Times New Roman" w:hAnsi="Times New Roman"/>
            <w:szCs w:val="24"/>
          </w:rPr>
          <w:delText>i</w:delText>
        </w:r>
        <w:r w:rsidDel="008C0FBF">
          <w:rPr>
            <w:rFonts w:ascii="Times New Roman" w:eastAsia="Times New Roman" w:hAnsi="Times New Roman"/>
            <w:spacing w:val="3"/>
            <w:szCs w:val="24"/>
          </w:rPr>
          <w:delText>t</w:delText>
        </w:r>
        <w:r w:rsidDel="008C0FBF">
          <w:rPr>
            <w:rFonts w:ascii="Times New Roman" w:eastAsia="Times New Roman" w:hAnsi="Times New Roman"/>
            <w:szCs w:val="24"/>
          </w:rPr>
          <w:delText>y</w:delText>
        </w:r>
        <w:r w:rsidDel="008C0FBF">
          <w:rPr>
            <w:rFonts w:ascii="Times New Roman" w:eastAsia="Times New Roman" w:hAnsi="Times New Roman"/>
            <w:spacing w:val="-4"/>
            <w:szCs w:val="24"/>
          </w:rPr>
          <w:delText xml:space="preserve"> </w:delText>
        </w:r>
        <w:r w:rsidDel="008C0FBF">
          <w:rPr>
            <w:rFonts w:ascii="Times New Roman" w:eastAsia="Times New Roman" w:hAnsi="Times New Roman"/>
            <w:szCs w:val="24"/>
          </w:rPr>
          <w:delText>ut</w:delText>
        </w:r>
        <w:r w:rsidDel="008C0FBF">
          <w:rPr>
            <w:rFonts w:ascii="Times New Roman" w:eastAsia="Times New Roman" w:hAnsi="Times New Roman"/>
            <w:spacing w:val="1"/>
            <w:szCs w:val="24"/>
          </w:rPr>
          <w:delText>i</w:delText>
        </w:r>
        <w:r w:rsidDel="008C0FBF">
          <w:rPr>
            <w:rFonts w:ascii="Times New Roman" w:eastAsia="Times New Roman" w:hAnsi="Times New Roman"/>
            <w:szCs w:val="24"/>
          </w:rPr>
          <w:delText>l</w:delText>
        </w:r>
        <w:r w:rsidDel="008C0FBF">
          <w:rPr>
            <w:rFonts w:ascii="Times New Roman" w:eastAsia="Times New Roman" w:hAnsi="Times New Roman"/>
            <w:spacing w:val="1"/>
            <w:szCs w:val="24"/>
          </w:rPr>
          <w:delText>i</w:delText>
        </w:r>
        <w:r w:rsidDel="008C0FBF">
          <w:rPr>
            <w:rFonts w:ascii="Times New Roman" w:eastAsia="Times New Roman" w:hAnsi="Times New Roman"/>
            <w:spacing w:val="3"/>
            <w:szCs w:val="24"/>
          </w:rPr>
          <w:delText>t</w:delText>
        </w:r>
        <w:r w:rsidDel="008C0FBF">
          <w:rPr>
            <w:rFonts w:ascii="Times New Roman" w:eastAsia="Times New Roman" w:hAnsi="Times New Roman"/>
            <w:szCs w:val="24"/>
          </w:rPr>
          <w:delText>y</w:delText>
        </w:r>
      </w:del>
      <w:ins w:id="474" w:author="Author">
        <w:r>
          <w:rPr>
            <w:rFonts w:ascii="Times New Roman" w:eastAsia="Times New Roman" w:hAnsi="Times New Roman"/>
            <w:szCs w:val="24"/>
          </w:rPr>
          <w:t>owner</w:t>
        </w:r>
      </w:ins>
      <w:r>
        <w:rPr>
          <w:rFonts w:ascii="Times New Roman" w:eastAsia="Times New Roman" w:hAnsi="Times New Roman"/>
          <w:spacing w:val="-5"/>
          <w:szCs w:val="24"/>
        </w:rPr>
        <w:t xml:space="preserve"> </w:t>
      </w:r>
      <w:r>
        <w:rPr>
          <w:rFonts w:ascii="Times New Roman" w:eastAsia="Times New Roman" w:hAnsi="Times New Roman"/>
          <w:spacing w:val="3"/>
          <w:szCs w:val="24"/>
        </w:rPr>
        <w:t>m</w:t>
      </w:r>
      <w:r>
        <w:rPr>
          <w:rFonts w:ascii="Times New Roman" w:eastAsia="Times New Roman" w:hAnsi="Times New Roman"/>
          <w:spacing w:val="4"/>
          <w:szCs w:val="24"/>
        </w:rPr>
        <w:t>a</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zCs w:val="24"/>
        </w:rPr>
        <w:t>file</w:t>
      </w:r>
      <w:r>
        <w:rPr>
          <w:rFonts w:ascii="Times New Roman" w:eastAsia="Times New Roman" w:hAnsi="Times New Roman"/>
          <w:spacing w:val="1"/>
          <w:szCs w:val="24"/>
        </w:rPr>
        <w:t xml:space="preserve"> </w:t>
      </w:r>
      <w:r>
        <w:rPr>
          <w:rFonts w:ascii="Times New Roman" w:eastAsia="Times New Roman" w:hAnsi="Times New Roman"/>
          <w:szCs w:val="24"/>
        </w:rPr>
        <w:t>a</w:t>
      </w:r>
      <w:r>
        <w:rPr>
          <w:rFonts w:ascii="Times New Roman" w:eastAsia="Times New Roman" w:hAnsi="Times New Roman"/>
          <w:spacing w:val="-1"/>
          <w:szCs w:val="24"/>
        </w:rPr>
        <w:t xml:space="preserve"> </w:t>
      </w:r>
      <w:r>
        <w:rPr>
          <w:rFonts w:ascii="Times New Roman" w:eastAsia="Times New Roman" w:hAnsi="Times New Roman"/>
          <w:szCs w:val="24"/>
        </w:rPr>
        <w:t>fo</w:t>
      </w:r>
      <w:r>
        <w:rPr>
          <w:rFonts w:ascii="Times New Roman" w:eastAsia="Times New Roman" w:hAnsi="Times New Roman"/>
          <w:spacing w:val="-1"/>
          <w:szCs w:val="24"/>
        </w:rPr>
        <w:t>r</w:t>
      </w:r>
      <w:r>
        <w:rPr>
          <w:rFonts w:ascii="Times New Roman" w:eastAsia="Times New Roman" w:hAnsi="Times New Roman"/>
          <w:szCs w:val="24"/>
        </w:rPr>
        <w:t xml:space="preserve">mal </w:t>
      </w:r>
      <w:r>
        <w:rPr>
          <w:rFonts w:ascii="Times New Roman" w:eastAsia="Times New Roman" w:hAnsi="Times New Roman"/>
          <w:spacing w:val="-1"/>
          <w:szCs w:val="24"/>
        </w:rPr>
        <w:t>c</w:t>
      </w:r>
      <w:r>
        <w:rPr>
          <w:rFonts w:ascii="Times New Roman" w:eastAsia="Times New Roman" w:hAnsi="Times New Roman"/>
          <w:szCs w:val="24"/>
        </w:rPr>
        <w:t>omp</w:t>
      </w:r>
      <w:r>
        <w:rPr>
          <w:rFonts w:ascii="Times New Roman" w:eastAsia="Times New Roman" w:hAnsi="Times New Roman"/>
          <w:spacing w:val="1"/>
          <w:szCs w:val="24"/>
        </w:rPr>
        <w:t>l</w:t>
      </w:r>
      <w:r>
        <w:rPr>
          <w:rFonts w:ascii="Times New Roman" w:eastAsia="Times New Roman" w:hAnsi="Times New Roman"/>
          <w:spacing w:val="-1"/>
          <w:szCs w:val="24"/>
        </w:rPr>
        <w:t>a</w:t>
      </w:r>
      <w:r>
        <w:rPr>
          <w:rFonts w:ascii="Times New Roman" w:eastAsia="Times New Roman" w:hAnsi="Times New Roman"/>
          <w:szCs w:val="24"/>
        </w:rPr>
        <w:t>int</w:t>
      </w:r>
      <w:r>
        <w:rPr>
          <w:rFonts w:ascii="Times New Roman" w:eastAsia="Times New Roman" w:hAnsi="Times New Roman"/>
          <w:spacing w:val="1"/>
          <w:szCs w:val="24"/>
        </w:rPr>
        <w:t xml:space="preserve"> </w:t>
      </w:r>
      <w:r>
        <w:rPr>
          <w:rFonts w:ascii="Times New Roman" w:eastAsia="Times New Roman" w:hAnsi="Times New Roman"/>
          <w:szCs w:val="24"/>
        </w:rPr>
        <w:t>i</w:t>
      </w:r>
      <w:r>
        <w:rPr>
          <w:rFonts w:ascii="Times New Roman" w:eastAsia="Times New Roman" w:hAnsi="Times New Roman"/>
          <w:spacing w:val="2"/>
          <w:szCs w:val="24"/>
        </w:rPr>
        <w:t>f</w:t>
      </w:r>
      <w:r>
        <w:rPr>
          <w:rFonts w:ascii="Times New Roman" w:eastAsia="Times New Roman" w:hAnsi="Times New Roman"/>
          <w:szCs w:val="24"/>
        </w:rPr>
        <w:t>:</w:t>
      </w:r>
    </w:p>
    <w:p w:rsidR="007C0DD4" w:rsidRDefault="007C0DD4" w:rsidP="00457EC5">
      <w:pPr>
        <w:widowControl w:val="0"/>
        <w:spacing w:line="240" w:lineRule="exact"/>
        <w:rPr>
          <w:szCs w:val="24"/>
        </w:rPr>
      </w:pPr>
    </w:p>
    <w:p w:rsidR="007C0DD4" w:rsidRDefault="007C0DD4" w:rsidP="00457EC5">
      <w:pPr>
        <w:widowControl w:val="0"/>
        <w:ind w:left="820" w:right="55"/>
        <w:jc w:val="both"/>
        <w:rPr>
          <w:rFonts w:ascii="Times New Roman" w:eastAsia="Times New Roman" w:hAnsi="Times New Roman"/>
          <w:szCs w:val="24"/>
        </w:rPr>
      </w:pPr>
      <w:r>
        <w:rPr>
          <w:rFonts w:ascii="Times New Roman" w:eastAsia="Times New Roman" w:hAnsi="Times New Roman"/>
          <w:szCs w:val="24"/>
        </w:rPr>
        <w:t xml:space="preserve">(1)      </w:t>
      </w:r>
      <w:r>
        <w:rPr>
          <w:rFonts w:ascii="Times New Roman" w:eastAsia="Times New Roman" w:hAnsi="Times New Roman"/>
          <w:spacing w:val="20"/>
          <w:szCs w:val="24"/>
        </w:rPr>
        <w:t xml:space="preserve"> </w:t>
      </w:r>
      <w:r>
        <w:rPr>
          <w:rFonts w:ascii="Times New Roman" w:eastAsia="Times New Roman" w:hAnsi="Times New Roman"/>
          <w:szCs w:val="24"/>
        </w:rPr>
        <w:t>Another</w:t>
      </w:r>
      <w:r>
        <w:rPr>
          <w:rFonts w:ascii="Times New Roman" w:eastAsia="Times New Roman" w:hAnsi="Times New Roman"/>
          <w:spacing w:val="20"/>
          <w:szCs w:val="24"/>
        </w:rPr>
        <w:t xml:space="preserve"> </w:t>
      </w:r>
      <w:r>
        <w:rPr>
          <w:rFonts w:ascii="Times New Roman" w:eastAsia="Times New Roman" w:hAnsi="Times New Roman"/>
          <w:szCs w:val="24"/>
        </w:rPr>
        <w:t>ut</w:t>
      </w:r>
      <w:r>
        <w:rPr>
          <w:rFonts w:ascii="Times New Roman" w:eastAsia="Times New Roman" w:hAnsi="Times New Roman"/>
          <w:spacing w:val="1"/>
          <w:szCs w:val="24"/>
        </w:rPr>
        <w:t>i</w:t>
      </w:r>
      <w:r>
        <w:rPr>
          <w:rFonts w:ascii="Times New Roman" w:eastAsia="Times New Roman" w:hAnsi="Times New Roman"/>
          <w:szCs w:val="24"/>
        </w:rPr>
        <w:t>l</w:t>
      </w:r>
      <w:r>
        <w:rPr>
          <w:rFonts w:ascii="Times New Roman" w:eastAsia="Times New Roman" w:hAnsi="Times New Roman"/>
          <w:spacing w:val="1"/>
          <w:szCs w:val="24"/>
        </w:rPr>
        <w:t>i</w:t>
      </w:r>
      <w:r>
        <w:rPr>
          <w:rFonts w:ascii="Times New Roman" w:eastAsia="Times New Roman" w:hAnsi="Times New Roman"/>
          <w:spacing w:val="3"/>
          <w:szCs w:val="24"/>
        </w:rPr>
        <w:t>t</w:t>
      </w:r>
      <w:r>
        <w:rPr>
          <w:rFonts w:ascii="Times New Roman" w:eastAsia="Times New Roman" w:hAnsi="Times New Roman"/>
          <w:szCs w:val="24"/>
        </w:rPr>
        <w:t>y</w:t>
      </w:r>
      <w:r>
        <w:rPr>
          <w:rFonts w:ascii="Times New Roman" w:eastAsia="Times New Roman" w:hAnsi="Times New Roman"/>
          <w:spacing w:val="14"/>
          <w:szCs w:val="24"/>
        </w:rPr>
        <w:t xml:space="preserve"> </w:t>
      </w:r>
      <w:r>
        <w:rPr>
          <w:rFonts w:ascii="Times New Roman" w:eastAsia="Times New Roman" w:hAnsi="Times New Roman"/>
          <w:spacing w:val="2"/>
          <w:szCs w:val="24"/>
        </w:rPr>
        <w:t>o</w:t>
      </w:r>
      <w:r>
        <w:rPr>
          <w:rFonts w:ascii="Times New Roman" w:eastAsia="Times New Roman" w:hAnsi="Times New Roman"/>
          <w:szCs w:val="24"/>
        </w:rPr>
        <w:t>r</w:t>
      </w:r>
      <w:r>
        <w:rPr>
          <w:rFonts w:ascii="Times New Roman" w:eastAsia="Times New Roman" w:hAnsi="Times New Roman"/>
          <w:spacing w:val="21"/>
          <w:szCs w:val="24"/>
        </w:rPr>
        <w:t xml:space="preserve"> </w:t>
      </w:r>
      <w:r>
        <w:rPr>
          <w:rFonts w:ascii="Times New Roman" w:eastAsia="Times New Roman" w:hAnsi="Times New Roman"/>
          <w:szCs w:val="24"/>
        </w:rPr>
        <w:t>l</w:t>
      </w:r>
      <w:r>
        <w:rPr>
          <w:rFonts w:ascii="Times New Roman" w:eastAsia="Times New Roman" w:hAnsi="Times New Roman"/>
          <w:spacing w:val="1"/>
          <w:szCs w:val="24"/>
        </w:rPr>
        <w:t>i</w:t>
      </w:r>
      <w:r>
        <w:rPr>
          <w:rFonts w:ascii="Times New Roman" w:eastAsia="Times New Roman" w:hAnsi="Times New Roman"/>
          <w:spacing w:val="-1"/>
          <w:szCs w:val="24"/>
        </w:rPr>
        <w:t>ce</w:t>
      </w:r>
      <w:r>
        <w:rPr>
          <w:rFonts w:ascii="Times New Roman" w:eastAsia="Times New Roman" w:hAnsi="Times New Roman"/>
          <w:szCs w:val="24"/>
        </w:rPr>
        <w:t>n</w:t>
      </w:r>
      <w:r>
        <w:rPr>
          <w:rFonts w:ascii="Times New Roman" w:eastAsia="Times New Roman" w:hAnsi="Times New Roman"/>
          <w:spacing w:val="2"/>
          <w:szCs w:val="24"/>
        </w:rPr>
        <w:t>s</w:t>
      </w:r>
      <w:r>
        <w:rPr>
          <w:rFonts w:ascii="Times New Roman" w:eastAsia="Times New Roman" w:hAnsi="Times New Roman"/>
          <w:spacing w:val="-1"/>
          <w:szCs w:val="24"/>
        </w:rPr>
        <w:t>e</w:t>
      </w:r>
      <w:r>
        <w:rPr>
          <w:rFonts w:ascii="Times New Roman" w:eastAsia="Times New Roman" w:hAnsi="Times New Roman"/>
          <w:szCs w:val="24"/>
        </w:rPr>
        <w:t>e</w:t>
      </w:r>
      <w:r>
        <w:rPr>
          <w:rFonts w:ascii="Times New Roman" w:eastAsia="Times New Roman" w:hAnsi="Times New Roman"/>
          <w:spacing w:val="20"/>
          <w:szCs w:val="24"/>
        </w:rPr>
        <w:t xml:space="preserve"> </w:t>
      </w:r>
      <w:r>
        <w:rPr>
          <w:rFonts w:ascii="Times New Roman" w:eastAsia="Times New Roman" w:hAnsi="Times New Roman"/>
          <w:szCs w:val="24"/>
        </w:rPr>
        <w:t>is</w:t>
      </w:r>
      <w:r>
        <w:rPr>
          <w:rFonts w:ascii="Times New Roman" w:eastAsia="Times New Roman" w:hAnsi="Times New Roman"/>
          <w:spacing w:val="22"/>
          <w:szCs w:val="24"/>
        </w:rPr>
        <w:t xml:space="preserve"> </w:t>
      </w:r>
      <w:r>
        <w:rPr>
          <w:rFonts w:ascii="Times New Roman" w:eastAsia="Times New Roman" w:hAnsi="Times New Roman"/>
          <w:szCs w:val="24"/>
        </w:rPr>
        <w:t>unla</w:t>
      </w:r>
      <w:r>
        <w:rPr>
          <w:rFonts w:ascii="Times New Roman" w:eastAsia="Times New Roman" w:hAnsi="Times New Roman"/>
          <w:spacing w:val="-1"/>
          <w:szCs w:val="24"/>
        </w:rPr>
        <w:t>w</w:t>
      </w:r>
      <w:r>
        <w:rPr>
          <w:rFonts w:ascii="Times New Roman" w:eastAsia="Times New Roman" w:hAnsi="Times New Roman"/>
          <w:szCs w:val="24"/>
        </w:rPr>
        <w:t>ful</w:t>
      </w:r>
      <w:r>
        <w:rPr>
          <w:rFonts w:ascii="Times New Roman" w:eastAsia="Times New Roman" w:hAnsi="Times New Roman"/>
          <w:spacing w:val="2"/>
          <w:szCs w:val="24"/>
        </w:rPr>
        <w:t>l</w:t>
      </w:r>
      <w:r>
        <w:rPr>
          <w:rFonts w:ascii="Times New Roman" w:eastAsia="Times New Roman" w:hAnsi="Times New Roman"/>
          <w:szCs w:val="24"/>
        </w:rPr>
        <w:t>y</w:t>
      </w:r>
      <w:r>
        <w:rPr>
          <w:rFonts w:ascii="Times New Roman" w:eastAsia="Times New Roman" w:hAnsi="Times New Roman"/>
          <w:spacing w:val="21"/>
          <w:szCs w:val="24"/>
        </w:rPr>
        <w:t xml:space="preserve"> </w:t>
      </w:r>
      <w:r>
        <w:rPr>
          <w:rFonts w:ascii="Times New Roman" w:eastAsia="Times New Roman" w:hAnsi="Times New Roman"/>
          <w:spacing w:val="3"/>
          <w:szCs w:val="24"/>
        </w:rPr>
        <w:t>m</w:t>
      </w:r>
      <w:r>
        <w:rPr>
          <w:rFonts w:ascii="Times New Roman" w:eastAsia="Times New Roman" w:hAnsi="Times New Roman"/>
          <w:spacing w:val="-1"/>
          <w:szCs w:val="24"/>
        </w:rPr>
        <w:t>a</w:t>
      </w:r>
      <w:r>
        <w:rPr>
          <w:rFonts w:ascii="Times New Roman" w:eastAsia="Times New Roman" w:hAnsi="Times New Roman"/>
          <w:szCs w:val="24"/>
        </w:rPr>
        <w:t>king</w:t>
      </w:r>
      <w:r>
        <w:rPr>
          <w:rFonts w:ascii="Times New Roman" w:eastAsia="Times New Roman" w:hAnsi="Times New Roman"/>
          <w:spacing w:val="22"/>
          <w:szCs w:val="24"/>
        </w:rPr>
        <w:t xml:space="preserve"> </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t</w:t>
      </w:r>
      <w:r>
        <w:rPr>
          <w:rFonts w:ascii="Times New Roman" w:eastAsia="Times New Roman" w:hAnsi="Times New Roman"/>
          <w:spacing w:val="-1"/>
          <w:szCs w:val="24"/>
        </w:rPr>
        <w:t>ac</w:t>
      </w:r>
      <w:r>
        <w:rPr>
          <w:rFonts w:ascii="Times New Roman" w:eastAsia="Times New Roman" w:hAnsi="Times New Roman"/>
          <w:szCs w:val="24"/>
        </w:rPr>
        <w:t>hments</w:t>
      </w:r>
      <w:r>
        <w:rPr>
          <w:rFonts w:ascii="Times New Roman" w:eastAsia="Times New Roman" w:hAnsi="Times New Roman"/>
          <w:spacing w:val="22"/>
          <w:szCs w:val="24"/>
        </w:rPr>
        <w:t xml:space="preserve"> </w:t>
      </w:r>
      <w:r>
        <w:rPr>
          <w:rFonts w:ascii="Times New Roman" w:eastAsia="Times New Roman" w:hAnsi="Times New Roman"/>
          <w:szCs w:val="24"/>
        </w:rPr>
        <w:t>to</w:t>
      </w:r>
      <w:r>
        <w:rPr>
          <w:rFonts w:ascii="Times New Roman" w:eastAsia="Times New Roman" w:hAnsi="Times New Roman"/>
          <w:spacing w:val="22"/>
          <w:szCs w:val="24"/>
        </w:rPr>
        <w:t xml:space="preserve"> </w:t>
      </w:r>
      <w:r>
        <w:rPr>
          <w:rFonts w:ascii="Times New Roman" w:eastAsia="Times New Roman" w:hAnsi="Times New Roman"/>
          <w:szCs w:val="24"/>
        </w:rPr>
        <w:t>or</w:t>
      </w:r>
      <w:r>
        <w:rPr>
          <w:rFonts w:ascii="Times New Roman" w:eastAsia="Times New Roman" w:hAnsi="Times New Roman"/>
          <w:spacing w:val="21"/>
          <w:szCs w:val="24"/>
        </w:rPr>
        <w:t xml:space="preserve"> </w:t>
      </w:r>
      <w:r>
        <w:rPr>
          <w:rFonts w:ascii="Times New Roman" w:eastAsia="Times New Roman" w:hAnsi="Times New Roman"/>
          <w:szCs w:val="24"/>
        </w:rPr>
        <w:t>in</w:t>
      </w:r>
      <w:r>
        <w:rPr>
          <w:rFonts w:ascii="Times New Roman" w:eastAsia="Times New Roman" w:hAnsi="Times New Roman"/>
          <w:spacing w:val="24"/>
          <w:szCs w:val="24"/>
        </w:rPr>
        <w:t xml:space="preserve"> </w:t>
      </w:r>
      <w:r>
        <w:rPr>
          <w:rFonts w:ascii="Times New Roman" w:eastAsia="Times New Roman" w:hAnsi="Times New Roman"/>
          <w:szCs w:val="24"/>
        </w:rPr>
        <w:t>the</w:t>
      </w:r>
      <w:r>
        <w:rPr>
          <w:rFonts w:ascii="Times New Roman" w:eastAsia="Times New Roman" w:hAnsi="Times New Roman"/>
          <w:spacing w:val="21"/>
          <w:szCs w:val="24"/>
        </w:rPr>
        <w:t xml:space="preserve"> </w:t>
      </w:r>
      <w:del w:id="475" w:author="Author">
        <w:r w:rsidDel="008C0FBF">
          <w:rPr>
            <w:rFonts w:ascii="Times New Roman" w:eastAsia="Times New Roman" w:hAnsi="Times New Roman"/>
            <w:szCs w:val="24"/>
          </w:rPr>
          <w:delText>f</w:delText>
        </w:r>
        <w:r w:rsidDel="008C0FBF">
          <w:rPr>
            <w:rFonts w:ascii="Times New Roman" w:eastAsia="Times New Roman" w:hAnsi="Times New Roman"/>
            <w:spacing w:val="-2"/>
            <w:szCs w:val="24"/>
          </w:rPr>
          <w:delText>a</w:delText>
        </w:r>
        <w:r w:rsidDel="008C0FBF">
          <w:rPr>
            <w:rFonts w:ascii="Times New Roman" w:eastAsia="Times New Roman" w:hAnsi="Times New Roman"/>
            <w:spacing w:val="-1"/>
            <w:szCs w:val="24"/>
          </w:rPr>
          <w:delText>c</w:delText>
        </w:r>
        <w:r w:rsidDel="008C0FBF">
          <w:rPr>
            <w:rFonts w:ascii="Times New Roman" w:eastAsia="Times New Roman" w:hAnsi="Times New Roman"/>
            <w:szCs w:val="24"/>
          </w:rPr>
          <w:delText>i</w:delText>
        </w:r>
        <w:r w:rsidDel="008C0FBF">
          <w:rPr>
            <w:rFonts w:ascii="Times New Roman" w:eastAsia="Times New Roman" w:hAnsi="Times New Roman"/>
            <w:spacing w:val="1"/>
            <w:szCs w:val="24"/>
          </w:rPr>
          <w:delText>l</w:delText>
        </w:r>
        <w:r w:rsidDel="008C0FBF">
          <w:rPr>
            <w:rFonts w:ascii="Times New Roman" w:eastAsia="Times New Roman" w:hAnsi="Times New Roman"/>
            <w:szCs w:val="24"/>
          </w:rPr>
          <w:delText>i</w:delText>
        </w:r>
        <w:r w:rsidDel="008C0FBF">
          <w:rPr>
            <w:rFonts w:ascii="Times New Roman" w:eastAsia="Times New Roman" w:hAnsi="Times New Roman"/>
            <w:spacing w:val="3"/>
            <w:szCs w:val="24"/>
          </w:rPr>
          <w:delText>t</w:delText>
        </w:r>
        <w:r w:rsidDel="008C0FBF">
          <w:rPr>
            <w:rFonts w:ascii="Times New Roman" w:eastAsia="Times New Roman" w:hAnsi="Times New Roman"/>
            <w:szCs w:val="24"/>
          </w:rPr>
          <w:delText>yut</w:delText>
        </w:r>
        <w:r w:rsidDel="008C0FBF">
          <w:rPr>
            <w:rFonts w:ascii="Times New Roman" w:eastAsia="Times New Roman" w:hAnsi="Times New Roman"/>
            <w:spacing w:val="1"/>
            <w:szCs w:val="24"/>
          </w:rPr>
          <w:delText>i</w:delText>
        </w:r>
        <w:r w:rsidDel="008C0FBF">
          <w:rPr>
            <w:rFonts w:ascii="Times New Roman" w:eastAsia="Times New Roman" w:hAnsi="Times New Roman"/>
            <w:szCs w:val="24"/>
          </w:rPr>
          <w:delText>l</w:delText>
        </w:r>
        <w:r w:rsidDel="008C0FBF">
          <w:rPr>
            <w:rFonts w:ascii="Times New Roman" w:eastAsia="Times New Roman" w:hAnsi="Times New Roman"/>
            <w:spacing w:val="1"/>
            <w:szCs w:val="24"/>
          </w:rPr>
          <w:delText>i</w:delText>
        </w:r>
        <w:r w:rsidDel="008C0FBF">
          <w:rPr>
            <w:rFonts w:ascii="Times New Roman" w:eastAsia="Times New Roman" w:hAnsi="Times New Roman"/>
            <w:spacing w:val="3"/>
            <w:szCs w:val="24"/>
          </w:rPr>
          <w:delText>t</w:delText>
        </w:r>
        <w:r w:rsidDel="008C0FBF">
          <w:rPr>
            <w:rFonts w:ascii="Times New Roman" w:eastAsia="Times New Roman" w:hAnsi="Times New Roman"/>
            <w:spacing w:val="-7"/>
            <w:szCs w:val="24"/>
          </w:rPr>
          <w:delText>y</w:delText>
        </w:r>
      </w:del>
      <w:ins w:id="476" w:author="Author">
        <w:r>
          <w:rPr>
            <w:rFonts w:ascii="Times New Roman" w:eastAsia="Times New Roman" w:hAnsi="Times New Roman"/>
            <w:szCs w:val="24"/>
          </w:rPr>
          <w:t>owner</w:t>
        </w:r>
      </w:ins>
      <w:r>
        <w:rPr>
          <w:rFonts w:ascii="Times New Roman" w:eastAsia="Times New Roman" w:hAnsi="Times New Roman"/>
          <w:szCs w:val="24"/>
        </w:rPr>
        <w:t>’s pol</w:t>
      </w:r>
      <w:r>
        <w:rPr>
          <w:rFonts w:ascii="Times New Roman" w:eastAsia="Times New Roman" w:hAnsi="Times New Roman"/>
          <w:spacing w:val="-1"/>
          <w:szCs w:val="24"/>
        </w:rPr>
        <w:t>e</w:t>
      </w:r>
      <w:r>
        <w:rPr>
          <w:rFonts w:ascii="Times New Roman" w:eastAsia="Times New Roman" w:hAnsi="Times New Roman"/>
          <w:szCs w:val="24"/>
        </w:rPr>
        <w:t>s, d</w:t>
      </w:r>
      <w:r>
        <w:rPr>
          <w:rFonts w:ascii="Times New Roman" w:eastAsia="Times New Roman" w:hAnsi="Times New Roman"/>
          <w:spacing w:val="2"/>
          <w:szCs w:val="24"/>
        </w:rPr>
        <w:t>u</w:t>
      </w:r>
      <w:r>
        <w:rPr>
          <w:rFonts w:ascii="Times New Roman" w:eastAsia="Times New Roman" w:hAnsi="Times New Roman"/>
          <w:spacing w:val="-1"/>
          <w:szCs w:val="24"/>
        </w:rPr>
        <w:t>c</w:t>
      </w:r>
      <w:r>
        <w:rPr>
          <w:rFonts w:ascii="Times New Roman" w:eastAsia="Times New Roman" w:hAnsi="Times New Roman"/>
          <w:szCs w:val="24"/>
        </w:rPr>
        <w:t xml:space="preserve">ts, </w:t>
      </w:r>
      <w:ins w:id="477" w:author="Author">
        <w:r>
          <w:rPr>
            <w:rFonts w:ascii="Times New Roman" w:eastAsia="Times New Roman" w:hAnsi="Times New Roman"/>
            <w:szCs w:val="24"/>
          </w:rPr>
          <w:t xml:space="preserve">or </w:t>
        </w:r>
      </w:ins>
      <w:r>
        <w:rPr>
          <w:rFonts w:ascii="Times New Roman" w:eastAsia="Times New Roman" w:hAnsi="Times New Roman"/>
          <w:szCs w:val="24"/>
        </w:rPr>
        <w:t>co</w:t>
      </w:r>
      <w:r>
        <w:rPr>
          <w:rFonts w:ascii="Times New Roman" w:eastAsia="Times New Roman" w:hAnsi="Times New Roman"/>
          <w:spacing w:val="2"/>
          <w:szCs w:val="24"/>
        </w:rPr>
        <w:t>n</w:t>
      </w:r>
      <w:r>
        <w:rPr>
          <w:rFonts w:ascii="Times New Roman" w:eastAsia="Times New Roman" w:hAnsi="Times New Roman"/>
          <w:szCs w:val="24"/>
        </w:rPr>
        <w:t>dui</w:t>
      </w:r>
      <w:r>
        <w:rPr>
          <w:rFonts w:ascii="Times New Roman" w:eastAsia="Times New Roman" w:hAnsi="Times New Roman"/>
          <w:spacing w:val="1"/>
          <w:szCs w:val="24"/>
        </w:rPr>
        <w:t>t</w:t>
      </w:r>
      <w:r>
        <w:rPr>
          <w:rFonts w:ascii="Times New Roman" w:eastAsia="Times New Roman" w:hAnsi="Times New Roman"/>
          <w:szCs w:val="24"/>
        </w:rPr>
        <w:t>s</w:t>
      </w:r>
      <w:del w:id="478" w:author="Author">
        <w:r w:rsidDel="008C0FBF">
          <w:rPr>
            <w:rFonts w:ascii="Times New Roman" w:eastAsia="Times New Roman" w:hAnsi="Times New Roman"/>
            <w:szCs w:val="24"/>
          </w:rPr>
          <w:delText xml:space="preserve">, or </w:delText>
        </w:r>
        <w:r w:rsidDel="008C0FBF">
          <w:rPr>
            <w:rFonts w:ascii="Times New Roman" w:eastAsia="Times New Roman" w:hAnsi="Times New Roman"/>
            <w:spacing w:val="-1"/>
            <w:szCs w:val="24"/>
          </w:rPr>
          <w:delText>r</w:delText>
        </w:r>
        <w:r w:rsidDel="008C0FBF">
          <w:rPr>
            <w:rFonts w:ascii="Times New Roman" w:eastAsia="Times New Roman" w:hAnsi="Times New Roman"/>
            <w:szCs w:val="24"/>
          </w:rPr>
          <w:delText>i</w:delText>
        </w:r>
        <w:r w:rsidDel="008C0FBF">
          <w:rPr>
            <w:rFonts w:ascii="Times New Roman" w:eastAsia="Times New Roman" w:hAnsi="Times New Roman"/>
            <w:spacing w:val="-2"/>
            <w:szCs w:val="24"/>
          </w:rPr>
          <w:delText>g</w:delText>
        </w:r>
        <w:r w:rsidDel="008C0FBF">
          <w:rPr>
            <w:rFonts w:ascii="Times New Roman" w:eastAsia="Times New Roman" w:hAnsi="Times New Roman"/>
            <w:szCs w:val="24"/>
          </w:rPr>
          <w:delText>ht</w:delText>
        </w:r>
        <w:r w:rsidDel="008C0FBF">
          <w:rPr>
            <w:rFonts w:ascii="Times New Roman" w:eastAsia="Times New Roman" w:hAnsi="Times New Roman"/>
            <w:spacing w:val="3"/>
            <w:szCs w:val="24"/>
          </w:rPr>
          <w:delText>s</w:delText>
        </w:r>
        <w:r w:rsidDel="008C0FBF">
          <w:rPr>
            <w:rFonts w:ascii="Times New Roman" w:eastAsia="Times New Roman" w:hAnsi="Times New Roman"/>
            <w:spacing w:val="-1"/>
            <w:szCs w:val="24"/>
          </w:rPr>
          <w:delText>-</w:delText>
        </w:r>
        <w:r w:rsidDel="008C0FBF">
          <w:rPr>
            <w:rFonts w:ascii="Times New Roman" w:eastAsia="Times New Roman" w:hAnsi="Times New Roman"/>
            <w:szCs w:val="24"/>
          </w:rPr>
          <w:delText>o</w:delText>
        </w:r>
        <w:r w:rsidDel="008C0FBF">
          <w:rPr>
            <w:rFonts w:ascii="Times New Roman" w:eastAsia="Times New Roman" w:hAnsi="Times New Roman"/>
            <w:spacing w:val="2"/>
            <w:szCs w:val="24"/>
          </w:rPr>
          <w:delText>f</w:delText>
        </w:r>
        <w:r w:rsidDel="008C0FBF">
          <w:rPr>
            <w:rFonts w:ascii="Times New Roman" w:eastAsia="Times New Roman" w:hAnsi="Times New Roman"/>
            <w:spacing w:val="-1"/>
            <w:szCs w:val="24"/>
          </w:rPr>
          <w:delText>-</w:delText>
        </w:r>
        <w:r w:rsidDel="008C0FBF">
          <w:rPr>
            <w:rFonts w:ascii="Times New Roman" w:eastAsia="Times New Roman" w:hAnsi="Times New Roman"/>
            <w:szCs w:val="24"/>
          </w:rPr>
          <w:delText>w</w:delText>
        </w:r>
        <w:r w:rsidDel="008C0FBF">
          <w:rPr>
            <w:rFonts w:ascii="Times New Roman" w:eastAsia="Times New Roman" w:hAnsi="Times New Roman"/>
            <w:spacing w:val="3"/>
            <w:szCs w:val="24"/>
          </w:rPr>
          <w:delText>a</w:delText>
        </w:r>
        <w:r w:rsidDel="008C0FBF">
          <w:rPr>
            <w:rFonts w:ascii="Times New Roman" w:eastAsia="Times New Roman" w:hAnsi="Times New Roman"/>
            <w:spacing w:val="-5"/>
            <w:szCs w:val="24"/>
          </w:rPr>
          <w:delText>y</w:delText>
        </w:r>
      </w:del>
      <w:r>
        <w:rPr>
          <w:rFonts w:ascii="Times New Roman" w:eastAsia="Times New Roman" w:hAnsi="Times New Roman"/>
          <w:szCs w:val="24"/>
        </w:rPr>
        <w:t>;</w:t>
      </w:r>
    </w:p>
    <w:p w:rsidR="007C0DD4" w:rsidRDefault="007C0DD4" w:rsidP="00457EC5">
      <w:pPr>
        <w:widowControl w:val="0"/>
        <w:spacing w:line="240" w:lineRule="exact"/>
        <w:rPr>
          <w:szCs w:val="24"/>
        </w:rPr>
      </w:pPr>
    </w:p>
    <w:p w:rsidR="007C0DD4" w:rsidRDefault="007C0DD4" w:rsidP="00457EC5">
      <w:pPr>
        <w:widowControl w:val="0"/>
        <w:ind w:left="820" w:right="65"/>
        <w:jc w:val="both"/>
        <w:rPr>
          <w:rFonts w:ascii="Times New Roman" w:eastAsia="Times New Roman" w:hAnsi="Times New Roman"/>
          <w:szCs w:val="24"/>
        </w:rPr>
      </w:pPr>
      <w:r>
        <w:rPr>
          <w:rFonts w:ascii="Times New Roman" w:eastAsia="Times New Roman" w:hAnsi="Times New Roman"/>
          <w:szCs w:val="24"/>
        </w:rPr>
        <w:t xml:space="preserve">(2)     </w:t>
      </w:r>
      <w:r>
        <w:rPr>
          <w:rFonts w:ascii="Times New Roman" w:eastAsia="Times New Roman" w:hAnsi="Times New Roman"/>
          <w:spacing w:val="49"/>
          <w:szCs w:val="24"/>
        </w:rPr>
        <w:t xml:space="preserve"> </w:t>
      </w:r>
      <w:r>
        <w:rPr>
          <w:rFonts w:ascii="Times New Roman" w:eastAsia="Times New Roman" w:hAnsi="Times New Roman"/>
          <w:szCs w:val="24"/>
        </w:rPr>
        <w:t>Another</w:t>
      </w:r>
      <w:r>
        <w:rPr>
          <w:rFonts w:ascii="Times New Roman" w:eastAsia="Times New Roman" w:hAnsi="Times New Roman"/>
          <w:spacing w:val="4"/>
          <w:szCs w:val="24"/>
        </w:rPr>
        <w:t xml:space="preserve"> </w:t>
      </w:r>
      <w:r>
        <w:rPr>
          <w:rFonts w:ascii="Times New Roman" w:eastAsia="Times New Roman" w:hAnsi="Times New Roman"/>
          <w:szCs w:val="24"/>
        </w:rPr>
        <w:t>ut</w:t>
      </w:r>
      <w:r>
        <w:rPr>
          <w:rFonts w:ascii="Times New Roman" w:eastAsia="Times New Roman" w:hAnsi="Times New Roman"/>
          <w:spacing w:val="1"/>
          <w:szCs w:val="24"/>
        </w:rPr>
        <w:t>i</w:t>
      </w:r>
      <w:r>
        <w:rPr>
          <w:rFonts w:ascii="Times New Roman" w:eastAsia="Times New Roman" w:hAnsi="Times New Roman"/>
          <w:szCs w:val="24"/>
        </w:rPr>
        <w:t>l</w:t>
      </w:r>
      <w:r>
        <w:rPr>
          <w:rFonts w:ascii="Times New Roman" w:eastAsia="Times New Roman" w:hAnsi="Times New Roman"/>
          <w:spacing w:val="1"/>
          <w:szCs w:val="24"/>
        </w:rPr>
        <w:t>i</w:t>
      </w:r>
      <w:r>
        <w:rPr>
          <w:rFonts w:ascii="Times New Roman" w:eastAsia="Times New Roman" w:hAnsi="Times New Roman"/>
          <w:spacing w:val="3"/>
          <w:szCs w:val="24"/>
        </w:rPr>
        <w:t>t</w:t>
      </w:r>
      <w:r>
        <w:rPr>
          <w:rFonts w:ascii="Times New Roman" w:eastAsia="Times New Roman" w:hAnsi="Times New Roman"/>
          <w:szCs w:val="24"/>
        </w:rPr>
        <w:t>y or</w:t>
      </w:r>
      <w:r>
        <w:rPr>
          <w:rFonts w:ascii="Times New Roman" w:eastAsia="Times New Roman" w:hAnsi="Times New Roman"/>
          <w:spacing w:val="6"/>
          <w:szCs w:val="24"/>
        </w:rPr>
        <w:t xml:space="preserve"> </w:t>
      </w:r>
      <w:r>
        <w:rPr>
          <w:rFonts w:ascii="Times New Roman" w:eastAsia="Times New Roman" w:hAnsi="Times New Roman"/>
          <w:szCs w:val="24"/>
        </w:rPr>
        <w:t>l</w:t>
      </w:r>
      <w:r>
        <w:rPr>
          <w:rFonts w:ascii="Times New Roman" w:eastAsia="Times New Roman" w:hAnsi="Times New Roman"/>
          <w:spacing w:val="1"/>
          <w:szCs w:val="24"/>
        </w:rPr>
        <w:t>i</w:t>
      </w:r>
      <w:r>
        <w:rPr>
          <w:rFonts w:ascii="Times New Roman" w:eastAsia="Times New Roman" w:hAnsi="Times New Roman"/>
          <w:spacing w:val="-1"/>
          <w:szCs w:val="24"/>
        </w:rPr>
        <w:t>ce</w:t>
      </w:r>
      <w:r>
        <w:rPr>
          <w:rFonts w:ascii="Times New Roman" w:eastAsia="Times New Roman" w:hAnsi="Times New Roman"/>
          <w:szCs w:val="24"/>
        </w:rPr>
        <w:t>n</w:t>
      </w:r>
      <w:r>
        <w:rPr>
          <w:rFonts w:ascii="Times New Roman" w:eastAsia="Times New Roman" w:hAnsi="Times New Roman"/>
          <w:spacing w:val="2"/>
          <w:szCs w:val="24"/>
        </w:rPr>
        <w:t>s</w:t>
      </w:r>
      <w:r>
        <w:rPr>
          <w:rFonts w:ascii="Times New Roman" w:eastAsia="Times New Roman" w:hAnsi="Times New Roman"/>
          <w:spacing w:val="-1"/>
          <w:szCs w:val="24"/>
        </w:rPr>
        <w:t>e</w:t>
      </w:r>
      <w:r>
        <w:rPr>
          <w:rFonts w:ascii="Times New Roman" w:eastAsia="Times New Roman" w:hAnsi="Times New Roman"/>
          <w:szCs w:val="24"/>
        </w:rPr>
        <w:t>e</w:t>
      </w:r>
      <w:r>
        <w:rPr>
          <w:rFonts w:ascii="Times New Roman" w:eastAsia="Times New Roman" w:hAnsi="Times New Roman"/>
          <w:spacing w:val="4"/>
          <w:szCs w:val="24"/>
        </w:rPr>
        <w:t xml:space="preserve"> </w:t>
      </w:r>
      <w:r>
        <w:rPr>
          <w:rFonts w:ascii="Times New Roman" w:eastAsia="Times New Roman" w:hAnsi="Times New Roman"/>
          <w:spacing w:val="1"/>
          <w:szCs w:val="24"/>
        </w:rPr>
        <w:t>f</w:t>
      </w:r>
      <w:r>
        <w:rPr>
          <w:rFonts w:ascii="Times New Roman" w:eastAsia="Times New Roman" w:hAnsi="Times New Roman"/>
          <w:spacing w:val="-1"/>
          <w:szCs w:val="24"/>
        </w:rPr>
        <w:t>a</w:t>
      </w:r>
      <w:r>
        <w:rPr>
          <w:rFonts w:ascii="Times New Roman" w:eastAsia="Times New Roman" w:hAnsi="Times New Roman"/>
          <w:szCs w:val="24"/>
        </w:rPr>
        <w:t>i</w:t>
      </w:r>
      <w:r>
        <w:rPr>
          <w:rFonts w:ascii="Times New Roman" w:eastAsia="Times New Roman" w:hAnsi="Times New Roman"/>
          <w:spacing w:val="1"/>
          <w:szCs w:val="24"/>
        </w:rPr>
        <w:t>l</w:t>
      </w:r>
      <w:r>
        <w:rPr>
          <w:rFonts w:ascii="Times New Roman" w:eastAsia="Times New Roman" w:hAnsi="Times New Roman"/>
          <w:szCs w:val="24"/>
        </w:rPr>
        <w:t>s</w:t>
      </w:r>
      <w:r>
        <w:rPr>
          <w:rFonts w:ascii="Times New Roman" w:eastAsia="Times New Roman" w:hAnsi="Times New Roman"/>
          <w:spacing w:val="5"/>
          <w:szCs w:val="24"/>
        </w:rPr>
        <w:t xml:space="preserve"> </w:t>
      </w:r>
      <w:r>
        <w:rPr>
          <w:rFonts w:ascii="Times New Roman" w:eastAsia="Times New Roman" w:hAnsi="Times New Roman"/>
          <w:szCs w:val="24"/>
        </w:rPr>
        <w:t>to</w:t>
      </w:r>
      <w:r>
        <w:rPr>
          <w:rFonts w:ascii="Times New Roman" w:eastAsia="Times New Roman" w:hAnsi="Times New Roman"/>
          <w:spacing w:val="5"/>
          <w:szCs w:val="24"/>
        </w:rPr>
        <w:t xml:space="preserve"> </w:t>
      </w:r>
      <w:r>
        <w:rPr>
          <w:rFonts w:ascii="Times New Roman" w:eastAsia="Times New Roman" w:hAnsi="Times New Roman"/>
          <w:szCs w:val="24"/>
        </w:rPr>
        <w:t>n</w:t>
      </w:r>
      <w:r>
        <w:rPr>
          <w:rFonts w:ascii="Times New Roman" w:eastAsia="Times New Roman" w:hAnsi="Times New Roman"/>
          <w:spacing w:val="1"/>
          <w:szCs w:val="24"/>
        </w:rPr>
        <w:t>e</w:t>
      </w:r>
      <w:r>
        <w:rPr>
          <w:rFonts w:ascii="Times New Roman" w:eastAsia="Times New Roman" w:hAnsi="Times New Roman"/>
          <w:spacing w:val="-2"/>
          <w:szCs w:val="24"/>
        </w:rPr>
        <w:t>g</w:t>
      </w:r>
      <w:r>
        <w:rPr>
          <w:rFonts w:ascii="Times New Roman" w:eastAsia="Times New Roman" w:hAnsi="Times New Roman"/>
          <w:szCs w:val="24"/>
        </w:rPr>
        <w:t>ot</w:t>
      </w:r>
      <w:r>
        <w:rPr>
          <w:rFonts w:ascii="Times New Roman" w:eastAsia="Times New Roman" w:hAnsi="Times New Roman"/>
          <w:spacing w:val="1"/>
          <w:szCs w:val="24"/>
        </w:rPr>
        <w:t>i</w:t>
      </w:r>
      <w:r>
        <w:rPr>
          <w:rFonts w:ascii="Times New Roman" w:eastAsia="Times New Roman" w:hAnsi="Times New Roman"/>
          <w:spacing w:val="-1"/>
          <w:szCs w:val="24"/>
        </w:rPr>
        <w:t>a</w:t>
      </w:r>
      <w:r>
        <w:rPr>
          <w:rFonts w:ascii="Times New Roman" w:eastAsia="Times New Roman" w:hAnsi="Times New Roman"/>
          <w:szCs w:val="24"/>
        </w:rPr>
        <w:t>te</w:t>
      </w:r>
      <w:r>
        <w:rPr>
          <w:rFonts w:ascii="Times New Roman" w:eastAsia="Times New Roman" w:hAnsi="Times New Roman"/>
          <w:spacing w:val="4"/>
          <w:szCs w:val="24"/>
        </w:rPr>
        <w:t xml:space="preserve"> </w:t>
      </w:r>
      <w:r>
        <w:rPr>
          <w:rFonts w:ascii="Times New Roman" w:eastAsia="Times New Roman" w:hAnsi="Times New Roman"/>
          <w:szCs w:val="24"/>
        </w:rPr>
        <w:t>in</w:t>
      </w:r>
      <w:r>
        <w:rPr>
          <w:rFonts w:ascii="Times New Roman" w:eastAsia="Times New Roman" w:hAnsi="Times New Roman"/>
          <w:spacing w:val="8"/>
          <w:szCs w:val="24"/>
        </w:rPr>
        <w:t xml:space="preserve"> </w:t>
      </w:r>
      <w:r>
        <w:rPr>
          <w:rFonts w:ascii="Times New Roman" w:eastAsia="Times New Roman" w:hAnsi="Times New Roman"/>
          <w:spacing w:val="-2"/>
          <w:szCs w:val="24"/>
        </w:rPr>
        <w:t>g</w:t>
      </w:r>
      <w:r>
        <w:rPr>
          <w:rFonts w:ascii="Times New Roman" w:eastAsia="Times New Roman" w:hAnsi="Times New Roman"/>
          <w:szCs w:val="24"/>
        </w:rPr>
        <w:t>ood</w:t>
      </w:r>
      <w:r>
        <w:rPr>
          <w:rFonts w:ascii="Times New Roman" w:eastAsia="Times New Roman" w:hAnsi="Times New Roman"/>
          <w:spacing w:val="7"/>
          <w:szCs w:val="24"/>
        </w:rPr>
        <w:t xml:space="preserve"> </w:t>
      </w:r>
      <w:r>
        <w:rPr>
          <w:rFonts w:ascii="Times New Roman" w:eastAsia="Times New Roman" w:hAnsi="Times New Roman"/>
          <w:szCs w:val="24"/>
        </w:rPr>
        <w:t>f</w:t>
      </w:r>
      <w:r>
        <w:rPr>
          <w:rFonts w:ascii="Times New Roman" w:eastAsia="Times New Roman" w:hAnsi="Times New Roman"/>
          <w:spacing w:val="-2"/>
          <w:szCs w:val="24"/>
        </w:rPr>
        <w:t>a</w:t>
      </w:r>
      <w:r>
        <w:rPr>
          <w:rFonts w:ascii="Times New Roman" w:eastAsia="Times New Roman" w:hAnsi="Times New Roman"/>
          <w:szCs w:val="24"/>
        </w:rPr>
        <w:t>i</w:t>
      </w:r>
      <w:r>
        <w:rPr>
          <w:rFonts w:ascii="Times New Roman" w:eastAsia="Times New Roman" w:hAnsi="Times New Roman"/>
          <w:spacing w:val="1"/>
          <w:szCs w:val="24"/>
        </w:rPr>
        <w:t>t</w:t>
      </w:r>
      <w:r>
        <w:rPr>
          <w:rFonts w:ascii="Times New Roman" w:eastAsia="Times New Roman" w:hAnsi="Times New Roman"/>
          <w:szCs w:val="24"/>
        </w:rPr>
        <w:t>h</w:t>
      </w:r>
      <w:r>
        <w:rPr>
          <w:rFonts w:ascii="Times New Roman" w:eastAsia="Times New Roman" w:hAnsi="Times New Roman"/>
          <w:spacing w:val="5"/>
          <w:szCs w:val="24"/>
        </w:rPr>
        <w:t xml:space="preserve"> </w:t>
      </w:r>
      <w:r>
        <w:rPr>
          <w:rFonts w:ascii="Times New Roman" w:eastAsia="Times New Roman" w:hAnsi="Times New Roman"/>
          <w:szCs w:val="24"/>
        </w:rPr>
        <w:t>the</w:t>
      </w:r>
      <w:r>
        <w:rPr>
          <w:rFonts w:ascii="Times New Roman" w:eastAsia="Times New Roman" w:hAnsi="Times New Roman"/>
          <w:spacing w:val="4"/>
          <w:szCs w:val="24"/>
        </w:rPr>
        <w:t xml:space="preserve"> </w:t>
      </w:r>
      <w:r>
        <w:rPr>
          <w:rFonts w:ascii="Times New Roman" w:eastAsia="Times New Roman" w:hAnsi="Times New Roman"/>
          <w:spacing w:val="1"/>
          <w:szCs w:val="24"/>
        </w:rPr>
        <w:t>r</w:t>
      </w:r>
      <w:r>
        <w:rPr>
          <w:rFonts w:ascii="Times New Roman" w:eastAsia="Times New Roman" w:hAnsi="Times New Roman"/>
          <w:spacing w:val="-1"/>
          <w:szCs w:val="24"/>
        </w:rPr>
        <w:t>a</w:t>
      </w:r>
      <w:r>
        <w:rPr>
          <w:rFonts w:ascii="Times New Roman" w:eastAsia="Times New Roman" w:hAnsi="Times New Roman"/>
          <w:szCs w:val="24"/>
        </w:rPr>
        <w:t>tes,</w:t>
      </w:r>
      <w:r>
        <w:rPr>
          <w:rFonts w:ascii="Times New Roman" w:eastAsia="Times New Roman" w:hAnsi="Times New Roman"/>
          <w:spacing w:val="5"/>
          <w:szCs w:val="24"/>
        </w:rPr>
        <w:t xml:space="preserve"> </w:t>
      </w:r>
      <w:r>
        <w:rPr>
          <w:rFonts w:ascii="Times New Roman" w:eastAsia="Times New Roman" w:hAnsi="Times New Roman"/>
          <w:szCs w:val="24"/>
        </w:rPr>
        <w:t>t</w:t>
      </w:r>
      <w:r>
        <w:rPr>
          <w:rFonts w:ascii="Times New Roman" w:eastAsia="Times New Roman" w:hAnsi="Times New Roman"/>
          <w:spacing w:val="2"/>
          <w:szCs w:val="24"/>
        </w:rPr>
        <w:t>e</w:t>
      </w:r>
      <w:r>
        <w:rPr>
          <w:rFonts w:ascii="Times New Roman" w:eastAsia="Times New Roman" w:hAnsi="Times New Roman"/>
          <w:spacing w:val="1"/>
          <w:szCs w:val="24"/>
        </w:rPr>
        <w:t>r</w:t>
      </w:r>
      <w:r>
        <w:rPr>
          <w:rFonts w:ascii="Times New Roman" w:eastAsia="Times New Roman" w:hAnsi="Times New Roman"/>
          <w:szCs w:val="24"/>
        </w:rPr>
        <w:t>ms,</w:t>
      </w:r>
      <w:r>
        <w:rPr>
          <w:rFonts w:ascii="Times New Roman" w:eastAsia="Times New Roman" w:hAnsi="Times New Roman"/>
          <w:spacing w:val="5"/>
          <w:szCs w:val="24"/>
        </w:rPr>
        <w:t xml:space="preserve"> </w:t>
      </w:r>
      <w:r>
        <w:rPr>
          <w:rFonts w:ascii="Times New Roman" w:eastAsia="Times New Roman" w:hAnsi="Times New Roman"/>
          <w:spacing w:val="-1"/>
          <w:szCs w:val="24"/>
        </w:rPr>
        <w:t>a</w:t>
      </w:r>
      <w:r>
        <w:rPr>
          <w:rFonts w:ascii="Times New Roman" w:eastAsia="Times New Roman" w:hAnsi="Times New Roman"/>
          <w:szCs w:val="24"/>
        </w:rPr>
        <w:t xml:space="preserve">nd </w:t>
      </w:r>
      <w:r>
        <w:rPr>
          <w:rFonts w:ascii="Times New Roman" w:eastAsia="Times New Roman" w:hAnsi="Times New Roman"/>
          <w:spacing w:val="-1"/>
          <w:szCs w:val="24"/>
        </w:rPr>
        <w:t>c</w:t>
      </w:r>
      <w:r>
        <w:rPr>
          <w:rFonts w:ascii="Times New Roman" w:eastAsia="Times New Roman" w:hAnsi="Times New Roman"/>
          <w:szCs w:val="24"/>
        </w:rPr>
        <w:t>ondi</w:t>
      </w:r>
      <w:r>
        <w:rPr>
          <w:rFonts w:ascii="Times New Roman" w:eastAsia="Times New Roman" w:hAnsi="Times New Roman"/>
          <w:spacing w:val="1"/>
          <w:szCs w:val="24"/>
        </w:rPr>
        <w:t>t</w:t>
      </w:r>
      <w:r>
        <w:rPr>
          <w:rFonts w:ascii="Times New Roman" w:eastAsia="Times New Roman" w:hAnsi="Times New Roman"/>
          <w:szCs w:val="24"/>
        </w:rPr>
        <w:t>ions</w:t>
      </w:r>
      <w:r>
        <w:rPr>
          <w:rFonts w:ascii="Times New Roman" w:eastAsia="Times New Roman" w:hAnsi="Times New Roman"/>
          <w:spacing w:val="1"/>
          <w:szCs w:val="24"/>
        </w:rPr>
        <w:t xml:space="preserve"> </w:t>
      </w:r>
      <w:r>
        <w:rPr>
          <w:rFonts w:ascii="Times New Roman" w:eastAsia="Times New Roman" w:hAnsi="Times New Roman"/>
          <w:szCs w:val="24"/>
        </w:rPr>
        <w:t xml:space="preserve">of </w:t>
      </w:r>
      <w:r>
        <w:rPr>
          <w:rFonts w:ascii="Times New Roman" w:eastAsia="Times New Roman" w:hAnsi="Times New Roman"/>
          <w:spacing w:val="-2"/>
          <w:szCs w:val="24"/>
        </w:rPr>
        <w:t>a</w:t>
      </w:r>
      <w:r>
        <w:rPr>
          <w:rFonts w:ascii="Times New Roman" w:eastAsia="Times New Roman" w:hAnsi="Times New Roman"/>
          <w:szCs w:val="24"/>
        </w:rPr>
        <w:t xml:space="preserve">n </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t</w:t>
      </w:r>
      <w:r>
        <w:rPr>
          <w:rFonts w:ascii="Times New Roman" w:eastAsia="Times New Roman" w:hAnsi="Times New Roman"/>
          <w:spacing w:val="-1"/>
          <w:szCs w:val="24"/>
        </w:rPr>
        <w:t>ac</w:t>
      </w:r>
      <w:r>
        <w:rPr>
          <w:rFonts w:ascii="Times New Roman" w:eastAsia="Times New Roman" w:hAnsi="Times New Roman"/>
          <w:szCs w:val="24"/>
        </w:rPr>
        <w:t>h</w:t>
      </w:r>
      <w:r>
        <w:rPr>
          <w:rFonts w:ascii="Times New Roman" w:eastAsia="Times New Roman" w:hAnsi="Times New Roman"/>
          <w:spacing w:val="3"/>
          <w:szCs w:val="24"/>
        </w:rPr>
        <w:t>m</w:t>
      </w:r>
      <w:r>
        <w:rPr>
          <w:rFonts w:ascii="Times New Roman" w:eastAsia="Times New Roman" w:hAnsi="Times New Roman"/>
          <w:spacing w:val="-1"/>
          <w:szCs w:val="24"/>
        </w:rPr>
        <w:t>e</w:t>
      </w:r>
      <w:r>
        <w:rPr>
          <w:rFonts w:ascii="Times New Roman" w:eastAsia="Times New Roman" w:hAnsi="Times New Roman"/>
          <w:szCs w:val="24"/>
        </w:rPr>
        <w:t xml:space="preserve">nt </w:t>
      </w:r>
      <w:r>
        <w:rPr>
          <w:rFonts w:ascii="Times New Roman" w:eastAsia="Times New Roman" w:hAnsi="Times New Roman"/>
          <w:spacing w:val="2"/>
          <w:szCs w:val="24"/>
        </w:rPr>
        <w:t>a</w:t>
      </w:r>
      <w:r>
        <w:rPr>
          <w:rFonts w:ascii="Times New Roman" w:eastAsia="Times New Roman" w:hAnsi="Times New Roman"/>
          <w:spacing w:val="-2"/>
          <w:szCs w:val="24"/>
        </w:rPr>
        <w:t>g</w:t>
      </w:r>
      <w:r>
        <w:rPr>
          <w:rFonts w:ascii="Times New Roman" w:eastAsia="Times New Roman" w:hAnsi="Times New Roman"/>
          <w:szCs w:val="24"/>
        </w:rPr>
        <w:t>re</w:t>
      </w:r>
      <w:r>
        <w:rPr>
          <w:rFonts w:ascii="Times New Roman" w:eastAsia="Times New Roman" w:hAnsi="Times New Roman"/>
          <w:spacing w:val="-1"/>
          <w:szCs w:val="24"/>
        </w:rPr>
        <w:t>e</w:t>
      </w:r>
      <w:r>
        <w:rPr>
          <w:rFonts w:ascii="Times New Roman" w:eastAsia="Times New Roman" w:hAnsi="Times New Roman"/>
          <w:szCs w:val="24"/>
        </w:rPr>
        <w:t>ment;</w:t>
      </w:r>
      <w:r>
        <w:rPr>
          <w:rFonts w:ascii="Times New Roman" w:eastAsia="Times New Roman" w:hAnsi="Times New Roman"/>
          <w:spacing w:val="2"/>
          <w:szCs w:val="24"/>
        </w:rPr>
        <w:t xml:space="preserve"> </w:t>
      </w:r>
      <w:r>
        <w:rPr>
          <w:rFonts w:ascii="Times New Roman" w:eastAsia="Times New Roman" w:hAnsi="Times New Roman"/>
          <w:szCs w:val="24"/>
        </w:rPr>
        <w:t>or</w:t>
      </w:r>
    </w:p>
    <w:p w:rsidR="007C0DD4" w:rsidRDefault="007C0DD4" w:rsidP="00457EC5">
      <w:pPr>
        <w:widowControl w:val="0"/>
        <w:spacing w:line="240" w:lineRule="exact"/>
        <w:rPr>
          <w:szCs w:val="24"/>
        </w:rPr>
      </w:pPr>
    </w:p>
    <w:p w:rsidR="007C0DD4" w:rsidRDefault="007C0DD4" w:rsidP="00457EC5">
      <w:pPr>
        <w:widowControl w:val="0"/>
        <w:ind w:left="820" w:right="57"/>
        <w:jc w:val="both"/>
        <w:rPr>
          <w:rFonts w:ascii="Times New Roman" w:eastAsia="Times New Roman" w:hAnsi="Times New Roman"/>
          <w:szCs w:val="24"/>
        </w:rPr>
      </w:pPr>
      <w:r>
        <w:rPr>
          <w:rFonts w:ascii="Times New Roman" w:eastAsia="Times New Roman" w:hAnsi="Times New Roman"/>
          <w:szCs w:val="24"/>
        </w:rPr>
        <w:t xml:space="preserve">(3)      </w:t>
      </w:r>
      <w:r>
        <w:rPr>
          <w:rFonts w:ascii="Times New Roman" w:eastAsia="Times New Roman" w:hAnsi="Times New Roman"/>
          <w:spacing w:val="15"/>
          <w:szCs w:val="24"/>
        </w:rPr>
        <w:t xml:space="preserve"> </w:t>
      </w:r>
      <w:r>
        <w:rPr>
          <w:rFonts w:ascii="Times New Roman" w:eastAsia="Times New Roman" w:hAnsi="Times New Roman"/>
          <w:szCs w:val="24"/>
        </w:rPr>
        <w:t xml:space="preserve">The </w:t>
      </w:r>
      <w:r>
        <w:rPr>
          <w:rFonts w:ascii="Times New Roman" w:eastAsia="Times New Roman" w:hAnsi="Times New Roman"/>
          <w:spacing w:val="6"/>
          <w:szCs w:val="24"/>
        </w:rPr>
        <w:t xml:space="preserve"> </w:t>
      </w:r>
      <w:del w:id="479" w:author="Author">
        <w:r w:rsidDel="008C0FBF">
          <w:rPr>
            <w:rFonts w:ascii="Times New Roman" w:eastAsia="Times New Roman" w:hAnsi="Times New Roman"/>
            <w:szCs w:val="24"/>
          </w:rPr>
          <w:delText>f</w:delText>
        </w:r>
        <w:r w:rsidDel="008C0FBF">
          <w:rPr>
            <w:rFonts w:ascii="Times New Roman" w:eastAsia="Times New Roman" w:hAnsi="Times New Roman"/>
            <w:spacing w:val="-2"/>
            <w:szCs w:val="24"/>
          </w:rPr>
          <w:delText>a</w:delText>
        </w:r>
        <w:r w:rsidDel="008C0FBF">
          <w:rPr>
            <w:rFonts w:ascii="Times New Roman" w:eastAsia="Times New Roman" w:hAnsi="Times New Roman"/>
            <w:spacing w:val="-1"/>
            <w:szCs w:val="24"/>
          </w:rPr>
          <w:delText>c</w:delText>
        </w:r>
        <w:r w:rsidDel="008C0FBF">
          <w:rPr>
            <w:rFonts w:ascii="Times New Roman" w:eastAsia="Times New Roman" w:hAnsi="Times New Roman"/>
            <w:szCs w:val="24"/>
          </w:rPr>
          <w:delText>i</w:delText>
        </w:r>
        <w:r w:rsidDel="008C0FBF">
          <w:rPr>
            <w:rFonts w:ascii="Times New Roman" w:eastAsia="Times New Roman" w:hAnsi="Times New Roman"/>
            <w:spacing w:val="1"/>
            <w:szCs w:val="24"/>
          </w:rPr>
          <w:delText>l</w:delText>
        </w:r>
        <w:r w:rsidDel="008C0FBF">
          <w:rPr>
            <w:rFonts w:ascii="Times New Roman" w:eastAsia="Times New Roman" w:hAnsi="Times New Roman"/>
            <w:szCs w:val="24"/>
          </w:rPr>
          <w:delText>i</w:delText>
        </w:r>
        <w:r w:rsidDel="008C0FBF">
          <w:rPr>
            <w:rFonts w:ascii="Times New Roman" w:eastAsia="Times New Roman" w:hAnsi="Times New Roman"/>
            <w:spacing w:val="3"/>
            <w:szCs w:val="24"/>
          </w:rPr>
          <w:delText>t</w:delText>
        </w:r>
        <w:r w:rsidDel="008C0FBF">
          <w:rPr>
            <w:rFonts w:ascii="Times New Roman" w:eastAsia="Times New Roman" w:hAnsi="Times New Roman"/>
            <w:szCs w:val="24"/>
          </w:rPr>
          <w:delText xml:space="preserve">y </w:delText>
        </w:r>
        <w:r w:rsidDel="008C0FBF">
          <w:rPr>
            <w:rFonts w:ascii="Times New Roman" w:eastAsia="Times New Roman" w:hAnsi="Times New Roman"/>
            <w:spacing w:val="3"/>
            <w:szCs w:val="24"/>
          </w:rPr>
          <w:delText xml:space="preserve"> </w:delText>
        </w:r>
        <w:r w:rsidDel="008C0FBF">
          <w:rPr>
            <w:rFonts w:ascii="Times New Roman" w:eastAsia="Times New Roman" w:hAnsi="Times New Roman"/>
            <w:szCs w:val="24"/>
          </w:rPr>
          <w:delText>ut</w:delText>
        </w:r>
        <w:r w:rsidDel="008C0FBF">
          <w:rPr>
            <w:rFonts w:ascii="Times New Roman" w:eastAsia="Times New Roman" w:hAnsi="Times New Roman"/>
            <w:spacing w:val="1"/>
            <w:szCs w:val="24"/>
          </w:rPr>
          <w:delText>i</w:delText>
        </w:r>
        <w:r w:rsidDel="008C0FBF">
          <w:rPr>
            <w:rFonts w:ascii="Times New Roman" w:eastAsia="Times New Roman" w:hAnsi="Times New Roman"/>
            <w:szCs w:val="24"/>
          </w:rPr>
          <w:delText>l</w:delText>
        </w:r>
        <w:r w:rsidDel="008C0FBF">
          <w:rPr>
            <w:rFonts w:ascii="Times New Roman" w:eastAsia="Times New Roman" w:hAnsi="Times New Roman"/>
            <w:spacing w:val="1"/>
            <w:szCs w:val="24"/>
          </w:rPr>
          <w:delText>i</w:delText>
        </w:r>
        <w:r w:rsidDel="008C0FBF">
          <w:rPr>
            <w:rFonts w:ascii="Times New Roman" w:eastAsia="Times New Roman" w:hAnsi="Times New Roman"/>
            <w:spacing w:val="3"/>
            <w:szCs w:val="24"/>
          </w:rPr>
          <w:delText>t</w:delText>
        </w:r>
        <w:r w:rsidDel="008C0FBF">
          <w:rPr>
            <w:rFonts w:ascii="Times New Roman" w:eastAsia="Times New Roman" w:hAnsi="Times New Roman"/>
            <w:szCs w:val="24"/>
          </w:rPr>
          <w:delText>y</w:delText>
        </w:r>
      </w:del>
      <w:ins w:id="480" w:author="Author">
        <w:r>
          <w:rPr>
            <w:rFonts w:ascii="Times New Roman" w:eastAsia="Times New Roman" w:hAnsi="Times New Roman"/>
            <w:szCs w:val="24"/>
          </w:rPr>
          <w:t>owner</w:t>
        </w:r>
      </w:ins>
      <w:r>
        <w:rPr>
          <w:rFonts w:ascii="Times New Roman" w:eastAsia="Times New Roman" w:hAnsi="Times New Roman"/>
          <w:szCs w:val="24"/>
        </w:rPr>
        <w:t xml:space="preserve">  dis</w:t>
      </w:r>
      <w:r>
        <w:rPr>
          <w:rFonts w:ascii="Times New Roman" w:eastAsia="Times New Roman" w:hAnsi="Times New Roman"/>
          <w:spacing w:val="3"/>
          <w:szCs w:val="24"/>
        </w:rPr>
        <w:t>p</w:t>
      </w:r>
      <w:r>
        <w:rPr>
          <w:rFonts w:ascii="Times New Roman" w:eastAsia="Times New Roman" w:hAnsi="Times New Roman"/>
          <w:szCs w:val="24"/>
        </w:rPr>
        <w:t xml:space="preserve">utes </w:t>
      </w:r>
      <w:r>
        <w:rPr>
          <w:rFonts w:ascii="Times New Roman" w:eastAsia="Times New Roman" w:hAnsi="Times New Roman"/>
          <w:spacing w:val="8"/>
          <w:szCs w:val="24"/>
        </w:rPr>
        <w:t xml:space="preserve"> </w:t>
      </w:r>
      <w:r>
        <w:rPr>
          <w:rFonts w:ascii="Times New Roman" w:eastAsia="Times New Roman" w:hAnsi="Times New Roman"/>
          <w:szCs w:val="24"/>
        </w:rPr>
        <w:t xml:space="preserve">the </w:t>
      </w:r>
      <w:r>
        <w:rPr>
          <w:rFonts w:ascii="Times New Roman" w:eastAsia="Times New Roman" w:hAnsi="Times New Roman"/>
          <w:spacing w:val="7"/>
          <w:szCs w:val="24"/>
        </w:rPr>
        <w:t xml:space="preserve"> </w:t>
      </w:r>
      <w:r>
        <w:rPr>
          <w:rFonts w:ascii="Times New Roman" w:eastAsia="Times New Roman" w:hAnsi="Times New Roman"/>
          <w:szCs w:val="24"/>
        </w:rPr>
        <w:t>r</w:t>
      </w:r>
      <w:r>
        <w:rPr>
          <w:rFonts w:ascii="Times New Roman" w:eastAsia="Times New Roman" w:hAnsi="Times New Roman"/>
          <w:spacing w:val="-2"/>
          <w:szCs w:val="24"/>
        </w:rPr>
        <w:t>a</w:t>
      </w:r>
      <w:r>
        <w:rPr>
          <w:rFonts w:ascii="Times New Roman" w:eastAsia="Times New Roman" w:hAnsi="Times New Roman"/>
          <w:szCs w:val="24"/>
        </w:rPr>
        <w:t xml:space="preserve">tes, </w:t>
      </w:r>
      <w:r>
        <w:rPr>
          <w:rFonts w:ascii="Times New Roman" w:eastAsia="Times New Roman" w:hAnsi="Times New Roman"/>
          <w:spacing w:val="7"/>
          <w:szCs w:val="24"/>
        </w:rPr>
        <w:t xml:space="preserve"> </w:t>
      </w:r>
      <w:r>
        <w:rPr>
          <w:rFonts w:ascii="Times New Roman" w:eastAsia="Times New Roman" w:hAnsi="Times New Roman"/>
          <w:szCs w:val="24"/>
        </w:rPr>
        <w:t>te</w:t>
      </w:r>
      <w:r>
        <w:rPr>
          <w:rFonts w:ascii="Times New Roman" w:eastAsia="Times New Roman" w:hAnsi="Times New Roman"/>
          <w:spacing w:val="-1"/>
          <w:szCs w:val="24"/>
        </w:rPr>
        <w:t>r</w:t>
      </w:r>
      <w:r>
        <w:rPr>
          <w:rFonts w:ascii="Times New Roman" w:eastAsia="Times New Roman" w:hAnsi="Times New Roman"/>
          <w:szCs w:val="24"/>
        </w:rPr>
        <w:t xml:space="preserve">ms, </w:t>
      </w:r>
      <w:r>
        <w:rPr>
          <w:rFonts w:ascii="Times New Roman" w:eastAsia="Times New Roman" w:hAnsi="Times New Roman"/>
          <w:spacing w:val="7"/>
          <w:szCs w:val="24"/>
        </w:rPr>
        <w:t xml:space="preserve"> </w:t>
      </w:r>
      <w:r>
        <w:rPr>
          <w:rFonts w:ascii="Times New Roman" w:eastAsia="Times New Roman" w:hAnsi="Times New Roman"/>
          <w:szCs w:val="24"/>
        </w:rPr>
        <w:t xml:space="preserve">or </w:t>
      </w:r>
      <w:r>
        <w:rPr>
          <w:rFonts w:ascii="Times New Roman" w:eastAsia="Times New Roman" w:hAnsi="Times New Roman"/>
          <w:spacing w:val="6"/>
          <w:szCs w:val="24"/>
        </w:rPr>
        <w:t xml:space="preserve"> </w:t>
      </w:r>
      <w:r>
        <w:rPr>
          <w:rFonts w:ascii="Times New Roman" w:eastAsia="Times New Roman" w:hAnsi="Times New Roman"/>
          <w:spacing w:val="-1"/>
          <w:szCs w:val="24"/>
        </w:rPr>
        <w:t>c</w:t>
      </w:r>
      <w:r>
        <w:rPr>
          <w:rFonts w:ascii="Times New Roman" w:eastAsia="Times New Roman" w:hAnsi="Times New Roman"/>
          <w:szCs w:val="24"/>
        </w:rPr>
        <w:t>ondi</w:t>
      </w:r>
      <w:r>
        <w:rPr>
          <w:rFonts w:ascii="Times New Roman" w:eastAsia="Times New Roman" w:hAnsi="Times New Roman"/>
          <w:spacing w:val="1"/>
          <w:szCs w:val="24"/>
        </w:rPr>
        <w:t>t</w:t>
      </w:r>
      <w:r>
        <w:rPr>
          <w:rFonts w:ascii="Times New Roman" w:eastAsia="Times New Roman" w:hAnsi="Times New Roman"/>
          <w:szCs w:val="24"/>
        </w:rPr>
        <w:t xml:space="preserve">ions </w:t>
      </w:r>
      <w:r>
        <w:rPr>
          <w:rFonts w:ascii="Times New Roman" w:eastAsia="Times New Roman" w:hAnsi="Times New Roman"/>
          <w:spacing w:val="7"/>
          <w:szCs w:val="24"/>
        </w:rPr>
        <w:t xml:space="preserve"> </w:t>
      </w:r>
      <w:r>
        <w:rPr>
          <w:rFonts w:ascii="Times New Roman" w:eastAsia="Times New Roman" w:hAnsi="Times New Roman"/>
          <w:szCs w:val="24"/>
        </w:rPr>
        <w:t xml:space="preserve">in </w:t>
      </w:r>
      <w:r>
        <w:rPr>
          <w:rFonts w:ascii="Times New Roman" w:eastAsia="Times New Roman" w:hAnsi="Times New Roman"/>
          <w:spacing w:val="7"/>
          <w:szCs w:val="24"/>
        </w:rPr>
        <w:t xml:space="preserve"> </w:t>
      </w:r>
      <w:r>
        <w:rPr>
          <w:rFonts w:ascii="Times New Roman" w:eastAsia="Times New Roman" w:hAnsi="Times New Roman"/>
          <w:spacing w:val="1"/>
          <w:szCs w:val="24"/>
        </w:rPr>
        <w:t>a</w:t>
      </w:r>
      <w:r>
        <w:rPr>
          <w:rFonts w:ascii="Times New Roman" w:eastAsia="Times New Roman" w:hAnsi="Times New Roman"/>
          <w:szCs w:val="24"/>
        </w:rPr>
        <w:t xml:space="preserve">n </w:t>
      </w:r>
      <w:r>
        <w:rPr>
          <w:rFonts w:ascii="Times New Roman" w:eastAsia="Times New Roman" w:hAnsi="Times New Roman"/>
          <w:spacing w:val="8"/>
          <w:szCs w:val="24"/>
        </w:rPr>
        <w:t xml:space="preserve"> </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t</w:t>
      </w:r>
      <w:r>
        <w:rPr>
          <w:rFonts w:ascii="Times New Roman" w:eastAsia="Times New Roman" w:hAnsi="Times New Roman"/>
          <w:spacing w:val="-3"/>
          <w:szCs w:val="24"/>
        </w:rPr>
        <w:t>a</w:t>
      </w:r>
      <w:r>
        <w:rPr>
          <w:rFonts w:ascii="Times New Roman" w:eastAsia="Times New Roman" w:hAnsi="Times New Roman"/>
          <w:spacing w:val="-1"/>
          <w:szCs w:val="24"/>
        </w:rPr>
        <w:t>c</w:t>
      </w:r>
      <w:r>
        <w:rPr>
          <w:rFonts w:ascii="Times New Roman" w:eastAsia="Times New Roman" w:hAnsi="Times New Roman"/>
          <w:szCs w:val="24"/>
        </w:rPr>
        <w:t xml:space="preserve">hment </w:t>
      </w:r>
      <w:r>
        <w:rPr>
          <w:rFonts w:ascii="Times New Roman" w:eastAsia="Times New Roman" w:hAnsi="Times New Roman"/>
          <w:spacing w:val="-1"/>
          <w:szCs w:val="24"/>
        </w:rPr>
        <w:t>a</w:t>
      </w:r>
      <w:r>
        <w:rPr>
          <w:rFonts w:ascii="Times New Roman" w:eastAsia="Times New Roman" w:hAnsi="Times New Roman"/>
          <w:szCs w:val="24"/>
        </w:rPr>
        <w:t>gr</w:t>
      </w:r>
      <w:r>
        <w:rPr>
          <w:rFonts w:ascii="Times New Roman" w:eastAsia="Times New Roman" w:hAnsi="Times New Roman"/>
          <w:spacing w:val="-2"/>
          <w:szCs w:val="24"/>
        </w:rPr>
        <w:t>e</w:t>
      </w:r>
      <w:r>
        <w:rPr>
          <w:rFonts w:ascii="Times New Roman" w:eastAsia="Times New Roman" w:hAnsi="Times New Roman"/>
          <w:spacing w:val="-1"/>
          <w:szCs w:val="24"/>
        </w:rPr>
        <w:t>e</w:t>
      </w:r>
      <w:r>
        <w:rPr>
          <w:rFonts w:ascii="Times New Roman" w:eastAsia="Times New Roman" w:hAnsi="Times New Roman"/>
          <w:spacing w:val="3"/>
          <w:szCs w:val="24"/>
        </w:rPr>
        <w:t>m</w:t>
      </w:r>
      <w:r>
        <w:rPr>
          <w:rFonts w:ascii="Times New Roman" w:eastAsia="Times New Roman" w:hAnsi="Times New Roman"/>
          <w:spacing w:val="-1"/>
          <w:szCs w:val="24"/>
        </w:rPr>
        <w:t>e</w:t>
      </w:r>
      <w:r>
        <w:rPr>
          <w:rFonts w:ascii="Times New Roman" w:eastAsia="Times New Roman" w:hAnsi="Times New Roman"/>
          <w:szCs w:val="24"/>
        </w:rPr>
        <w:t>nt,</w:t>
      </w:r>
      <w:r>
        <w:rPr>
          <w:rFonts w:ascii="Times New Roman" w:eastAsia="Times New Roman" w:hAnsi="Times New Roman"/>
          <w:spacing w:val="2"/>
          <w:szCs w:val="24"/>
        </w:rPr>
        <w:t xml:space="preserve"> </w:t>
      </w:r>
      <w:r>
        <w:rPr>
          <w:rFonts w:ascii="Times New Roman" w:eastAsia="Times New Roman" w:hAnsi="Times New Roman"/>
          <w:szCs w:val="24"/>
        </w:rPr>
        <w:t>the</w:t>
      </w:r>
      <w:r>
        <w:rPr>
          <w:rFonts w:ascii="Times New Roman" w:eastAsia="Times New Roman" w:hAnsi="Times New Roman"/>
          <w:spacing w:val="3"/>
          <w:szCs w:val="24"/>
        </w:rPr>
        <w:t xml:space="preserve"> </w:t>
      </w:r>
      <w:del w:id="481" w:author="Author">
        <w:r w:rsidDel="008C0FBF">
          <w:rPr>
            <w:rFonts w:ascii="Times New Roman" w:eastAsia="Times New Roman" w:hAnsi="Times New Roman"/>
            <w:spacing w:val="-1"/>
            <w:szCs w:val="24"/>
          </w:rPr>
          <w:delText>a</w:delText>
        </w:r>
        <w:r w:rsidDel="008C0FBF">
          <w:rPr>
            <w:rFonts w:ascii="Times New Roman" w:eastAsia="Times New Roman" w:hAnsi="Times New Roman"/>
            <w:szCs w:val="24"/>
          </w:rPr>
          <w:delText>t</w:delText>
        </w:r>
        <w:r w:rsidDel="008C0FBF">
          <w:rPr>
            <w:rFonts w:ascii="Times New Roman" w:eastAsia="Times New Roman" w:hAnsi="Times New Roman"/>
            <w:spacing w:val="1"/>
            <w:szCs w:val="24"/>
          </w:rPr>
          <w:delText>t</w:delText>
        </w:r>
        <w:r w:rsidDel="008C0FBF">
          <w:rPr>
            <w:rFonts w:ascii="Times New Roman" w:eastAsia="Times New Roman" w:hAnsi="Times New Roman"/>
            <w:spacing w:val="-1"/>
            <w:szCs w:val="24"/>
          </w:rPr>
          <w:delText>ac</w:delText>
        </w:r>
        <w:r w:rsidDel="008C0FBF">
          <w:rPr>
            <w:rFonts w:ascii="Times New Roman" w:eastAsia="Times New Roman" w:hAnsi="Times New Roman"/>
            <w:spacing w:val="2"/>
            <w:szCs w:val="24"/>
          </w:rPr>
          <w:delText>h</w:delText>
        </w:r>
        <w:r w:rsidDel="008C0FBF">
          <w:rPr>
            <w:rFonts w:ascii="Times New Roman" w:eastAsia="Times New Roman" w:hAnsi="Times New Roman"/>
            <w:spacing w:val="1"/>
            <w:szCs w:val="24"/>
          </w:rPr>
          <w:delText>e</w:delText>
        </w:r>
        <w:r w:rsidDel="008C0FBF">
          <w:rPr>
            <w:rFonts w:ascii="Times New Roman" w:eastAsia="Times New Roman" w:hAnsi="Times New Roman"/>
            <w:spacing w:val="-1"/>
            <w:szCs w:val="24"/>
          </w:rPr>
          <w:delText>r</w:delText>
        </w:r>
        <w:r w:rsidDel="008C0FBF">
          <w:rPr>
            <w:rFonts w:ascii="Times New Roman" w:eastAsia="Times New Roman" w:hAnsi="Times New Roman"/>
            <w:szCs w:val="24"/>
          </w:rPr>
          <w:delText>’s</w:delText>
        </w:r>
        <w:r w:rsidDel="008C0FBF">
          <w:rPr>
            <w:rFonts w:ascii="Times New Roman" w:eastAsia="Times New Roman" w:hAnsi="Times New Roman"/>
            <w:spacing w:val="3"/>
            <w:szCs w:val="24"/>
          </w:rPr>
          <w:delText xml:space="preserve"> </w:delText>
        </w:r>
      </w:del>
      <w:ins w:id="482" w:author="Author">
        <w:r>
          <w:rPr>
            <w:rFonts w:ascii="Times New Roman" w:eastAsia="Times New Roman" w:hAnsi="Times New Roman"/>
            <w:spacing w:val="-1"/>
            <w:szCs w:val="24"/>
          </w:rPr>
          <w:t>licensee</w:t>
        </w:r>
        <w:r>
          <w:rPr>
            <w:rFonts w:ascii="Times New Roman" w:eastAsia="Times New Roman" w:hAnsi="Times New Roman"/>
            <w:szCs w:val="24"/>
          </w:rPr>
          <w:t>’s</w:t>
        </w:r>
        <w:r>
          <w:rPr>
            <w:rFonts w:ascii="Times New Roman" w:eastAsia="Times New Roman" w:hAnsi="Times New Roman"/>
            <w:spacing w:val="3"/>
            <w:szCs w:val="24"/>
          </w:rPr>
          <w:t xml:space="preserve"> </w:t>
        </w:r>
      </w:ins>
      <w:r>
        <w:rPr>
          <w:rFonts w:ascii="Times New Roman" w:eastAsia="Times New Roman" w:hAnsi="Times New Roman"/>
          <w:szCs w:val="24"/>
        </w:rPr>
        <w:t>p</w:t>
      </w:r>
      <w:r>
        <w:rPr>
          <w:rFonts w:ascii="Times New Roman" w:eastAsia="Times New Roman" w:hAnsi="Times New Roman"/>
          <w:spacing w:val="-1"/>
          <w:szCs w:val="24"/>
        </w:rPr>
        <w:t>e</w:t>
      </w:r>
      <w:r>
        <w:rPr>
          <w:rFonts w:ascii="Times New Roman" w:eastAsia="Times New Roman" w:hAnsi="Times New Roman"/>
          <w:szCs w:val="24"/>
        </w:rPr>
        <w:t>r</w:t>
      </w:r>
      <w:r>
        <w:rPr>
          <w:rFonts w:ascii="Times New Roman" w:eastAsia="Times New Roman" w:hAnsi="Times New Roman"/>
          <w:spacing w:val="-1"/>
          <w:szCs w:val="24"/>
        </w:rPr>
        <w:t>f</w:t>
      </w:r>
      <w:r>
        <w:rPr>
          <w:rFonts w:ascii="Times New Roman" w:eastAsia="Times New Roman" w:hAnsi="Times New Roman"/>
          <w:spacing w:val="2"/>
          <w:szCs w:val="24"/>
        </w:rPr>
        <w:t>o</w:t>
      </w:r>
      <w:r>
        <w:rPr>
          <w:rFonts w:ascii="Times New Roman" w:eastAsia="Times New Roman" w:hAnsi="Times New Roman"/>
          <w:szCs w:val="24"/>
        </w:rPr>
        <w:t>rm</w:t>
      </w:r>
      <w:r>
        <w:rPr>
          <w:rFonts w:ascii="Times New Roman" w:eastAsia="Times New Roman" w:hAnsi="Times New Roman"/>
          <w:spacing w:val="-1"/>
          <w:szCs w:val="24"/>
        </w:rPr>
        <w:t>a</w:t>
      </w:r>
      <w:r>
        <w:rPr>
          <w:rFonts w:ascii="Times New Roman" w:eastAsia="Times New Roman" w:hAnsi="Times New Roman"/>
          <w:szCs w:val="24"/>
        </w:rPr>
        <w:t>n</w:t>
      </w:r>
      <w:r>
        <w:rPr>
          <w:rFonts w:ascii="Times New Roman" w:eastAsia="Times New Roman" w:hAnsi="Times New Roman"/>
          <w:spacing w:val="1"/>
          <w:szCs w:val="24"/>
        </w:rPr>
        <w:t>c</w:t>
      </w:r>
      <w:r>
        <w:rPr>
          <w:rFonts w:ascii="Times New Roman" w:eastAsia="Times New Roman" w:hAnsi="Times New Roman"/>
          <w:szCs w:val="24"/>
        </w:rPr>
        <w:t>e und</w:t>
      </w:r>
      <w:r>
        <w:rPr>
          <w:rFonts w:ascii="Times New Roman" w:eastAsia="Times New Roman" w:hAnsi="Times New Roman"/>
          <w:spacing w:val="3"/>
          <w:szCs w:val="24"/>
        </w:rPr>
        <w:t>e</w:t>
      </w:r>
      <w:r>
        <w:rPr>
          <w:rFonts w:ascii="Times New Roman" w:eastAsia="Times New Roman" w:hAnsi="Times New Roman"/>
          <w:szCs w:val="24"/>
        </w:rPr>
        <w:t>r the</w:t>
      </w:r>
      <w:r>
        <w:rPr>
          <w:rFonts w:ascii="Times New Roman" w:eastAsia="Times New Roman" w:hAnsi="Times New Roman"/>
          <w:spacing w:val="3"/>
          <w:szCs w:val="24"/>
        </w:rPr>
        <w:t xml:space="preserve"> </w:t>
      </w:r>
      <w:r>
        <w:rPr>
          <w:rFonts w:ascii="Times New Roman" w:eastAsia="Times New Roman" w:hAnsi="Times New Roman"/>
          <w:spacing w:val="-1"/>
          <w:szCs w:val="24"/>
        </w:rPr>
        <w:t>a</w:t>
      </w:r>
      <w:r>
        <w:rPr>
          <w:rFonts w:ascii="Times New Roman" w:eastAsia="Times New Roman" w:hAnsi="Times New Roman"/>
          <w:szCs w:val="24"/>
        </w:rPr>
        <w:t>gr</w:t>
      </w:r>
      <w:r>
        <w:rPr>
          <w:rFonts w:ascii="Times New Roman" w:eastAsia="Times New Roman" w:hAnsi="Times New Roman"/>
          <w:spacing w:val="-2"/>
          <w:szCs w:val="24"/>
        </w:rPr>
        <w:t>e</w:t>
      </w:r>
      <w:r>
        <w:rPr>
          <w:rFonts w:ascii="Times New Roman" w:eastAsia="Times New Roman" w:hAnsi="Times New Roman"/>
          <w:spacing w:val="-1"/>
          <w:szCs w:val="24"/>
        </w:rPr>
        <w:t>e</w:t>
      </w:r>
      <w:r>
        <w:rPr>
          <w:rFonts w:ascii="Times New Roman" w:eastAsia="Times New Roman" w:hAnsi="Times New Roman"/>
          <w:spacing w:val="3"/>
          <w:szCs w:val="24"/>
        </w:rPr>
        <w:t>m</w:t>
      </w:r>
      <w:r>
        <w:rPr>
          <w:rFonts w:ascii="Times New Roman" w:eastAsia="Times New Roman" w:hAnsi="Times New Roman"/>
          <w:spacing w:val="-1"/>
          <w:szCs w:val="24"/>
        </w:rPr>
        <w:t>e</w:t>
      </w:r>
      <w:r>
        <w:rPr>
          <w:rFonts w:ascii="Times New Roman" w:eastAsia="Times New Roman" w:hAnsi="Times New Roman"/>
          <w:szCs w:val="24"/>
        </w:rPr>
        <w:t>nt,</w:t>
      </w:r>
      <w:r>
        <w:rPr>
          <w:rFonts w:ascii="Times New Roman" w:eastAsia="Times New Roman" w:hAnsi="Times New Roman"/>
          <w:spacing w:val="2"/>
          <w:szCs w:val="24"/>
        </w:rPr>
        <w:t xml:space="preserve"> </w:t>
      </w:r>
      <w:r>
        <w:rPr>
          <w:rFonts w:ascii="Times New Roman" w:eastAsia="Times New Roman" w:hAnsi="Times New Roman"/>
          <w:szCs w:val="24"/>
        </w:rPr>
        <w:t>or the</w:t>
      </w:r>
      <w:r>
        <w:rPr>
          <w:rFonts w:ascii="Times New Roman" w:eastAsia="Times New Roman" w:hAnsi="Times New Roman"/>
          <w:spacing w:val="3"/>
          <w:szCs w:val="24"/>
        </w:rPr>
        <w:t xml:space="preserve"> </w:t>
      </w:r>
      <w:del w:id="483" w:author="Author">
        <w:r w:rsidDel="008C0FBF">
          <w:rPr>
            <w:rFonts w:ascii="Times New Roman" w:eastAsia="Times New Roman" w:hAnsi="Times New Roman"/>
            <w:spacing w:val="-1"/>
            <w:szCs w:val="24"/>
          </w:rPr>
          <w:delText>a</w:delText>
        </w:r>
        <w:r w:rsidDel="008C0FBF">
          <w:rPr>
            <w:rFonts w:ascii="Times New Roman" w:eastAsia="Times New Roman" w:hAnsi="Times New Roman"/>
            <w:szCs w:val="24"/>
          </w:rPr>
          <w:delText>t</w:delText>
        </w:r>
        <w:r w:rsidDel="008C0FBF">
          <w:rPr>
            <w:rFonts w:ascii="Times New Roman" w:eastAsia="Times New Roman" w:hAnsi="Times New Roman"/>
            <w:spacing w:val="1"/>
            <w:szCs w:val="24"/>
          </w:rPr>
          <w:delText>ta</w:delText>
        </w:r>
        <w:r w:rsidDel="008C0FBF">
          <w:rPr>
            <w:rFonts w:ascii="Times New Roman" w:eastAsia="Times New Roman" w:hAnsi="Times New Roman"/>
            <w:spacing w:val="-1"/>
            <w:szCs w:val="24"/>
          </w:rPr>
          <w:delText>c</w:delText>
        </w:r>
        <w:r w:rsidDel="008C0FBF">
          <w:rPr>
            <w:rFonts w:ascii="Times New Roman" w:eastAsia="Times New Roman" w:hAnsi="Times New Roman"/>
            <w:spacing w:val="5"/>
            <w:szCs w:val="24"/>
          </w:rPr>
          <w:delText>h</w:delText>
        </w:r>
        <w:r w:rsidDel="008C0FBF">
          <w:rPr>
            <w:rFonts w:ascii="Times New Roman" w:eastAsia="Times New Roman" w:hAnsi="Times New Roman"/>
            <w:spacing w:val="-1"/>
            <w:szCs w:val="24"/>
          </w:rPr>
          <w:delText>er</w:delText>
        </w:r>
        <w:r w:rsidDel="008C0FBF">
          <w:rPr>
            <w:rFonts w:ascii="Times New Roman" w:eastAsia="Times New Roman" w:hAnsi="Times New Roman"/>
            <w:szCs w:val="24"/>
          </w:rPr>
          <w:delText>’s</w:delText>
        </w:r>
        <w:r w:rsidDel="008C0FBF">
          <w:rPr>
            <w:rFonts w:ascii="Times New Roman" w:eastAsia="Times New Roman" w:hAnsi="Times New Roman"/>
            <w:spacing w:val="1"/>
            <w:szCs w:val="24"/>
          </w:rPr>
          <w:delText xml:space="preserve"> </w:delText>
        </w:r>
      </w:del>
      <w:ins w:id="484" w:author="Author">
        <w:r>
          <w:rPr>
            <w:rFonts w:ascii="Times New Roman" w:eastAsia="Times New Roman" w:hAnsi="Times New Roman"/>
            <w:spacing w:val="-1"/>
            <w:szCs w:val="24"/>
          </w:rPr>
          <w:t>licensee</w:t>
        </w:r>
        <w:r>
          <w:rPr>
            <w:rFonts w:ascii="Times New Roman" w:eastAsia="Times New Roman" w:hAnsi="Times New Roman"/>
            <w:szCs w:val="24"/>
          </w:rPr>
          <w:t>’s</w:t>
        </w:r>
        <w:r>
          <w:rPr>
            <w:rFonts w:ascii="Times New Roman" w:eastAsia="Times New Roman" w:hAnsi="Times New Roman"/>
            <w:spacing w:val="1"/>
            <w:szCs w:val="24"/>
          </w:rPr>
          <w:t xml:space="preserve"> </w:t>
        </w:r>
      </w:ins>
      <w:r>
        <w:rPr>
          <w:rFonts w:ascii="Times New Roman" w:eastAsia="Times New Roman" w:hAnsi="Times New Roman"/>
          <w:szCs w:val="24"/>
        </w:rPr>
        <w:t>obl</w:t>
      </w:r>
      <w:r>
        <w:rPr>
          <w:rFonts w:ascii="Times New Roman" w:eastAsia="Times New Roman" w:hAnsi="Times New Roman"/>
          <w:spacing w:val="3"/>
          <w:szCs w:val="24"/>
        </w:rPr>
        <w:t>i</w:t>
      </w:r>
      <w:r>
        <w:rPr>
          <w:rFonts w:ascii="Times New Roman" w:eastAsia="Times New Roman" w:hAnsi="Times New Roman"/>
          <w:spacing w:val="-2"/>
          <w:szCs w:val="24"/>
        </w:rPr>
        <w:t>g</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ons und</w:t>
      </w:r>
      <w:r>
        <w:rPr>
          <w:rFonts w:ascii="Times New Roman" w:eastAsia="Times New Roman" w:hAnsi="Times New Roman"/>
          <w:spacing w:val="-1"/>
          <w:szCs w:val="24"/>
        </w:rPr>
        <w:t>e</w:t>
      </w:r>
      <w:r>
        <w:rPr>
          <w:rFonts w:ascii="Times New Roman" w:eastAsia="Times New Roman" w:hAnsi="Times New Roman"/>
          <w:szCs w:val="24"/>
        </w:rPr>
        <w:t>r the</w:t>
      </w:r>
      <w:r>
        <w:rPr>
          <w:rFonts w:ascii="Times New Roman" w:eastAsia="Times New Roman" w:hAnsi="Times New Roman"/>
          <w:spacing w:val="-1"/>
          <w:szCs w:val="24"/>
        </w:rPr>
        <w:t xml:space="preserve"> </w:t>
      </w:r>
      <w:r>
        <w:rPr>
          <w:rFonts w:ascii="Times New Roman" w:eastAsia="Times New Roman" w:hAnsi="Times New Roman"/>
          <w:spacing w:val="1"/>
          <w:szCs w:val="24"/>
        </w:rPr>
        <w:t>a</w:t>
      </w:r>
      <w:r>
        <w:rPr>
          <w:rFonts w:ascii="Times New Roman" w:eastAsia="Times New Roman" w:hAnsi="Times New Roman"/>
          <w:szCs w:val="24"/>
        </w:rPr>
        <w:t>gr</w:t>
      </w:r>
      <w:r>
        <w:rPr>
          <w:rFonts w:ascii="Times New Roman" w:eastAsia="Times New Roman" w:hAnsi="Times New Roman"/>
          <w:spacing w:val="-2"/>
          <w:szCs w:val="24"/>
        </w:rPr>
        <w:t>e</w:t>
      </w:r>
      <w:r>
        <w:rPr>
          <w:rFonts w:ascii="Times New Roman" w:eastAsia="Times New Roman" w:hAnsi="Times New Roman"/>
          <w:spacing w:val="-1"/>
          <w:szCs w:val="24"/>
        </w:rPr>
        <w:t>e</w:t>
      </w:r>
      <w:r>
        <w:rPr>
          <w:rFonts w:ascii="Times New Roman" w:eastAsia="Times New Roman" w:hAnsi="Times New Roman"/>
          <w:spacing w:val="3"/>
          <w:szCs w:val="24"/>
        </w:rPr>
        <w:t>m</w:t>
      </w:r>
      <w:r>
        <w:rPr>
          <w:rFonts w:ascii="Times New Roman" w:eastAsia="Times New Roman" w:hAnsi="Times New Roman"/>
          <w:spacing w:val="-1"/>
          <w:szCs w:val="24"/>
        </w:rPr>
        <w:t>e</w:t>
      </w:r>
      <w:r>
        <w:rPr>
          <w:rFonts w:ascii="Times New Roman" w:eastAsia="Times New Roman" w:hAnsi="Times New Roman"/>
          <w:szCs w:val="24"/>
        </w:rPr>
        <w:t xml:space="preserve">nt or </w:t>
      </w:r>
      <w:r>
        <w:rPr>
          <w:rFonts w:ascii="Times New Roman" w:eastAsia="Times New Roman" w:hAnsi="Times New Roman"/>
          <w:spacing w:val="2"/>
          <w:szCs w:val="24"/>
        </w:rPr>
        <w:t>o</w:t>
      </w:r>
      <w:r>
        <w:rPr>
          <w:rFonts w:ascii="Times New Roman" w:eastAsia="Times New Roman" w:hAnsi="Times New Roman"/>
          <w:szCs w:val="24"/>
        </w:rPr>
        <w:t>ther</w:t>
      </w:r>
      <w:r>
        <w:rPr>
          <w:rFonts w:ascii="Times New Roman" w:eastAsia="Times New Roman" w:hAnsi="Times New Roman"/>
          <w:spacing w:val="-1"/>
          <w:szCs w:val="24"/>
        </w:rPr>
        <w:t xml:space="preserve"> a</w:t>
      </w:r>
      <w:r>
        <w:rPr>
          <w:rFonts w:ascii="Times New Roman" w:eastAsia="Times New Roman" w:hAnsi="Times New Roman"/>
          <w:szCs w:val="24"/>
        </w:rPr>
        <w:t>ppl</w:t>
      </w:r>
      <w:r>
        <w:rPr>
          <w:rFonts w:ascii="Times New Roman" w:eastAsia="Times New Roman" w:hAnsi="Times New Roman"/>
          <w:spacing w:val="1"/>
          <w:szCs w:val="24"/>
        </w:rPr>
        <w:t>i</w:t>
      </w:r>
      <w:r>
        <w:rPr>
          <w:rFonts w:ascii="Times New Roman" w:eastAsia="Times New Roman" w:hAnsi="Times New Roman"/>
          <w:spacing w:val="-1"/>
          <w:szCs w:val="24"/>
        </w:rPr>
        <w:t>ca</w:t>
      </w:r>
      <w:r>
        <w:rPr>
          <w:rFonts w:ascii="Times New Roman" w:eastAsia="Times New Roman" w:hAnsi="Times New Roman"/>
          <w:szCs w:val="24"/>
        </w:rPr>
        <w:t xml:space="preserve">ble </w:t>
      </w:r>
      <w:r>
        <w:rPr>
          <w:rFonts w:ascii="Times New Roman" w:eastAsia="Times New Roman" w:hAnsi="Times New Roman"/>
          <w:spacing w:val="2"/>
          <w:szCs w:val="24"/>
        </w:rPr>
        <w:t>l</w:t>
      </w:r>
      <w:r>
        <w:rPr>
          <w:rFonts w:ascii="Times New Roman" w:eastAsia="Times New Roman" w:hAnsi="Times New Roman"/>
          <w:spacing w:val="-1"/>
          <w:szCs w:val="24"/>
        </w:rPr>
        <w:t>a</w:t>
      </w:r>
      <w:r>
        <w:rPr>
          <w:rFonts w:ascii="Times New Roman" w:eastAsia="Times New Roman" w:hAnsi="Times New Roman"/>
          <w:spacing w:val="1"/>
          <w:szCs w:val="24"/>
        </w:rPr>
        <w:t>w</w:t>
      </w:r>
      <w:r>
        <w:rPr>
          <w:rFonts w:ascii="Times New Roman" w:eastAsia="Times New Roman" w:hAnsi="Times New Roman"/>
          <w:szCs w:val="24"/>
        </w:rPr>
        <w:t>.</w:t>
      </w:r>
    </w:p>
    <w:p w:rsidR="007C0DD4" w:rsidRDefault="007C0DD4" w:rsidP="00457EC5">
      <w:pPr>
        <w:widowControl w:val="0"/>
        <w:spacing w:line="240" w:lineRule="exact"/>
        <w:rPr>
          <w:szCs w:val="24"/>
        </w:rPr>
      </w:pPr>
    </w:p>
    <w:p w:rsidR="007C0DD4" w:rsidRDefault="007C0DD4" w:rsidP="00457EC5">
      <w:pPr>
        <w:widowControl w:val="0"/>
        <w:ind w:left="820" w:right="56" w:hanging="720"/>
        <w:jc w:val="both"/>
        <w:rPr>
          <w:rFonts w:ascii="Times New Roman" w:eastAsia="Times New Roman" w:hAnsi="Times New Roman"/>
          <w:szCs w:val="24"/>
        </w:rPr>
      </w:pPr>
      <w:r>
        <w:rPr>
          <w:rFonts w:ascii="Times New Roman" w:eastAsia="Times New Roman" w:hAnsi="Times New Roman"/>
          <w:spacing w:val="-1"/>
          <w:szCs w:val="24"/>
        </w:rPr>
        <w:t>(</w:t>
      </w:r>
      <w:r>
        <w:rPr>
          <w:rFonts w:ascii="Times New Roman" w:eastAsia="Times New Roman" w:hAnsi="Times New Roman"/>
          <w:szCs w:val="24"/>
        </w:rPr>
        <w:t xml:space="preserve">4)      </w:t>
      </w:r>
      <w:r>
        <w:rPr>
          <w:rFonts w:ascii="Times New Roman" w:eastAsia="Times New Roman" w:hAnsi="Times New Roman"/>
          <w:spacing w:val="16"/>
          <w:szCs w:val="24"/>
        </w:rPr>
        <w:t xml:space="preserve"> </w:t>
      </w:r>
      <w:r w:rsidRPr="00252569">
        <w:rPr>
          <w:rFonts w:ascii="Times New Roman" w:eastAsia="Times New Roman" w:hAnsi="Times New Roman"/>
          <w:szCs w:val="24"/>
        </w:rPr>
        <w:t xml:space="preserve">The </w:t>
      </w:r>
      <w:r w:rsidRPr="00252569">
        <w:rPr>
          <w:rFonts w:ascii="Times New Roman" w:eastAsia="Times New Roman" w:hAnsi="Times New Roman"/>
          <w:spacing w:val="-1"/>
          <w:szCs w:val="24"/>
        </w:rPr>
        <w:t>e</w:t>
      </w:r>
      <w:r w:rsidRPr="00252569">
        <w:rPr>
          <w:rFonts w:ascii="Times New Roman" w:eastAsia="Times New Roman" w:hAnsi="Times New Roman"/>
          <w:spacing w:val="2"/>
          <w:szCs w:val="24"/>
        </w:rPr>
        <w:t>x</w:t>
      </w:r>
      <w:r w:rsidRPr="00252569">
        <w:rPr>
          <w:rFonts w:ascii="Times New Roman" w:eastAsia="Times New Roman" w:hAnsi="Times New Roman"/>
          <w:spacing w:val="-1"/>
          <w:szCs w:val="24"/>
        </w:rPr>
        <w:t>ec</w:t>
      </w:r>
      <w:r w:rsidRPr="00252569">
        <w:rPr>
          <w:rFonts w:ascii="Times New Roman" w:eastAsia="Times New Roman" w:hAnsi="Times New Roman"/>
          <w:szCs w:val="24"/>
        </w:rPr>
        <w:t>ut</w:t>
      </w:r>
      <w:r w:rsidRPr="00252569">
        <w:rPr>
          <w:rFonts w:ascii="Times New Roman" w:eastAsia="Times New Roman" w:hAnsi="Times New Roman"/>
          <w:spacing w:val="1"/>
          <w:szCs w:val="24"/>
        </w:rPr>
        <w:t>i</w:t>
      </w:r>
      <w:r w:rsidRPr="00252569">
        <w:rPr>
          <w:rFonts w:ascii="Times New Roman" w:eastAsia="Times New Roman" w:hAnsi="Times New Roman"/>
          <w:szCs w:val="24"/>
        </w:rPr>
        <w:t xml:space="preserve">on of </w:t>
      </w:r>
      <w:r w:rsidRPr="00252569">
        <w:rPr>
          <w:rFonts w:ascii="Times New Roman" w:eastAsia="Times New Roman" w:hAnsi="Times New Roman"/>
          <w:spacing w:val="1"/>
          <w:szCs w:val="24"/>
        </w:rPr>
        <w:t>a</w:t>
      </w:r>
      <w:r w:rsidRPr="00252569">
        <w:rPr>
          <w:rFonts w:ascii="Times New Roman" w:eastAsia="Times New Roman" w:hAnsi="Times New Roman"/>
          <w:szCs w:val="24"/>
        </w:rPr>
        <w:t xml:space="preserve">n </w:t>
      </w:r>
      <w:r w:rsidRPr="00252569">
        <w:rPr>
          <w:rFonts w:ascii="Times New Roman" w:eastAsia="Times New Roman" w:hAnsi="Times New Roman"/>
          <w:spacing w:val="-1"/>
          <w:szCs w:val="24"/>
        </w:rPr>
        <w:t>a</w:t>
      </w:r>
      <w:r w:rsidRPr="00252569">
        <w:rPr>
          <w:rFonts w:ascii="Times New Roman" w:eastAsia="Times New Roman" w:hAnsi="Times New Roman"/>
          <w:spacing w:val="3"/>
          <w:szCs w:val="24"/>
        </w:rPr>
        <w:t>t</w:t>
      </w:r>
      <w:r w:rsidRPr="00252569">
        <w:rPr>
          <w:rFonts w:ascii="Times New Roman" w:eastAsia="Times New Roman" w:hAnsi="Times New Roman"/>
          <w:szCs w:val="24"/>
        </w:rPr>
        <w:t>ta</w:t>
      </w:r>
      <w:r w:rsidRPr="00252569">
        <w:rPr>
          <w:rFonts w:ascii="Times New Roman" w:eastAsia="Times New Roman" w:hAnsi="Times New Roman"/>
          <w:spacing w:val="-1"/>
          <w:szCs w:val="24"/>
        </w:rPr>
        <w:t>c</w:t>
      </w:r>
      <w:r w:rsidRPr="00252569">
        <w:rPr>
          <w:rFonts w:ascii="Times New Roman" w:eastAsia="Times New Roman" w:hAnsi="Times New Roman"/>
          <w:szCs w:val="24"/>
        </w:rPr>
        <w:t xml:space="preserve">hment </w:t>
      </w:r>
      <w:r w:rsidRPr="00252569">
        <w:rPr>
          <w:rFonts w:ascii="Times New Roman" w:eastAsia="Times New Roman" w:hAnsi="Times New Roman"/>
          <w:spacing w:val="1"/>
          <w:szCs w:val="24"/>
        </w:rPr>
        <w:t>a</w:t>
      </w:r>
      <w:r w:rsidRPr="00252569">
        <w:rPr>
          <w:rFonts w:ascii="Times New Roman" w:eastAsia="Times New Roman" w:hAnsi="Times New Roman"/>
          <w:szCs w:val="24"/>
        </w:rPr>
        <w:t>gr</w:t>
      </w:r>
      <w:r w:rsidRPr="00252569">
        <w:rPr>
          <w:rFonts w:ascii="Times New Roman" w:eastAsia="Times New Roman" w:hAnsi="Times New Roman"/>
          <w:spacing w:val="-2"/>
          <w:szCs w:val="24"/>
        </w:rPr>
        <w:t>e</w:t>
      </w:r>
      <w:r w:rsidRPr="00252569">
        <w:rPr>
          <w:rFonts w:ascii="Times New Roman" w:eastAsia="Times New Roman" w:hAnsi="Times New Roman"/>
          <w:spacing w:val="-1"/>
          <w:szCs w:val="24"/>
        </w:rPr>
        <w:t>e</w:t>
      </w:r>
      <w:r w:rsidRPr="00252569">
        <w:rPr>
          <w:rFonts w:ascii="Times New Roman" w:eastAsia="Times New Roman" w:hAnsi="Times New Roman"/>
          <w:spacing w:val="3"/>
          <w:szCs w:val="24"/>
        </w:rPr>
        <w:t>m</w:t>
      </w:r>
      <w:r w:rsidRPr="00252569">
        <w:rPr>
          <w:rFonts w:ascii="Times New Roman" w:eastAsia="Times New Roman" w:hAnsi="Times New Roman"/>
          <w:spacing w:val="-1"/>
          <w:szCs w:val="24"/>
        </w:rPr>
        <w:t>e</w:t>
      </w:r>
      <w:r w:rsidRPr="00252569">
        <w:rPr>
          <w:rFonts w:ascii="Times New Roman" w:eastAsia="Times New Roman" w:hAnsi="Times New Roman"/>
          <w:szCs w:val="24"/>
        </w:rPr>
        <w:t>nt d</w:t>
      </w:r>
      <w:r w:rsidRPr="00252569">
        <w:rPr>
          <w:rFonts w:ascii="Times New Roman" w:eastAsia="Times New Roman" w:hAnsi="Times New Roman"/>
          <w:spacing w:val="2"/>
          <w:szCs w:val="24"/>
        </w:rPr>
        <w:t>o</w:t>
      </w:r>
      <w:r w:rsidRPr="00252569">
        <w:rPr>
          <w:rFonts w:ascii="Times New Roman" w:eastAsia="Times New Roman" w:hAnsi="Times New Roman"/>
          <w:spacing w:val="-1"/>
          <w:szCs w:val="24"/>
        </w:rPr>
        <w:t>e</w:t>
      </w:r>
      <w:r w:rsidRPr="00252569">
        <w:rPr>
          <w:rFonts w:ascii="Times New Roman" w:eastAsia="Times New Roman" w:hAnsi="Times New Roman"/>
          <w:szCs w:val="24"/>
        </w:rPr>
        <w:t>s not p</w:t>
      </w:r>
      <w:r w:rsidRPr="00252569">
        <w:rPr>
          <w:rFonts w:ascii="Times New Roman" w:eastAsia="Times New Roman" w:hAnsi="Times New Roman"/>
          <w:spacing w:val="1"/>
          <w:szCs w:val="24"/>
        </w:rPr>
        <w:t>r</w:t>
      </w:r>
      <w:r w:rsidRPr="00252569">
        <w:rPr>
          <w:rFonts w:ascii="Times New Roman" w:eastAsia="Times New Roman" w:hAnsi="Times New Roman"/>
          <w:spacing w:val="-1"/>
          <w:szCs w:val="24"/>
        </w:rPr>
        <w:t>ec</w:t>
      </w:r>
      <w:r w:rsidRPr="00252569">
        <w:rPr>
          <w:rFonts w:ascii="Times New Roman" w:eastAsia="Times New Roman" w:hAnsi="Times New Roman"/>
          <w:szCs w:val="24"/>
        </w:rPr>
        <w:t>lude</w:t>
      </w:r>
      <w:del w:id="485" w:author="Author">
        <w:r w:rsidRPr="00252569" w:rsidDel="00507BF9">
          <w:rPr>
            <w:rFonts w:ascii="Times New Roman" w:eastAsia="Times New Roman" w:hAnsi="Times New Roman"/>
            <w:szCs w:val="24"/>
          </w:rPr>
          <w:delText xml:space="preserve"> </w:delText>
        </w:r>
        <w:r w:rsidRPr="00252569" w:rsidDel="00507BF9">
          <w:rPr>
            <w:rFonts w:ascii="Times New Roman" w:eastAsia="Times New Roman" w:hAnsi="Times New Roman"/>
            <w:spacing w:val="4"/>
            <w:szCs w:val="24"/>
          </w:rPr>
          <w:delText xml:space="preserve"> </w:delText>
        </w:r>
        <w:r w:rsidRPr="00252569" w:rsidDel="00507BF9">
          <w:rPr>
            <w:rFonts w:ascii="Times New Roman" w:eastAsia="Times New Roman" w:hAnsi="Times New Roman"/>
            <w:spacing w:val="-1"/>
            <w:szCs w:val="24"/>
          </w:rPr>
          <w:delText>a</w:delText>
        </w:r>
        <w:r w:rsidRPr="00252569" w:rsidDel="00507BF9">
          <w:rPr>
            <w:rFonts w:ascii="Times New Roman" w:eastAsia="Times New Roman" w:hAnsi="Times New Roman"/>
            <w:spacing w:val="5"/>
            <w:szCs w:val="24"/>
          </w:rPr>
          <w:delText>n</w:delText>
        </w:r>
        <w:r w:rsidRPr="00252569" w:rsidDel="00507BF9">
          <w:rPr>
            <w:rFonts w:ascii="Times New Roman" w:eastAsia="Times New Roman" w:hAnsi="Times New Roman"/>
            <w:szCs w:val="24"/>
          </w:rPr>
          <w:delText xml:space="preserve">y  </w:delText>
        </w:r>
        <w:r w:rsidRPr="00252569" w:rsidDel="00507BF9">
          <w:rPr>
            <w:rFonts w:ascii="Times New Roman" w:eastAsia="Times New Roman" w:hAnsi="Times New Roman"/>
            <w:spacing w:val="-1"/>
            <w:szCs w:val="24"/>
          </w:rPr>
          <w:delText>c</w:delText>
        </w:r>
        <w:r w:rsidRPr="00252569" w:rsidDel="00507BF9">
          <w:rPr>
            <w:rFonts w:ascii="Times New Roman" w:eastAsia="Times New Roman" w:hAnsi="Times New Roman"/>
            <w:spacing w:val="2"/>
            <w:szCs w:val="24"/>
          </w:rPr>
          <w:delText>h</w:delText>
        </w:r>
        <w:r w:rsidRPr="00252569" w:rsidDel="00507BF9">
          <w:rPr>
            <w:rFonts w:ascii="Times New Roman" w:eastAsia="Times New Roman" w:hAnsi="Times New Roman"/>
            <w:spacing w:val="-1"/>
            <w:szCs w:val="24"/>
          </w:rPr>
          <w:delText>a</w:delText>
        </w:r>
        <w:r w:rsidRPr="00252569" w:rsidDel="00507BF9">
          <w:rPr>
            <w:rFonts w:ascii="Times New Roman" w:eastAsia="Times New Roman" w:hAnsi="Times New Roman"/>
            <w:szCs w:val="24"/>
          </w:rPr>
          <w:delText>l</w:delText>
        </w:r>
        <w:r w:rsidRPr="00252569" w:rsidDel="00507BF9">
          <w:rPr>
            <w:rFonts w:ascii="Times New Roman" w:eastAsia="Times New Roman" w:hAnsi="Times New Roman"/>
            <w:spacing w:val="1"/>
            <w:szCs w:val="24"/>
          </w:rPr>
          <w:delText>l</w:delText>
        </w:r>
        <w:r w:rsidRPr="00252569" w:rsidDel="00507BF9">
          <w:rPr>
            <w:rFonts w:ascii="Times New Roman" w:eastAsia="Times New Roman" w:hAnsi="Times New Roman"/>
            <w:spacing w:val="-1"/>
            <w:szCs w:val="24"/>
          </w:rPr>
          <w:delText>e</w:delText>
        </w:r>
        <w:r w:rsidRPr="00252569" w:rsidDel="00507BF9">
          <w:rPr>
            <w:rFonts w:ascii="Times New Roman" w:eastAsia="Times New Roman" w:hAnsi="Times New Roman"/>
            <w:szCs w:val="24"/>
          </w:rPr>
          <w:delText xml:space="preserve">nge </w:delText>
        </w:r>
        <w:r w:rsidRPr="00252569" w:rsidDel="00507BF9">
          <w:rPr>
            <w:rFonts w:ascii="Times New Roman" w:eastAsia="Times New Roman" w:hAnsi="Times New Roman"/>
            <w:spacing w:val="1"/>
            <w:szCs w:val="24"/>
          </w:rPr>
          <w:delText xml:space="preserve"> </w:delText>
        </w:r>
        <w:r w:rsidRPr="00252569" w:rsidDel="00507BF9">
          <w:rPr>
            <w:rFonts w:ascii="Times New Roman" w:eastAsia="Times New Roman" w:hAnsi="Times New Roman"/>
            <w:szCs w:val="24"/>
          </w:rPr>
          <w:delText xml:space="preserve">to </w:delText>
        </w:r>
        <w:r w:rsidRPr="00252569" w:rsidDel="00507BF9">
          <w:rPr>
            <w:rFonts w:ascii="Times New Roman" w:eastAsia="Times New Roman" w:hAnsi="Times New Roman"/>
            <w:spacing w:val="2"/>
            <w:szCs w:val="24"/>
          </w:rPr>
          <w:delText xml:space="preserve"> </w:delText>
        </w:r>
        <w:r w:rsidRPr="00252569" w:rsidDel="00507BF9">
          <w:rPr>
            <w:rFonts w:ascii="Times New Roman" w:eastAsia="Times New Roman" w:hAnsi="Times New Roman"/>
            <w:szCs w:val="24"/>
          </w:rPr>
          <w:delText>the la</w:delText>
        </w:r>
        <w:r w:rsidRPr="00252569" w:rsidDel="00507BF9">
          <w:rPr>
            <w:rFonts w:ascii="Times New Roman" w:eastAsia="Times New Roman" w:hAnsi="Times New Roman"/>
            <w:spacing w:val="-1"/>
            <w:szCs w:val="24"/>
          </w:rPr>
          <w:delText>w</w:delText>
        </w:r>
        <w:r w:rsidRPr="00252569" w:rsidDel="00507BF9">
          <w:rPr>
            <w:rFonts w:ascii="Times New Roman" w:eastAsia="Times New Roman" w:hAnsi="Times New Roman"/>
            <w:szCs w:val="24"/>
          </w:rPr>
          <w:delText>fuln</w:delText>
        </w:r>
        <w:r w:rsidRPr="00252569" w:rsidDel="00507BF9">
          <w:rPr>
            <w:rFonts w:ascii="Times New Roman" w:eastAsia="Times New Roman" w:hAnsi="Times New Roman"/>
            <w:spacing w:val="-1"/>
            <w:szCs w:val="24"/>
          </w:rPr>
          <w:delText>e</w:delText>
        </w:r>
        <w:r w:rsidRPr="00252569" w:rsidDel="00507BF9">
          <w:rPr>
            <w:rFonts w:ascii="Times New Roman" w:eastAsia="Times New Roman" w:hAnsi="Times New Roman"/>
            <w:szCs w:val="24"/>
          </w:rPr>
          <w:delText xml:space="preserve">ss </w:delText>
        </w:r>
        <w:r w:rsidRPr="00252569" w:rsidDel="00507BF9">
          <w:rPr>
            <w:rFonts w:ascii="Times New Roman" w:eastAsia="Times New Roman" w:hAnsi="Times New Roman"/>
            <w:spacing w:val="1"/>
            <w:szCs w:val="24"/>
          </w:rPr>
          <w:delText xml:space="preserve"> </w:delText>
        </w:r>
        <w:r w:rsidRPr="00252569" w:rsidDel="00507BF9">
          <w:rPr>
            <w:rFonts w:ascii="Times New Roman" w:eastAsia="Times New Roman" w:hAnsi="Times New Roman"/>
            <w:szCs w:val="24"/>
          </w:rPr>
          <w:delText xml:space="preserve">or </w:delText>
        </w:r>
        <w:r w:rsidRPr="00252569" w:rsidDel="00507BF9">
          <w:rPr>
            <w:rFonts w:ascii="Times New Roman" w:eastAsia="Times New Roman" w:hAnsi="Times New Roman"/>
            <w:spacing w:val="2"/>
            <w:szCs w:val="24"/>
          </w:rPr>
          <w:delText xml:space="preserve"> </w:delText>
        </w:r>
        <w:r w:rsidRPr="00252569" w:rsidDel="00507BF9">
          <w:rPr>
            <w:rFonts w:ascii="Times New Roman" w:eastAsia="Times New Roman" w:hAnsi="Times New Roman"/>
            <w:spacing w:val="1"/>
            <w:szCs w:val="24"/>
          </w:rPr>
          <w:delText>r</w:delText>
        </w:r>
        <w:r w:rsidRPr="00252569" w:rsidDel="00507BF9">
          <w:rPr>
            <w:rFonts w:ascii="Times New Roman" w:eastAsia="Times New Roman" w:hAnsi="Times New Roman"/>
            <w:spacing w:val="-1"/>
            <w:szCs w:val="24"/>
          </w:rPr>
          <w:delText>ea</w:delText>
        </w:r>
        <w:r w:rsidRPr="00252569" w:rsidDel="00507BF9">
          <w:rPr>
            <w:rFonts w:ascii="Times New Roman" w:eastAsia="Times New Roman" w:hAnsi="Times New Roman"/>
            <w:szCs w:val="24"/>
          </w:rPr>
          <w:delText>son</w:delText>
        </w:r>
        <w:r w:rsidRPr="00252569" w:rsidDel="00507BF9">
          <w:rPr>
            <w:rFonts w:ascii="Times New Roman" w:eastAsia="Times New Roman" w:hAnsi="Times New Roman"/>
            <w:spacing w:val="-1"/>
            <w:szCs w:val="24"/>
          </w:rPr>
          <w:delText>a</w:delText>
        </w:r>
        <w:r w:rsidRPr="00252569" w:rsidDel="00507BF9">
          <w:rPr>
            <w:rFonts w:ascii="Times New Roman" w:eastAsia="Times New Roman" w:hAnsi="Times New Roman"/>
            <w:szCs w:val="24"/>
          </w:rPr>
          <w:delText>b</w:delText>
        </w:r>
        <w:r w:rsidRPr="00252569" w:rsidDel="00507BF9">
          <w:rPr>
            <w:rFonts w:ascii="Times New Roman" w:eastAsia="Times New Roman" w:hAnsi="Times New Roman"/>
            <w:spacing w:val="3"/>
            <w:szCs w:val="24"/>
          </w:rPr>
          <w:delText>l</w:delText>
        </w:r>
        <w:r w:rsidRPr="00252569" w:rsidDel="00507BF9">
          <w:rPr>
            <w:rFonts w:ascii="Times New Roman" w:eastAsia="Times New Roman" w:hAnsi="Times New Roman"/>
            <w:spacing w:val="-1"/>
            <w:szCs w:val="24"/>
          </w:rPr>
          <w:delText>e</w:delText>
        </w:r>
        <w:r w:rsidRPr="00252569" w:rsidDel="00507BF9">
          <w:rPr>
            <w:rFonts w:ascii="Times New Roman" w:eastAsia="Times New Roman" w:hAnsi="Times New Roman"/>
            <w:szCs w:val="24"/>
          </w:rPr>
          <w:delText>n</w:delText>
        </w:r>
        <w:r w:rsidRPr="00252569" w:rsidDel="00507BF9">
          <w:rPr>
            <w:rFonts w:ascii="Times New Roman" w:eastAsia="Times New Roman" w:hAnsi="Times New Roman"/>
            <w:spacing w:val="-1"/>
            <w:szCs w:val="24"/>
          </w:rPr>
          <w:delText>e</w:delText>
        </w:r>
        <w:r w:rsidRPr="00252569" w:rsidDel="00507BF9">
          <w:rPr>
            <w:rFonts w:ascii="Times New Roman" w:eastAsia="Times New Roman" w:hAnsi="Times New Roman"/>
            <w:szCs w:val="24"/>
          </w:rPr>
          <w:delText xml:space="preserve">ss </w:delText>
        </w:r>
        <w:r w:rsidRPr="00252569" w:rsidDel="00507BF9">
          <w:rPr>
            <w:rFonts w:ascii="Times New Roman" w:eastAsia="Times New Roman" w:hAnsi="Times New Roman"/>
            <w:spacing w:val="3"/>
            <w:szCs w:val="24"/>
          </w:rPr>
          <w:delText xml:space="preserve"> </w:delText>
        </w:r>
        <w:r w:rsidRPr="00252569" w:rsidDel="00507BF9">
          <w:rPr>
            <w:rFonts w:ascii="Times New Roman" w:eastAsia="Times New Roman" w:hAnsi="Times New Roman"/>
            <w:szCs w:val="24"/>
          </w:rPr>
          <w:delText xml:space="preserve">of </w:delText>
        </w:r>
        <w:r w:rsidRPr="00252569" w:rsidDel="00507BF9">
          <w:rPr>
            <w:rFonts w:ascii="Times New Roman" w:eastAsia="Times New Roman" w:hAnsi="Times New Roman"/>
            <w:spacing w:val="2"/>
            <w:szCs w:val="24"/>
          </w:rPr>
          <w:delText xml:space="preserve"> </w:delText>
        </w:r>
        <w:r w:rsidRPr="00252569" w:rsidDel="00507BF9">
          <w:rPr>
            <w:rFonts w:ascii="Times New Roman" w:eastAsia="Times New Roman" w:hAnsi="Times New Roman"/>
            <w:szCs w:val="24"/>
          </w:rPr>
          <w:delText xml:space="preserve">the </w:delText>
        </w:r>
        <w:r w:rsidRPr="00252569" w:rsidDel="00507BF9">
          <w:rPr>
            <w:rFonts w:ascii="Times New Roman" w:eastAsia="Times New Roman" w:hAnsi="Times New Roman"/>
            <w:spacing w:val="3"/>
            <w:szCs w:val="24"/>
          </w:rPr>
          <w:delText xml:space="preserve"> </w:delText>
        </w:r>
        <w:r w:rsidRPr="00252569" w:rsidDel="00507BF9">
          <w:rPr>
            <w:rFonts w:ascii="Times New Roman" w:eastAsia="Times New Roman" w:hAnsi="Times New Roman"/>
            <w:szCs w:val="24"/>
          </w:rPr>
          <w:delText>r</w:delText>
        </w:r>
        <w:r w:rsidRPr="00252569" w:rsidDel="00507BF9">
          <w:rPr>
            <w:rFonts w:ascii="Times New Roman" w:eastAsia="Times New Roman" w:hAnsi="Times New Roman"/>
            <w:spacing w:val="-2"/>
            <w:szCs w:val="24"/>
          </w:rPr>
          <w:delText>a</w:delText>
        </w:r>
        <w:r w:rsidRPr="00252569" w:rsidDel="00507BF9">
          <w:rPr>
            <w:rFonts w:ascii="Times New Roman" w:eastAsia="Times New Roman" w:hAnsi="Times New Roman"/>
            <w:szCs w:val="24"/>
          </w:rPr>
          <w:delText xml:space="preserve">tes, </w:delText>
        </w:r>
        <w:r w:rsidRPr="00252569" w:rsidDel="00507BF9">
          <w:rPr>
            <w:rFonts w:ascii="Times New Roman" w:eastAsia="Times New Roman" w:hAnsi="Times New Roman"/>
            <w:spacing w:val="2"/>
            <w:szCs w:val="24"/>
          </w:rPr>
          <w:delText xml:space="preserve"> </w:delText>
        </w:r>
        <w:r w:rsidRPr="00252569" w:rsidDel="00507BF9">
          <w:rPr>
            <w:rFonts w:ascii="Times New Roman" w:eastAsia="Times New Roman" w:hAnsi="Times New Roman"/>
            <w:szCs w:val="24"/>
          </w:rPr>
          <w:delText>te</w:delText>
        </w:r>
        <w:r w:rsidRPr="00252569" w:rsidDel="00507BF9">
          <w:rPr>
            <w:rFonts w:ascii="Times New Roman" w:eastAsia="Times New Roman" w:hAnsi="Times New Roman"/>
            <w:spacing w:val="1"/>
            <w:szCs w:val="24"/>
          </w:rPr>
          <w:delText>r</w:delText>
        </w:r>
        <w:r w:rsidRPr="00252569" w:rsidDel="00507BF9">
          <w:rPr>
            <w:rFonts w:ascii="Times New Roman" w:eastAsia="Times New Roman" w:hAnsi="Times New Roman"/>
            <w:szCs w:val="24"/>
          </w:rPr>
          <w:delText>m</w:delText>
        </w:r>
        <w:r w:rsidRPr="00252569" w:rsidDel="00507BF9">
          <w:rPr>
            <w:rFonts w:ascii="Times New Roman" w:eastAsia="Times New Roman" w:hAnsi="Times New Roman"/>
            <w:spacing w:val="2"/>
            <w:szCs w:val="24"/>
          </w:rPr>
          <w:delText>s</w:delText>
        </w:r>
        <w:r w:rsidRPr="00252569" w:rsidDel="00507BF9">
          <w:rPr>
            <w:rFonts w:ascii="Times New Roman" w:eastAsia="Times New Roman" w:hAnsi="Times New Roman"/>
            <w:szCs w:val="24"/>
          </w:rPr>
          <w:delText xml:space="preserve">,  or  </w:delText>
        </w:r>
        <w:r w:rsidRPr="00252569" w:rsidDel="00507BF9">
          <w:rPr>
            <w:rFonts w:ascii="Times New Roman" w:eastAsia="Times New Roman" w:hAnsi="Times New Roman"/>
            <w:spacing w:val="-1"/>
            <w:szCs w:val="24"/>
          </w:rPr>
          <w:delText>c</w:delText>
        </w:r>
        <w:r w:rsidRPr="00252569" w:rsidDel="00507BF9">
          <w:rPr>
            <w:rFonts w:ascii="Times New Roman" w:eastAsia="Times New Roman" w:hAnsi="Times New Roman"/>
            <w:szCs w:val="24"/>
          </w:rPr>
          <w:delText>ondi</w:delText>
        </w:r>
        <w:r w:rsidRPr="00252569" w:rsidDel="00507BF9">
          <w:rPr>
            <w:rFonts w:ascii="Times New Roman" w:eastAsia="Times New Roman" w:hAnsi="Times New Roman"/>
            <w:spacing w:val="1"/>
            <w:szCs w:val="24"/>
          </w:rPr>
          <w:delText>t</w:delText>
        </w:r>
        <w:r w:rsidRPr="00252569" w:rsidDel="00507BF9">
          <w:rPr>
            <w:rFonts w:ascii="Times New Roman" w:eastAsia="Times New Roman" w:hAnsi="Times New Roman"/>
            <w:szCs w:val="24"/>
          </w:rPr>
          <w:delText xml:space="preserve">ions </w:delText>
        </w:r>
        <w:r w:rsidRPr="00252569" w:rsidDel="00507BF9">
          <w:rPr>
            <w:rFonts w:ascii="Times New Roman" w:eastAsia="Times New Roman" w:hAnsi="Times New Roman"/>
            <w:spacing w:val="2"/>
            <w:szCs w:val="24"/>
          </w:rPr>
          <w:delText xml:space="preserve"> </w:delText>
        </w:r>
        <w:r w:rsidRPr="00252569" w:rsidDel="00507BF9">
          <w:rPr>
            <w:rFonts w:ascii="Times New Roman" w:eastAsia="Times New Roman" w:hAnsi="Times New Roman"/>
            <w:szCs w:val="24"/>
          </w:rPr>
          <w:delText xml:space="preserve">in </w:delText>
        </w:r>
        <w:r w:rsidRPr="00252569" w:rsidDel="00507BF9">
          <w:rPr>
            <w:rFonts w:ascii="Times New Roman" w:eastAsia="Times New Roman" w:hAnsi="Times New Roman"/>
            <w:spacing w:val="1"/>
            <w:szCs w:val="24"/>
          </w:rPr>
          <w:delText xml:space="preserve"> </w:delText>
        </w:r>
        <w:r w:rsidRPr="00252569" w:rsidDel="00507BF9">
          <w:rPr>
            <w:rFonts w:ascii="Times New Roman" w:eastAsia="Times New Roman" w:hAnsi="Times New Roman"/>
            <w:spacing w:val="3"/>
            <w:szCs w:val="24"/>
          </w:rPr>
          <w:delText>t</w:delText>
        </w:r>
        <w:r w:rsidRPr="00252569" w:rsidDel="00507BF9">
          <w:rPr>
            <w:rFonts w:ascii="Times New Roman" w:eastAsia="Times New Roman" w:hAnsi="Times New Roman"/>
            <w:szCs w:val="24"/>
          </w:rPr>
          <w:delText>h</w:delText>
        </w:r>
        <w:r w:rsidRPr="00252569" w:rsidDel="00507BF9">
          <w:rPr>
            <w:rFonts w:ascii="Times New Roman" w:eastAsia="Times New Roman" w:hAnsi="Times New Roman"/>
            <w:spacing w:val="-1"/>
            <w:szCs w:val="24"/>
          </w:rPr>
          <w:delText>a</w:delText>
        </w:r>
        <w:r w:rsidRPr="00252569" w:rsidDel="00507BF9">
          <w:rPr>
            <w:rFonts w:ascii="Times New Roman" w:eastAsia="Times New Roman" w:hAnsi="Times New Roman"/>
            <w:szCs w:val="24"/>
          </w:rPr>
          <w:delText xml:space="preserve">t </w:delText>
        </w:r>
        <w:r w:rsidRPr="00252569" w:rsidDel="00507BF9">
          <w:rPr>
            <w:rFonts w:ascii="Times New Roman" w:eastAsia="Times New Roman" w:hAnsi="Times New Roman"/>
            <w:spacing w:val="1"/>
            <w:szCs w:val="24"/>
          </w:rPr>
          <w:delText xml:space="preserve"> a</w:delText>
        </w:r>
        <w:r w:rsidRPr="00252569" w:rsidDel="00507BF9">
          <w:rPr>
            <w:rFonts w:ascii="Times New Roman" w:eastAsia="Times New Roman" w:hAnsi="Times New Roman"/>
            <w:spacing w:val="-2"/>
            <w:szCs w:val="24"/>
          </w:rPr>
          <w:delText>g</w:delText>
        </w:r>
        <w:r w:rsidRPr="00252569" w:rsidDel="00507BF9">
          <w:rPr>
            <w:rFonts w:ascii="Times New Roman" w:eastAsia="Times New Roman" w:hAnsi="Times New Roman"/>
            <w:spacing w:val="1"/>
            <w:szCs w:val="24"/>
          </w:rPr>
          <w:delText>r</w:delText>
        </w:r>
        <w:r w:rsidRPr="00252569" w:rsidDel="00507BF9">
          <w:rPr>
            <w:rFonts w:ascii="Times New Roman" w:eastAsia="Times New Roman" w:hAnsi="Times New Roman"/>
            <w:spacing w:val="-1"/>
            <w:szCs w:val="24"/>
          </w:rPr>
          <w:delText>ee</w:delText>
        </w:r>
        <w:r w:rsidRPr="00252569" w:rsidDel="00507BF9">
          <w:rPr>
            <w:rFonts w:ascii="Times New Roman" w:eastAsia="Times New Roman" w:hAnsi="Times New Roman"/>
            <w:spacing w:val="2"/>
            <w:szCs w:val="24"/>
          </w:rPr>
          <w:delText>m</w:delText>
        </w:r>
        <w:r w:rsidRPr="00252569" w:rsidDel="00507BF9">
          <w:rPr>
            <w:rFonts w:ascii="Times New Roman" w:eastAsia="Times New Roman" w:hAnsi="Times New Roman"/>
            <w:spacing w:val="-1"/>
            <w:szCs w:val="24"/>
          </w:rPr>
          <w:delText>e</w:delText>
        </w:r>
        <w:r w:rsidRPr="00252569" w:rsidDel="00507BF9">
          <w:rPr>
            <w:rFonts w:ascii="Times New Roman" w:eastAsia="Times New Roman" w:hAnsi="Times New Roman"/>
            <w:szCs w:val="24"/>
          </w:rPr>
          <w:delText>nt, provid</w:delText>
        </w:r>
        <w:r w:rsidRPr="00252569" w:rsidDel="00507BF9">
          <w:rPr>
            <w:rFonts w:ascii="Times New Roman" w:eastAsia="Times New Roman" w:hAnsi="Times New Roman"/>
            <w:spacing w:val="-1"/>
            <w:szCs w:val="24"/>
          </w:rPr>
          <w:delText>e</w:delText>
        </w:r>
        <w:r w:rsidRPr="00252569" w:rsidDel="00507BF9">
          <w:rPr>
            <w:rFonts w:ascii="Times New Roman" w:eastAsia="Times New Roman" w:hAnsi="Times New Roman"/>
            <w:szCs w:val="24"/>
          </w:rPr>
          <w:delText>d</w:delText>
        </w:r>
        <w:r w:rsidRPr="00252569" w:rsidDel="00507BF9">
          <w:rPr>
            <w:rFonts w:ascii="Times New Roman" w:eastAsia="Times New Roman" w:hAnsi="Times New Roman"/>
            <w:spacing w:val="2"/>
            <w:szCs w:val="24"/>
          </w:rPr>
          <w:delText xml:space="preserve"> </w:delText>
        </w:r>
        <w:r w:rsidRPr="00252569" w:rsidDel="00507BF9">
          <w:rPr>
            <w:rFonts w:ascii="Times New Roman" w:eastAsia="Times New Roman" w:hAnsi="Times New Roman"/>
            <w:szCs w:val="24"/>
          </w:rPr>
          <w:delText>that</w:delText>
        </w:r>
        <w:r w:rsidRPr="00252569" w:rsidDel="00507BF9">
          <w:rPr>
            <w:rFonts w:ascii="Times New Roman" w:eastAsia="Times New Roman" w:hAnsi="Times New Roman"/>
            <w:spacing w:val="2"/>
            <w:szCs w:val="24"/>
          </w:rPr>
          <w:delText xml:space="preserve"> </w:delText>
        </w:r>
        <w:r w:rsidRPr="00252569" w:rsidDel="00507BF9">
          <w:rPr>
            <w:rFonts w:ascii="Times New Roman" w:eastAsia="Times New Roman" w:hAnsi="Times New Roman"/>
            <w:szCs w:val="24"/>
          </w:rPr>
          <w:delText>su</w:delText>
        </w:r>
        <w:r w:rsidRPr="00252569" w:rsidDel="00507BF9">
          <w:rPr>
            <w:rFonts w:ascii="Times New Roman" w:eastAsia="Times New Roman" w:hAnsi="Times New Roman"/>
            <w:spacing w:val="-1"/>
            <w:szCs w:val="24"/>
          </w:rPr>
          <w:delText>c</w:delText>
        </w:r>
        <w:r w:rsidRPr="00252569" w:rsidDel="00507BF9">
          <w:rPr>
            <w:rFonts w:ascii="Times New Roman" w:eastAsia="Times New Roman" w:hAnsi="Times New Roman"/>
            <w:szCs w:val="24"/>
          </w:rPr>
          <w:delText>h</w:delText>
        </w:r>
        <w:r w:rsidRPr="00252569" w:rsidDel="00507BF9">
          <w:rPr>
            <w:rFonts w:ascii="Times New Roman" w:eastAsia="Times New Roman" w:hAnsi="Times New Roman"/>
            <w:spacing w:val="2"/>
            <w:szCs w:val="24"/>
          </w:rPr>
          <w:delText xml:space="preserve"> </w:delText>
        </w:r>
        <w:r w:rsidRPr="00252569" w:rsidDel="00507BF9">
          <w:rPr>
            <w:rFonts w:ascii="Times New Roman" w:eastAsia="Times New Roman" w:hAnsi="Times New Roman"/>
            <w:spacing w:val="-1"/>
            <w:szCs w:val="24"/>
          </w:rPr>
          <w:delText>c</w:delText>
        </w:r>
        <w:r w:rsidRPr="00252569" w:rsidDel="00507BF9">
          <w:rPr>
            <w:rFonts w:ascii="Times New Roman" w:eastAsia="Times New Roman" w:hAnsi="Times New Roman"/>
            <w:spacing w:val="2"/>
            <w:szCs w:val="24"/>
          </w:rPr>
          <w:delText>h</w:delText>
        </w:r>
        <w:r w:rsidRPr="00252569" w:rsidDel="00507BF9">
          <w:rPr>
            <w:rFonts w:ascii="Times New Roman" w:eastAsia="Times New Roman" w:hAnsi="Times New Roman"/>
            <w:spacing w:val="-1"/>
            <w:szCs w:val="24"/>
          </w:rPr>
          <w:delText>a</w:delText>
        </w:r>
        <w:r w:rsidRPr="00252569" w:rsidDel="00507BF9">
          <w:rPr>
            <w:rFonts w:ascii="Times New Roman" w:eastAsia="Times New Roman" w:hAnsi="Times New Roman"/>
            <w:spacing w:val="3"/>
            <w:szCs w:val="24"/>
          </w:rPr>
          <w:delText>l</w:delText>
        </w:r>
        <w:r w:rsidRPr="00252569" w:rsidDel="00507BF9">
          <w:rPr>
            <w:rFonts w:ascii="Times New Roman" w:eastAsia="Times New Roman" w:hAnsi="Times New Roman"/>
            <w:szCs w:val="24"/>
          </w:rPr>
          <w:delText>lenge is</w:delText>
        </w:r>
        <w:r w:rsidRPr="00252569" w:rsidDel="00507BF9">
          <w:rPr>
            <w:rFonts w:ascii="Times New Roman" w:eastAsia="Times New Roman" w:hAnsi="Times New Roman"/>
            <w:spacing w:val="2"/>
            <w:szCs w:val="24"/>
          </w:rPr>
          <w:delText xml:space="preserve"> </w:delText>
        </w:r>
        <w:r w:rsidRPr="00252569" w:rsidDel="00507BF9">
          <w:rPr>
            <w:rFonts w:ascii="Times New Roman" w:eastAsia="Times New Roman" w:hAnsi="Times New Roman"/>
            <w:szCs w:val="24"/>
          </w:rPr>
          <w:delText>bro</w:delText>
        </w:r>
        <w:r w:rsidRPr="00252569" w:rsidDel="00507BF9">
          <w:rPr>
            <w:rFonts w:ascii="Times New Roman" w:eastAsia="Times New Roman" w:hAnsi="Times New Roman"/>
            <w:spacing w:val="1"/>
            <w:szCs w:val="24"/>
          </w:rPr>
          <w:delText>u</w:delText>
        </w:r>
        <w:r w:rsidRPr="00252569" w:rsidDel="00507BF9">
          <w:rPr>
            <w:rFonts w:ascii="Times New Roman" w:eastAsia="Times New Roman" w:hAnsi="Times New Roman"/>
            <w:spacing w:val="-2"/>
            <w:szCs w:val="24"/>
          </w:rPr>
          <w:delText>g</w:delText>
        </w:r>
        <w:r w:rsidRPr="00252569" w:rsidDel="00507BF9">
          <w:rPr>
            <w:rFonts w:ascii="Times New Roman" w:eastAsia="Times New Roman" w:hAnsi="Times New Roman"/>
            <w:szCs w:val="24"/>
          </w:rPr>
          <w:delText>ht</w:delText>
        </w:r>
        <w:r w:rsidRPr="00252569" w:rsidDel="00507BF9">
          <w:rPr>
            <w:rFonts w:ascii="Times New Roman" w:eastAsia="Times New Roman" w:hAnsi="Times New Roman"/>
            <w:spacing w:val="2"/>
            <w:szCs w:val="24"/>
          </w:rPr>
          <w:delText xml:space="preserve"> </w:delText>
        </w:r>
        <w:r w:rsidRPr="00252569" w:rsidDel="00507BF9">
          <w:rPr>
            <w:rFonts w:ascii="Times New Roman" w:eastAsia="Times New Roman" w:hAnsi="Times New Roman"/>
            <w:szCs w:val="24"/>
          </w:rPr>
          <w:delText>with</w:delText>
        </w:r>
        <w:r w:rsidRPr="00252569" w:rsidDel="00507BF9">
          <w:rPr>
            <w:rFonts w:ascii="Times New Roman" w:eastAsia="Times New Roman" w:hAnsi="Times New Roman"/>
            <w:spacing w:val="1"/>
            <w:szCs w:val="24"/>
          </w:rPr>
          <w:delText>i</w:delText>
        </w:r>
        <w:r w:rsidRPr="00252569" w:rsidDel="00507BF9">
          <w:rPr>
            <w:rFonts w:ascii="Times New Roman" w:eastAsia="Times New Roman" w:hAnsi="Times New Roman"/>
            <w:szCs w:val="24"/>
          </w:rPr>
          <w:delText>n</w:delText>
        </w:r>
        <w:r w:rsidRPr="00252569" w:rsidDel="00507BF9">
          <w:rPr>
            <w:rFonts w:ascii="Times New Roman" w:eastAsia="Times New Roman" w:hAnsi="Times New Roman"/>
            <w:spacing w:val="2"/>
            <w:szCs w:val="24"/>
          </w:rPr>
          <w:delText xml:space="preserve"> </w:delText>
        </w:r>
        <w:r w:rsidRPr="00252569" w:rsidDel="00507BF9">
          <w:rPr>
            <w:rFonts w:ascii="Times New Roman" w:eastAsia="Times New Roman" w:hAnsi="Times New Roman"/>
            <w:szCs w:val="24"/>
          </w:rPr>
          <w:delText>six</w:delText>
        </w:r>
        <w:r w:rsidRPr="00252569" w:rsidDel="00507BF9">
          <w:rPr>
            <w:rFonts w:ascii="Times New Roman" w:eastAsia="Times New Roman" w:hAnsi="Times New Roman"/>
            <w:spacing w:val="4"/>
            <w:szCs w:val="24"/>
          </w:rPr>
          <w:delText xml:space="preserve"> </w:delText>
        </w:r>
        <w:r w:rsidRPr="00252569" w:rsidDel="00507BF9">
          <w:rPr>
            <w:rFonts w:ascii="Times New Roman" w:eastAsia="Times New Roman" w:hAnsi="Times New Roman"/>
            <w:szCs w:val="24"/>
          </w:rPr>
          <w:delText>mo</w:delText>
        </w:r>
        <w:r w:rsidRPr="00252569" w:rsidDel="00507BF9">
          <w:rPr>
            <w:rFonts w:ascii="Times New Roman" w:eastAsia="Times New Roman" w:hAnsi="Times New Roman"/>
            <w:spacing w:val="-2"/>
            <w:szCs w:val="24"/>
          </w:rPr>
          <w:delText>n</w:delText>
        </w:r>
        <w:r w:rsidRPr="00252569" w:rsidDel="00507BF9">
          <w:rPr>
            <w:rFonts w:ascii="Times New Roman" w:eastAsia="Times New Roman" w:hAnsi="Times New Roman"/>
            <w:szCs w:val="24"/>
          </w:rPr>
          <w:delText>ths</w:delText>
        </w:r>
        <w:r w:rsidRPr="00252569" w:rsidDel="00507BF9">
          <w:rPr>
            <w:rFonts w:ascii="Times New Roman" w:eastAsia="Times New Roman" w:hAnsi="Times New Roman"/>
            <w:spacing w:val="2"/>
            <w:szCs w:val="24"/>
          </w:rPr>
          <w:delText xml:space="preserve"> </w:delText>
        </w:r>
        <w:r w:rsidRPr="00252569" w:rsidDel="00507BF9">
          <w:rPr>
            <w:rFonts w:ascii="Times New Roman" w:eastAsia="Times New Roman" w:hAnsi="Times New Roman"/>
            <w:szCs w:val="24"/>
          </w:rPr>
          <w:delText>f</w:delText>
        </w:r>
        <w:r w:rsidRPr="00252569" w:rsidDel="00507BF9">
          <w:rPr>
            <w:rFonts w:ascii="Times New Roman" w:eastAsia="Times New Roman" w:hAnsi="Times New Roman"/>
            <w:spacing w:val="-1"/>
            <w:szCs w:val="24"/>
          </w:rPr>
          <w:delText>r</w:delText>
        </w:r>
        <w:r w:rsidRPr="00252569" w:rsidDel="00507BF9">
          <w:rPr>
            <w:rFonts w:ascii="Times New Roman" w:eastAsia="Times New Roman" w:hAnsi="Times New Roman"/>
            <w:szCs w:val="24"/>
          </w:rPr>
          <w:delText>om</w:delText>
        </w:r>
        <w:r w:rsidRPr="00252569" w:rsidDel="00507BF9">
          <w:rPr>
            <w:rFonts w:ascii="Times New Roman" w:eastAsia="Times New Roman" w:hAnsi="Times New Roman"/>
            <w:spacing w:val="2"/>
            <w:szCs w:val="24"/>
          </w:rPr>
          <w:delText xml:space="preserve"> </w:delText>
        </w:r>
        <w:r w:rsidRPr="00252569" w:rsidDel="00507BF9">
          <w:rPr>
            <w:rFonts w:ascii="Times New Roman" w:eastAsia="Times New Roman" w:hAnsi="Times New Roman"/>
            <w:szCs w:val="24"/>
          </w:rPr>
          <w:delText>the</w:delText>
        </w:r>
        <w:r w:rsidRPr="00252569" w:rsidDel="00507BF9">
          <w:rPr>
            <w:rFonts w:ascii="Times New Roman" w:eastAsia="Times New Roman" w:hAnsi="Times New Roman"/>
            <w:spacing w:val="1"/>
            <w:szCs w:val="24"/>
          </w:rPr>
          <w:delText xml:space="preserve"> </w:delText>
        </w:r>
        <w:r w:rsidRPr="00252569" w:rsidDel="00507BF9">
          <w:rPr>
            <w:rFonts w:ascii="Times New Roman" w:eastAsia="Times New Roman" w:hAnsi="Times New Roman"/>
            <w:szCs w:val="24"/>
          </w:rPr>
          <w:delText>d</w:delText>
        </w:r>
        <w:r w:rsidRPr="00252569" w:rsidDel="00507BF9">
          <w:rPr>
            <w:rFonts w:ascii="Times New Roman" w:eastAsia="Times New Roman" w:hAnsi="Times New Roman"/>
            <w:spacing w:val="-1"/>
            <w:szCs w:val="24"/>
          </w:rPr>
          <w:delText>a</w:delText>
        </w:r>
        <w:r w:rsidRPr="00252569" w:rsidDel="00507BF9">
          <w:rPr>
            <w:rFonts w:ascii="Times New Roman" w:eastAsia="Times New Roman" w:hAnsi="Times New Roman"/>
            <w:szCs w:val="24"/>
          </w:rPr>
          <w:delText>te</w:delText>
        </w:r>
        <w:r w:rsidRPr="00252569" w:rsidDel="00507BF9">
          <w:rPr>
            <w:rFonts w:ascii="Times New Roman" w:eastAsia="Times New Roman" w:hAnsi="Times New Roman"/>
            <w:spacing w:val="1"/>
            <w:szCs w:val="24"/>
          </w:rPr>
          <w:delText xml:space="preserve"> </w:delText>
        </w:r>
        <w:r w:rsidRPr="00252569" w:rsidDel="00507BF9">
          <w:rPr>
            <w:rFonts w:ascii="Times New Roman" w:eastAsia="Times New Roman" w:hAnsi="Times New Roman"/>
            <w:szCs w:val="24"/>
          </w:rPr>
          <w:delText>the</w:delText>
        </w:r>
        <w:r w:rsidRPr="00252569" w:rsidDel="00507BF9">
          <w:rPr>
            <w:rFonts w:ascii="Times New Roman" w:eastAsia="Times New Roman" w:hAnsi="Times New Roman"/>
            <w:spacing w:val="7"/>
            <w:szCs w:val="24"/>
          </w:rPr>
          <w:delText xml:space="preserve"> </w:delText>
        </w:r>
        <w:r w:rsidRPr="00252569" w:rsidDel="00507BF9">
          <w:rPr>
            <w:rFonts w:ascii="Times New Roman" w:eastAsia="Times New Roman" w:hAnsi="Times New Roman"/>
            <w:szCs w:val="24"/>
          </w:rPr>
          <w:delText>p</w:delText>
        </w:r>
        <w:r w:rsidRPr="00252569" w:rsidDel="00507BF9">
          <w:rPr>
            <w:rFonts w:ascii="Times New Roman" w:eastAsia="Times New Roman" w:hAnsi="Times New Roman"/>
            <w:spacing w:val="1"/>
            <w:szCs w:val="24"/>
          </w:rPr>
          <w:delText>a</w:delText>
        </w:r>
        <w:r w:rsidRPr="00252569" w:rsidDel="00507BF9">
          <w:rPr>
            <w:rFonts w:ascii="Times New Roman" w:eastAsia="Times New Roman" w:hAnsi="Times New Roman"/>
            <w:szCs w:val="24"/>
          </w:rPr>
          <w:delText>rti</w:delText>
        </w:r>
        <w:r w:rsidRPr="00252569" w:rsidDel="00507BF9">
          <w:rPr>
            <w:rFonts w:ascii="Times New Roman" w:eastAsia="Times New Roman" w:hAnsi="Times New Roman"/>
            <w:spacing w:val="-1"/>
            <w:szCs w:val="24"/>
          </w:rPr>
          <w:delText>e</w:delText>
        </w:r>
        <w:r w:rsidRPr="00252569" w:rsidDel="00507BF9">
          <w:rPr>
            <w:rFonts w:ascii="Times New Roman" w:eastAsia="Times New Roman" w:hAnsi="Times New Roman"/>
            <w:szCs w:val="24"/>
          </w:rPr>
          <w:delText xml:space="preserve">s </w:delText>
        </w:r>
        <w:r w:rsidRPr="00252569" w:rsidDel="00507BF9">
          <w:rPr>
            <w:rFonts w:ascii="Times New Roman" w:eastAsia="Times New Roman" w:hAnsi="Times New Roman"/>
            <w:spacing w:val="-1"/>
            <w:szCs w:val="24"/>
          </w:rPr>
          <w:delText>e</w:delText>
        </w:r>
        <w:r w:rsidRPr="00252569" w:rsidDel="00507BF9">
          <w:rPr>
            <w:rFonts w:ascii="Times New Roman" w:eastAsia="Times New Roman" w:hAnsi="Times New Roman"/>
            <w:spacing w:val="2"/>
            <w:szCs w:val="24"/>
          </w:rPr>
          <w:delText>x</w:delText>
        </w:r>
        <w:r w:rsidRPr="00252569" w:rsidDel="00507BF9">
          <w:rPr>
            <w:rFonts w:ascii="Times New Roman" w:eastAsia="Times New Roman" w:hAnsi="Times New Roman"/>
            <w:spacing w:val="-1"/>
            <w:szCs w:val="24"/>
          </w:rPr>
          <w:delText>ec</w:delText>
        </w:r>
        <w:r w:rsidRPr="00252569" w:rsidDel="00507BF9">
          <w:rPr>
            <w:rFonts w:ascii="Times New Roman" w:eastAsia="Times New Roman" w:hAnsi="Times New Roman"/>
            <w:szCs w:val="24"/>
          </w:rPr>
          <w:delText>uted</w:delText>
        </w:r>
        <w:r w:rsidRPr="00252569" w:rsidDel="00507BF9">
          <w:rPr>
            <w:rFonts w:ascii="Times New Roman" w:eastAsia="Times New Roman" w:hAnsi="Times New Roman"/>
            <w:spacing w:val="30"/>
            <w:szCs w:val="24"/>
          </w:rPr>
          <w:delText xml:space="preserve"> </w:delText>
        </w:r>
        <w:r w:rsidRPr="00252569" w:rsidDel="00507BF9">
          <w:rPr>
            <w:rFonts w:ascii="Times New Roman" w:eastAsia="Times New Roman" w:hAnsi="Times New Roman"/>
            <w:szCs w:val="24"/>
          </w:rPr>
          <w:delText>the</w:delText>
        </w:r>
        <w:r w:rsidRPr="00252569" w:rsidDel="00507BF9">
          <w:rPr>
            <w:rFonts w:ascii="Times New Roman" w:eastAsia="Times New Roman" w:hAnsi="Times New Roman"/>
            <w:spacing w:val="34"/>
            <w:szCs w:val="24"/>
          </w:rPr>
          <w:delText xml:space="preserve"> </w:delText>
        </w:r>
        <w:r w:rsidRPr="00252569" w:rsidDel="00507BF9">
          <w:rPr>
            <w:rFonts w:ascii="Times New Roman" w:eastAsia="Times New Roman" w:hAnsi="Times New Roman"/>
            <w:spacing w:val="1"/>
            <w:szCs w:val="24"/>
          </w:rPr>
          <w:delText>a</w:delText>
        </w:r>
        <w:r w:rsidRPr="00252569" w:rsidDel="00507BF9">
          <w:rPr>
            <w:rFonts w:ascii="Times New Roman" w:eastAsia="Times New Roman" w:hAnsi="Times New Roman"/>
            <w:spacing w:val="-2"/>
            <w:szCs w:val="24"/>
          </w:rPr>
          <w:delText>g</w:delText>
        </w:r>
        <w:r w:rsidRPr="00252569" w:rsidDel="00507BF9">
          <w:rPr>
            <w:rFonts w:ascii="Times New Roman" w:eastAsia="Times New Roman" w:hAnsi="Times New Roman"/>
            <w:szCs w:val="24"/>
          </w:rPr>
          <w:delText>re</w:delText>
        </w:r>
        <w:r w:rsidRPr="00252569" w:rsidDel="00507BF9">
          <w:rPr>
            <w:rFonts w:ascii="Times New Roman" w:eastAsia="Times New Roman" w:hAnsi="Times New Roman"/>
            <w:spacing w:val="-1"/>
            <w:szCs w:val="24"/>
          </w:rPr>
          <w:delText>e</w:delText>
        </w:r>
        <w:r w:rsidRPr="00252569" w:rsidDel="00507BF9">
          <w:rPr>
            <w:rFonts w:ascii="Times New Roman" w:eastAsia="Times New Roman" w:hAnsi="Times New Roman"/>
            <w:szCs w:val="24"/>
          </w:rPr>
          <w:delText>men</w:delText>
        </w:r>
        <w:r w:rsidRPr="00252569" w:rsidDel="00507BF9">
          <w:rPr>
            <w:rFonts w:ascii="Times New Roman" w:eastAsia="Times New Roman" w:hAnsi="Times New Roman"/>
            <w:spacing w:val="1"/>
            <w:szCs w:val="24"/>
          </w:rPr>
          <w:delText>t</w:delText>
        </w:r>
        <w:r w:rsidRPr="00252569" w:rsidDel="00507BF9">
          <w:rPr>
            <w:rFonts w:ascii="Times New Roman" w:eastAsia="Times New Roman" w:hAnsi="Times New Roman"/>
            <w:szCs w:val="24"/>
          </w:rPr>
          <w:delText xml:space="preserve">.  </w:delText>
        </w:r>
        <w:r w:rsidRPr="00252569" w:rsidDel="00507BF9">
          <w:rPr>
            <w:rFonts w:ascii="Times New Roman" w:eastAsia="Times New Roman" w:hAnsi="Times New Roman"/>
            <w:spacing w:val="5"/>
            <w:szCs w:val="24"/>
          </w:rPr>
          <w:delText xml:space="preserve"> </w:delText>
        </w:r>
        <w:r w:rsidRPr="00252569" w:rsidDel="00507BF9">
          <w:rPr>
            <w:rFonts w:ascii="Times New Roman" w:eastAsia="Times New Roman" w:hAnsi="Times New Roman"/>
            <w:szCs w:val="24"/>
          </w:rPr>
          <w:delText>Nothing</w:delText>
        </w:r>
        <w:r w:rsidRPr="00252569" w:rsidDel="00507BF9">
          <w:rPr>
            <w:rFonts w:ascii="Times New Roman" w:eastAsia="Times New Roman" w:hAnsi="Times New Roman"/>
            <w:spacing w:val="31"/>
            <w:szCs w:val="24"/>
          </w:rPr>
          <w:delText xml:space="preserve"> </w:delText>
        </w:r>
        <w:r w:rsidRPr="00252569" w:rsidDel="00507BF9">
          <w:rPr>
            <w:rFonts w:ascii="Times New Roman" w:eastAsia="Times New Roman" w:hAnsi="Times New Roman"/>
            <w:szCs w:val="24"/>
          </w:rPr>
          <w:delText>in</w:delText>
        </w:r>
        <w:r w:rsidRPr="00252569" w:rsidDel="00507BF9">
          <w:rPr>
            <w:rFonts w:ascii="Times New Roman" w:eastAsia="Times New Roman" w:hAnsi="Times New Roman"/>
            <w:spacing w:val="31"/>
            <w:szCs w:val="24"/>
          </w:rPr>
          <w:delText xml:space="preserve"> </w:delText>
        </w:r>
        <w:r w:rsidRPr="00252569" w:rsidDel="00507BF9">
          <w:rPr>
            <w:rFonts w:ascii="Times New Roman" w:eastAsia="Times New Roman" w:hAnsi="Times New Roman"/>
            <w:szCs w:val="24"/>
          </w:rPr>
          <w:delText>th</w:delText>
        </w:r>
        <w:r w:rsidRPr="00252569" w:rsidDel="00507BF9">
          <w:rPr>
            <w:rFonts w:ascii="Times New Roman" w:eastAsia="Times New Roman" w:hAnsi="Times New Roman"/>
            <w:spacing w:val="1"/>
            <w:szCs w:val="24"/>
          </w:rPr>
          <w:delText>i</w:delText>
        </w:r>
        <w:r w:rsidRPr="00252569" w:rsidDel="00507BF9">
          <w:rPr>
            <w:rFonts w:ascii="Times New Roman" w:eastAsia="Times New Roman" w:hAnsi="Times New Roman"/>
            <w:szCs w:val="24"/>
          </w:rPr>
          <w:delText>s</w:delText>
        </w:r>
        <w:r w:rsidRPr="00252569" w:rsidDel="00507BF9">
          <w:rPr>
            <w:rFonts w:ascii="Times New Roman" w:eastAsia="Times New Roman" w:hAnsi="Times New Roman"/>
            <w:spacing w:val="31"/>
            <w:szCs w:val="24"/>
          </w:rPr>
          <w:delText xml:space="preserve"> </w:delText>
        </w:r>
        <w:r w:rsidRPr="00252569" w:rsidDel="00507BF9">
          <w:rPr>
            <w:rFonts w:ascii="Times New Roman" w:eastAsia="Times New Roman" w:hAnsi="Times New Roman"/>
            <w:szCs w:val="24"/>
          </w:rPr>
          <w:delText>s</w:delText>
        </w:r>
        <w:r w:rsidRPr="00252569" w:rsidDel="00507BF9">
          <w:rPr>
            <w:rFonts w:ascii="Times New Roman" w:eastAsia="Times New Roman" w:hAnsi="Times New Roman"/>
            <w:spacing w:val="1"/>
            <w:szCs w:val="24"/>
          </w:rPr>
          <w:delText>e</w:delText>
        </w:r>
        <w:r w:rsidRPr="00252569" w:rsidDel="00507BF9">
          <w:rPr>
            <w:rFonts w:ascii="Times New Roman" w:eastAsia="Times New Roman" w:hAnsi="Times New Roman"/>
            <w:spacing w:val="-1"/>
            <w:szCs w:val="24"/>
          </w:rPr>
          <w:delText>c</w:delText>
        </w:r>
        <w:r w:rsidRPr="00252569" w:rsidDel="00507BF9">
          <w:rPr>
            <w:rFonts w:ascii="Times New Roman" w:eastAsia="Times New Roman" w:hAnsi="Times New Roman"/>
            <w:szCs w:val="24"/>
          </w:rPr>
          <w:delText>t</w:delText>
        </w:r>
        <w:r w:rsidRPr="00252569" w:rsidDel="00507BF9">
          <w:rPr>
            <w:rFonts w:ascii="Times New Roman" w:eastAsia="Times New Roman" w:hAnsi="Times New Roman"/>
            <w:spacing w:val="1"/>
            <w:szCs w:val="24"/>
          </w:rPr>
          <w:delText>i</w:delText>
        </w:r>
        <w:r w:rsidRPr="00252569" w:rsidDel="00507BF9">
          <w:rPr>
            <w:rFonts w:ascii="Times New Roman" w:eastAsia="Times New Roman" w:hAnsi="Times New Roman"/>
            <w:szCs w:val="24"/>
          </w:rPr>
          <w:delText>on</w:delText>
        </w:r>
        <w:r w:rsidRPr="00252569" w:rsidDel="00507BF9">
          <w:rPr>
            <w:rFonts w:ascii="Times New Roman" w:eastAsia="Times New Roman" w:hAnsi="Times New Roman"/>
            <w:spacing w:val="31"/>
            <w:szCs w:val="24"/>
          </w:rPr>
          <w:delText xml:space="preserve"> </w:delText>
        </w:r>
        <w:r w:rsidRPr="00252569" w:rsidDel="00507BF9">
          <w:rPr>
            <w:rFonts w:ascii="Times New Roman" w:eastAsia="Times New Roman" w:hAnsi="Times New Roman"/>
            <w:szCs w:val="24"/>
          </w:rPr>
          <w:delText>pr</w:delText>
        </w:r>
        <w:r w:rsidRPr="00252569" w:rsidDel="00507BF9">
          <w:rPr>
            <w:rFonts w:ascii="Times New Roman" w:eastAsia="Times New Roman" w:hAnsi="Times New Roman"/>
            <w:spacing w:val="-2"/>
            <w:szCs w:val="24"/>
          </w:rPr>
          <w:delText>e</w:delText>
        </w:r>
        <w:r w:rsidRPr="00252569" w:rsidDel="00507BF9">
          <w:rPr>
            <w:rFonts w:ascii="Times New Roman" w:eastAsia="Times New Roman" w:hAnsi="Times New Roman"/>
            <w:spacing w:val="-1"/>
            <w:szCs w:val="24"/>
          </w:rPr>
          <w:delText>c</w:delText>
        </w:r>
        <w:r w:rsidRPr="00252569" w:rsidDel="00507BF9">
          <w:rPr>
            <w:rFonts w:ascii="Times New Roman" w:eastAsia="Times New Roman" w:hAnsi="Times New Roman"/>
            <w:szCs w:val="24"/>
          </w:rPr>
          <w:delText>lu</w:delText>
        </w:r>
        <w:r w:rsidRPr="00252569" w:rsidDel="00507BF9">
          <w:rPr>
            <w:rFonts w:ascii="Times New Roman" w:eastAsia="Times New Roman" w:hAnsi="Times New Roman"/>
            <w:spacing w:val="3"/>
            <w:szCs w:val="24"/>
          </w:rPr>
          <w:delText>d</w:delText>
        </w:r>
        <w:r w:rsidRPr="00252569" w:rsidDel="00507BF9">
          <w:rPr>
            <w:rFonts w:ascii="Times New Roman" w:eastAsia="Times New Roman" w:hAnsi="Times New Roman"/>
            <w:spacing w:val="-1"/>
            <w:szCs w:val="24"/>
          </w:rPr>
          <w:delText>e</w:delText>
        </w:r>
        <w:r w:rsidRPr="00252569" w:rsidDel="00507BF9">
          <w:rPr>
            <w:rFonts w:ascii="Times New Roman" w:eastAsia="Times New Roman" w:hAnsi="Times New Roman"/>
            <w:szCs w:val="24"/>
          </w:rPr>
          <w:delText>s</w:delText>
        </w:r>
      </w:del>
      <w:r w:rsidRPr="00252569">
        <w:rPr>
          <w:rFonts w:ascii="Times New Roman" w:eastAsia="Times New Roman" w:hAnsi="Times New Roman"/>
          <w:spacing w:val="31"/>
          <w:szCs w:val="24"/>
        </w:rPr>
        <w:t xml:space="preserve"> </w:t>
      </w:r>
      <w:r w:rsidRPr="00252569">
        <w:rPr>
          <w:rFonts w:ascii="Times New Roman" w:eastAsia="Times New Roman" w:hAnsi="Times New Roman"/>
          <w:szCs w:val="24"/>
        </w:rPr>
        <w:t>a</w:t>
      </w:r>
      <w:ins w:id="486" w:author="Author">
        <w:r w:rsidRPr="00252569">
          <w:rPr>
            <w:rFonts w:ascii="Times New Roman" w:eastAsia="Times New Roman" w:hAnsi="Times New Roman"/>
            <w:szCs w:val="24"/>
          </w:rPr>
          <w:t>n</w:t>
        </w:r>
      </w:ins>
      <w:r w:rsidRPr="00252569">
        <w:rPr>
          <w:rFonts w:ascii="Times New Roman" w:eastAsia="Times New Roman" w:hAnsi="Times New Roman"/>
          <w:spacing w:val="35"/>
          <w:szCs w:val="24"/>
        </w:rPr>
        <w:t xml:space="preserve"> </w:t>
      </w:r>
      <w:del w:id="487" w:author="Author">
        <w:r w:rsidRPr="00252569" w:rsidDel="00507BF9">
          <w:rPr>
            <w:rFonts w:ascii="Times New Roman" w:eastAsia="Times New Roman" w:hAnsi="Times New Roman"/>
            <w:szCs w:val="24"/>
          </w:rPr>
          <w:delText>fa</w:delText>
        </w:r>
        <w:r w:rsidRPr="00252569" w:rsidDel="00507BF9">
          <w:rPr>
            <w:rFonts w:ascii="Times New Roman" w:eastAsia="Times New Roman" w:hAnsi="Times New Roman"/>
            <w:spacing w:val="-1"/>
            <w:szCs w:val="24"/>
          </w:rPr>
          <w:delText>c</w:delText>
        </w:r>
        <w:r w:rsidRPr="00252569" w:rsidDel="00507BF9">
          <w:rPr>
            <w:rFonts w:ascii="Times New Roman" w:eastAsia="Times New Roman" w:hAnsi="Times New Roman"/>
            <w:szCs w:val="24"/>
          </w:rPr>
          <w:delText>i</w:delText>
        </w:r>
        <w:r w:rsidRPr="00252569" w:rsidDel="00507BF9">
          <w:rPr>
            <w:rFonts w:ascii="Times New Roman" w:eastAsia="Times New Roman" w:hAnsi="Times New Roman"/>
            <w:spacing w:val="1"/>
            <w:szCs w:val="24"/>
          </w:rPr>
          <w:delText>l</w:delText>
        </w:r>
        <w:r w:rsidRPr="00252569" w:rsidDel="00507BF9">
          <w:rPr>
            <w:rFonts w:ascii="Times New Roman" w:eastAsia="Times New Roman" w:hAnsi="Times New Roman"/>
            <w:szCs w:val="24"/>
          </w:rPr>
          <w:delText>i</w:delText>
        </w:r>
        <w:r w:rsidRPr="00252569" w:rsidDel="00507BF9">
          <w:rPr>
            <w:rFonts w:ascii="Times New Roman" w:eastAsia="Times New Roman" w:hAnsi="Times New Roman"/>
            <w:spacing w:val="3"/>
            <w:szCs w:val="24"/>
          </w:rPr>
          <w:delText>t</w:delText>
        </w:r>
        <w:r w:rsidRPr="00252569" w:rsidDel="00507BF9">
          <w:rPr>
            <w:rFonts w:ascii="Times New Roman" w:eastAsia="Times New Roman" w:hAnsi="Times New Roman"/>
            <w:szCs w:val="24"/>
          </w:rPr>
          <w:delText>y</w:delText>
        </w:r>
        <w:r w:rsidRPr="00252569" w:rsidDel="00507BF9">
          <w:rPr>
            <w:rFonts w:ascii="Times New Roman" w:eastAsia="Times New Roman" w:hAnsi="Times New Roman"/>
            <w:spacing w:val="27"/>
            <w:szCs w:val="24"/>
          </w:rPr>
          <w:delText xml:space="preserve"> </w:delText>
        </w:r>
        <w:r w:rsidRPr="00252569" w:rsidDel="00507BF9">
          <w:rPr>
            <w:rFonts w:ascii="Times New Roman" w:eastAsia="Times New Roman" w:hAnsi="Times New Roman"/>
            <w:szCs w:val="24"/>
          </w:rPr>
          <w:delText>ut</w:delText>
        </w:r>
        <w:r w:rsidRPr="00252569" w:rsidDel="00507BF9">
          <w:rPr>
            <w:rFonts w:ascii="Times New Roman" w:eastAsia="Times New Roman" w:hAnsi="Times New Roman"/>
            <w:spacing w:val="3"/>
            <w:szCs w:val="24"/>
          </w:rPr>
          <w:delText>i</w:delText>
        </w:r>
        <w:r w:rsidRPr="00252569" w:rsidDel="00507BF9">
          <w:rPr>
            <w:rFonts w:ascii="Times New Roman" w:eastAsia="Times New Roman" w:hAnsi="Times New Roman"/>
            <w:szCs w:val="24"/>
          </w:rPr>
          <w:delText>l</w:delText>
        </w:r>
        <w:r w:rsidRPr="00252569" w:rsidDel="00507BF9">
          <w:rPr>
            <w:rFonts w:ascii="Times New Roman" w:eastAsia="Times New Roman" w:hAnsi="Times New Roman"/>
            <w:spacing w:val="1"/>
            <w:szCs w:val="24"/>
          </w:rPr>
          <w:delText>i</w:delText>
        </w:r>
        <w:r w:rsidRPr="00252569" w:rsidDel="00507BF9">
          <w:rPr>
            <w:rFonts w:ascii="Times New Roman" w:eastAsia="Times New Roman" w:hAnsi="Times New Roman"/>
            <w:spacing w:val="3"/>
            <w:szCs w:val="24"/>
          </w:rPr>
          <w:delText>t</w:delText>
        </w:r>
        <w:r w:rsidRPr="00252569" w:rsidDel="00507BF9">
          <w:rPr>
            <w:rFonts w:ascii="Times New Roman" w:eastAsia="Times New Roman" w:hAnsi="Times New Roman"/>
            <w:szCs w:val="24"/>
          </w:rPr>
          <w:delText>y</w:delText>
        </w:r>
      </w:del>
      <w:ins w:id="488" w:author="Author">
        <w:r w:rsidRPr="00252569">
          <w:rPr>
            <w:rFonts w:ascii="Times New Roman" w:eastAsia="Times New Roman" w:hAnsi="Times New Roman"/>
            <w:szCs w:val="24"/>
          </w:rPr>
          <w:t>owner</w:t>
        </w:r>
      </w:ins>
      <w:r w:rsidRPr="00252569">
        <w:rPr>
          <w:rFonts w:ascii="Times New Roman" w:eastAsia="Times New Roman" w:hAnsi="Times New Roman"/>
          <w:spacing w:val="26"/>
          <w:szCs w:val="24"/>
        </w:rPr>
        <w:t xml:space="preserve"> </w:t>
      </w:r>
      <w:r w:rsidRPr="00252569">
        <w:rPr>
          <w:rFonts w:ascii="Times New Roman" w:eastAsia="Times New Roman" w:hAnsi="Times New Roman"/>
          <w:szCs w:val="24"/>
        </w:rPr>
        <w:t>or</w:t>
      </w:r>
      <w:r w:rsidRPr="00252569">
        <w:rPr>
          <w:rFonts w:ascii="Times New Roman" w:eastAsia="Times New Roman" w:hAnsi="Times New Roman"/>
          <w:spacing w:val="34"/>
          <w:szCs w:val="24"/>
        </w:rPr>
        <w:t xml:space="preserve"> </w:t>
      </w:r>
      <w:del w:id="489" w:author="Author">
        <w:r w:rsidRPr="00252569" w:rsidDel="00507BF9">
          <w:rPr>
            <w:rFonts w:ascii="Times New Roman" w:eastAsia="Times New Roman" w:hAnsi="Times New Roman"/>
            <w:spacing w:val="-1"/>
            <w:szCs w:val="24"/>
          </w:rPr>
          <w:delText>a</w:delText>
        </w:r>
        <w:r w:rsidRPr="00252569" w:rsidDel="00507BF9">
          <w:rPr>
            <w:rFonts w:ascii="Times New Roman" w:eastAsia="Times New Roman" w:hAnsi="Times New Roman"/>
            <w:szCs w:val="24"/>
          </w:rPr>
          <w:delText>t</w:delText>
        </w:r>
        <w:r w:rsidRPr="00252569" w:rsidDel="00507BF9">
          <w:rPr>
            <w:rFonts w:ascii="Times New Roman" w:eastAsia="Times New Roman" w:hAnsi="Times New Roman"/>
            <w:spacing w:val="1"/>
            <w:szCs w:val="24"/>
          </w:rPr>
          <w:delText>t</w:delText>
        </w:r>
        <w:r w:rsidRPr="00252569" w:rsidDel="00507BF9">
          <w:rPr>
            <w:rFonts w:ascii="Times New Roman" w:eastAsia="Times New Roman" w:hAnsi="Times New Roman"/>
            <w:spacing w:val="-1"/>
            <w:szCs w:val="24"/>
          </w:rPr>
          <w:delText>ac</w:delText>
        </w:r>
        <w:r w:rsidRPr="00252569" w:rsidDel="00507BF9">
          <w:rPr>
            <w:rFonts w:ascii="Times New Roman" w:eastAsia="Times New Roman" w:hAnsi="Times New Roman"/>
            <w:szCs w:val="24"/>
          </w:rPr>
          <w:delText>h</w:delText>
        </w:r>
        <w:r w:rsidRPr="00252569" w:rsidDel="00507BF9">
          <w:rPr>
            <w:rFonts w:ascii="Times New Roman" w:eastAsia="Times New Roman" w:hAnsi="Times New Roman"/>
            <w:spacing w:val="1"/>
            <w:szCs w:val="24"/>
          </w:rPr>
          <w:delText>e</w:delText>
        </w:r>
        <w:r w:rsidRPr="00252569" w:rsidDel="00507BF9">
          <w:rPr>
            <w:rFonts w:ascii="Times New Roman" w:eastAsia="Times New Roman" w:hAnsi="Times New Roman"/>
            <w:szCs w:val="24"/>
          </w:rPr>
          <w:delText xml:space="preserve">r </w:delText>
        </w:r>
      </w:del>
      <w:ins w:id="490" w:author="Author">
        <w:r w:rsidRPr="00252569">
          <w:rPr>
            <w:rFonts w:ascii="Times New Roman" w:eastAsia="Times New Roman" w:hAnsi="Times New Roman"/>
            <w:spacing w:val="-1"/>
            <w:szCs w:val="24"/>
          </w:rPr>
          <w:t>licensee</w:t>
        </w:r>
        <w:r w:rsidRPr="00252569">
          <w:rPr>
            <w:rFonts w:ascii="Times New Roman" w:eastAsia="Times New Roman" w:hAnsi="Times New Roman"/>
            <w:szCs w:val="24"/>
          </w:rPr>
          <w:t xml:space="preserve"> </w:t>
        </w:r>
      </w:ins>
      <w:r w:rsidRPr="00252569">
        <w:rPr>
          <w:rFonts w:ascii="Times New Roman" w:eastAsia="Times New Roman" w:hAnsi="Times New Roman"/>
          <w:szCs w:val="24"/>
        </w:rPr>
        <w:t>f</w:t>
      </w:r>
      <w:r w:rsidRPr="00252569">
        <w:rPr>
          <w:rFonts w:ascii="Times New Roman" w:eastAsia="Times New Roman" w:hAnsi="Times New Roman"/>
          <w:spacing w:val="-1"/>
          <w:szCs w:val="24"/>
        </w:rPr>
        <w:t>r</w:t>
      </w:r>
      <w:r w:rsidRPr="00252569">
        <w:rPr>
          <w:rFonts w:ascii="Times New Roman" w:eastAsia="Times New Roman" w:hAnsi="Times New Roman"/>
          <w:szCs w:val="24"/>
        </w:rPr>
        <w:t>om bri</w:t>
      </w:r>
      <w:r w:rsidRPr="00252569">
        <w:rPr>
          <w:rFonts w:ascii="Times New Roman" w:eastAsia="Times New Roman" w:hAnsi="Times New Roman"/>
          <w:spacing w:val="2"/>
          <w:szCs w:val="24"/>
        </w:rPr>
        <w:t>n</w:t>
      </w:r>
      <w:r w:rsidRPr="00252569">
        <w:rPr>
          <w:rFonts w:ascii="Times New Roman" w:eastAsia="Times New Roman" w:hAnsi="Times New Roman"/>
          <w:spacing w:val="-2"/>
          <w:szCs w:val="24"/>
        </w:rPr>
        <w:t>g</w:t>
      </w:r>
      <w:r w:rsidRPr="00252569">
        <w:rPr>
          <w:rFonts w:ascii="Times New Roman" w:eastAsia="Times New Roman" w:hAnsi="Times New Roman"/>
          <w:szCs w:val="24"/>
        </w:rPr>
        <w:t xml:space="preserve">ing </w:t>
      </w:r>
      <w:r w:rsidRPr="00252569">
        <w:rPr>
          <w:rFonts w:ascii="Times New Roman" w:eastAsia="Times New Roman" w:hAnsi="Times New Roman"/>
          <w:spacing w:val="-1"/>
          <w:szCs w:val="24"/>
        </w:rPr>
        <w:t>a</w:t>
      </w:r>
      <w:r w:rsidRPr="00252569">
        <w:rPr>
          <w:rFonts w:ascii="Times New Roman" w:eastAsia="Times New Roman" w:hAnsi="Times New Roman"/>
          <w:spacing w:val="5"/>
          <w:szCs w:val="24"/>
        </w:rPr>
        <w:t>n</w:t>
      </w:r>
      <w:r w:rsidRPr="00252569">
        <w:rPr>
          <w:rFonts w:ascii="Times New Roman" w:eastAsia="Times New Roman" w:hAnsi="Times New Roman"/>
          <w:szCs w:val="24"/>
        </w:rPr>
        <w:t>y</w:t>
      </w:r>
      <w:r w:rsidRPr="00252569">
        <w:rPr>
          <w:rFonts w:ascii="Times New Roman" w:eastAsia="Times New Roman" w:hAnsi="Times New Roman"/>
          <w:spacing w:val="-5"/>
          <w:szCs w:val="24"/>
        </w:rPr>
        <w:t xml:space="preserve"> </w:t>
      </w:r>
      <w:del w:id="491" w:author="Author">
        <w:r w:rsidRPr="00252569" w:rsidDel="00507BF9">
          <w:rPr>
            <w:rFonts w:ascii="Times New Roman" w:eastAsia="Times New Roman" w:hAnsi="Times New Roman"/>
            <w:szCs w:val="24"/>
          </w:rPr>
          <w:delText>other</w:delText>
        </w:r>
        <w:r w:rsidRPr="00252569" w:rsidDel="00507BF9">
          <w:rPr>
            <w:rFonts w:ascii="Times New Roman" w:eastAsia="Times New Roman" w:hAnsi="Times New Roman"/>
            <w:spacing w:val="1"/>
            <w:szCs w:val="24"/>
          </w:rPr>
          <w:delText xml:space="preserve"> </w:delText>
        </w:r>
      </w:del>
      <w:r w:rsidRPr="00252569">
        <w:rPr>
          <w:rFonts w:ascii="Times New Roman" w:eastAsia="Times New Roman" w:hAnsi="Times New Roman"/>
          <w:spacing w:val="-1"/>
          <w:szCs w:val="24"/>
        </w:rPr>
        <w:t>c</w:t>
      </w:r>
      <w:r w:rsidRPr="00252569">
        <w:rPr>
          <w:rFonts w:ascii="Times New Roman" w:eastAsia="Times New Roman" w:hAnsi="Times New Roman"/>
          <w:szCs w:val="24"/>
        </w:rPr>
        <w:t>omp</w:t>
      </w:r>
      <w:r w:rsidRPr="00252569">
        <w:rPr>
          <w:rFonts w:ascii="Times New Roman" w:eastAsia="Times New Roman" w:hAnsi="Times New Roman"/>
          <w:spacing w:val="1"/>
          <w:szCs w:val="24"/>
        </w:rPr>
        <w:t>l</w:t>
      </w:r>
      <w:r w:rsidRPr="00252569">
        <w:rPr>
          <w:rFonts w:ascii="Times New Roman" w:eastAsia="Times New Roman" w:hAnsi="Times New Roman"/>
          <w:spacing w:val="-1"/>
          <w:szCs w:val="24"/>
        </w:rPr>
        <w:t>a</w:t>
      </w:r>
      <w:r w:rsidRPr="00252569">
        <w:rPr>
          <w:rFonts w:ascii="Times New Roman" w:eastAsia="Times New Roman" w:hAnsi="Times New Roman"/>
          <w:szCs w:val="24"/>
        </w:rPr>
        <w:t>int</w:t>
      </w:r>
      <w:r w:rsidRPr="00252569">
        <w:rPr>
          <w:rFonts w:ascii="Times New Roman" w:eastAsia="Times New Roman" w:hAnsi="Times New Roman"/>
          <w:spacing w:val="1"/>
          <w:szCs w:val="24"/>
        </w:rPr>
        <w:t xml:space="preserve"> </w:t>
      </w:r>
      <w:r w:rsidRPr="00252569">
        <w:rPr>
          <w:rFonts w:ascii="Times New Roman" w:eastAsia="Times New Roman" w:hAnsi="Times New Roman"/>
          <w:szCs w:val="24"/>
        </w:rPr>
        <w:t>that is othe</w:t>
      </w:r>
      <w:r w:rsidRPr="00252569">
        <w:rPr>
          <w:rFonts w:ascii="Times New Roman" w:eastAsia="Times New Roman" w:hAnsi="Times New Roman"/>
          <w:spacing w:val="-1"/>
          <w:szCs w:val="24"/>
        </w:rPr>
        <w:t>r</w:t>
      </w:r>
      <w:r w:rsidRPr="00252569">
        <w:rPr>
          <w:rFonts w:ascii="Times New Roman" w:eastAsia="Times New Roman" w:hAnsi="Times New Roman"/>
          <w:szCs w:val="24"/>
        </w:rPr>
        <w:t>wise</w:t>
      </w:r>
      <w:r w:rsidRPr="00252569">
        <w:rPr>
          <w:rFonts w:ascii="Times New Roman" w:eastAsia="Times New Roman" w:hAnsi="Times New Roman"/>
          <w:spacing w:val="-1"/>
          <w:szCs w:val="24"/>
        </w:rPr>
        <w:t xml:space="preserve"> a</w:t>
      </w:r>
      <w:r w:rsidRPr="00252569">
        <w:rPr>
          <w:rFonts w:ascii="Times New Roman" w:eastAsia="Times New Roman" w:hAnsi="Times New Roman"/>
          <w:szCs w:val="24"/>
        </w:rPr>
        <w:t>uthori</w:t>
      </w:r>
      <w:r w:rsidRPr="00252569">
        <w:rPr>
          <w:rFonts w:ascii="Times New Roman" w:eastAsia="Times New Roman" w:hAnsi="Times New Roman"/>
          <w:spacing w:val="1"/>
          <w:szCs w:val="24"/>
        </w:rPr>
        <w:t>z</w:t>
      </w:r>
      <w:r w:rsidRPr="00252569">
        <w:rPr>
          <w:rFonts w:ascii="Times New Roman" w:eastAsia="Times New Roman" w:hAnsi="Times New Roman"/>
          <w:spacing w:val="-1"/>
          <w:szCs w:val="24"/>
        </w:rPr>
        <w:t>e</w:t>
      </w:r>
      <w:r w:rsidRPr="00252569">
        <w:rPr>
          <w:rFonts w:ascii="Times New Roman" w:eastAsia="Times New Roman" w:hAnsi="Times New Roman"/>
          <w:szCs w:val="24"/>
        </w:rPr>
        <w:t>d und</w:t>
      </w:r>
      <w:r w:rsidRPr="00252569">
        <w:rPr>
          <w:rFonts w:ascii="Times New Roman" w:eastAsia="Times New Roman" w:hAnsi="Times New Roman"/>
          <w:spacing w:val="-1"/>
          <w:szCs w:val="24"/>
        </w:rPr>
        <w:t>e</w:t>
      </w:r>
      <w:r w:rsidRPr="00252569">
        <w:rPr>
          <w:rFonts w:ascii="Times New Roman" w:eastAsia="Times New Roman" w:hAnsi="Times New Roman"/>
          <w:szCs w:val="24"/>
        </w:rPr>
        <w:t xml:space="preserve">r </w:t>
      </w:r>
      <w:r w:rsidRPr="00252569">
        <w:rPr>
          <w:rFonts w:ascii="Times New Roman" w:eastAsia="Times New Roman" w:hAnsi="Times New Roman"/>
          <w:spacing w:val="-2"/>
          <w:szCs w:val="24"/>
        </w:rPr>
        <w:t>a</w:t>
      </w:r>
      <w:r w:rsidRPr="00252569">
        <w:rPr>
          <w:rFonts w:ascii="Times New Roman" w:eastAsia="Times New Roman" w:hAnsi="Times New Roman"/>
          <w:szCs w:val="24"/>
        </w:rPr>
        <w:t>ppl</w:t>
      </w:r>
      <w:r w:rsidRPr="00252569">
        <w:rPr>
          <w:rFonts w:ascii="Times New Roman" w:eastAsia="Times New Roman" w:hAnsi="Times New Roman"/>
          <w:spacing w:val="3"/>
          <w:szCs w:val="24"/>
        </w:rPr>
        <w:t>i</w:t>
      </w:r>
      <w:r w:rsidRPr="00252569">
        <w:rPr>
          <w:rFonts w:ascii="Times New Roman" w:eastAsia="Times New Roman" w:hAnsi="Times New Roman"/>
          <w:spacing w:val="-1"/>
          <w:szCs w:val="24"/>
        </w:rPr>
        <w:t>ca</w:t>
      </w:r>
      <w:r w:rsidRPr="00252569">
        <w:rPr>
          <w:rFonts w:ascii="Times New Roman" w:eastAsia="Times New Roman" w:hAnsi="Times New Roman"/>
          <w:spacing w:val="4"/>
          <w:szCs w:val="24"/>
        </w:rPr>
        <w:t>b</w:t>
      </w:r>
      <w:r w:rsidRPr="00252569">
        <w:rPr>
          <w:rFonts w:ascii="Times New Roman" w:eastAsia="Times New Roman" w:hAnsi="Times New Roman"/>
          <w:szCs w:val="24"/>
        </w:rPr>
        <w:t>le l</w:t>
      </w:r>
      <w:r w:rsidRPr="00252569">
        <w:rPr>
          <w:rFonts w:ascii="Times New Roman" w:eastAsia="Times New Roman" w:hAnsi="Times New Roman"/>
          <w:spacing w:val="-1"/>
          <w:szCs w:val="24"/>
        </w:rPr>
        <w:t>a</w:t>
      </w:r>
      <w:r w:rsidRPr="00252569">
        <w:rPr>
          <w:rFonts w:ascii="Times New Roman" w:eastAsia="Times New Roman" w:hAnsi="Times New Roman"/>
          <w:szCs w:val="24"/>
        </w:rPr>
        <w:t>w</w:t>
      </w:r>
      <w:r>
        <w:rPr>
          <w:rFonts w:ascii="Times New Roman" w:eastAsia="Times New Roman" w:hAnsi="Times New Roman"/>
          <w:szCs w:val="24"/>
        </w:rPr>
        <w:t>.</w:t>
      </w:r>
    </w:p>
    <w:p w:rsidR="007C0DD4" w:rsidRDefault="007C0DD4" w:rsidP="00457EC5">
      <w:pPr>
        <w:widowControl w:val="0"/>
        <w:spacing w:before="20" w:line="220" w:lineRule="exact"/>
      </w:pPr>
    </w:p>
    <w:p w:rsidR="007C0DD4" w:rsidRDefault="007C0DD4" w:rsidP="00457EC5">
      <w:pPr>
        <w:widowControl w:val="0"/>
        <w:ind w:left="821" w:right="58" w:hanging="720"/>
        <w:jc w:val="both"/>
        <w:rPr>
          <w:rFonts w:ascii="Times New Roman" w:eastAsia="Times New Roman" w:hAnsi="Times New Roman"/>
          <w:szCs w:val="24"/>
        </w:rPr>
      </w:pPr>
      <w:r>
        <w:rPr>
          <w:rFonts w:ascii="Times New Roman" w:eastAsia="Times New Roman" w:hAnsi="Times New Roman"/>
          <w:spacing w:val="-1"/>
          <w:szCs w:val="24"/>
        </w:rPr>
        <w:t>(</w:t>
      </w:r>
      <w:r>
        <w:rPr>
          <w:rFonts w:ascii="Times New Roman" w:eastAsia="Times New Roman" w:hAnsi="Times New Roman"/>
          <w:szCs w:val="24"/>
        </w:rPr>
        <w:t xml:space="preserve">5)     </w:t>
      </w:r>
      <w:r>
        <w:rPr>
          <w:rFonts w:ascii="Times New Roman" w:eastAsia="Times New Roman" w:hAnsi="Times New Roman"/>
          <w:spacing w:val="38"/>
          <w:szCs w:val="24"/>
        </w:rPr>
        <w:t xml:space="preserve"> </w:t>
      </w:r>
      <w:r>
        <w:rPr>
          <w:rFonts w:ascii="Times New Roman" w:eastAsia="Times New Roman" w:hAnsi="Times New Roman"/>
          <w:szCs w:val="24"/>
        </w:rPr>
        <w:t>A</w:t>
      </w:r>
      <w:r>
        <w:rPr>
          <w:rFonts w:ascii="Times New Roman" w:eastAsia="Times New Roman" w:hAnsi="Times New Roman"/>
          <w:spacing w:val="2"/>
          <w:szCs w:val="24"/>
        </w:rPr>
        <w:t xml:space="preserve"> </w:t>
      </w:r>
      <w:r>
        <w:rPr>
          <w:rFonts w:ascii="Times New Roman" w:eastAsia="Times New Roman" w:hAnsi="Times New Roman"/>
          <w:spacing w:val="-1"/>
          <w:szCs w:val="24"/>
        </w:rPr>
        <w:t>c</w:t>
      </w:r>
      <w:r>
        <w:rPr>
          <w:rFonts w:ascii="Times New Roman" w:eastAsia="Times New Roman" w:hAnsi="Times New Roman"/>
          <w:szCs w:val="24"/>
        </w:rPr>
        <w:t>omp</w:t>
      </w:r>
      <w:r>
        <w:rPr>
          <w:rFonts w:ascii="Times New Roman" w:eastAsia="Times New Roman" w:hAnsi="Times New Roman"/>
          <w:spacing w:val="1"/>
          <w:szCs w:val="24"/>
        </w:rPr>
        <w:t>l</w:t>
      </w:r>
      <w:r>
        <w:rPr>
          <w:rFonts w:ascii="Times New Roman" w:eastAsia="Times New Roman" w:hAnsi="Times New Roman"/>
          <w:spacing w:val="-1"/>
          <w:szCs w:val="24"/>
        </w:rPr>
        <w:t>a</w:t>
      </w:r>
      <w:r>
        <w:rPr>
          <w:rFonts w:ascii="Times New Roman" w:eastAsia="Times New Roman" w:hAnsi="Times New Roman"/>
          <w:szCs w:val="24"/>
        </w:rPr>
        <w:t>int</w:t>
      </w:r>
      <w:r>
        <w:rPr>
          <w:rFonts w:ascii="Times New Roman" w:eastAsia="Times New Roman" w:hAnsi="Times New Roman"/>
          <w:spacing w:val="4"/>
          <w:szCs w:val="24"/>
        </w:rPr>
        <w:t xml:space="preserve"> </w:t>
      </w:r>
      <w:r>
        <w:rPr>
          <w:rFonts w:ascii="Times New Roman" w:eastAsia="Times New Roman" w:hAnsi="Times New Roman"/>
          <w:spacing w:val="-1"/>
          <w:szCs w:val="24"/>
        </w:rPr>
        <w:t>a</w:t>
      </w:r>
      <w:r>
        <w:rPr>
          <w:rFonts w:ascii="Times New Roman" w:eastAsia="Times New Roman" w:hAnsi="Times New Roman"/>
          <w:szCs w:val="24"/>
        </w:rPr>
        <w:t>uthori</w:t>
      </w:r>
      <w:r>
        <w:rPr>
          <w:rFonts w:ascii="Times New Roman" w:eastAsia="Times New Roman" w:hAnsi="Times New Roman"/>
          <w:spacing w:val="1"/>
          <w:szCs w:val="24"/>
        </w:rPr>
        <w:t>z</w:t>
      </w:r>
      <w:r>
        <w:rPr>
          <w:rFonts w:ascii="Times New Roman" w:eastAsia="Times New Roman" w:hAnsi="Times New Roman"/>
          <w:spacing w:val="-1"/>
          <w:szCs w:val="24"/>
        </w:rPr>
        <w:t>e</w:t>
      </w:r>
      <w:r>
        <w:rPr>
          <w:rFonts w:ascii="Times New Roman" w:eastAsia="Times New Roman" w:hAnsi="Times New Roman"/>
          <w:szCs w:val="24"/>
        </w:rPr>
        <w:t>d</w:t>
      </w:r>
      <w:r>
        <w:rPr>
          <w:rFonts w:ascii="Times New Roman" w:eastAsia="Times New Roman" w:hAnsi="Times New Roman"/>
          <w:spacing w:val="5"/>
          <w:szCs w:val="24"/>
        </w:rPr>
        <w:t xml:space="preserve"> </w:t>
      </w:r>
      <w:r>
        <w:rPr>
          <w:rFonts w:ascii="Times New Roman" w:eastAsia="Times New Roman" w:hAnsi="Times New Roman"/>
          <w:szCs w:val="24"/>
        </w:rPr>
        <w:t>und</w:t>
      </w:r>
      <w:r>
        <w:rPr>
          <w:rFonts w:ascii="Times New Roman" w:eastAsia="Times New Roman" w:hAnsi="Times New Roman"/>
          <w:spacing w:val="-1"/>
          <w:szCs w:val="24"/>
        </w:rPr>
        <w:t>e</w:t>
      </w:r>
      <w:r>
        <w:rPr>
          <w:rFonts w:ascii="Times New Roman" w:eastAsia="Times New Roman" w:hAnsi="Times New Roman"/>
          <w:szCs w:val="24"/>
        </w:rPr>
        <w:t>r</w:t>
      </w:r>
      <w:r>
        <w:rPr>
          <w:rFonts w:ascii="Times New Roman" w:eastAsia="Times New Roman" w:hAnsi="Times New Roman"/>
          <w:spacing w:val="2"/>
          <w:szCs w:val="24"/>
        </w:rPr>
        <w:t xml:space="preserve"> </w:t>
      </w:r>
      <w:r>
        <w:rPr>
          <w:rFonts w:ascii="Times New Roman" w:eastAsia="Times New Roman" w:hAnsi="Times New Roman"/>
          <w:szCs w:val="24"/>
        </w:rPr>
        <w:t>th</w:t>
      </w:r>
      <w:r>
        <w:rPr>
          <w:rFonts w:ascii="Times New Roman" w:eastAsia="Times New Roman" w:hAnsi="Times New Roman"/>
          <w:spacing w:val="1"/>
          <w:szCs w:val="24"/>
        </w:rPr>
        <w:t>i</w:t>
      </w:r>
      <w:r>
        <w:rPr>
          <w:rFonts w:ascii="Times New Roman" w:eastAsia="Times New Roman" w:hAnsi="Times New Roman"/>
          <w:szCs w:val="24"/>
        </w:rPr>
        <w:t>s</w:t>
      </w:r>
      <w:r>
        <w:rPr>
          <w:rFonts w:ascii="Times New Roman" w:eastAsia="Times New Roman" w:hAnsi="Times New Roman"/>
          <w:spacing w:val="3"/>
          <w:szCs w:val="24"/>
        </w:rPr>
        <w:t xml:space="preserve"> </w:t>
      </w:r>
      <w:r>
        <w:rPr>
          <w:rFonts w:ascii="Times New Roman" w:eastAsia="Times New Roman" w:hAnsi="Times New Roman"/>
          <w:szCs w:val="24"/>
        </w:rPr>
        <w:t>s</w:t>
      </w:r>
      <w:r>
        <w:rPr>
          <w:rFonts w:ascii="Times New Roman" w:eastAsia="Times New Roman" w:hAnsi="Times New Roman"/>
          <w:spacing w:val="1"/>
          <w:szCs w:val="24"/>
        </w:rPr>
        <w:t>e</w:t>
      </w:r>
      <w:r>
        <w:rPr>
          <w:rFonts w:ascii="Times New Roman" w:eastAsia="Times New Roman" w:hAnsi="Times New Roman"/>
          <w:spacing w:val="-1"/>
          <w:szCs w:val="24"/>
        </w:rPr>
        <w:t>c</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w:t>
      </w:r>
      <w:r>
        <w:rPr>
          <w:rFonts w:ascii="Times New Roman" w:eastAsia="Times New Roman" w:hAnsi="Times New Roman"/>
          <w:spacing w:val="5"/>
          <w:szCs w:val="24"/>
        </w:rPr>
        <w:t xml:space="preserve"> </w:t>
      </w:r>
      <w:r>
        <w:rPr>
          <w:rFonts w:ascii="Times New Roman" w:eastAsia="Times New Roman" w:hAnsi="Times New Roman"/>
          <w:szCs w:val="24"/>
        </w:rPr>
        <w:t>must</w:t>
      </w:r>
      <w:r>
        <w:rPr>
          <w:rFonts w:ascii="Times New Roman" w:eastAsia="Times New Roman" w:hAnsi="Times New Roman"/>
          <w:spacing w:val="4"/>
          <w:szCs w:val="24"/>
        </w:rPr>
        <w:t xml:space="preserve"> </w:t>
      </w:r>
      <w:r>
        <w:rPr>
          <w:rFonts w:ascii="Times New Roman" w:eastAsia="Times New Roman" w:hAnsi="Times New Roman"/>
          <w:szCs w:val="24"/>
        </w:rPr>
        <w:t>identi</w:t>
      </w:r>
      <w:r>
        <w:rPr>
          <w:rFonts w:ascii="Times New Roman" w:eastAsia="Times New Roman" w:hAnsi="Times New Roman"/>
          <w:spacing w:val="2"/>
          <w:szCs w:val="24"/>
        </w:rPr>
        <w:t>f</w:t>
      </w:r>
      <w:r>
        <w:rPr>
          <w:rFonts w:ascii="Times New Roman" w:eastAsia="Times New Roman" w:hAnsi="Times New Roman"/>
          <w:szCs w:val="24"/>
        </w:rPr>
        <w:t xml:space="preserve">y </w:t>
      </w:r>
      <w:r>
        <w:rPr>
          <w:rFonts w:ascii="Times New Roman" w:eastAsia="Times New Roman" w:hAnsi="Times New Roman"/>
          <w:spacing w:val="-1"/>
          <w:szCs w:val="24"/>
        </w:rPr>
        <w:t>a</w:t>
      </w:r>
      <w:r>
        <w:rPr>
          <w:rFonts w:ascii="Times New Roman" w:eastAsia="Times New Roman" w:hAnsi="Times New Roman"/>
          <w:szCs w:val="24"/>
        </w:rPr>
        <w:t>ll</w:t>
      </w:r>
      <w:r>
        <w:rPr>
          <w:rFonts w:ascii="Times New Roman" w:eastAsia="Times New Roman" w:hAnsi="Times New Roman"/>
          <w:spacing w:val="3"/>
          <w:szCs w:val="24"/>
        </w:rPr>
        <w:t xml:space="preserve"> </w:t>
      </w:r>
      <w:r>
        <w:rPr>
          <w:rFonts w:ascii="Times New Roman" w:eastAsia="Times New Roman" w:hAnsi="Times New Roman"/>
          <w:spacing w:val="-1"/>
          <w:szCs w:val="24"/>
        </w:rPr>
        <w:t>ac</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w:t>
      </w:r>
      <w:r>
        <w:rPr>
          <w:rFonts w:ascii="Times New Roman" w:eastAsia="Times New Roman" w:hAnsi="Times New Roman"/>
          <w:spacing w:val="1"/>
          <w:szCs w:val="24"/>
        </w:rPr>
        <w:t>s</w:t>
      </w:r>
      <w:r>
        <w:rPr>
          <w:rFonts w:ascii="Times New Roman" w:eastAsia="Times New Roman" w:hAnsi="Times New Roman"/>
          <w:szCs w:val="24"/>
        </w:rPr>
        <w:t>,</w:t>
      </w:r>
      <w:r>
        <w:rPr>
          <w:rFonts w:ascii="Times New Roman" w:eastAsia="Times New Roman" w:hAnsi="Times New Roman"/>
          <w:spacing w:val="5"/>
          <w:szCs w:val="24"/>
        </w:rPr>
        <w:t xml:space="preserve"> </w:t>
      </w:r>
      <w:r>
        <w:rPr>
          <w:rFonts w:ascii="Times New Roman" w:eastAsia="Times New Roman" w:hAnsi="Times New Roman"/>
          <w:szCs w:val="24"/>
        </w:rPr>
        <w:t>rates,</w:t>
      </w:r>
      <w:r>
        <w:rPr>
          <w:rFonts w:ascii="Times New Roman" w:eastAsia="Times New Roman" w:hAnsi="Times New Roman"/>
          <w:spacing w:val="2"/>
          <w:szCs w:val="24"/>
        </w:rPr>
        <w:t xml:space="preserve"> </w:t>
      </w:r>
      <w:r>
        <w:rPr>
          <w:rFonts w:ascii="Times New Roman" w:eastAsia="Times New Roman" w:hAnsi="Times New Roman"/>
          <w:szCs w:val="24"/>
        </w:rPr>
        <w:t>te</w:t>
      </w:r>
      <w:r>
        <w:rPr>
          <w:rFonts w:ascii="Times New Roman" w:eastAsia="Times New Roman" w:hAnsi="Times New Roman"/>
          <w:spacing w:val="-1"/>
          <w:szCs w:val="24"/>
        </w:rPr>
        <w:t>r</w:t>
      </w:r>
      <w:r>
        <w:rPr>
          <w:rFonts w:ascii="Times New Roman" w:eastAsia="Times New Roman" w:hAnsi="Times New Roman"/>
          <w:spacing w:val="1"/>
          <w:szCs w:val="24"/>
        </w:rPr>
        <w:t>m</w:t>
      </w:r>
      <w:r>
        <w:rPr>
          <w:rFonts w:ascii="Times New Roman" w:eastAsia="Times New Roman" w:hAnsi="Times New Roman"/>
          <w:szCs w:val="24"/>
        </w:rPr>
        <w:t>s,</w:t>
      </w:r>
      <w:r>
        <w:rPr>
          <w:rFonts w:ascii="Times New Roman" w:eastAsia="Times New Roman" w:hAnsi="Times New Roman"/>
          <w:spacing w:val="3"/>
          <w:szCs w:val="24"/>
        </w:rPr>
        <w:t xml:space="preserve"> </w:t>
      </w:r>
      <w:r>
        <w:rPr>
          <w:rFonts w:ascii="Times New Roman" w:eastAsia="Times New Roman" w:hAnsi="Times New Roman"/>
          <w:spacing w:val="-1"/>
          <w:szCs w:val="24"/>
        </w:rPr>
        <w:t>a</w:t>
      </w:r>
      <w:r>
        <w:rPr>
          <w:rFonts w:ascii="Times New Roman" w:eastAsia="Times New Roman" w:hAnsi="Times New Roman"/>
          <w:szCs w:val="24"/>
        </w:rPr>
        <w:t xml:space="preserve">nd </w:t>
      </w:r>
      <w:r>
        <w:rPr>
          <w:rFonts w:ascii="Times New Roman" w:eastAsia="Times New Roman" w:hAnsi="Times New Roman"/>
          <w:spacing w:val="-1"/>
          <w:szCs w:val="24"/>
        </w:rPr>
        <w:t>c</w:t>
      </w:r>
      <w:r>
        <w:rPr>
          <w:rFonts w:ascii="Times New Roman" w:eastAsia="Times New Roman" w:hAnsi="Times New Roman"/>
          <w:szCs w:val="24"/>
        </w:rPr>
        <w:t>ondi</w:t>
      </w:r>
      <w:r>
        <w:rPr>
          <w:rFonts w:ascii="Times New Roman" w:eastAsia="Times New Roman" w:hAnsi="Times New Roman"/>
          <w:spacing w:val="1"/>
          <w:szCs w:val="24"/>
        </w:rPr>
        <w:t>t</w:t>
      </w:r>
      <w:r>
        <w:rPr>
          <w:rFonts w:ascii="Times New Roman" w:eastAsia="Times New Roman" w:hAnsi="Times New Roman"/>
          <w:szCs w:val="24"/>
        </w:rPr>
        <w:t>io</w:t>
      </w:r>
      <w:r>
        <w:rPr>
          <w:rFonts w:ascii="Times New Roman" w:eastAsia="Times New Roman" w:hAnsi="Times New Roman"/>
          <w:spacing w:val="1"/>
          <w:szCs w:val="24"/>
        </w:rPr>
        <w:t>n</w:t>
      </w:r>
      <w:r>
        <w:rPr>
          <w:rFonts w:ascii="Times New Roman" w:eastAsia="Times New Roman" w:hAnsi="Times New Roman"/>
          <w:szCs w:val="24"/>
        </w:rPr>
        <w:t>s</w:t>
      </w:r>
      <w:r>
        <w:rPr>
          <w:rFonts w:ascii="Times New Roman" w:eastAsia="Times New Roman" w:hAnsi="Times New Roman"/>
          <w:spacing w:val="24"/>
          <w:szCs w:val="24"/>
        </w:rPr>
        <w:t xml:space="preserve"> </w:t>
      </w:r>
      <w:r>
        <w:rPr>
          <w:rFonts w:ascii="Times New Roman" w:eastAsia="Times New Roman" w:hAnsi="Times New Roman"/>
          <w:spacing w:val="-1"/>
          <w:szCs w:val="24"/>
        </w:rPr>
        <w:t>a</w:t>
      </w:r>
      <w:r>
        <w:rPr>
          <w:rFonts w:ascii="Times New Roman" w:eastAsia="Times New Roman" w:hAnsi="Times New Roman"/>
          <w:szCs w:val="24"/>
        </w:rPr>
        <w:t>l</w:t>
      </w:r>
      <w:r>
        <w:rPr>
          <w:rFonts w:ascii="Times New Roman" w:eastAsia="Times New Roman" w:hAnsi="Times New Roman"/>
          <w:spacing w:val="1"/>
          <w:szCs w:val="24"/>
        </w:rPr>
        <w:t>l</w:t>
      </w:r>
      <w:r>
        <w:rPr>
          <w:rFonts w:ascii="Times New Roman" w:eastAsia="Times New Roman" w:hAnsi="Times New Roman"/>
          <w:spacing w:val="-1"/>
          <w:szCs w:val="24"/>
        </w:rPr>
        <w:t>e</w:t>
      </w:r>
      <w:r>
        <w:rPr>
          <w:rFonts w:ascii="Times New Roman" w:eastAsia="Times New Roman" w:hAnsi="Times New Roman"/>
          <w:szCs w:val="24"/>
        </w:rPr>
        <w:t>g</w:t>
      </w:r>
      <w:r>
        <w:rPr>
          <w:rFonts w:ascii="Times New Roman" w:eastAsia="Times New Roman" w:hAnsi="Times New Roman"/>
          <w:spacing w:val="-1"/>
          <w:szCs w:val="24"/>
        </w:rPr>
        <w:t>e</w:t>
      </w:r>
      <w:r>
        <w:rPr>
          <w:rFonts w:ascii="Times New Roman" w:eastAsia="Times New Roman" w:hAnsi="Times New Roman"/>
          <w:szCs w:val="24"/>
        </w:rPr>
        <w:t>d</w:t>
      </w:r>
      <w:r>
        <w:rPr>
          <w:rFonts w:ascii="Times New Roman" w:eastAsia="Times New Roman" w:hAnsi="Times New Roman"/>
          <w:spacing w:val="24"/>
          <w:szCs w:val="24"/>
        </w:rPr>
        <w:t xml:space="preserve"> </w:t>
      </w:r>
      <w:r>
        <w:rPr>
          <w:rFonts w:ascii="Times New Roman" w:eastAsia="Times New Roman" w:hAnsi="Times New Roman"/>
          <w:szCs w:val="24"/>
        </w:rPr>
        <w:t>to</w:t>
      </w:r>
      <w:r>
        <w:rPr>
          <w:rFonts w:ascii="Times New Roman" w:eastAsia="Times New Roman" w:hAnsi="Times New Roman"/>
          <w:spacing w:val="24"/>
          <w:szCs w:val="24"/>
        </w:rPr>
        <w:t xml:space="preserve"> </w:t>
      </w:r>
      <w:r>
        <w:rPr>
          <w:rFonts w:ascii="Times New Roman" w:eastAsia="Times New Roman" w:hAnsi="Times New Roman"/>
          <w:szCs w:val="24"/>
        </w:rPr>
        <w:t>be</w:t>
      </w:r>
      <w:r>
        <w:rPr>
          <w:rFonts w:ascii="Times New Roman" w:eastAsia="Times New Roman" w:hAnsi="Times New Roman"/>
          <w:spacing w:val="25"/>
          <w:szCs w:val="24"/>
        </w:rPr>
        <w:t xml:space="preserve"> </w:t>
      </w:r>
      <w:r>
        <w:rPr>
          <w:rFonts w:ascii="Times New Roman" w:eastAsia="Times New Roman" w:hAnsi="Times New Roman"/>
          <w:szCs w:val="24"/>
        </w:rPr>
        <w:t>unjust,</w:t>
      </w:r>
      <w:r>
        <w:rPr>
          <w:rFonts w:ascii="Times New Roman" w:eastAsia="Times New Roman" w:hAnsi="Times New Roman"/>
          <w:spacing w:val="24"/>
          <w:szCs w:val="24"/>
        </w:rPr>
        <w:t xml:space="preserve"> </w:t>
      </w:r>
      <w:r>
        <w:rPr>
          <w:rFonts w:ascii="Times New Roman" w:eastAsia="Times New Roman" w:hAnsi="Times New Roman"/>
          <w:szCs w:val="24"/>
        </w:rPr>
        <w:t>unf</w:t>
      </w:r>
      <w:r>
        <w:rPr>
          <w:rFonts w:ascii="Times New Roman" w:eastAsia="Times New Roman" w:hAnsi="Times New Roman"/>
          <w:spacing w:val="-2"/>
          <w:szCs w:val="24"/>
        </w:rPr>
        <w:t>a</w:t>
      </w:r>
      <w:r>
        <w:rPr>
          <w:rFonts w:ascii="Times New Roman" w:eastAsia="Times New Roman" w:hAnsi="Times New Roman"/>
          <w:szCs w:val="24"/>
        </w:rPr>
        <w:t>ir,</w:t>
      </w:r>
      <w:r>
        <w:rPr>
          <w:rFonts w:ascii="Times New Roman" w:eastAsia="Times New Roman" w:hAnsi="Times New Roman"/>
          <w:spacing w:val="24"/>
          <w:szCs w:val="24"/>
        </w:rPr>
        <w:t xml:space="preserve"> </w:t>
      </w:r>
      <w:r>
        <w:rPr>
          <w:rFonts w:ascii="Times New Roman" w:eastAsia="Times New Roman" w:hAnsi="Times New Roman"/>
          <w:szCs w:val="24"/>
        </w:rPr>
        <w:t>unre</w:t>
      </w:r>
      <w:r>
        <w:rPr>
          <w:rFonts w:ascii="Times New Roman" w:eastAsia="Times New Roman" w:hAnsi="Times New Roman"/>
          <w:spacing w:val="-1"/>
          <w:szCs w:val="24"/>
        </w:rPr>
        <w:t>a</w:t>
      </w:r>
      <w:r>
        <w:rPr>
          <w:rFonts w:ascii="Times New Roman" w:eastAsia="Times New Roman" w:hAnsi="Times New Roman"/>
          <w:szCs w:val="24"/>
        </w:rPr>
        <w:t>son</w:t>
      </w:r>
      <w:r>
        <w:rPr>
          <w:rFonts w:ascii="Times New Roman" w:eastAsia="Times New Roman" w:hAnsi="Times New Roman"/>
          <w:spacing w:val="1"/>
          <w:szCs w:val="24"/>
        </w:rPr>
        <w:t>a</w:t>
      </w:r>
      <w:r>
        <w:rPr>
          <w:rFonts w:ascii="Times New Roman" w:eastAsia="Times New Roman" w:hAnsi="Times New Roman"/>
          <w:szCs w:val="24"/>
        </w:rPr>
        <w:t>bl</w:t>
      </w:r>
      <w:r>
        <w:rPr>
          <w:rFonts w:ascii="Times New Roman" w:eastAsia="Times New Roman" w:hAnsi="Times New Roman"/>
          <w:spacing w:val="2"/>
          <w:szCs w:val="24"/>
        </w:rPr>
        <w:t>e</w:t>
      </w:r>
      <w:r>
        <w:rPr>
          <w:rFonts w:ascii="Times New Roman" w:eastAsia="Times New Roman" w:hAnsi="Times New Roman"/>
          <w:szCs w:val="24"/>
        </w:rPr>
        <w:t>,</w:t>
      </w:r>
      <w:r>
        <w:rPr>
          <w:rFonts w:ascii="Times New Roman" w:eastAsia="Times New Roman" w:hAnsi="Times New Roman"/>
          <w:spacing w:val="24"/>
          <w:szCs w:val="24"/>
        </w:rPr>
        <w:t xml:space="preserve"> </w:t>
      </w:r>
      <w:r>
        <w:rPr>
          <w:rFonts w:ascii="Times New Roman" w:eastAsia="Times New Roman" w:hAnsi="Times New Roman"/>
          <w:szCs w:val="24"/>
        </w:rPr>
        <w:t>insuf</w:t>
      </w:r>
      <w:r>
        <w:rPr>
          <w:rFonts w:ascii="Times New Roman" w:eastAsia="Times New Roman" w:hAnsi="Times New Roman"/>
          <w:spacing w:val="-1"/>
          <w:szCs w:val="24"/>
        </w:rPr>
        <w:t>f</w:t>
      </w:r>
      <w:r>
        <w:rPr>
          <w:rFonts w:ascii="Times New Roman" w:eastAsia="Times New Roman" w:hAnsi="Times New Roman"/>
          <w:szCs w:val="24"/>
        </w:rPr>
        <w:t>ici</w:t>
      </w:r>
      <w:r>
        <w:rPr>
          <w:rFonts w:ascii="Times New Roman" w:eastAsia="Times New Roman" w:hAnsi="Times New Roman"/>
          <w:spacing w:val="-1"/>
          <w:szCs w:val="24"/>
        </w:rPr>
        <w:t>e</w:t>
      </w:r>
      <w:r>
        <w:rPr>
          <w:rFonts w:ascii="Times New Roman" w:eastAsia="Times New Roman" w:hAnsi="Times New Roman"/>
          <w:szCs w:val="24"/>
        </w:rPr>
        <w:t>nt,</w:t>
      </w:r>
      <w:r>
        <w:rPr>
          <w:rFonts w:ascii="Times New Roman" w:eastAsia="Times New Roman" w:hAnsi="Times New Roman"/>
          <w:spacing w:val="24"/>
          <w:szCs w:val="24"/>
        </w:rPr>
        <w:t xml:space="preserve"> </w:t>
      </w:r>
      <w:r>
        <w:rPr>
          <w:rFonts w:ascii="Times New Roman" w:eastAsia="Times New Roman" w:hAnsi="Times New Roman"/>
          <w:szCs w:val="24"/>
        </w:rPr>
        <w:t>or</w:t>
      </w:r>
      <w:r>
        <w:rPr>
          <w:rFonts w:ascii="Times New Roman" w:eastAsia="Times New Roman" w:hAnsi="Times New Roman"/>
          <w:spacing w:val="23"/>
          <w:szCs w:val="24"/>
        </w:rPr>
        <w:t xml:space="preserve"> </w:t>
      </w:r>
      <w:r>
        <w:rPr>
          <w:rFonts w:ascii="Times New Roman" w:eastAsia="Times New Roman" w:hAnsi="Times New Roman"/>
          <w:szCs w:val="24"/>
        </w:rPr>
        <w:lastRenderedPageBreak/>
        <w:t>oth</w:t>
      </w:r>
      <w:r>
        <w:rPr>
          <w:rFonts w:ascii="Times New Roman" w:eastAsia="Times New Roman" w:hAnsi="Times New Roman"/>
          <w:spacing w:val="2"/>
          <w:szCs w:val="24"/>
        </w:rPr>
        <w:t>e</w:t>
      </w:r>
      <w:r>
        <w:rPr>
          <w:rFonts w:ascii="Times New Roman" w:eastAsia="Times New Roman" w:hAnsi="Times New Roman"/>
          <w:spacing w:val="1"/>
          <w:szCs w:val="24"/>
        </w:rPr>
        <w:t>r</w:t>
      </w:r>
      <w:r>
        <w:rPr>
          <w:rFonts w:ascii="Times New Roman" w:eastAsia="Times New Roman" w:hAnsi="Times New Roman"/>
          <w:szCs w:val="24"/>
        </w:rPr>
        <w:t>wise</w:t>
      </w:r>
      <w:r>
        <w:rPr>
          <w:rFonts w:ascii="Times New Roman" w:eastAsia="Times New Roman" w:hAnsi="Times New Roman"/>
          <w:spacing w:val="23"/>
          <w:szCs w:val="24"/>
        </w:rPr>
        <w:t xml:space="preserve"> </w:t>
      </w:r>
      <w:r>
        <w:rPr>
          <w:rFonts w:ascii="Times New Roman" w:eastAsia="Times New Roman" w:hAnsi="Times New Roman"/>
          <w:spacing w:val="-1"/>
          <w:szCs w:val="24"/>
        </w:rPr>
        <w:t>c</w:t>
      </w:r>
      <w:r>
        <w:rPr>
          <w:rFonts w:ascii="Times New Roman" w:eastAsia="Times New Roman" w:hAnsi="Times New Roman"/>
          <w:szCs w:val="24"/>
        </w:rPr>
        <w:t>ontr</w:t>
      </w:r>
      <w:r>
        <w:rPr>
          <w:rFonts w:ascii="Times New Roman" w:eastAsia="Times New Roman" w:hAnsi="Times New Roman"/>
          <w:spacing w:val="1"/>
          <w:szCs w:val="24"/>
        </w:rPr>
        <w:t>a</w:t>
      </w:r>
      <w:r>
        <w:rPr>
          <w:rFonts w:ascii="Times New Roman" w:eastAsia="Times New Roman" w:hAnsi="Times New Roman"/>
          <w:spacing w:val="4"/>
          <w:szCs w:val="24"/>
        </w:rPr>
        <w:t>r</w:t>
      </w:r>
      <w:r>
        <w:rPr>
          <w:rFonts w:ascii="Times New Roman" w:eastAsia="Times New Roman" w:hAnsi="Times New Roman"/>
          <w:szCs w:val="24"/>
        </w:rPr>
        <w:t>y to</w:t>
      </w:r>
      <w:r>
        <w:rPr>
          <w:rFonts w:ascii="Times New Roman" w:eastAsia="Times New Roman" w:hAnsi="Times New Roman"/>
          <w:spacing w:val="1"/>
          <w:szCs w:val="24"/>
        </w:rPr>
        <w:t xml:space="preserve"> </w:t>
      </w:r>
      <w:r>
        <w:rPr>
          <w:rFonts w:ascii="Times New Roman" w:eastAsia="Times New Roman" w:hAnsi="Times New Roman"/>
          <w:spacing w:val="-1"/>
          <w:szCs w:val="24"/>
        </w:rPr>
        <w:t>a</w:t>
      </w:r>
      <w:r>
        <w:rPr>
          <w:rFonts w:ascii="Times New Roman" w:eastAsia="Times New Roman" w:hAnsi="Times New Roman"/>
          <w:szCs w:val="24"/>
        </w:rPr>
        <w:t>ppl</w:t>
      </w:r>
      <w:r>
        <w:rPr>
          <w:rFonts w:ascii="Times New Roman" w:eastAsia="Times New Roman" w:hAnsi="Times New Roman"/>
          <w:spacing w:val="1"/>
          <w:szCs w:val="24"/>
        </w:rPr>
        <w:t>i</w:t>
      </w:r>
      <w:r>
        <w:rPr>
          <w:rFonts w:ascii="Times New Roman" w:eastAsia="Times New Roman" w:hAnsi="Times New Roman"/>
          <w:spacing w:val="-1"/>
          <w:szCs w:val="24"/>
        </w:rPr>
        <w:t>ca</w:t>
      </w:r>
      <w:r>
        <w:rPr>
          <w:rFonts w:ascii="Times New Roman" w:eastAsia="Times New Roman" w:hAnsi="Times New Roman"/>
          <w:szCs w:val="24"/>
        </w:rPr>
        <w:t>ble law</w:t>
      </w:r>
      <w:r>
        <w:rPr>
          <w:rFonts w:ascii="Times New Roman" w:eastAsia="Times New Roman" w:hAnsi="Times New Roman"/>
          <w:spacing w:val="1"/>
          <w:szCs w:val="24"/>
        </w:rPr>
        <w:t xml:space="preserve"> </w:t>
      </w:r>
      <w:r>
        <w:rPr>
          <w:rFonts w:ascii="Times New Roman" w:eastAsia="Times New Roman" w:hAnsi="Times New Roman"/>
          <w:spacing w:val="-1"/>
          <w:szCs w:val="24"/>
        </w:rPr>
        <w:t>a</w:t>
      </w:r>
      <w:r>
        <w:rPr>
          <w:rFonts w:ascii="Times New Roman" w:eastAsia="Times New Roman" w:hAnsi="Times New Roman"/>
          <w:szCs w:val="24"/>
        </w:rPr>
        <w:t>nd</w:t>
      </w:r>
      <w:r>
        <w:rPr>
          <w:rFonts w:ascii="Times New Roman" w:eastAsia="Times New Roman" w:hAnsi="Times New Roman"/>
          <w:spacing w:val="1"/>
          <w:szCs w:val="24"/>
        </w:rPr>
        <w:t xml:space="preserve"> </w:t>
      </w:r>
      <w:r>
        <w:rPr>
          <w:rFonts w:ascii="Times New Roman" w:eastAsia="Times New Roman" w:hAnsi="Times New Roman"/>
          <w:szCs w:val="24"/>
        </w:rPr>
        <w:t>sh</w:t>
      </w:r>
      <w:r>
        <w:rPr>
          <w:rFonts w:ascii="Times New Roman" w:eastAsia="Times New Roman" w:hAnsi="Times New Roman"/>
          <w:spacing w:val="-1"/>
          <w:szCs w:val="24"/>
        </w:rPr>
        <w:t>a</w:t>
      </w:r>
      <w:r>
        <w:rPr>
          <w:rFonts w:ascii="Times New Roman" w:eastAsia="Times New Roman" w:hAnsi="Times New Roman"/>
          <w:szCs w:val="24"/>
        </w:rPr>
        <w:t>ll</w:t>
      </w:r>
      <w:r>
        <w:rPr>
          <w:rFonts w:ascii="Times New Roman" w:eastAsia="Times New Roman" w:hAnsi="Times New Roman"/>
          <w:spacing w:val="2"/>
          <w:szCs w:val="24"/>
        </w:rPr>
        <w:t xml:space="preserve"> </w:t>
      </w:r>
      <w:r>
        <w:rPr>
          <w:rFonts w:ascii="Times New Roman" w:eastAsia="Times New Roman" w:hAnsi="Times New Roman"/>
          <w:szCs w:val="24"/>
        </w:rPr>
        <w:t>include suf</w:t>
      </w:r>
      <w:r>
        <w:rPr>
          <w:rFonts w:ascii="Times New Roman" w:eastAsia="Times New Roman" w:hAnsi="Times New Roman"/>
          <w:spacing w:val="-1"/>
          <w:szCs w:val="24"/>
        </w:rPr>
        <w:t>f</w:t>
      </w:r>
      <w:r>
        <w:rPr>
          <w:rFonts w:ascii="Times New Roman" w:eastAsia="Times New Roman" w:hAnsi="Times New Roman"/>
          <w:szCs w:val="24"/>
        </w:rPr>
        <w:t>ici</w:t>
      </w:r>
      <w:r>
        <w:rPr>
          <w:rFonts w:ascii="Times New Roman" w:eastAsia="Times New Roman" w:hAnsi="Times New Roman"/>
          <w:spacing w:val="-1"/>
          <w:szCs w:val="24"/>
        </w:rPr>
        <w:t>e</w:t>
      </w:r>
      <w:r>
        <w:rPr>
          <w:rFonts w:ascii="Times New Roman" w:eastAsia="Times New Roman" w:hAnsi="Times New Roman"/>
          <w:szCs w:val="24"/>
        </w:rPr>
        <w:t>nt</w:t>
      </w:r>
      <w:r>
        <w:rPr>
          <w:rFonts w:ascii="Times New Roman" w:eastAsia="Times New Roman" w:hAnsi="Times New Roman"/>
          <w:spacing w:val="1"/>
          <w:szCs w:val="24"/>
        </w:rPr>
        <w:t xml:space="preserve"> </w:t>
      </w:r>
      <w:r>
        <w:rPr>
          <w:rFonts w:ascii="Times New Roman" w:eastAsia="Times New Roman" w:hAnsi="Times New Roman"/>
          <w:szCs w:val="24"/>
        </w:rPr>
        <w:t>d</w:t>
      </w:r>
      <w:r>
        <w:rPr>
          <w:rFonts w:ascii="Times New Roman" w:eastAsia="Times New Roman" w:hAnsi="Times New Roman"/>
          <w:spacing w:val="-1"/>
          <w:szCs w:val="24"/>
        </w:rPr>
        <w:t>a</w:t>
      </w:r>
      <w:r>
        <w:rPr>
          <w:rFonts w:ascii="Times New Roman" w:eastAsia="Times New Roman" w:hAnsi="Times New Roman"/>
          <w:szCs w:val="24"/>
        </w:rPr>
        <w:t>ta or other f</w:t>
      </w:r>
      <w:r>
        <w:rPr>
          <w:rFonts w:ascii="Times New Roman" w:eastAsia="Times New Roman" w:hAnsi="Times New Roman"/>
          <w:spacing w:val="-2"/>
          <w:szCs w:val="24"/>
        </w:rPr>
        <w:t>a</w:t>
      </w:r>
      <w:r>
        <w:rPr>
          <w:rFonts w:ascii="Times New Roman" w:eastAsia="Times New Roman" w:hAnsi="Times New Roman"/>
          <w:spacing w:val="-1"/>
          <w:szCs w:val="24"/>
        </w:rPr>
        <w:t>c</w:t>
      </w:r>
      <w:r>
        <w:rPr>
          <w:rFonts w:ascii="Times New Roman" w:eastAsia="Times New Roman" w:hAnsi="Times New Roman"/>
          <w:spacing w:val="3"/>
          <w:szCs w:val="24"/>
        </w:rPr>
        <w:t>t</w:t>
      </w:r>
      <w:r>
        <w:rPr>
          <w:rFonts w:ascii="Times New Roman" w:eastAsia="Times New Roman" w:hAnsi="Times New Roman"/>
          <w:szCs w:val="24"/>
        </w:rPr>
        <w:t>u</w:t>
      </w:r>
      <w:r>
        <w:rPr>
          <w:rFonts w:ascii="Times New Roman" w:eastAsia="Times New Roman" w:hAnsi="Times New Roman"/>
          <w:spacing w:val="-1"/>
          <w:szCs w:val="24"/>
        </w:rPr>
        <w:t>a</w:t>
      </w:r>
      <w:r>
        <w:rPr>
          <w:rFonts w:ascii="Times New Roman" w:eastAsia="Times New Roman" w:hAnsi="Times New Roman"/>
          <w:szCs w:val="24"/>
        </w:rPr>
        <w:t>l</w:t>
      </w:r>
      <w:r>
        <w:rPr>
          <w:rFonts w:ascii="Times New Roman" w:eastAsia="Times New Roman" w:hAnsi="Times New Roman"/>
          <w:spacing w:val="1"/>
          <w:szCs w:val="24"/>
        </w:rPr>
        <w:t xml:space="preserve"> </w:t>
      </w:r>
      <w:r>
        <w:rPr>
          <w:rFonts w:ascii="Times New Roman" w:eastAsia="Times New Roman" w:hAnsi="Times New Roman"/>
          <w:szCs w:val="24"/>
        </w:rPr>
        <w:t>info</w:t>
      </w:r>
      <w:r>
        <w:rPr>
          <w:rFonts w:ascii="Times New Roman" w:eastAsia="Times New Roman" w:hAnsi="Times New Roman"/>
          <w:spacing w:val="-1"/>
          <w:szCs w:val="24"/>
        </w:rPr>
        <w:t>r</w:t>
      </w:r>
      <w:r>
        <w:rPr>
          <w:rFonts w:ascii="Times New Roman" w:eastAsia="Times New Roman" w:hAnsi="Times New Roman"/>
          <w:spacing w:val="3"/>
          <w:szCs w:val="24"/>
        </w:rPr>
        <w:t>m</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w:t>
      </w:r>
      <w:r>
        <w:rPr>
          <w:rFonts w:ascii="Times New Roman" w:eastAsia="Times New Roman" w:hAnsi="Times New Roman"/>
          <w:spacing w:val="1"/>
          <w:szCs w:val="24"/>
        </w:rPr>
        <w:t xml:space="preserve"> </w:t>
      </w:r>
      <w:r>
        <w:rPr>
          <w:rFonts w:ascii="Times New Roman" w:eastAsia="Times New Roman" w:hAnsi="Times New Roman"/>
          <w:spacing w:val="-1"/>
          <w:szCs w:val="24"/>
        </w:rPr>
        <w:t>a</w:t>
      </w:r>
      <w:r>
        <w:rPr>
          <w:rFonts w:ascii="Times New Roman" w:eastAsia="Times New Roman" w:hAnsi="Times New Roman"/>
          <w:szCs w:val="24"/>
        </w:rPr>
        <w:t>nd</w:t>
      </w:r>
      <w:r>
        <w:rPr>
          <w:rFonts w:ascii="Times New Roman" w:eastAsia="Times New Roman" w:hAnsi="Times New Roman"/>
          <w:spacing w:val="1"/>
          <w:szCs w:val="24"/>
        </w:rPr>
        <w:t xml:space="preserve"> </w:t>
      </w:r>
      <w:r>
        <w:rPr>
          <w:rFonts w:ascii="Times New Roman" w:eastAsia="Times New Roman" w:hAnsi="Times New Roman"/>
          <w:szCs w:val="24"/>
        </w:rPr>
        <w:t>le</w:t>
      </w:r>
      <w:r>
        <w:rPr>
          <w:rFonts w:ascii="Times New Roman" w:eastAsia="Times New Roman" w:hAnsi="Times New Roman"/>
          <w:spacing w:val="-3"/>
          <w:szCs w:val="24"/>
        </w:rPr>
        <w:t>g</w:t>
      </w:r>
      <w:r>
        <w:rPr>
          <w:rFonts w:ascii="Times New Roman" w:eastAsia="Times New Roman" w:hAnsi="Times New Roman"/>
          <w:spacing w:val="-1"/>
          <w:szCs w:val="24"/>
        </w:rPr>
        <w:t>a</w:t>
      </w:r>
      <w:r>
        <w:rPr>
          <w:rFonts w:ascii="Times New Roman" w:eastAsia="Times New Roman" w:hAnsi="Times New Roman"/>
          <w:szCs w:val="24"/>
        </w:rPr>
        <w:t xml:space="preserve">l </w:t>
      </w:r>
      <w:r>
        <w:rPr>
          <w:rFonts w:ascii="Times New Roman" w:eastAsia="Times New Roman" w:hAnsi="Times New Roman"/>
          <w:spacing w:val="-1"/>
          <w:szCs w:val="24"/>
        </w:rPr>
        <w:t>a</w:t>
      </w:r>
      <w:r>
        <w:rPr>
          <w:rFonts w:ascii="Times New Roman" w:eastAsia="Times New Roman" w:hAnsi="Times New Roman"/>
          <w:spacing w:val="1"/>
          <w:szCs w:val="24"/>
        </w:rPr>
        <w:t>r</w:t>
      </w:r>
      <w:r>
        <w:rPr>
          <w:rFonts w:ascii="Times New Roman" w:eastAsia="Times New Roman" w:hAnsi="Times New Roman"/>
          <w:spacing w:val="-2"/>
          <w:szCs w:val="24"/>
        </w:rPr>
        <w:t>g</w:t>
      </w:r>
      <w:r>
        <w:rPr>
          <w:rFonts w:ascii="Times New Roman" w:eastAsia="Times New Roman" w:hAnsi="Times New Roman"/>
          <w:szCs w:val="24"/>
        </w:rPr>
        <w:t>ument</w:t>
      </w:r>
      <w:r>
        <w:rPr>
          <w:rFonts w:ascii="Times New Roman" w:eastAsia="Times New Roman" w:hAnsi="Times New Roman"/>
          <w:spacing w:val="4"/>
          <w:szCs w:val="24"/>
        </w:rPr>
        <w:t xml:space="preserve"> </w:t>
      </w:r>
      <w:r>
        <w:rPr>
          <w:rFonts w:ascii="Times New Roman" w:eastAsia="Times New Roman" w:hAnsi="Times New Roman"/>
          <w:szCs w:val="24"/>
        </w:rPr>
        <w:t>to</w:t>
      </w:r>
      <w:r>
        <w:rPr>
          <w:rFonts w:ascii="Times New Roman" w:eastAsia="Times New Roman" w:hAnsi="Times New Roman"/>
          <w:spacing w:val="5"/>
          <w:szCs w:val="24"/>
        </w:rPr>
        <w:t xml:space="preserve"> </w:t>
      </w:r>
      <w:r>
        <w:rPr>
          <w:rFonts w:ascii="Times New Roman" w:eastAsia="Times New Roman" w:hAnsi="Times New Roman"/>
          <w:szCs w:val="24"/>
        </w:rPr>
        <w:t>support</w:t>
      </w:r>
      <w:r>
        <w:rPr>
          <w:rFonts w:ascii="Times New Roman" w:eastAsia="Times New Roman" w:hAnsi="Times New Roman"/>
          <w:spacing w:val="4"/>
          <w:szCs w:val="24"/>
        </w:rPr>
        <w:t xml:space="preserve"> </w:t>
      </w:r>
      <w:r>
        <w:rPr>
          <w:rFonts w:ascii="Times New Roman" w:eastAsia="Times New Roman" w:hAnsi="Times New Roman"/>
          <w:szCs w:val="24"/>
        </w:rPr>
        <w:t>the</w:t>
      </w:r>
      <w:r>
        <w:rPr>
          <w:rFonts w:ascii="Times New Roman" w:eastAsia="Times New Roman" w:hAnsi="Times New Roman"/>
          <w:spacing w:val="4"/>
          <w:szCs w:val="24"/>
        </w:rPr>
        <w:t xml:space="preserve"> </w:t>
      </w:r>
      <w:r>
        <w:rPr>
          <w:rFonts w:ascii="Times New Roman" w:eastAsia="Times New Roman" w:hAnsi="Times New Roman"/>
          <w:spacing w:val="-1"/>
          <w:szCs w:val="24"/>
        </w:rPr>
        <w:t>a</w:t>
      </w:r>
      <w:r>
        <w:rPr>
          <w:rFonts w:ascii="Times New Roman" w:eastAsia="Times New Roman" w:hAnsi="Times New Roman"/>
          <w:szCs w:val="24"/>
        </w:rPr>
        <w:t>l</w:t>
      </w:r>
      <w:r>
        <w:rPr>
          <w:rFonts w:ascii="Times New Roman" w:eastAsia="Times New Roman" w:hAnsi="Times New Roman"/>
          <w:spacing w:val="1"/>
          <w:szCs w:val="24"/>
        </w:rPr>
        <w:t>l</w:t>
      </w:r>
      <w:r>
        <w:rPr>
          <w:rFonts w:ascii="Times New Roman" w:eastAsia="Times New Roman" w:hAnsi="Times New Roman"/>
          <w:spacing w:val="-1"/>
          <w:szCs w:val="24"/>
        </w:rPr>
        <w:t>e</w:t>
      </w:r>
      <w:r>
        <w:rPr>
          <w:rFonts w:ascii="Times New Roman" w:eastAsia="Times New Roman" w:hAnsi="Times New Roman"/>
          <w:szCs w:val="24"/>
        </w:rPr>
        <w:t>g</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on</w:t>
      </w:r>
      <w:r>
        <w:rPr>
          <w:rFonts w:ascii="Times New Roman" w:eastAsia="Times New Roman" w:hAnsi="Times New Roman"/>
          <w:spacing w:val="3"/>
          <w:szCs w:val="24"/>
        </w:rPr>
        <w:t>s</w:t>
      </w:r>
      <w:r>
        <w:rPr>
          <w:rFonts w:ascii="Times New Roman" w:eastAsia="Times New Roman" w:hAnsi="Times New Roman"/>
          <w:szCs w:val="24"/>
        </w:rPr>
        <w:t xml:space="preserve">. </w:t>
      </w:r>
      <w:r>
        <w:rPr>
          <w:rFonts w:ascii="Times New Roman" w:eastAsia="Times New Roman" w:hAnsi="Times New Roman"/>
          <w:spacing w:val="50"/>
          <w:szCs w:val="24"/>
        </w:rPr>
        <w:t xml:space="preserve"> </w:t>
      </w:r>
      <w:r>
        <w:rPr>
          <w:rFonts w:ascii="Times New Roman" w:eastAsia="Times New Roman" w:hAnsi="Times New Roman"/>
          <w:szCs w:val="24"/>
        </w:rPr>
        <w:t>The</w:t>
      </w:r>
      <w:r>
        <w:rPr>
          <w:rFonts w:ascii="Times New Roman" w:eastAsia="Times New Roman" w:hAnsi="Times New Roman"/>
          <w:spacing w:val="3"/>
          <w:szCs w:val="24"/>
        </w:rPr>
        <w:t xml:space="preserve"> </w:t>
      </w:r>
      <w:r>
        <w:rPr>
          <w:rFonts w:ascii="Times New Roman" w:eastAsia="Times New Roman" w:hAnsi="Times New Roman"/>
          <w:spacing w:val="-1"/>
          <w:szCs w:val="24"/>
        </w:rPr>
        <w:t>c</w:t>
      </w:r>
      <w:r>
        <w:rPr>
          <w:rFonts w:ascii="Times New Roman" w:eastAsia="Times New Roman" w:hAnsi="Times New Roman"/>
          <w:szCs w:val="24"/>
        </w:rPr>
        <w:t>om</w:t>
      </w:r>
      <w:r>
        <w:rPr>
          <w:rFonts w:ascii="Times New Roman" w:eastAsia="Times New Roman" w:hAnsi="Times New Roman"/>
          <w:spacing w:val="3"/>
          <w:szCs w:val="24"/>
        </w:rPr>
        <w:t>p</w:t>
      </w:r>
      <w:r>
        <w:rPr>
          <w:rFonts w:ascii="Times New Roman" w:eastAsia="Times New Roman" w:hAnsi="Times New Roman"/>
          <w:szCs w:val="24"/>
        </w:rPr>
        <w:t>laint</w:t>
      </w:r>
      <w:r>
        <w:rPr>
          <w:rFonts w:ascii="Times New Roman" w:eastAsia="Times New Roman" w:hAnsi="Times New Roman"/>
          <w:spacing w:val="5"/>
          <w:szCs w:val="24"/>
        </w:rPr>
        <w:t xml:space="preserve"> </w:t>
      </w:r>
      <w:r>
        <w:rPr>
          <w:rFonts w:ascii="Times New Roman" w:eastAsia="Times New Roman" w:hAnsi="Times New Roman"/>
          <w:spacing w:val="-1"/>
          <w:szCs w:val="24"/>
        </w:rPr>
        <w:t>a</w:t>
      </w:r>
      <w:r>
        <w:rPr>
          <w:rFonts w:ascii="Times New Roman" w:eastAsia="Times New Roman" w:hAnsi="Times New Roman"/>
          <w:szCs w:val="24"/>
        </w:rPr>
        <w:t>lso</w:t>
      </w:r>
      <w:r>
        <w:rPr>
          <w:rFonts w:ascii="Times New Roman" w:eastAsia="Times New Roman" w:hAnsi="Times New Roman"/>
          <w:spacing w:val="5"/>
          <w:szCs w:val="24"/>
        </w:rPr>
        <w:t xml:space="preserve"> </w:t>
      </w:r>
      <w:r>
        <w:rPr>
          <w:rFonts w:ascii="Times New Roman" w:eastAsia="Times New Roman" w:hAnsi="Times New Roman"/>
          <w:szCs w:val="24"/>
        </w:rPr>
        <w:t>must</w:t>
      </w:r>
      <w:r>
        <w:rPr>
          <w:rFonts w:ascii="Times New Roman" w:eastAsia="Times New Roman" w:hAnsi="Times New Roman"/>
          <w:spacing w:val="5"/>
          <w:szCs w:val="24"/>
        </w:rPr>
        <w:t xml:space="preserve"> </w:t>
      </w:r>
      <w:r>
        <w:rPr>
          <w:rFonts w:ascii="Times New Roman" w:eastAsia="Times New Roman" w:hAnsi="Times New Roman"/>
          <w:szCs w:val="24"/>
        </w:rPr>
        <w:t>include</w:t>
      </w:r>
      <w:r>
        <w:rPr>
          <w:rFonts w:ascii="Times New Roman" w:eastAsia="Times New Roman" w:hAnsi="Times New Roman"/>
          <w:spacing w:val="1"/>
          <w:szCs w:val="24"/>
        </w:rPr>
        <w:t xml:space="preserve"> </w:t>
      </w:r>
      <w:r>
        <w:rPr>
          <w:rFonts w:ascii="Times New Roman" w:eastAsia="Times New Roman" w:hAnsi="Times New Roman"/>
          <w:szCs w:val="24"/>
        </w:rPr>
        <w:t>a</w:t>
      </w:r>
      <w:r>
        <w:rPr>
          <w:rFonts w:ascii="Times New Roman" w:eastAsia="Times New Roman" w:hAnsi="Times New Roman"/>
          <w:spacing w:val="3"/>
          <w:szCs w:val="24"/>
        </w:rPr>
        <w:t xml:space="preserve"> </w:t>
      </w:r>
      <w:r>
        <w:rPr>
          <w:rFonts w:ascii="Times New Roman" w:eastAsia="Times New Roman" w:hAnsi="Times New Roman"/>
          <w:spacing w:val="-1"/>
          <w:szCs w:val="24"/>
        </w:rPr>
        <w:t>c</w:t>
      </w:r>
      <w:r>
        <w:rPr>
          <w:rFonts w:ascii="Times New Roman" w:eastAsia="Times New Roman" w:hAnsi="Times New Roman"/>
          <w:szCs w:val="24"/>
        </w:rPr>
        <w:t>o</w:t>
      </w:r>
      <w:r>
        <w:rPr>
          <w:rFonts w:ascii="Times New Roman" w:eastAsia="Times New Roman" w:hAnsi="Times New Roman"/>
          <w:spacing w:val="5"/>
          <w:szCs w:val="24"/>
        </w:rPr>
        <w:t>p</w:t>
      </w:r>
      <w:r>
        <w:rPr>
          <w:rFonts w:ascii="Times New Roman" w:eastAsia="Times New Roman" w:hAnsi="Times New Roman"/>
          <w:szCs w:val="24"/>
        </w:rPr>
        <w:t>y of</w:t>
      </w:r>
      <w:r>
        <w:rPr>
          <w:rFonts w:ascii="Times New Roman" w:eastAsia="Times New Roman" w:hAnsi="Times New Roman"/>
          <w:spacing w:val="4"/>
          <w:szCs w:val="24"/>
        </w:rPr>
        <w:t xml:space="preserve"> </w:t>
      </w:r>
      <w:r>
        <w:rPr>
          <w:rFonts w:ascii="Times New Roman" w:eastAsia="Times New Roman" w:hAnsi="Times New Roman"/>
          <w:szCs w:val="24"/>
        </w:rPr>
        <w:t xml:space="preserve">the </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t</w:t>
      </w:r>
      <w:r>
        <w:rPr>
          <w:rFonts w:ascii="Times New Roman" w:eastAsia="Times New Roman" w:hAnsi="Times New Roman"/>
          <w:spacing w:val="-1"/>
          <w:szCs w:val="24"/>
        </w:rPr>
        <w:t>ac</w:t>
      </w:r>
      <w:r>
        <w:rPr>
          <w:rFonts w:ascii="Times New Roman" w:eastAsia="Times New Roman" w:hAnsi="Times New Roman"/>
          <w:szCs w:val="24"/>
        </w:rPr>
        <w:t xml:space="preserve">hment </w:t>
      </w:r>
      <w:r>
        <w:rPr>
          <w:rFonts w:ascii="Times New Roman" w:eastAsia="Times New Roman" w:hAnsi="Times New Roman"/>
          <w:spacing w:val="1"/>
          <w:szCs w:val="24"/>
        </w:rPr>
        <w:t>a</w:t>
      </w:r>
      <w:r>
        <w:rPr>
          <w:rFonts w:ascii="Times New Roman" w:eastAsia="Times New Roman" w:hAnsi="Times New Roman"/>
          <w:spacing w:val="-2"/>
          <w:szCs w:val="24"/>
        </w:rPr>
        <w:t>g</w:t>
      </w:r>
      <w:r>
        <w:rPr>
          <w:rFonts w:ascii="Times New Roman" w:eastAsia="Times New Roman" w:hAnsi="Times New Roman"/>
          <w:spacing w:val="1"/>
          <w:szCs w:val="24"/>
        </w:rPr>
        <w:t>r</w:t>
      </w:r>
      <w:r>
        <w:rPr>
          <w:rFonts w:ascii="Times New Roman" w:eastAsia="Times New Roman" w:hAnsi="Times New Roman"/>
          <w:spacing w:val="-1"/>
          <w:szCs w:val="24"/>
        </w:rPr>
        <w:t>ee</w:t>
      </w:r>
      <w:r>
        <w:rPr>
          <w:rFonts w:ascii="Times New Roman" w:eastAsia="Times New Roman" w:hAnsi="Times New Roman"/>
          <w:szCs w:val="24"/>
        </w:rPr>
        <w:t>ment, if</w:t>
      </w:r>
      <w:r>
        <w:rPr>
          <w:rFonts w:ascii="Times New Roman" w:eastAsia="Times New Roman" w:hAnsi="Times New Roman"/>
          <w:spacing w:val="2"/>
          <w:szCs w:val="24"/>
        </w:rPr>
        <w:t xml:space="preserve"> </w:t>
      </w:r>
      <w:r>
        <w:rPr>
          <w:rFonts w:ascii="Times New Roman" w:eastAsia="Times New Roman" w:hAnsi="Times New Roman"/>
          <w:spacing w:val="-1"/>
          <w:szCs w:val="24"/>
        </w:rPr>
        <w:t>a</w:t>
      </w:r>
      <w:r>
        <w:rPr>
          <w:rFonts w:ascii="Times New Roman" w:eastAsia="Times New Roman" w:hAnsi="Times New Roman"/>
          <w:spacing w:val="2"/>
          <w:szCs w:val="24"/>
        </w:rPr>
        <w:t>n</w:t>
      </w:r>
      <w:r>
        <w:rPr>
          <w:rFonts w:ascii="Times New Roman" w:eastAsia="Times New Roman" w:hAnsi="Times New Roman"/>
          <w:spacing w:val="-5"/>
          <w:szCs w:val="24"/>
        </w:rPr>
        <w:t>y</w:t>
      </w:r>
      <w:r>
        <w:rPr>
          <w:rFonts w:ascii="Times New Roman" w:eastAsia="Times New Roman" w:hAnsi="Times New Roman"/>
          <w:szCs w:val="24"/>
        </w:rPr>
        <w:t xml:space="preserve">, </w:t>
      </w:r>
      <w:r>
        <w:rPr>
          <w:rFonts w:ascii="Times New Roman" w:eastAsia="Times New Roman" w:hAnsi="Times New Roman"/>
          <w:spacing w:val="2"/>
          <w:szCs w:val="24"/>
        </w:rPr>
        <w:t>b</w:t>
      </w:r>
      <w:r>
        <w:rPr>
          <w:rFonts w:ascii="Times New Roman" w:eastAsia="Times New Roman" w:hAnsi="Times New Roman"/>
          <w:spacing w:val="-1"/>
          <w:szCs w:val="24"/>
        </w:rPr>
        <w:t>e</w:t>
      </w:r>
      <w:r>
        <w:rPr>
          <w:rFonts w:ascii="Times New Roman" w:eastAsia="Times New Roman" w:hAnsi="Times New Roman"/>
          <w:szCs w:val="24"/>
        </w:rPr>
        <w:t>tw</w:t>
      </w:r>
      <w:r>
        <w:rPr>
          <w:rFonts w:ascii="Times New Roman" w:eastAsia="Times New Roman" w:hAnsi="Times New Roman"/>
          <w:spacing w:val="1"/>
          <w:szCs w:val="24"/>
        </w:rPr>
        <w:t>e</w:t>
      </w:r>
      <w:r>
        <w:rPr>
          <w:rFonts w:ascii="Times New Roman" w:eastAsia="Times New Roman" w:hAnsi="Times New Roman"/>
          <w:spacing w:val="-1"/>
          <w:szCs w:val="24"/>
        </w:rPr>
        <w:t>e</w:t>
      </w:r>
      <w:r>
        <w:rPr>
          <w:rFonts w:ascii="Times New Roman" w:eastAsia="Times New Roman" w:hAnsi="Times New Roman"/>
          <w:szCs w:val="24"/>
        </w:rPr>
        <w:t>n the p</w:t>
      </w:r>
      <w:r>
        <w:rPr>
          <w:rFonts w:ascii="Times New Roman" w:eastAsia="Times New Roman" w:hAnsi="Times New Roman"/>
          <w:spacing w:val="-1"/>
          <w:szCs w:val="24"/>
        </w:rPr>
        <w:t>a</w:t>
      </w:r>
      <w:r>
        <w:rPr>
          <w:rFonts w:ascii="Times New Roman" w:eastAsia="Times New Roman" w:hAnsi="Times New Roman"/>
          <w:szCs w:val="24"/>
        </w:rPr>
        <w:t>rti</w:t>
      </w:r>
      <w:r>
        <w:rPr>
          <w:rFonts w:ascii="Times New Roman" w:eastAsia="Times New Roman" w:hAnsi="Times New Roman"/>
          <w:spacing w:val="-1"/>
          <w:szCs w:val="24"/>
        </w:rPr>
        <w:t>e</w:t>
      </w:r>
      <w:r>
        <w:rPr>
          <w:rFonts w:ascii="Times New Roman" w:eastAsia="Times New Roman" w:hAnsi="Times New Roman"/>
          <w:szCs w:val="24"/>
        </w:rPr>
        <w:t>s.</w:t>
      </w:r>
    </w:p>
    <w:p w:rsidR="007C0DD4" w:rsidRDefault="007C0DD4" w:rsidP="00457EC5">
      <w:pPr>
        <w:widowControl w:val="0"/>
        <w:ind w:left="820" w:right="54" w:hanging="720"/>
        <w:jc w:val="both"/>
        <w:rPr>
          <w:rFonts w:ascii="Times New Roman" w:eastAsia="Times New Roman" w:hAnsi="Times New Roman"/>
          <w:szCs w:val="24"/>
        </w:rPr>
      </w:pPr>
    </w:p>
    <w:p w:rsidR="007C0DD4" w:rsidRDefault="007C0DD4" w:rsidP="00457EC5">
      <w:pPr>
        <w:widowControl w:val="0"/>
        <w:spacing w:before="72"/>
        <w:ind w:left="820" w:right="55" w:hanging="720"/>
        <w:jc w:val="both"/>
        <w:rPr>
          <w:rFonts w:ascii="Times New Roman" w:eastAsia="Times New Roman" w:hAnsi="Times New Roman"/>
          <w:szCs w:val="24"/>
        </w:rPr>
      </w:pPr>
      <w:r>
        <w:rPr>
          <w:rFonts w:ascii="Times New Roman" w:eastAsia="Times New Roman" w:hAnsi="Times New Roman"/>
          <w:spacing w:val="-1"/>
          <w:szCs w:val="24"/>
        </w:rPr>
        <w:t>(</w:t>
      </w:r>
      <w:r>
        <w:rPr>
          <w:rFonts w:ascii="Times New Roman" w:eastAsia="Times New Roman" w:hAnsi="Times New Roman"/>
          <w:szCs w:val="24"/>
        </w:rPr>
        <w:t xml:space="preserve">6)      </w:t>
      </w:r>
      <w:r>
        <w:rPr>
          <w:rFonts w:ascii="Times New Roman" w:eastAsia="Times New Roman" w:hAnsi="Times New Roman"/>
          <w:spacing w:val="18"/>
          <w:szCs w:val="24"/>
        </w:rPr>
        <w:t xml:space="preserve"> </w:t>
      </w:r>
      <w:r>
        <w:rPr>
          <w:rFonts w:ascii="Times New Roman" w:eastAsia="Times New Roman" w:hAnsi="Times New Roman"/>
          <w:szCs w:val="24"/>
        </w:rPr>
        <w:t>A</w:t>
      </w:r>
      <w:del w:id="492" w:author="Author">
        <w:r w:rsidDel="00507BF9">
          <w:rPr>
            <w:rFonts w:ascii="Times New Roman" w:eastAsia="Times New Roman" w:hAnsi="Times New Roman"/>
            <w:szCs w:val="24"/>
          </w:rPr>
          <w:delText>n</w:delText>
        </w:r>
      </w:del>
      <w:r>
        <w:rPr>
          <w:rFonts w:ascii="Times New Roman" w:eastAsia="Times New Roman" w:hAnsi="Times New Roman"/>
          <w:spacing w:val="6"/>
          <w:szCs w:val="24"/>
        </w:rPr>
        <w:t xml:space="preserve"> </w:t>
      </w:r>
      <w:del w:id="493" w:author="Author">
        <w:r w:rsidDel="00507BF9">
          <w:rPr>
            <w:rFonts w:ascii="Times New Roman" w:eastAsia="Times New Roman" w:hAnsi="Times New Roman"/>
            <w:spacing w:val="-1"/>
            <w:szCs w:val="24"/>
          </w:rPr>
          <w:delText>a</w:delText>
        </w:r>
        <w:r w:rsidDel="00507BF9">
          <w:rPr>
            <w:rFonts w:ascii="Times New Roman" w:eastAsia="Times New Roman" w:hAnsi="Times New Roman"/>
            <w:szCs w:val="24"/>
          </w:rPr>
          <w:delText>t</w:delText>
        </w:r>
        <w:r w:rsidDel="00507BF9">
          <w:rPr>
            <w:rFonts w:ascii="Times New Roman" w:eastAsia="Times New Roman" w:hAnsi="Times New Roman"/>
            <w:spacing w:val="1"/>
            <w:szCs w:val="24"/>
          </w:rPr>
          <w:delText>t</w:delText>
        </w:r>
        <w:r w:rsidDel="00507BF9">
          <w:rPr>
            <w:rFonts w:ascii="Times New Roman" w:eastAsia="Times New Roman" w:hAnsi="Times New Roman"/>
            <w:spacing w:val="-1"/>
            <w:szCs w:val="24"/>
          </w:rPr>
          <w:delText>ac</w:delText>
        </w:r>
        <w:r w:rsidDel="00507BF9">
          <w:rPr>
            <w:rFonts w:ascii="Times New Roman" w:eastAsia="Times New Roman" w:hAnsi="Times New Roman"/>
            <w:szCs w:val="24"/>
          </w:rPr>
          <w:delText>h</w:delText>
        </w:r>
        <w:r w:rsidDel="00507BF9">
          <w:rPr>
            <w:rFonts w:ascii="Times New Roman" w:eastAsia="Times New Roman" w:hAnsi="Times New Roman"/>
            <w:spacing w:val="-1"/>
            <w:szCs w:val="24"/>
          </w:rPr>
          <w:delText>e</w:delText>
        </w:r>
        <w:r w:rsidDel="00507BF9">
          <w:rPr>
            <w:rFonts w:ascii="Times New Roman" w:eastAsia="Times New Roman" w:hAnsi="Times New Roman"/>
            <w:szCs w:val="24"/>
          </w:rPr>
          <w:delText>r</w:delText>
        </w:r>
        <w:r w:rsidDel="00507BF9">
          <w:rPr>
            <w:rFonts w:ascii="Times New Roman" w:eastAsia="Times New Roman" w:hAnsi="Times New Roman"/>
            <w:spacing w:val="6"/>
            <w:szCs w:val="24"/>
          </w:rPr>
          <w:delText xml:space="preserve"> </w:delText>
        </w:r>
      </w:del>
      <w:ins w:id="494" w:author="Author">
        <w:r>
          <w:rPr>
            <w:rFonts w:ascii="Times New Roman" w:eastAsia="Times New Roman" w:hAnsi="Times New Roman"/>
            <w:spacing w:val="-1"/>
            <w:szCs w:val="24"/>
          </w:rPr>
          <w:t>licensee</w:t>
        </w:r>
        <w:r>
          <w:rPr>
            <w:rFonts w:ascii="Times New Roman" w:eastAsia="Times New Roman" w:hAnsi="Times New Roman"/>
            <w:spacing w:val="6"/>
            <w:szCs w:val="24"/>
          </w:rPr>
          <w:t xml:space="preserve"> </w:t>
        </w:r>
      </w:ins>
      <w:r>
        <w:rPr>
          <w:rFonts w:ascii="Times New Roman" w:eastAsia="Times New Roman" w:hAnsi="Times New Roman"/>
          <w:szCs w:val="24"/>
        </w:rPr>
        <w:t>h</w:t>
      </w:r>
      <w:r>
        <w:rPr>
          <w:rFonts w:ascii="Times New Roman" w:eastAsia="Times New Roman" w:hAnsi="Times New Roman"/>
          <w:spacing w:val="-1"/>
          <w:szCs w:val="24"/>
        </w:rPr>
        <w:t>a</w:t>
      </w:r>
      <w:r>
        <w:rPr>
          <w:rFonts w:ascii="Times New Roman" w:eastAsia="Times New Roman" w:hAnsi="Times New Roman"/>
          <w:szCs w:val="24"/>
        </w:rPr>
        <w:t>s</w:t>
      </w:r>
      <w:r>
        <w:rPr>
          <w:rFonts w:ascii="Times New Roman" w:eastAsia="Times New Roman" w:hAnsi="Times New Roman"/>
          <w:spacing w:val="7"/>
          <w:szCs w:val="24"/>
        </w:rPr>
        <w:t xml:space="preserve"> </w:t>
      </w:r>
      <w:r>
        <w:rPr>
          <w:rFonts w:ascii="Times New Roman" w:eastAsia="Times New Roman" w:hAnsi="Times New Roman"/>
          <w:szCs w:val="24"/>
        </w:rPr>
        <w:t>the</w:t>
      </w:r>
      <w:r>
        <w:rPr>
          <w:rFonts w:ascii="Times New Roman" w:eastAsia="Times New Roman" w:hAnsi="Times New Roman"/>
          <w:spacing w:val="6"/>
          <w:szCs w:val="24"/>
        </w:rPr>
        <w:t xml:space="preserve"> </w:t>
      </w:r>
      <w:r>
        <w:rPr>
          <w:rFonts w:ascii="Times New Roman" w:eastAsia="Times New Roman" w:hAnsi="Times New Roman"/>
          <w:szCs w:val="24"/>
        </w:rPr>
        <w:t>bur</w:t>
      </w:r>
      <w:r>
        <w:rPr>
          <w:rFonts w:ascii="Times New Roman" w:eastAsia="Times New Roman" w:hAnsi="Times New Roman"/>
          <w:spacing w:val="1"/>
          <w:szCs w:val="24"/>
        </w:rPr>
        <w:t>d</w:t>
      </w:r>
      <w:r>
        <w:rPr>
          <w:rFonts w:ascii="Times New Roman" w:eastAsia="Times New Roman" w:hAnsi="Times New Roman"/>
          <w:spacing w:val="-1"/>
          <w:szCs w:val="24"/>
        </w:rPr>
        <w:t>e</w:t>
      </w:r>
      <w:r>
        <w:rPr>
          <w:rFonts w:ascii="Times New Roman" w:eastAsia="Times New Roman" w:hAnsi="Times New Roman"/>
          <w:szCs w:val="24"/>
        </w:rPr>
        <w:t>n</w:t>
      </w:r>
      <w:r>
        <w:rPr>
          <w:rFonts w:ascii="Times New Roman" w:eastAsia="Times New Roman" w:hAnsi="Times New Roman"/>
          <w:spacing w:val="6"/>
          <w:szCs w:val="24"/>
        </w:rPr>
        <w:t xml:space="preserve"> </w:t>
      </w:r>
      <w:r>
        <w:rPr>
          <w:rFonts w:ascii="Times New Roman" w:eastAsia="Times New Roman" w:hAnsi="Times New Roman"/>
          <w:szCs w:val="24"/>
        </w:rPr>
        <w:t>to</w:t>
      </w:r>
      <w:r>
        <w:rPr>
          <w:rFonts w:ascii="Times New Roman" w:eastAsia="Times New Roman" w:hAnsi="Times New Roman"/>
          <w:spacing w:val="7"/>
          <w:szCs w:val="24"/>
        </w:rPr>
        <w:t xml:space="preserve"> </w:t>
      </w:r>
      <w:r>
        <w:rPr>
          <w:rFonts w:ascii="Times New Roman" w:eastAsia="Times New Roman" w:hAnsi="Times New Roman"/>
          <w:szCs w:val="24"/>
        </w:rPr>
        <w:t>prove</w:t>
      </w:r>
      <w:r>
        <w:rPr>
          <w:rFonts w:ascii="Times New Roman" w:eastAsia="Times New Roman" w:hAnsi="Times New Roman"/>
          <w:spacing w:val="5"/>
          <w:szCs w:val="24"/>
        </w:rPr>
        <w:t xml:space="preserve"> </w:t>
      </w:r>
      <w:r>
        <w:rPr>
          <w:rFonts w:ascii="Times New Roman" w:eastAsia="Times New Roman" w:hAnsi="Times New Roman"/>
          <w:szCs w:val="24"/>
        </w:rPr>
        <w:t>i</w:t>
      </w:r>
      <w:r>
        <w:rPr>
          <w:rFonts w:ascii="Times New Roman" w:eastAsia="Times New Roman" w:hAnsi="Times New Roman"/>
          <w:spacing w:val="1"/>
          <w:szCs w:val="24"/>
        </w:rPr>
        <w:t>t</w:t>
      </w:r>
      <w:r>
        <w:rPr>
          <w:rFonts w:ascii="Times New Roman" w:eastAsia="Times New Roman" w:hAnsi="Times New Roman"/>
          <w:szCs w:val="24"/>
        </w:rPr>
        <w:t>s</w:t>
      </w:r>
      <w:r>
        <w:rPr>
          <w:rFonts w:ascii="Times New Roman" w:eastAsia="Times New Roman" w:hAnsi="Times New Roman"/>
          <w:spacing w:val="4"/>
          <w:szCs w:val="24"/>
        </w:rPr>
        <w:t xml:space="preserve"> </w:t>
      </w:r>
      <w:r>
        <w:rPr>
          <w:rFonts w:ascii="Times New Roman" w:eastAsia="Times New Roman" w:hAnsi="Times New Roman"/>
          <w:szCs w:val="24"/>
        </w:rPr>
        <w:t>ri</w:t>
      </w:r>
      <w:r>
        <w:rPr>
          <w:rFonts w:ascii="Times New Roman" w:eastAsia="Times New Roman" w:hAnsi="Times New Roman"/>
          <w:spacing w:val="-3"/>
          <w:szCs w:val="24"/>
        </w:rPr>
        <w:t>g</w:t>
      </w:r>
      <w:r>
        <w:rPr>
          <w:rFonts w:ascii="Times New Roman" w:eastAsia="Times New Roman" w:hAnsi="Times New Roman"/>
          <w:szCs w:val="24"/>
        </w:rPr>
        <w:t>ht</w:t>
      </w:r>
      <w:r>
        <w:rPr>
          <w:rFonts w:ascii="Times New Roman" w:eastAsia="Times New Roman" w:hAnsi="Times New Roman"/>
          <w:spacing w:val="7"/>
          <w:szCs w:val="24"/>
        </w:rPr>
        <w:t xml:space="preserve"> </w:t>
      </w:r>
      <w:r>
        <w:rPr>
          <w:rFonts w:ascii="Times New Roman" w:eastAsia="Times New Roman" w:hAnsi="Times New Roman"/>
          <w:szCs w:val="24"/>
        </w:rPr>
        <w:t>to</w:t>
      </w:r>
      <w:r>
        <w:rPr>
          <w:rFonts w:ascii="Times New Roman" w:eastAsia="Times New Roman" w:hAnsi="Times New Roman"/>
          <w:spacing w:val="7"/>
          <w:szCs w:val="24"/>
        </w:rPr>
        <w:t xml:space="preserve"> </w:t>
      </w:r>
      <w:r>
        <w:rPr>
          <w:rFonts w:ascii="Times New Roman" w:eastAsia="Times New Roman" w:hAnsi="Times New Roman"/>
          <w:spacing w:val="-1"/>
          <w:szCs w:val="24"/>
        </w:rPr>
        <w:t>a</w:t>
      </w:r>
      <w:r>
        <w:rPr>
          <w:rFonts w:ascii="Times New Roman" w:eastAsia="Times New Roman" w:hAnsi="Times New Roman"/>
          <w:spacing w:val="-2"/>
          <w:szCs w:val="24"/>
        </w:rPr>
        <w:t>t</w:t>
      </w:r>
      <w:r>
        <w:rPr>
          <w:rFonts w:ascii="Times New Roman" w:eastAsia="Times New Roman" w:hAnsi="Times New Roman"/>
          <w:szCs w:val="24"/>
        </w:rPr>
        <w:t>ta</w:t>
      </w:r>
      <w:r>
        <w:rPr>
          <w:rFonts w:ascii="Times New Roman" w:eastAsia="Times New Roman" w:hAnsi="Times New Roman"/>
          <w:spacing w:val="-1"/>
          <w:szCs w:val="24"/>
        </w:rPr>
        <w:t>c</w:t>
      </w:r>
      <w:r>
        <w:rPr>
          <w:rFonts w:ascii="Times New Roman" w:eastAsia="Times New Roman" w:hAnsi="Times New Roman"/>
          <w:szCs w:val="24"/>
        </w:rPr>
        <w:t>h</w:t>
      </w:r>
      <w:r>
        <w:rPr>
          <w:rFonts w:ascii="Times New Roman" w:eastAsia="Times New Roman" w:hAnsi="Times New Roman"/>
          <w:spacing w:val="6"/>
          <w:szCs w:val="24"/>
        </w:rPr>
        <w:t xml:space="preserve"> </w:t>
      </w:r>
      <w:r>
        <w:rPr>
          <w:rFonts w:ascii="Times New Roman" w:eastAsia="Times New Roman" w:hAnsi="Times New Roman"/>
          <w:szCs w:val="24"/>
        </w:rPr>
        <w:t>to</w:t>
      </w:r>
      <w:r>
        <w:rPr>
          <w:rFonts w:ascii="Times New Roman" w:eastAsia="Times New Roman" w:hAnsi="Times New Roman"/>
          <w:spacing w:val="7"/>
          <w:szCs w:val="24"/>
        </w:rPr>
        <w:t xml:space="preserve"> </w:t>
      </w:r>
      <w:r>
        <w:rPr>
          <w:rFonts w:ascii="Times New Roman" w:eastAsia="Times New Roman" w:hAnsi="Times New Roman"/>
          <w:szCs w:val="24"/>
        </w:rPr>
        <w:t>the</w:t>
      </w:r>
      <w:r>
        <w:rPr>
          <w:rFonts w:ascii="Times New Roman" w:eastAsia="Times New Roman" w:hAnsi="Times New Roman"/>
          <w:spacing w:val="11"/>
          <w:szCs w:val="24"/>
        </w:rPr>
        <w:t xml:space="preserve"> </w:t>
      </w:r>
      <w:del w:id="495" w:author="Author">
        <w:r w:rsidDel="00507BF9">
          <w:rPr>
            <w:rFonts w:ascii="Times New Roman" w:eastAsia="Times New Roman" w:hAnsi="Times New Roman"/>
            <w:szCs w:val="24"/>
          </w:rPr>
          <w:delText>f</w:delText>
        </w:r>
        <w:r w:rsidDel="00507BF9">
          <w:rPr>
            <w:rFonts w:ascii="Times New Roman" w:eastAsia="Times New Roman" w:hAnsi="Times New Roman"/>
            <w:spacing w:val="-2"/>
            <w:szCs w:val="24"/>
          </w:rPr>
          <w:delText>a</w:delText>
        </w:r>
        <w:r w:rsidDel="00507BF9">
          <w:rPr>
            <w:rFonts w:ascii="Times New Roman" w:eastAsia="Times New Roman" w:hAnsi="Times New Roman"/>
            <w:spacing w:val="-1"/>
            <w:szCs w:val="24"/>
          </w:rPr>
          <w:delText>c</w:delText>
        </w:r>
        <w:r w:rsidDel="00507BF9">
          <w:rPr>
            <w:rFonts w:ascii="Times New Roman" w:eastAsia="Times New Roman" w:hAnsi="Times New Roman"/>
            <w:szCs w:val="24"/>
          </w:rPr>
          <w:delText>i</w:delText>
        </w:r>
        <w:r w:rsidDel="00507BF9">
          <w:rPr>
            <w:rFonts w:ascii="Times New Roman" w:eastAsia="Times New Roman" w:hAnsi="Times New Roman"/>
            <w:spacing w:val="1"/>
            <w:szCs w:val="24"/>
          </w:rPr>
          <w:delText>l</w:delText>
        </w:r>
        <w:r w:rsidDel="00507BF9">
          <w:rPr>
            <w:rFonts w:ascii="Times New Roman" w:eastAsia="Times New Roman" w:hAnsi="Times New Roman"/>
            <w:szCs w:val="24"/>
          </w:rPr>
          <w:delText>i</w:delText>
        </w:r>
        <w:r w:rsidDel="00507BF9">
          <w:rPr>
            <w:rFonts w:ascii="Times New Roman" w:eastAsia="Times New Roman" w:hAnsi="Times New Roman"/>
            <w:spacing w:val="3"/>
            <w:szCs w:val="24"/>
          </w:rPr>
          <w:delText>t</w:delText>
        </w:r>
        <w:r w:rsidDel="00507BF9">
          <w:rPr>
            <w:rFonts w:ascii="Times New Roman" w:eastAsia="Times New Roman" w:hAnsi="Times New Roman"/>
            <w:szCs w:val="24"/>
          </w:rPr>
          <w:delText>y ut</w:delText>
        </w:r>
        <w:r w:rsidDel="00507BF9">
          <w:rPr>
            <w:rFonts w:ascii="Times New Roman" w:eastAsia="Times New Roman" w:hAnsi="Times New Roman"/>
            <w:spacing w:val="1"/>
            <w:szCs w:val="24"/>
          </w:rPr>
          <w:delText>i</w:delText>
        </w:r>
        <w:r w:rsidDel="00507BF9">
          <w:rPr>
            <w:rFonts w:ascii="Times New Roman" w:eastAsia="Times New Roman" w:hAnsi="Times New Roman"/>
            <w:szCs w:val="24"/>
          </w:rPr>
          <w:delText>l</w:delText>
        </w:r>
        <w:r w:rsidDel="00507BF9">
          <w:rPr>
            <w:rFonts w:ascii="Times New Roman" w:eastAsia="Times New Roman" w:hAnsi="Times New Roman"/>
            <w:spacing w:val="1"/>
            <w:szCs w:val="24"/>
          </w:rPr>
          <w:delText>i</w:delText>
        </w:r>
        <w:r w:rsidDel="00507BF9">
          <w:rPr>
            <w:rFonts w:ascii="Times New Roman" w:eastAsia="Times New Roman" w:hAnsi="Times New Roman"/>
            <w:spacing w:val="3"/>
            <w:szCs w:val="24"/>
          </w:rPr>
          <w:delText>t</w:delText>
        </w:r>
        <w:r w:rsidDel="00507BF9">
          <w:rPr>
            <w:rFonts w:ascii="Times New Roman" w:eastAsia="Times New Roman" w:hAnsi="Times New Roman"/>
            <w:spacing w:val="-2"/>
            <w:szCs w:val="24"/>
          </w:rPr>
          <w:delText>y</w:delText>
        </w:r>
      </w:del>
      <w:ins w:id="496" w:author="Author">
        <w:r>
          <w:rPr>
            <w:rFonts w:ascii="Times New Roman" w:eastAsia="Times New Roman" w:hAnsi="Times New Roman"/>
            <w:szCs w:val="24"/>
          </w:rPr>
          <w:t>owner</w:t>
        </w:r>
      </w:ins>
      <w:r>
        <w:rPr>
          <w:rFonts w:ascii="Times New Roman" w:eastAsia="Times New Roman" w:hAnsi="Times New Roman"/>
          <w:szCs w:val="24"/>
        </w:rPr>
        <w:t>’s</w:t>
      </w:r>
      <w:r>
        <w:rPr>
          <w:rFonts w:ascii="Times New Roman" w:eastAsia="Times New Roman" w:hAnsi="Times New Roman"/>
          <w:spacing w:val="6"/>
          <w:szCs w:val="24"/>
        </w:rPr>
        <w:t xml:space="preserve"> </w:t>
      </w:r>
      <w:r>
        <w:rPr>
          <w:rFonts w:ascii="Times New Roman" w:eastAsia="Times New Roman" w:hAnsi="Times New Roman"/>
          <w:szCs w:val="24"/>
        </w:rPr>
        <w:t>poles,</w:t>
      </w:r>
      <w:r>
        <w:rPr>
          <w:rFonts w:ascii="Times New Roman" w:eastAsia="Times New Roman" w:hAnsi="Times New Roman"/>
          <w:spacing w:val="6"/>
          <w:szCs w:val="24"/>
        </w:rPr>
        <w:t xml:space="preserve"> </w:t>
      </w:r>
      <w:r>
        <w:rPr>
          <w:rFonts w:ascii="Times New Roman" w:eastAsia="Times New Roman" w:hAnsi="Times New Roman"/>
          <w:szCs w:val="24"/>
        </w:rPr>
        <w:t>d</w:t>
      </w:r>
      <w:r>
        <w:rPr>
          <w:rFonts w:ascii="Times New Roman" w:eastAsia="Times New Roman" w:hAnsi="Times New Roman"/>
          <w:spacing w:val="2"/>
          <w:szCs w:val="24"/>
        </w:rPr>
        <w:t>u</w:t>
      </w:r>
      <w:r>
        <w:rPr>
          <w:rFonts w:ascii="Times New Roman" w:eastAsia="Times New Roman" w:hAnsi="Times New Roman"/>
          <w:spacing w:val="-1"/>
          <w:szCs w:val="24"/>
        </w:rPr>
        <w:t>c</w:t>
      </w:r>
      <w:r>
        <w:rPr>
          <w:rFonts w:ascii="Times New Roman" w:eastAsia="Times New Roman" w:hAnsi="Times New Roman"/>
          <w:szCs w:val="24"/>
        </w:rPr>
        <w:t xml:space="preserve">ts, </w:t>
      </w:r>
      <w:ins w:id="497" w:author="Author">
        <w:r>
          <w:rPr>
            <w:rFonts w:ascii="Times New Roman" w:eastAsia="Times New Roman" w:hAnsi="Times New Roman"/>
            <w:szCs w:val="24"/>
          </w:rPr>
          <w:t xml:space="preserve">or </w:t>
        </w:r>
      </w:ins>
      <w:r>
        <w:rPr>
          <w:rFonts w:ascii="Times New Roman" w:eastAsia="Times New Roman" w:hAnsi="Times New Roman"/>
          <w:spacing w:val="-1"/>
          <w:szCs w:val="24"/>
        </w:rPr>
        <w:t>c</w:t>
      </w:r>
      <w:r>
        <w:rPr>
          <w:rFonts w:ascii="Times New Roman" w:eastAsia="Times New Roman" w:hAnsi="Times New Roman"/>
          <w:szCs w:val="24"/>
        </w:rPr>
        <w:t>ondui</w:t>
      </w:r>
      <w:r>
        <w:rPr>
          <w:rFonts w:ascii="Times New Roman" w:eastAsia="Times New Roman" w:hAnsi="Times New Roman"/>
          <w:spacing w:val="1"/>
          <w:szCs w:val="24"/>
        </w:rPr>
        <w:t>t</w:t>
      </w:r>
      <w:r>
        <w:rPr>
          <w:rFonts w:ascii="Times New Roman" w:eastAsia="Times New Roman" w:hAnsi="Times New Roman"/>
          <w:szCs w:val="24"/>
        </w:rPr>
        <w:t>s</w:t>
      </w:r>
      <w:del w:id="498" w:author="Author">
        <w:r w:rsidDel="00507BF9">
          <w:rPr>
            <w:rFonts w:ascii="Times New Roman" w:eastAsia="Times New Roman" w:hAnsi="Times New Roman"/>
            <w:szCs w:val="24"/>
          </w:rPr>
          <w:delText>,</w:delText>
        </w:r>
        <w:r w:rsidDel="00507BF9">
          <w:rPr>
            <w:rFonts w:ascii="Times New Roman" w:eastAsia="Times New Roman" w:hAnsi="Times New Roman"/>
            <w:spacing w:val="3"/>
            <w:szCs w:val="24"/>
          </w:rPr>
          <w:delText xml:space="preserve"> </w:delText>
        </w:r>
        <w:r w:rsidDel="00507BF9">
          <w:rPr>
            <w:rFonts w:ascii="Times New Roman" w:eastAsia="Times New Roman" w:hAnsi="Times New Roman"/>
            <w:szCs w:val="24"/>
          </w:rPr>
          <w:delText>or</w:delText>
        </w:r>
        <w:r w:rsidDel="00507BF9">
          <w:rPr>
            <w:rFonts w:ascii="Times New Roman" w:eastAsia="Times New Roman" w:hAnsi="Times New Roman"/>
            <w:spacing w:val="2"/>
            <w:szCs w:val="24"/>
          </w:rPr>
          <w:delText xml:space="preserve"> </w:delText>
        </w:r>
        <w:r w:rsidDel="00507BF9">
          <w:rPr>
            <w:rFonts w:ascii="Times New Roman" w:eastAsia="Times New Roman" w:hAnsi="Times New Roman"/>
            <w:szCs w:val="24"/>
          </w:rPr>
          <w:delText>ri</w:delText>
        </w:r>
        <w:r w:rsidDel="00507BF9">
          <w:rPr>
            <w:rFonts w:ascii="Times New Roman" w:eastAsia="Times New Roman" w:hAnsi="Times New Roman"/>
            <w:spacing w:val="-3"/>
            <w:szCs w:val="24"/>
          </w:rPr>
          <w:delText>g</w:delText>
        </w:r>
        <w:r w:rsidDel="00507BF9">
          <w:rPr>
            <w:rFonts w:ascii="Times New Roman" w:eastAsia="Times New Roman" w:hAnsi="Times New Roman"/>
            <w:szCs w:val="24"/>
          </w:rPr>
          <w:delText>ht</w:delText>
        </w:r>
        <w:r w:rsidDel="00507BF9">
          <w:rPr>
            <w:rFonts w:ascii="Times New Roman" w:eastAsia="Times New Roman" w:hAnsi="Times New Roman"/>
            <w:spacing w:val="1"/>
            <w:szCs w:val="24"/>
          </w:rPr>
          <w:delText>s</w:delText>
        </w:r>
        <w:r w:rsidDel="00507BF9">
          <w:rPr>
            <w:rFonts w:ascii="Times New Roman" w:eastAsia="Times New Roman" w:hAnsi="Times New Roman"/>
            <w:spacing w:val="-1"/>
            <w:szCs w:val="24"/>
          </w:rPr>
          <w:delText>-</w:delText>
        </w:r>
        <w:r w:rsidDel="00507BF9">
          <w:rPr>
            <w:rFonts w:ascii="Times New Roman" w:eastAsia="Times New Roman" w:hAnsi="Times New Roman"/>
            <w:szCs w:val="24"/>
          </w:rPr>
          <w:delText>of</w:delText>
        </w:r>
        <w:r w:rsidDel="00507BF9">
          <w:rPr>
            <w:rFonts w:ascii="Times New Roman" w:eastAsia="Times New Roman" w:hAnsi="Times New Roman"/>
            <w:spacing w:val="-1"/>
            <w:szCs w:val="24"/>
          </w:rPr>
          <w:delText>-</w:delText>
        </w:r>
        <w:r w:rsidDel="00507BF9">
          <w:rPr>
            <w:rFonts w:ascii="Times New Roman" w:eastAsia="Times New Roman" w:hAnsi="Times New Roman"/>
            <w:spacing w:val="2"/>
            <w:szCs w:val="24"/>
          </w:rPr>
          <w:delText>w</w:delText>
        </w:r>
        <w:r w:rsidDel="00507BF9">
          <w:rPr>
            <w:rFonts w:ascii="Times New Roman" w:eastAsia="Times New Roman" w:hAnsi="Times New Roman"/>
            <w:spacing w:val="1"/>
            <w:szCs w:val="24"/>
          </w:rPr>
          <w:delText>a</w:delText>
        </w:r>
        <w:r w:rsidDel="00507BF9">
          <w:rPr>
            <w:rFonts w:ascii="Times New Roman" w:eastAsia="Times New Roman" w:hAnsi="Times New Roman"/>
            <w:szCs w:val="24"/>
          </w:rPr>
          <w:delText>y</w:delText>
        </w:r>
      </w:del>
      <w:r>
        <w:rPr>
          <w:rFonts w:ascii="Times New Roman" w:eastAsia="Times New Roman" w:hAnsi="Times New Roman"/>
          <w:spacing w:val="1"/>
          <w:szCs w:val="24"/>
        </w:rPr>
        <w:t xml:space="preserve"> </w:t>
      </w:r>
      <w:r>
        <w:rPr>
          <w:rFonts w:ascii="Times New Roman" w:eastAsia="Times New Roman" w:hAnsi="Times New Roman"/>
          <w:spacing w:val="-1"/>
          <w:szCs w:val="24"/>
        </w:rPr>
        <w:t>a</w:t>
      </w:r>
      <w:r>
        <w:rPr>
          <w:rFonts w:ascii="Times New Roman" w:eastAsia="Times New Roman" w:hAnsi="Times New Roman"/>
          <w:szCs w:val="24"/>
        </w:rPr>
        <w:t>nd</w:t>
      </w:r>
      <w:r>
        <w:rPr>
          <w:rFonts w:ascii="Times New Roman" w:eastAsia="Times New Roman" w:hAnsi="Times New Roman"/>
          <w:spacing w:val="3"/>
          <w:szCs w:val="24"/>
        </w:rPr>
        <w:t xml:space="preserve"> </w:t>
      </w:r>
      <w:r>
        <w:rPr>
          <w:rFonts w:ascii="Times New Roman" w:eastAsia="Times New Roman" w:hAnsi="Times New Roman"/>
          <w:szCs w:val="24"/>
        </w:rPr>
        <w:t>that</w:t>
      </w:r>
      <w:r>
        <w:rPr>
          <w:rFonts w:ascii="Times New Roman" w:eastAsia="Times New Roman" w:hAnsi="Times New Roman"/>
          <w:spacing w:val="3"/>
          <w:szCs w:val="24"/>
        </w:rPr>
        <w:t xml:space="preserve"> </w:t>
      </w:r>
      <w:r>
        <w:rPr>
          <w:rFonts w:ascii="Times New Roman" w:eastAsia="Times New Roman" w:hAnsi="Times New Roman"/>
          <w:spacing w:val="-1"/>
          <w:szCs w:val="24"/>
        </w:rPr>
        <w:t>a</w:t>
      </w:r>
      <w:r>
        <w:rPr>
          <w:rFonts w:ascii="Times New Roman" w:eastAsia="Times New Roman" w:hAnsi="Times New Roman"/>
          <w:spacing w:val="5"/>
          <w:szCs w:val="24"/>
        </w:rPr>
        <w:t>n</w:t>
      </w:r>
      <w:r>
        <w:rPr>
          <w:rFonts w:ascii="Times New Roman" w:eastAsia="Times New Roman" w:hAnsi="Times New Roman"/>
          <w:szCs w:val="24"/>
        </w:rPr>
        <w:t>y r</w:t>
      </w:r>
      <w:r>
        <w:rPr>
          <w:rFonts w:ascii="Times New Roman" w:eastAsia="Times New Roman" w:hAnsi="Times New Roman"/>
          <w:spacing w:val="-2"/>
          <w:szCs w:val="24"/>
        </w:rPr>
        <w:t>a</w:t>
      </w:r>
      <w:r>
        <w:rPr>
          <w:rFonts w:ascii="Times New Roman" w:eastAsia="Times New Roman" w:hAnsi="Times New Roman"/>
          <w:szCs w:val="24"/>
        </w:rPr>
        <w:t>te,</w:t>
      </w:r>
      <w:r>
        <w:rPr>
          <w:rFonts w:ascii="Times New Roman" w:eastAsia="Times New Roman" w:hAnsi="Times New Roman"/>
          <w:spacing w:val="3"/>
          <w:szCs w:val="24"/>
        </w:rPr>
        <w:t xml:space="preserve"> </w:t>
      </w:r>
      <w:r>
        <w:rPr>
          <w:rFonts w:ascii="Times New Roman" w:eastAsia="Times New Roman" w:hAnsi="Times New Roman"/>
          <w:szCs w:val="24"/>
        </w:rPr>
        <w:t>te</w:t>
      </w:r>
      <w:r>
        <w:rPr>
          <w:rFonts w:ascii="Times New Roman" w:eastAsia="Times New Roman" w:hAnsi="Times New Roman"/>
          <w:spacing w:val="-1"/>
          <w:szCs w:val="24"/>
        </w:rPr>
        <w:t>r</w:t>
      </w:r>
      <w:r>
        <w:rPr>
          <w:rFonts w:ascii="Times New Roman" w:eastAsia="Times New Roman" w:hAnsi="Times New Roman"/>
          <w:spacing w:val="3"/>
          <w:szCs w:val="24"/>
        </w:rPr>
        <w:t>m</w:t>
      </w:r>
      <w:r>
        <w:rPr>
          <w:rFonts w:ascii="Times New Roman" w:eastAsia="Times New Roman" w:hAnsi="Times New Roman"/>
          <w:szCs w:val="24"/>
        </w:rPr>
        <w:t>,</w:t>
      </w:r>
      <w:r>
        <w:rPr>
          <w:rFonts w:ascii="Times New Roman" w:eastAsia="Times New Roman" w:hAnsi="Times New Roman"/>
          <w:spacing w:val="3"/>
          <w:szCs w:val="24"/>
        </w:rPr>
        <w:t xml:space="preserve"> </w:t>
      </w:r>
      <w:r>
        <w:rPr>
          <w:rFonts w:ascii="Times New Roman" w:eastAsia="Times New Roman" w:hAnsi="Times New Roman"/>
          <w:szCs w:val="24"/>
        </w:rPr>
        <w:t>or</w:t>
      </w:r>
      <w:r>
        <w:rPr>
          <w:rFonts w:ascii="Times New Roman" w:eastAsia="Times New Roman" w:hAnsi="Times New Roman"/>
          <w:spacing w:val="2"/>
          <w:szCs w:val="24"/>
        </w:rPr>
        <w:t xml:space="preserve"> </w:t>
      </w:r>
      <w:r>
        <w:rPr>
          <w:rFonts w:ascii="Times New Roman" w:eastAsia="Times New Roman" w:hAnsi="Times New Roman"/>
          <w:spacing w:val="-1"/>
          <w:szCs w:val="24"/>
        </w:rPr>
        <w:t>c</w:t>
      </w:r>
      <w:r>
        <w:rPr>
          <w:rFonts w:ascii="Times New Roman" w:eastAsia="Times New Roman" w:hAnsi="Times New Roman"/>
          <w:szCs w:val="24"/>
        </w:rPr>
        <w:t>ondi</w:t>
      </w:r>
      <w:r>
        <w:rPr>
          <w:rFonts w:ascii="Times New Roman" w:eastAsia="Times New Roman" w:hAnsi="Times New Roman"/>
          <w:spacing w:val="1"/>
          <w:szCs w:val="24"/>
        </w:rPr>
        <w:t>t</w:t>
      </w:r>
      <w:r>
        <w:rPr>
          <w:rFonts w:ascii="Times New Roman" w:eastAsia="Times New Roman" w:hAnsi="Times New Roman"/>
          <w:szCs w:val="24"/>
        </w:rPr>
        <w:t>ion</w:t>
      </w:r>
      <w:r>
        <w:rPr>
          <w:rFonts w:ascii="Times New Roman" w:eastAsia="Times New Roman" w:hAnsi="Times New Roman"/>
          <w:spacing w:val="5"/>
          <w:szCs w:val="24"/>
        </w:rPr>
        <w:t xml:space="preserve"> </w:t>
      </w:r>
      <w:r>
        <w:rPr>
          <w:rFonts w:ascii="Times New Roman" w:eastAsia="Times New Roman" w:hAnsi="Times New Roman"/>
          <w:szCs w:val="24"/>
        </w:rPr>
        <w:t>the</w:t>
      </w:r>
      <w:r>
        <w:rPr>
          <w:rFonts w:ascii="Times New Roman" w:eastAsia="Times New Roman" w:hAnsi="Times New Roman"/>
          <w:spacing w:val="3"/>
          <w:szCs w:val="24"/>
        </w:rPr>
        <w:t xml:space="preserve"> </w:t>
      </w:r>
      <w:del w:id="499" w:author="Author">
        <w:r w:rsidDel="00507BF9">
          <w:rPr>
            <w:rFonts w:ascii="Times New Roman" w:eastAsia="Times New Roman" w:hAnsi="Times New Roman"/>
            <w:spacing w:val="-1"/>
            <w:szCs w:val="24"/>
          </w:rPr>
          <w:delText>a</w:delText>
        </w:r>
        <w:r w:rsidDel="00507BF9">
          <w:rPr>
            <w:rFonts w:ascii="Times New Roman" w:eastAsia="Times New Roman" w:hAnsi="Times New Roman"/>
            <w:szCs w:val="24"/>
          </w:rPr>
          <w:delText>t</w:delText>
        </w:r>
        <w:r w:rsidDel="00507BF9">
          <w:rPr>
            <w:rFonts w:ascii="Times New Roman" w:eastAsia="Times New Roman" w:hAnsi="Times New Roman"/>
            <w:spacing w:val="1"/>
            <w:szCs w:val="24"/>
          </w:rPr>
          <w:delText>t</w:delText>
        </w:r>
        <w:r w:rsidDel="00507BF9">
          <w:rPr>
            <w:rFonts w:ascii="Times New Roman" w:eastAsia="Times New Roman" w:hAnsi="Times New Roman"/>
            <w:spacing w:val="-1"/>
            <w:szCs w:val="24"/>
          </w:rPr>
          <w:delText>ac</w:delText>
        </w:r>
        <w:r w:rsidDel="00507BF9">
          <w:rPr>
            <w:rFonts w:ascii="Times New Roman" w:eastAsia="Times New Roman" w:hAnsi="Times New Roman"/>
            <w:szCs w:val="24"/>
          </w:rPr>
          <w:delText>h</w:delText>
        </w:r>
        <w:r w:rsidDel="00507BF9">
          <w:rPr>
            <w:rFonts w:ascii="Times New Roman" w:eastAsia="Times New Roman" w:hAnsi="Times New Roman"/>
            <w:spacing w:val="-1"/>
            <w:szCs w:val="24"/>
          </w:rPr>
          <w:delText>e</w:delText>
        </w:r>
        <w:r w:rsidDel="00507BF9">
          <w:rPr>
            <w:rFonts w:ascii="Times New Roman" w:eastAsia="Times New Roman" w:hAnsi="Times New Roman"/>
            <w:szCs w:val="24"/>
          </w:rPr>
          <w:delText>r</w:delText>
        </w:r>
        <w:r w:rsidDel="00507BF9">
          <w:rPr>
            <w:rFonts w:ascii="Times New Roman" w:eastAsia="Times New Roman" w:hAnsi="Times New Roman"/>
            <w:spacing w:val="2"/>
            <w:szCs w:val="24"/>
          </w:rPr>
          <w:delText xml:space="preserve"> </w:delText>
        </w:r>
      </w:del>
      <w:ins w:id="500" w:author="Author">
        <w:r>
          <w:rPr>
            <w:rFonts w:ascii="Times New Roman" w:eastAsia="Times New Roman" w:hAnsi="Times New Roman"/>
            <w:spacing w:val="-1"/>
            <w:szCs w:val="24"/>
          </w:rPr>
          <w:t>licensee</w:t>
        </w:r>
        <w:r>
          <w:rPr>
            <w:rFonts w:ascii="Times New Roman" w:eastAsia="Times New Roman" w:hAnsi="Times New Roman"/>
            <w:spacing w:val="2"/>
            <w:szCs w:val="24"/>
          </w:rPr>
          <w:t xml:space="preserve"> </w:t>
        </w:r>
      </w:ins>
      <w:r>
        <w:rPr>
          <w:rFonts w:ascii="Times New Roman" w:eastAsia="Times New Roman" w:hAnsi="Times New Roman"/>
          <w:spacing w:val="-1"/>
          <w:szCs w:val="24"/>
        </w:rPr>
        <w:t>c</w:t>
      </w:r>
      <w:r>
        <w:rPr>
          <w:rFonts w:ascii="Times New Roman" w:eastAsia="Times New Roman" w:hAnsi="Times New Roman"/>
          <w:szCs w:val="24"/>
        </w:rPr>
        <w:t>h</w:t>
      </w:r>
      <w:r>
        <w:rPr>
          <w:rFonts w:ascii="Times New Roman" w:eastAsia="Times New Roman" w:hAnsi="Times New Roman"/>
          <w:spacing w:val="-1"/>
          <w:szCs w:val="24"/>
        </w:rPr>
        <w:t>a</w:t>
      </w:r>
      <w:r>
        <w:rPr>
          <w:rFonts w:ascii="Times New Roman" w:eastAsia="Times New Roman" w:hAnsi="Times New Roman"/>
          <w:szCs w:val="24"/>
        </w:rPr>
        <w:t>l</w:t>
      </w:r>
      <w:r>
        <w:rPr>
          <w:rFonts w:ascii="Times New Roman" w:eastAsia="Times New Roman" w:hAnsi="Times New Roman"/>
          <w:spacing w:val="1"/>
          <w:szCs w:val="24"/>
        </w:rPr>
        <w:t>l</w:t>
      </w:r>
      <w:r>
        <w:rPr>
          <w:rFonts w:ascii="Times New Roman" w:eastAsia="Times New Roman" w:hAnsi="Times New Roman"/>
          <w:spacing w:val="-1"/>
          <w:szCs w:val="24"/>
        </w:rPr>
        <w:t>e</w:t>
      </w:r>
      <w:r>
        <w:rPr>
          <w:rFonts w:ascii="Times New Roman" w:eastAsia="Times New Roman" w:hAnsi="Times New Roman"/>
          <w:spacing w:val="2"/>
          <w:szCs w:val="24"/>
        </w:rPr>
        <w:t>n</w:t>
      </w:r>
      <w:r>
        <w:rPr>
          <w:rFonts w:ascii="Times New Roman" w:eastAsia="Times New Roman" w:hAnsi="Times New Roman"/>
          <w:spacing w:val="-2"/>
          <w:szCs w:val="24"/>
        </w:rPr>
        <w:t>g</w:t>
      </w:r>
      <w:r>
        <w:rPr>
          <w:rFonts w:ascii="Times New Roman" w:eastAsia="Times New Roman" w:hAnsi="Times New Roman"/>
          <w:spacing w:val="-1"/>
          <w:szCs w:val="24"/>
        </w:rPr>
        <w:t>e</w:t>
      </w:r>
      <w:r>
        <w:rPr>
          <w:rFonts w:ascii="Times New Roman" w:eastAsia="Times New Roman" w:hAnsi="Times New Roman"/>
          <w:szCs w:val="24"/>
        </w:rPr>
        <w:t>s</w:t>
      </w:r>
      <w:r>
        <w:rPr>
          <w:rFonts w:ascii="Times New Roman" w:eastAsia="Times New Roman" w:hAnsi="Times New Roman"/>
          <w:spacing w:val="5"/>
          <w:szCs w:val="24"/>
        </w:rPr>
        <w:t xml:space="preserve"> </w:t>
      </w:r>
      <w:r>
        <w:rPr>
          <w:rFonts w:ascii="Times New Roman" w:eastAsia="Times New Roman" w:hAnsi="Times New Roman"/>
          <w:szCs w:val="24"/>
        </w:rPr>
        <w:t>is not</w:t>
      </w:r>
      <w:r>
        <w:rPr>
          <w:rFonts w:ascii="Times New Roman" w:eastAsia="Times New Roman" w:hAnsi="Times New Roman"/>
          <w:spacing w:val="5"/>
          <w:szCs w:val="24"/>
        </w:rPr>
        <w:t xml:space="preserve"> </w:t>
      </w:r>
      <w:r>
        <w:rPr>
          <w:rFonts w:ascii="Times New Roman" w:eastAsia="Times New Roman" w:hAnsi="Times New Roman"/>
          <w:szCs w:val="24"/>
        </w:rPr>
        <w:t>f</w:t>
      </w:r>
      <w:r>
        <w:rPr>
          <w:rFonts w:ascii="Times New Roman" w:eastAsia="Times New Roman" w:hAnsi="Times New Roman"/>
          <w:spacing w:val="-2"/>
          <w:szCs w:val="24"/>
        </w:rPr>
        <w:t>a</w:t>
      </w:r>
      <w:r>
        <w:rPr>
          <w:rFonts w:ascii="Times New Roman" w:eastAsia="Times New Roman" w:hAnsi="Times New Roman"/>
          <w:szCs w:val="24"/>
        </w:rPr>
        <w:t>ir,</w:t>
      </w:r>
      <w:r>
        <w:rPr>
          <w:rFonts w:ascii="Times New Roman" w:eastAsia="Times New Roman" w:hAnsi="Times New Roman"/>
          <w:spacing w:val="5"/>
          <w:szCs w:val="24"/>
        </w:rPr>
        <w:t xml:space="preserve"> </w:t>
      </w:r>
      <w:r>
        <w:rPr>
          <w:rFonts w:ascii="Times New Roman" w:eastAsia="Times New Roman" w:hAnsi="Times New Roman"/>
          <w:szCs w:val="24"/>
        </w:rPr>
        <w:t>jus</w:t>
      </w:r>
      <w:r>
        <w:rPr>
          <w:rFonts w:ascii="Times New Roman" w:eastAsia="Times New Roman" w:hAnsi="Times New Roman"/>
          <w:spacing w:val="1"/>
          <w:szCs w:val="24"/>
        </w:rPr>
        <w:t>t</w:t>
      </w:r>
      <w:r>
        <w:rPr>
          <w:rFonts w:ascii="Times New Roman" w:eastAsia="Times New Roman" w:hAnsi="Times New Roman"/>
          <w:szCs w:val="24"/>
        </w:rPr>
        <w:t>,</w:t>
      </w:r>
      <w:r>
        <w:rPr>
          <w:rFonts w:ascii="Times New Roman" w:eastAsia="Times New Roman" w:hAnsi="Times New Roman"/>
          <w:spacing w:val="5"/>
          <w:szCs w:val="24"/>
        </w:rPr>
        <w:t xml:space="preserve"> </w:t>
      </w:r>
      <w:r>
        <w:rPr>
          <w:rFonts w:ascii="Times New Roman" w:eastAsia="Times New Roman" w:hAnsi="Times New Roman"/>
          <w:spacing w:val="-1"/>
          <w:szCs w:val="24"/>
        </w:rPr>
        <w:t>a</w:t>
      </w:r>
      <w:r>
        <w:rPr>
          <w:rFonts w:ascii="Times New Roman" w:eastAsia="Times New Roman" w:hAnsi="Times New Roman"/>
          <w:szCs w:val="24"/>
        </w:rPr>
        <w:t>nd</w:t>
      </w:r>
      <w:r>
        <w:rPr>
          <w:rFonts w:ascii="Times New Roman" w:eastAsia="Times New Roman" w:hAnsi="Times New Roman"/>
          <w:spacing w:val="5"/>
          <w:szCs w:val="24"/>
        </w:rPr>
        <w:t xml:space="preserve"> </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pacing w:val="-1"/>
          <w:szCs w:val="24"/>
        </w:rPr>
        <w:t>a</w:t>
      </w:r>
      <w:r>
        <w:rPr>
          <w:rFonts w:ascii="Times New Roman" w:eastAsia="Times New Roman" w:hAnsi="Times New Roman"/>
          <w:szCs w:val="24"/>
        </w:rPr>
        <w:t>so</w:t>
      </w:r>
      <w:r>
        <w:rPr>
          <w:rFonts w:ascii="Times New Roman" w:eastAsia="Times New Roman" w:hAnsi="Times New Roman"/>
          <w:spacing w:val="2"/>
          <w:szCs w:val="24"/>
        </w:rPr>
        <w:t>n</w:t>
      </w:r>
      <w:r>
        <w:rPr>
          <w:rFonts w:ascii="Times New Roman" w:eastAsia="Times New Roman" w:hAnsi="Times New Roman"/>
          <w:spacing w:val="-1"/>
          <w:szCs w:val="24"/>
        </w:rPr>
        <w:t>a</w:t>
      </w:r>
      <w:r>
        <w:rPr>
          <w:rFonts w:ascii="Times New Roman" w:eastAsia="Times New Roman" w:hAnsi="Times New Roman"/>
          <w:szCs w:val="24"/>
        </w:rPr>
        <w:t>ble</w:t>
      </w:r>
      <w:r>
        <w:rPr>
          <w:rFonts w:ascii="Times New Roman" w:eastAsia="Times New Roman" w:hAnsi="Times New Roman"/>
          <w:spacing w:val="4"/>
          <w:szCs w:val="24"/>
        </w:rPr>
        <w:t xml:space="preserve"> </w:t>
      </w:r>
      <w:r>
        <w:rPr>
          <w:rFonts w:ascii="Times New Roman" w:eastAsia="Times New Roman" w:hAnsi="Times New Roman"/>
          <w:szCs w:val="24"/>
        </w:rPr>
        <w:t>or</w:t>
      </w:r>
      <w:r>
        <w:rPr>
          <w:rFonts w:ascii="Times New Roman" w:eastAsia="Times New Roman" w:hAnsi="Times New Roman"/>
          <w:spacing w:val="4"/>
          <w:szCs w:val="24"/>
        </w:rPr>
        <w:t xml:space="preserve"> </w:t>
      </w:r>
      <w:r>
        <w:rPr>
          <w:rFonts w:ascii="Times New Roman" w:eastAsia="Times New Roman" w:hAnsi="Times New Roman"/>
          <w:szCs w:val="24"/>
        </w:rPr>
        <w:t>othe</w:t>
      </w:r>
      <w:r>
        <w:rPr>
          <w:rFonts w:ascii="Times New Roman" w:eastAsia="Times New Roman" w:hAnsi="Times New Roman"/>
          <w:spacing w:val="1"/>
          <w:szCs w:val="24"/>
        </w:rPr>
        <w:t>r</w:t>
      </w:r>
      <w:r>
        <w:rPr>
          <w:rFonts w:ascii="Times New Roman" w:eastAsia="Times New Roman" w:hAnsi="Times New Roman"/>
          <w:szCs w:val="24"/>
        </w:rPr>
        <w:t>wise</w:t>
      </w:r>
      <w:r>
        <w:rPr>
          <w:rFonts w:ascii="Times New Roman" w:eastAsia="Times New Roman" w:hAnsi="Times New Roman"/>
          <w:spacing w:val="4"/>
          <w:szCs w:val="24"/>
        </w:rPr>
        <w:t xml:space="preserve"> </w:t>
      </w:r>
      <w:r>
        <w:rPr>
          <w:rFonts w:ascii="Times New Roman" w:eastAsia="Times New Roman" w:hAnsi="Times New Roman"/>
          <w:szCs w:val="24"/>
        </w:rPr>
        <w:t>vio</w:t>
      </w:r>
      <w:r>
        <w:rPr>
          <w:rFonts w:ascii="Times New Roman" w:eastAsia="Times New Roman" w:hAnsi="Times New Roman"/>
          <w:spacing w:val="1"/>
          <w:szCs w:val="24"/>
        </w:rPr>
        <w:t>l</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2"/>
          <w:szCs w:val="24"/>
        </w:rPr>
        <w:t>e</w:t>
      </w:r>
      <w:r>
        <w:rPr>
          <w:rFonts w:ascii="Times New Roman" w:eastAsia="Times New Roman" w:hAnsi="Times New Roman"/>
          <w:szCs w:val="24"/>
        </w:rPr>
        <w:t>s</w:t>
      </w:r>
      <w:r>
        <w:rPr>
          <w:rFonts w:ascii="Times New Roman" w:eastAsia="Times New Roman" w:hAnsi="Times New Roman"/>
          <w:spacing w:val="5"/>
          <w:szCs w:val="24"/>
        </w:rPr>
        <w:t xml:space="preserve"> </w:t>
      </w:r>
      <w:r>
        <w:rPr>
          <w:rFonts w:ascii="Times New Roman" w:eastAsia="Times New Roman" w:hAnsi="Times New Roman"/>
          <w:spacing w:val="-1"/>
          <w:szCs w:val="24"/>
        </w:rPr>
        <w:t>a</w:t>
      </w:r>
      <w:r>
        <w:rPr>
          <w:rFonts w:ascii="Times New Roman" w:eastAsia="Times New Roman" w:hAnsi="Times New Roman"/>
          <w:spacing w:val="2"/>
          <w:szCs w:val="24"/>
        </w:rPr>
        <w:t>n</w:t>
      </w:r>
      <w:r>
        <w:rPr>
          <w:rFonts w:ascii="Times New Roman" w:eastAsia="Times New Roman" w:hAnsi="Times New Roman"/>
          <w:szCs w:val="24"/>
        </w:rPr>
        <w:t xml:space="preserve">y </w:t>
      </w:r>
      <w:r>
        <w:rPr>
          <w:rFonts w:ascii="Times New Roman" w:eastAsia="Times New Roman" w:hAnsi="Times New Roman"/>
          <w:spacing w:val="2"/>
          <w:szCs w:val="24"/>
        </w:rPr>
        <w:t>p</w:t>
      </w:r>
      <w:r>
        <w:rPr>
          <w:rFonts w:ascii="Times New Roman" w:eastAsia="Times New Roman" w:hAnsi="Times New Roman"/>
          <w:szCs w:val="24"/>
        </w:rPr>
        <w:t>rovision</w:t>
      </w:r>
      <w:r>
        <w:rPr>
          <w:rFonts w:ascii="Times New Roman" w:eastAsia="Times New Roman" w:hAnsi="Times New Roman"/>
          <w:spacing w:val="5"/>
          <w:szCs w:val="24"/>
        </w:rPr>
        <w:t xml:space="preserve"> </w:t>
      </w:r>
      <w:r>
        <w:rPr>
          <w:rFonts w:ascii="Times New Roman" w:eastAsia="Times New Roman" w:hAnsi="Times New Roman"/>
          <w:szCs w:val="24"/>
        </w:rPr>
        <w:t>of</w:t>
      </w:r>
      <w:r>
        <w:rPr>
          <w:rFonts w:ascii="Times New Roman" w:eastAsia="Times New Roman" w:hAnsi="Times New Roman"/>
          <w:spacing w:val="4"/>
          <w:szCs w:val="24"/>
        </w:rPr>
        <w:t xml:space="preserve"> </w:t>
      </w:r>
      <w:r>
        <w:rPr>
          <w:rFonts w:ascii="Times New Roman" w:eastAsia="Times New Roman" w:hAnsi="Times New Roman"/>
          <w:szCs w:val="24"/>
        </w:rPr>
        <w:t>RCW</w:t>
      </w:r>
      <w:r>
        <w:rPr>
          <w:rFonts w:ascii="Times New Roman" w:eastAsia="Times New Roman" w:hAnsi="Times New Roman"/>
          <w:spacing w:val="4"/>
          <w:szCs w:val="24"/>
        </w:rPr>
        <w:t xml:space="preserve"> </w:t>
      </w:r>
      <w:r>
        <w:rPr>
          <w:rFonts w:ascii="Times New Roman" w:eastAsia="Times New Roman" w:hAnsi="Times New Roman"/>
          <w:szCs w:val="24"/>
        </w:rPr>
        <w:t>Ch. 80.54,</w:t>
      </w:r>
      <w:r>
        <w:rPr>
          <w:rFonts w:ascii="Times New Roman" w:eastAsia="Times New Roman" w:hAnsi="Times New Roman"/>
          <w:spacing w:val="5"/>
          <w:szCs w:val="24"/>
        </w:rPr>
        <w:t xml:space="preserve"> </w:t>
      </w:r>
      <w:r>
        <w:rPr>
          <w:rFonts w:ascii="Times New Roman" w:eastAsia="Times New Roman" w:hAnsi="Times New Roman"/>
          <w:szCs w:val="24"/>
        </w:rPr>
        <w:t>th</w:t>
      </w:r>
      <w:r>
        <w:rPr>
          <w:rFonts w:ascii="Times New Roman" w:eastAsia="Times New Roman" w:hAnsi="Times New Roman"/>
          <w:spacing w:val="1"/>
          <w:szCs w:val="24"/>
        </w:rPr>
        <w:t>i</w:t>
      </w:r>
      <w:r>
        <w:rPr>
          <w:rFonts w:ascii="Times New Roman" w:eastAsia="Times New Roman" w:hAnsi="Times New Roman"/>
          <w:szCs w:val="24"/>
        </w:rPr>
        <w:t>s Ch</w:t>
      </w:r>
      <w:r>
        <w:rPr>
          <w:rFonts w:ascii="Times New Roman" w:eastAsia="Times New Roman" w:hAnsi="Times New Roman"/>
          <w:spacing w:val="-1"/>
          <w:szCs w:val="24"/>
        </w:rPr>
        <w:t>a</w:t>
      </w:r>
      <w:r>
        <w:rPr>
          <w:rFonts w:ascii="Times New Roman" w:eastAsia="Times New Roman" w:hAnsi="Times New Roman"/>
          <w:szCs w:val="24"/>
        </w:rPr>
        <w:t>pte</w:t>
      </w:r>
      <w:r>
        <w:rPr>
          <w:rFonts w:ascii="Times New Roman" w:eastAsia="Times New Roman" w:hAnsi="Times New Roman"/>
          <w:spacing w:val="-1"/>
          <w:szCs w:val="24"/>
        </w:rPr>
        <w:t>r</w:t>
      </w:r>
      <w:r>
        <w:rPr>
          <w:rFonts w:ascii="Times New Roman" w:eastAsia="Times New Roman" w:hAnsi="Times New Roman"/>
          <w:szCs w:val="24"/>
        </w:rPr>
        <w:t>,</w:t>
      </w:r>
      <w:r>
        <w:rPr>
          <w:rFonts w:ascii="Times New Roman" w:eastAsia="Times New Roman" w:hAnsi="Times New Roman"/>
          <w:spacing w:val="7"/>
          <w:szCs w:val="24"/>
        </w:rPr>
        <w:t xml:space="preserve"> </w:t>
      </w:r>
      <w:r>
        <w:rPr>
          <w:rFonts w:ascii="Times New Roman" w:eastAsia="Times New Roman" w:hAnsi="Times New Roman"/>
          <w:szCs w:val="24"/>
        </w:rPr>
        <w:t>or</w:t>
      </w:r>
      <w:r>
        <w:rPr>
          <w:rFonts w:ascii="Times New Roman" w:eastAsia="Times New Roman" w:hAnsi="Times New Roman"/>
          <w:spacing w:val="6"/>
          <w:szCs w:val="24"/>
        </w:rPr>
        <w:t xml:space="preserve"> </w:t>
      </w:r>
      <w:r>
        <w:rPr>
          <w:rFonts w:ascii="Times New Roman" w:eastAsia="Times New Roman" w:hAnsi="Times New Roman"/>
          <w:szCs w:val="24"/>
        </w:rPr>
        <w:t>other</w:t>
      </w:r>
      <w:r>
        <w:rPr>
          <w:rFonts w:ascii="Times New Roman" w:eastAsia="Times New Roman" w:hAnsi="Times New Roman"/>
          <w:spacing w:val="8"/>
          <w:szCs w:val="24"/>
        </w:rPr>
        <w:t xml:space="preserve"> </w:t>
      </w:r>
      <w:r>
        <w:rPr>
          <w:rFonts w:ascii="Times New Roman" w:eastAsia="Times New Roman" w:hAnsi="Times New Roman"/>
          <w:spacing w:val="-1"/>
          <w:szCs w:val="24"/>
        </w:rPr>
        <w:t>a</w:t>
      </w:r>
      <w:r>
        <w:rPr>
          <w:rFonts w:ascii="Times New Roman" w:eastAsia="Times New Roman" w:hAnsi="Times New Roman"/>
          <w:szCs w:val="24"/>
        </w:rPr>
        <w:t>ppl</w:t>
      </w:r>
      <w:r>
        <w:rPr>
          <w:rFonts w:ascii="Times New Roman" w:eastAsia="Times New Roman" w:hAnsi="Times New Roman"/>
          <w:spacing w:val="3"/>
          <w:szCs w:val="24"/>
        </w:rPr>
        <w:t>i</w:t>
      </w:r>
      <w:r>
        <w:rPr>
          <w:rFonts w:ascii="Times New Roman" w:eastAsia="Times New Roman" w:hAnsi="Times New Roman"/>
          <w:spacing w:val="-1"/>
          <w:szCs w:val="24"/>
        </w:rPr>
        <w:t>ca</w:t>
      </w:r>
      <w:r>
        <w:rPr>
          <w:rFonts w:ascii="Times New Roman" w:eastAsia="Times New Roman" w:hAnsi="Times New Roman"/>
          <w:szCs w:val="24"/>
        </w:rPr>
        <w:t>ble</w:t>
      </w:r>
      <w:r>
        <w:rPr>
          <w:rFonts w:ascii="Times New Roman" w:eastAsia="Times New Roman" w:hAnsi="Times New Roman"/>
          <w:spacing w:val="6"/>
          <w:szCs w:val="24"/>
        </w:rPr>
        <w:t xml:space="preserve"> </w:t>
      </w:r>
      <w:r>
        <w:rPr>
          <w:rFonts w:ascii="Times New Roman" w:eastAsia="Times New Roman" w:hAnsi="Times New Roman"/>
          <w:szCs w:val="24"/>
        </w:rPr>
        <w:t>la</w:t>
      </w:r>
      <w:r>
        <w:rPr>
          <w:rFonts w:ascii="Times New Roman" w:eastAsia="Times New Roman" w:hAnsi="Times New Roman"/>
          <w:spacing w:val="-1"/>
          <w:szCs w:val="24"/>
        </w:rPr>
        <w:t>w</w:t>
      </w:r>
      <w:r>
        <w:rPr>
          <w:rFonts w:ascii="Times New Roman" w:eastAsia="Times New Roman" w:hAnsi="Times New Roman"/>
          <w:szCs w:val="24"/>
        </w:rPr>
        <w:t xml:space="preserve">.  </w:t>
      </w:r>
      <w:r>
        <w:rPr>
          <w:rFonts w:ascii="Times New Roman" w:eastAsia="Times New Roman" w:hAnsi="Times New Roman"/>
          <w:spacing w:val="16"/>
          <w:szCs w:val="24"/>
        </w:rPr>
        <w:t xml:space="preserve"> </w:t>
      </w:r>
      <w:r>
        <w:rPr>
          <w:rFonts w:ascii="Times New Roman" w:eastAsia="Times New Roman" w:hAnsi="Times New Roman"/>
          <w:szCs w:val="24"/>
        </w:rPr>
        <w:t>A</w:t>
      </w:r>
      <w:ins w:id="501" w:author="Author">
        <w:r>
          <w:rPr>
            <w:rFonts w:ascii="Times New Roman" w:eastAsia="Times New Roman" w:hAnsi="Times New Roman"/>
            <w:szCs w:val="24"/>
          </w:rPr>
          <w:t>n</w:t>
        </w:r>
      </w:ins>
      <w:r>
        <w:rPr>
          <w:rFonts w:ascii="Times New Roman" w:eastAsia="Times New Roman" w:hAnsi="Times New Roman"/>
          <w:spacing w:val="6"/>
          <w:szCs w:val="24"/>
        </w:rPr>
        <w:t xml:space="preserve"> </w:t>
      </w:r>
      <w:del w:id="502" w:author="Author">
        <w:r w:rsidDel="00507BF9">
          <w:rPr>
            <w:rFonts w:ascii="Times New Roman" w:eastAsia="Times New Roman" w:hAnsi="Times New Roman"/>
            <w:spacing w:val="1"/>
            <w:szCs w:val="24"/>
          </w:rPr>
          <w:delText>f</w:delText>
        </w:r>
        <w:r w:rsidDel="00507BF9">
          <w:rPr>
            <w:rFonts w:ascii="Times New Roman" w:eastAsia="Times New Roman" w:hAnsi="Times New Roman"/>
            <w:spacing w:val="-1"/>
            <w:szCs w:val="24"/>
          </w:rPr>
          <w:delText>ac</w:delText>
        </w:r>
        <w:r w:rsidDel="00507BF9">
          <w:rPr>
            <w:rFonts w:ascii="Times New Roman" w:eastAsia="Times New Roman" w:hAnsi="Times New Roman"/>
            <w:szCs w:val="24"/>
          </w:rPr>
          <w:delText>i</w:delText>
        </w:r>
        <w:r w:rsidDel="00507BF9">
          <w:rPr>
            <w:rFonts w:ascii="Times New Roman" w:eastAsia="Times New Roman" w:hAnsi="Times New Roman"/>
            <w:spacing w:val="1"/>
            <w:szCs w:val="24"/>
          </w:rPr>
          <w:delText>l</w:delText>
        </w:r>
        <w:r w:rsidDel="00507BF9">
          <w:rPr>
            <w:rFonts w:ascii="Times New Roman" w:eastAsia="Times New Roman" w:hAnsi="Times New Roman"/>
            <w:szCs w:val="24"/>
          </w:rPr>
          <w:delText>i</w:delText>
        </w:r>
        <w:r w:rsidDel="00507BF9">
          <w:rPr>
            <w:rFonts w:ascii="Times New Roman" w:eastAsia="Times New Roman" w:hAnsi="Times New Roman"/>
            <w:spacing w:val="3"/>
            <w:szCs w:val="24"/>
          </w:rPr>
          <w:delText>t</w:delText>
        </w:r>
        <w:r w:rsidDel="00507BF9">
          <w:rPr>
            <w:rFonts w:ascii="Times New Roman" w:eastAsia="Times New Roman" w:hAnsi="Times New Roman"/>
            <w:szCs w:val="24"/>
          </w:rPr>
          <w:delText>y</w:delText>
        </w:r>
        <w:r w:rsidDel="00507BF9">
          <w:rPr>
            <w:rFonts w:ascii="Times New Roman" w:eastAsia="Times New Roman" w:hAnsi="Times New Roman"/>
            <w:spacing w:val="6"/>
            <w:szCs w:val="24"/>
          </w:rPr>
          <w:delText xml:space="preserve"> </w:delText>
        </w:r>
        <w:r w:rsidDel="00507BF9">
          <w:rPr>
            <w:rFonts w:ascii="Times New Roman" w:eastAsia="Times New Roman" w:hAnsi="Times New Roman"/>
            <w:szCs w:val="24"/>
          </w:rPr>
          <w:delText>ut</w:delText>
        </w:r>
        <w:r w:rsidDel="00507BF9">
          <w:rPr>
            <w:rFonts w:ascii="Times New Roman" w:eastAsia="Times New Roman" w:hAnsi="Times New Roman"/>
            <w:spacing w:val="1"/>
            <w:szCs w:val="24"/>
          </w:rPr>
          <w:delText>i</w:delText>
        </w:r>
        <w:r w:rsidDel="00507BF9">
          <w:rPr>
            <w:rFonts w:ascii="Times New Roman" w:eastAsia="Times New Roman" w:hAnsi="Times New Roman"/>
            <w:szCs w:val="24"/>
          </w:rPr>
          <w:delText>l</w:delText>
        </w:r>
        <w:r w:rsidDel="00507BF9">
          <w:rPr>
            <w:rFonts w:ascii="Times New Roman" w:eastAsia="Times New Roman" w:hAnsi="Times New Roman"/>
            <w:spacing w:val="1"/>
            <w:szCs w:val="24"/>
          </w:rPr>
          <w:delText>i</w:delText>
        </w:r>
        <w:r w:rsidDel="00507BF9">
          <w:rPr>
            <w:rFonts w:ascii="Times New Roman" w:eastAsia="Times New Roman" w:hAnsi="Times New Roman"/>
            <w:spacing w:val="3"/>
            <w:szCs w:val="24"/>
          </w:rPr>
          <w:delText>t</w:delText>
        </w:r>
        <w:r w:rsidDel="00507BF9">
          <w:rPr>
            <w:rFonts w:ascii="Times New Roman" w:eastAsia="Times New Roman" w:hAnsi="Times New Roman"/>
            <w:szCs w:val="24"/>
          </w:rPr>
          <w:delText>y</w:delText>
        </w:r>
      </w:del>
      <w:ins w:id="503" w:author="Author">
        <w:r>
          <w:rPr>
            <w:rFonts w:ascii="Times New Roman" w:eastAsia="Times New Roman" w:hAnsi="Times New Roman"/>
            <w:spacing w:val="1"/>
            <w:szCs w:val="24"/>
          </w:rPr>
          <w:t>owner</w:t>
        </w:r>
      </w:ins>
      <w:r>
        <w:rPr>
          <w:rFonts w:ascii="Times New Roman" w:eastAsia="Times New Roman" w:hAnsi="Times New Roman"/>
          <w:szCs w:val="24"/>
        </w:rPr>
        <w:t xml:space="preserve"> b</w:t>
      </w:r>
      <w:r>
        <w:rPr>
          <w:rFonts w:ascii="Times New Roman" w:eastAsia="Times New Roman" w:hAnsi="Times New Roman"/>
          <w:spacing w:val="1"/>
          <w:szCs w:val="24"/>
        </w:rPr>
        <w:t>e</w:t>
      </w:r>
      <w:r>
        <w:rPr>
          <w:rFonts w:ascii="Times New Roman" w:eastAsia="Times New Roman" w:hAnsi="Times New Roman"/>
          <w:spacing w:val="-1"/>
          <w:szCs w:val="24"/>
        </w:rPr>
        <w:t>a</w:t>
      </w:r>
      <w:r>
        <w:rPr>
          <w:rFonts w:ascii="Times New Roman" w:eastAsia="Times New Roman" w:hAnsi="Times New Roman"/>
          <w:szCs w:val="24"/>
        </w:rPr>
        <w:t>rs</w:t>
      </w:r>
      <w:r>
        <w:rPr>
          <w:rFonts w:ascii="Times New Roman" w:eastAsia="Times New Roman" w:hAnsi="Times New Roman"/>
          <w:spacing w:val="6"/>
          <w:szCs w:val="24"/>
        </w:rPr>
        <w:t xml:space="preserve"> </w:t>
      </w:r>
      <w:r>
        <w:rPr>
          <w:rFonts w:ascii="Times New Roman" w:eastAsia="Times New Roman" w:hAnsi="Times New Roman"/>
          <w:szCs w:val="24"/>
        </w:rPr>
        <w:t>the</w:t>
      </w:r>
      <w:r>
        <w:rPr>
          <w:rFonts w:ascii="Times New Roman" w:eastAsia="Times New Roman" w:hAnsi="Times New Roman"/>
          <w:spacing w:val="6"/>
          <w:szCs w:val="24"/>
        </w:rPr>
        <w:t xml:space="preserve"> </w:t>
      </w:r>
      <w:r>
        <w:rPr>
          <w:rFonts w:ascii="Times New Roman" w:eastAsia="Times New Roman" w:hAnsi="Times New Roman"/>
          <w:szCs w:val="24"/>
        </w:rPr>
        <w:t>b</w:t>
      </w:r>
      <w:r>
        <w:rPr>
          <w:rFonts w:ascii="Times New Roman" w:eastAsia="Times New Roman" w:hAnsi="Times New Roman"/>
          <w:spacing w:val="2"/>
          <w:szCs w:val="24"/>
        </w:rPr>
        <w:t>u</w:t>
      </w:r>
      <w:r>
        <w:rPr>
          <w:rFonts w:ascii="Times New Roman" w:eastAsia="Times New Roman" w:hAnsi="Times New Roman"/>
          <w:szCs w:val="24"/>
        </w:rPr>
        <w:t>rd</w:t>
      </w:r>
      <w:r>
        <w:rPr>
          <w:rFonts w:ascii="Times New Roman" w:eastAsia="Times New Roman" w:hAnsi="Times New Roman"/>
          <w:spacing w:val="-1"/>
          <w:szCs w:val="24"/>
        </w:rPr>
        <w:t>e</w:t>
      </w:r>
      <w:r>
        <w:rPr>
          <w:rFonts w:ascii="Times New Roman" w:eastAsia="Times New Roman" w:hAnsi="Times New Roman"/>
          <w:szCs w:val="24"/>
        </w:rPr>
        <w:t>n</w:t>
      </w:r>
      <w:r>
        <w:rPr>
          <w:rFonts w:ascii="Times New Roman" w:eastAsia="Times New Roman" w:hAnsi="Times New Roman"/>
          <w:spacing w:val="9"/>
          <w:szCs w:val="24"/>
        </w:rPr>
        <w:t xml:space="preserve"> </w:t>
      </w:r>
      <w:r>
        <w:rPr>
          <w:rFonts w:ascii="Times New Roman" w:eastAsia="Times New Roman" w:hAnsi="Times New Roman"/>
          <w:szCs w:val="24"/>
        </w:rPr>
        <w:t>to</w:t>
      </w:r>
      <w:r>
        <w:rPr>
          <w:rFonts w:ascii="Times New Roman" w:eastAsia="Times New Roman" w:hAnsi="Times New Roman"/>
          <w:spacing w:val="7"/>
          <w:szCs w:val="24"/>
        </w:rPr>
        <w:t xml:space="preserve"> </w:t>
      </w:r>
      <w:r>
        <w:rPr>
          <w:rFonts w:ascii="Times New Roman" w:eastAsia="Times New Roman" w:hAnsi="Times New Roman"/>
          <w:szCs w:val="24"/>
        </w:rPr>
        <w:t>prove</w:t>
      </w:r>
      <w:r>
        <w:rPr>
          <w:rFonts w:ascii="Times New Roman" w:eastAsia="Times New Roman" w:hAnsi="Times New Roman"/>
          <w:spacing w:val="5"/>
          <w:szCs w:val="24"/>
        </w:rPr>
        <w:t xml:space="preserve"> </w:t>
      </w:r>
      <w:r>
        <w:rPr>
          <w:rFonts w:ascii="Times New Roman" w:eastAsia="Times New Roman" w:hAnsi="Times New Roman"/>
          <w:szCs w:val="24"/>
        </w:rPr>
        <w:t xml:space="preserve">that </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t</w:t>
      </w:r>
      <w:r>
        <w:rPr>
          <w:rFonts w:ascii="Times New Roman" w:eastAsia="Times New Roman" w:hAnsi="Times New Roman"/>
          <w:spacing w:val="-1"/>
          <w:szCs w:val="24"/>
        </w:rPr>
        <w:t>ac</w:t>
      </w:r>
      <w:r>
        <w:rPr>
          <w:rFonts w:ascii="Times New Roman" w:eastAsia="Times New Roman" w:hAnsi="Times New Roman"/>
          <w:szCs w:val="24"/>
        </w:rPr>
        <w:t xml:space="preserve">hment </w:t>
      </w:r>
      <w:r>
        <w:rPr>
          <w:rFonts w:ascii="Times New Roman" w:eastAsia="Times New Roman" w:hAnsi="Times New Roman"/>
          <w:spacing w:val="3"/>
          <w:szCs w:val="24"/>
        </w:rPr>
        <w:t xml:space="preserve"> </w:t>
      </w:r>
      <w:r>
        <w:rPr>
          <w:rFonts w:ascii="Times New Roman" w:eastAsia="Times New Roman" w:hAnsi="Times New Roman"/>
          <w:szCs w:val="24"/>
        </w:rPr>
        <w:t>r</w:t>
      </w:r>
      <w:r>
        <w:rPr>
          <w:rFonts w:ascii="Times New Roman" w:eastAsia="Times New Roman" w:hAnsi="Times New Roman"/>
          <w:spacing w:val="-2"/>
          <w:szCs w:val="24"/>
        </w:rPr>
        <w:t>a</w:t>
      </w:r>
      <w:r>
        <w:rPr>
          <w:rFonts w:ascii="Times New Roman" w:eastAsia="Times New Roman" w:hAnsi="Times New Roman"/>
          <w:spacing w:val="3"/>
          <w:szCs w:val="24"/>
        </w:rPr>
        <w:t>t</w:t>
      </w:r>
      <w:r>
        <w:rPr>
          <w:rFonts w:ascii="Times New Roman" w:eastAsia="Times New Roman" w:hAnsi="Times New Roman"/>
          <w:spacing w:val="-1"/>
          <w:szCs w:val="24"/>
        </w:rPr>
        <w:t>e</w:t>
      </w:r>
      <w:r>
        <w:rPr>
          <w:rFonts w:ascii="Times New Roman" w:eastAsia="Times New Roman" w:hAnsi="Times New Roman"/>
          <w:szCs w:val="24"/>
        </w:rPr>
        <w:t xml:space="preserve">s </w:t>
      </w:r>
      <w:r>
        <w:rPr>
          <w:rFonts w:ascii="Times New Roman" w:eastAsia="Times New Roman" w:hAnsi="Times New Roman"/>
          <w:spacing w:val="3"/>
          <w:szCs w:val="24"/>
        </w:rPr>
        <w:t xml:space="preserve"> </w:t>
      </w:r>
      <w:r>
        <w:rPr>
          <w:rFonts w:ascii="Times New Roman" w:eastAsia="Times New Roman" w:hAnsi="Times New Roman"/>
          <w:spacing w:val="-1"/>
          <w:szCs w:val="24"/>
        </w:rPr>
        <w:t>a</w:t>
      </w:r>
      <w:r>
        <w:rPr>
          <w:rFonts w:ascii="Times New Roman" w:eastAsia="Times New Roman" w:hAnsi="Times New Roman"/>
          <w:spacing w:val="1"/>
          <w:szCs w:val="24"/>
        </w:rPr>
        <w:t>r</w:t>
      </w:r>
      <w:r>
        <w:rPr>
          <w:rFonts w:ascii="Times New Roman" w:eastAsia="Times New Roman" w:hAnsi="Times New Roman"/>
          <w:szCs w:val="24"/>
        </w:rPr>
        <w:t xml:space="preserve">e </w:t>
      </w:r>
      <w:r>
        <w:rPr>
          <w:rFonts w:ascii="Times New Roman" w:eastAsia="Times New Roman" w:hAnsi="Times New Roman"/>
          <w:spacing w:val="2"/>
          <w:szCs w:val="24"/>
        </w:rPr>
        <w:t xml:space="preserve"> </w:t>
      </w:r>
      <w:r>
        <w:rPr>
          <w:rFonts w:ascii="Times New Roman" w:eastAsia="Times New Roman" w:hAnsi="Times New Roman"/>
          <w:szCs w:val="24"/>
        </w:rPr>
        <w:t>i</w:t>
      </w:r>
      <w:r>
        <w:rPr>
          <w:rFonts w:ascii="Times New Roman" w:eastAsia="Times New Roman" w:hAnsi="Times New Roman"/>
          <w:spacing w:val="3"/>
          <w:szCs w:val="24"/>
        </w:rPr>
        <w:t>n</w:t>
      </w:r>
      <w:r>
        <w:rPr>
          <w:rFonts w:ascii="Times New Roman" w:eastAsia="Times New Roman" w:hAnsi="Times New Roman"/>
          <w:szCs w:val="24"/>
        </w:rPr>
        <w:t>suf</w:t>
      </w:r>
      <w:r>
        <w:rPr>
          <w:rFonts w:ascii="Times New Roman" w:eastAsia="Times New Roman" w:hAnsi="Times New Roman"/>
          <w:spacing w:val="-1"/>
          <w:szCs w:val="24"/>
        </w:rPr>
        <w:t>f</w:t>
      </w:r>
      <w:r>
        <w:rPr>
          <w:rFonts w:ascii="Times New Roman" w:eastAsia="Times New Roman" w:hAnsi="Times New Roman"/>
          <w:szCs w:val="24"/>
        </w:rPr>
        <w:t>ici</w:t>
      </w:r>
      <w:r>
        <w:rPr>
          <w:rFonts w:ascii="Times New Roman" w:eastAsia="Times New Roman" w:hAnsi="Times New Roman"/>
          <w:spacing w:val="-1"/>
          <w:szCs w:val="24"/>
        </w:rPr>
        <w:t>e</w:t>
      </w:r>
      <w:r>
        <w:rPr>
          <w:rFonts w:ascii="Times New Roman" w:eastAsia="Times New Roman" w:hAnsi="Times New Roman"/>
          <w:szCs w:val="24"/>
        </w:rPr>
        <w:t xml:space="preserve">nt </w:t>
      </w:r>
      <w:r>
        <w:rPr>
          <w:rFonts w:ascii="Times New Roman" w:eastAsia="Times New Roman" w:hAnsi="Times New Roman"/>
          <w:spacing w:val="3"/>
          <w:szCs w:val="24"/>
        </w:rPr>
        <w:t xml:space="preserve"> </w:t>
      </w:r>
      <w:r>
        <w:rPr>
          <w:rFonts w:ascii="Times New Roman" w:eastAsia="Times New Roman" w:hAnsi="Times New Roman"/>
          <w:szCs w:val="24"/>
        </w:rPr>
        <w:t xml:space="preserve">or </w:t>
      </w:r>
      <w:r>
        <w:rPr>
          <w:rFonts w:ascii="Times New Roman" w:eastAsia="Times New Roman" w:hAnsi="Times New Roman"/>
          <w:spacing w:val="2"/>
          <w:szCs w:val="24"/>
        </w:rPr>
        <w:t xml:space="preserve"> </w:t>
      </w:r>
      <w:r>
        <w:rPr>
          <w:rFonts w:ascii="Times New Roman" w:eastAsia="Times New Roman" w:hAnsi="Times New Roman"/>
          <w:szCs w:val="24"/>
        </w:rPr>
        <w:t xml:space="preserve">that </w:t>
      </w:r>
      <w:r>
        <w:rPr>
          <w:rFonts w:ascii="Times New Roman" w:eastAsia="Times New Roman" w:hAnsi="Times New Roman"/>
          <w:spacing w:val="3"/>
          <w:szCs w:val="24"/>
        </w:rPr>
        <w:t xml:space="preserve"> </w:t>
      </w:r>
      <w:r>
        <w:rPr>
          <w:rFonts w:ascii="Times New Roman" w:eastAsia="Times New Roman" w:hAnsi="Times New Roman"/>
          <w:szCs w:val="24"/>
        </w:rPr>
        <w:t xml:space="preserve">the </w:t>
      </w:r>
      <w:r>
        <w:rPr>
          <w:rFonts w:ascii="Times New Roman" w:eastAsia="Times New Roman" w:hAnsi="Times New Roman"/>
          <w:spacing w:val="8"/>
          <w:szCs w:val="24"/>
        </w:rPr>
        <w:t xml:space="preserve"> </w:t>
      </w:r>
      <w:del w:id="504" w:author="Author">
        <w:r w:rsidDel="00507BF9">
          <w:rPr>
            <w:rFonts w:ascii="Times New Roman" w:eastAsia="Times New Roman" w:hAnsi="Times New Roman"/>
            <w:szCs w:val="24"/>
          </w:rPr>
          <w:delText>fa</w:delText>
        </w:r>
        <w:r w:rsidDel="00507BF9">
          <w:rPr>
            <w:rFonts w:ascii="Times New Roman" w:eastAsia="Times New Roman" w:hAnsi="Times New Roman"/>
            <w:spacing w:val="-1"/>
            <w:szCs w:val="24"/>
          </w:rPr>
          <w:delText>c</w:delText>
        </w:r>
        <w:r w:rsidDel="00507BF9">
          <w:rPr>
            <w:rFonts w:ascii="Times New Roman" w:eastAsia="Times New Roman" w:hAnsi="Times New Roman"/>
            <w:szCs w:val="24"/>
          </w:rPr>
          <w:delText>i</w:delText>
        </w:r>
        <w:r w:rsidDel="00507BF9">
          <w:rPr>
            <w:rFonts w:ascii="Times New Roman" w:eastAsia="Times New Roman" w:hAnsi="Times New Roman"/>
            <w:spacing w:val="1"/>
            <w:szCs w:val="24"/>
          </w:rPr>
          <w:delText>l</w:delText>
        </w:r>
        <w:r w:rsidDel="00507BF9">
          <w:rPr>
            <w:rFonts w:ascii="Times New Roman" w:eastAsia="Times New Roman" w:hAnsi="Times New Roman"/>
            <w:szCs w:val="24"/>
          </w:rPr>
          <w:delText>i</w:delText>
        </w:r>
        <w:r w:rsidDel="00507BF9">
          <w:rPr>
            <w:rFonts w:ascii="Times New Roman" w:eastAsia="Times New Roman" w:hAnsi="Times New Roman"/>
            <w:spacing w:val="3"/>
            <w:szCs w:val="24"/>
          </w:rPr>
          <w:delText>t</w:delText>
        </w:r>
        <w:r w:rsidDel="00507BF9">
          <w:rPr>
            <w:rFonts w:ascii="Times New Roman" w:eastAsia="Times New Roman" w:hAnsi="Times New Roman"/>
            <w:szCs w:val="24"/>
          </w:rPr>
          <w:delText>y  ut</w:delText>
        </w:r>
        <w:r w:rsidDel="00507BF9">
          <w:rPr>
            <w:rFonts w:ascii="Times New Roman" w:eastAsia="Times New Roman" w:hAnsi="Times New Roman"/>
            <w:spacing w:val="1"/>
            <w:szCs w:val="24"/>
          </w:rPr>
          <w:delText>i</w:delText>
        </w:r>
        <w:r w:rsidDel="00507BF9">
          <w:rPr>
            <w:rFonts w:ascii="Times New Roman" w:eastAsia="Times New Roman" w:hAnsi="Times New Roman"/>
            <w:szCs w:val="24"/>
          </w:rPr>
          <w:delText>l</w:delText>
        </w:r>
        <w:r w:rsidDel="00507BF9">
          <w:rPr>
            <w:rFonts w:ascii="Times New Roman" w:eastAsia="Times New Roman" w:hAnsi="Times New Roman"/>
            <w:spacing w:val="1"/>
            <w:szCs w:val="24"/>
          </w:rPr>
          <w:delText>i</w:delText>
        </w:r>
        <w:r w:rsidDel="00507BF9">
          <w:rPr>
            <w:rFonts w:ascii="Times New Roman" w:eastAsia="Times New Roman" w:hAnsi="Times New Roman"/>
            <w:spacing w:val="3"/>
            <w:szCs w:val="24"/>
          </w:rPr>
          <w:delText>t</w:delText>
        </w:r>
        <w:r w:rsidDel="00507BF9">
          <w:rPr>
            <w:rFonts w:ascii="Times New Roman" w:eastAsia="Times New Roman" w:hAnsi="Times New Roman"/>
            <w:spacing w:val="-5"/>
            <w:szCs w:val="24"/>
          </w:rPr>
          <w:delText>y</w:delText>
        </w:r>
      </w:del>
      <w:ins w:id="505" w:author="Author">
        <w:r>
          <w:rPr>
            <w:rFonts w:ascii="Times New Roman" w:eastAsia="Times New Roman" w:hAnsi="Times New Roman"/>
            <w:szCs w:val="24"/>
          </w:rPr>
          <w:t>owner</w:t>
        </w:r>
      </w:ins>
      <w:r>
        <w:rPr>
          <w:rFonts w:ascii="Times New Roman" w:eastAsia="Times New Roman" w:hAnsi="Times New Roman"/>
          <w:szCs w:val="24"/>
        </w:rPr>
        <w:t xml:space="preserve">’s </w:t>
      </w:r>
      <w:r>
        <w:rPr>
          <w:rFonts w:ascii="Times New Roman" w:eastAsia="Times New Roman" w:hAnsi="Times New Roman"/>
          <w:spacing w:val="3"/>
          <w:szCs w:val="24"/>
        </w:rPr>
        <w:t xml:space="preserve"> </w:t>
      </w:r>
      <w:r>
        <w:rPr>
          <w:rFonts w:ascii="Times New Roman" w:eastAsia="Times New Roman" w:hAnsi="Times New Roman"/>
          <w:szCs w:val="24"/>
        </w:rPr>
        <w:t>d</w:t>
      </w:r>
      <w:r>
        <w:rPr>
          <w:rFonts w:ascii="Times New Roman" w:eastAsia="Times New Roman" w:hAnsi="Times New Roman"/>
          <w:spacing w:val="-1"/>
          <w:szCs w:val="24"/>
        </w:rPr>
        <w:t>e</w:t>
      </w:r>
      <w:r>
        <w:rPr>
          <w:rFonts w:ascii="Times New Roman" w:eastAsia="Times New Roman" w:hAnsi="Times New Roman"/>
          <w:szCs w:val="24"/>
        </w:rPr>
        <w:t xml:space="preserve">nial </w:t>
      </w:r>
      <w:r>
        <w:rPr>
          <w:rFonts w:ascii="Times New Roman" w:eastAsia="Times New Roman" w:hAnsi="Times New Roman"/>
          <w:spacing w:val="3"/>
          <w:szCs w:val="24"/>
        </w:rPr>
        <w:t xml:space="preserve"> </w:t>
      </w:r>
      <w:r>
        <w:rPr>
          <w:rFonts w:ascii="Times New Roman" w:eastAsia="Times New Roman" w:hAnsi="Times New Roman"/>
          <w:spacing w:val="2"/>
          <w:szCs w:val="24"/>
        </w:rPr>
        <w:t>o</w:t>
      </w:r>
      <w:r>
        <w:rPr>
          <w:rFonts w:ascii="Times New Roman" w:eastAsia="Times New Roman" w:hAnsi="Times New Roman"/>
          <w:szCs w:val="24"/>
        </w:rPr>
        <w:t xml:space="preserve">f </w:t>
      </w:r>
      <w:r>
        <w:rPr>
          <w:rFonts w:ascii="Times New Roman" w:eastAsia="Times New Roman" w:hAnsi="Times New Roman"/>
          <w:spacing w:val="4"/>
          <w:szCs w:val="24"/>
        </w:rPr>
        <w:t xml:space="preserve"> </w:t>
      </w:r>
      <w:r>
        <w:rPr>
          <w:rFonts w:ascii="Times New Roman" w:eastAsia="Times New Roman" w:hAnsi="Times New Roman"/>
          <w:spacing w:val="-1"/>
          <w:szCs w:val="24"/>
        </w:rPr>
        <w:t>ac</w:t>
      </w:r>
      <w:r>
        <w:rPr>
          <w:rFonts w:ascii="Times New Roman" w:eastAsia="Times New Roman" w:hAnsi="Times New Roman"/>
          <w:spacing w:val="1"/>
          <w:szCs w:val="24"/>
        </w:rPr>
        <w:t>c</w:t>
      </w:r>
      <w:r>
        <w:rPr>
          <w:rFonts w:ascii="Times New Roman" w:eastAsia="Times New Roman" w:hAnsi="Times New Roman"/>
          <w:spacing w:val="-1"/>
          <w:szCs w:val="24"/>
        </w:rPr>
        <w:t>e</w:t>
      </w:r>
      <w:r>
        <w:rPr>
          <w:rFonts w:ascii="Times New Roman" w:eastAsia="Times New Roman" w:hAnsi="Times New Roman"/>
          <w:szCs w:val="24"/>
        </w:rPr>
        <w:t xml:space="preserve">ss </w:t>
      </w:r>
      <w:r>
        <w:rPr>
          <w:rFonts w:ascii="Times New Roman" w:eastAsia="Times New Roman" w:hAnsi="Times New Roman"/>
          <w:spacing w:val="3"/>
          <w:szCs w:val="24"/>
        </w:rPr>
        <w:t xml:space="preserve"> </w:t>
      </w:r>
      <w:r>
        <w:rPr>
          <w:rFonts w:ascii="Times New Roman" w:eastAsia="Times New Roman" w:hAnsi="Times New Roman"/>
          <w:szCs w:val="24"/>
        </w:rPr>
        <w:t xml:space="preserve">to </w:t>
      </w:r>
      <w:r>
        <w:rPr>
          <w:rFonts w:ascii="Times New Roman" w:eastAsia="Times New Roman" w:hAnsi="Times New Roman"/>
          <w:spacing w:val="6"/>
          <w:szCs w:val="24"/>
        </w:rPr>
        <w:t xml:space="preserve"> </w:t>
      </w:r>
      <w:r>
        <w:rPr>
          <w:rFonts w:ascii="Times New Roman" w:eastAsia="Times New Roman" w:hAnsi="Times New Roman"/>
          <w:szCs w:val="24"/>
        </w:rPr>
        <w:t>i</w:t>
      </w:r>
      <w:r>
        <w:rPr>
          <w:rFonts w:ascii="Times New Roman" w:eastAsia="Times New Roman" w:hAnsi="Times New Roman"/>
          <w:spacing w:val="1"/>
          <w:szCs w:val="24"/>
        </w:rPr>
        <w:t>t</w:t>
      </w:r>
      <w:r>
        <w:rPr>
          <w:rFonts w:ascii="Times New Roman" w:eastAsia="Times New Roman" w:hAnsi="Times New Roman"/>
          <w:szCs w:val="24"/>
        </w:rPr>
        <w:t xml:space="preserve">s </w:t>
      </w:r>
      <w:ins w:id="506" w:author="Author">
        <w:r w:rsidR="00B35CE5">
          <w:rPr>
            <w:rFonts w:ascii="Times New Roman" w:eastAsia="Times New Roman" w:hAnsi="Times New Roman"/>
            <w:szCs w:val="24"/>
          </w:rPr>
          <w:t>pole or conduit</w:t>
        </w:r>
      </w:ins>
      <w:del w:id="507" w:author="Author">
        <w:r w:rsidDel="00B35CE5">
          <w:rPr>
            <w:rFonts w:ascii="Times New Roman" w:eastAsia="Times New Roman" w:hAnsi="Times New Roman"/>
            <w:szCs w:val="24"/>
          </w:rPr>
          <w:delText>f</w:delText>
        </w:r>
        <w:r w:rsidDel="00B35CE5">
          <w:rPr>
            <w:rFonts w:ascii="Times New Roman" w:eastAsia="Times New Roman" w:hAnsi="Times New Roman"/>
            <w:spacing w:val="-2"/>
            <w:szCs w:val="24"/>
          </w:rPr>
          <w:delText>a</w:delText>
        </w:r>
        <w:r w:rsidDel="00B35CE5">
          <w:rPr>
            <w:rFonts w:ascii="Times New Roman" w:eastAsia="Times New Roman" w:hAnsi="Times New Roman"/>
            <w:spacing w:val="-1"/>
            <w:szCs w:val="24"/>
          </w:rPr>
          <w:delText>c</w:delText>
        </w:r>
        <w:r w:rsidDel="00B35CE5">
          <w:rPr>
            <w:rFonts w:ascii="Times New Roman" w:eastAsia="Times New Roman" w:hAnsi="Times New Roman"/>
            <w:szCs w:val="24"/>
          </w:rPr>
          <w:delText>i</w:delText>
        </w:r>
        <w:r w:rsidDel="00B35CE5">
          <w:rPr>
            <w:rFonts w:ascii="Times New Roman" w:eastAsia="Times New Roman" w:hAnsi="Times New Roman"/>
            <w:spacing w:val="1"/>
            <w:szCs w:val="24"/>
          </w:rPr>
          <w:delText>l</w:delText>
        </w:r>
        <w:r w:rsidDel="00B35CE5">
          <w:rPr>
            <w:rFonts w:ascii="Times New Roman" w:eastAsia="Times New Roman" w:hAnsi="Times New Roman"/>
            <w:szCs w:val="24"/>
          </w:rPr>
          <w:delText>i</w:delText>
        </w:r>
        <w:r w:rsidDel="00B35CE5">
          <w:rPr>
            <w:rFonts w:ascii="Times New Roman" w:eastAsia="Times New Roman" w:hAnsi="Times New Roman"/>
            <w:spacing w:val="1"/>
            <w:szCs w:val="24"/>
          </w:rPr>
          <w:delText>t</w:delText>
        </w:r>
        <w:r w:rsidDel="00B35CE5">
          <w:rPr>
            <w:rFonts w:ascii="Times New Roman" w:eastAsia="Times New Roman" w:hAnsi="Times New Roman"/>
            <w:szCs w:val="24"/>
          </w:rPr>
          <w:delText>ies</w:delText>
        </w:r>
      </w:del>
      <w:r>
        <w:rPr>
          <w:rFonts w:ascii="Times New Roman" w:eastAsia="Times New Roman" w:hAnsi="Times New Roman"/>
          <w:szCs w:val="24"/>
        </w:rPr>
        <w:t xml:space="preserve"> is </w:t>
      </w:r>
      <w:r>
        <w:rPr>
          <w:rFonts w:ascii="Times New Roman" w:eastAsia="Times New Roman" w:hAnsi="Times New Roman"/>
          <w:spacing w:val="1"/>
          <w:szCs w:val="24"/>
        </w:rPr>
        <w:t>l</w:t>
      </w:r>
      <w:r>
        <w:rPr>
          <w:rFonts w:ascii="Times New Roman" w:eastAsia="Times New Roman" w:hAnsi="Times New Roman"/>
          <w:spacing w:val="-1"/>
          <w:szCs w:val="24"/>
        </w:rPr>
        <w:t>a</w:t>
      </w:r>
      <w:r>
        <w:rPr>
          <w:rFonts w:ascii="Times New Roman" w:eastAsia="Times New Roman" w:hAnsi="Times New Roman"/>
          <w:szCs w:val="24"/>
        </w:rPr>
        <w:t>w</w:t>
      </w:r>
      <w:r>
        <w:rPr>
          <w:rFonts w:ascii="Times New Roman" w:eastAsia="Times New Roman" w:hAnsi="Times New Roman"/>
          <w:spacing w:val="-1"/>
          <w:szCs w:val="24"/>
        </w:rPr>
        <w:t>f</w:t>
      </w:r>
      <w:r>
        <w:rPr>
          <w:rFonts w:ascii="Times New Roman" w:eastAsia="Times New Roman" w:hAnsi="Times New Roman"/>
          <w:szCs w:val="24"/>
        </w:rPr>
        <w:t>ul</w:t>
      </w:r>
      <w:r>
        <w:rPr>
          <w:rFonts w:ascii="Times New Roman" w:eastAsia="Times New Roman" w:hAnsi="Times New Roman"/>
          <w:spacing w:val="1"/>
          <w:szCs w:val="24"/>
        </w:rPr>
        <w:t xml:space="preserve"> </w:t>
      </w:r>
      <w:r>
        <w:rPr>
          <w:rFonts w:ascii="Times New Roman" w:eastAsia="Times New Roman" w:hAnsi="Times New Roman"/>
          <w:spacing w:val="-1"/>
          <w:szCs w:val="24"/>
        </w:rPr>
        <w:t>a</w:t>
      </w:r>
      <w:r>
        <w:rPr>
          <w:rFonts w:ascii="Times New Roman" w:eastAsia="Times New Roman" w:hAnsi="Times New Roman"/>
          <w:szCs w:val="24"/>
        </w:rPr>
        <w:t xml:space="preserve">nd </w:t>
      </w:r>
      <w:r>
        <w:rPr>
          <w:rFonts w:ascii="Times New Roman" w:eastAsia="Times New Roman" w:hAnsi="Times New Roman"/>
          <w:spacing w:val="1"/>
          <w:szCs w:val="24"/>
        </w:rPr>
        <w:t>re</w:t>
      </w:r>
      <w:r>
        <w:rPr>
          <w:rFonts w:ascii="Times New Roman" w:eastAsia="Times New Roman" w:hAnsi="Times New Roman"/>
          <w:spacing w:val="-1"/>
          <w:szCs w:val="24"/>
        </w:rPr>
        <w:t>a</w:t>
      </w:r>
      <w:r>
        <w:rPr>
          <w:rFonts w:ascii="Times New Roman" w:eastAsia="Times New Roman" w:hAnsi="Times New Roman"/>
          <w:szCs w:val="24"/>
        </w:rPr>
        <w:t>son</w:t>
      </w:r>
      <w:r>
        <w:rPr>
          <w:rFonts w:ascii="Times New Roman" w:eastAsia="Times New Roman" w:hAnsi="Times New Roman"/>
          <w:spacing w:val="-1"/>
          <w:szCs w:val="24"/>
        </w:rPr>
        <w:t>a</w:t>
      </w:r>
      <w:r>
        <w:rPr>
          <w:rFonts w:ascii="Times New Roman" w:eastAsia="Times New Roman" w:hAnsi="Times New Roman"/>
          <w:szCs w:val="24"/>
        </w:rPr>
        <w:t>ble.</w:t>
      </w:r>
    </w:p>
    <w:p w:rsidR="007C0DD4" w:rsidRDefault="007C0DD4" w:rsidP="007C0DD4">
      <w:pPr>
        <w:spacing w:line="240" w:lineRule="exact"/>
        <w:rPr>
          <w:szCs w:val="24"/>
        </w:rPr>
      </w:pPr>
    </w:p>
    <w:p w:rsidR="007C0DD4" w:rsidRDefault="007C0DD4" w:rsidP="007C0DD4">
      <w:pPr>
        <w:ind w:left="820" w:right="59" w:hanging="720"/>
        <w:jc w:val="both"/>
        <w:rPr>
          <w:rFonts w:ascii="Times New Roman" w:eastAsia="Times New Roman" w:hAnsi="Times New Roman"/>
          <w:szCs w:val="24"/>
        </w:rPr>
      </w:pPr>
      <w:r>
        <w:rPr>
          <w:rFonts w:ascii="Times New Roman" w:eastAsia="Times New Roman" w:hAnsi="Times New Roman"/>
          <w:spacing w:val="-1"/>
          <w:szCs w:val="24"/>
        </w:rPr>
        <w:t>(</w:t>
      </w:r>
      <w:r>
        <w:rPr>
          <w:rFonts w:ascii="Times New Roman" w:eastAsia="Times New Roman" w:hAnsi="Times New Roman"/>
          <w:szCs w:val="24"/>
        </w:rPr>
        <w:t xml:space="preserve">7)      </w:t>
      </w:r>
      <w:r>
        <w:rPr>
          <w:rFonts w:ascii="Times New Roman" w:eastAsia="Times New Roman" w:hAnsi="Times New Roman"/>
          <w:spacing w:val="3"/>
          <w:szCs w:val="24"/>
        </w:rPr>
        <w:t xml:space="preserve"> </w:t>
      </w:r>
      <w:r>
        <w:rPr>
          <w:rFonts w:ascii="Times New Roman" w:eastAsia="Times New Roman" w:hAnsi="Times New Roman"/>
          <w:spacing w:val="-3"/>
          <w:szCs w:val="24"/>
        </w:rPr>
        <w:t>I</w:t>
      </w:r>
      <w:r>
        <w:rPr>
          <w:rFonts w:ascii="Times New Roman" w:eastAsia="Times New Roman" w:hAnsi="Times New Roman"/>
          <w:szCs w:val="24"/>
        </w:rPr>
        <w:t>f</w:t>
      </w:r>
      <w:r>
        <w:rPr>
          <w:rFonts w:ascii="Times New Roman" w:eastAsia="Times New Roman" w:hAnsi="Times New Roman"/>
          <w:spacing w:val="2"/>
          <w:szCs w:val="24"/>
        </w:rPr>
        <w:t xml:space="preserve"> </w:t>
      </w:r>
      <w:r>
        <w:rPr>
          <w:rFonts w:ascii="Times New Roman" w:eastAsia="Times New Roman" w:hAnsi="Times New Roman"/>
          <w:szCs w:val="24"/>
        </w:rPr>
        <w:t>the</w:t>
      </w:r>
      <w:r>
        <w:rPr>
          <w:rFonts w:ascii="Times New Roman" w:eastAsia="Times New Roman" w:hAnsi="Times New Roman"/>
          <w:spacing w:val="3"/>
          <w:szCs w:val="24"/>
        </w:rPr>
        <w:t xml:space="preserve"> </w:t>
      </w:r>
      <w:r>
        <w:rPr>
          <w:rFonts w:ascii="Times New Roman" w:eastAsia="Times New Roman" w:hAnsi="Times New Roman"/>
          <w:spacing w:val="-1"/>
          <w:szCs w:val="24"/>
        </w:rPr>
        <w:t>c</w:t>
      </w:r>
      <w:r>
        <w:rPr>
          <w:rFonts w:ascii="Times New Roman" w:eastAsia="Times New Roman" w:hAnsi="Times New Roman"/>
          <w:szCs w:val="24"/>
        </w:rPr>
        <w:t>om</w:t>
      </w:r>
      <w:r>
        <w:rPr>
          <w:rFonts w:ascii="Times New Roman" w:eastAsia="Times New Roman" w:hAnsi="Times New Roman"/>
          <w:spacing w:val="1"/>
          <w:szCs w:val="24"/>
        </w:rPr>
        <w:t>m</w:t>
      </w:r>
      <w:r>
        <w:rPr>
          <w:rFonts w:ascii="Times New Roman" w:eastAsia="Times New Roman" w:hAnsi="Times New Roman"/>
          <w:szCs w:val="24"/>
        </w:rPr>
        <w:t>is</w:t>
      </w:r>
      <w:r>
        <w:rPr>
          <w:rFonts w:ascii="Times New Roman" w:eastAsia="Times New Roman" w:hAnsi="Times New Roman"/>
          <w:spacing w:val="1"/>
          <w:szCs w:val="24"/>
        </w:rPr>
        <w:t>s</w:t>
      </w:r>
      <w:r>
        <w:rPr>
          <w:rFonts w:ascii="Times New Roman" w:eastAsia="Times New Roman" w:hAnsi="Times New Roman"/>
          <w:szCs w:val="24"/>
        </w:rPr>
        <w:t>ion</w:t>
      </w:r>
      <w:r>
        <w:rPr>
          <w:rFonts w:ascii="Times New Roman" w:eastAsia="Times New Roman" w:hAnsi="Times New Roman"/>
          <w:spacing w:val="1"/>
          <w:szCs w:val="24"/>
        </w:rPr>
        <w:t xml:space="preserve"> </w:t>
      </w:r>
      <w:r>
        <w:rPr>
          <w:rFonts w:ascii="Times New Roman" w:eastAsia="Times New Roman" w:hAnsi="Times New Roman"/>
          <w:szCs w:val="24"/>
        </w:rPr>
        <w:t>d</w:t>
      </w:r>
      <w:r>
        <w:rPr>
          <w:rFonts w:ascii="Times New Roman" w:eastAsia="Times New Roman" w:hAnsi="Times New Roman"/>
          <w:spacing w:val="-1"/>
          <w:szCs w:val="24"/>
        </w:rPr>
        <w:t>e</w:t>
      </w:r>
      <w:r>
        <w:rPr>
          <w:rFonts w:ascii="Times New Roman" w:eastAsia="Times New Roman" w:hAnsi="Times New Roman"/>
          <w:szCs w:val="24"/>
        </w:rPr>
        <w:t>te</w:t>
      </w:r>
      <w:r>
        <w:rPr>
          <w:rFonts w:ascii="Times New Roman" w:eastAsia="Times New Roman" w:hAnsi="Times New Roman"/>
          <w:spacing w:val="1"/>
          <w:szCs w:val="24"/>
        </w:rPr>
        <w:t>r</w:t>
      </w:r>
      <w:r>
        <w:rPr>
          <w:rFonts w:ascii="Times New Roman" w:eastAsia="Times New Roman" w:hAnsi="Times New Roman"/>
          <w:szCs w:val="24"/>
        </w:rPr>
        <w:t>m</w:t>
      </w:r>
      <w:r>
        <w:rPr>
          <w:rFonts w:ascii="Times New Roman" w:eastAsia="Times New Roman" w:hAnsi="Times New Roman"/>
          <w:spacing w:val="1"/>
          <w:szCs w:val="24"/>
        </w:rPr>
        <w:t>i</w:t>
      </w:r>
      <w:r>
        <w:rPr>
          <w:rFonts w:ascii="Times New Roman" w:eastAsia="Times New Roman" w:hAnsi="Times New Roman"/>
          <w:szCs w:val="24"/>
        </w:rPr>
        <w:t>n</w:t>
      </w:r>
      <w:r>
        <w:rPr>
          <w:rFonts w:ascii="Times New Roman" w:eastAsia="Times New Roman" w:hAnsi="Times New Roman"/>
          <w:spacing w:val="-1"/>
          <w:szCs w:val="24"/>
        </w:rPr>
        <w:t>e</w:t>
      </w:r>
      <w:r>
        <w:rPr>
          <w:rFonts w:ascii="Times New Roman" w:eastAsia="Times New Roman" w:hAnsi="Times New Roman"/>
          <w:szCs w:val="24"/>
        </w:rPr>
        <w:t>s</w:t>
      </w:r>
      <w:r>
        <w:rPr>
          <w:rFonts w:ascii="Times New Roman" w:eastAsia="Times New Roman" w:hAnsi="Times New Roman"/>
          <w:spacing w:val="1"/>
          <w:szCs w:val="24"/>
        </w:rPr>
        <w:t xml:space="preserve"> </w:t>
      </w:r>
      <w:r>
        <w:rPr>
          <w:rFonts w:ascii="Times New Roman" w:eastAsia="Times New Roman" w:hAnsi="Times New Roman"/>
          <w:szCs w:val="24"/>
        </w:rPr>
        <w:t>that</w:t>
      </w:r>
      <w:r>
        <w:rPr>
          <w:rFonts w:ascii="Times New Roman" w:eastAsia="Times New Roman" w:hAnsi="Times New Roman"/>
          <w:spacing w:val="1"/>
          <w:szCs w:val="24"/>
        </w:rPr>
        <w:t xml:space="preserve"> </w:t>
      </w:r>
      <w:r>
        <w:rPr>
          <w:rFonts w:ascii="Times New Roman" w:eastAsia="Times New Roman" w:hAnsi="Times New Roman"/>
          <w:szCs w:val="24"/>
        </w:rPr>
        <w:t>the r</w:t>
      </w:r>
      <w:r>
        <w:rPr>
          <w:rFonts w:ascii="Times New Roman" w:eastAsia="Times New Roman" w:hAnsi="Times New Roman"/>
          <w:spacing w:val="-2"/>
          <w:szCs w:val="24"/>
        </w:rPr>
        <w:t>a</w:t>
      </w:r>
      <w:r>
        <w:rPr>
          <w:rFonts w:ascii="Times New Roman" w:eastAsia="Times New Roman" w:hAnsi="Times New Roman"/>
          <w:spacing w:val="3"/>
          <w:szCs w:val="24"/>
        </w:rPr>
        <w:t>t</w:t>
      </w:r>
      <w:r>
        <w:rPr>
          <w:rFonts w:ascii="Times New Roman" w:eastAsia="Times New Roman" w:hAnsi="Times New Roman"/>
          <w:spacing w:val="-1"/>
          <w:szCs w:val="24"/>
        </w:rPr>
        <w:t>e</w:t>
      </w:r>
      <w:r>
        <w:rPr>
          <w:rFonts w:ascii="Times New Roman" w:eastAsia="Times New Roman" w:hAnsi="Times New Roman"/>
          <w:szCs w:val="24"/>
        </w:rPr>
        <w:t>,</w:t>
      </w:r>
      <w:r>
        <w:rPr>
          <w:rFonts w:ascii="Times New Roman" w:eastAsia="Times New Roman" w:hAnsi="Times New Roman"/>
          <w:spacing w:val="1"/>
          <w:szCs w:val="24"/>
        </w:rPr>
        <w:t xml:space="preserve"> </w:t>
      </w:r>
      <w:r>
        <w:rPr>
          <w:rFonts w:ascii="Times New Roman" w:eastAsia="Times New Roman" w:hAnsi="Times New Roman"/>
          <w:szCs w:val="24"/>
        </w:rPr>
        <w:t>te</w:t>
      </w:r>
      <w:r>
        <w:rPr>
          <w:rFonts w:ascii="Times New Roman" w:eastAsia="Times New Roman" w:hAnsi="Times New Roman"/>
          <w:spacing w:val="-1"/>
          <w:szCs w:val="24"/>
        </w:rPr>
        <w:t>r</w:t>
      </w:r>
      <w:r>
        <w:rPr>
          <w:rFonts w:ascii="Times New Roman" w:eastAsia="Times New Roman" w:hAnsi="Times New Roman"/>
          <w:spacing w:val="3"/>
          <w:szCs w:val="24"/>
        </w:rPr>
        <w:t>m</w:t>
      </w:r>
      <w:r>
        <w:rPr>
          <w:rFonts w:ascii="Times New Roman" w:eastAsia="Times New Roman" w:hAnsi="Times New Roman"/>
          <w:szCs w:val="24"/>
        </w:rPr>
        <w:t>,</w:t>
      </w:r>
      <w:r>
        <w:rPr>
          <w:rFonts w:ascii="Times New Roman" w:eastAsia="Times New Roman" w:hAnsi="Times New Roman"/>
          <w:spacing w:val="1"/>
          <w:szCs w:val="24"/>
        </w:rPr>
        <w:t xml:space="preserve"> </w:t>
      </w:r>
      <w:r>
        <w:rPr>
          <w:rFonts w:ascii="Times New Roman" w:eastAsia="Times New Roman" w:hAnsi="Times New Roman"/>
          <w:szCs w:val="24"/>
        </w:rPr>
        <w:t xml:space="preserve">or </w:t>
      </w:r>
      <w:r>
        <w:rPr>
          <w:rFonts w:ascii="Times New Roman" w:eastAsia="Times New Roman" w:hAnsi="Times New Roman"/>
          <w:spacing w:val="-1"/>
          <w:szCs w:val="24"/>
        </w:rPr>
        <w:t>c</w:t>
      </w:r>
      <w:r>
        <w:rPr>
          <w:rFonts w:ascii="Times New Roman" w:eastAsia="Times New Roman" w:hAnsi="Times New Roman"/>
          <w:szCs w:val="24"/>
        </w:rPr>
        <w:t>ondi</w:t>
      </w:r>
      <w:r>
        <w:rPr>
          <w:rFonts w:ascii="Times New Roman" w:eastAsia="Times New Roman" w:hAnsi="Times New Roman"/>
          <w:spacing w:val="1"/>
          <w:szCs w:val="24"/>
        </w:rPr>
        <w:t>t</w:t>
      </w:r>
      <w:r>
        <w:rPr>
          <w:rFonts w:ascii="Times New Roman" w:eastAsia="Times New Roman" w:hAnsi="Times New Roman"/>
          <w:szCs w:val="24"/>
        </w:rPr>
        <w:t>ion</w:t>
      </w:r>
      <w:r>
        <w:rPr>
          <w:rFonts w:ascii="Times New Roman" w:eastAsia="Times New Roman" w:hAnsi="Times New Roman"/>
          <w:spacing w:val="1"/>
          <w:szCs w:val="24"/>
        </w:rPr>
        <w:t xml:space="preserve"> </w:t>
      </w:r>
      <w:r>
        <w:rPr>
          <w:rFonts w:ascii="Times New Roman" w:eastAsia="Times New Roman" w:hAnsi="Times New Roman"/>
          <w:spacing w:val="-1"/>
          <w:szCs w:val="24"/>
        </w:rPr>
        <w:t>c</w:t>
      </w:r>
      <w:r>
        <w:rPr>
          <w:rFonts w:ascii="Times New Roman" w:eastAsia="Times New Roman" w:hAnsi="Times New Roman"/>
          <w:szCs w:val="24"/>
        </w:rPr>
        <w:t>omp</w:t>
      </w:r>
      <w:r>
        <w:rPr>
          <w:rFonts w:ascii="Times New Roman" w:eastAsia="Times New Roman" w:hAnsi="Times New Roman"/>
          <w:spacing w:val="1"/>
          <w:szCs w:val="24"/>
        </w:rPr>
        <w:t>l</w:t>
      </w:r>
      <w:r>
        <w:rPr>
          <w:rFonts w:ascii="Times New Roman" w:eastAsia="Times New Roman" w:hAnsi="Times New Roman"/>
          <w:spacing w:val="-1"/>
          <w:szCs w:val="24"/>
        </w:rPr>
        <w:t>a</w:t>
      </w:r>
      <w:r>
        <w:rPr>
          <w:rFonts w:ascii="Times New Roman" w:eastAsia="Times New Roman" w:hAnsi="Times New Roman"/>
          <w:szCs w:val="24"/>
        </w:rPr>
        <w:t>in</w:t>
      </w:r>
      <w:r>
        <w:rPr>
          <w:rFonts w:ascii="Times New Roman" w:eastAsia="Times New Roman" w:hAnsi="Times New Roman"/>
          <w:spacing w:val="2"/>
          <w:szCs w:val="24"/>
        </w:rPr>
        <w:t>e</w:t>
      </w:r>
      <w:r>
        <w:rPr>
          <w:rFonts w:ascii="Times New Roman" w:eastAsia="Times New Roman" w:hAnsi="Times New Roman"/>
          <w:szCs w:val="24"/>
        </w:rPr>
        <w:t>d</w:t>
      </w:r>
      <w:r>
        <w:rPr>
          <w:rFonts w:ascii="Times New Roman" w:eastAsia="Times New Roman" w:hAnsi="Times New Roman"/>
          <w:spacing w:val="1"/>
          <w:szCs w:val="24"/>
        </w:rPr>
        <w:t xml:space="preserve"> </w:t>
      </w:r>
      <w:r>
        <w:rPr>
          <w:rFonts w:ascii="Times New Roman" w:eastAsia="Times New Roman" w:hAnsi="Times New Roman"/>
          <w:szCs w:val="24"/>
        </w:rPr>
        <w:t>of is</w:t>
      </w:r>
      <w:r>
        <w:rPr>
          <w:rFonts w:ascii="Times New Roman" w:eastAsia="Times New Roman" w:hAnsi="Times New Roman"/>
          <w:spacing w:val="2"/>
          <w:szCs w:val="24"/>
        </w:rPr>
        <w:t xml:space="preserve"> </w:t>
      </w:r>
      <w:r>
        <w:rPr>
          <w:rFonts w:ascii="Times New Roman" w:eastAsia="Times New Roman" w:hAnsi="Times New Roman"/>
          <w:szCs w:val="24"/>
        </w:rPr>
        <w:t>not</w:t>
      </w:r>
      <w:r>
        <w:rPr>
          <w:rFonts w:ascii="Times New Roman" w:eastAsia="Times New Roman" w:hAnsi="Times New Roman"/>
          <w:spacing w:val="1"/>
          <w:szCs w:val="24"/>
        </w:rPr>
        <w:t xml:space="preserve"> </w:t>
      </w:r>
      <w:r>
        <w:rPr>
          <w:rFonts w:ascii="Times New Roman" w:eastAsia="Times New Roman" w:hAnsi="Times New Roman"/>
          <w:szCs w:val="24"/>
        </w:rPr>
        <w:t>f</w:t>
      </w:r>
      <w:r>
        <w:rPr>
          <w:rFonts w:ascii="Times New Roman" w:eastAsia="Times New Roman" w:hAnsi="Times New Roman"/>
          <w:spacing w:val="-2"/>
          <w:szCs w:val="24"/>
        </w:rPr>
        <w:t>a</w:t>
      </w:r>
      <w:r>
        <w:rPr>
          <w:rFonts w:ascii="Times New Roman" w:eastAsia="Times New Roman" w:hAnsi="Times New Roman"/>
          <w:szCs w:val="24"/>
        </w:rPr>
        <w:t>ir, jus</w:t>
      </w:r>
      <w:r>
        <w:rPr>
          <w:rFonts w:ascii="Times New Roman" w:eastAsia="Times New Roman" w:hAnsi="Times New Roman"/>
          <w:spacing w:val="1"/>
          <w:szCs w:val="24"/>
        </w:rPr>
        <w:t>t</w:t>
      </w:r>
      <w:r>
        <w:rPr>
          <w:rFonts w:ascii="Times New Roman" w:eastAsia="Times New Roman" w:hAnsi="Times New Roman"/>
          <w:szCs w:val="24"/>
        </w:rPr>
        <w:t>,</w:t>
      </w:r>
      <w:r>
        <w:rPr>
          <w:rFonts w:ascii="Times New Roman" w:eastAsia="Times New Roman" w:hAnsi="Times New Roman"/>
          <w:spacing w:val="5"/>
          <w:szCs w:val="24"/>
        </w:rPr>
        <w:t xml:space="preserve"> </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pacing w:val="-1"/>
          <w:szCs w:val="24"/>
        </w:rPr>
        <w:t>a</w:t>
      </w:r>
      <w:r>
        <w:rPr>
          <w:rFonts w:ascii="Times New Roman" w:eastAsia="Times New Roman" w:hAnsi="Times New Roman"/>
          <w:szCs w:val="24"/>
        </w:rPr>
        <w:t>son</w:t>
      </w:r>
      <w:r>
        <w:rPr>
          <w:rFonts w:ascii="Times New Roman" w:eastAsia="Times New Roman" w:hAnsi="Times New Roman"/>
          <w:spacing w:val="-1"/>
          <w:szCs w:val="24"/>
        </w:rPr>
        <w:t>a</w:t>
      </w:r>
      <w:r>
        <w:rPr>
          <w:rFonts w:ascii="Times New Roman" w:eastAsia="Times New Roman" w:hAnsi="Times New Roman"/>
          <w:szCs w:val="24"/>
        </w:rPr>
        <w:t>ble,</w:t>
      </w:r>
      <w:r>
        <w:rPr>
          <w:rFonts w:ascii="Times New Roman" w:eastAsia="Times New Roman" w:hAnsi="Times New Roman"/>
          <w:spacing w:val="7"/>
          <w:szCs w:val="24"/>
        </w:rPr>
        <w:t xml:space="preserve"> </w:t>
      </w:r>
      <w:r>
        <w:rPr>
          <w:rFonts w:ascii="Times New Roman" w:eastAsia="Times New Roman" w:hAnsi="Times New Roman"/>
          <w:spacing w:val="-1"/>
          <w:szCs w:val="24"/>
        </w:rPr>
        <w:t>a</w:t>
      </w:r>
      <w:r>
        <w:rPr>
          <w:rFonts w:ascii="Times New Roman" w:eastAsia="Times New Roman" w:hAnsi="Times New Roman"/>
          <w:spacing w:val="1"/>
          <w:szCs w:val="24"/>
        </w:rPr>
        <w:t>n</w:t>
      </w:r>
      <w:r>
        <w:rPr>
          <w:rFonts w:ascii="Times New Roman" w:eastAsia="Times New Roman" w:hAnsi="Times New Roman"/>
          <w:szCs w:val="24"/>
        </w:rPr>
        <w:t>d</w:t>
      </w:r>
      <w:r>
        <w:rPr>
          <w:rFonts w:ascii="Times New Roman" w:eastAsia="Times New Roman" w:hAnsi="Times New Roman"/>
          <w:spacing w:val="5"/>
          <w:szCs w:val="24"/>
        </w:rPr>
        <w:t xml:space="preserve"> </w:t>
      </w:r>
      <w:r>
        <w:rPr>
          <w:rFonts w:ascii="Times New Roman" w:eastAsia="Times New Roman" w:hAnsi="Times New Roman"/>
          <w:szCs w:val="24"/>
        </w:rPr>
        <w:t>su</w:t>
      </w:r>
      <w:r>
        <w:rPr>
          <w:rFonts w:ascii="Times New Roman" w:eastAsia="Times New Roman" w:hAnsi="Times New Roman"/>
          <w:spacing w:val="2"/>
          <w:szCs w:val="24"/>
        </w:rPr>
        <w:t>f</w:t>
      </w:r>
      <w:r>
        <w:rPr>
          <w:rFonts w:ascii="Times New Roman" w:eastAsia="Times New Roman" w:hAnsi="Times New Roman"/>
          <w:spacing w:val="1"/>
          <w:szCs w:val="24"/>
        </w:rPr>
        <w:t>f</w:t>
      </w:r>
      <w:r>
        <w:rPr>
          <w:rFonts w:ascii="Times New Roman" w:eastAsia="Times New Roman" w:hAnsi="Times New Roman"/>
          <w:szCs w:val="24"/>
        </w:rPr>
        <w:t>ici</w:t>
      </w:r>
      <w:r>
        <w:rPr>
          <w:rFonts w:ascii="Times New Roman" w:eastAsia="Times New Roman" w:hAnsi="Times New Roman"/>
          <w:spacing w:val="-1"/>
          <w:szCs w:val="24"/>
        </w:rPr>
        <w:t>e</w:t>
      </w:r>
      <w:r>
        <w:rPr>
          <w:rFonts w:ascii="Times New Roman" w:eastAsia="Times New Roman" w:hAnsi="Times New Roman"/>
          <w:szCs w:val="24"/>
        </w:rPr>
        <w:t>nt,</w:t>
      </w:r>
      <w:r>
        <w:rPr>
          <w:rFonts w:ascii="Times New Roman" w:eastAsia="Times New Roman" w:hAnsi="Times New Roman"/>
          <w:spacing w:val="5"/>
          <w:szCs w:val="24"/>
        </w:rPr>
        <w:t xml:space="preserve"> </w:t>
      </w:r>
      <w:r>
        <w:rPr>
          <w:rFonts w:ascii="Times New Roman" w:eastAsia="Times New Roman" w:hAnsi="Times New Roman"/>
          <w:szCs w:val="24"/>
        </w:rPr>
        <w:t>the</w:t>
      </w:r>
      <w:r>
        <w:rPr>
          <w:rFonts w:ascii="Times New Roman" w:eastAsia="Times New Roman" w:hAnsi="Times New Roman"/>
          <w:spacing w:val="4"/>
          <w:szCs w:val="24"/>
        </w:rPr>
        <w:t xml:space="preserve"> </w:t>
      </w:r>
      <w:r>
        <w:rPr>
          <w:rFonts w:ascii="Times New Roman" w:eastAsia="Times New Roman" w:hAnsi="Times New Roman"/>
          <w:spacing w:val="-1"/>
          <w:szCs w:val="24"/>
        </w:rPr>
        <w:t>c</w:t>
      </w:r>
      <w:r>
        <w:rPr>
          <w:rFonts w:ascii="Times New Roman" w:eastAsia="Times New Roman" w:hAnsi="Times New Roman"/>
          <w:szCs w:val="24"/>
        </w:rPr>
        <w:t>om</w:t>
      </w:r>
      <w:r>
        <w:rPr>
          <w:rFonts w:ascii="Times New Roman" w:eastAsia="Times New Roman" w:hAnsi="Times New Roman"/>
          <w:spacing w:val="1"/>
          <w:szCs w:val="24"/>
        </w:rPr>
        <w:t>m</w:t>
      </w:r>
      <w:r>
        <w:rPr>
          <w:rFonts w:ascii="Times New Roman" w:eastAsia="Times New Roman" w:hAnsi="Times New Roman"/>
          <w:szCs w:val="24"/>
        </w:rPr>
        <w:t>is</w:t>
      </w:r>
      <w:r>
        <w:rPr>
          <w:rFonts w:ascii="Times New Roman" w:eastAsia="Times New Roman" w:hAnsi="Times New Roman"/>
          <w:spacing w:val="1"/>
          <w:szCs w:val="24"/>
        </w:rPr>
        <w:t>s</w:t>
      </w:r>
      <w:r>
        <w:rPr>
          <w:rFonts w:ascii="Times New Roman" w:eastAsia="Times New Roman" w:hAnsi="Times New Roman"/>
          <w:szCs w:val="24"/>
        </w:rPr>
        <w:t>ion</w:t>
      </w:r>
      <w:r>
        <w:rPr>
          <w:rFonts w:ascii="Times New Roman" w:eastAsia="Times New Roman" w:hAnsi="Times New Roman"/>
          <w:spacing w:val="5"/>
          <w:szCs w:val="24"/>
        </w:rPr>
        <w:t xml:space="preserve"> </w:t>
      </w:r>
      <w:r>
        <w:rPr>
          <w:rFonts w:ascii="Times New Roman" w:eastAsia="Times New Roman" w:hAnsi="Times New Roman"/>
          <w:szCs w:val="24"/>
        </w:rPr>
        <w:t>m</w:t>
      </w:r>
      <w:r>
        <w:rPr>
          <w:rFonts w:ascii="Times New Roman" w:eastAsia="Times New Roman" w:hAnsi="Times New Roman"/>
          <w:spacing w:val="2"/>
          <w:szCs w:val="24"/>
        </w:rPr>
        <w:t>a</w:t>
      </w:r>
      <w:r>
        <w:rPr>
          <w:rFonts w:ascii="Times New Roman" w:eastAsia="Times New Roman" w:hAnsi="Times New Roman"/>
          <w:szCs w:val="24"/>
        </w:rPr>
        <w:t xml:space="preserve">y </w:t>
      </w:r>
      <w:r>
        <w:rPr>
          <w:rFonts w:ascii="Times New Roman" w:eastAsia="Times New Roman" w:hAnsi="Times New Roman"/>
          <w:spacing w:val="2"/>
          <w:szCs w:val="24"/>
        </w:rPr>
        <w:t>p</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zCs w:val="24"/>
        </w:rPr>
        <w:t>s</w:t>
      </w:r>
      <w:r>
        <w:rPr>
          <w:rFonts w:ascii="Times New Roman" w:eastAsia="Times New Roman" w:hAnsi="Times New Roman"/>
          <w:spacing w:val="1"/>
          <w:szCs w:val="24"/>
        </w:rPr>
        <w:t>c</w:t>
      </w:r>
      <w:r>
        <w:rPr>
          <w:rFonts w:ascii="Times New Roman" w:eastAsia="Times New Roman" w:hAnsi="Times New Roman"/>
          <w:szCs w:val="24"/>
        </w:rPr>
        <w:t>ribe</w:t>
      </w:r>
      <w:r>
        <w:rPr>
          <w:rFonts w:ascii="Times New Roman" w:eastAsia="Times New Roman" w:hAnsi="Times New Roman"/>
          <w:spacing w:val="4"/>
          <w:szCs w:val="24"/>
        </w:rPr>
        <w:t xml:space="preserve"> </w:t>
      </w:r>
      <w:r>
        <w:rPr>
          <w:rFonts w:ascii="Times New Roman" w:eastAsia="Times New Roman" w:hAnsi="Times New Roman"/>
          <w:szCs w:val="24"/>
        </w:rPr>
        <w:t>a</w:t>
      </w:r>
      <w:r>
        <w:rPr>
          <w:rFonts w:ascii="Times New Roman" w:eastAsia="Times New Roman" w:hAnsi="Times New Roman"/>
          <w:spacing w:val="6"/>
          <w:szCs w:val="24"/>
        </w:rPr>
        <w:t xml:space="preserve"> </w:t>
      </w:r>
      <w:r>
        <w:rPr>
          <w:rFonts w:ascii="Times New Roman" w:eastAsia="Times New Roman" w:hAnsi="Times New Roman"/>
          <w:szCs w:val="24"/>
        </w:rPr>
        <w:t>r</w:t>
      </w:r>
      <w:r>
        <w:rPr>
          <w:rFonts w:ascii="Times New Roman" w:eastAsia="Times New Roman" w:hAnsi="Times New Roman"/>
          <w:spacing w:val="-2"/>
          <w:szCs w:val="24"/>
        </w:rPr>
        <w:t>a</w:t>
      </w:r>
      <w:r>
        <w:rPr>
          <w:rFonts w:ascii="Times New Roman" w:eastAsia="Times New Roman" w:hAnsi="Times New Roman"/>
          <w:szCs w:val="24"/>
        </w:rPr>
        <w:t>t</w:t>
      </w:r>
      <w:r>
        <w:rPr>
          <w:rFonts w:ascii="Times New Roman" w:eastAsia="Times New Roman" w:hAnsi="Times New Roman"/>
          <w:spacing w:val="2"/>
          <w:szCs w:val="24"/>
        </w:rPr>
        <w:t>e</w:t>
      </w:r>
      <w:r>
        <w:rPr>
          <w:rFonts w:ascii="Times New Roman" w:eastAsia="Times New Roman" w:hAnsi="Times New Roman"/>
          <w:szCs w:val="24"/>
        </w:rPr>
        <w:t>,</w:t>
      </w:r>
      <w:r>
        <w:rPr>
          <w:rFonts w:ascii="Times New Roman" w:eastAsia="Times New Roman" w:hAnsi="Times New Roman"/>
          <w:spacing w:val="5"/>
          <w:szCs w:val="24"/>
        </w:rPr>
        <w:t xml:space="preserve"> </w:t>
      </w:r>
      <w:r>
        <w:rPr>
          <w:rFonts w:ascii="Times New Roman" w:eastAsia="Times New Roman" w:hAnsi="Times New Roman"/>
          <w:szCs w:val="24"/>
        </w:rPr>
        <w:t>te</w:t>
      </w:r>
      <w:r>
        <w:rPr>
          <w:rFonts w:ascii="Times New Roman" w:eastAsia="Times New Roman" w:hAnsi="Times New Roman"/>
          <w:spacing w:val="1"/>
          <w:szCs w:val="24"/>
        </w:rPr>
        <w:t>r</w:t>
      </w:r>
      <w:r>
        <w:rPr>
          <w:rFonts w:ascii="Times New Roman" w:eastAsia="Times New Roman" w:hAnsi="Times New Roman"/>
          <w:szCs w:val="24"/>
        </w:rPr>
        <w:t>m,</w:t>
      </w:r>
      <w:r>
        <w:rPr>
          <w:rFonts w:ascii="Times New Roman" w:eastAsia="Times New Roman" w:hAnsi="Times New Roman"/>
          <w:spacing w:val="5"/>
          <w:szCs w:val="24"/>
        </w:rPr>
        <w:t xml:space="preserve"> </w:t>
      </w:r>
      <w:r>
        <w:rPr>
          <w:rFonts w:ascii="Times New Roman" w:eastAsia="Times New Roman" w:hAnsi="Times New Roman"/>
          <w:szCs w:val="24"/>
        </w:rPr>
        <w:t>or</w:t>
      </w:r>
      <w:r>
        <w:rPr>
          <w:rFonts w:ascii="Times New Roman" w:eastAsia="Times New Roman" w:hAnsi="Times New Roman"/>
          <w:spacing w:val="4"/>
          <w:szCs w:val="24"/>
        </w:rPr>
        <w:t xml:space="preserve"> </w:t>
      </w:r>
      <w:r>
        <w:rPr>
          <w:rFonts w:ascii="Times New Roman" w:eastAsia="Times New Roman" w:hAnsi="Times New Roman"/>
          <w:spacing w:val="-1"/>
          <w:szCs w:val="24"/>
        </w:rPr>
        <w:t>c</w:t>
      </w:r>
      <w:r>
        <w:rPr>
          <w:rFonts w:ascii="Times New Roman" w:eastAsia="Times New Roman" w:hAnsi="Times New Roman"/>
          <w:szCs w:val="24"/>
        </w:rPr>
        <w:t>ondi</w:t>
      </w:r>
      <w:r>
        <w:rPr>
          <w:rFonts w:ascii="Times New Roman" w:eastAsia="Times New Roman" w:hAnsi="Times New Roman"/>
          <w:spacing w:val="1"/>
          <w:szCs w:val="24"/>
        </w:rPr>
        <w:t>t</w:t>
      </w:r>
      <w:r>
        <w:rPr>
          <w:rFonts w:ascii="Times New Roman" w:eastAsia="Times New Roman" w:hAnsi="Times New Roman"/>
          <w:szCs w:val="24"/>
        </w:rPr>
        <w:t>ion that</w:t>
      </w:r>
      <w:r>
        <w:rPr>
          <w:rFonts w:ascii="Times New Roman" w:eastAsia="Times New Roman" w:hAnsi="Times New Roman"/>
          <w:spacing w:val="5"/>
          <w:szCs w:val="24"/>
        </w:rPr>
        <w:t xml:space="preserve"> </w:t>
      </w:r>
      <w:r>
        <w:rPr>
          <w:rFonts w:ascii="Times New Roman" w:eastAsia="Times New Roman" w:hAnsi="Times New Roman"/>
          <w:szCs w:val="24"/>
        </w:rPr>
        <w:t>is</w:t>
      </w:r>
      <w:r>
        <w:rPr>
          <w:rFonts w:ascii="Times New Roman" w:eastAsia="Times New Roman" w:hAnsi="Times New Roman"/>
          <w:spacing w:val="5"/>
          <w:szCs w:val="24"/>
        </w:rPr>
        <w:t xml:space="preserve"> </w:t>
      </w:r>
      <w:r>
        <w:rPr>
          <w:rFonts w:ascii="Times New Roman" w:eastAsia="Times New Roman" w:hAnsi="Times New Roman"/>
          <w:szCs w:val="24"/>
        </w:rPr>
        <w:t>f</w:t>
      </w:r>
      <w:r>
        <w:rPr>
          <w:rFonts w:ascii="Times New Roman" w:eastAsia="Times New Roman" w:hAnsi="Times New Roman"/>
          <w:spacing w:val="-2"/>
          <w:szCs w:val="24"/>
        </w:rPr>
        <w:t>a</w:t>
      </w:r>
      <w:r>
        <w:rPr>
          <w:rFonts w:ascii="Times New Roman" w:eastAsia="Times New Roman" w:hAnsi="Times New Roman"/>
          <w:szCs w:val="24"/>
        </w:rPr>
        <w:t>ir,</w:t>
      </w:r>
      <w:r>
        <w:rPr>
          <w:rFonts w:ascii="Times New Roman" w:eastAsia="Times New Roman" w:hAnsi="Times New Roman"/>
          <w:spacing w:val="6"/>
          <w:szCs w:val="24"/>
        </w:rPr>
        <w:t xml:space="preserve"> </w:t>
      </w:r>
      <w:r>
        <w:rPr>
          <w:rFonts w:ascii="Times New Roman" w:eastAsia="Times New Roman" w:hAnsi="Times New Roman"/>
          <w:szCs w:val="24"/>
        </w:rPr>
        <w:t>jus</w:t>
      </w:r>
      <w:r>
        <w:rPr>
          <w:rFonts w:ascii="Times New Roman" w:eastAsia="Times New Roman" w:hAnsi="Times New Roman"/>
          <w:spacing w:val="1"/>
          <w:szCs w:val="24"/>
        </w:rPr>
        <w:t>t</w:t>
      </w:r>
      <w:r>
        <w:rPr>
          <w:rFonts w:ascii="Times New Roman" w:eastAsia="Times New Roman" w:hAnsi="Times New Roman"/>
          <w:szCs w:val="24"/>
        </w:rPr>
        <w:t>,</w:t>
      </w:r>
      <w:r>
        <w:rPr>
          <w:rFonts w:ascii="Times New Roman" w:eastAsia="Times New Roman" w:hAnsi="Times New Roman"/>
          <w:spacing w:val="5"/>
          <w:szCs w:val="24"/>
        </w:rPr>
        <w:t xml:space="preserve"> </w:t>
      </w:r>
      <w:r>
        <w:rPr>
          <w:rFonts w:ascii="Times New Roman" w:eastAsia="Times New Roman" w:hAnsi="Times New Roman"/>
          <w:szCs w:val="24"/>
        </w:rPr>
        <w:t>re</w:t>
      </w:r>
      <w:r>
        <w:rPr>
          <w:rFonts w:ascii="Times New Roman" w:eastAsia="Times New Roman" w:hAnsi="Times New Roman"/>
          <w:spacing w:val="-1"/>
          <w:szCs w:val="24"/>
        </w:rPr>
        <w:t>a</w:t>
      </w:r>
      <w:r>
        <w:rPr>
          <w:rFonts w:ascii="Times New Roman" w:eastAsia="Times New Roman" w:hAnsi="Times New Roman"/>
          <w:szCs w:val="24"/>
        </w:rPr>
        <w:t>son</w:t>
      </w:r>
      <w:r>
        <w:rPr>
          <w:rFonts w:ascii="Times New Roman" w:eastAsia="Times New Roman" w:hAnsi="Times New Roman"/>
          <w:spacing w:val="-1"/>
          <w:szCs w:val="24"/>
        </w:rPr>
        <w:t>a</w:t>
      </w:r>
      <w:r>
        <w:rPr>
          <w:rFonts w:ascii="Times New Roman" w:eastAsia="Times New Roman" w:hAnsi="Times New Roman"/>
          <w:spacing w:val="2"/>
          <w:szCs w:val="24"/>
        </w:rPr>
        <w:t>b</w:t>
      </w:r>
      <w:r>
        <w:rPr>
          <w:rFonts w:ascii="Times New Roman" w:eastAsia="Times New Roman" w:hAnsi="Times New Roman"/>
          <w:szCs w:val="24"/>
        </w:rPr>
        <w:t>le,</w:t>
      </w:r>
      <w:r>
        <w:rPr>
          <w:rFonts w:ascii="Times New Roman" w:eastAsia="Times New Roman" w:hAnsi="Times New Roman"/>
          <w:spacing w:val="4"/>
          <w:szCs w:val="24"/>
        </w:rPr>
        <w:t xml:space="preserve"> </w:t>
      </w:r>
      <w:r>
        <w:rPr>
          <w:rFonts w:ascii="Times New Roman" w:eastAsia="Times New Roman" w:hAnsi="Times New Roman"/>
          <w:spacing w:val="-1"/>
          <w:szCs w:val="24"/>
        </w:rPr>
        <w:t>a</w:t>
      </w:r>
      <w:r>
        <w:rPr>
          <w:rFonts w:ascii="Times New Roman" w:eastAsia="Times New Roman" w:hAnsi="Times New Roman"/>
          <w:szCs w:val="24"/>
        </w:rPr>
        <w:t>nd</w:t>
      </w:r>
      <w:r>
        <w:rPr>
          <w:rFonts w:ascii="Times New Roman" w:eastAsia="Times New Roman" w:hAnsi="Times New Roman"/>
          <w:spacing w:val="5"/>
          <w:szCs w:val="24"/>
        </w:rPr>
        <w:t xml:space="preserve"> </w:t>
      </w:r>
      <w:r>
        <w:rPr>
          <w:rFonts w:ascii="Times New Roman" w:eastAsia="Times New Roman" w:hAnsi="Times New Roman"/>
          <w:szCs w:val="24"/>
        </w:rPr>
        <w:t>s</w:t>
      </w:r>
      <w:r>
        <w:rPr>
          <w:rFonts w:ascii="Times New Roman" w:eastAsia="Times New Roman" w:hAnsi="Times New Roman"/>
          <w:spacing w:val="2"/>
          <w:szCs w:val="24"/>
        </w:rPr>
        <w:t>u</w:t>
      </w:r>
      <w:r>
        <w:rPr>
          <w:rFonts w:ascii="Times New Roman" w:eastAsia="Times New Roman" w:hAnsi="Times New Roman"/>
          <w:szCs w:val="24"/>
        </w:rPr>
        <w:t>f</w:t>
      </w:r>
      <w:r>
        <w:rPr>
          <w:rFonts w:ascii="Times New Roman" w:eastAsia="Times New Roman" w:hAnsi="Times New Roman"/>
          <w:spacing w:val="-1"/>
          <w:szCs w:val="24"/>
        </w:rPr>
        <w:t>f</w:t>
      </w:r>
      <w:r>
        <w:rPr>
          <w:rFonts w:ascii="Times New Roman" w:eastAsia="Times New Roman" w:hAnsi="Times New Roman"/>
          <w:szCs w:val="24"/>
        </w:rPr>
        <w:t>ici</w:t>
      </w:r>
      <w:r>
        <w:rPr>
          <w:rFonts w:ascii="Times New Roman" w:eastAsia="Times New Roman" w:hAnsi="Times New Roman"/>
          <w:spacing w:val="-1"/>
          <w:szCs w:val="24"/>
        </w:rPr>
        <w:t>e</w:t>
      </w:r>
      <w:r>
        <w:rPr>
          <w:rFonts w:ascii="Times New Roman" w:eastAsia="Times New Roman" w:hAnsi="Times New Roman"/>
          <w:szCs w:val="24"/>
        </w:rPr>
        <w:t xml:space="preserve">nt. </w:t>
      </w:r>
      <w:r>
        <w:rPr>
          <w:rFonts w:ascii="Times New Roman" w:eastAsia="Times New Roman" w:hAnsi="Times New Roman"/>
          <w:spacing w:val="12"/>
          <w:szCs w:val="24"/>
        </w:rPr>
        <w:t xml:space="preserve"> </w:t>
      </w:r>
      <w:r>
        <w:rPr>
          <w:rFonts w:ascii="Times New Roman" w:eastAsia="Times New Roman" w:hAnsi="Times New Roman"/>
          <w:szCs w:val="24"/>
        </w:rPr>
        <w:t>T</w:t>
      </w:r>
      <w:r>
        <w:rPr>
          <w:rFonts w:ascii="Times New Roman" w:eastAsia="Times New Roman" w:hAnsi="Times New Roman"/>
          <w:spacing w:val="2"/>
          <w:szCs w:val="24"/>
        </w:rPr>
        <w:t>h</w:t>
      </w:r>
      <w:r>
        <w:rPr>
          <w:rFonts w:ascii="Times New Roman" w:eastAsia="Times New Roman" w:hAnsi="Times New Roman"/>
          <w:szCs w:val="24"/>
        </w:rPr>
        <w:t>e</w:t>
      </w:r>
      <w:r>
        <w:rPr>
          <w:rFonts w:ascii="Times New Roman" w:eastAsia="Times New Roman" w:hAnsi="Times New Roman"/>
          <w:spacing w:val="4"/>
          <w:szCs w:val="24"/>
        </w:rPr>
        <w:t xml:space="preserve"> </w:t>
      </w:r>
      <w:r>
        <w:rPr>
          <w:rFonts w:ascii="Times New Roman" w:eastAsia="Times New Roman" w:hAnsi="Times New Roman"/>
          <w:spacing w:val="1"/>
          <w:szCs w:val="24"/>
        </w:rPr>
        <w:t>c</w:t>
      </w:r>
      <w:r>
        <w:rPr>
          <w:rFonts w:ascii="Times New Roman" w:eastAsia="Times New Roman" w:hAnsi="Times New Roman"/>
          <w:szCs w:val="24"/>
        </w:rPr>
        <w:t>om</w:t>
      </w:r>
      <w:r>
        <w:rPr>
          <w:rFonts w:ascii="Times New Roman" w:eastAsia="Times New Roman" w:hAnsi="Times New Roman"/>
          <w:spacing w:val="1"/>
          <w:szCs w:val="24"/>
        </w:rPr>
        <w:t>m</w:t>
      </w:r>
      <w:r>
        <w:rPr>
          <w:rFonts w:ascii="Times New Roman" w:eastAsia="Times New Roman" w:hAnsi="Times New Roman"/>
          <w:szCs w:val="24"/>
        </w:rPr>
        <w:t>is</w:t>
      </w:r>
      <w:r>
        <w:rPr>
          <w:rFonts w:ascii="Times New Roman" w:eastAsia="Times New Roman" w:hAnsi="Times New Roman"/>
          <w:spacing w:val="1"/>
          <w:szCs w:val="24"/>
        </w:rPr>
        <w:t>s</w:t>
      </w:r>
      <w:r>
        <w:rPr>
          <w:rFonts w:ascii="Times New Roman" w:eastAsia="Times New Roman" w:hAnsi="Times New Roman"/>
          <w:szCs w:val="24"/>
        </w:rPr>
        <w:t>ion</w:t>
      </w:r>
      <w:r>
        <w:rPr>
          <w:rFonts w:ascii="Times New Roman" w:eastAsia="Times New Roman" w:hAnsi="Times New Roman"/>
          <w:spacing w:val="5"/>
          <w:szCs w:val="24"/>
        </w:rPr>
        <w:t xml:space="preserve"> </w:t>
      </w:r>
      <w:r>
        <w:rPr>
          <w:rFonts w:ascii="Times New Roman" w:eastAsia="Times New Roman" w:hAnsi="Times New Roman"/>
          <w:szCs w:val="24"/>
        </w:rPr>
        <w:t>m</w:t>
      </w:r>
      <w:r>
        <w:rPr>
          <w:rFonts w:ascii="Times New Roman" w:eastAsia="Times New Roman" w:hAnsi="Times New Roman"/>
          <w:spacing w:val="2"/>
          <w:szCs w:val="24"/>
        </w:rPr>
        <w:t>a</w:t>
      </w:r>
      <w:r>
        <w:rPr>
          <w:rFonts w:ascii="Times New Roman" w:eastAsia="Times New Roman" w:hAnsi="Times New Roman"/>
          <w:szCs w:val="24"/>
        </w:rPr>
        <w:t xml:space="preserve">y </w:t>
      </w:r>
      <w:r>
        <w:rPr>
          <w:rFonts w:ascii="Times New Roman" w:eastAsia="Times New Roman" w:hAnsi="Times New Roman"/>
          <w:spacing w:val="1"/>
          <w:szCs w:val="24"/>
        </w:rPr>
        <w:t>r</w:t>
      </w:r>
      <w:r>
        <w:rPr>
          <w:rFonts w:ascii="Times New Roman" w:eastAsia="Times New Roman" w:hAnsi="Times New Roman"/>
          <w:spacing w:val="-1"/>
          <w:szCs w:val="24"/>
        </w:rPr>
        <w:t>e</w:t>
      </w:r>
      <w:r>
        <w:rPr>
          <w:rFonts w:ascii="Times New Roman" w:eastAsia="Times New Roman" w:hAnsi="Times New Roman"/>
          <w:szCs w:val="24"/>
        </w:rPr>
        <w:t>quire</w:t>
      </w:r>
      <w:r>
        <w:rPr>
          <w:rFonts w:ascii="Times New Roman" w:eastAsia="Times New Roman" w:hAnsi="Times New Roman"/>
          <w:spacing w:val="6"/>
          <w:szCs w:val="24"/>
        </w:rPr>
        <w:t xml:space="preserve"> </w:t>
      </w:r>
      <w:r>
        <w:rPr>
          <w:rFonts w:ascii="Times New Roman" w:eastAsia="Times New Roman" w:hAnsi="Times New Roman"/>
          <w:szCs w:val="24"/>
        </w:rPr>
        <w:t>the</w:t>
      </w:r>
      <w:r>
        <w:rPr>
          <w:rFonts w:ascii="Times New Roman" w:eastAsia="Times New Roman" w:hAnsi="Times New Roman"/>
          <w:spacing w:val="4"/>
          <w:szCs w:val="24"/>
        </w:rPr>
        <w:t xml:space="preserve"> </w:t>
      </w:r>
      <w:r>
        <w:rPr>
          <w:rFonts w:ascii="Times New Roman" w:eastAsia="Times New Roman" w:hAnsi="Times New Roman"/>
          <w:szCs w:val="24"/>
        </w:rPr>
        <w:t>inclusion</w:t>
      </w:r>
      <w:r>
        <w:rPr>
          <w:rFonts w:ascii="Times New Roman" w:eastAsia="Times New Roman" w:hAnsi="Times New Roman"/>
          <w:spacing w:val="5"/>
          <w:szCs w:val="24"/>
        </w:rPr>
        <w:t xml:space="preserve"> </w:t>
      </w:r>
      <w:r>
        <w:rPr>
          <w:rFonts w:ascii="Times New Roman" w:eastAsia="Times New Roman" w:hAnsi="Times New Roman"/>
          <w:spacing w:val="2"/>
          <w:szCs w:val="24"/>
        </w:rPr>
        <w:t>o</w:t>
      </w:r>
      <w:r>
        <w:rPr>
          <w:rFonts w:ascii="Times New Roman" w:eastAsia="Times New Roman" w:hAnsi="Times New Roman"/>
          <w:szCs w:val="24"/>
        </w:rPr>
        <w:t>f that r</w:t>
      </w:r>
      <w:r>
        <w:rPr>
          <w:rFonts w:ascii="Times New Roman" w:eastAsia="Times New Roman" w:hAnsi="Times New Roman"/>
          <w:spacing w:val="-2"/>
          <w:szCs w:val="24"/>
        </w:rPr>
        <w:t>a</w:t>
      </w:r>
      <w:r>
        <w:rPr>
          <w:rFonts w:ascii="Times New Roman" w:eastAsia="Times New Roman" w:hAnsi="Times New Roman"/>
          <w:szCs w:val="24"/>
        </w:rPr>
        <w:t>te,</w:t>
      </w:r>
      <w:r>
        <w:rPr>
          <w:rFonts w:ascii="Times New Roman" w:eastAsia="Times New Roman" w:hAnsi="Times New Roman"/>
          <w:spacing w:val="2"/>
          <w:szCs w:val="24"/>
        </w:rPr>
        <w:t xml:space="preserve"> </w:t>
      </w:r>
      <w:r>
        <w:rPr>
          <w:rFonts w:ascii="Times New Roman" w:eastAsia="Times New Roman" w:hAnsi="Times New Roman"/>
          <w:szCs w:val="24"/>
        </w:rPr>
        <w:t>te</w:t>
      </w:r>
      <w:r>
        <w:rPr>
          <w:rFonts w:ascii="Times New Roman" w:eastAsia="Times New Roman" w:hAnsi="Times New Roman"/>
          <w:spacing w:val="-1"/>
          <w:szCs w:val="24"/>
        </w:rPr>
        <w:t>r</w:t>
      </w:r>
      <w:r>
        <w:rPr>
          <w:rFonts w:ascii="Times New Roman" w:eastAsia="Times New Roman" w:hAnsi="Times New Roman"/>
          <w:szCs w:val="24"/>
        </w:rPr>
        <w:t xml:space="preserve">m, </w:t>
      </w:r>
      <w:r>
        <w:rPr>
          <w:rFonts w:ascii="Times New Roman" w:eastAsia="Times New Roman" w:hAnsi="Times New Roman"/>
          <w:spacing w:val="2"/>
          <w:szCs w:val="24"/>
        </w:rPr>
        <w:t>o</w:t>
      </w:r>
      <w:r>
        <w:rPr>
          <w:rFonts w:ascii="Times New Roman" w:eastAsia="Times New Roman" w:hAnsi="Times New Roman"/>
          <w:szCs w:val="24"/>
        </w:rPr>
        <w:t>r</w:t>
      </w:r>
      <w:r>
        <w:rPr>
          <w:rFonts w:ascii="Times New Roman" w:eastAsia="Times New Roman" w:hAnsi="Times New Roman"/>
          <w:spacing w:val="2"/>
          <w:szCs w:val="24"/>
        </w:rPr>
        <w:t xml:space="preserve"> </w:t>
      </w:r>
      <w:r>
        <w:rPr>
          <w:rFonts w:ascii="Times New Roman" w:eastAsia="Times New Roman" w:hAnsi="Times New Roman"/>
          <w:spacing w:val="-1"/>
          <w:szCs w:val="24"/>
        </w:rPr>
        <w:t>c</w:t>
      </w:r>
      <w:r>
        <w:rPr>
          <w:rFonts w:ascii="Times New Roman" w:eastAsia="Times New Roman" w:hAnsi="Times New Roman"/>
          <w:szCs w:val="24"/>
        </w:rPr>
        <w:t>ondi</w:t>
      </w:r>
      <w:r>
        <w:rPr>
          <w:rFonts w:ascii="Times New Roman" w:eastAsia="Times New Roman" w:hAnsi="Times New Roman"/>
          <w:spacing w:val="1"/>
          <w:szCs w:val="24"/>
        </w:rPr>
        <w:t>t</w:t>
      </w:r>
      <w:r>
        <w:rPr>
          <w:rFonts w:ascii="Times New Roman" w:eastAsia="Times New Roman" w:hAnsi="Times New Roman"/>
          <w:szCs w:val="24"/>
        </w:rPr>
        <w:t xml:space="preserve">ion in </w:t>
      </w:r>
      <w:r>
        <w:rPr>
          <w:rFonts w:ascii="Times New Roman" w:eastAsia="Times New Roman" w:hAnsi="Times New Roman"/>
          <w:spacing w:val="2"/>
          <w:szCs w:val="24"/>
        </w:rPr>
        <w:t>a</w:t>
      </w:r>
      <w:r>
        <w:rPr>
          <w:rFonts w:ascii="Times New Roman" w:eastAsia="Times New Roman" w:hAnsi="Times New Roman"/>
          <w:szCs w:val="24"/>
        </w:rPr>
        <w:t>n</w:t>
      </w:r>
      <w:r>
        <w:rPr>
          <w:rFonts w:ascii="Times New Roman" w:eastAsia="Times New Roman" w:hAnsi="Times New Roman"/>
          <w:spacing w:val="3"/>
          <w:szCs w:val="24"/>
        </w:rPr>
        <w:t xml:space="preserve"> </w:t>
      </w:r>
      <w:r>
        <w:rPr>
          <w:rFonts w:ascii="Times New Roman" w:eastAsia="Times New Roman" w:hAnsi="Times New Roman"/>
          <w:spacing w:val="-1"/>
          <w:szCs w:val="24"/>
        </w:rPr>
        <w:t>a</w:t>
      </w:r>
      <w:r>
        <w:rPr>
          <w:rFonts w:ascii="Times New Roman" w:eastAsia="Times New Roman" w:hAnsi="Times New Roman"/>
          <w:szCs w:val="24"/>
        </w:rPr>
        <w:t>t</w:t>
      </w:r>
      <w:r>
        <w:rPr>
          <w:rFonts w:ascii="Times New Roman" w:eastAsia="Times New Roman" w:hAnsi="Times New Roman"/>
          <w:spacing w:val="1"/>
          <w:szCs w:val="24"/>
        </w:rPr>
        <w:t>t</w:t>
      </w:r>
      <w:r>
        <w:rPr>
          <w:rFonts w:ascii="Times New Roman" w:eastAsia="Times New Roman" w:hAnsi="Times New Roman"/>
          <w:spacing w:val="-1"/>
          <w:szCs w:val="24"/>
        </w:rPr>
        <w:t>ac</w:t>
      </w:r>
      <w:r>
        <w:rPr>
          <w:rFonts w:ascii="Times New Roman" w:eastAsia="Times New Roman" w:hAnsi="Times New Roman"/>
          <w:szCs w:val="24"/>
        </w:rPr>
        <w:t>hment</w:t>
      </w:r>
      <w:r>
        <w:rPr>
          <w:rFonts w:ascii="Times New Roman" w:eastAsia="Times New Roman" w:hAnsi="Times New Roman"/>
          <w:spacing w:val="2"/>
          <w:szCs w:val="24"/>
        </w:rPr>
        <w:t xml:space="preserve"> </w:t>
      </w:r>
      <w:r>
        <w:rPr>
          <w:rFonts w:ascii="Times New Roman" w:eastAsia="Times New Roman" w:hAnsi="Times New Roman"/>
          <w:spacing w:val="1"/>
          <w:szCs w:val="24"/>
        </w:rPr>
        <w:t>a</w:t>
      </w:r>
      <w:r>
        <w:rPr>
          <w:rFonts w:ascii="Times New Roman" w:eastAsia="Times New Roman" w:hAnsi="Times New Roman"/>
          <w:spacing w:val="-2"/>
          <w:szCs w:val="24"/>
        </w:rPr>
        <w:t>g</w:t>
      </w:r>
      <w:r>
        <w:rPr>
          <w:rFonts w:ascii="Times New Roman" w:eastAsia="Times New Roman" w:hAnsi="Times New Roman"/>
          <w:spacing w:val="1"/>
          <w:szCs w:val="24"/>
        </w:rPr>
        <w:t>r</w:t>
      </w:r>
      <w:r>
        <w:rPr>
          <w:rFonts w:ascii="Times New Roman" w:eastAsia="Times New Roman" w:hAnsi="Times New Roman"/>
          <w:spacing w:val="-1"/>
          <w:szCs w:val="24"/>
        </w:rPr>
        <w:t>ee</w:t>
      </w:r>
      <w:r>
        <w:rPr>
          <w:rFonts w:ascii="Times New Roman" w:eastAsia="Times New Roman" w:hAnsi="Times New Roman"/>
          <w:szCs w:val="24"/>
        </w:rPr>
        <w:t>ment</w:t>
      </w:r>
      <w:r>
        <w:rPr>
          <w:rFonts w:ascii="Times New Roman" w:eastAsia="Times New Roman" w:hAnsi="Times New Roman"/>
          <w:spacing w:val="2"/>
          <w:szCs w:val="24"/>
        </w:rPr>
        <w:t xml:space="preserve"> </w:t>
      </w:r>
      <w:r>
        <w:rPr>
          <w:rFonts w:ascii="Times New Roman" w:eastAsia="Times New Roman" w:hAnsi="Times New Roman"/>
          <w:spacing w:val="-1"/>
          <w:szCs w:val="24"/>
        </w:rPr>
        <w:t>a</w:t>
      </w:r>
      <w:r>
        <w:rPr>
          <w:rFonts w:ascii="Times New Roman" w:eastAsia="Times New Roman" w:hAnsi="Times New Roman"/>
          <w:szCs w:val="24"/>
        </w:rPr>
        <w:t>nd to the</w:t>
      </w:r>
      <w:r>
        <w:rPr>
          <w:rFonts w:ascii="Times New Roman" w:eastAsia="Times New Roman" w:hAnsi="Times New Roman"/>
          <w:spacing w:val="2"/>
          <w:szCs w:val="24"/>
        </w:rPr>
        <w:t xml:space="preserve"> </w:t>
      </w:r>
      <w:r>
        <w:rPr>
          <w:rFonts w:ascii="Times New Roman" w:eastAsia="Times New Roman" w:hAnsi="Times New Roman"/>
          <w:spacing w:val="-1"/>
          <w:szCs w:val="24"/>
        </w:rPr>
        <w:t>e</w:t>
      </w:r>
      <w:r>
        <w:rPr>
          <w:rFonts w:ascii="Times New Roman" w:eastAsia="Times New Roman" w:hAnsi="Times New Roman"/>
          <w:spacing w:val="2"/>
          <w:szCs w:val="24"/>
        </w:rPr>
        <w:t>x</w:t>
      </w:r>
      <w:r>
        <w:rPr>
          <w:rFonts w:ascii="Times New Roman" w:eastAsia="Times New Roman" w:hAnsi="Times New Roman"/>
          <w:szCs w:val="24"/>
        </w:rPr>
        <w:t xml:space="preserve">tent </w:t>
      </w:r>
      <w:r>
        <w:rPr>
          <w:rFonts w:ascii="Times New Roman" w:eastAsia="Times New Roman" w:hAnsi="Times New Roman"/>
          <w:spacing w:val="-1"/>
          <w:szCs w:val="24"/>
        </w:rPr>
        <w:t>a</w:t>
      </w:r>
      <w:r>
        <w:rPr>
          <w:rFonts w:ascii="Times New Roman" w:eastAsia="Times New Roman" w:hAnsi="Times New Roman"/>
          <w:szCs w:val="24"/>
        </w:rPr>
        <w:t>uthori</w:t>
      </w:r>
      <w:r>
        <w:rPr>
          <w:rFonts w:ascii="Times New Roman" w:eastAsia="Times New Roman" w:hAnsi="Times New Roman"/>
          <w:spacing w:val="1"/>
          <w:szCs w:val="24"/>
        </w:rPr>
        <w:t>z</w:t>
      </w:r>
      <w:r>
        <w:rPr>
          <w:rFonts w:ascii="Times New Roman" w:eastAsia="Times New Roman" w:hAnsi="Times New Roman"/>
          <w:spacing w:val="-1"/>
          <w:szCs w:val="24"/>
        </w:rPr>
        <w:t>e</w:t>
      </w:r>
      <w:r>
        <w:rPr>
          <w:rFonts w:ascii="Times New Roman" w:eastAsia="Times New Roman" w:hAnsi="Times New Roman"/>
          <w:szCs w:val="24"/>
        </w:rPr>
        <w:t xml:space="preserve">d </w:t>
      </w:r>
      <w:r>
        <w:rPr>
          <w:rFonts w:ascii="Times New Roman" w:eastAsia="Times New Roman" w:hAnsi="Times New Roman"/>
          <w:spacing w:val="5"/>
          <w:szCs w:val="24"/>
        </w:rPr>
        <w:t>b</w:t>
      </w:r>
      <w:r>
        <w:rPr>
          <w:rFonts w:ascii="Times New Roman" w:eastAsia="Times New Roman" w:hAnsi="Times New Roman"/>
          <w:szCs w:val="24"/>
        </w:rPr>
        <w:t xml:space="preserve">y </w:t>
      </w:r>
      <w:r>
        <w:rPr>
          <w:rFonts w:ascii="Times New Roman" w:eastAsia="Times New Roman" w:hAnsi="Times New Roman"/>
          <w:spacing w:val="-1"/>
          <w:szCs w:val="24"/>
        </w:rPr>
        <w:t>a</w:t>
      </w:r>
      <w:r>
        <w:rPr>
          <w:rFonts w:ascii="Times New Roman" w:eastAsia="Times New Roman" w:hAnsi="Times New Roman"/>
          <w:szCs w:val="24"/>
        </w:rPr>
        <w:t>pplic</w:t>
      </w:r>
      <w:r>
        <w:rPr>
          <w:rFonts w:ascii="Times New Roman" w:eastAsia="Times New Roman" w:hAnsi="Times New Roman"/>
          <w:spacing w:val="-1"/>
          <w:szCs w:val="24"/>
        </w:rPr>
        <w:t>a</w:t>
      </w:r>
      <w:r>
        <w:rPr>
          <w:rFonts w:ascii="Times New Roman" w:eastAsia="Times New Roman" w:hAnsi="Times New Roman"/>
          <w:szCs w:val="24"/>
        </w:rPr>
        <w:t>ble</w:t>
      </w:r>
      <w:r>
        <w:rPr>
          <w:rFonts w:ascii="Times New Roman" w:eastAsia="Times New Roman" w:hAnsi="Times New Roman"/>
          <w:spacing w:val="33"/>
          <w:szCs w:val="24"/>
        </w:rPr>
        <w:t xml:space="preserve"> </w:t>
      </w:r>
      <w:r>
        <w:rPr>
          <w:rFonts w:ascii="Times New Roman" w:eastAsia="Times New Roman" w:hAnsi="Times New Roman"/>
          <w:szCs w:val="24"/>
        </w:rPr>
        <w:t>la</w:t>
      </w:r>
      <w:r>
        <w:rPr>
          <w:rFonts w:ascii="Times New Roman" w:eastAsia="Times New Roman" w:hAnsi="Times New Roman"/>
          <w:spacing w:val="-1"/>
          <w:szCs w:val="24"/>
        </w:rPr>
        <w:t>w</w:t>
      </w:r>
      <w:r>
        <w:rPr>
          <w:rFonts w:ascii="Times New Roman" w:eastAsia="Times New Roman" w:hAnsi="Times New Roman"/>
          <w:szCs w:val="24"/>
        </w:rPr>
        <w:t>,</w:t>
      </w:r>
      <w:r>
        <w:rPr>
          <w:rFonts w:ascii="Times New Roman" w:eastAsia="Times New Roman" w:hAnsi="Times New Roman"/>
          <w:spacing w:val="33"/>
          <w:szCs w:val="24"/>
        </w:rPr>
        <w:t xml:space="preserve"> </w:t>
      </w:r>
      <w:r>
        <w:rPr>
          <w:rFonts w:ascii="Times New Roman" w:eastAsia="Times New Roman" w:hAnsi="Times New Roman"/>
          <w:szCs w:val="24"/>
        </w:rPr>
        <w:t>m</w:t>
      </w:r>
      <w:r>
        <w:rPr>
          <w:rFonts w:ascii="Times New Roman" w:eastAsia="Times New Roman" w:hAnsi="Times New Roman"/>
          <w:spacing w:val="4"/>
          <w:szCs w:val="24"/>
        </w:rPr>
        <w:t>a</w:t>
      </w:r>
      <w:r>
        <w:rPr>
          <w:rFonts w:ascii="Times New Roman" w:eastAsia="Times New Roman" w:hAnsi="Times New Roman"/>
          <w:szCs w:val="24"/>
        </w:rPr>
        <w:t>y</w:t>
      </w:r>
      <w:r>
        <w:rPr>
          <w:rFonts w:ascii="Times New Roman" w:eastAsia="Times New Roman" w:hAnsi="Times New Roman"/>
          <w:spacing w:val="29"/>
          <w:szCs w:val="24"/>
        </w:rPr>
        <w:t xml:space="preserve"> </w:t>
      </w:r>
      <w:r>
        <w:rPr>
          <w:rFonts w:ascii="Times New Roman" w:eastAsia="Times New Roman" w:hAnsi="Times New Roman"/>
          <w:szCs w:val="24"/>
        </w:rPr>
        <w:t>or</w:t>
      </w:r>
      <w:r>
        <w:rPr>
          <w:rFonts w:ascii="Times New Roman" w:eastAsia="Times New Roman" w:hAnsi="Times New Roman"/>
          <w:spacing w:val="1"/>
          <w:szCs w:val="24"/>
        </w:rPr>
        <w:t>d</w:t>
      </w:r>
      <w:r>
        <w:rPr>
          <w:rFonts w:ascii="Times New Roman" w:eastAsia="Times New Roman" w:hAnsi="Times New Roman"/>
          <w:spacing w:val="-1"/>
          <w:szCs w:val="24"/>
        </w:rPr>
        <w:t>e</w:t>
      </w:r>
      <w:r>
        <w:rPr>
          <w:rFonts w:ascii="Times New Roman" w:eastAsia="Times New Roman" w:hAnsi="Times New Roman"/>
          <w:szCs w:val="24"/>
        </w:rPr>
        <w:t>r</w:t>
      </w:r>
      <w:r>
        <w:rPr>
          <w:rFonts w:ascii="Times New Roman" w:eastAsia="Times New Roman" w:hAnsi="Times New Roman"/>
          <w:spacing w:val="33"/>
          <w:szCs w:val="24"/>
        </w:rPr>
        <w:t xml:space="preserve"> </w:t>
      </w:r>
      <w:r>
        <w:rPr>
          <w:rFonts w:ascii="Times New Roman" w:eastAsia="Times New Roman" w:hAnsi="Times New Roman"/>
          <w:szCs w:val="24"/>
        </w:rPr>
        <w:t>a</w:t>
      </w:r>
      <w:r>
        <w:rPr>
          <w:rFonts w:ascii="Times New Roman" w:eastAsia="Times New Roman" w:hAnsi="Times New Roman"/>
          <w:spacing w:val="32"/>
          <w:szCs w:val="24"/>
        </w:rPr>
        <w:t xml:space="preserve"> </w:t>
      </w:r>
      <w:r>
        <w:rPr>
          <w:rFonts w:ascii="Times New Roman" w:eastAsia="Times New Roman" w:hAnsi="Times New Roman"/>
          <w:szCs w:val="24"/>
        </w:rPr>
        <w:t>refund</w:t>
      </w:r>
      <w:r>
        <w:rPr>
          <w:rFonts w:ascii="Times New Roman" w:eastAsia="Times New Roman" w:hAnsi="Times New Roman"/>
          <w:spacing w:val="33"/>
          <w:szCs w:val="24"/>
        </w:rPr>
        <w:t xml:space="preserve"> </w:t>
      </w:r>
      <w:r>
        <w:rPr>
          <w:rFonts w:ascii="Times New Roman" w:eastAsia="Times New Roman" w:hAnsi="Times New Roman"/>
          <w:szCs w:val="24"/>
        </w:rPr>
        <w:t>or</w:t>
      </w:r>
      <w:r>
        <w:rPr>
          <w:rFonts w:ascii="Times New Roman" w:eastAsia="Times New Roman" w:hAnsi="Times New Roman"/>
          <w:spacing w:val="33"/>
          <w:szCs w:val="24"/>
        </w:rPr>
        <w:t xml:space="preserve"> </w:t>
      </w:r>
      <w:r>
        <w:rPr>
          <w:rFonts w:ascii="Times New Roman" w:eastAsia="Times New Roman" w:hAnsi="Times New Roman"/>
          <w:szCs w:val="24"/>
        </w:rPr>
        <w:t>p</w:t>
      </w:r>
      <w:r>
        <w:rPr>
          <w:rFonts w:ascii="Times New Roman" w:eastAsia="Times New Roman" w:hAnsi="Times New Roman"/>
          <w:spacing w:val="4"/>
          <w:szCs w:val="24"/>
        </w:rPr>
        <w:t>a</w:t>
      </w:r>
      <w:r>
        <w:rPr>
          <w:rFonts w:ascii="Times New Roman" w:eastAsia="Times New Roman" w:hAnsi="Times New Roman"/>
          <w:spacing w:val="-5"/>
          <w:szCs w:val="24"/>
        </w:rPr>
        <w:t>y</w:t>
      </w:r>
      <w:r>
        <w:rPr>
          <w:rFonts w:ascii="Times New Roman" w:eastAsia="Times New Roman" w:hAnsi="Times New Roman"/>
          <w:szCs w:val="24"/>
        </w:rPr>
        <w:t>ment</w:t>
      </w:r>
      <w:r>
        <w:rPr>
          <w:rFonts w:ascii="Times New Roman" w:eastAsia="Times New Roman" w:hAnsi="Times New Roman"/>
          <w:spacing w:val="36"/>
          <w:szCs w:val="24"/>
        </w:rPr>
        <w:t xml:space="preserve"> </w:t>
      </w:r>
      <w:r>
        <w:rPr>
          <w:rFonts w:ascii="Times New Roman" w:eastAsia="Times New Roman" w:hAnsi="Times New Roman"/>
          <w:szCs w:val="24"/>
        </w:rPr>
        <w:t>of</w:t>
      </w:r>
      <w:r>
        <w:rPr>
          <w:rFonts w:ascii="Times New Roman" w:eastAsia="Times New Roman" w:hAnsi="Times New Roman"/>
          <w:spacing w:val="33"/>
          <w:szCs w:val="24"/>
        </w:rPr>
        <w:t xml:space="preserve"> </w:t>
      </w:r>
      <w:r>
        <w:rPr>
          <w:rFonts w:ascii="Times New Roman" w:eastAsia="Times New Roman" w:hAnsi="Times New Roman"/>
          <w:szCs w:val="24"/>
        </w:rPr>
        <w:t>the</w:t>
      </w:r>
      <w:r>
        <w:rPr>
          <w:rFonts w:ascii="Times New Roman" w:eastAsia="Times New Roman" w:hAnsi="Times New Roman"/>
          <w:spacing w:val="33"/>
          <w:szCs w:val="24"/>
        </w:rPr>
        <w:t xml:space="preserve"> </w:t>
      </w:r>
      <w:r>
        <w:rPr>
          <w:rFonts w:ascii="Times New Roman" w:eastAsia="Times New Roman" w:hAnsi="Times New Roman"/>
          <w:szCs w:val="24"/>
        </w:rPr>
        <w:t>dif</w:t>
      </w:r>
      <w:r>
        <w:rPr>
          <w:rFonts w:ascii="Times New Roman" w:eastAsia="Times New Roman" w:hAnsi="Times New Roman"/>
          <w:spacing w:val="-1"/>
          <w:szCs w:val="24"/>
        </w:rPr>
        <w:t>fe</w:t>
      </w:r>
      <w:r>
        <w:rPr>
          <w:rFonts w:ascii="Times New Roman" w:eastAsia="Times New Roman" w:hAnsi="Times New Roman"/>
          <w:spacing w:val="1"/>
          <w:szCs w:val="24"/>
        </w:rPr>
        <w:t>r</w:t>
      </w:r>
      <w:r>
        <w:rPr>
          <w:rFonts w:ascii="Times New Roman" w:eastAsia="Times New Roman" w:hAnsi="Times New Roman"/>
          <w:spacing w:val="-1"/>
          <w:szCs w:val="24"/>
        </w:rPr>
        <w:t>e</w:t>
      </w:r>
      <w:r>
        <w:rPr>
          <w:rFonts w:ascii="Times New Roman" w:eastAsia="Times New Roman" w:hAnsi="Times New Roman"/>
          <w:szCs w:val="24"/>
        </w:rPr>
        <w:t>n</w:t>
      </w:r>
      <w:r>
        <w:rPr>
          <w:rFonts w:ascii="Times New Roman" w:eastAsia="Times New Roman" w:hAnsi="Times New Roman"/>
          <w:spacing w:val="-1"/>
          <w:szCs w:val="24"/>
        </w:rPr>
        <w:t>c</w:t>
      </w:r>
      <w:r>
        <w:rPr>
          <w:rFonts w:ascii="Times New Roman" w:eastAsia="Times New Roman" w:hAnsi="Times New Roman"/>
          <w:szCs w:val="24"/>
        </w:rPr>
        <w:t>e</w:t>
      </w:r>
      <w:r>
        <w:rPr>
          <w:rFonts w:ascii="Times New Roman" w:eastAsia="Times New Roman" w:hAnsi="Times New Roman"/>
          <w:spacing w:val="32"/>
          <w:szCs w:val="24"/>
        </w:rPr>
        <w:t xml:space="preserve"> </w:t>
      </w:r>
      <w:r>
        <w:rPr>
          <w:rFonts w:ascii="Times New Roman" w:eastAsia="Times New Roman" w:hAnsi="Times New Roman"/>
          <w:spacing w:val="2"/>
          <w:szCs w:val="24"/>
        </w:rPr>
        <w:t>b</w:t>
      </w:r>
      <w:r>
        <w:rPr>
          <w:rFonts w:ascii="Times New Roman" w:eastAsia="Times New Roman" w:hAnsi="Times New Roman"/>
          <w:spacing w:val="-1"/>
          <w:szCs w:val="24"/>
        </w:rPr>
        <w:t>e</w:t>
      </w:r>
      <w:r>
        <w:rPr>
          <w:rFonts w:ascii="Times New Roman" w:eastAsia="Times New Roman" w:hAnsi="Times New Roman"/>
          <w:szCs w:val="24"/>
        </w:rPr>
        <w:t>tw</w:t>
      </w:r>
      <w:r>
        <w:rPr>
          <w:rFonts w:ascii="Times New Roman" w:eastAsia="Times New Roman" w:hAnsi="Times New Roman"/>
          <w:spacing w:val="-1"/>
          <w:szCs w:val="24"/>
        </w:rPr>
        <w:t>e</w:t>
      </w:r>
      <w:r>
        <w:rPr>
          <w:rFonts w:ascii="Times New Roman" w:eastAsia="Times New Roman" w:hAnsi="Times New Roman"/>
          <w:spacing w:val="1"/>
          <w:szCs w:val="24"/>
        </w:rPr>
        <w:t>e</w:t>
      </w:r>
      <w:r>
        <w:rPr>
          <w:rFonts w:ascii="Times New Roman" w:eastAsia="Times New Roman" w:hAnsi="Times New Roman"/>
          <w:szCs w:val="24"/>
        </w:rPr>
        <w:t>n</w:t>
      </w:r>
      <w:r>
        <w:rPr>
          <w:rFonts w:ascii="Times New Roman" w:eastAsia="Times New Roman" w:hAnsi="Times New Roman"/>
          <w:spacing w:val="33"/>
          <w:szCs w:val="24"/>
        </w:rPr>
        <w:t xml:space="preserve"> </w:t>
      </w:r>
      <w:r>
        <w:rPr>
          <w:rFonts w:ascii="Times New Roman" w:eastAsia="Times New Roman" w:hAnsi="Times New Roman"/>
          <w:spacing w:val="-1"/>
          <w:szCs w:val="24"/>
        </w:rPr>
        <w:t>a</w:t>
      </w:r>
      <w:r>
        <w:rPr>
          <w:rFonts w:ascii="Times New Roman" w:eastAsia="Times New Roman" w:hAnsi="Times New Roman"/>
          <w:spacing w:val="2"/>
          <w:szCs w:val="24"/>
        </w:rPr>
        <w:t>n</w:t>
      </w:r>
      <w:r>
        <w:rPr>
          <w:rFonts w:ascii="Times New Roman" w:eastAsia="Times New Roman" w:hAnsi="Times New Roman"/>
          <w:szCs w:val="24"/>
        </w:rPr>
        <w:t>y</w:t>
      </w:r>
      <w:r>
        <w:rPr>
          <w:rFonts w:ascii="Times New Roman" w:eastAsia="Times New Roman" w:hAnsi="Times New Roman"/>
          <w:spacing w:val="29"/>
          <w:szCs w:val="24"/>
        </w:rPr>
        <w:t xml:space="preserve"> </w:t>
      </w:r>
      <w:r>
        <w:rPr>
          <w:rFonts w:ascii="Times New Roman" w:eastAsia="Times New Roman" w:hAnsi="Times New Roman"/>
          <w:spacing w:val="1"/>
          <w:szCs w:val="24"/>
        </w:rPr>
        <w:t>r</w:t>
      </w:r>
      <w:r>
        <w:rPr>
          <w:rFonts w:ascii="Times New Roman" w:eastAsia="Times New Roman" w:hAnsi="Times New Roman"/>
          <w:spacing w:val="-1"/>
          <w:szCs w:val="24"/>
        </w:rPr>
        <w:t>a</w:t>
      </w:r>
      <w:r>
        <w:rPr>
          <w:rFonts w:ascii="Times New Roman" w:eastAsia="Times New Roman" w:hAnsi="Times New Roman"/>
          <w:szCs w:val="24"/>
        </w:rPr>
        <w:t>te</w:t>
      </w:r>
      <w:r>
        <w:rPr>
          <w:rFonts w:ascii="Times New Roman" w:eastAsia="Times New Roman" w:hAnsi="Times New Roman"/>
          <w:spacing w:val="33"/>
          <w:szCs w:val="24"/>
        </w:rPr>
        <w:t xml:space="preserve"> </w:t>
      </w:r>
      <w:r>
        <w:rPr>
          <w:rFonts w:ascii="Times New Roman" w:eastAsia="Times New Roman" w:hAnsi="Times New Roman"/>
          <w:szCs w:val="24"/>
        </w:rPr>
        <w:t xml:space="preserve">the </w:t>
      </w:r>
      <w:r>
        <w:rPr>
          <w:rFonts w:ascii="Times New Roman" w:eastAsia="Times New Roman" w:hAnsi="Times New Roman"/>
          <w:spacing w:val="-1"/>
          <w:szCs w:val="24"/>
        </w:rPr>
        <w:t>c</w:t>
      </w:r>
      <w:r>
        <w:rPr>
          <w:rFonts w:ascii="Times New Roman" w:eastAsia="Times New Roman" w:hAnsi="Times New Roman"/>
          <w:szCs w:val="24"/>
        </w:rPr>
        <w:t>om</w:t>
      </w:r>
      <w:r>
        <w:rPr>
          <w:rFonts w:ascii="Times New Roman" w:eastAsia="Times New Roman" w:hAnsi="Times New Roman"/>
          <w:spacing w:val="1"/>
          <w:szCs w:val="24"/>
        </w:rPr>
        <w:t>m</w:t>
      </w:r>
      <w:r>
        <w:rPr>
          <w:rFonts w:ascii="Times New Roman" w:eastAsia="Times New Roman" w:hAnsi="Times New Roman"/>
          <w:szCs w:val="24"/>
        </w:rPr>
        <w:t>is</w:t>
      </w:r>
      <w:r>
        <w:rPr>
          <w:rFonts w:ascii="Times New Roman" w:eastAsia="Times New Roman" w:hAnsi="Times New Roman"/>
          <w:spacing w:val="1"/>
          <w:szCs w:val="24"/>
        </w:rPr>
        <w:t>s</w:t>
      </w:r>
      <w:r>
        <w:rPr>
          <w:rFonts w:ascii="Times New Roman" w:eastAsia="Times New Roman" w:hAnsi="Times New Roman"/>
          <w:szCs w:val="24"/>
        </w:rPr>
        <w:t>ion pr</w:t>
      </w:r>
      <w:r>
        <w:rPr>
          <w:rFonts w:ascii="Times New Roman" w:eastAsia="Times New Roman" w:hAnsi="Times New Roman"/>
          <w:spacing w:val="-1"/>
          <w:szCs w:val="24"/>
        </w:rPr>
        <w:t>e</w:t>
      </w:r>
      <w:r>
        <w:rPr>
          <w:rFonts w:ascii="Times New Roman" w:eastAsia="Times New Roman" w:hAnsi="Times New Roman"/>
          <w:szCs w:val="24"/>
        </w:rPr>
        <w:t>s</w:t>
      </w:r>
      <w:r>
        <w:rPr>
          <w:rFonts w:ascii="Times New Roman" w:eastAsia="Times New Roman" w:hAnsi="Times New Roman"/>
          <w:spacing w:val="-1"/>
          <w:szCs w:val="24"/>
        </w:rPr>
        <w:t>c</w:t>
      </w:r>
      <w:r>
        <w:rPr>
          <w:rFonts w:ascii="Times New Roman" w:eastAsia="Times New Roman" w:hAnsi="Times New Roman"/>
          <w:szCs w:val="24"/>
        </w:rPr>
        <w:t>rib</w:t>
      </w:r>
      <w:r>
        <w:rPr>
          <w:rFonts w:ascii="Times New Roman" w:eastAsia="Times New Roman" w:hAnsi="Times New Roman"/>
          <w:spacing w:val="-1"/>
          <w:szCs w:val="24"/>
        </w:rPr>
        <w:t>e</w:t>
      </w:r>
      <w:r>
        <w:rPr>
          <w:rFonts w:ascii="Times New Roman" w:eastAsia="Times New Roman" w:hAnsi="Times New Roman"/>
          <w:szCs w:val="24"/>
        </w:rPr>
        <w:t xml:space="preserve">s </w:t>
      </w:r>
      <w:r>
        <w:rPr>
          <w:rFonts w:ascii="Times New Roman" w:eastAsia="Times New Roman" w:hAnsi="Times New Roman"/>
          <w:spacing w:val="1"/>
          <w:szCs w:val="24"/>
        </w:rPr>
        <w:t>a</w:t>
      </w:r>
      <w:r>
        <w:rPr>
          <w:rFonts w:ascii="Times New Roman" w:eastAsia="Times New Roman" w:hAnsi="Times New Roman"/>
          <w:szCs w:val="24"/>
        </w:rPr>
        <w:t xml:space="preserve">nd the </w:t>
      </w:r>
      <w:r>
        <w:rPr>
          <w:rFonts w:ascii="Times New Roman" w:eastAsia="Times New Roman" w:hAnsi="Times New Roman"/>
          <w:spacing w:val="-1"/>
          <w:szCs w:val="24"/>
        </w:rPr>
        <w:t>ra</w:t>
      </w:r>
      <w:r>
        <w:rPr>
          <w:rFonts w:ascii="Times New Roman" w:eastAsia="Times New Roman" w:hAnsi="Times New Roman"/>
          <w:szCs w:val="24"/>
        </w:rPr>
        <w:t>te th</w:t>
      </w:r>
      <w:r>
        <w:rPr>
          <w:rFonts w:ascii="Times New Roman" w:eastAsia="Times New Roman" w:hAnsi="Times New Roman"/>
          <w:spacing w:val="-1"/>
          <w:szCs w:val="24"/>
        </w:rPr>
        <w:t>a</w:t>
      </w:r>
      <w:r>
        <w:rPr>
          <w:rFonts w:ascii="Times New Roman" w:eastAsia="Times New Roman" w:hAnsi="Times New Roman"/>
          <w:szCs w:val="24"/>
        </w:rPr>
        <w:t xml:space="preserve">t </w:t>
      </w:r>
      <w:r>
        <w:rPr>
          <w:rFonts w:ascii="Times New Roman" w:eastAsia="Times New Roman" w:hAnsi="Times New Roman"/>
          <w:spacing w:val="2"/>
          <w:szCs w:val="24"/>
        </w:rPr>
        <w:t>w</w:t>
      </w:r>
      <w:r>
        <w:rPr>
          <w:rFonts w:ascii="Times New Roman" w:eastAsia="Times New Roman" w:hAnsi="Times New Roman"/>
          <w:spacing w:val="-1"/>
          <w:szCs w:val="24"/>
        </w:rPr>
        <w:t>a</w:t>
      </w:r>
      <w:r>
        <w:rPr>
          <w:rFonts w:ascii="Times New Roman" w:eastAsia="Times New Roman" w:hAnsi="Times New Roman"/>
          <w:szCs w:val="24"/>
        </w:rPr>
        <w:t>s pr</w:t>
      </w:r>
      <w:r>
        <w:rPr>
          <w:rFonts w:ascii="Times New Roman" w:eastAsia="Times New Roman" w:hAnsi="Times New Roman"/>
          <w:spacing w:val="-1"/>
          <w:szCs w:val="24"/>
        </w:rPr>
        <w:t>e</w:t>
      </w:r>
      <w:r>
        <w:rPr>
          <w:rFonts w:ascii="Times New Roman" w:eastAsia="Times New Roman" w:hAnsi="Times New Roman"/>
          <w:szCs w:val="24"/>
        </w:rPr>
        <w:t>v</w:t>
      </w:r>
      <w:r>
        <w:rPr>
          <w:rFonts w:ascii="Times New Roman" w:eastAsia="Times New Roman" w:hAnsi="Times New Roman"/>
          <w:spacing w:val="3"/>
          <w:szCs w:val="24"/>
        </w:rPr>
        <w:t>i</w:t>
      </w:r>
      <w:r>
        <w:rPr>
          <w:rFonts w:ascii="Times New Roman" w:eastAsia="Times New Roman" w:hAnsi="Times New Roman"/>
          <w:szCs w:val="24"/>
        </w:rPr>
        <w:t>ous</w:t>
      </w:r>
      <w:r>
        <w:rPr>
          <w:rFonts w:ascii="Times New Roman" w:eastAsia="Times New Roman" w:hAnsi="Times New Roman"/>
          <w:spacing w:val="3"/>
          <w:szCs w:val="24"/>
        </w:rPr>
        <w:t>l</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pacing w:val="-1"/>
          <w:szCs w:val="24"/>
        </w:rPr>
        <w:t>c</w:t>
      </w:r>
      <w:r>
        <w:rPr>
          <w:rFonts w:ascii="Times New Roman" w:eastAsia="Times New Roman" w:hAnsi="Times New Roman"/>
          <w:szCs w:val="24"/>
        </w:rPr>
        <w:t>h</w:t>
      </w:r>
      <w:r>
        <w:rPr>
          <w:rFonts w:ascii="Times New Roman" w:eastAsia="Times New Roman" w:hAnsi="Times New Roman"/>
          <w:spacing w:val="1"/>
          <w:szCs w:val="24"/>
        </w:rPr>
        <w:t>ar</w:t>
      </w:r>
      <w:r>
        <w:rPr>
          <w:rFonts w:ascii="Times New Roman" w:eastAsia="Times New Roman" w:hAnsi="Times New Roman"/>
          <w:spacing w:val="-2"/>
          <w:szCs w:val="24"/>
        </w:rPr>
        <w:t>g</w:t>
      </w:r>
      <w:r>
        <w:rPr>
          <w:rFonts w:ascii="Times New Roman" w:eastAsia="Times New Roman" w:hAnsi="Times New Roman"/>
          <w:spacing w:val="-1"/>
          <w:szCs w:val="24"/>
        </w:rPr>
        <w:t>e</w:t>
      </w:r>
      <w:r>
        <w:rPr>
          <w:rFonts w:ascii="Times New Roman" w:eastAsia="Times New Roman" w:hAnsi="Times New Roman"/>
          <w:szCs w:val="24"/>
        </w:rPr>
        <w:t>d</w:t>
      </w:r>
      <w:ins w:id="508" w:author="Author">
        <w:r w:rsidR="00A221B4">
          <w:rPr>
            <w:rFonts w:ascii="Times New Roman" w:eastAsia="Times New Roman" w:hAnsi="Times New Roman"/>
            <w:szCs w:val="24"/>
          </w:rPr>
          <w:t>, but</w:t>
        </w:r>
        <w:r>
          <w:rPr>
            <w:rFonts w:ascii="Times New Roman" w:eastAsia="Times New Roman" w:hAnsi="Times New Roman"/>
            <w:szCs w:val="24"/>
          </w:rPr>
          <w:t xml:space="preserve"> </w:t>
        </w:r>
        <w:r w:rsidRPr="00A221B4">
          <w:rPr>
            <w:rFonts w:ascii="Times New Roman" w:eastAsia="Times New Roman" w:hAnsi="Times New Roman"/>
            <w:szCs w:val="24"/>
          </w:rPr>
          <w:t>not to exceed the</w:t>
        </w:r>
        <w:r w:rsidR="00A221B4">
          <w:rPr>
            <w:rFonts w:ascii="Times New Roman" w:eastAsia="Times New Roman" w:hAnsi="Times New Roman"/>
            <w:szCs w:val="24"/>
          </w:rPr>
          <w:t xml:space="preserve"> time period the rates were charged</w:t>
        </w:r>
      </w:ins>
      <w:r>
        <w:rPr>
          <w:rFonts w:ascii="Times New Roman" w:eastAsia="Times New Roman" w:hAnsi="Times New Roman"/>
          <w:szCs w:val="24"/>
        </w:rPr>
        <w:t>.</w:t>
      </w:r>
    </w:p>
    <w:p w:rsidR="007C0DD4" w:rsidRDefault="007C0DD4" w:rsidP="007C0DD4">
      <w:pPr>
        <w:spacing w:before="1" w:line="240" w:lineRule="exact"/>
        <w:rPr>
          <w:szCs w:val="24"/>
        </w:rPr>
      </w:pPr>
    </w:p>
    <w:p w:rsidR="007C0DD4" w:rsidRDefault="007C0DD4" w:rsidP="007C0DD4">
      <w:pPr>
        <w:ind w:left="820" w:right="56" w:hanging="720"/>
        <w:jc w:val="both"/>
        <w:rPr>
          <w:ins w:id="509" w:author="Author"/>
          <w:rFonts w:ascii="Times New Roman" w:eastAsia="Times New Roman" w:hAnsi="Times New Roman"/>
          <w:szCs w:val="24"/>
        </w:rPr>
      </w:pPr>
      <w:r>
        <w:rPr>
          <w:rFonts w:ascii="Times New Roman" w:eastAsia="Times New Roman" w:hAnsi="Times New Roman"/>
          <w:spacing w:val="-1"/>
          <w:szCs w:val="24"/>
        </w:rPr>
        <w:t>(</w:t>
      </w:r>
      <w:r>
        <w:rPr>
          <w:rFonts w:ascii="Times New Roman" w:eastAsia="Times New Roman" w:hAnsi="Times New Roman"/>
          <w:szCs w:val="24"/>
        </w:rPr>
        <w:t xml:space="preserve">8)      </w:t>
      </w:r>
      <w:r>
        <w:rPr>
          <w:rFonts w:ascii="Times New Roman" w:eastAsia="Times New Roman" w:hAnsi="Times New Roman"/>
          <w:spacing w:val="21"/>
          <w:szCs w:val="24"/>
        </w:rPr>
        <w:t xml:space="preserve"> </w:t>
      </w:r>
      <w:r>
        <w:rPr>
          <w:rFonts w:ascii="Times New Roman" w:eastAsia="Times New Roman" w:hAnsi="Times New Roman"/>
          <w:spacing w:val="-3"/>
          <w:szCs w:val="24"/>
        </w:rPr>
        <w:t>I</w:t>
      </w:r>
      <w:r>
        <w:rPr>
          <w:rFonts w:ascii="Times New Roman" w:eastAsia="Times New Roman" w:hAnsi="Times New Roman"/>
          <w:szCs w:val="24"/>
        </w:rPr>
        <w:t>f</w:t>
      </w:r>
      <w:r>
        <w:rPr>
          <w:rFonts w:ascii="Times New Roman" w:eastAsia="Times New Roman" w:hAnsi="Times New Roman"/>
          <w:spacing w:val="37"/>
          <w:szCs w:val="24"/>
        </w:rPr>
        <w:t xml:space="preserve"> </w:t>
      </w:r>
      <w:r>
        <w:rPr>
          <w:rFonts w:ascii="Times New Roman" w:eastAsia="Times New Roman" w:hAnsi="Times New Roman"/>
          <w:szCs w:val="24"/>
        </w:rPr>
        <w:t>the</w:t>
      </w:r>
      <w:r>
        <w:rPr>
          <w:rFonts w:ascii="Times New Roman" w:eastAsia="Times New Roman" w:hAnsi="Times New Roman"/>
          <w:spacing w:val="35"/>
          <w:szCs w:val="24"/>
        </w:rPr>
        <w:t xml:space="preserve"> </w:t>
      </w:r>
      <w:r>
        <w:rPr>
          <w:rFonts w:ascii="Times New Roman" w:eastAsia="Times New Roman" w:hAnsi="Times New Roman"/>
          <w:spacing w:val="-1"/>
          <w:szCs w:val="24"/>
        </w:rPr>
        <w:t>c</w:t>
      </w:r>
      <w:r>
        <w:rPr>
          <w:rFonts w:ascii="Times New Roman" w:eastAsia="Times New Roman" w:hAnsi="Times New Roman"/>
          <w:szCs w:val="24"/>
        </w:rPr>
        <w:t>om</w:t>
      </w:r>
      <w:r>
        <w:rPr>
          <w:rFonts w:ascii="Times New Roman" w:eastAsia="Times New Roman" w:hAnsi="Times New Roman"/>
          <w:spacing w:val="1"/>
          <w:szCs w:val="24"/>
        </w:rPr>
        <w:t>m</w:t>
      </w:r>
      <w:r>
        <w:rPr>
          <w:rFonts w:ascii="Times New Roman" w:eastAsia="Times New Roman" w:hAnsi="Times New Roman"/>
          <w:szCs w:val="24"/>
        </w:rPr>
        <w:t>is</w:t>
      </w:r>
      <w:r>
        <w:rPr>
          <w:rFonts w:ascii="Times New Roman" w:eastAsia="Times New Roman" w:hAnsi="Times New Roman"/>
          <w:spacing w:val="1"/>
          <w:szCs w:val="24"/>
        </w:rPr>
        <w:t>s</w:t>
      </w:r>
      <w:r>
        <w:rPr>
          <w:rFonts w:ascii="Times New Roman" w:eastAsia="Times New Roman" w:hAnsi="Times New Roman"/>
          <w:szCs w:val="24"/>
        </w:rPr>
        <w:t>ion</w:t>
      </w:r>
      <w:r>
        <w:rPr>
          <w:rFonts w:ascii="Times New Roman" w:eastAsia="Times New Roman" w:hAnsi="Times New Roman"/>
          <w:spacing w:val="36"/>
          <w:szCs w:val="24"/>
        </w:rPr>
        <w:t xml:space="preserve"> </w:t>
      </w:r>
      <w:r>
        <w:rPr>
          <w:rFonts w:ascii="Times New Roman" w:eastAsia="Times New Roman" w:hAnsi="Times New Roman"/>
          <w:szCs w:val="24"/>
        </w:rPr>
        <w:t>d</w:t>
      </w:r>
      <w:r>
        <w:rPr>
          <w:rFonts w:ascii="Times New Roman" w:eastAsia="Times New Roman" w:hAnsi="Times New Roman"/>
          <w:spacing w:val="-1"/>
          <w:szCs w:val="24"/>
        </w:rPr>
        <w:t>e</w:t>
      </w:r>
      <w:r>
        <w:rPr>
          <w:rFonts w:ascii="Times New Roman" w:eastAsia="Times New Roman" w:hAnsi="Times New Roman"/>
          <w:szCs w:val="24"/>
        </w:rPr>
        <w:t>te</w:t>
      </w:r>
      <w:r>
        <w:rPr>
          <w:rFonts w:ascii="Times New Roman" w:eastAsia="Times New Roman" w:hAnsi="Times New Roman"/>
          <w:spacing w:val="1"/>
          <w:szCs w:val="24"/>
        </w:rPr>
        <w:t>r</w:t>
      </w:r>
      <w:r>
        <w:rPr>
          <w:rFonts w:ascii="Times New Roman" w:eastAsia="Times New Roman" w:hAnsi="Times New Roman"/>
          <w:szCs w:val="24"/>
        </w:rPr>
        <w:t>m</w:t>
      </w:r>
      <w:r>
        <w:rPr>
          <w:rFonts w:ascii="Times New Roman" w:eastAsia="Times New Roman" w:hAnsi="Times New Roman"/>
          <w:spacing w:val="1"/>
          <w:szCs w:val="24"/>
        </w:rPr>
        <w:t>i</w:t>
      </w:r>
      <w:r>
        <w:rPr>
          <w:rFonts w:ascii="Times New Roman" w:eastAsia="Times New Roman" w:hAnsi="Times New Roman"/>
          <w:szCs w:val="24"/>
        </w:rPr>
        <w:t>n</w:t>
      </w:r>
      <w:r>
        <w:rPr>
          <w:rFonts w:ascii="Times New Roman" w:eastAsia="Times New Roman" w:hAnsi="Times New Roman"/>
          <w:spacing w:val="-1"/>
          <w:szCs w:val="24"/>
        </w:rPr>
        <w:t>e</w:t>
      </w:r>
      <w:r>
        <w:rPr>
          <w:rFonts w:ascii="Times New Roman" w:eastAsia="Times New Roman" w:hAnsi="Times New Roman"/>
          <w:szCs w:val="24"/>
        </w:rPr>
        <w:t>s</w:t>
      </w:r>
      <w:r>
        <w:rPr>
          <w:rFonts w:ascii="Times New Roman" w:eastAsia="Times New Roman" w:hAnsi="Times New Roman"/>
          <w:spacing w:val="36"/>
          <w:szCs w:val="24"/>
        </w:rPr>
        <w:t xml:space="preserve"> </w:t>
      </w:r>
      <w:r>
        <w:rPr>
          <w:rFonts w:ascii="Times New Roman" w:eastAsia="Times New Roman" w:hAnsi="Times New Roman"/>
          <w:szCs w:val="24"/>
        </w:rPr>
        <w:t>that</w:t>
      </w:r>
      <w:r>
        <w:rPr>
          <w:rFonts w:ascii="Times New Roman" w:eastAsia="Times New Roman" w:hAnsi="Times New Roman"/>
          <w:spacing w:val="36"/>
          <w:szCs w:val="24"/>
        </w:rPr>
        <w:t xml:space="preserve"> </w:t>
      </w:r>
      <w:r>
        <w:rPr>
          <w:rFonts w:ascii="Times New Roman" w:eastAsia="Times New Roman" w:hAnsi="Times New Roman"/>
          <w:spacing w:val="-1"/>
          <w:szCs w:val="24"/>
        </w:rPr>
        <w:t>acce</w:t>
      </w:r>
      <w:r>
        <w:rPr>
          <w:rFonts w:ascii="Times New Roman" w:eastAsia="Times New Roman" w:hAnsi="Times New Roman"/>
          <w:szCs w:val="24"/>
        </w:rPr>
        <w:t>ss</w:t>
      </w:r>
      <w:r>
        <w:rPr>
          <w:rFonts w:ascii="Times New Roman" w:eastAsia="Times New Roman" w:hAnsi="Times New Roman"/>
          <w:spacing w:val="36"/>
          <w:szCs w:val="24"/>
        </w:rPr>
        <w:t xml:space="preserve"> </w:t>
      </w:r>
      <w:r>
        <w:rPr>
          <w:rFonts w:ascii="Times New Roman" w:eastAsia="Times New Roman" w:hAnsi="Times New Roman"/>
          <w:szCs w:val="24"/>
        </w:rPr>
        <w:t>to</w:t>
      </w:r>
      <w:r>
        <w:rPr>
          <w:rFonts w:ascii="Times New Roman" w:eastAsia="Times New Roman" w:hAnsi="Times New Roman"/>
          <w:spacing w:val="39"/>
          <w:szCs w:val="24"/>
        </w:rPr>
        <w:t xml:space="preserve"> </w:t>
      </w:r>
      <w:r>
        <w:rPr>
          <w:rFonts w:ascii="Times New Roman" w:eastAsia="Times New Roman" w:hAnsi="Times New Roman"/>
          <w:szCs w:val="24"/>
        </w:rPr>
        <w:t>a</w:t>
      </w:r>
      <w:r>
        <w:rPr>
          <w:rFonts w:ascii="Times New Roman" w:eastAsia="Times New Roman" w:hAnsi="Times New Roman"/>
          <w:spacing w:val="35"/>
          <w:szCs w:val="24"/>
        </w:rPr>
        <w:t xml:space="preserve"> </w:t>
      </w:r>
      <w:r>
        <w:rPr>
          <w:rFonts w:ascii="Times New Roman" w:eastAsia="Times New Roman" w:hAnsi="Times New Roman"/>
          <w:spacing w:val="2"/>
          <w:szCs w:val="24"/>
        </w:rPr>
        <w:t>p</w:t>
      </w:r>
      <w:r>
        <w:rPr>
          <w:rFonts w:ascii="Times New Roman" w:eastAsia="Times New Roman" w:hAnsi="Times New Roman"/>
          <w:szCs w:val="24"/>
        </w:rPr>
        <w:t>ole,</w:t>
      </w:r>
      <w:r>
        <w:rPr>
          <w:rFonts w:ascii="Times New Roman" w:eastAsia="Times New Roman" w:hAnsi="Times New Roman"/>
          <w:spacing w:val="35"/>
          <w:szCs w:val="24"/>
        </w:rPr>
        <w:t xml:space="preserve"> </w:t>
      </w:r>
      <w:r>
        <w:rPr>
          <w:rFonts w:ascii="Times New Roman" w:eastAsia="Times New Roman" w:hAnsi="Times New Roman"/>
          <w:szCs w:val="24"/>
        </w:rPr>
        <w:t>du</w:t>
      </w:r>
      <w:r>
        <w:rPr>
          <w:rFonts w:ascii="Times New Roman" w:eastAsia="Times New Roman" w:hAnsi="Times New Roman"/>
          <w:spacing w:val="-1"/>
          <w:szCs w:val="24"/>
        </w:rPr>
        <w:t>c</w:t>
      </w:r>
      <w:r>
        <w:rPr>
          <w:rFonts w:ascii="Times New Roman" w:eastAsia="Times New Roman" w:hAnsi="Times New Roman"/>
          <w:szCs w:val="24"/>
        </w:rPr>
        <w:t>t,</w:t>
      </w:r>
      <w:r>
        <w:rPr>
          <w:rFonts w:ascii="Times New Roman" w:eastAsia="Times New Roman" w:hAnsi="Times New Roman"/>
          <w:spacing w:val="36"/>
          <w:szCs w:val="24"/>
        </w:rPr>
        <w:t xml:space="preserve"> </w:t>
      </w:r>
      <w:ins w:id="510" w:author="Author">
        <w:r w:rsidR="0029058E" w:rsidRPr="0029058E">
          <w:rPr>
            <w:rFonts w:ascii="Times New Roman" w:eastAsia="Times New Roman" w:hAnsi="Times New Roman"/>
            <w:szCs w:val="24"/>
          </w:rPr>
          <w:t xml:space="preserve">or </w:t>
        </w:r>
      </w:ins>
      <w:r>
        <w:rPr>
          <w:rFonts w:ascii="Times New Roman" w:eastAsia="Times New Roman" w:hAnsi="Times New Roman"/>
          <w:spacing w:val="-1"/>
          <w:szCs w:val="24"/>
        </w:rPr>
        <w:t>c</w:t>
      </w:r>
      <w:r>
        <w:rPr>
          <w:rFonts w:ascii="Times New Roman" w:eastAsia="Times New Roman" w:hAnsi="Times New Roman"/>
          <w:szCs w:val="24"/>
        </w:rPr>
        <w:t>ondui</w:t>
      </w:r>
      <w:r>
        <w:rPr>
          <w:rFonts w:ascii="Times New Roman" w:eastAsia="Times New Roman" w:hAnsi="Times New Roman"/>
          <w:spacing w:val="1"/>
          <w:szCs w:val="24"/>
        </w:rPr>
        <w:t>t</w:t>
      </w:r>
      <w:ins w:id="511" w:author="Author">
        <w:r w:rsidR="009458D3">
          <w:rPr>
            <w:rFonts w:ascii="Times New Roman" w:eastAsia="Times New Roman" w:hAnsi="Times New Roman"/>
            <w:spacing w:val="1"/>
            <w:szCs w:val="24"/>
          </w:rPr>
          <w:t xml:space="preserve"> </w:t>
        </w:r>
      </w:ins>
      <w:del w:id="512" w:author="Author">
        <w:r w:rsidDel="0029058E">
          <w:rPr>
            <w:rFonts w:ascii="Times New Roman" w:eastAsia="Times New Roman" w:hAnsi="Times New Roman"/>
            <w:szCs w:val="24"/>
          </w:rPr>
          <w:delText>,</w:delText>
        </w:r>
        <w:r w:rsidDel="0029058E">
          <w:rPr>
            <w:rFonts w:ascii="Times New Roman" w:eastAsia="Times New Roman" w:hAnsi="Times New Roman"/>
            <w:spacing w:val="36"/>
            <w:szCs w:val="24"/>
          </w:rPr>
          <w:delText xml:space="preserve"> </w:delText>
        </w:r>
        <w:r w:rsidDel="0029058E">
          <w:rPr>
            <w:rFonts w:ascii="Times New Roman" w:eastAsia="Times New Roman" w:hAnsi="Times New Roman"/>
            <w:szCs w:val="24"/>
          </w:rPr>
          <w:delText>or</w:delText>
        </w:r>
        <w:r w:rsidDel="0029058E">
          <w:rPr>
            <w:rFonts w:ascii="Times New Roman" w:eastAsia="Times New Roman" w:hAnsi="Times New Roman"/>
            <w:spacing w:val="35"/>
            <w:szCs w:val="24"/>
          </w:rPr>
          <w:delText xml:space="preserve"> </w:delText>
        </w:r>
        <w:r w:rsidDel="0029058E">
          <w:rPr>
            <w:rFonts w:ascii="Times New Roman" w:eastAsia="Times New Roman" w:hAnsi="Times New Roman"/>
            <w:szCs w:val="24"/>
          </w:rPr>
          <w:delText>r</w:delText>
        </w:r>
        <w:r w:rsidDel="0029058E">
          <w:rPr>
            <w:rFonts w:ascii="Times New Roman" w:eastAsia="Times New Roman" w:hAnsi="Times New Roman"/>
            <w:spacing w:val="2"/>
            <w:szCs w:val="24"/>
          </w:rPr>
          <w:delText>i</w:delText>
        </w:r>
        <w:r w:rsidDel="0029058E">
          <w:rPr>
            <w:rFonts w:ascii="Times New Roman" w:eastAsia="Times New Roman" w:hAnsi="Times New Roman"/>
            <w:spacing w:val="-2"/>
            <w:szCs w:val="24"/>
          </w:rPr>
          <w:delText>g</w:delText>
        </w:r>
        <w:r w:rsidDel="0029058E">
          <w:rPr>
            <w:rFonts w:ascii="Times New Roman" w:eastAsia="Times New Roman" w:hAnsi="Times New Roman"/>
            <w:szCs w:val="24"/>
          </w:rPr>
          <w:delText>h</w:delText>
        </w:r>
        <w:r w:rsidDel="0029058E">
          <w:rPr>
            <w:rFonts w:ascii="Times New Roman" w:eastAsia="Times New Roman" w:hAnsi="Times New Roman"/>
            <w:spacing w:val="6"/>
            <w:szCs w:val="24"/>
          </w:rPr>
          <w:delText>t</w:delText>
        </w:r>
        <w:r w:rsidDel="0029058E">
          <w:rPr>
            <w:rFonts w:ascii="Times New Roman" w:eastAsia="Times New Roman" w:hAnsi="Times New Roman"/>
            <w:szCs w:val="24"/>
          </w:rPr>
          <w:delText>-o</w:delText>
        </w:r>
        <w:r w:rsidDel="0029058E">
          <w:rPr>
            <w:rFonts w:ascii="Times New Roman" w:eastAsia="Times New Roman" w:hAnsi="Times New Roman"/>
            <w:spacing w:val="2"/>
            <w:szCs w:val="24"/>
          </w:rPr>
          <w:delText>f</w:delText>
        </w:r>
        <w:r w:rsidDel="0029058E">
          <w:rPr>
            <w:rFonts w:ascii="Times New Roman" w:eastAsia="Times New Roman" w:hAnsi="Times New Roman"/>
            <w:spacing w:val="-1"/>
            <w:szCs w:val="24"/>
          </w:rPr>
          <w:delText>-</w:delText>
        </w:r>
        <w:r w:rsidDel="0029058E">
          <w:rPr>
            <w:rFonts w:ascii="Times New Roman" w:eastAsia="Times New Roman" w:hAnsi="Times New Roman"/>
            <w:szCs w:val="24"/>
          </w:rPr>
          <w:delText>w</w:delText>
        </w:r>
        <w:r w:rsidDel="0029058E">
          <w:rPr>
            <w:rFonts w:ascii="Times New Roman" w:eastAsia="Times New Roman" w:hAnsi="Times New Roman"/>
            <w:spacing w:val="3"/>
            <w:szCs w:val="24"/>
          </w:rPr>
          <w:delText>a</w:delText>
        </w:r>
        <w:r w:rsidDel="0029058E">
          <w:rPr>
            <w:rFonts w:ascii="Times New Roman" w:eastAsia="Times New Roman" w:hAnsi="Times New Roman"/>
            <w:szCs w:val="24"/>
          </w:rPr>
          <w:delText>y</w:delText>
        </w:r>
        <w:r w:rsidDel="0029058E">
          <w:rPr>
            <w:rFonts w:ascii="Times New Roman" w:eastAsia="Times New Roman" w:hAnsi="Times New Roman"/>
            <w:spacing w:val="31"/>
            <w:szCs w:val="24"/>
          </w:rPr>
          <w:delText xml:space="preserve"> </w:delText>
        </w:r>
      </w:del>
      <w:r>
        <w:rPr>
          <w:rFonts w:ascii="Times New Roman" w:eastAsia="Times New Roman" w:hAnsi="Times New Roman"/>
          <w:spacing w:val="2"/>
          <w:szCs w:val="24"/>
        </w:rPr>
        <w:t>h</w:t>
      </w:r>
      <w:r>
        <w:rPr>
          <w:rFonts w:ascii="Times New Roman" w:eastAsia="Times New Roman" w:hAnsi="Times New Roman"/>
          <w:spacing w:val="-1"/>
          <w:szCs w:val="24"/>
        </w:rPr>
        <w:t>a</w:t>
      </w:r>
      <w:r>
        <w:rPr>
          <w:rFonts w:ascii="Times New Roman" w:eastAsia="Times New Roman" w:hAnsi="Times New Roman"/>
          <w:szCs w:val="24"/>
        </w:rPr>
        <w:t>s b</w:t>
      </w:r>
      <w:r>
        <w:rPr>
          <w:rFonts w:ascii="Times New Roman" w:eastAsia="Times New Roman" w:hAnsi="Times New Roman"/>
          <w:spacing w:val="-1"/>
          <w:szCs w:val="24"/>
        </w:rPr>
        <w:t>ee</w:t>
      </w:r>
      <w:r>
        <w:rPr>
          <w:rFonts w:ascii="Times New Roman" w:eastAsia="Times New Roman" w:hAnsi="Times New Roman"/>
          <w:szCs w:val="24"/>
        </w:rPr>
        <w:t xml:space="preserve">n </w:t>
      </w:r>
      <w:r>
        <w:rPr>
          <w:rFonts w:ascii="Times New Roman" w:eastAsia="Times New Roman" w:hAnsi="Times New Roman"/>
          <w:spacing w:val="2"/>
          <w:szCs w:val="24"/>
        </w:rPr>
        <w:t xml:space="preserve"> </w:t>
      </w:r>
      <w:r>
        <w:rPr>
          <w:rFonts w:ascii="Times New Roman" w:eastAsia="Times New Roman" w:hAnsi="Times New Roman"/>
          <w:szCs w:val="24"/>
        </w:rPr>
        <w:t>unl</w:t>
      </w:r>
      <w:r>
        <w:rPr>
          <w:rFonts w:ascii="Times New Roman" w:eastAsia="Times New Roman" w:hAnsi="Times New Roman"/>
          <w:spacing w:val="2"/>
          <w:szCs w:val="24"/>
        </w:rPr>
        <w:t>a</w:t>
      </w:r>
      <w:r>
        <w:rPr>
          <w:rFonts w:ascii="Times New Roman" w:eastAsia="Times New Roman" w:hAnsi="Times New Roman"/>
          <w:szCs w:val="24"/>
        </w:rPr>
        <w:t>w</w:t>
      </w:r>
      <w:r>
        <w:rPr>
          <w:rFonts w:ascii="Times New Roman" w:eastAsia="Times New Roman" w:hAnsi="Times New Roman"/>
          <w:spacing w:val="-1"/>
          <w:szCs w:val="24"/>
        </w:rPr>
        <w:t>f</w:t>
      </w:r>
      <w:r>
        <w:rPr>
          <w:rFonts w:ascii="Times New Roman" w:eastAsia="Times New Roman" w:hAnsi="Times New Roman"/>
          <w:szCs w:val="24"/>
        </w:rPr>
        <w:t>ul</w:t>
      </w:r>
      <w:r>
        <w:rPr>
          <w:rFonts w:ascii="Times New Roman" w:eastAsia="Times New Roman" w:hAnsi="Times New Roman"/>
          <w:spacing w:val="3"/>
          <w:szCs w:val="24"/>
        </w:rPr>
        <w:t>l</w:t>
      </w:r>
      <w:r>
        <w:rPr>
          <w:rFonts w:ascii="Times New Roman" w:eastAsia="Times New Roman" w:hAnsi="Times New Roman"/>
          <w:szCs w:val="24"/>
        </w:rPr>
        <w:t xml:space="preserve">y </w:t>
      </w:r>
      <w:r>
        <w:rPr>
          <w:rFonts w:ascii="Times New Roman" w:eastAsia="Times New Roman" w:hAnsi="Times New Roman"/>
          <w:spacing w:val="1"/>
          <w:szCs w:val="24"/>
        </w:rPr>
        <w:t xml:space="preserve"> </w:t>
      </w:r>
      <w:r>
        <w:rPr>
          <w:rFonts w:ascii="Times New Roman" w:eastAsia="Times New Roman" w:hAnsi="Times New Roman"/>
          <w:szCs w:val="24"/>
        </w:rPr>
        <w:t xml:space="preserve">or </w:t>
      </w:r>
      <w:r>
        <w:rPr>
          <w:rFonts w:ascii="Times New Roman" w:eastAsia="Times New Roman" w:hAnsi="Times New Roman"/>
          <w:spacing w:val="1"/>
          <w:szCs w:val="24"/>
        </w:rPr>
        <w:t xml:space="preserve"> u</w:t>
      </w:r>
      <w:r>
        <w:rPr>
          <w:rFonts w:ascii="Times New Roman" w:eastAsia="Times New Roman" w:hAnsi="Times New Roman"/>
          <w:spacing w:val="2"/>
          <w:szCs w:val="24"/>
        </w:rPr>
        <w:t>n</w:t>
      </w:r>
      <w:r>
        <w:rPr>
          <w:rFonts w:ascii="Times New Roman" w:eastAsia="Times New Roman" w:hAnsi="Times New Roman"/>
          <w:spacing w:val="1"/>
          <w:szCs w:val="24"/>
        </w:rPr>
        <w:t>r</w:t>
      </w:r>
      <w:r>
        <w:rPr>
          <w:rFonts w:ascii="Times New Roman" w:eastAsia="Times New Roman" w:hAnsi="Times New Roman"/>
          <w:spacing w:val="-1"/>
          <w:szCs w:val="24"/>
        </w:rPr>
        <w:t>ea</w:t>
      </w:r>
      <w:r>
        <w:rPr>
          <w:rFonts w:ascii="Times New Roman" w:eastAsia="Times New Roman" w:hAnsi="Times New Roman"/>
          <w:szCs w:val="24"/>
        </w:rPr>
        <w:t>son</w:t>
      </w:r>
      <w:r>
        <w:rPr>
          <w:rFonts w:ascii="Times New Roman" w:eastAsia="Times New Roman" w:hAnsi="Times New Roman"/>
          <w:spacing w:val="-1"/>
          <w:szCs w:val="24"/>
        </w:rPr>
        <w:t>a</w:t>
      </w:r>
      <w:r>
        <w:rPr>
          <w:rFonts w:ascii="Times New Roman" w:eastAsia="Times New Roman" w:hAnsi="Times New Roman"/>
          <w:szCs w:val="24"/>
        </w:rPr>
        <w:t>b</w:t>
      </w:r>
      <w:r>
        <w:rPr>
          <w:rFonts w:ascii="Times New Roman" w:eastAsia="Times New Roman" w:hAnsi="Times New Roman"/>
          <w:spacing w:val="5"/>
          <w:szCs w:val="24"/>
        </w:rPr>
        <w:t>l</w:t>
      </w:r>
      <w:r>
        <w:rPr>
          <w:rFonts w:ascii="Times New Roman" w:eastAsia="Times New Roman" w:hAnsi="Times New Roman"/>
          <w:szCs w:val="24"/>
        </w:rPr>
        <w:t>y</w:t>
      </w:r>
      <w:r>
        <w:rPr>
          <w:rFonts w:ascii="Times New Roman" w:eastAsia="Times New Roman" w:hAnsi="Times New Roman"/>
          <w:spacing w:val="58"/>
          <w:szCs w:val="24"/>
        </w:rPr>
        <w:t xml:space="preserve"> </w:t>
      </w:r>
      <w:r>
        <w:rPr>
          <w:rFonts w:ascii="Times New Roman" w:eastAsia="Times New Roman" w:hAnsi="Times New Roman"/>
          <w:spacing w:val="2"/>
          <w:szCs w:val="24"/>
        </w:rPr>
        <w:t>d</w:t>
      </w:r>
      <w:r>
        <w:rPr>
          <w:rFonts w:ascii="Times New Roman" w:eastAsia="Times New Roman" w:hAnsi="Times New Roman"/>
          <w:spacing w:val="-1"/>
          <w:szCs w:val="24"/>
        </w:rPr>
        <w:t>e</w:t>
      </w:r>
      <w:r>
        <w:rPr>
          <w:rFonts w:ascii="Times New Roman" w:eastAsia="Times New Roman" w:hAnsi="Times New Roman"/>
          <w:szCs w:val="24"/>
        </w:rPr>
        <w:t xml:space="preserve">nied </w:t>
      </w:r>
      <w:r>
        <w:rPr>
          <w:rFonts w:ascii="Times New Roman" w:eastAsia="Times New Roman" w:hAnsi="Times New Roman"/>
          <w:spacing w:val="2"/>
          <w:szCs w:val="24"/>
        </w:rPr>
        <w:t xml:space="preserve"> </w:t>
      </w:r>
      <w:r>
        <w:rPr>
          <w:rFonts w:ascii="Times New Roman" w:eastAsia="Times New Roman" w:hAnsi="Times New Roman"/>
          <w:szCs w:val="24"/>
        </w:rPr>
        <w:t xml:space="preserve">or </w:t>
      </w:r>
      <w:r>
        <w:rPr>
          <w:rFonts w:ascii="Times New Roman" w:eastAsia="Times New Roman" w:hAnsi="Times New Roman"/>
          <w:spacing w:val="4"/>
          <w:szCs w:val="24"/>
        </w:rPr>
        <w:t xml:space="preserve"> </w:t>
      </w:r>
      <w:r>
        <w:rPr>
          <w:rFonts w:ascii="Times New Roman" w:eastAsia="Times New Roman" w:hAnsi="Times New Roman"/>
          <w:szCs w:val="24"/>
        </w:rPr>
        <w:t>d</w:t>
      </w:r>
      <w:r>
        <w:rPr>
          <w:rFonts w:ascii="Times New Roman" w:eastAsia="Times New Roman" w:hAnsi="Times New Roman"/>
          <w:spacing w:val="1"/>
          <w:szCs w:val="24"/>
        </w:rPr>
        <w:t>e</w:t>
      </w:r>
      <w:r>
        <w:rPr>
          <w:rFonts w:ascii="Times New Roman" w:eastAsia="Times New Roman" w:hAnsi="Times New Roman"/>
          <w:szCs w:val="24"/>
        </w:rPr>
        <w:t>l</w:t>
      </w:r>
      <w:r>
        <w:rPr>
          <w:rFonts w:ascii="Times New Roman" w:eastAsia="Times New Roman" w:hAnsi="Times New Roman"/>
          <w:spacing w:val="2"/>
          <w:szCs w:val="24"/>
        </w:rPr>
        <w:t>a</w:t>
      </w:r>
      <w:r>
        <w:rPr>
          <w:rFonts w:ascii="Times New Roman" w:eastAsia="Times New Roman" w:hAnsi="Times New Roman"/>
          <w:spacing w:val="-5"/>
          <w:szCs w:val="24"/>
        </w:rPr>
        <w:t>y</w:t>
      </w:r>
      <w:r>
        <w:rPr>
          <w:rFonts w:ascii="Times New Roman" w:eastAsia="Times New Roman" w:hAnsi="Times New Roman"/>
          <w:spacing w:val="1"/>
          <w:szCs w:val="24"/>
        </w:rPr>
        <w:t>e</w:t>
      </w:r>
      <w:r>
        <w:rPr>
          <w:rFonts w:ascii="Times New Roman" w:eastAsia="Times New Roman" w:hAnsi="Times New Roman"/>
          <w:szCs w:val="24"/>
        </w:rPr>
        <w:t xml:space="preserve">d, </w:t>
      </w:r>
      <w:r>
        <w:rPr>
          <w:rFonts w:ascii="Times New Roman" w:eastAsia="Times New Roman" w:hAnsi="Times New Roman"/>
          <w:spacing w:val="2"/>
          <w:szCs w:val="24"/>
        </w:rPr>
        <w:t xml:space="preserve"> </w:t>
      </w:r>
      <w:r>
        <w:rPr>
          <w:rFonts w:ascii="Times New Roman" w:eastAsia="Times New Roman" w:hAnsi="Times New Roman"/>
          <w:szCs w:val="24"/>
        </w:rPr>
        <w:t xml:space="preserve">the </w:t>
      </w:r>
      <w:r>
        <w:rPr>
          <w:rFonts w:ascii="Times New Roman" w:eastAsia="Times New Roman" w:hAnsi="Times New Roman"/>
          <w:spacing w:val="4"/>
          <w:szCs w:val="24"/>
        </w:rPr>
        <w:t xml:space="preserve"> </w:t>
      </w:r>
      <w:r>
        <w:rPr>
          <w:rFonts w:ascii="Times New Roman" w:eastAsia="Times New Roman" w:hAnsi="Times New Roman"/>
          <w:spacing w:val="-1"/>
          <w:szCs w:val="24"/>
        </w:rPr>
        <w:t>c</w:t>
      </w:r>
      <w:r>
        <w:rPr>
          <w:rFonts w:ascii="Times New Roman" w:eastAsia="Times New Roman" w:hAnsi="Times New Roman"/>
          <w:szCs w:val="24"/>
        </w:rPr>
        <w:t>om</w:t>
      </w:r>
      <w:r>
        <w:rPr>
          <w:rFonts w:ascii="Times New Roman" w:eastAsia="Times New Roman" w:hAnsi="Times New Roman"/>
          <w:spacing w:val="1"/>
          <w:szCs w:val="24"/>
        </w:rPr>
        <w:t>m</w:t>
      </w:r>
      <w:r>
        <w:rPr>
          <w:rFonts w:ascii="Times New Roman" w:eastAsia="Times New Roman" w:hAnsi="Times New Roman"/>
          <w:szCs w:val="24"/>
        </w:rPr>
        <w:t>is</w:t>
      </w:r>
      <w:r>
        <w:rPr>
          <w:rFonts w:ascii="Times New Roman" w:eastAsia="Times New Roman" w:hAnsi="Times New Roman"/>
          <w:spacing w:val="1"/>
          <w:szCs w:val="24"/>
        </w:rPr>
        <w:t>s</w:t>
      </w:r>
      <w:r>
        <w:rPr>
          <w:rFonts w:ascii="Times New Roman" w:eastAsia="Times New Roman" w:hAnsi="Times New Roman"/>
          <w:szCs w:val="24"/>
        </w:rPr>
        <w:t xml:space="preserve">ion </w:t>
      </w:r>
      <w:r>
        <w:rPr>
          <w:rFonts w:ascii="Times New Roman" w:eastAsia="Times New Roman" w:hAnsi="Times New Roman"/>
          <w:spacing w:val="3"/>
          <w:szCs w:val="24"/>
        </w:rPr>
        <w:t xml:space="preserve"> </w:t>
      </w:r>
      <w:r>
        <w:rPr>
          <w:rFonts w:ascii="Times New Roman" w:eastAsia="Times New Roman" w:hAnsi="Times New Roman"/>
          <w:szCs w:val="24"/>
        </w:rPr>
        <w:t>m</w:t>
      </w:r>
      <w:r>
        <w:rPr>
          <w:rFonts w:ascii="Times New Roman" w:eastAsia="Times New Roman" w:hAnsi="Times New Roman"/>
          <w:spacing w:val="2"/>
          <w:szCs w:val="24"/>
        </w:rPr>
        <w:t>a</w:t>
      </w:r>
      <w:r>
        <w:rPr>
          <w:rFonts w:ascii="Times New Roman" w:eastAsia="Times New Roman" w:hAnsi="Times New Roman"/>
          <w:szCs w:val="24"/>
        </w:rPr>
        <w:t xml:space="preserve">y  order </w:t>
      </w:r>
      <w:r>
        <w:rPr>
          <w:rFonts w:ascii="Times New Roman" w:eastAsia="Times New Roman" w:hAnsi="Times New Roman"/>
          <w:spacing w:val="1"/>
          <w:szCs w:val="24"/>
        </w:rPr>
        <w:t xml:space="preserve"> </w:t>
      </w:r>
      <w:r>
        <w:rPr>
          <w:rFonts w:ascii="Times New Roman" w:eastAsia="Times New Roman" w:hAnsi="Times New Roman"/>
          <w:szCs w:val="24"/>
        </w:rPr>
        <w:t xml:space="preserve">the </w:t>
      </w:r>
      <w:del w:id="513" w:author="Author">
        <w:r w:rsidDel="00507BF9">
          <w:rPr>
            <w:rFonts w:ascii="Times New Roman" w:eastAsia="Times New Roman" w:hAnsi="Times New Roman"/>
            <w:szCs w:val="24"/>
          </w:rPr>
          <w:delText>f</w:delText>
        </w:r>
        <w:r w:rsidDel="00507BF9">
          <w:rPr>
            <w:rFonts w:ascii="Times New Roman" w:eastAsia="Times New Roman" w:hAnsi="Times New Roman"/>
            <w:spacing w:val="-2"/>
            <w:szCs w:val="24"/>
          </w:rPr>
          <w:delText>a</w:delText>
        </w:r>
        <w:r w:rsidDel="00507BF9">
          <w:rPr>
            <w:rFonts w:ascii="Times New Roman" w:eastAsia="Times New Roman" w:hAnsi="Times New Roman"/>
            <w:spacing w:val="-1"/>
            <w:szCs w:val="24"/>
          </w:rPr>
          <w:delText>c</w:delText>
        </w:r>
        <w:r w:rsidDel="00507BF9">
          <w:rPr>
            <w:rFonts w:ascii="Times New Roman" w:eastAsia="Times New Roman" w:hAnsi="Times New Roman"/>
            <w:szCs w:val="24"/>
          </w:rPr>
          <w:delText>i</w:delText>
        </w:r>
        <w:r w:rsidDel="00507BF9">
          <w:rPr>
            <w:rFonts w:ascii="Times New Roman" w:eastAsia="Times New Roman" w:hAnsi="Times New Roman"/>
            <w:spacing w:val="1"/>
            <w:szCs w:val="24"/>
          </w:rPr>
          <w:delText>l</w:delText>
        </w:r>
        <w:r w:rsidDel="00507BF9">
          <w:rPr>
            <w:rFonts w:ascii="Times New Roman" w:eastAsia="Times New Roman" w:hAnsi="Times New Roman"/>
            <w:szCs w:val="24"/>
          </w:rPr>
          <w:delText>i</w:delText>
        </w:r>
        <w:r w:rsidDel="00507BF9">
          <w:rPr>
            <w:rFonts w:ascii="Times New Roman" w:eastAsia="Times New Roman" w:hAnsi="Times New Roman"/>
            <w:spacing w:val="3"/>
            <w:szCs w:val="24"/>
          </w:rPr>
          <w:delText>t</w:delText>
        </w:r>
        <w:r w:rsidDel="00507BF9">
          <w:rPr>
            <w:rFonts w:ascii="Times New Roman" w:eastAsia="Times New Roman" w:hAnsi="Times New Roman"/>
            <w:szCs w:val="24"/>
          </w:rPr>
          <w:delText>y</w:delText>
        </w:r>
        <w:r w:rsidDel="00507BF9">
          <w:rPr>
            <w:rFonts w:ascii="Times New Roman" w:eastAsia="Times New Roman" w:hAnsi="Times New Roman"/>
            <w:spacing w:val="3"/>
            <w:szCs w:val="24"/>
          </w:rPr>
          <w:delText xml:space="preserve"> </w:delText>
        </w:r>
        <w:r w:rsidDel="00507BF9">
          <w:rPr>
            <w:rFonts w:ascii="Times New Roman" w:eastAsia="Times New Roman" w:hAnsi="Times New Roman"/>
            <w:szCs w:val="24"/>
          </w:rPr>
          <w:delText>ut</w:delText>
        </w:r>
        <w:r w:rsidDel="00507BF9">
          <w:rPr>
            <w:rFonts w:ascii="Times New Roman" w:eastAsia="Times New Roman" w:hAnsi="Times New Roman"/>
            <w:spacing w:val="1"/>
            <w:szCs w:val="24"/>
          </w:rPr>
          <w:delText>i</w:delText>
        </w:r>
        <w:r w:rsidDel="00507BF9">
          <w:rPr>
            <w:rFonts w:ascii="Times New Roman" w:eastAsia="Times New Roman" w:hAnsi="Times New Roman"/>
            <w:szCs w:val="24"/>
          </w:rPr>
          <w:delText>l</w:delText>
        </w:r>
        <w:r w:rsidDel="00507BF9">
          <w:rPr>
            <w:rFonts w:ascii="Times New Roman" w:eastAsia="Times New Roman" w:hAnsi="Times New Roman"/>
            <w:spacing w:val="1"/>
            <w:szCs w:val="24"/>
          </w:rPr>
          <w:delText>i</w:delText>
        </w:r>
        <w:r w:rsidDel="00507BF9">
          <w:rPr>
            <w:rFonts w:ascii="Times New Roman" w:eastAsia="Times New Roman" w:hAnsi="Times New Roman"/>
            <w:spacing w:val="3"/>
            <w:szCs w:val="24"/>
          </w:rPr>
          <w:delText>t</w:delText>
        </w:r>
        <w:r w:rsidDel="00507BF9">
          <w:rPr>
            <w:rFonts w:ascii="Times New Roman" w:eastAsia="Times New Roman" w:hAnsi="Times New Roman"/>
            <w:szCs w:val="24"/>
          </w:rPr>
          <w:delText>y</w:delText>
        </w:r>
      </w:del>
      <w:ins w:id="514" w:author="Author">
        <w:r>
          <w:rPr>
            <w:rFonts w:ascii="Times New Roman" w:eastAsia="Times New Roman" w:hAnsi="Times New Roman"/>
            <w:szCs w:val="24"/>
          </w:rPr>
          <w:t>owner</w:t>
        </w:r>
      </w:ins>
      <w:r>
        <w:rPr>
          <w:rFonts w:ascii="Times New Roman" w:eastAsia="Times New Roman" w:hAnsi="Times New Roman"/>
          <w:szCs w:val="24"/>
        </w:rPr>
        <w:t xml:space="preserve"> to</w:t>
      </w:r>
      <w:r>
        <w:rPr>
          <w:rFonts w:ascii="Times New Roman" w:eastAsia="Times New Roman" w:hAnsi="Times New Roman"/>
          <w:spacing w:val="8"/>
          <w:szCs w:val="24"/>
        </w:rPr>
        <w:t xml:space="preserve"> </w:t>
      </w:r>
      <w:r>
        <w:rPr>
          <w:rFonts w:ascii="Times New Roman" w:eastAsia="Times New Roman" w:hAnsi="Times New Roman"/>
          <w:szCs w:val="24"/>
        </w:rPr>
        <w:t>provi</w:t>
      </w:r>
      <w:r>
        <w:rPr>
          <w:rFonts w:ascii="Times New Roman" w:eastAsia="Times New Roman" w:hAnsi="Times New Roman"/>
          <w:spacing w:val="2"/>
          <w:szCs w:val="24"/>
        </w:rPr>
        <w:t>d</w:t>
      </w:r>
      <w:r>
        <w:rPr>
          <w:rFonts w:ascii="Times New Roman" w:eastAsia="Times New Roman" w:hAnsi="Times New Roman"/>
          <w:szCs w:val="24"/>
        </w:rPr>
        <w:t>e</w:t>
      </w:r>
      <w:r>
        <w:rPr>
          <w:rFonts w:ascii="Times New Roman" w:eastAsia="Times New Roman" w:hAnsi="Times New Roman"/>
          <w:spacing w:val="6"/>
          <w:szCs w:val="24"/>
        </w:rPr>
        <w:t xml:space="preserve"> </w:t>
      </w:r>
      <w:r>
        <w:rPr>
          <w:rFonts w:ascii="Times New Roman" w:eastAsia="Times New Roman" w:hAnsi="Times New Roman"/>
          <w:spacing w:val="-1"/>
          <w:szCs w:val="24"/>
        </w:rPr>
        <w:t>ac</w:t>
      </w:r>
      <w:r>
        <w:rPr>
          <w:rFonts w:ascii="Times New Roman" w:eastAsia="Times New Roman" w:hAnsi="Times New Roman"/>
          <w:spacing w:val="1"/>
          <w:szCs w:val="24"/>
        </w:rPr>
        <w:t>c</w:t>
      </w:r>
      <w:r>
        <w:rPr>
          <w:rFonts w:ascii="Times New Roman" w:eastAsia="Times New Roman" w:hAnsi="Times New Roman"/>
          <w:spacing w:val="-1"/>
          <w:szCs w:val="24"/>
        </w:rPr>
        <w:t>e</w:t>
      </w:r>
      <w:r>
        <w:rPr>
          <w:rFonts w:ascii="Times New Roman" w:eastAsia="Times New Roman" w:hAnsi="Times New Roman"/>
          <w:szCs w:val="24"/>
        </w:rPr>
        <w:t>ss</w:t>
      </w:r>
      <w:r>
        <w:rPr>
          <w:rFonts w:ascii="Times New Roman" w:eastAsia="Times New Roman" w:hAnsi="Times New Roman"/>
          <w:spacing w:val="8"/>
          <w:szCs w:val="24"/>
        </w:rPr>
        <w:t xml:space="preserve"> </w:t>
      </w:r>
      <w:r>
        <w:rPr>
          <w:rFonts w:ascii="Times New Roman" w:eastAsia="Times New Roman" w:hAnsi="Times New Roman"/>
          <w:szCs w:val="24"/>
        </w:rPr>
        <w:t>to</w:t>
      </w:r>
      <w:r>
        <w:rPr>
          <w:rFonts w:ascii="Times New Roman" w:eastAsia="Times New Roman" w:hAnsi="Times New Roman"/>
          <w:spacing w:val="8"/>
          <w:szCs w:val="24"/>
        </w:rPr>
        <w:t xml:space="preserve"> </w:t>
      </w:r>
      <w:r>
        <w:rPr>
          <w:rFonts w:ascii="Times New Roman" w:eastAsia="Times New Roman" w:hAnsi="Times New Roman"/>
          <w:szCs w:val="24"/>
        </w:rPr>
        <w:t>that</w:t>
      </w:r>
      <w:r>
        <w:rPr>
          <w:rFonts w:ascii="Times New Roman" w:eastAsia="Times New Roman" w:hAnsi="Times New Roman"/>
          <w:spacing w:val="7"/>
          <w:szCs w:val="24"/>
        </w:rPr>
        <w:t xml:space="preserve"> </w:t>
      </w:r>
      <w:del w:id="515" w:author="Author">
        <w:r w:rsidDel="0029058E">
          <w:rPr>
            <w:rFonts w:ascii="Times New Roman" w:eastAsia="Times New Roman" w:hAnsi="Times New Roman"/>
            <w:szCs w:val="24"/>
          </w:rPr>
          <w:delText>f</w:delText>
        </w:r>
        <w:r w:rsidDel="0029058E">
          <w:rPr>
            <w:rFonts w:ascii="Times New Roman" w:eastAsia="Times New Roman" w:hAnsi="Times New Roman"/>
            <w:spacing w:val="-2"/>
            <w:szCs w:val="24"/>
          </w:rPr>
          <w:delText>a</w:delText>
        </w:r>
        <w:r w:rsidDel="0029058E">
          <w:rPr>
            <w:rFonts w:ascii="Times New Roman" w:eastAsia="Times New Roman" w:hAnsi="Times New Roman"/>
            <w:spacing w:val="-1"/>
            <w:szCs w:val="24"/>
          </w:rPr>
          <w:delText>c</w:delText>
        </w:r>
        <w:r w:rsidDel="0029058E">
          <w:rPr>
            <w:rFonts w:ascii="Times New Roman" w:eastAsia="Times New Roman" w:hAnsi="Times New Roman"/>
            <w:szCs w:val="24"/>
          </w:rPr>
          <w:delText>i</w:delText>
        </w:r>
        <w:r w:rsidDel="0029058E">
          <w:rPr>
            <w:rFonts w:ascii="Times New Roman" w:eastAsia="Times New Roman" w:hAnsi="Times New Roman"/>
            <w:spacing w:val="1"/>
            <w:szCs w:val="24"/>
          </w:rPr>
          <w:delText>l</w:delText>
        </w:r>
        <w:r w:rsidDel="0029058E">
          <w:rPr>
            <w:rFonts w:ascii="Times New Roman" w:eastAsia="Times New Roman" w:hAnsi="Times New Roman"/>
            <w:szCs w:val="24"/>
          </w:rPr>
          <w:delText>i</w:delText>
        </w:r>
        <w:r w:rsidDel="0029058E">
          <w:rPr>
            <w:rFonts w:ascii="Times New Roman" w:eastAsia="Times New Roman" w:hAnsi="Times New Roman"/>
            <w:spacing w:val="3"/>
            <w:szCs w:val="24"/>
          </w:rPr>
          <w:delText>t</w:delText>
        </w:r>
        <w:r w:rsidDel="0029058E">
          <w:rPr>
            <w:rFonts w:ascii="Times New Roman" w:eastAsia="Times New Roman" w:hAnsi="Times New Roman"/>
            <w:szCs w:val="24"/>
          </w:rPr>
          <w:delText>y</w:delText>
        </w:r>
      </w:del>
      <w:ins w:id="516" w:author="Author">
        <w:r w:rsidR="0029058E">
          <w:rPr>
            <w:rFonts w:ascii="Times New Roman" w:eastAsia="Times New Roman" w:hAnsi="Times New Roman"/>
            <w:szCs w:val="24"/>
          </w:rPr>
          <w:t>pole, duct or conduit</w:t>
        </w:r>
      </w:ins>
      <w:r>
        <w:rPr>
          <w:rFonts w:ascii="Times New Roman" w:eastAsia="Times New Roman" w:hAnsi="Times New Roman"/>
          <w:spacing w:val="7"/>
          <w:szCs w:val="24"/>
        </w:rPr>
        <w:t xml:space="preserve"> </w:t>
      </w:r>
      <w:r>
        <w:rPr>
          <w:rFonts w:ascii="Times New Roman" w:eastAsia="Times New Roman" w:hAnsi="Times New Roman"/>
          <w:szCs w:val="24"/>
        </w:rPr>
        <w:t>with</w:t>
      </w:r>
      <w:r>
        <w:rPr>
          <w:rFonts w:ascii="Times New Roman" w:eastAsia="Times New Roman" w:hAnsi="Times New Roman"/>
          <w:spacing w:val="1"/>
          <w:szCs w:val="24"/>
        </w:rPr>
        <w:t>i</w:t>
      </w:r>
      <w:r>
        <w:rPr>
          <w:rFonts w:ascii="Times New Roman" w:eastAsia="Times New Roman" w:hAnsi="Times New Roman"/>
          <w:szCs w:val="24"/>
        </w:rPr>
        <w:t>n</w:t>
      </w:r>
      <w:r>
        <w:rPr>
          <w:rFonts w:ascii="Times New Roman" w:eastAsia="Times New Roman" w:hAnsi="Times New Roman"/>
          <w:spacing w:val="7"/>
          <w:szCs w:val="24"/>
        </w:rPr>
        <w:t xml:space="preserve"> </w:t>
      </w:r>
      <w:r>
        <w:rPr>
          <w:rFonts w:ascii="Times New Roman" w:eastAsia="Times New Roman" w:hAnsi="Times New Roman"/>
          <w:szCs w:val="24"/>
        </w:rPr>
        <w:t>a</w:t>
      </w:r>
      <w:r>
        <w:rPr>
          <w:rFonts w:ascii="Times New Roman" w:eastAsia="Times New Roman" w:hAnsi="Times New Roman"/>
          <w:spacing w:val="7"/>
          <w:szCs w:val="24"/>
        </w:rPr>
        <w:t xml:space="preserve"> </w:t>
      </w:r>
      <w:r>
        <w:rPr>
          <w:rFonts w:ascii="Times New Roman" w:eastAsia="Times New Roman" w:hAnsi="Times New Roman"/>
          <w:szCs w:val="24"/>
        </w:rPr>
        <w:t>r</w:t>
      </w:r>
      <w:r>
        <w:rPr>
          <w:rFonts w:ascii="Times New Roman" w:eastAsia="Times New Roman" w:hAnsi="Times New Roman"/>
          <w:spacing w:val="-2"/>
          <w:szCs w:val="24"/>
        </w:rPr>
        <w:t>e</w:t>
      </w:r>
      <w:r>
        <w:rPr>
          <w:rFonts w:ascii="Times New Roman" w:eastAsia="Times New Roman" w:hAnsi="Times New Roman"/>
          <w:spacing w:val="-1"/>
          <w:szCs w:val="24"/>
        </w:rPr>
        <w:t>a</w:t>
      </w:r>
      <w:r>
        <w:rPr>
          <w:rFonts w:ascii="Times New Roman" w:eastAsia="Times New Roman" w:hAnsi="Times New Roman"/>
          <w:szCs w:val="24"/>
        </w:rPr>
        <w:t>son</w:t>
      </w:r>
      <w:r>
        <w:rPr>
          <w:rFonts w:ascii="Times New Roman" w:eastAsia="Times New Roman" w:hAnsi="Times New Roman"/>
          <w:spacing w:val="-1"/>
          <w:szCs w:val="24"/>
        </w:rPr>
        <w:t>a</w:t>
      </w:r>
      <w:r>
        <w:rPr>
          <w:rFonts w:ascii="Times New Roman" w:eastAsia="Times New Roman" w:hAnsi="Times New Roman"/>
          <w:szCs w:val="24"/>
        </w:rPr>
        <w:t>ble</w:t>
      </w:r>
      <w:r>
        <w:rPr>
          <w:rFonts w:ascii="Times New Roman" w:eastAsia="Times New Roman" w:hAnsi="Times New Roman"/>
          <w:spacing w:val="7"/>
          <w:szCs w:val="24"/>
        </w:rPr>
        <w:t xml:space="preserve"> </w:t>
      </w:r>
      <w:r>
        <w:rPr>
          <w:rFonts w:ascii="Times New Roman" w:eastAsia="Times New Roman" w:hAnsi="Times New Roman"/>
          <w:szCs w:val="24"/>
        </w:rPr>
        <w:t>t</w:t>
      </w:r>
      <w:r>
        <w:rPr>
          <w:rFonts w:ascii="Times New Roman" w:eastAsia="Times New Roman" w:hAnsi="Times New Roman"/>
          <w:spacing w:val="1"/>
          <w:szCs w:val="24"/>
        </w:rPr>
        <w:t>i</w:t>
      </w:r>
      <w:r>
        <w:rPr>
          <w:rFonts w:ascii="Times New Roman" w:eastAsia="Times New Roman" w:hAnsi="Times New Roman"/>
          <w:szCs w:val="24"/>
        </w:rPr>
        <w:t>me</w:t>
      </w:r>
      <w:r>
        <w:rPr>
          <w:rFonts w:ascii="Times New Roman" w:eastAsia="Times New Roman" w:hAnsi="Times New Roman"/>
          <w:spacing w:val="7"/>
          <w:szCs w:val="24"/>
        </w:rPr>
        <w:t xml:space="preserve"> </w:t>
      </w:r>
      <w:r>
        <w:rPr>
          <w:rFonts w:ascii="Times New Roman" w:eastAsia="Times New Roman" w:hAnsi="Times New Roman"/>
          <w:szCs w:val="24"/>
        </w:rPr>
        <w:t>f</w:t>
      </w:r>
      <w:r>
        <w:rPr>
          <w:rFonts w:ascii="Times New Roman" w:eastAsia="Times New Roman" w:hAnsi="Times New Roman"/>
          <w:spacing w:val="-1"/>
          <w:szCs w:val="24"/>
        </w:rPr>
        <w:t>ra</w:t>
      </w:r>
      <w:r>
        <w:rPr>
          <w:rFonts w:ascii="Times New Roman" w:eastAsia="Times New Roman" w:hAnsi="Times New Roman"/>
          <w:szCs w:val="24"/>
        </w:rPr>
        <w:t>me</w:t>
      </w:r>
      <w:r>
        <w:rPr>
          <w:rFonts w:ascii="Times New Roman" w:eastAsia="Times New Roman" w:hAnsi="Times New Roman"/>
          <w:spacing w:val="7"/>
          <w:szCs w:val="24"/>
        </w:rPr>
        <w:t xml:space="preserve"> </w:t>
      </w:r>
      <w:r>
        <w:rPr>
          <w:rFonts w:ascii="Times New Roman" w:eastAsia="Times New Roman" w:hAnsi="Times New Roman"/>
          <w:spacing w:val="-1"/>
          <w:szCs w:val="24"/>
        </w:rPr>
        <w:t>a</w:t>
      </w:r>
      <w:r>
        <w:rPr>
          <w:rFonts w:ascii="Times New Roman" w:eastAsia="Times New Roman" w:hAnsi="Times New Roman"/>
          <w:szCs w:val="24"/>
        </w:rPr>
        <w:t>nd</w:t>
      </w:r>
      <w:r>
        <w:rPr>
          <w:rFonts w:ascii="Times New Roman" w:eastAsia="Times New Roman" w:hAnsi="Times New Roman"/>
          <w:spacing w:val="7"/>
          <w:szCs w:val="24"/>
        </w:rPr>
        <w:t xml:space="preserve"> </w:t>
      </w:r>
      <w:r>
        <w:rPr>
          <w:rFonts w:ascii="Times New Roman" w:eastAsia="Times New Roman" w:hAnsi="Times New Roman"/>
          <w:szCs w:val="24"/>
        </w:rPr>
        <w:t xml:space="preserve">in </w:t>
      </w:r>
      <w:r>
        <w:rPr>
          <w:rFonts w:ascii="Times New Roman" w:eastAsia="Times New Roman" w:hAnsi="Times New Roman"/>
          <w:spacing w:val="-1"/>
          <w:szCs w:val="24"/>
        </w:rPr>
        <w:t>acc</w:t>
      </w:r>
      <w:r>
        <w:rPr>
          <w:rFonts w:ascii="Times New Roman" w:eastAsia="Times New Roman" w:hAnsi="Times New Roman"/>
          <w:szCs w:val="24"/>
        </w:rPr>
        <w:t>or</w:t>
      </w:r>
      <w:r>
        <w:rPr>
          <w:rFonts w:ascii="Times New Roman" w:eastAsia="Times New Roman" w:hAnsi="Times New Roman"/>
          <w:spacing w:val="1"/>
          <w:szCs w:val="24"/>
        </w:rPr>
        <w:t>d</w:t>
      </w:r>
      <w:r>
        <w:rPr>
          <w:rFonts w:ascii="Times New Roman" w:eastAsia="Times New Roman" w:hAnsi="Times New Roman"/>
          <w:spacing w:val="-1"/>
          <w:szCs w:val="24"/>
        </w:rPr>
        <w:t>a</w:t>
      </w:r>
      <w:r>
        <w:rPr>
          <w:rFonts w:ascii="Times New Roman" w:eastAsia="Times New Roman" w:hAnsi="Times New Roman"/>
          <w:szCs w:val="24"/>
        </w:rPr>
        <w:t>n</w:t>
      </w:r>
      <w:r>
        <w:rPr>
          <w:rFonts w:ascii="Times New Roman" w:eastAsia="Times New Roman" w:hAnsi="Times New Roman"/>
          <w:spacing w:val="1"/>
          <w:szCs w:val="24"/>
        </w:rPr>
        <w:t>c</w:t>
      </w:r>
      <w:r>
        <w:rPr>
          <w:rFonts w:ascii="Times New Roman" w:eastAsia="Times New Roman" w:hAnsi="Times New Roman"/>
          <w:szCs w:val="24"/>
        </w:rPr>
        <w:t>e</w:t>
      </w:r>
      <w:r>
        <w:rPr>
          <w:rFonts w:ascii="Times New Roman" w:eastAsia="Times New Roman" w:hAnsi="Times New Roman"/>
          <w:spacing w:val="-1"/>
          <w:szCs w:val="24"/>
        </w:rPr>
        <w:t xml:space="preserve"> </w:t>
      </w:r>
      <w:r>
        <w:rPr>
          <w:rFonts w:ascii="Times New Roman" w:eastAsia="Times New Roman" w:hAnsi="Times New Roman"/>
          <w:szCs w:val="24"/>
        </w:rPr>
        <w:t>with</w:t>
      </w:r>
      <w:r>
        <w:rPr>
          <w:rFonts w:ascii="Times New Roman" w:eastAsia="Times New Roman" w:hAnsi="Times New Roman"/>
          <w:spacing w:val="1"/>
          <w:szCs w:val="24"/>
        </w:rPr>
        <w:t xml:space="preserve"> </w:t>
      </w:r>
      <w:r>
        <w:rPr>
          <w:rFonts w:ascii="Times New Roman" w:eastAsia="Times New Roman" w:hAnsi="Times New Roman"/>
          <w:szCs w:val="24"/>
        </w:rPr>
        <w:t>f</w:t>
      </w:r>
      <w:r>
        <w:rPr>
          <w:rFonts w:ascii="Times New Roman" w:eastAsia="Times New Roman" w:hAnsi="Times New Roman"/>
          <w:spacing w:val="-2"/>
          <w:szCs w:val="24"/>
        </w:rPr>
        <w:t>a</w:t>
      </w:r>
      <w:r>
        <w:rPr>
          <w:rFonts w:ascii="Times New Roman" w:eastAsia="Times New Roman" w:hAnsi="Times New Roman"/>
          <w:szCs w:val="24"/>
        </w:rPr>
        <w:t>ir, jus</w:t>
      </w:r>
      <w:r>
        <w:rPr>
          <w:rFonts w:ascii="Times New Roman" w:eastAsia="Times New Roman" w:hAnsi="Times New Roman"/>
          <w:spacing w:val="3"/>
          <w:szCs w:val="24"/>
        </w:rPr>
        <w:t>t</w:t>
      </w:r>
      <w:r>
        <w:rPr>
          <w:rFonts w:ascii="Times New Roman" w:eastAsia="Times New Roman" w:hAnsi="Times New Roman"/>
          <w:szCs w:val="24"/>
        </w:rPr>
        <w:t>, r</w:t>
      </w:r>
      <w:r>
        <w:rPr>
          <w:rFonts w:ascii="Times New Roman" w:eastAsia="Times New Roman" w:hAnsi="Times New Roman"/>
          <w:spacing w:val="-2"/>
          <w:szCs w:val="24"/>
        </w:rPr>
        <w:t>e</w:t>
      </w:r>
      <w:r>
        <w:rPr>
          <w:rFonts w:ascii="Times New Roman" w:eastAsia="Times New Roman" w:hAnsi="Times New Roman"/>
          <w:spacing w:val="-1"/>
          <w:szCs w:val="24"/>
        </w:rPr>
        <w:t>a</w:t>
      </w:r>
      <w:r>
        <w:rPr>
          <w:rFonts w:ascii="Times New Roman" w:eastAsia="Times New Roman" w:hAnsi="Times New Roman"/>
          <w:szCs w:val="24"/>
        </w:rPr>
        <w:t>son</w:t>
      </w:r>
      <w:r>
        <w:rPr>
          <w:rFonts w:ascii="Times New Roman" w:eastAsia="Times New Roman" w:hAnsi="Times New Roman"/>
          <w:spacing w:val="-1"/>
          <w:szCs w:val="24"/>
        </w:rPr>
        <w:t>a</w:t>
      </w:r>
      <w:r>
        <w:rPr>
          <w:rFonts w:ascii="Times New Roman" w:eastAsia="Times New Roman" w:hAnsi="Times New Roman"/>
          <w:szCs w:val="24"/>
        </w:rPr>
        <w:t>b</w:t>
      </w:r>
      <w:r>
        <w:rPr>
          <w:rFonts w:ascii="Times New Roman" w:eastAsia="Times New Roman" w:hAnsi="Times New Roman"/>
          <w:spacing w:val="3"/>
          <w:szCs w:val="24"/>
        </w:rPr>
        <w:t>l</w:t>
      </w:r>
      <w:r>
        <w:rPr>
          <w:rFonts w:ascii="Times New Roman" w:eastAsia="Times New Roman" w:hAnsi="Times New Roman"/>
          <w:spacing w:val="-1"/>
          <w:szCs w:val="24"/>
        </w:rPr>
        <w:t>e</w:t>
      </w:r>
      <w:r>
        <w:rPr>
          <w:rFonts w:ascii="Times New Roman" w:eastAsia="Times New Roman" w:hAnsi="Times New Roman"/>
          <w:szCs w:val="24"/>
        </w:rPr>
        <w:t xml:space="preserve">, </w:t>
      </w:r>
      <w:r>
        <w:rPr>
          <w:rFonts w:ascii="Times New Roman" w:eastAsia="Times New Roman" w:hAnsi="Times New Roman"/>
          <w:spacing w:val="-1"/>
          <w:szCs w:val="24"/>
        </w:rPr>
        <w:t>a</w:t>
      </w:r>
      <w:r>
        <w:rPr>
          <w:rFonts w:ascii="Times New Roman" w:eastAsia="Times New Roman" w:hAnsi="Times New Roman"/>
          <w:szCs w:val="24"/>
        </w:rPr>
        <w:t>nd su</w:t>
      </w:r>
      <w:r>
        <w:rPr>
          <w:rFonts w:ascii="Times New Roman" w:eastAsia="Times New Roman" w:hAnsi="Times New Roman"/>
          <w:spacing w:val="2"/>
          <w:szCs w:val="24"/>
        </w:rPr>
        <w:t>f</w:t>
      </w:r>
      <w:r>
        <w:rPr>
          <w:rFonts w:ascii="Times New Roman" w:eastAsia="Times New Roman" w:hAnsi="Times New Roman"/>
          <w:szCs w:val="24"/>
        </w:rPr>
        <w:t>fi</w:t>
      </w:r>
      <w:r>
        <w:rPr>
          <w:rFonts w:ascii="Times New Roman" w:eastAsia="Times New Roman" w:hAnsi="Times New Roman"/>
          <w:spacing w:val="-1"/>
          <w:szCs w:val="24"/>
        </w:rPr>
        <w:t>c</w:t>
      </w:r>
      <w:r>
        <w:rPr>
          <w:rFonts w:ascii="Times New Roman" w:eastAsia="Times New Roman" w:hAnsi="Times New Roman"/>
          <w:szCs w:val="24"/>
        </w:rPr>
        <w:t>i</w:t>
      </w:r>
      <w:r>
        <w:rPr>
          <w:rFonts w:ascii="Times New Roman" w:eastAsia="Times New Roman" w:hAnsi="Times New Roman"/>
          <w:spacing w:val="2"/>
          <w:szCs w:val="24"/>
        </w:rPr>
        <w:t>e</w:t>
      </w:r>
      <w:r>
        <w:rPr>
          <w:rFonts w:ascii="Times New Roman" w:eastAsia="Times New Roman" w:hAnsi="Times New Roman"/>
          <w:szCs w:val="24"/>
        </w:rPr>
        <w:t>nt</w:t>
      </w:r>
      <w:r>
        <w:rPr>
          <w:rFonts w:ascii="Times New Roman" w:eastAsia="Times New Roman" w:hAnsi="Times New Roman"/>
          <w:spacing w:val="2"/>
          <w:szCs w:val="24"/>
        </w:rPr>
        <w:t xml:space="preserve"> </w:t>
      </w:r>
      <w:r>
        <w:rPr>
          <w:rFonts w:ascii="Times New Roman" w:eastAsia="Times New Roman" w:hAnsi="Times New Roman"/>
          <w:szCs w:val="24"/>
        </w:rPr>
        <w:t>r</w:t>
      </w:r>
      <w:r>
        <w:rPr>
          <w:rFonts w:ascii="Times New Roman" w:eastAsia="Times New Roman" w:hAnsi="Times New Roman"/>
          <w:spacing w:val="-2"/>
          <w:szCs w:val="24"/>
        </w:rPr>
        <w:t>a</w:t>
      </w:r>
      <w:r>
        <w:rPr>
          <w:rFonts w:ascii="Times New Roman" w:eastAsia="Times New Roman" w:hAnsi="Times New Roman"/>
          <w:szCs w:val="24"/>
        </w:rPr>
        <w:t>tes, t</w:t>
      </w:r>
      <w:r>
        <w:rPr>
          <w:rFonts w:ascii="Times New Roman" w:eastAsia="Times New Roman" w:hAnsi="Times New Roman"/>
          <w:spacing w:val="-1"/>
          <w:szCs w:val="24"/>
        </w:rPr>
        <w:t>e</w:t>
      </w:r>
      <w:r>
        <w:rPr>
          <w:rFonts w:ascii="Times New Roman" w:eastAsia="Times New Roman" w:hAnsi="Times New Roman"/>
          <w:szCs w:val="24"/>
        </w:rPr>
        <w:t xml:space="preserve">rms, </w:t>
      </w:r>
      <w:r>
        <w:rPr>
          <w:rFonts w:ascii="Times New Roman" w:eastAsia="Times New Roman" w:hAnsi="Times New Roman"/>
          <w:spacing w:val="-1"/>
          <w:szCs w:val="24"/>
        </w:rPr>
        <w:t>a</w:t>
      </w:r>
      <w:r>
        <w:rPr>
          <w:rFonts w:ascii="Times New Roman" w:eastAsia="Times New Roman" w:hAnsi="Times New Roman"/>
          <w:szCs w:val="24"/>
        </w:rPr>
        <w:t>nd</w:t>
      </w:r>
      <w:r>
        <w:rPr>
          <w:rFonts w:ascii="Times New Roman" w:eastAsia="Times New Roman" w:hAnsi="Times New Roman"/>
          <w:spacing w:val="2"/>
          <w:szCs w:val="24"/>
        </w:rPr>
        <w:t xml:space="preserve"> </w:t>
      </w:r>
      <w:r>
        <w:rPr>
          <w:rFonts w:ascii="Times New Roman" w:eastAsia="Times New Roman" w:hAnsi="Times New Roman"/>
          <w:spacing w:val="-1"/>
          <w:szCs w:val="24"/>
        </w:rPr>
        <w:t>c</w:t>
      </w:r>
      <w:r>
        <w:rPr>
          <w:rFonts w:ascii="Times New Roman" w:eastAsia="Times New Roman" w:hAnsi="Times New Roman"/>
          <w:szCs w:val="24"/>
        </w:rPr>
        <w:t>ondi</w:t>
      </w:r>
      <w:r>
        <w:rPr>
          <w:rFonts w:ascii="Times New Roman" w:eastAsia="Times New Roman" w:hAnsi="Times New Roman"/>
          <w:spacing w:val="1"/>
          <w:szCs w:val="24"/>
        </w:rPr>
        <w:t>t</w:t>
      </w:r>
      <w:r>
        <w:rPr>
          <w:rFonts w:ascii="Times New Roman" w:eastAsia="Times New Roman" w:hAnsi="Times New Roman"/>
          <w:szCs w:val="24"/>
        </w:rPr>
        <w:t>ions.</w:t>
      </w:r>
    </w:p>
    <w:p w:rsidR="007C0DD4" w:rsidRDefault="007C0DD4" w:rsidP="007C0DD4">
      <w:pPr>
        <w:ind w:left="820" w:right="56" w:hanging="720"/>
        <w:jc w:val="both"/>
        <w:rPr>
          <w:ins w:id="517" w:author="Author"/>
          <w:rFonts w:ascii="Times New Roman" w:eastAsia="Times New Roman" w:hAnsi="Times New Roman"/>
          <w:szCs w:val="24"/>
        </w:rPr>
      </w:pPr>
    </w:p>
    <w:p w:rsidR="007C0DD4" w:rsidRDefault="007C0DD4" w:rsidP="007C0DD4">
      <w:pPr>
        <w:tabs>
          <w:tab w:val="left" w:pos="1540"/>
        </w:tabs>
        <w:ind w:left="100" w:right="-20"/>
        <w:rPr>
          <w:rFonts w:ascii="Times New Roman" w:eastAsia="Times New Roman" w:hAnsi="Times New Roman"/>
          <w:color w:val="365F91" w:themeColor="accent1" w:themeShade="BF"/>
          <w:sz w:val="26"/>
          <w:szCs w:val="26"/>
        </w:rPr>
      </w:pPr>
    </w:p>
    <w:p w:rsidR="007C0DD4" w:rsidRDefault="007C0DD4" w:rsidP="007C0DD4">
      <w:pPr>
        <w:tabs>
          <w:tab w:val="left" w:pos="1540"/>
        </w:tabs>
        <w:ind w:left="100" w:right="-20"/>
        <w:rPr>
          <w:rFonts w:ascii="Times New Roman" w:eastAsia="Times New Roman" w:hAnsi="Times New Roman"/>
          <w:color w:val="365F91" w:themeColor="accent1" w:themeShade="BF"/>
          <w:sz w:val="26"/>
          <w:szCs w:val="26"/>
        </w:rPr>
      </w:pPr>
    </w:p>
    <w:p w:rsidR="007C0DD4" w:rsidRDefault="007C0DD4" w:rsidP="007C0DD4">
      <w:pPr>
        <w:tabs>
          <w:tab w:val="left" w:pos="1540"/>
        </w:tabs>
        <w:ind w:left="100" w:right="-20"/>
        <w:rPr>
          <w:rFonts w:ascii="Times New Roman" w:eastAsia="Times New Roman" w:hAnsi="Times New Roman"/>
          <w:color w:val="365F91" w:themeColor="accent1" w:themeShade="BF"/>
          <w:sz w:val="26"/>
          <w:szCs w:val="26"/>
        </w:rPr>
      </w:pPr>
    </w:p>
    <w:p w:rsidR="0008325B" w:rsidRDefault="00FA261C" w:rsidP="002D5CED"/>
    <w:sectPr w:rsidR="0008325B" w:rsidSect="00C36E7D">
      <w:headerReference w:type="default" r:id="rId15"/>
      <w:footerReference w:type="default" r:id="rId16"/>
      <w:footerReference w:type="first" r:id="rId17"/>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E99" w:rsidRDefault="004A4E99">
      <w:r>
        <w:separator/>
      </w:r>
    </w:p>
  </w:endnote>
  <w:endnote w:type="continuationSeparator" w:id="0">
    <w:p w:rsidR="004A4E99" w:rsidRDefault="004A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1C" w:rsidRDefault="00FA26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3C8" w:rsidRDefault="009E66A7" w:rsidP="009E66A7">
    <w:pPr>
      <w:pStyle w:val="Footer"/>
      <w:jc w:val="center"/>
    </w:pPr>
    <w:r>
      <w:t xml:space="preserve">Page </w:t>
    </w:r>
    <w:sdt>
      <w:sdtPr>
        <w:id w:val="13273234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A261C">
          <w:rPr>
            <w:noProof/>
          </w:rPr>
          <w:t>9</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1C" w:rsidRDefault="00FA26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35" w:rsidRDefault="009E66A7" w:rsidP="009E66A7">
    <w:pPr>
      <w:pStyle w:val="Footer"/>
      <w:jc w:val="center"/>
    </w:pPr>
    <w:r>
      <w:t xml:space="preserve">Page </w:t>
    </w:r>
    <w:sdt>
      <w:sdtPr>
        <w:id w:val="-2313854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A261C">
          <w:rPr>
            <w:noProof/>
          </w:rPr>
          <w:t>11</w:t>
        </w:r>
        <w:r>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C5" w:rsidRDefault="009E66A7" w:rsidP="009E66A7">
    <w:pPr>
      <w:pStyle w:val="Footer"/>
      <w:jc w:val="center"/>
    </w:pPr>
    <w:r>
      <w:t xml:space="preserve">Page </w:t>
    </w:r>
    <w:sdt>
      <w:sdtPr>
        <w:id w:val="-11527463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A261C">
          <w:rPr>
            <w:noProof/>
          </w:rPr>
          <w:t>10</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E99" w:rsidRDefault="004A4E99">
      <w:r>
        <w:separator/>
      </w:r>
    </w:p>
  </w:footnote>
  <w:footnote w:type="continuationSeparator" w:id="0">
    <w:p w:rsidR="004A4E99" w:rsidRDefault="004A4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1C" w:rsidRDefault="00FA26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79" w:rsidRDefault="00C64F79">
    <w:pPr>
      <w:pStyle w:val="Header"/>
    </w:pPr>
  </w:p>
  <w:p w:rsidR="004E16F4" w:rsidRDefault="004E16F4">
    <w:pPr>
      <w:pStyle w:val="Header"/>
    </w:pPr>
  </w:p>
  <w:p w:rsidR="004E16F4" w:rsidRDefault="004E16F4">
    <w:pPr>
      <w:pStyle w:val="Header"/>
    </w:pPr>
  </w:p>
  <w:p w:rsidR="00C64F79" w:rsidRPr="005D1F31" w:rsidRDefault="00C64F79" w:rsidP="00C64F79">
    <w:pPr>
      <w:pStyle w:val="Header"/>
      <w:rPr>
        <w:sz w:val="22"/>
        <w:szCs w:val="22"/>
      </w:rPr>
    </w:pPr>
    <w:r>
      <w:rPr>
        <w:sz w:val="22"/>
        <w:szCs w:val="22"/>
      </w:rPr>
      <w:t>Docket U-140621</w:t>
    </w:r>
  </w:p>
  <w:p w:rsidR="00C64F79" w:rsidRPr="005D1F31" w:rsidRDefault="00C64F79" w:rsidP="00C64F79">
    <w:pPr>
      <w:pStyle w:val="Header"/>
      <w:rPr>
        <w:sz w:val="22"/>
        <w:szCs w:val="22"/>
      </w:rPr>
    </w:pPr>
    <w:r>
      <w:rPr>
        <w:sz w:val="22"/>
        <w:szCs w:val="22"/>
      </w:rPr>
      <w:t>Washington Utilities and Transportation Commission</w:t>
    </w:r>
  </w:p>
  <w:p w:rsidR="00C64F79" w:rsidRPr="005D1F31" w:rsidRDefault="00C64F79" w:rsidP="00C64F79">
    <w:pPr>
      <w:pStyle w:val="Header"/>
      <w:rPr>
        <w:sz w:val="22"/>
        <w:szCs w:val="22"/>
      </w:rPr>
    </w:pPr>
    <w:r>
      <w:rPr>
        <w:sz w:val="22"/>
        <w:szCs w:val="22"/>
      </w:rPr>
      <w:t xml:space="preserve">October </w:t>
    </w:r>
    <w:r w:rsidR="004E16F4">
      <w:rPr>
        <w:sz w:val="22"/>
        <w:szCs w:val="22"/>
      </w:rPr>
      <w:t>8</w:t>
    </w:r>
    <w:r>
      <w:rPr>
        <w:sz w:val="22"/>
        <w:szCs w:val="22"/>
      </w:rPr>
      <w:t>, 2014</w:t>
    </w:r>
  </w:p>
  <w:p w:rsidR="002957F6" w:rsidRDefault="00C64F79" w:rsidP="00C64F79">
    <w:pPr>
      <w:pStyle w:val="Header"/>
      <w:rPr>
        <w:rStyle w:val="PageNumber"/>
        <w:sz w:val="22"/>
        <w:szCs w:val="22"/>
      </w:rPr>
    </w:pPr>
    <w:r w:rsidRPr="005D1F31">
      <w:rPr>
        <w:sz w:val="22"/>
        <w:szCs w:val="22"/>
      </w:rPr>
      <w:t xml:space="preserve">Page </w:t>
    </w:r>
    <w:r w:rsidRPr="005D1F31">
      <w:rPr>
        <w:rStyle w:val="PageNumber"/>
        <w:sz w:val="22"/>
        <w:szCs w:val="22"/>
      </w:rPr>
      <w:fldChar w:fldCharType="begin"/>
    </w:r>
    <w:r w:rsidRPr="005D1F31">
      <w:rPr>
        <w:rStyle w:val="PageNumber"/>
        <w:sz w:val="22"/>
        <w:szCs w:val="22"/>
      </w:rPr>
      <w:instrText xml:space="preserve"> PAGE </w:instrText>
    </w:r>
    <w:r w:rsidRPr="005D1F31">
      <w:rPr>
        <w:rStyle w:val="PageNumber"/>
        <w:sz w:val="22"/>
        <w:szCs w:val="22"/>
      </w:rPr>
      <w:fldChar w:fldCharType="separate"/>
    </w:r>
    <w:r w:rsidR="00FA261C">
      <w:rPr>
        <w:rStyle w:val="PageNumber"/>
        <w:noProof/>
        <w:sz w:val="22"/>
        <w:szCs w:val="22"/>
      </w:rPr>
      <w:t>5</w:t>
    </w:r>
    <w:r w:rsidRPr="005D1F31">
      <w:rPr>
        <w:rStyle w:val="PageNumber"/>
        <w:sz w:val="22"/>
        <w:szCs w:val="22"/>
      </w:rPr>
      <w:fldChar w:fldCharType="end"/>
    </w:r>
  </w:p>
  <w:p w:rsidR="004E16F4" w:rsidRPr="002957F6" w:rsidRDefault="004E16F4" w:rsidP="00C64F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1C" w:rsidRDefault="00FA26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F6" w:rsidRDefault="002957F6" w:rsidP="002957F6">
    <w:pPr>
      <w:pStyle w:val="Header"/>
      <w:jc w:val="center"/>
      <w:rPr>
        <w:b/>
      </w:rPr>
    </w:pPr>
  </w:p>
  <w:p w:rsidR="002957F6" w:rsidRDefault="002957F6" w:rsidP="002957F6">
    <w:pPr>
      <w:pStyle w:val="Header"/>
      <w:jc w:val="center"/>
      <w:rPr>
        <w:ins w:id="440" w:author="Author"/>
        <w:b/>
      </w:rPr>
    </w:pPr>
  </w:p>
  <w:p w:rsidR="002957F6" w:rsidRPr="002957F6" w:rsidRDefault="002957F6" w:rsidP="004E16F4">
    <w:pPr>
      <w:pStyle w:val="Header"/>
      <w:jc w:val="center"/>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73" w:rsidRPr="00AD0F73" w:rsidRDefault="00F54D6E" w:rsidP="00AD0F73">
    <w:pPr>
      <w:pStyle w:val="Header"/>
    </w:pPr>
    <w:r w:rsidRPr="00AD0F73">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D6E"/>
    <w:rsid w:val="000741DA"/>
    <w:rsid w:val="000C2B5F"/>
    <w:rsid w:val="000F0FC2"/>
    <w:rsid w:val="001023E8"/>
    <w:rsid w:val="00112E51"/>
    <w:rsid w:val="001144FB"/>
    <w:rsid w:val="00177409"/>
    <w:rsid w:val="001C36A4"/>
    <w:rsid w:val="001C3800"/>
    <w:rsid w:val="00252569"/>
    <w:rsid w:val="0029058E"/>
    <w:rsid w:val="002957F6"/>
    <w:rsid w:val="002D5CED"/>
    <w:rsid w:val="00343AC9"/>
    <w:rsid w:val="00344097"/>
    <w:rsid w:val="00457EC5"/>
    <w:rsid w:val="004A4E99"/>
    <w:rsid w:val="004E16F4"/>
    <w:rsid w:val="004E3DC2"/>
    <w:rsid w:val="0056775C"/>
    <w:rsid w:val="00577168"/>
    <w:rsid w:val="00585C0E"/>
    <w:rsid w:val="005A0634"/>
    <w:rsid w:val="005C40E8"/>
    <w:rsid w:val="005E2F12"/>
    <w:rsid w:val="006E03C8"/>
    <w:rsid w:val="00710D7E"/>
    <w:rsid w:val="00754899"/>
    <w:rsid w:val="0076623F"/>
    <w:rsid w:val="00781FA4"/>
    <w:rsid w:val="007B15CF"/>
    <w:rsid w:val="007C0DD4"/>
    <w:rsid w:val="007E2FE3"/>
    <w:rsid w:val="00856E60"/>
    <w:rsid w:val="008B1422"/>
    <w:rsid w:val="008B5E1F"/>
    <w:rsid w:val="009458D3"/>
    <w:rsid w:val="00953037"/>
    <w:rsid w:val="00974A5C"/>
    <w:rsid w:val="00985708"/>
    <w:rsid w:val="00997DE4"/>
    <w:rsid w:val="009E66A7"/>
    <w:rsid w:val="00A21833"/>
    <w:rsid w:val="00A221B4"/>
    <w:rsid w:val="00A301DB"/>
    <w:rsid w:val="00AB056D"/>
    <w:rsid w:val="00AE641A"/>
    <w:rsid w:val="00B35CE5"/>
    <w:rsid w:val="00B47276"/>
    <w:rsid w:val="00C05DA8"/>
    <w:rsid w:val="00C64F79"/>
    <w:rsid w:val="00C76AEA"/>
    <w:rsid w:val="00CB41A4"/>
    <w:rsid w:val="00D7728B"/>
    <w:rsid w:val="00D95B6A"/>
    <w:rsid w:val="00E4769C"/>
    <w:rsid w:val="00E86A24"/>
    <w:rsid w:val="00ED67D8"/>
    <w:rsid w:val="00F31FEC"/>
    <w:rsid w:val="00F50C96"/>
    <w:rsid w:val="00F54D6E"/>
    <w:rsid w:val="00FA261C"/>
    <w:rsid w:val="00FB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D6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4D6E"/>
    <w:pPr>
      <w:tabs>
        <w:tab w:val="center" w:pos="4680"/>
        <w:tab w:val="right" w:pos="9360"/>
      </w:tabs>
    </w:pPr>
  </w:style>
  <w:style w:type="character" w:customStyle="1" w:styleId="HeaderChar">
    <w:name w:val="Header Char"/>
    <w:basedOn w:val="DefaultParagraphFont"/>
    <w:link w:val="Header"/>
    <w:uiPriority w:val="99"/>
    <w:rsid w:val="00F54D6E"/>
    <w:rPr>
      <w:rFonts w:ascii="Times" w:eastAsia="Times" w:hAnsi="Times" w:cs="Times New Roman"/>
      <w:sz w:val="24"/>
      <w:szCs w:val="20"/>
    </w:rPr>
  </w:style>
  <w:style w:type="paragraph" w:styleId="Footer">
    <w:name w:val="footer"/>
    <w:basedOn w:val="Normal"/>
    <w:link w:val="FooterChar"/>
    <w:uiPriority w:val="99"/>
    <w:unhideWhenUsed/>
    <w:rsid w:val="00F54D6E"/>
    <w:pPr>
      <w:tabs>
        <w:tab w:val="center" w:pos="4680"/>
        <w:tab w:val="right" w:pos="9360"/>
      </w:tabs>
    </w:pPr>
  </w:style>
  <w:style w:type="character" w:customStyle="1" w:styleId="FooterChar">
    <w:name w:val="Footer Char"/>
    <w:basedOn w:val="DefaultParagraphFont"/>
    <w:link w:val="Footer"/>
    <w:uiPriority w:val="99"/>
    <w:rsid w:val="00F54D6E"/>
    <w:rPr>
      <w:rFonts w:ascii="Times" w:eastAsia="Times" w:hAnsi="Times" w:cs="Times New Roman"/>
      <w:sz w:val="24"/>
      <w:szCs w:val="20"/>
    </w:rPr>
  </w:style>
  <w:style w:type="character" w:styleId="CommentReference">
    <w:name w:val="annotation reference"/>
    <w:basedOn w:val="DefaultParagraphFont"/>
    <w:uiPriority w:val="99"/>
    <w:semiHidden/>
    <w:unhideWhenUsed/>
    <w:rsid w:val="00F54D6E"/>
    <w:rPr>
      <w:sz w:val="16"/>
      <w:szCs w:val="16"/>
    </w:rPr>
  </w:style>
  <w:style w:type="paragraph" w:styleId="CommentText">
    <w:name w:val="annotation text"/>
    <w:basedOn w:val="Normal"/>
    <w:link w:val="CommentTextChar"/>
    <w:uiPriority w:val="99"/>
    <w:semiHidden/>
    <w:unhideWhenUsed/>
    <w:rsid w:val="00F54D6E"/>
    <w:rPr>
      <w:sz w:val="20"/>
    </w:rPr>
  </w:style>
  <w:style w:type="character" w:customStyle="1" w:styleId="CommentTextChar">
    <w:name w:val="Comment Text Char"/>
    <w:basedOn w:val="DefaultParagraphFont"/>
    <w:link w:val="CommentText"/>
    <w:uiPriority w:val="99"/>
    <w:semiHidden/>
    <w:rsid w:val="00F54D6E"/>
    <w:rPr>
      <w:rFonts w:ascii="Times" w:eastAsia="Times" w:hAnsi="Times" w:cs="Times New Roman"/>
      <w:sz w:val="20"/>
      <w:szCs w:val="20"/>
    </w:rPr>
  </w:style>
  <w:style w:type="paragraph" w:styleId="BalloonText">
    <w:name w:val="Balloon Text"/>
    <w:basedOn w:val="Normal"/>
    <w:link w:val="BalloonTextChar"/>
    <w:uiPriority w:val="99"/>
    <w:semiHidden/>
    <w:unhideWhenUsed/>
    <w:rsid w:val="00F54D6E"/>
    <w:rPr>
      <w:rFonts w:ascii="Tahoma" w:hAnsi="Tahoma" w:cs="Tahoma"/>
      <w:sz w:val="16"/>
      <w:szCs w:val="16"/>
    </w:rPr>
  </w:style>
  <w:style w:type="character" w:customStyle="1" w:styleId="BalloonTextChar">
    <w:name w:val="Balloon Text Char"/>
    <w:basedOn w:val="DefaultParagraphFont"/>
    <w:link w:val="BalloonText"/>
    <w:uiPriority w:val="99"/>
    <w:semiHidden/>
    <w:rsid w:val="00F54D6E"/>
    <w:rPr>
      <w:rFonts w:ascii="Tahoma" w:eastAsia="Times" w:hAnsi="Tahoma" w:cs="Tahoma"/>
      <w:sz w:val="16"/>
      <w:szCs w:val="16"/>
    </w:rPr>
  </w:style>
  <w:style w:type="paragraph" w:styleId="ListParagraph">
    <w:name w:val="List Paragraph"/>
    <w:basedOn w:val="Normal"/>
    <w:uiPriority w:val="34"/>
    <w:qFormat/>
    <w:rsid w:val="007C0DD4"/>
    <w:pPr>
      <w:widowControl w:val="0"/>
      <w:spacing w:after="200" w:line="276"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7C0DD4"/>
    <w:pPr>
      <w:widowControl w:val="0"/>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C0DD4"/>
    <w:rPr>
      <w:rFonts w:ascii="Times" w:eastAsia="Times" w:hAnsi="Times" w:cs="Times New Roman"/>
      <w:b/>
      <w:bCs/>
      <w:sz w:val="20"/>
      <w:szCs w:val="20"/>
    </w:rPr>
  </w:style>
  <w:style w:type="paragraph" w:customStyle="1" w:styleId="Default">
    <w:name w:val="Default"/>
    <w:rsid w:val="007C0D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cID">
    <w:name w:val="DocID"/>
    <w:basedOn w:val="Normal"/>
    <w:rsid w:val="00C64F79"/>
    <w:rPr>
      <w:rFonts w:ascii="Times New Roman" w:eastAsia="Times New Roman" w:hAnsi="Times New Roman"/>
      <w:sz w:val="16"/>
    </w:rPr>
  </w:style>
  <w:style w:type="character" w:styleId="PageNumber">
    <w:name w:val="page number"/>
    <w:basedOn w:val="DefaultParagraphFont"/>
    <w:rsid w:val="00C64F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D6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4D6E"/>
    <w:pPr>
      <w:tabs>
        <w:tab w:val="center" w:pos="4680"/>
        <w:tab w:val="right" w:pos="9360"/>
      </w:tabs>
    </w:pPr>
  </w:style>
  <w:style w:type="character" w:customStyle="1" w:styleId="HeaderChar">
    <w:name w:val="Header Char"/>
    <w:basedOn w:val="DefaultParagraphFont"/>
    <w:link w:val="Header"/>
    <w:uiPriority w:val="99"/>
    <w:rsid w:val="00F54D6E"/>
    <w:rPr>
      <w:rFonts w:ascii="Times" w:eastAsia="Times" w:hAnsi="Times" w:cs="Times New Roman"/>
      <w:sz w:val="24"/>
      <w:szCs w:val="20"/>
    </w:rPr>
  </w:style>
  <w:style w:type="paragraph" w:styleId="Footer">
    <w:name w:val="footer"/>
    <w:basedOn w:val="Normal"/>
    <w:link w:val="FooterChar"/>
    <w:uiPriority w:val="99"/>
    <w:unhideWhenUsed/>
    <w:rsid w:val="00F54D6E"/>
    <w:pPr>
      <w:tabs>
        <w:tab w:val="center" w:pos="4680"/>
        <w:tab w:val="right" w:pos="9360"/>
      </w:tabs>
    </w:pPr>
  </w:style>
  <w:style w:type="character" w:customStyle="1" w:styleId="FooterChar">
    <w:name w:val="Footer Char"/>
    <w:basedOn w:val="DefaultParagraphFont"/>
    <w:link w:val="Footer"/>
    <w:uiPriority w:val="99"/>
    <w:rsid w:val="00F54D6E"/>
    <w:rPr>
      <w:rFonts w:ascii="Times" w:eastAsia="Times" w:hAnsi="Times" w:cs="Times New Roman"/>
      <w:sz w:val="24"/>
      <w:szCs w:val="20"/>
    </w:rPr>
  </w:style>
  <w:style w:type="character" w:styleId="CommentReference">
    <w:name w:val="annotation reference"/>
    <w:basedOn w:val="DefaultParagraphFont"/>
    <w:uiPriority w:val="99"/>
    <w:semiHidden/>
    <w:unhideWhenUsed/>
    <w:rsid w:val="00F54D6E"/>
    <w:rPr>
      <w:sz w:val="16"/>
      <w:szCs w:val="16"/>
    </w:rPr>
  </w:style>
  <w:style w:type="paragraph" w:styleId="CommentText">
    <w:name w:val="annotation text"/>
    <w:basedOn w:val="Normal"/>
    <w:link w:val="CommentTextChar"/>
    <w:uiPriority w:val="99"/>
    <w:semiHidden/>
    <w:unhideWhenUsed/>
    <w:rsid w:val="00F54D6E"/>
    <w:rPr>
      <w:sz w:val="20"/>
    </w:rPr>
  </w:style>
  <w:style w:type="character" w:customStyle="1" w:styleId="CommentTextChar">
    <w:name w:val="Comment Text Char"/>
    <w:basedOn w:val="DefaultParagraphFont"/>
    <w:link w:val="CommentText"/>
    <w:uiPriority w:val="99"/>
    <w:semiHidden/>
    <w:rsid w:val="00F54D6E"/>
    <w:rPr>
      <w:rFonts w:ascii="Times" w:eastAsia="Times" w:hAnsi="Times" w:cs="Times New Roman"/>
      <w:sz w:val="20"/>
      <w:szCs w:val="20"/>
    </w:rPr>
  </w:style>
  <w:style w:type="paragraph" w:styleId="BalloonText">
    <w:name w:val="Balloon Text"/>
    <w:basedOn w:val="Normal"/>
    <w:link w:val="BalloonTextChar"/>
    <w:uiPriority w:val="99"/>
    <w:semiHidden/>
    <w:unhideWhenUsed/>
    <w:rsid w:val="00F54D6E"/>
    <w:rPr>
      <w:rFonts w:ascii="Tahoma" w:hAnsi="Tahoma" w:cs="Tahoma"/>
      <w:sz w:val="16"/>
      <w:szCs w:val="16"/>
    </w:rPr>
  </w:style>
  <w:style w:type="character" w:customStyle="1" w:styleId="BalloonTextChar">
    <w:name w:val="Balloon Text Char"/>
    <w:basedOn w:val="DefaultParagraphFont"/>
    <w:link w:val="BalloonText"/>
    <w:uiPriority w:val="99"/>
    <w:semiHidden/>
    <w:rsid w:val="00F54D6E"/>
    <w:rPr>
      <w:rFonts w:ascii="Tahoma" w:eastAsia="Times" w:hAnsi="Tahoma" w:cs="Tahoma"/>
      <w:sz w:val="16"/>
      <w:szCs w:val="16"/>
    </w:rPr>
  </w:style>
  <w:style w:type="paragraph" w:styleId="ListParagraph">
    <w:name w:val="List Paragraph"/>
    <w:basedOn w:val="Normal"/>
    <w:uiPriority w:val="34"/>
    <w:qFormat/>
    <w:rsid w:val="007C0DD4"/>
    <w:pPr>
      <w:widowControl w:val="0"/>
      <w:spacing w:after="200" w:line="276"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7C0DD4"/>
    <w:pPr>
      <w:widowControl w:val="0"/>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C0DD4"/>
    <w:rPr>
      <w:rFonts w:ascii="Times" w:eastAsia="Times" w:hAnsi="Times" w:cs="Times New Roman"/>
      <w:b/>
      <w:bCs/>
      <w:sz w:val="20"/>
      <w:szCs w:val="20"/>
    </w:rPr>
  </w:style>
  <w:style w:type="paragraph" w:customStyle="1" w:styleId="Default">
    <w:name w:val="Default"/>
    <w:rsid w:val="007C0D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cID">
    <w:name w:val="DocID"/>
    <w:basedOn w:val="Normal"/>
    <w:rsid w:val="00C64F79"/>
    <w:rPr>
      <w:rFonts w:ascii="Times New Roman" w:eastAsia="Times New Roman" w:hAnsi="Times New Roman"/>
      <w:sz w:val="16"/>
    </w:rPr>
  </w:style>
  <w:style w:type="character" w:styleId="PageNumber">
    <w:name w:val="page number"/>
    <w:basedOn w:val="DefaultParagraphFont"/>
    <w:rsid w:val="00C64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5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2014-04-15T07:00:00+00:00</OpenedDate>
    <Date1 xmlns="dc463f71-b30c-4ab2-9473-d307f9d35888">2014-10-08T07:00:00+00:00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C3FF6F-DC58-42F7-956F-C5E023E3DDA7}"/>
</file>

<file path=customXml/itemProps2.xml><?xml version="1.0" encoding="utf-8"?>
<ds:datastoreItem xmlns:ds="http://schemas.openxmlformats.org/officeDocument/2006/customXml" ds:itemID="{EC27FDAD-34CE-469C-890C-56F2E2EB20B4}"/>
</file>

<file path=customXml/itemProps3.xml><?xml version="1.0" encoding="utf-8"?>
<ds:datastoreItem xmlns:ds="http://schemas.openxmlformats.org/officeDocument/2006/customXml" ds:itemID="{FD1595D2-3E49-4A55-9641-E3EA2C22EB40}"/>
</file>

<file path=customXml/itemProps4.xml><?xml version="1.0" encoding="utf-8"?>
<ds:datastoreItem xmlns:ds="http://schemas.openxmlformats.org/officeDocument/2006/customXml" ds:itemID="{E2C1F82D-AFE6-4D14-A84D-C0BE08E73F70}"/>
</file>

<file path=docProps/app.xml><?xml version="1.0" encoding="utf-8"?>
<Properties xmlns="http://schemas.openxmlformats.org/officeDocument/2006/extended-properties" xmlns:vt="http://schemas.openxmlformats.org/officeDocument/2006/docPropsVTypes">
  <Template>Normal</Template>
  <TotalTime>0</TotalTime>
  <Pages>17</Pages>
  <Words>5849</Words>
  <Characters>33342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2014-10-08T01:59:00Z</dcterms:created>
  <dcterms:modified xsi:type="dcterms:W3CDTF">2014-10-08T17:39:00Z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0x0101006E56B4D1795A2E4DB2F0B01679ED314A0067CB95763FECBF4FA7AA57FB91BB1F81</vt:lpwstr>
  </property>
  <property fmtid="{D5CDD505-2E9C-101B-9397-08002B2CF9AE}" pid="4" name="_docset_NoMedatataSyncRequired">
    <vt:lpwstr>False</vt:lpwstr>
  </property>
</Properties>
</file>