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C0" w:rsidRPr="00903141" w:rsidRDefault="002868C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right"/>
        <w:rPr>
          <w:bCs/>
          <w:szCs w:val="20"/>
        </w:rPr>
      </w:pPr>
      <w:r w:rsidRPr="00903141">
        <w:rPr>
          <w:bCs/>
          <w:szCs w:val="20"/>
        </w:rPr>
        <w:t>Original Page 1</w:t>
      </w:r>
    </w:p>
    <w:p w:rsidR="002868C0" w:rsidRPr="00903141" w:rsidRDefault="002868C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ab/>
      </w:r>
      <w:r w:rsidRPr="00903141">
        <w:rPr>
          <w:b/>
          <w:bCs/>
          <w:szCs w:val="20"/>
        </w:rPr>
        <w:tab/>
      </w:r>
      <w:r w:rsidRPr="00903141">
        <w:rPr>
          <w:b/>
          <w:bCs/>
          <w:szCs w:val="20"/>
        </w:rPr>
        <w:tab/>
      </w:r>
      <w:r w:rsidRPr="00903141">
        <w:rPr>
          <w:b/>
          <w:bCs/>
          <w:szCs w:val="20"/>
        </w:rPr>
        <w:tab/>
      </w:r>
      <w:r w:rsidRPr="00903141">
        <w:rPr>
          <w:b/>
          <w:bCs/>
          <w:szCs w:val="20"/>
        </w:rPr>
        <w:tab/>
      </w:r>
      <w:r w:rsidRPr="00903141">
        <w:rPr>
          <w:b/>
          <w:bCs/>
          <w:szCs w:val="20"/>
        </w:rPr>
        <w:tab/>
      </w:r>
      <w:r w:rsidRPr="00903141">
        <w:rPr>
          <w:b/>
          <w:bCs/>
          <w:szCs w:val="20"/>
        </w:rPr>
        <w:tab/>
      </w:r>
      <w:r w:rsidRPr="00903141">
        <w:rPr>
          <w:b/>
          <w:bCs/>
          <w:szCs w:val="20"/>
        </w:rPr>
        <w:tab/>
      </w:r>
    </w:p>
    <w:p w:rsidR="002868C0" w:rsidRPr="00903141" w:rsidRDefault="00B068FC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TIME SCHEDULE No. 10</w:t>
      </w:r>
    </w:p>
    <w:p w:rsidR="002868C0" w:rsidRPr="00903141" w:rsidRDefault="00B068FC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cancels</w:t>
      </w:r>
      <w:proofErr w:type="gramEnd"/>
      <w:r>
        <w:rPr>
          <w:b/>
          <w:bCs/>
          <w:szCs w:val="20"/>
        </w:rPr>
        <w:t xml:space="preserve"> Time Schedule No. 9</w:t>
      </w:r>
    </w:p>
    <w:p w:rsidR="002868C0" w:rsidRPr="00903141" w:rsidRDefault="002868C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proofErr w:type="gramStart"/>
      <w:r w:rsidRPr="00903141">
        <w:rPr>
          <w:szCs w:val="20"/>
        </w:rPr>
        <w:t>of</w:t>
      </w:r>
      <w:proofErr w:type="gramEnd"/>
    </w:p>
    <w:p w:rsidR="002868C0" w:rsidRPr="00903141" w:rsidRDefault="002868C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  <w:u w:val="single"/>
        </w:rPr>
      </w:pPr>
      <w:r w:rsidRPr="00903141">
        <w:rPr>
          <w:szCs w:val="20"/>
        </w:rPr>
        <w:t xml:space="preserve">Company Name:  </w:t>
      </w:r>
      <w:r w:rsidRPr="00903141">
        <w:rPr>
          <w:szCs w:val="20"/>
          <w:u w:val="single"/>
        </w:rPr>
        <w:t>SEATAC SHUTTLE, LLC d/b/a WHIDBEY-SEATAC SHUTTLE</w:t>
      </w:r>
    </w:p>
    <w:p w:rsidR="002868C0" w:rsidRPr="00903141" w:rsidRDefault="002868C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p w:rsidR="002868C0" w:rsidRPr="00903141" w:rsidRDefault="002868C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  <w:u w:val="single"/>
        </w:rPr>
      </w:pPr>
      <w:r w:rsidRPr="00903141">
        <w:rPr>
          <w:szCs w:val="20"/>
        </w:rPr>
        <w:t>Certificate Number:</w:t>
      </w:r>
      <w:r w:rsidRPr="00903141">
        <w:rPr>
          <w:szCs w:val="20"/>
          <w:u w:val="single"/>
        </w:rPr>
        <w:t xml:space="preserve"> C-1077</w:t>
      </w:r>
    </w:p>
    <w:p w:rsidR="002868C0" w:rsidRPr="00903141" w:rsidRDefault="002868C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p w:rsidR="002868C0" w:rsidRPr="00903141" w:rsidRDefault="002868C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  <w:u w:val="single"/>
        </w:rPr>
      </w:pPr>
      <w:r w:rsidRPr="00903141">
        <w:rPr>
          <w:szCs w:val="20"/>
        </w:rPr>
        <w:t xml:space="preserve">Address:  </w:t>
      </w:r>
      <w:r w:rsidRPr="00903141">
        <w:rPr>
          <w:szCs w:val="20"/>
          <w:u w:val="single"/>
        </w:rPr>
        <w:t>PO BOX 2895</w:t>
      </w:r>
    </w:p>
    <w:p w:rsidR="002868C0" w:rsidRPr="00903141" w:rsidRDefault="002868C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p w:rsidR="002868C0" w:rsidRPr="00903141" w:rsidRDefault="002868C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  <w:u w:val="single"/>
        </w:rPr>
      </w:pPr>
      <w:r w:rsidRPr="00903141">
        <w:rPr>
          <w:szCs w:val="20"/>
        </w:rPr>
        <w:t xml:space="preserve">City/State/Zip:  </w:t>
      </w:r>
      <w:r w:rsidRPr="00903141">
        <w:rPr>
          <w:szCs w:val="20"/>
          <w:u w:val="single"/>
        </w:rPr>
        <w:t>OAK HARBOR, WA  98277</w:t>
      </w:r>
    </w:p>
    <w:p w:rsidR="002868C0" w:rsidRPr="00903141" w:rsidRDefault="002868C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  <w:u w:val="single"/>
        </w:rPr>
      </w:pPr>
    </w:p>
    <w:p w:rsidR="002868C0" w:rsidRPr="00903141" w:rsidRDefault="002868C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  <w:u w:val="single"/>
        </w:rPr>
      </w:pPr>
      <w:r w:rsidRPr="00903141">
        <w:rPr>
          <w:szCs w:val="20"/>
          <w:u w:val="single"/>
        </w:rPr>
        <w:t>Phone:  360-679-4003</w:t>
      </w:r>
    </w:p>
    <w:p w:rsidR="002868C0" w:rsidRPr="00903141" w:rsidRDefault="002868C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  <w:u w:val="single"/>
        </w:rPr>
      </w:pPr>
    </w:p>
    <w:p w:rsidR="002868C0" w:rsidRPr="00903141" w:rsidRDefault="002868C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  <w:u w:val="single"/>
        </w:rPr>
      </w:pPr>
      <w:r w:rsidRPr="00903141">
        <w:rPr>
          <w:szCs w:val="20"/>
          <w:u w:val="single"/>
        </w:rPr>
        <w:t xml:space="preserve">Email:  </w:t>
      </w:r>
      <w:smartTag w:uri="urn:schemas-microsoft-com:office:smarttags" w:element="PersonName">
        <w:r w:rsidRPr="00903141">
          <w:rPr>
            <w:szCs w:val="20"/>
            <w:u w:val="single"/>
          </w:rPr>
          <w:t>john@seatacshuttle.com</w:t>
        </w:r>
      </w:smartTag>
    </w:p>
    <w:p w:rsidR="002868C0" w:rsidRPr="00903141" w:rsidRDefault="002868C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p w:rsidR="002868C0" w:rsidRPr="00903141" w:rsidRDefault="002868C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903141">
        <w:rPr>
          <w:b/>
          <w:bCs/>
          <w:szCs w:val="20"/>
        </w:rPr>
        <w:t>TERRITORY:</w:t>
      </w:r>
    </w:p>
    <w:p w:rsidR="002868C0" w:rsidRPr="00903141" w:rsidRDefault="002868C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5C0215" w:rsidRPr="00903141" w:rsidRDefault="005C0215" w:rsidP="005C0215">
      <w:pPr>
        <w:tabs>
          <w:tab w:val="left" w:pos="7920"/>
        </w:tabs>
        <w:rPr>
          <w:szCs w:val="20"/>
        </w:rPr>
      </w:pPr>
      <w:r w:rsidRPr="00903141">
        <w:rPr>
          <w:szCs w:val="20"/>
        </w:rPr>
        <w:t>AUTO TRANSPORTATION SERVICE by reservation only:</w:t>
      </w:r>
    </w:p>
    <w:p w:rsidR="005C0215" w:rsidRPr="00903141" w:rsidRDefault="005C0215" w:rsidP="005C0215">
      <w:pPr>
        <w:tabs>
          <w:tab w:val="left" w:pos="7920"/>
        </w:tabs>
        <w:rPr>
          <w:szCs w:val="20"/>
        </w:rPr>
      </w:pPr>
    </w:p>
    <w:p w:rsidR="005C0215" w:rsidRPr="00903141" w:rsidRDefault="005C0215" w:rsidP="005C0215">
      <w:pPr>
        <w:tabs>
          <w:tab w:val="left" w:pos="7920"/>
        </w:tabs>
        <w:rPr>
          <w:szCs w:val="20"/>
        </w:rPr>
      </w:pPr>
      <w:r w:rsidRPr="00903141">
        <w:rPr>
          <w:szCs w:val="20"/>
        </w:rPr>
        <w:t>BETWEEN: Whidbey Island and Seattle.</w:t>
      </w:r>
    </w:p>
    <w:p w:rsidR="005C0215" w:rsidRPr="00903141" w:rsidRDefault="005C0215" w:rsidP="005C0215">
      <w:pPr>
        <w:tabs>
          <w:tab w:val="left" w:pos="7920"/>
        </w:tabs>
        <w:rPr>
          <w:szCs w:val="20"/>
        </w:rPr>
      </w:pPr>
    </w:p>
    <w:p w:rsidR="005C0215" w:rsidRPr="00903141" w:rsidRDefault="005C0215" w:rsidP="005C0215">
      <w:pPr>
        <w:tabs>
          <w:tab w:val="left" w:pos="7920"/>
        </w:tabs>
        <w:rPr>
          <w:szCs w:val="20"/>
        </w:rPr>
      </w:pPr>
      <w:proofErr w:type="gramStart"/>
      <w:r w:rsidRPr="00903141">
        <w:rPr>
          <w:szCs w:val="20"/>
        </w:rPr>
        <w:t>CLOSED DOOR SERVICE BETWEEN:  Seattle and the SeaTac International Airport.</w:t>
      </w:r>
      <w:proofErr w:type="gramEnd"/>
      <w:r w:rsidRPr="00903141">
        <w:rPr>
          <w:szCs w:val="20"/>
        </w:rPr>
        <w:t xml:space="preserve">  No passengers may be transported between points in Seattle and SeaTac International Airport.</w:t>
      </w:r>
    </w:p>
    <w:p w:rsidR="005C0215" w:rsidRPr="00903141" w:rsidRDefault="005C0215" w:rsidP="005C0215">
      <w:pPr>
        <w:tabs>
          <w:tab w:val="left" w:pos="7920"/>
        </w:tabs>
        <w:rPr>
          <w:szCs w:val="20"/>
        </w:rPr>
      </w:pPr>
    </w:p>
    <w:p w:rsidR="005C0215" w:rsidRPr="00903141" w:rsidRDefault="005C0215" w:rsidP="005C0215">
      <w:pPr>
        <w:tabs>
          <w:tab w:val="left" w:pos="7920"/>
        </w:tabs>
        <w:rPr>
          <w:szCs w:val="20"/>
        </w:rPr>
      </w:pPr>
      <w:r w:rsidRPr="00903141">
        <w:rPr>
          <w:szCs w:val="20"/>
        </w:rPr>
        <w:t xml:space="preserve">PASSENGER SERVICE by reservation only: </w:t>
      </w:r>
    </w:p>
    <w:p w:rsidR="005C0215" w:rsidRPr="00903141" w:rsidRDefault="005C0215" w:rsidP="005C0215">
      <w:pPr>
        <w:tabs>
          <w:tab w:val="left" w:pos="7920"/>
        </w:tabs>
        <w:rPr>
          <w:szCs w:val="20"/>
        </w:rPr>
      </w:pPr>
    </w:p>
    <w:p w:rsidR="005C0215" w:rsidRPr="00903141" w:rsidRDefault="005C0215" w:rsidP="005C0215">
      <w:pPr>
        <w:tabs>
          <w:tab w:val="left" w:pos="7920"/>
        </w:tabs>
        <w:rPr>
          <w:szCs w:val="20"/>
        </w:rPr>
      </w:pPr>
      <w:r w:rsidRPr="00903141">
        <w:rPr>
          <w:szCs w:val="20"/>
        </w:rPr>
        <w:t>AIRPORTER PASSENGER SERVICE BETWEEN: Whidbey Island and SeaTac International Airport via Deception Pass or the Clinton Ferry; Door to door service in conjunction with the above route; Oak Harbor and Lupien Field.</w:t>
      </w:r>
    </w:p>
    <w:p w:rsidR="005C0215" w:rsidRPr="00903141" w:rsidRDefault="005C0215" w:rsidP="005C0215">
      <w:pPr>
        <w:tabs>
          <w:tab w:val="left" w:pos="7920"/>
        </w:tabs>
        <w:rPr>
          <w:szCs w:val="20"/>
        </w:rPr>
      </w:pPr>
    </w:p>
    <w:p w:rsidR="005C0215" w:rsidRPr="00903141" w:rsidRDefault="005C0215" w:rsidP="005C0215">
      <w:pPr>
        <w:tabs>
          <w:tab w:val="left" w:pos="7920"/>
        </w:tabs>
        <w:rPr>
          <w:szCs w:val="20"/>
        </w:rPr>
      </w:pPr>
      <w:r w:rsidRPr="00903141">
        <w:rPr>
          <w:szCs w:val="20"/>
        </w:rPr>
        <w:t>AUTO TRANSPORTATION SERVICE by reservation only:</w:t>
      </w:r>
    </w:p>
    <w:p w:rsidR="005C0215" w:rsidRPr="00903141" w:rsidRDefault="005C0215" w:rsidP="005C0215">
      <w:pPr>
        <w:tabs>
          <w:tab w:val="left" w:pos="7920"/>
        </w:tabs>
        <w:rPr>
          <w:szCs w:val="20"/>
        </w:rPr>
      </w:pPr>
    </w:p>
    <w:p w:rsidR="005C0215" w:rsidRPr="00903141" w:rsidRDefault="005C0215" w:rsidP="005C0215">
      <w:pPr>
        <w:tabs>
          <w:tab w:val="left" w:pos="7920"/>
        </w:tabs>
        <w:rPr>
          <w:szCs w:val="20"/>
        </w:rPr>
      </w:pPr>
      <w:r w:rsidRPr="00903141">
        <w:rPr>
          <w:szCs w:val="20"/>
        </w:rPr>
        <w:t>BETWEEN: Oak Harbor and Coupeville; Coupeville and the Keystone Ferry; Langley and Clinton.</w:t>
      </w:r>
    </w:p>
    <w:p w:rsidR="005C0215" w:rsidRPr="00903141" w:rsidRDefault="005C0215" w:rsidP="005C0215">
      <w:pPr>
        <w:tabs>
          <w:tab w:val="left" w:pos="7920"/>
        </w:tabs>
        <w:rPr>
          <w:szCs w:val="20"/>
        </w:rPr>
      </w:pPr>
    </w:p>
    <w:p w:rsidR="005C0215" w:rsidRPr="00903141" w:rsidRDefault="005C0215" w:rsidP="005C0215">
      <w:pPr>
        <w:tabs>
          <w:tab w:val="left" w:pos="7920"/>
        </w:tabs>
        <w:rPr>
          <w:szCs w:val="20"/>
        </w:rPr>
      </w:pPr>
      <w:r w:rsidRPr="00903141">
        <w:rPr>
          <w:szCs w:val="20"/>
        </w:rPr>
        <w:t>BETWEEN:  Oak Harbor and hotels and motels within a 1-mile radius and hotels and motels within a 1-mile radius of the SeaTac International Airport.</w:t>
      </w:r>
    </w:p>
    <w:p w:rsidR="005C0215" w:rsidRPr="00903141" w:rsidRDefault="005C0215" w:rsidP="005C0215">
      <w:pPr>
        <w:tabs>
          <w:tab w:val="left" w:pos="7920"/>
        </w:tabs>
        <w:rPr>
          <w:szCs w:val="20"/>
        </w:rPr>
      </w:pPr>
    </w:p>
    <w:p w:rsidR="005C0215" w:rsidRPr="00903141" w:rsidRDefault="005C0215" w:rsidP="005C0215">
      <w:pPr>
        <w:tabs>
          <w:tab w:val="left" w:pos="7920"/>
        </w:tabs>
        <w:rPr>
          <w:szCs w:val="20"/>
        </w:rPr>
      </w:pPr>
      <w:r w:rsidRPr="00903141">
        <w:rPr>
          <w:szCs w:val="20"/>
        </w:rPr>
        <w:t>CLOSED DOOR SERVICE:  BETWEEN Deception Pass and SeaTac International Airport and BETWEEN the Clinton Ferry and SeaTac International Airport</w:t>
      </w:r>
      <w:proofErr w:type="gramStart"/>
      <w:r w:rsidRPr="00903141">
        <w:rPr>
          <w:szCs w:val="20"/>
        </w:rPr>
        <w:t>..</w:t>
      </w:r>
      <w:proofErr w:type="gramEnd"/>
      <w:r w:rsidRPr="00903141">
        <w:rPr>
          <w:szCs w:val="20"/>
        </w:rPr>
        <w:t xml:space="preserve"> </w:t>
      </w:r>
    </w:p>
    <w:p w:rsidR="005C0215" w:rsidRPr="00903141" w:rsidRDefault="005C0215" w:rsidP="005C0215">
      <w:pPr>
        <w:tabs>
          <w:tab w:val="left" w:pos="7920"/>
        </w:tabs>
        <w:rPr>
          <w:szCs w:val="20"/>
        </w:rPr>
      </w:pPr>
    </w:p>
    <w:p w:rsidR="005C0215" w:rsidRPr="00903141" w:rsidRDefault="005C0215" w:rsidP="005C0215">
      <w:pPr>
        <w:tabs>
          <w:tab w:val="left" w:pos="7920"/>
        </w:tabs>
        <w:rPr>
          <w:szCs w:val="20"/>
        </w:rPr>
      </w:pPr>
      <w:r w:rsidRPr="00903141">
        <w:rPr>
          <w:szCs w:val="20"/>
        </w:rPr>
        <w:t>NOTE:  Nothing in this certificate authorizes transportation between SeaTac International Airport and hotels and motels within a 1-mile radius of SeaTac.</w:t>
      </w:r>
    </w:p>
    <w:p w:rsidR="00916537" w:rsidRPr="00903141" w:rsidRDefault="0091653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916537" w:rsidRPr="00903141" w:rsidRDefault="0091653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916537" w:rsidRPr="00903141" w:rsidRDefault="0091653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916537" w:rsidRPr="00903141" w:rsidRDefault="0091653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916537" w:rsidRPr="00903141" w:rsidRDefault="0091653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916537" w:rsidRPr="00903141" w:rsidRDefault="0091653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3E6253" w:rsidRPr="00903141" w:rsidRDefault="003E625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3E6253" w:rsidRPr="00903141" w:rsidRDefault="003E625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2823D8" w:rsidRPr="00903141" w:rsidRDefault="002823D8" w:rsidP="00AC412F">
      <w:pPr>
        <w:widowControl/>
        <w:tabs>
          <w:tab w:val="right" w:pos="8550"/>
        </w:tabs>
        <w:rPr>
          <w:szCs w:val="20"/>
        </w:rPr>
      </w:pPr>
    </w:p>
    <w:p w:rsidR="002823D8" w:rsidRPr="00903141" w:rsidRDefault="002823D8" w:rsidP="00AC412F">
      <w:pPr>
        <w:widowControl/>
        <w:tabs>
          <w:tab w:val="right" w:pos="8550"/>
        </w:tabs>
        <w:rPr>
          <w:szCs w:val="20"/>
        </w:rPr>
      </w:pPr>
    </w:p>
    <w:p w:rsidR="002823D8" w:rsidRPr="00903141" w:rsidRDefault="002823D8" w:rsidP="00AC412F">
      <w:pPr>
        <w:widowControl/>
        <w:tabs>
          <w:tab w:val="right" w:pos="8550"/>
        </w:tabs>
        <w:rPr>
          <w:szCs w:val="20"/>
        </w:rPr>
      </w:pPr>
    </w:p>
    <w:p w:rsidR="002823D8" w:rsidRPr="00903141" w:rsidRDefault="002823D8" w:rsidP="00AC412F">
      <w:pPr>
        <w:widowControl/>
        <w:tabs>
          <w:tab w:val="right" w:pos="8550"/>
        </w:tabs>
        <w:rPr>
          <w:szCs w:val="20"/>
        </w:rPr>
      </w:pPr>
    </w:p>
    <w:p w:rsidR="002823D8" w:rsidRPr="00903141" w:rsidRDefault="002823D8" w:rsidP="00AC412F">
      <w:pPr>
        <w:widowControl/>
        <w:tabs>
          <w:tab w:val="right" w:pos="8550"/>
        </w:tabs>
        <w:rPr>
          <w:szCs w:val="20"/>
        </w:rPr>
      </w:pPr>
    </w:p>
    <w:p w:rsidR="002823D8" w:rsidRPr="00903141" w:rsidRDefault="002823D8" w:rsidP="00AC412F">
      <w:pPr>
        <w:widowControl/>
        <w:tabs>
          <w:tab w:val="right" w:pos="8550"/>
        </w:tabs>
        <w:rPr>
          <w:szCs w:val="20"/>
        </w:rPr>
      </w:pPr>
    </w:p>
    <w:p w:rsidR="009367B5" w:rsidRPr="00903141" w:rsidRDefault="009367B5" w:rsidP="009367B5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______________________________________________________________________________________________________</w:t>
      </w:r>
    </w:p>
    <w:p w:rsidR="00AC412F" w:rsidRPr="00903141" w:rsidRDefault="00AC412F" w:rsidP="00403794">
      <w:pPr>
        <w:widowControl/>
        <w:numPr>
          <w:ins w:id="0" w:author="John Solin" w:date="2008-04-11T12:16:00Z"/>
        </w:numPr>
        <w:tabs>
          <w:tab w:val="right" w:pos="8550"/>
        </w:tabs>
        <w:rPr>
          <w:ins w:id="1" w:author="John Solin" w:date="2008-04-11T12:16:00Z"/>
          <w:color w:val="000000"/>
          <w:szCs w:val="20"/>
        </w:rPr>
      </w:pPr>
      <w:ins w:id="2" w:author="John Solin" w:date="2008-04-11T12:16:00Z">
        <w:r w:rsidRPr="00903141">
          <w:rPr>
            <w:color w:val="000000"/>
            <w:szCs w:val="20"/>
          </w:rPr>
          <w:t xml:space="preserve">Issue Date: </w:t>
        </w:r>
      </w:ins>
      <w:r w:rsidR="007C3178" w:rsidRPr="00903141">
        <w:rPr>
          <w:color w:val="000000"/>
          <w:szCs w:val="20"/>
        </w:rPr>
        <w:t>January 16</w:t>
      </w:r>
      <w:r w:rsidRPr="00903141">
        <w:rPr>
          <w:color w:val="000000"/>
          <w:szCs w:val="20"/>
        </w:rPr>
        <w:t>, 2009</w:t>
      </w:r>
      <w:ins w:id="3" w:author="John Solin" w:date="2008-04-11T12:16:00Z">
        <w:r w:rsidRPr="00903141">
          <w:rPr>
            <w:color w:val="000000"/>
            <w:szCs w:val="20"/>
          </w:rPr>
          <w:t xml:space="preserve"> </w:t>
        </w:r>
      </w:ins>
      <w:r w:rsidRPr="00903141">
        <w:rPr>
          <w:color w:val="000000"/>
          <w:szCs w:val="20"/>
        </w:rPr>
        <w:t xml:space="preserve">                                      </w:t>
      </w:r>
      <w:r w:rsidR="00F605DE" w:rsidRPr="00903141">
        <w:rPr>
          <w:color w:val="000000"/>
          <w:szCs w:val="20"/>
        </w:rPr>
        <w:tab/>
      </w:r>
      <w:r w:rsidR="00403794">
        <w:rPr>
          <w:color w:val="000000"/>
          <w:szCs w:val="20"/>
        </w:rPr>
        <w:t xml:space="preserve">           </w:t>
      </w:r>
      <w:ins w:id="4" w:author="John Solin" w:date="2008-04-11T12:16:00Z">
        <w:r w:rsidRPr="00903141">
          <w:rPr>
            <w:color w:val="000000"/>
            <w:szCs w:val="20"/>
          </w:rPr>
          <w:t>Effective Date:</w:t>
        </w:r>
      </w:ins>
      <w:r w:rsidR="00403794">
        <w:rPr>
          <w:color w:val="000000"/>
          <w:szCs w:val="20"/>
        </w:rPr>
        <w:t xml:space="preserve">  May 1, 2011</w:t>
      </w:r>
      <w:ins w:id="5" w:author="John Solin" w:date="2008-04-11T12:16:00Z">
        <w:r w:rsidRPr="00903141">
          <w:rPr>
            <w:color w:val="000000"/>
            <w:szCs w:val="20"/>
          </w:rPr>
          <w:t xml:space="preserve">                                                           </w:t>
        </w:r>
      </w:ins>
    </w:p>
    <w:p w:rsidR="0067462C" w:rsidRPr="00903141" w:rsidRDefault="0067462C" w:rsidP="0067462C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color w:val="000000"/>
          <w:szCs w:val="20"/>
        </w:rPr>
      </w:pPr>
      <w:ins w:id="6" w:author="John Solin" w:date="2008-04-11T12:16:00Z">
        <w:r w:rsidRPr="00903141">
          <w:rPr>
            <w:color w:val="000000"/>
            <w:szCs w:val="20"/>
          </w:rPr>
          <w:t>Issued By: John J. Solin, Member, SEATAC SHUTTLE, LLC</w:t>
        </w:r>
      </w:ins>
    </w:p>
    <w:p w:rsidR="00524316" w:rsidRPr="00903141" w:rsidRDefault="00E108F8" w:rsidP="0052431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right"/>
        <w:rPr>
          <w:bCs/>
          <w:szCs w:val="20"/>
        </w:rPr>
      </w:pPr>
      <w:r>
        <w:rPr>
          <w:bCs/>
          <w:szCs w:val="20"/>
        </w:rPr>
        <w:lastRenderedPageBreak/>
        <w:t xml:space="preserve">Original </w:t>
      </w:r>
      <w:r w:rsidR="00524316" w:rsidRPr="00903141">
        <w:rPr>
          <w:bCs/>
          <w:szCs w:val="20"/>
        </w:rPr>
        <w:t>Page 2</w:t>
      </w:r>
    </w:p>
    <w:p w:rsidR="00524316" w:rsidRPr="00903141" w:rsidRDefault="00524316" w:rsidP="0052431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086A46" w:rsidRPr="00903141" w:rsidRDefault="00E108F8" w:rsidP="00086A4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TIME SCHEDULE No. 10</w:t>
      </w:r>
    </w:p>
    <w:p w:rsidR="00086A46" w:rsidRPr="00903141" w:rsidRDefault="00E108F8" w:rsidP="00086A4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cancels</w:t>
      </w:r>
      <w:proofErr w:type="gramEnd"/>
      <w:r>
        <w:rPr>
          <w:b/>
          <w:bCs/>
          <w:szCs w:val="20"/>
        </w:rPr>
        <w:t xml:space="preserve"> Time Schedule No. 9</w:t>
      </w:r>
    </w:p>
    <w:p w:rsidR="00524316" w:rsidRPr="00903141" w:rsidRDefault="00524316" w:rsidP="00524316">
      <w:pPr>
        <w:jc w:val="center"/>
        <w:rPr>
          <w:szCs w:val="20"/>
        </w:rPr>
      </w:pP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</w:p>
    <w:p w:rsidR="00524316" w:rsidRPr="00903141" w:rsidRDefault="00524316" w:rsidP="00524316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903141">
        <w:rPr>
          <w:szCs w:val="20"/>
        </w:rPr>
        <w:t>Company Name: SEATAC SHUTTLE, LLC dba WHIDBEY-SEATAC SHUTTLE C-1077</w:t>
      </w:r>
    </w:p>
    <w:p w:rsidR="00916537" w:rsidRPr="00903141" w:rsidRDefault="0091653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2868C0" w:rsidRPr="00903141" w:rsidRDefault="002868C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BY THE FOLLOWING ROUTE:</w:t>
      </w:r>
    </w:p>
    <w:p w:rsidR="002868C0" w:rsidRPr="00903141" w:rsidRDefault="002868C0">
      <w:pPr>
        <w:widowControl/>
        <w:autoSpaceDE/>
        <w:autoSpaceDN/>
        <w:adjustRightInd/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WHIDBEY ISLAND TO SEATAC DEPARTURE TIMES</w:t>
      </w:r>
    </w:p>
    <w:p w:rsidR="002868C0" w:rsidRDefault="00D4067B">
      <w:pPr>
        <w:widowControl/>
        <w:autoSpaceDE/>
        <w:autoSpaceDN/>
        <w:adjustRightInd/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GROUP ONE ROUTES</w:t>
      </w:r>
    </w:p>
    <w:p w:rsidR="001F038A" w:rsidRPr="00903141" w:rsidRDefault="001F038A">
      <w:pPr>
        <w:widowControl/>
        <w:autoSpaceDE/>
        <w:autoSpaceDN/>
        <w:adjustRightInd/>
        <w:jc w:val="center"/>
        <w:rPr>
          <w:b/>
          <w:bCs/>
          <w:szCs w:val="20"/>
        </w:rPr>
      </w:pPr>
    </w:p>
    <w:tbl>
      <w:tblPr>
        <w:tblW w:w="10400" w:type="dxa"/>
        <w:tblInd w:w="93" w:type="dxa"/>
        <w:tblLook w:val="0000"/>
      </w:tblPr>
      <w:tblGrid>
        <w:gridCol w:w="1378"/>
        <w:gridCol w:w="1105"/>
        <w:gridCol w:w="1105"/>
        <w:gridCol w:w="1109"/>
        <w:gridCol w:w="1206"/>
        <w:gridCol w:w="1205"/>
        <w:gridCol w:w="1104"/>
        <w:gridCol w:w="1094"/>
        <w:gridCol w:w="1094"/>
      </w:tblGrid>
      <w:tr w:rsidR="000D2F8B" w:rsidRPr="00903141">
        <w:trPr>
          <w:trHeight w:val="402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NAS Whidbey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6E0FA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345</w:t>
            </w:r>
            <w:r w:rsidR="002868C0" w:rsidRPr="00903141">
              <w:rPr>
                <w:szCs w:val="20"/>
              </w:rPr>
              <w:t>AM</w:t>
            </w:r>
            <w:r w:rsidR="000D2F8B" w:rsidRPr="00903141">
              <w:rPr>
                <w:szCs w:val="20"/>
              </w:rPr>
              <w:t>(C)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F8B" w:rsidRPr="00903141" w:rsidRDefault="006E0FA6" w:rsidP="000D2F8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545</w:t>
            </w:r>
            <w:r w:rsidR="002868C0" w:rsidRPr="00903141">
              <w:rPr>
                <w:szCs w:val="20"/>
              </w:rPr>
              <w:t>AM</w:t>
            </w:r>
            <w:r w:rsidR="000D2F8B" w:rsidRPr="00903141">
              <w:rPr>
                <w:szCs w:val="20"/>
              </w:rPr>
              <w:t>(C)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6E0FA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745</w:t>
            </w:r>
            <w:r w:rsidR="002868C0" w:rsidRPr="00903141">
              <w:rPr>
                <w:szCs w:val="20"/>
              </w:rPr>
              <w:t>AM</w:t>
            </w:r>
            <w:r w:rsidR="000D2F8B" w:rsidRPr="00903141">
              <w:rPr>
                <w:szCs w:val="20"/>
              </w:rPr>
              <w:t>(C)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F8B" w:rsidRPr="00903141" w:rsidRDefault="006E0FA6" w:rsidP="000D2F8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945</w:t>
            </w:r>
            <w:r w:rsidR="002D6D5C" w:rsidRPr="00903141">
              <w:rPr>
                <w:szCs w:val="20"/>
              </w:rPr>
              <w:t>AM</w:t>
            </w:r>
            <w:r w:rsidR="000D2F8B" w:rsidRPr="00903141">
              <w:rPr>
                <w:szCs w:val="20"/>
              </w:rPr>
              <w:t>(C)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6E0FA6" w:rsidP="006E0FA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1145AM</w:t>
            </w:r>
            <w:r w:rsidR="000D2F8B" w:rsidRPr="00903141">
              <w:rPr>
                <w:szCs w:val="20"/>
              </w:rPr>
              <w:t>(C)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6E0FA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145PM</w:t>
            </w:r>
            <w:r w:rsidR="000D2F8B" w:rsidRPr="00903141">
              <w:rPr>
                <w:szCs w:val="20"/>
              </w:rPr>
              <w:t>(C)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6E0FA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445</w:t>
            </w:r>
            <w:r w:rsidR="002868C0" w:rsidRPr="00903141">
              <w:rPr>
                <w:szCs w:val="20"/>
              </w:rPr>
              <w:t>PM</w:t>
            </w:r>
            <w:r w:rsidR="000D2F8B" w:rsidRPr="00903141">
              <w:rPr>
                <w:szCs w:val="20"/>
              </w:rPr>
              <w:t>(C)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6E0FA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645</w:t>
            </w:r>
            <w:r w:rsidR="002868C0" w:rsidRPr="00903141">
              <w:rPr>
                <w:szCs w:val="20"/>
              </w:rPr>
              <w:t>PM</w:t>
            </w:r>
            <w:r w:rsidR="000D2F8B" w:rsidRPr="00903141">
              <w:rPr>
                <w:szCs w:val="20"/>
              </w:rPr>
              <w:t>(C)</w:t>
            </w:r>
          </w:p>
        </w:tc>
      </w:tr>
      <w:tr w:rsidR="000D2F8B" w:rsidRPr="00903141">
        <w:trPr>
          <w:trHeight w:val="402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N. Oak Harbor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DC1873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400</w:t>
            </w:r>
            <w:r w:rsidR="002868C0" w:rsidRPr="00903141">
              <w:rPr>
                <w:szCs w:val="20"/>
              </w:rPr>
              <w:t>AM</w:t>
            </w:r>
            <w:r w:rsidR="00DE40EA" w:rsidRPr="00903141">
              <w:rPr>
                <w:szCs w:val="20"/>
              </w:rPr>
              <w:t>(C)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DC1873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600</w:t>
            </w:r>
            <w:r w:rsidR="002868C0" w:rsidRPr="00903141">
              <w:rPr>
                <w:szCs w:val="20"/>
              </w:rPr>
              <w:t>AM</w:t>
            </w:r>
            <w:r w:rsidR="00DE40EA" w:rsidRPr="00903141">
              <w:rPr>
                <w:szCs w:val="20"/>
              </w:rPr>
              <w:t>(C)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DC1873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800</w:t>
            </w:r>
            <w:r w:rsidR="002868C0" w:rsidRPr="00903141">
              <w:rPr>
                <w:szCs w:val="20"/>
              </w:rPr>
              <w:t>AM</w:t>
            </w:r>
            <w:r w:rsidR="00DE40EA" w:rsidRPr="00903141">
              <w:rPr>
                <w:szCs w:val="20"/>
              </w:rPr>
              <w:t>(C)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DC1873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1000</w:t>
            </w:r>
            <w:r w:rsidR="002D6D5C" w:rsidRPr="00903141">
              <w:rPr>
                <w:szCs w:val="20"/>
              </w:rPr>
              <w:t>AM</w:t>
            </w:r>
            <w:r w:rsidR="00DE40EA" w:rsidRPr="00903141">
              <w:rPr>
                <w:szCs w:val="20"/>
              </w:rPr>
              <w:t>(C)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DC1873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1200</w:t>
            </w:r>
            <w:r w:rsidR="002D6D5C" w:rsidRPr="00903141">
              <w:rPr>
                <w:szCs w:val="20"/>
              </w:rPr>
              <w:t>PM</w:t>
            </w:r>
            <w:r w:rsidR="00DE40EA" w:rsidRPr="00903141">
              <w:rPr>
                <w:szCs w:val="20"/>
              </w:rPr>
              <w:t>(C)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DC1873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200</w:t>
            </w:r>
            <w:r w:rsidR="002D6D5C" w:rsidRPr="00903141">
              <w:rPr>
                <w:szCs w:val="20"/>
              </w:rPr>
              <w:t>PM</w:t>
            </w:r>
            <w:r w:rsidR="00DE40EA" w:rsidRPr="00903141">
              <w:rPr>
                <w:szCs w:val="20"/>
              </w:rPr>
              <w:t>(C)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DC1873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500</w:t>
            </w:r>
            <w:r w:rsidR="002868C0" w:rsidRPr="00903141">
              <w:rPr>
                <w:szCs w:val="20"/>
              </w:rPr>
              <w:t>PM</w:t>
            </w:r>
            <w:r w:rsidR="00DE40EA" w:rsidRPr="00903141">
              <w:rPr>
                <w:szCs w:val="20"/>
              </w:rPr>
              <w:t>(C)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DC1873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700</w:t>
            </w:r>
            <w:r w:rsidR="002868C0" w:rsidRPr="00903141">
              <w:rPr>
                <w:szCs w:val="20"/>
              </w:rPr>
              <w:t>PM</w:t>
            </w:r>
            <w:r w:rsidR="00DE40EA" w:rsidRPr="00903141">
              <w:rPr>
                <w:szCs w:val="20"/>
              </w:rPr>
              <w:t>(C)</w:t>
            </w:r>
          </w:p>
        </w:tc>
      </w:tr>
      <w:tr w:rsidR="000D2F8B" w:rsidRPr="00903141">
        <w:trPr>
          <w:trHeight w:val="402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Oak Harbor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415AM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615AM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815AM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D6D5C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1015AM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C04DC5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12</w:t>
            </w:r>
            <w:r w:rsidR="002D6D5C" w:rsidRPr="00903141">
              <w:rPr>
                <w:szCs w:val="20"/>
              </w:rPr>
              <w:t>15PM</w:t>
            </w:r>
            <w:r w:rsidR="0026197F" w:rsidRPr="00903141">
              <w:rPr>
                <w:szCs w:val="20"/>
              </w:rPr>
              <w:t>(C)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9A6952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2</w:t>
            </w:r>
            <w:r w:rsidR="002D6D5C" w:rsidRPr="00903141">
              <w:rPr>
                <w:szCs w:val="20"/>
              </w:rPr>
              <w:t>15PM</w:t>
            </w:r>
            <w:r w:rsidR="00C549A9" w:rsidRPr="00903141">
              <w:rPr>
                <w:szCs w:val="20"/>
              </w:rPr>
              <w:t>(C)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515PM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715PM</w:t>
            </w:r>
          </w:p>
        </w:tc>
      </w:tr>
      <w:tr w:rsidR="000D2F8B" w:rsidRPr="00903141">
        <w:trPr>
          <w:trHeight w:val="402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Coupeville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430AM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630AM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830AM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F221B3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1030AM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C04DC5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12</w:t>
            </w:r>
            <w:r w:rsidR="00F221B3" w:rsidRPr="00903141">
              <w:rPr>
                <w:szCs w:val="20"/>
              </w:rPr>
              <w:t>30PM</w:t>
            </w:r>
            <w:r w:rsidR="0026197F" w:rsidRPr="00903141">
              <w:rPr>
                <w:szCs w:val="20"/>
              </w:rPr>
              <w:t>(C)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9A6952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2</w:t>
            </w:r>
            <w:r w:rsidR="00F221B3" w:rsidRPr="00903141">
              <w:rPr>
                <w:szCs w:val="20"/>
              </w:rPr>
              <w:t>30PM</w:t>
            </w:r>
            <w:r w:rsidR="00C549A9" w:rsidRPr="00903141">
              <w:rPr>
                <w:szCs w:val="20"/>
              </w:rPr>
              <w:t>(C)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530PM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730PM</w:t>
            </w:r>
          </w:p>
        </w:tc>
      </w:tr>
      <w:tr w:rsidR="000D2F8B" w:rsidRPr="00903141">
        <w:trPr>
          <w:trHeight w:val="402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Greenbank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445AM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645AM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845AM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</w:t>
            </w:r>
            <w:r w:rsidR="00F221B3" w:rsidRPr="00903141">
              <w:rPr>
                <w:szCs w:val="20"/>
              </w:rPr>
              <w:t>045AM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C04DC5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12</w:t>
            </w:r>
            <w:r w:rsidR="00F221B3" w:rsidRPr="00903141">
              <w:rPr>
                <w:szCs w:val="20"/>
              </w:rPr>
              <w:t>45PM</w:t>
            </w:r>
            <w:r w:rsidR="0026197F" w:rsidRPr="00903141">
              <w:rPr>
                <w:szCs w:val="20"/>
              </w:rPr>
              <w:t>(C)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9A6952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2</w:t>
            </w:r>
            <w:r w:rsidR="00F221B3" w:rsidRPr="00903141">
              <w:rPr>
                <w:szCs w:val="20"/>
              </w:rPr>
              <w:t>45PM</w:t>
            </w:r>
            <w:r w:rsidR="00C549A9" w:rsidRPr="00903141">
              <w:rPr>
                <w:szCs w:val="20"/>
              </w:rPr>
              <w:t>(C)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545PM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745PM</w:t>
            </w:r>
          </w:p>
        </w:tc>
      </w:tr>
      <w:tr w:rsidR="000D2F8B" w:rsidRPr="00903141">
        <w:trPr>
          <w:trHeight w:val="402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Freeland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455AM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655AM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855AM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F221B3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1055AM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C04DC5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12</w:t>
            </w:r>
            <w:r w:rsidR="00F221B3" w:rsidRPr="00903141">
              <w:rPr>
                <w:szCs w:val="20"/>
              </w:rPr>
              <w:t>55PM</w:t>
            </w:r>
            <w:r w:rsidR="0026197F" w:rsidRPr="00903141">
              <w:rPr>
                <w:szCs w:val="20"/>
              </w:rPr>
              <w:t>(C)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9A6952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2</w:t>
            </w:r>
            <w:r w:rsidR="00F221B3" w:rsidRPr="00903141">
              <w:rPr>
                <w:szCs w:val="20"/>
              </w:rPr>
              <w:t>55PM</w:t>
            </w:r>
            <w:r w:rsidR="00C549A9" w:rsidRPr="00903141">
              <w:rPr>
                <w:szCs w:val="20"/>
              </w:rPr>
              <w:t>(C)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555PM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755PM</w:t>
            </w:r>
          </w:p>
        </w:tc>
      </w:tr>
      <w:tr w:rsidR="000D2F8B" w:rsidRPr="00903141">
        <w:trPr>
          <w:trHeight w:val="402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Bayview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505AM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705AM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905AM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F221B3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1105AM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C04DC5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</w:t>
            </w:r>
            <w:r w:rsidR="00F221B3" w:rsidRPr="00903141">
              <w:rPr>
                <w:szCs w:val="20"/>
              </w:rPr>
              <w:t>05PM</w:t>
            </w:r>
            <w:r w:rsidR="0026197F" w:rsidRPr="00903141">
              <w:rPr>
                <w:szCs w:val="20"/>
              </w:rPr>
              <w:t>(C)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9A6952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3</w:t>
            </w:r>
            <w:r w:rsidR="00F221B3" w:rsidRPr="00903141">
              <w:rPr>
                <w:szCs w:val="20"/>
              </w:rPr>
              <w:t>05PM</w:t>
            </w:r>
            <w:r w:rsidR="00C549A9" w:rsidRPr="00903141">
              <w:rPr>
                <w:szCs w:val="20"/>
              </w:rPr>
              <w:t>(C)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605PM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805PM</w:t>
            </w:r>
          </w:p>
        </w:tc>
      </w:tr>
      <w:tr w:rsidR="000D2F8B" w:rsidRPr="00903141">
        <w:trPr>
          <w:trHeight w:val="402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Langley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510AM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710AM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910AM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F221B3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1110AM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C04DC5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</w:t>
            </w:r>
            <w:r w:rsidR="00F221B3" w:rsidRPr="00903141">
              <w:rPr>
                <w:szCs w:val="20"/>
              </w:rPr>
              <w:t>10PM</w:t>
            </w:r>
            <w:r w:rsidR="0026197F" w:rsidRPr="00903141">
              <w:rPr>
                <w:szCs w:val="20"/>
              </w:rPr>
              <w:t>(C)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9A6952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3</w:t>
            </w:r>
            <w:r w:rsidR="00F221B3" w:rsidRPr="00903141">
              <w:rPr>
                <w:szCs w:val="20"/>
              </w:rPr>
              <w:t>10PM</w:t>
            </w:r>
            <w:r w:rsidR="00C549A9" w:rsidRPr="00903141">
              <w:rPr>
                <w:szCs w:val="20"/>
              </w:rPr>
              <w:t>(C)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610PM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810PM</w:t>
            </w:r>
          </w:p>
        </w:tc>
      </w:tr>
      <w:tr w:rsidR="000D2F8B" w:rsidRPr="00903141">
        <w:trPr>
          <w:trHeight w:val="402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Clinton Ferry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530AM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730AM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930AM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F221B3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1130AM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C04DC5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</w:t>
            </w:r>
            <w:r w:rsidR="00F221B3" w:rsidRPr="00903141">
              <w:rPr>
                <w:szCs w:val="20"/>
              </w:rPr>
              <w:t>30PM</w:t>
            </w:r>
            <w:r w:rsidR="0026197F" w:rsidRPr="00903141">
              <w:rPr>
                <w:szCs w:val="20"/>
              </w:rPr>
              <w:t>(C)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9A6952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3</w:t>
            </w:r>
            <w:r w:rsidR="00F221B3" w:rsidRPr="00903141">
              <w:rPr>
                <w:szCs w:val="20"/>
              </w:rPr>
              <w:t>30PM</w:t>
            </w:r>
            <w:r w:rsidR="00C549A9" w:rsidRPr="00903141">
              <w:rPr>
                <w:szCs w:val="20"/>
              </w:rPr>
              <w:t>(C)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630PM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830PM</w:t>
            </w:r>
          </w:p>
        </w:tc>
      </w:tr>
      <w:tr w:rsidR="000D2F8B" w:rsidRPr="00903141" w:rsidTr="00BF2A3C">
        <w:trPr>
          <w:trHeight w:val="439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SEATAC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630AM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830AM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1030AM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6C650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1230PM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C04DC5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2</w:t>
            </w:r>
            <w:r w:rsidR="006C650D" w:rsidRPr="00903141">
              <w:rPr>
                <w:szCs w:val="20"/>
              </w:rPr>
              <w:t>30PM</w:t>
            </w:r>
            <w:r w:rsidR="0026197F" w:rsidRPr="00903141">
              <w:rPr>
                <w:szCs w:val="20"/>
              </w:rPr>
              <w:t>(C)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9A6952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4</w:t>
            </w:r>
            <w:r w:rsidR="006C650D" w:rsidRPr="00903141">
              <w:rPr>
                <w:szCs w:val="20"/>
              </w:rPr>
              <w:t>30PM</w:t>
            </w:r>
            <w:r w:rsidR="00C549A9" w:rsidRPr="00903141">
              <w:rPr>
                <w:szCs w:val="20"/>
              </w:rPr>
              <w:t>(C)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730PM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930PM</w:t>
            </w:r>
          </w:p>
        </w:tc>
      </w:tr>
    </w:tbl>
    <w:p w:rsidR="002868C0" w:rsidRPr="00903141" w:rsidRDefault="002868C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spacing w:line="19" w:lineRule="exact"/>
        <w:rPr>
          <w:szCs w:val="20"/>
        </w:rPr>
      </w:pPr>
      <w:r w:rsidRPr="00903141">
        <w:rPr>
          <w:noProof/>
          <w:szCs w:val="20"/>
        </w:rPr>
        <w:pict>
          <v:rect id="_x0000_s1031" style="position:absolute;margin-left:49.05pt;margin-top:-2.3pt;width:511.2pt;height:.95pt;z-index:-251658752;mso-position-horizontal-relative:page;mso-position-vertical-relative:text" fillcolor="black" stroked="f" strokeweight="0">
            <v:fill color2="black"/>
            <w10:wrap anchorx="page"/>
            <w10:anchorlock/>
          </v:rect>
        </w:pict>
      </w:r>
    </w:p>
    <w:p w:rsidR="002868C0" w:rsidRPr="00903141" w:rsidRDefault="002868C0">
      <w:pPr>
        <w:jc w:val="center"/>
        <w:rPr>
          <w:b/>
          <w:bCs/>
          <w:szCs w:val="20"/>
        </w:rPr>
      </w:pPr>
    </w:p>
    <w:p w:rsidR="002868C0" w:rsidRPr="00903141" w:rsidRDefault="002868C0">
      <w:pPr>
        <w:jc w:val="center"/>
        <w:rPr>
          <w:szCs w:val="20"/>
        </w:rPr>
      </w:pPr>
      <w:r w:rsidRPr="00903141">
        <w:rPr>
          <w:b/>
          <w:bCs/>
          <w:szCs w:val="20"/>
        </w:rPr>
        <w:t>SEATAC TO WHIDBEY ISLAND DEPARTURE TIMES</w:t>
      </w:r>
    </w:p>
    <w:p w:rsidR="002868C0" w:rsidRPr="00903141" w:rsidRDefault="00D4067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b/>
          <w:szCs w:val="20"/>
        </w:rPr>
      </w:pP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  <w:t xml:space="preserve">         </w:t>
      </w:r>
      <w:ins w:id="7" w:author="John Solin" w:date="2008-04-11T11:56:00Z">
        <w:r w:rsidR="000D6F54" w:rsidRPr="00903141">
          <w:rPr>
            <w:color w:val="000000"/>
            <w:szCs w:val="20"/>
            <w:rPrChange w:id="8" w:author="John Solin" w:date="2009-12-22T11:39:00Z">
              <w:rPr>
                <w:sz w:val="24"/>
              </w:rPr>
            </w:rPrChange>
          </w:rPr>
          <w:t xml:space="preserve"> </w:t>
        </w:r>
      </w:ins>
      <w:r w:rsidRPr="00903141">
        <w:rPr>
          <w:b/>
          <w:szCs w:val="20"/>
        </w:rPr>
        <w:t>GROUP ONE ROUTES</w:t>
      </w:r>
    </w:p>
    <w:p w:rsidR="00D4067B" w:rsidRPr="00903141" w:rsidRDefault="00D4067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Cs w:val="20"/>
          <w:u w:val="single"/>
        </w:rPr>
      </w:pPr>
    </w:p>
    <w:tbl>
      <w:tblPr>
        <w:tblW w:w="10400" w:type="dxa"/>
        <w:tblInd w:w="93" w:type="dxa"/>
        <w:tblLook w:val="0000"/>
      </w:tblPr>
      <w:tblGrid>
        <w:gridCol w:w="1527"/>
        <w:gridCol w:w="1120"/>
        <w:gridCol w:w="1120"/>
        <w:gridCol w:w="1120"/>
        <w:gridCol w:w="1120"/>
        <w:gridCol w:w="1120"/>
        <w:gridCol w:w="1120"/>
        <w:gridCol w:w="1120"/>
        <w:gridCol w:w="1033"/>
      </w:tblGrid>
      <w:tr w:rsidR="002868C0" w:rsidRPr="00903141">
        <w:trPr>
          <w:trHeight w:val="402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5203B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 xml:space="preserve">DEP </w:t>
            </w:r>
            <w:r w:rsidR="002868C0" w:rsidRPr="00903141">
              <w:rPr>
                <w:szCs w:val="20"/>
              </w:rPr>
              <w:t>SEATAC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B46D22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845AM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1045AM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1245PM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9B06C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245PM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9B06C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445PM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645PM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845PM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1045PM</w:t>
            </w:r>
          </w:p>
        </w:tc>
      </w:tr>
      <w:tr w:rsidR="002868C0" w:rsidRPr="00903141">
        <w:trPr>
          <w:trHeight w:val="40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Mukilteo Ferry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B46D22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1000AM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1200PM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200PM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9B06C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400PM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9B06C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600PM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800PM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1000PM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1200AM</w:t>
            </w:r>
          </w:p>
        </w:tc>
      </w:tr>
      <w:tr w:rsidR="002868C0" w:rsidRPr="00903141">
        <w:trPr>
          <w:trHeight w:val="40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Clinton Ferry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B46D22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1015AM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1215PM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215PM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9B06C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415PM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9B06C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615PM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815PM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1015PM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1215AM</w:t>
            </w:r>
          </w:p>
        </w:tc>
      </w:tr>
      <w:tr w:rsidR="002868C0" w:rsidRPr="00903141">
        <w:trPr>
          <w:trHeight w:val="40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Clinton/Langley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B46D22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1020AM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1220PM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220PM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9B06C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420PM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9B06C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620PM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820PM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1020PM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1220AM</w:t>
            </w:r>
          </w:p>
        </w:tc>
      </w:tr>
      <w:tr w:rsidR="002868C0" w:rsidRPr="00903141">
        <w:trPr>
          <w:trHeight w:val="40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Bayview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B46D22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1025AM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1225PM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225PM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425</w:t>
            </w:r>
            <w:r w:rsidR="009B06C4" w:rsidRPr="00903141">
              <w:rPr>
                <w:szCs w:val="20"/>
              </w:rPr>
              <w:t>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9B06C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625PM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825PM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1025PM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1225AM</w:t>
            </w:r>
          </w:p>
        </w:tc>
      </w:tr>
      <w:tr w:rsidR="002868C0" w:rsidRPr="00903141">
        <w:trPr>
          <w:trHeight w:val="40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Freeland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B46D22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1035AM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1235PM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235PM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9B06C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435PM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9B06C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635PM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835PM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1035PM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1235AM</w:t>
            </w:r>
          </w:p>
        </w:tc>
      </w:tr>
      <w:tr w:rsidR="002868C0" w:rsidRPr="00903141">
        <w:trPr>
          <w:trHeight w:val="40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Greenbank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B46D22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1045AM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1245PM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245PM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445PM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9B06C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645PM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845PM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1045PM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1245AM</w:t>
            </w:r>
          </w:p>
        </w:tc>
      </w:tr>
      <w:tr w:rsidR="002868C0" w:rsidRPr="00903141">
        <w:trPr>
          <w:trHeight w:val="40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Coupeville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B46D22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1100AM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300PM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9B06C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500PM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9B06C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700PM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900PM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1100PM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100AM</w:t>
            </w:r>
          </w:p>
        </w:tc>
      </w:tr>
      <w:tr w:rsidR="002868C0" w:rsidRPr="00903141">
        <w:trPr>
          <w:trHeight w:val="40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Oak Harbor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B46D22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1115AM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115PM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315PM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C624C5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515PM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C624C5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715PM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915PM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1115PM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115AM</w:t>
            </w:r>
          </w:p>
        </w:tc>
      </w:tr>
      <w:tr w:rsidR="002868C0" w:rsidRPr="00903141">
        <w:trPr>
          <w:trHeight w:val="40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N. Oak Harbor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B46D22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1125AM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125PM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325PM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C624C5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525PM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C624C5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725PM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925PM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1125PM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125AM</w:t>
            </w:r>
          </w:p>
        </w:tc>
      </w:tr>
      <w:tr w:rsidR="002868C0" w:rsidRPr="00903141">
        <w:trPr>
          <w:trHeight w:val="40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NAS Whidbey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68C0" w:rsidRPr="00903141" w:rsidRDefault="00B46D22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1130AM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130PM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330PM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68C0" w:rsidRPr="00903141" w:rsidRDefault="00C624C5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530PM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68C0" w:rsidRPr="00903141" w:rsidRDefault="00C624C5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730PM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930PM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1130PM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68C0" w:rsidRPr="00903141" w:rsidRDefault="002868C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130AM</w:t>
            </w:r>
          </w:p>
        </w:tc>
      </w:tr>
    </w:tbl>
    <w:p w:rsidR="00086A46" w:rsidRPr="00903141" w:rsidRDefault="00086A46" w:rsidP="000B02C6">
      <w:pPr>
        <w:widowControl/>
        <w:tabs>
          <w:tab w:val="right" w:pos="8550"/>
        </w:tabs>
        <w:rPr>
          <w:szCs w:val="20"/>
        </w:rPr>
      </w:pPr>
    </w:p>
    <w:p w:rsidR="00A37CC9" w:rsidRPr="00903141" w:rsidRDefault="00A37CC9" w:rsidP="00086A46">
      <w:pPr>
        <w:widowControl/>
        <w:tabs>
          <w:tab w:val="right" w:pos="8550"/>
        </w:tabs>
        <w:rPr>
          <w:szCs w:val="20"/>
        </w:rPr>
      </w:pPr>
    </w:p>
    <w:p w:rsidR="00A657D4" w:rsidRPr="00903141" w:rsidRDefault="00A657D4" w:rsidP="00A657D4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______________________________________________________________________________________________________</w:t>
      </w:r>
    </w:p>
    <w:p w:rsidR="00A55960" w:rsidRPr="00903141" w:rsidRDefault="00A55960" w:rsidP="00A55960">
      <w:pPr>
        <w:widowControl/>
        <w:numPr>
          <w:ins w:id="9" w:author="John Solin" w:date="2008-04-11T12:16:00Z"/>
        </w:numPr>
        <w:tabs>
          <w:tab w:val="right" w:pos="8550"/>
        </w:tabs>
        <w:rPr>
          <w:ins w:id="10" w:author="John Solin" w:date="2008-04-11T12:16:00Z"/>
          <w:szCs w:val="20"/>
        </w:rPr>
      </w:pPr>
      <w:ins w:id="11" w:author="John Solin" w:date="2008-04-11T12:16:00Z">
        <w:r w:rsidRPr="00903141">
          <w:rPr>
            <w:szCs w:val="20"/>
          </w:rPr>
          <w:t xml:space="preserve">Issue Date: </w:t>
        </w:r>
      </w:ins>
      <w:r w:rsidRPr="00903141">
        <w:rPr>
          <w:szCs w:val="20"/>
        </w:rPr>
        <w:t>January 16, 2009</w:t>
      </w:r>
      <w:ins w:id="12" w:author="John Solin" w:date="2008-04-11T12:16:00Z">
        <w:r w:rsidRPr="00903141">
          <w:rPr>
            <w:szCs w:val="20"/>
          </w:rPr>
          <w:t xml:space="preserve"> </w:t>
        </w:r>
      </w:ins>
      <w:r w:rsidRPr="00903141">
        <w:rPr>
          <w:szCs w:val="20"/>
        </w:rPr>
        <w:t xml:space="preserve">                                      </w:t>
      </w:r>
      <w:r w:rsidRPr="00903141">
        <w:rPr>
          <w:szCs w:val="20"/>
        </w:rPr>
        <w:tab/>
      </w:r>
      <w:ins w:id="13" w:author="John Solin" w:date="2008-04-11T12:16:00Z">
        <w:r w:rsidR="00A76F3E" w:rsidRPr="00903141">
          <w:rPr>
            <w:color w:val="000000"/>
            <w:szCs w:val="20"/>
          </w:rPr>
          <w:t>Effective Date:</w:t>
        </w:r>
      </w:ins>
      <w:r w:rsidR="00A76F3E">
        <w:rPr>
          <w:color w:val="000000"/>
          <w:szCs w:val="20"/>
        </w:rPr>
        <w:t xml:space="preserve">  May 1, 2011</w:t>
      </w:r>
    </w:p>
    <w:p w:rsidR="0067462C" w:rsidRPr="00903141" w:rsidRDefault="0067462C" w:rsidP="0067462C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ins w:id="14" w:author="John Solin" w:date="2008-04-11T12:16:00Z">
        <w:r w:rsidRPr="00903141">
          <w:rPr>
            <w:szCs w:val="20"/>
          </w:rPr>
          <w:t>Issued By: John J. Solin, Member, SEATAC SHUTTLE, LLC</w:t>
        </w:r>
      </w:ins>
    </w:p>
    <w:p w:rsidR="00817A8C" w:rsidRPr="00903141" w:rsidRDefault="00817A8C" w:rsidP="00817A8C">
      <w:pPr>
        <w:widowControl/>
        <w:tabs>
          <w:tab w:val="right" w:pos="8550"/>
        </w:tabs>
        <w:jc w:val="right"/>
        <w:rPr>
          <w:bCs/>
          <w:szCs w:val="20"/>
        </w:rPr>
      </w:pPr>
      <w:r w:rsidRPr="00903141">
        <w:rPr>
          <w:bCs/>
          <w:szCs w:val="20"/>
        </w:rPr>
        <w:t>Original Page 3</w:t>
      </w:r>
    </w:p>
    <w:p w:rsidR="00817A8C" w:rsidRPr="00903141" w:rsidRDefault="00817A8C" w:rsidP="00817A8C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086A46" w:rsidRPr="00903141" w:rsidRDefault="008109EE" w:rsidP="00086A4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TIME SCHEDULE No. 10</w:t>
      </w:r>
    </w:p>
    <w:p w:rsidR="00086A46" w:rsidRPr="00903141" w:rsidRDefault="008109EE" w:rsidP="00086A4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cancels</w:t>
      </w:r>
      <w:proofErr w:type="gramEnd"/>
      <w:r>
        <w:rPr>
          <w:b/>
          <w:bCs/>
          <w:szCs w:val="20"/>
        </w:rPr>
        <w:t xml:space="preserve"> Time Schedule No. 9</w:t>
      </w:r>
    </w:p>
    <w:p w:rsidR="00817A8C" w:rsidRPr="00903141" w:rsidRDefault="00817A8C" w:rsidP="00817A8C">
      <w:pPr>
        <w:jc w:val="center"/>
        <w:rPr>
          <w:szCs w:val="20"/>
        </w:rPr>
      </w:pP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</w:p>
    <w:p w:rsidR="00817A8C" w:rsidRPr="00903141" w:rsidRDefault="00817A8C" w:rsidP="00817A8C">
      <w:pPr>
        <w:jc w:val="center"/>
        <w:rPr>
          <w:szCs w:val="20"/>
        </w:rPr>
      </w:pPr>
    </w:p>
    <w:p w:rsidR="00817A8C" w:rsidRPr="00903141" w:rsidRDefault="00817A8C" w:rsidP="00817A8C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903141">
        <w:rPr>
          <w:szCs w:val="20"/>
        </w:rPr>
        <w:t>Company Name: SEATAC SHUTTLE, LLC dba WHIDBEY-SEATAC SHUTTLE C-1077</w:t>
      </w:r>
    </w:p>
    <w:p w:rsidR="00817A8C" w:rsidRPr="00903141" w:rsidRDefault="00817A8C" w:rsidP="00817A8C">
      <w:pPr>
        <w:jc w:val="center"/>
        <w:rPr>
          <w:b/>
          <w:bCs/>
          <w:szCs w:val="20"/>
        </w:rPr>
      </w:pPr>
    </w:p>
    <w:p w:rsidR="000B02C6" w:rsidRPr="00903141" w:rsidRDefault="000B02C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Cs w:val="20"/>
          <w:u w:val="single"/>
        </w:rPr>
      </w:pPr>
    </w:p>
    <w:p w:rsidR="000B02C6" w:rsidRPr="00903141" w:rsidRDefault="000B02C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Cs w:val="20"/>
          <w:u w:val="single"/>
        </w:rPr>
      </w:pPr>
    </w:p>
    <w:p w:rsidR="000B02C6" w:rsidRPr="00903141" w:rsidRDefault="000B02C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Cs w:val="20"/>
          <w:u w:val="single"/>
        </w:rPr>
      </w:pPr>
    </w:p>
    <w:p w:rsidR="002868C0" w:rsidRPr="00903141" w:rsidRDefault="002868C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Cs w:val="20"/>
          <w:u w:val="single"/>
        </w:rPr>
      </w:pPr>
      <w:r w:rsidRPr="00903141">
        <w:rPr>
          <w:szCs w:val="20"/>
          <w:u w:val="single"/>
        </w:rPr>
        <w:t>MILEAGE:</w:t>
      </w:r>
    </w:p>
    <w:p w:rsidR="002868C0" w:rsidRPr="00903141" w:rsidRDefault="002868C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jc w:val="center"/>
        <w:rPr>
          <w:szCs w:val="20"/>
          <w:u w:val="single"/>
        </w:rPr>
      </w:pPr>
    </w:p>
    <w:p w:rsidR="002868C0" w:rsidRPr="00903141" w:rsidRDefault="002868C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>Oak Harbor NASW</w:t>
      </w:r>
      <w:r w:rsidR="00310EDE" w:rsidRPr="00903141">
        <w:rPr>
          <w:szCs w:val="20"/>
        </w:rPr>
        <w:t>I to N. Oak Harbor</w:t>
      </w:r>
      <w:r w:rsidR="00310EDE" w:rsidRPr="00903141">
        <w:rPr>
          <w:szCs w:val="20"/>
        </w:rPr>
        <w:tab/>
      </w:r>
      <w:r w:rsidR="00310EDE" w:rsidRPr="00903141">
        <w:rPr>
          <w:szCs w:val="20"/>
        </w:rPr>
        <w:tab/>
        <w:t>4.4 miles</w:t>
      </w:r>
    </w:p>
    <w:p w:rsidR="002868C0" w:rsidRPr="00903141" w:rsidRDefault="002868C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>N. Oak Harbor to Oak Harbor</w:t>
      </w:r>
      <w:r w:rsidR="00310EDE" w:rsidRPr="00903141">
        <w:rPr>
          <w:szCs w:val="20"/>
        </w:rPr>
        <w:tab/>
      </w:r>
      <w:r w:rsidR="00310EDE" w:rsidRPr="00903141">
        <w:rPr>
          <w:szCs w:val="20"/>
        </w:rPr>
        <w:tab/>
      </w:r>
      <w:r w:rsidR="00310EDE" w:rsidRPr="00903141">
        <w:rPr>
          <w:szCs w:val="20"/>
        </w:rPr>
        <w:tab/>
        <w:t>1.0 miles</w:t>
      </w:r>
    </w:p>
    <w:p w:rsidR="002868C0" w:rsidRPr="00903141" w:rsidRDefault="002868C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 xml:space="preserve">Oak </w:t>
      </w:r>
      <w:proofErr w:type="gramStart"/>
      <w:r w:rsidRPr="00903141">
        <w:rPr>
          <w:szCs w:val="20"/>
        </w:rPr>
        <w:t>Harbor  to</w:t>
      </w:r>
      <w:proofErr w:type="gramEnd"/>
      <w:r w:rsidRPr="00903141">
        <w:rPr>
          <w:szCs w:val="20"/>
        </w:rPr>
        <w:t xml:space="preserve"> Coupeville</w:t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  <w:t>9.4 miles</w:t>
      </w:r>
    </w:p>
    <w:p w:rsidR="002868C0" w:rsidRPr="00903141" w:rsidRDefault="002868C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 xml:space="preserve">Coupeville to Greenbank          </w:t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  <w:t>10.9 miles</w:t>
      </w:r>
    </w:p>
    <w:p w:rsidR="002868C0" w:rsidRPr="00903141" w:rsidRDefault="002868C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>Greenbank to Freeland</w:t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  <w:t>7.1 miles</w:t>
      </w:r>
    </w:p>
    <w:p w:rsidR="002868C0" w:rsidRPr="00903141" w:rsidRDefault="002868C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>Freeland to Bayview</w:t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  <w:t>3.4 miles</w:t>
      </w:r>
    </w:p>
    <w:p w:rsidR="002868C0" w:rsidRPr="00903141" w:rsidRDefault="002868C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>Bayview to Langley</w:t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  <w:t>3.6 miles</w:t>
      </w:r>
    </w:p>
    <w:p w:rsidR="002868C0" w:rsidRPr="00903141" w:rsidRDefault="002868C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>Langley to Clinton Ferry</w:t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  <w:t>2.5 miles</w:t>
      </w:r>
    </w:p>
    <w:p w:rsidR="002868C0" w:rsidRPr="00903141" w:rsidRDefault="002868C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>Clinton Ferry to Mukilteo</w:t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  <w:t>Ferry-NA</w:t>
      </w:r>
    </w:p>
    <w:p w:rsidR="002868C0" w:rsidRPr="00903141" w:rsidRDefault="002868C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>Mukilteo to SEATAC</w:t>
      </w:r>
      <w:r w:rsidRPr="00903141">
        <w:rPr>
          <w:szCs w:val="20"/>
        </w:rPr>
        <w:tab/>
        <w:t xml:space="preserve">          </w:t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  <w:t>41.9 miles</w:t>
      </w:r>
    </w:p>
    <w:p w:rsidR="002868C0" w:rsidRPr="00903141" w:rsidRDefault="002868C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2868C0" w:rsidRPr="00903141" w:rsidRDefault="002868C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  <w:r w:rsidRPr="00903141">
        <w:rPr>
          <w:b/>
          <w:szCs w:val="20"/>
        </w:rPr>
        <w:t xml:space="preserve">NOTE 1:  NO SERVICE PROVIDED ON NEW </w:t>
      </w:r>
      <w:r w:rsidR="003C0B96" w:rsidRPr="00903141">
        <w:rPr>
          <w:b/>
          <w:szCs w:val="20"/>
        </w:rPr>
        <w:t xml:space="preserve">YEAR’S DAY, EASTER SUNDAY, </w:t>
      </w:r>
      <w:r w:rsidRPr="00903141">
        <w:rPr>
          <w:b/>
          <w:szCs w:val="20"/>
        </w:rPr>
        <w:t>THANKSGIVING DAY AND CHRISTMAS DAY.</w:t>
      </w:r>
    </w:p>
    <w:p w:rsidR="00817A8C" w:rsidRPr="00903141" w:rsidRDefault="00817A8C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817A8C" w:rsidRPr="00903141" w:rsidRDefault="00817A8C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817A8C" w:rsidRPr="00903141" w:rsidRDefault="00817A8C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7B5BC7" w:rsidRPr="00903141" w:rsidRDefault="007B5BC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7B5BC7" w:rsidRPr="00903141" w:rsidRDefault="007B5BC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7B5BC7" w:rsidRPr="00903141" w:rsidRDefault="007B5BC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7B5BC7" w:rsidRPr="00903141" w:rsidRDefault="007B5BC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7B5BC7" w:rsidRPr="00903141" w:rsidRDefault="007B5BC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7B5BC7" w:rsidRPr="00903141" w:rsidRDefault="007B5BC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7B5BC7" w:rsidRPr="00903141" w:rsidRDefault="007B5BC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7B5BC7" w:rsidRPr="00903141" w:rsidRDefault="007B5BC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7B5BC7" w:rsidRPr="00903141" w:rsidRDefault="007B5BC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7B5BC7" w:rsidRPr="00903141" w:rsidRDefault="007B5BC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7B5BC7" w:rsidRPr="00903141" w:rsidRDefault="007B5BC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7B5BC7" w:rsidRPr="00903141" w:rsidRDefault="007B5BC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7B5BC7" w:rsidRPr="00903141" w:rsidRDefault="007B5BC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7B5BC7" w:rsidRPr="00903141" w:rsidRDefault="007B5BC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7B5BC7" w:rsidRPr="00903141" w:rsidRDefault="007B5BC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005968" w:rsidRPr="00903141" w:rsidRDefault="00005968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005968" w:rsidRPr="00903141" w:rsidRDefault="00005968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005968" w:rsidRPr="00903141" w:rsidRDefault="00005968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005968" w:rsidRPr="00903141" w:rsidRDefault="00005968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005968" w:rsidRPr="00903141" w:rsidRDefault="00005968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005968" w:rsidRPr="00903141" w:rsidRDefault="00005968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005968" w:rsidRPr="00903141" w:rsidRDefault="00005968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817A8C" w:rsidRPr="00903141" w:rsidRDefault="00817A8C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331BB8" w:rsidRPr="00903141" w:rsidRDefault="00331BB8" w:rsidP="00005968">
      <w:pPr>
        <w:widowControl/>
        <w:tabs>
          <w:tab w:val="right" w:pos="8550"/>
        </w:tabs>
        <w:rPr>
          <w:szCs w:val="20"/>
        </w:rPr>
      </w:pPr>
    </w:p>
    <w:p w:rsidR="00331BB8" w:rsidRPr="00903141" w:rsidRDefault="00331BB8" w:rsidP="00005968">
      <w:pPr>
        <w:widowControl/>
        <w:tabs>
          <w:tab w:val="right" w:pos="8550"/>
        </w:tabs>
        <w:rPr>
          <w:szCs w:val="20"/>
        </w:rPr>
      </w:pPr>
    </w:p>
    <w:p w:rsidR="00331BB8" w:rsidRPr="00903141" w:rsidRDefault="00331BB8" w:rsidP="00005968">
      <w:pPr>
        <w:widowControl/>
        <w:tabs>
          <w:tab w:val="right" w:pos="8550"/>
        </w:tabs>
        <w:rPr>
          <w:szCs w:val="20"/>
        </w:rPr>
      </w:pPr>
    </w:p>
    <w:p w:rsidR="00982968" w:rsidRPr="00903141" w:rsidRDefault="00982968" w:rsidP="00982968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______________________________________________________________________________________________________</w:t>
      </w:r>
    </w:p>
    <w:p w:rsidR="00B577EE" w:rsidRPr="00903141" w:rsidRDefault="00B577EE" w:rsidP="00B577EE">
      <w:pPr>
        <w:widowControl/>
        <w:numPr>
          <w:ins w:id="15" w:author="John Solin" w:date="2008-04-11T12:16:00Z"/>
        </w:numPr>
        <w:tabs>
          <w:tab w:val="right" w:pos="8550"/>
        </w:tabs>
        <w:rPr>
          <w:ins w:id="16" w:author="John Solin" w:date="2008-04-11T12:16:00Z"/>
          <w:szCs w:val="20"/>
        </w:rPr>
      </w:pPr>
      <w:ins w:id="17" w:author="John Solin" w:date="2008-04-11T12:16:00Z">
        <w:r w:rsidRPr="00903141">
          <w:rPr>
            <w:szCs w:val="20"/>
          </w:rPr>
          <w:t xml:space="preserve">Issue Date: </w:t>
        </w:r>
      </w:ins>
      <w:r w:rsidRPr="00903141">
        <w:rPr>
          <w:szCs w:val="20"/>
        </w:rPr>
        <w:t>January 16, 2009</w:t>
      </w:r>
      <w:ins w:id="18" w:author="John Solin" w:date="2008-04-11T12:16:00Z">
        <w:r w:rsidRPr="00903141">
          <w:rPr>
            <w:szCs w:val="20"/>
          </w:rPr>
          <w:t xml:space="preserve"> </w:t>
        </w:r>
      </w:ins>
      <w:r w:rsidRPr="00903141">
        <w:rPr>
          <w:szCs w:val="20"/>
        </w:rPr>
        <w:t xml:space="preserve">                                      </w:t>
      </w:r>
      <w:r w:rsidRPr="00903141">
        <w:rPr>
          <w:szCs w:val="20"/>
        </w:rPr>
        <w:tab/>
      </w:r>
      <w:ins w:id="19" w:author="John Solin" w:date="2008-04-11T12:16:00Z">
        <w:r w:rsidR="00A76F3E" w:rsidRPr="00903141">
          <w:rPr>
            <w:color w:val="000000"/>
            <w:szCs w:val="20"/>
          </w:rPr>
          <w:t>Effective Date:</w:t>
        </w:r>
      </w:ins>
      <w:r w:rsidR="00A76F3E">
        <w:rPr>
          <w:color w:val="000000"/>
          <w:szCs w:val="20"/>
        </w:rPr>
        <w:t xml:space="preserve">  May 1, 2011</w:t>
      </w:r>
    </w:p>
    <w:p w:rsidR="0067462C" w:rsidRPr="00903141" w:rsidRDefault="0067462C" w:rsidP="0067462C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ins w:id="20" w:author="John Solin" w:date="2008-04-11T12:16:00Z">
        <w:r w:rsidRPr="00903141">
          <w:rPr>
            <w:szCs w:val="20"/>
          </w:rPr>
          <w:t>Issued By: John J. Solin, Member, SEATAC SHUTTLE, LLC</w:t>
        </w:r>
      </w:ins>
    </w:p>
    <w:p w:rsidR="00DB61F2" w:rsidRPr="00903141" w:rsidRDefault="00DB61F2" w:rsidP="00086214">
      <w:pPr>
        <w:widowControl/>
        <w:tabs>
          <w:tab w:val="right" w:pos="8550"/>
        </w:tabs>
        <w:jc w:val="right"/>
        <w:rPr>
          <w:bCs/>
          <w:szCs w:val="20"/>
        </w:rPr>
      </w:pPr>
      <w:r w:rsidRPr="00903141">
        <w:rPr>
          <w:szCs w:val="20"/>
        </w:rPr>
        <w:br w:type="page"/>
      </w:r>
      <w:r w:rsidR="00817A8C" w:rsidRPr="00903141">
        <w:rPr>
          <w:bCs/>
          <w:szCs w:val="20"/>
        </w:rPr>
        <w:t>Original Page 4</w:t>
      </w:r>
    </w:p>
    <w:p w:rsidR="00DB61F2" w:rsidRPr="00903141" w:rsidRDefault="00DB61F2" w:rsidP="00DB61F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086A46" w:rsidRPr="00903141" w:rsidRDefault="00E20330" w:rsidP="00086A4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TIME SCHEDULE No. 10</w:t>
      </w:r>
    </w:p>
    <w:p w:rsidR="00086A46" w:rsidRPr="00903141" w:rsidRDefault="00E20330" w:rsidP="00086A4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cancels</w:t>
      </w:r>
      <w:proofErr w:type="gramEnd"/>
      <w:r>
        <w:rPr>
          <w:b/>
          <w:bCs/>
          <w:szCs w:val="20"/>
        </w:rPr>
        <w:t xml:space="preserve"> Time Schedule No. 9</w:t>
      </w:r>
    </w:p>
    <w:p w:rsidR="00DB61F2" w:rsidRPr="00903141" w:rsidRDefault="00DB61F2" w:rsidP="00DB61F2">
      <w:pPr>
        <w:jc w:val="center"/>
        <w:rPr>
          <w:szCs w:val="20"/>
        </w:rPr>
      </w:pP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</w:p>
    <w:p w:rsidR="00DB61F2" w:rsidRPr="00903141" w:rsidRDefault="00DB61F2" w:rsidP="00DB61F2">
      <w:pPr>
        <w:jc w:val="center"/>
        <w:rPr>
          <w:szCs w:val="20"/>
        </w:rPr>
      </w:pPr>
    </w:p>
    <w:p w:rsidR="00DB61F2" w:rsidRPr="00903141" w:rsidRDefault="00DB61F2" w:rsidP="00DB61F2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903141">
        <w:rPr>
          <w:szCs w:val="20"/>
        </w:rPr>
        <w:t>Company Name: SEATAC SHUTTLE, LLC dba WHIDBEY-SEATAC SHUTTLE C-1077</w:t>
      </w:r>
    </w:p>
    <w:p w:rsidR="00DB61F2" w:rsidRPr="00903141" w:rsidRDefault="00DB61F2" w:rsidP="00DB61F2">
      <w:pPr>
        <w:jc w:val="center"/>
        <w:rPr>
          <w:b/>
          <w:bCs/>
          <w:szCs w:val="20"/>
        </w:rPr>
      </w:pPr>
    </w:p>
    <w:p w:rsidR="007277B0" w:rsidRPr="00903141" w:rsidRDefault="007277B0" w:rsidP="00DB61F2">
      <w:pPr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WHIDBEY ISLAND ONLY ROUTES</w:t>
      </w:r>
    </w:p>
    <w:p w:rsidR="007277B0" w:rsidRPr="00903141" w:rsidRDefault="00D4067B" w:rsidP="00DB61F2">
      <w:pPr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GROUP TWO ROUTES</w:t>
      </w:r>
    </w:p>
    <w:p w:rsidR="00DB61F2" w:rsidRPr="00903141" w:rsidRDefault="00310EDE" w:rsidP="00DB61F2">
      <w:pPr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 xml:space="preserve">KEYSTONE FERRY TO COUPEVILLE </w:t>
      </w:r>
      <w:r w:rsidR="00DB61F2" w:rsidRPr="00903141">
        <w:rPr>
          <w:b/>
          <w:bCs/>
          <w:szCs w:val="20"/>
        </w:rPr>
        <w:t>DEPARTURE TIMES</w:t>
      </w:r>
    </w:p>
    <w:p w:rsidR="00E37A93" w:rsidRPr="00903141" w:rsidRDefault="00DC1258" w:rsidP="00DB61F2">
      <w:pPr>
        <w:jc w:val="center"/>
        <w:rPr>
          <w:szCs w:val="20"/>
        </w:rPr>
      </w:pPr>
      <w:r w:rsidRPr="00903141">
        <w:rPr>
          <w:b/>
          <w:bCs/>
          <w:szCs w:val="20"/>
        </w:rPr>
        <w:t>SATURDAY &amp; SUNDAY ONLY</w:t>
      </w:r>
    </w:p>
    <w:p w:rsidR="00DB61F2" w:rsidRPr="00903141" w:rsidRDefault="00DB61F2" w:rsidP="00DB61F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Cs w:val="20"/>
          <w:u w:val="single"/>
        </w:rPr>
      </w:pPr>
    </w:p>
    <w:tbl>
      <w:tblPr>
        <w:tblW w:w="6150" w:type="dxa"/>
        <w:tblInd w:w="20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595"/>
        <w:gridCol w:w="1195"/>
        <w:gridCol w:w="1120"/>
        <w:gridCol w:w="1120"/>
        <w:gridCol w:w="1120"/>
      </w:tblGrid>
      <w:tr w:rsidR="008852CD" w:rsidRPr="00903141" w:rsidTr="00395773">
        <w:trPr>
          <w:trHeight w:val="402"/>
        </w:trPr>
        <w:tc>
          <w:tcPr>
            <w:tcW w:w="1595" w:type="dxa"/>
            <w:shd w:val="clear" w:color="auto" w:fill="auto"/>
          </w:tcPr>
          <w:p w:rsidR="008852CD" w:rsidRPr="00903141" w:rsidRDefault="008852CD" w:rsidP="00DB61F2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Keystone Ferry</w:t>
            </w:r>
          </w:p>
        </w:tc>
        <w:tc>
          <w:tcPr>
            <w:tcW w:w="1195" w:type="dxa"/>
            <w:shd w:val="clear" w:color="auto" w:fill="auto"/>
          </w:tcPr>
          <w:p w:rsidR="008852CD" w:rsidRPr="00903141" w:rsidRDefault="008852CD" w:rsidP="00DB61F2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8852CD" w:rsidRPr="00903141" w:rsidRDefault="00E013FC" w:rsidP="00DB61F2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845AM</w:t>
            </w:r>
          </w:p>
        </w:tc>
        <w:tc>
          <w:tcPr>
            <w:tcW w:w="1120" w:type="dxa"/>
            <w:shd w:val="clear" w:color="auto" w:fill="auto"/>
          </w:tcPr>
          <w:p w:rsidR="008852CD" w:rsidRPr="00903141" w:rsidRDefault="008852CD" w:rsidP="00DB61F2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8852CD" w:rsidRPr="00903141" w:rsidRDefault="00E013FC" w:rsidP="00DB61F2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600PM</w:t>
            </w:r>
          </w:p>
        </w:tc>
      </w:tr>
    </w:tbl>
    <w:p w:rsidR="00DB61F2" w:rsidRPr="00903141" w:rsidRDefault="00DB61F2" w:rsidP="00DB61F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Cs w:val="20"/>
          <w:u w:val="single"/>
        </w:rPr>
      </w:pPr>
    </w:p>
    <w:p w:rsidR="00367EC6" w:rsidRPr="00903141" w:rsidRDefault="00367EC6" w:rsidP="00E37A93">
      <w:pPr>
        <w:jc w:val="center"/>
        <w:rPr>
          <w:b/>
          <w:bCs/>
          <w:szCs w:val="20"/>
        </w:rPr>
      </w:pPr>
    </w:p>
    <w:p w:rsidR="00E37A93" w:rsidRPr="00903141" w:rsidRDefault="00E37A93" w:rsidP="00E37A93">
      <w:pPr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CLINTON FERRY TO LANGLEY DEPARTURE TIMES</w:t>
      </w:r>
    </w:p>
    <w:p w:rsidR="00C45D18" w:rsidRPr="00903141" w:rsidRDefault="00C45D18" w:rsidP="00C45D18">
      <w:pPr>
        <w:jc w:val="center"/>
        <w:rPr>
          <w:szCs w:val="20"/>
        </w:rPr>
      </w:pPr>
      <w:r w:rsidRPr="00903141">
        <w:rPr>
          <w:b/>
          <w:bCs/>
          <w:szCs w:val="20"/>
        </w:rPr>
        <w:t>SATURDAY &amp; SUNDAY ONLY</w:t>
      </w:r>
    </w:p>
    <w:p w:rsidR="00E37A93" w:rsidRPr="00903141" w:rsidRDefault="00E37A93" w:rsidP="00E37A9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Cs w:val="20"/>
          <w:u w:val="single"/>
        </w:rPr>
      </w:pPr>
    </w:p>
    <w:tbl>
      <w:tblPr>
        <w:tblW w:w="6150" w:type="dxa"/>
        <w:tblInd w:w="20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595"/>
        <w:gridCol w:w="1195"/>
        <w:gridCol w:w="1120"/>
        <w:gridCol w:w="1120"/>
        <w:gridCol w:w="1120"/>
      </w:tblGrid>
      <w:tr w:rsidR="00E37A93" w:rsidRPr="00903141" w:rsidTr="00395773">
        <w:trPr>
          <w:trHeight w:val="402"/>
        </w:trPr>
        <w:tc>
          <w:tcPr>
            <w:tcW w:w="1595" w:type="dxa"/>
            <w:shd w:val="clear" w:color="auto" w:fill="auto"/>
          </w:tcPr>
          <w:p w:rsidR="00E37A93" w:rsidRPr="00903141" w:rsidRDefault="00E37A93" w:rsidP="00E37A93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Clinton Ferry</w:t>
            </w:r>
          </w:p>
        </w:tc>
        <w:tc>
          <w:tcPr>
            <w:tcW w:w="1195" w:type="dxa"/>
            <w:shd w:val="clear" w:color="auto" w:fill="auto"/>
          </w:tcPr>
          <w:p w:rsidR="00E37A93" w:rsidRPr="00903141" w:rsidRDefault="00E37A93" w:rsidP="00E37A93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E37A93" w:rsidRPr="00903141" w:rsidRDefault="00FE50BF" w:rsidP="00E37A93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1045</w:t>
            </w:r>
            <w:r w:rsidR="00E013FC" w:rsidRPr="00903141">
              <w:rPr>
                <w:szCs w:val="20"/>
              </w:rPr>
              <w:t>AM</w:t>
            </w:r>
          </w:p>
        </w:tc>
        <w:tc>
          <w:tcPr>
            <w:tcW w:w="1120" w:type="dxa"/>
            <w:shd w:val="clear" w:color="auto" w:fill="auto"/>
          </w:tcPr>
          <w:p w:rsidR="00E37A93" w:rsidRPr="00903141" w:rsidRDefault="00E37A93" w:rsidP="00E37A93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E37A93" w:rsidRPr="00903141" w:rsidRDefault="00FE50BF" w:rsidP="00E37A93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6</w:t>
            </w:r>
            <w:r w:rsidR="009070B7" w:rsidRPr="00903141">
              <w:rPr>
                <w:szCs w:val="20"/>
              </w:rPr>
              <w:t>45</w:t>
            </w:r>
            <w:r w:rsidR="00E013FC" w:rsidRPr="00903141">
              <w:rPr>
                <w:szCs w:val="20"/>
              </w:rPr>
              <w:t>PM</w:t>
            </w:r>
          </w:p>
        </w:tc>
      </w:tr>
    </w:tbl>
    <w:p w:rsidR="00E37A93" w:rsidRPr="00903141" w:rsidRDefault="00E37A93" w:rsidP="00E37A9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Cs w:val="20"/>
          <w:u w:val="single"/>
        </w:rPr>
      </w:pPr>
    </w:p>
    <w:p w:rsidR="005069D5" w:rsidRPr="00903141" w:rsidRDefault="005069D5" w:rsidP="00367EC6">
      <w:pPr>
        <w:jc w:val="center"/>
        <w:rPr>
          <w:b/>
          <w:bCs/>
          <w:szCs w:val="20"/>
        </w:rPr>
      </w:pPr>
    </w:p>
    <w:p w:rsidR="00367EC6" w:rsidRPr="00903141" w:rsidRDefault="00367EC6" w:rsidP="00367EC6">
      <w:pPr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OAK HARBOR TO LUPIEN FIELD DEPARTURE TIMES</w:t>
      </w:r>
    </w:p>
    <w:p w:rsidR="000702E6" w:rsidRPr="00903141" w:rsidRDefault="000702E6" w:rsidP="000702E6">
      <w:pPr>
        <w:jc w:val="center"/>
        <w:rPr>
          <w:szCs w:val="20"/>
        </w:rPr>
      </w:pPr>
      <w:r w:rsidRPr="00903141">
        <w:rPr>
          <w:b/>
          <w:bCs/>
          <w:szCs w:val="20"/>
        </w:rPr>
        <w:t>7 DAYS A WEEK</w:t>
      </w:r>
    </w:p>
    <w:p w:rsidR="00367EC6" w:rsidRPr="00903141" w:rsidRDefault="00367EC6" w:rsidP="00367EC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Cs w:val="20"/>
          <w:u w:val="single"/>
        </w:rPr>
      </w:pPr>
    </w:p>
    <w:tbl>
      <w:tblPr>
        <w:tblW w:w="6150" w:type="dxa"/>
        <w:tblInd w:w="20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595"/>
        <w:gridCol w:w="1195"/>
        <w:gridCol w:w="1120"/>
        <w:gridCol w:w="1120"/>
        <w:gridCol w:w="1120"/>
      </w:tblGrid>
      <w:tr w:rsidR="00367EC6" w:rsidRPr="00903141" w:rsidTr="00395773">
        <w:trPr>
          <w:trHeight w:val="402"/>
        </w:trPr>
        <w:tc>
          <w:tcPr>
            <w:tcW w:w="1595" w:type="dxa"/>
            <w:shd w:val="clear" w:color="auto" w:fill="auto"/>
          </w:tcPr>
          <w:p w:rsidR="00367EC6" w:rsidRPr="00903141" w:rsidRDefault="00367EC6" w:rsidP="00367EC6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Oak Harbor</w:t>
            </w:r>
            <w:r w:rsidR="00414B3D" w:rsidRPr="00903141">
              <w:rPr>
                <w:szCs w:val="20"/>
              </w:rPr>
              <w:t xml:space="preserve"> NAS</w:t>
            </w:r>
          </w:p>
        </w:tc>
        <w:tc>
          <w:tcPr>
            <w:tcW w:w="1195" w:type="dxa"/>
            <w:shd w:val="clear" w:color="auto" w:fill="auto"/>
          </w:tcPr>
          <w:p w:rsidR="00367EC6" w:rsidRPr="00903141" w:rsidRDefault="00FD4360" w:rsidP="00367EC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74</w:t>
            </w:r>
            <w:r w:rsidR="00AD5D52" w:rsidRPr="00903141">
              <w:rPr>
                <w:szCs w:val="20"/>
              </w:rPr>
              <w:t>0</w:t>
            </w:r>
            <w:r w:rsidR="00E013FC" w:rsidRPr="00903141">
              <w:rPr>
                <w:szCs w:val="20"/>
              </w:rPr>
              <w:t>AM</w:t>
            </w:r>
          </w:p>
        </w:tc>
        <w:tc>
          <w:tcPr>
            <w:tcW w:w="1120" w:type="dxa"/>
            <w:shd w:val="clear" w:color="auto" w:fill="auto"/>
          </w:tcPr>
          <w:p w:rsidR="00367EC6" w:rsidRPr="00903141" w:rsidRDefault="00FD4360" w:rsidP="00367EC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104</w:t>
            </w:r>
            <w:r w:rsidR="00AD5D52" w:rsidRPr="00903141">
              <w:rPr>
                <w:szCs w:val="20"/>
              </w:rPr>
              <w:t>0</w:t>
            </w:r>
            <w:r w:rsidR="00E013FC" w:rsidRPr="00903141">
              <w:rPr>
                <w:szCs w:val="20"/>
              </w:rPr>
              <w:t>AM</w:t>
            </w:r>
          </w:p>
        </w:tc>
        <w:tc>
          <w:tcPr>
            <w:tcW w:w="1120" w:type="dxa"/>
            <w:shd w:val="clear" w:color="auto" w:fill="auto"/>
          </w:tcPr>
          <w:p w:rsidR="00367EC6" w:rsidRPr="00903141" w:rsidRDefault="00FD4360" w:rsidP="00367EC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140</w:t>
            </w:r>
            <w:r w:rsidR="00E013FC" w:rsidRPr="00903141">
              <w:rPr>
                <w:szCs w:val="20"/>
              </w:rPr>
              <w:t>PM</w:t>
            </w:r>
          </w:p>
        </w:tc>
        <w:tc>
          <w:tcPr>
            <w:tcW w:w="1120" w:type="dxa"/>
            <w:shd w:val="clear" w:color="auto" w:fill="auto"/>
          </w:tcPr>
          <w:p w:rsidR="00367EC6" w:rsidRPr="00903141" w:rsidRDefault="00FD4360" w:rsidP="00367EC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44</w:t>
            </w:r>
            <w:r w:rsidR="00AD5D52" w:rsidRPr="00903141">
              <w:rPr>
                <w:szCs w:val="20"/>
              </w:rPr>
              <w:t>0</w:t>
            </w:r>
            <w:r w:rsidR="00E013FC" w:rsidRPr="00903141">
              <w:rPr>
                <w:szCs w:val="20"/>
              </w:rPr>
              <w:t>PM</w:t>
            </w:r>
          </w:p>
        </w:tc>
      </w:tr>
      <w:tr w:rsidR="00414B3D" w:rsidRPr="00903141" w:rsidTr="00395773">
        <w:trPr>
          <w:trHeight w:val="402"/>
        </w:trPr>
        <w:tc>
          <w:tcPr>
            <w:tcW w:w="1595" w:type="dxa"/>
            <w:shd w:val="clear" w:color="auto" w:fill="auto"/>
          </w:tcPr>
          <w:p w:rsidR="00414B3D" w:rsidRPr="00903141" w:rsidRDefault="00414B3D" w:rsidP="00367EC6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Oak Harbor</w:t>
            </w:r>
          </w:p>
          <w:p w:rsidR="00414B3D" w:rsidRPr="00903141" w:rsidRDefault="00414B3D" w:rsidP="00367EC6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Harbor Station</w:t>
            </w:r>
          </w:p>
        </w:tc>
        <w:tc>
          <w:tcPr>
            <w:tcW w:w="1195" w:type="dxa"/>
            <w:shd w:val="clear" w:color="auto" w:fill="auto"/>
          </w:tcPr>
          <w:p w:rsidR="00414B3D" w:rsidRPr="00903141" w:rsidRDefault="003E7408" w:rsidP="00367EC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755</w:t>
            </w:r>
            <w:r w:rsidR="00E013FC" w:rsidRPr="00903141">
              <w:rPr>
                <w:szCs w:val="20"/>
              </w:rPr>
              <w:t>AM</w:t>
            </w:r>
          </w:p>
          <w:p w:rsidR="00090657" w:rsidRPr="00903141" w:rsidRDefault="00090657" w:rsidP="00367EC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414B3D" w:rsidRPr="00903141" w:rsidRDefault="003E7408" w:rsidP="00367EC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1055</w:t>
            </w:r>
            <w:r w:rsidR="00E013FC" w:rsidRPr="00903141">
              <w:rPr>
                <w:szCs w:val="20"/>
              </w:rPr>
              <w:t>AM</w:t>
            </w:r>
          </w:p>
          <w:p w:rsidR="00090657" w:rsidRPr="00903141" w:rsidRDefault="00090657" w:rsidP="00367EC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414B3D" w:rsidRPr="00903141" w:rsidRDefault="003E7408" w:rsidP="00367EC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155</w:t>
            </w:r>
            <w:r w:rsidR="00E013FC" w:rsidRPr="00903141">
              <w:rPr>
                <w:szCs w:val="20"/>
              </w:rPr>
              <w:t>PM</w:t>
            </w:r>
          </w:p>
          <w:p w:rsidR="00090657" w:rsidRPr="00903141" w:rsidRDefault="00090657" w:rsidP="00367EC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414B3D" w:rsidRPr="00903141" w:rsidRDefault="003E7408" w:rsidP="00367EC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455</w:t>
            </w:r>
            <w:r w:rsidR="00E013FC" w:rsidRPr="00903141">
              <w:rPr>
                <w:szCs w:val="20"/>
              </w:rPr>
              <w:t>PM</w:t>
            </w:r>
          </w:p>
          <w:p w:rsidR="00090657" w:rsidRPr="00903141" w:rsidRDefault="00090657" w:rsidP="00367EC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</w:tbl>
    <w:p w:rsidR="00367EC6" w:rsidRPr="00903141" w:rsidRDefault="00367EC6" w:rsidP="00367EC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Cs w:val="20"/>
          <w:u w:val="single"/>
        </w:rPr>
      </w:pPr>
    </w:p>
    <w:p w:rsidR="005069D5" w:rsidRPr="00903141" w:rsidRDefault="005069D5" w:rsidP="00367EC6">
      <w:pPr>
        <w:jc w:val="center"/>
        <w:rPr>
          <w:b/>
          <w:bCs/>
          <w:szCs w:val="20"/>
        </w:rPr>
      </w:pPr>
    </w:p>
    <w:p w:rsidR="00367EC6" w:rsidRPr="00903141" w:rsidRDefault="00367EC6" w:rsidP="00367EC6">
      <w:pPr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OAK HARBOR TO COUPEVILLE DEPARTURE TIMES</w:t>
      </w:r>
    </w:p>
    <w:p w:rsidR="00367EC6" w:rsidRPr="00903141" w:rsidRDefault="00367EC6" w:rsidP="00367EC6">
      <w:pPr>
        <w:jc w:val="center"/>
        <w:rPr>
          <w:szCs w:val="20"/>
        </w:rPr>
      </w:pPr>
      <w:r w:rsidRPr="00903141">
        <w:rPr>
          <w:b/>
          <w:bCs/>
          <w:szCs w:val="20"/>
        </w:rPr>
        <w:t>7 DAYS A WEEK</w:t>
      </w:r>
    </w:p>
    <w:p w:rsidR="00367EC6" w:rsidRPr="00903141" w:rsidRDefault="00367EC6" w:rsidP="00367EC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Cs w:val="20"/>
          <w:u w:val="single"/>
        </w:rPr>
      </w:pPr>
    </w:p>
    <w:tbl>
      <w:tblPr>
        <w:tblW w:w="1040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511"/>
        <w:gridCol w:w="1019"/>
        <w:gridCol w:w="1105"/>
        <w:gridCol w:w="1111"/>
        <w:gridCol w:w="1206"/>
        <w:gridCol w:w="1119"/>
        <w:gridCol w:w="1119"/>
        <w:gridCol w:w="1105"/>
        <w:gridCol w:w="1105"/>
      </w:tblGrid>
      <w:tr w:rsidR="00751DED" w:rsidRPr="00903141" w:rsidTr="0036137A">
        <w:trPr>
          <w:trHeight w:val="402"/>
        </w:trPr>
        <w:tc>
          <w:tcPr>
            <w:tcW w:w="1511" w:type="dxa"/>
            <w:shd w:val="clear" w:color="auto" w:fill="auto"/>
          </w:tcPr>
          <w:p w:rsidR="00751DED" w:rsidRPr="00903141" w:rsidRDefault="00751DED" w:rsidP="00751DED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NAS Whidbey</w:t>
            </w:r>
          </w:p>
        </w:tc>
        <w:tc>
          <w:tcPr>
            <w:tcW w:w="1019" w:type="dxa"/>
            <w:shd w:val="clear" w:color="auto" w:fill="auto"/>
          </w:tcPr>
          <w:p w:rsidR="00751DED" w:rsidRPr="00903141" w:rsidRDefault="00751DED" w:rsidP="00751DE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400AM</w:t>
            </w:r>
          </w:p>
        </w:tc>
        <w:tc>
          <w:tcPr>
            <w:tcW w:w="1105" w:type="dxa"/>
            <w:shd w:val="clear" w:color="auto" w:fill="auto"/>
          </w:tcPr>
          <w:p w:rsidR="00751DED" w:rsidRPr="00903141" w:rsidRDefault="00751DED" w:rsidP="00751DE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600AM</w:t>
            </w:r>
          </w:p>
        </w:tc>
        <w:tc>
          <w:tcPr>
            <w:tcW w:w="1111" w:type="dxa"/>
            <w:shd w:val="clear" w:color="auto" w:fill="auto"/>
          </w:tcPr>
          <w:p w:rsidR="00751DED" w:rsidRPr="00903141" w:rsidRDefault="00751DED" w:rsidP="00751DE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800AM</w:t>
            </w:r>
          </w:p>
        </w:tc>
        <w:tc>
          <w:tcPr>
            <w:tcW w:w="1206" w:type="dxa"/>
            <w:shd w:val="clear" w:color="auto" w:fill="auto"/>
          </w:tcPr>
          <w:p w:rsidR="00751DED" w:rsidRPr="00903141" w:rsidRDefault="00751DED" w:rsidP="00751DE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1000AM</w:t>
            </w:r>
          </w:p>
        </w:tc>
        <w:tc>
          <w:tcPr>
            <w:tcW w:w="1119" w:type="dxa"/>
            <w:shd w:val="clear" w:color="auto" w:fill="auto"/>
          </w:tcPr>
          <w:p w:rsidR="00751DED" w:rsidRPr="00903141" w:rsidRDefault="00751DED" w:rsidP="00751DE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100PM</w:t>
            </w:r>
          </w:p>
        </w:tc>
        <w:tc>
          <w:tcPr>
            <w:tcW w:w="1119" w:type="dxa"/>
            <w:shd w:val="clear" w:color="auto" w:fill="auto"/>
          </w:tcPr>
          <w:p w:rsidR="00751DED" w:rsidRPr="00903141" w:rsidRDefault="00751DED" w:rsidP="00751DE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300PM</w:t>
            </w:r>
          </w:p>
        </w:tc>
        <w:tc>
          <w:tcPr>
            <w:tcW w:w="1105" w:type="dxa"/>
            <w:shd w:val="clear" w:color="auto" w:fill="auto"/>
          </w:tcPr>
          <w:p w:rsidR="00751DED" w:rsidRPr="00903141" w:rsidRDefault="00751DED" w:rsidP="00751DE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500PM</w:t>
            </w:r>
          </w:p>
        </w:tc>
        <w:tc>
          <w:tcPr>
            <w:tcW w:w="1105" w:type="dxa"/>
            <w:shd w:val="clear" w:color="auto" w:fill="auto"/>
          </w:tcPr>
          <w:p w:rsidR="00751DED" w:rsidRPr="00903141" w:rsidRDefault="00751DED" w:rsidP="00751DE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700PM</w:t>
            </w:r>
          </w:p>
        </w:tc>
      </w:tr>
      <w:tr w:rsidR="00751DED" w:rsidRPr="00903141" w:rsidTr="0036137A">
        <w:trPr>
          <w:trHeight w:val="402"/>
        </w:trPr>
        <w:tc>
          <w:tcPr>
            <w:tcW w:w="1511" w:type="dxa"/>
            <w:shd w:val="clear" w:color="auto" w:fill="auto"/>
          </w:tcPr>
          <w:p w:rsidR="00751DED" w:rsidRPr="00903141" w:rsidRDefault="00751DED" w:rsidP="00751DED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N. Oak Harbor</w:t>
            </w:r>
          </w:p>
        </w:tc>
        <w:tc>
          <w:tcPr>
            <w:tcW w:w="1019" w:type="dxa"/>
            <w:shd w:val="clear" w:color="auto" w:fill="auto"/>
          </w:tcPr>
          <w:p w:rsidR="00751DED" w:rsidRPr="00903141" w:rsidRDefault="00751DED" w:rsidP="00751DE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405AM</w:t>
            </w:r>
          </w:p>
        </w:tc>
        <w:tc>
          <w:tcPr>
            <w:tcW w:w="1105" w:type="dxa"/>
            <w:shd w:val="clear" w:color="auto" w:fill="auto"/>
          </w:tcPr>
          <w:p w:rsidR="00751DED" w:rsidRPr="00903141" w:rsidRDefault="00751DED" w:rsidP="00751DE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605AM</w:t>
            </w:r>
          </w:p>
        </w:tc>
        <w:tc>
          <w:tcPr>
            <w:tcW w:w="1111" w:type="dxa"/>
            <w:shd w:val="clear" w:color="auto" w:fill="auto"/>
          </w:tcPr>
          <w:p w:rsidR="00751DED" w:rsidRPr="00903141" w:rsidRDefault="00751DED" w:rsidP="00751DE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805AM</w:t>
            </w:r>
          </w:p>
        </w:tc>
        <w:tc>
          <w:tcPr>
            <w:tcW w:w="1206" w:type="dxa"/>
            <w:shd w:val="clear" w:color="auto" w:fill="auto"/>
          </w:tcPr>
          <w:p w:rsidR="00751DED" w:rsidRPr="00903141" w:rsidRDefault="00751DED" w:rsidP="00751DE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1005AM</w:t>
            </w:r>
          </w:p>
        </w:tc>
        <w:tc>
          <w:tcPr>
            <w:tcW w:w="1119" w:type="dxa"/>
            <w:shd w:val="clear" w:color="auto" w:fill="auto"/>
          </w:tcPr>
          <w:p w:rsidR="00751DED" w:rsidRPr="00903141" w:rsidRDefault="00751DED" w:rsidP="00751DE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105PM</w:t>
            </w:r>
          </w:p>
        </w:tc>
        <w:tc>
          <w:tcPr>
            <w:tcW w:w="1119" w:type="dxa"/>
            <w:shd w:val="clear" w:color="auto" w:fill="auto"/>
          </w:tcPr>
          <w:p w:rsidR="00751DED" w:rsidRPr="00903141" w:rsidRDefault="00751DED" w:rsidP="00751DE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305PM</w:t>
            </w:r>
          </w:p>
        </w:tc>
        <w:tc>
          <w:tcPr>
            <w:tcW w:w="1105" w:type="dxa"/>
            <w:shd w:val="clear" w:color="auto" w:fill="auto"/>
          </w:tcPr>
          <w:p w:rsidR="00751DED" w:rsidRPr="00903141" w:rsidRDefault="00751DED" w:rsidP="00751DE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505PM</w:t>
            </w:r>
          </w:p>
        </w:tc>
        <w:tc>
          <w:tcPr>
            <w:tcW w:w="1105" w:type="dxa"/>
            <w:shd w:val="clear" w:color="auto" w:fill="auto"/>
          </w:tcPr>
          <w:p w:rsidR="00751DED" w:rsidRPr="00903141" w:rsidRDefault="00751DED" w:rsidP="00751DE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705PM</w:t>
            </w:r>
          </w:p>
        </w:tc>
      </w:tr>
      <w:tr w:rsidR="00751DED" w:rsidRPr="00903141" w:rsidTr="0036137A">
        <w:trPr>
          <w:trHeight w:val="402"/>
        </w:trPr>
        <w:tc>
          <w:tcPr>
            <w:tcW w:w="1511" w:type="dxa"/>
            <w:shd w:val="clear" w:color="auto" w:fill="auto"/>
          </w:tcPr>
          <w:p w:rsidR="00751DED" w:rsidRPr="00903141" w:rsidRDefault="00751DED" w:rsidP="00751DED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Oak Harbor</w:t>
            </w:r>
          </w:p>
        </w:tc>
        <w:tc>
          <w:tcPr>
            <w:tcW w:w="1019" w:type="dxa"/>
            <w:shd w:val="clear" w:color="auto" w:fill="auto"/>
          </w:tcPr>
          <w:p w:rsidR="00751DED" w:rsidRPr="00903141" w:rsidRDefault="00751DED" w:rsidP="00751DE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415AM</w:t>
            </w:r>
          </w:p>
        </w:tc>
        <w:tc>
          <w:tcPr>
            <w:tcW w:w="1105" w:type="dxa"/>
            <w:shd w:val="clear" w:color="auto" w:fill="auto"/>
          </w:tcPr>
          <w:p w:rsidR="00751DED" w:rsidRPr="00903141" w:rsidRDefault="00751DED" w:rsidP="00751DE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615AM</w:t>
            </w:r>
          </w:p>
        </w:tc>
        <w:tc>
          <w:tcPr>
            <w:tcW w:w="1111" w:type="dxa"/>
            <w:shd w:val="clear" w:color="auto" w:fill="auto"/>
          </w:tcPr>
          <w:p w:rsidR="00751DED" w:rsidRPr="00903141" w:rsidRDefault="00751DED" w:rsidP="00751DE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815AM</w:t>
            </w:r>
          </w:p>
        </w:tc>
        <w:tc>
          <w:tcPr>
            <w:tcW w:w="1206" w:type="dxa"/>
            <w:shd w:val="clear" w:color="auto" w:fill="auto"/>
          </w:tcPr>
          <w:p w:rsidR="00751DED" w:rsidRPr="00903141" w:rsidRDefault="00751DED" w:rsidP="00751DE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1015AM</w:t>
            </w:r>
          </w:p>
        </w:tc>
        <w:tc>
          <w:tcPr>
            <w:tcW w:w="1119" w:type="dxa"/>
            <w:shd w:val="clear" w:color="auto" w:fill="auto"/>
          </w:tcPr>
          <w:p w:rsidR="00751DED" w:rsidRPr="00903141" w:rsidRDefault="00751DED" w:rsidP="00751DE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115PM</w:t>
            </w:r>
          </w:p>
        </w:tc>
        <w:tc>
          <w:tcPr>
            <w:tcW w:w="1119" w:type="dxa"/>
            <w:shd w:val="clear" w:color="auto" w:fill="auto"/>
          </w:tcPr>
          <w:p w:rsidR="00751DED" w:rsidRPr="00903141" w:rsidRDefault="00751DED" w:rsidP="00751DE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315PM</w:t>
            </w:r>
          </w:p>
        </w:tc>
        <w:tc>
          <w:tcPr>
            <w:tcW w:w="1105" w:type="dxa"/>
            <w:shd w:val="clear" w:color="auto" w:fill="auto"/>
          </w:tcPr>
          <w:p w:rsidR="00751DED" w:rsidRPr="00903141" w:rsidRDefault="00751DED" w:rsidP="00751DE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515PM</w:t>
            </w:r>
          </w:p>
        </w:tc>
        <w:tc>
          <w:tcPr>
            <w:tcW w:w="1105" w:type="dxa"/>
            <w:shd w:val="clear" w:color="auto" w:fill="auto"/>
          </w:tcPr>
          <w:p w:rsidR="00751DED" w:rsidRPr="00903141" w:rsidRDefault="00751DED" w:rsidP="00751DE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715PM</w:t>
            </w:r>
          </w:p>
        </w:tc>
      </w:tr>
    </w:tbl>
    <w:p w:rsidR="00FE1051" w:rsidRPr="00903141" w:rsidRDefault="00FE1051" w:rsidP="00DB61F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367EC6" w:rsidRPr="00903141" w:rsidRDefault="00367EC6" w:rsidP="00DB61F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367EC6" w:rsidRPr="00903141" w:rsidRDefault="00367EC6" w:rsidP="00DB61F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32634A" w:rsidRPr="00903141" w:rsidRDefault="0032634A" w:rsidP="0032634A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  <w:r w:rsidRPr="00903141">
        <w:rPr>
          <w:b/>
          <w:szCs w:val="20"/>
        </w:rPr>
        <w:t xml:space="preserve">NOTE 1:  NO SERVICE PROVIDED ON NEW </w:t>
      </w:r>
      <w:r w:rsidR="00CD044E">
        <w:rPr>
          <w:b/>
          <w:szCs w:val="20"/>
        </w:rPr>
        <w:t xml:space="preserve">YEAR’S DAY, EASTER SUNDAY, </w:t>
      </w:r>
      <w:r w:rsidRPr="00903141">
        <w:rPr>
          <w:b/>
          <w:szCs w:val="20"/>
        </w:rPr>
        <w:t>THANKSGIVING DAY AND CHRISTMAS DAY.</w:t>
      </w:r>
    </w:p>
    <w:p w:rsidR="00FE1051" w:rsidRPr="00903141" w:rsidRDefault="00FE1051" w:rsidP="00DB61F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32634A" w:rsidRPr="00903141" w:rsidRDefault="0032634A" w:rsidP="00DB61F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B5485D" w:rsidRPr="00903141" w:rsidRDefault="00B5485D" w:rsidP="00DB61F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B5485D" w:rsidRPr="00903141" w:rsidRDefault="00B5485D" w:rsidP="00DB61F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B5485D" w:rsidRPr="00903141" w:rsidRDefault="00B5485D" w:rsidP="00DB61F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B5485D" w:rsidRPr="00903141" w:rsidRDefault="00B5485D" w:rsidP="00DB61F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B5485D" w:rsidRPr="00903141" w:rsidRDefault="00B5485D" w:rsidP="00DB61F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B5485D" w:rsidRPr="00903141" w:rsidRDefault="00B5485D" w:rsidP="00DB61F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B5485D" w:rsidRPr="00903141" w:rsidRDefault="00B5485D" w:rsidP="00DB61F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310299" w:rsidRPr="00903141" w:rsidRDefault="00310299" w:rsidP="00B5485D">
      <w:pPr>
        <w:widowControl/>
        <w:tabs>
          <w:tab w:val="right" w:pos="8550"/>
        </w:tabs>
        <w:rPr>
          <w:szCs w:val="20"/>
        </w:rPr>
      </w:pPr>
    </w:p>
    <w:p w:rsidR="00E418D1" w:rsidRPr="00903141" w:rsidRDefault="00E418D1" w:rsidP="00E418D1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______________________________________________________________________________________________________</w:t>
      </w:r>
    </w:p>
    <w:p w:rsidR="00B577EE" w:rsidRPr="00903141" w:rsidRDefault="00B577EE" w:rsidP="00B577EE">
      <w:pPr>
        <w:widowControl/>
        <w:numPr>
          <w:ins w:id="21" w:author="John Solin" w:date="2008-04-11T12:16:00Z"/>
        </w:numPr>
        <w:tabs>
          <w:tab w:val="right" w:pos="8550"/>
        </w:tabs>
        <w:rPr>
          <w:ins w:id="22" w:author="John Solin" w:date="2008-04-11T12:16:00Z"/>
          <w:szCs w:val="20"/>
        </w:rPr>
      </w:pPr>
      <w:ins w:id="23" w:author="John Solin" w:date="2008-04-11T12:16:00Z">
        <w:r w:rsidRPr="00903141">
          <w:rPr>
            <w:szCs w:val="20"/>
          </w:rPr>
          <w:t xml:space="preserve">Issue Date: </w:t>
        </w:r>
      </w:ins>
      <w:r w:rsidRPr="00903141">
        <w:rPr>
          <w:szCs w:val="20"/>
        </w:rPr>
        <w:t>January 16, 2009</w:t>
      </w:r>
      <w:ins w:id="24" w:author="John Solin" w:date="2008-04-11T12:16:00Z">
        <w:r w:rsidRPr="00903141">
          <w:rPr>
            <w:szCs w:val="20"/>
          </w:rPr>
          <w:t xml:space="preserve"> </w:t>
        </w:r>
      </w:ins>
      <w:r w:rsidRPr="00903141">
        <w:rPr>
          <w:szCs w:val="20"/>
        </w:rPr>
        <w:t xml:space="preserve">                                      </w:t>
      </w:r>
      <w:r w:rsidRPr="00903141">
        <w:rPr>
          <w:szCs w:val="20"/>
        </w:rPr>
        <w:tab/>
      </w:r>
      <w:ins w:id="25" w:author="John Solin" w:date="2008-04-11T12:16:00Z">
        <w:r w:rsidR="00607287" w:rsidRPr="00903141">
          <w:rPr>
            <w:color w:val="000000"/>
            <w:szCs w:val="20"/>
          </w:rPr>
          <w:t>Effective Date:</w:t>
        </w:r>
      </w:ins>
      <w:r w:rsidR="00607287">
        <w:rPr>
          <w:color w:val="000000"/>
          <w:szCs w:val="20"/>
        </w:rPr>
        <w:t xml:space="preserve">  May 1, 2011</w:t>
      </w:r>
    </w:p>
    <w:p w:rsidR="0067462C" w:rsidRPr="00903141" w:rsidRDefault="0067462C" w:rsidP="0067462C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ins w:id="26" w:author="John Solin" w:date="2008-04-11T12:16:00Z">
        <w:r w:rsidRPr="00903141">
          <w:rPr>
            <w:szCs w:val="20"/>
          </w:rPr>
          <w:t>Issued By: John J. Solin, Member, SEATAC SHUTTLE, LLC</w:t>
        </w:r>
      </w:ins>
    </w:p>
    <w:p w:rsidR="0032634A" w:rsidRPr="00903141" w:rsidRDefault="00E41F55" w:rsidP="00E83753">
      <w:pPr>
        <w:widowControl/>
        <w:tabs>
          <w:tab w:val="right" w:pos="8550"/>
        </w:tabs>
        <w:jc w:val="right"/>
        <w:rPr>
          <w:szCs w:val="20"/>
        </w:rPr>
      </w:pPr>
      <w:r w:rsidRPr="00903141">
        <w:rPr>
          <w:bCs/>
          <w:szCs w:val="20"/>
        </w:rPr>
        <w:t>Original Page 5</w:t>
      </w:r>
    </w:p>
    <w:p w:rsidR="0032634A" w:rsidRPr="00903141" w:rsidRDefault="0032634A" w:rsidP="0032634A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086A46" w:rsidRPr="00903141" w:rsidRDefault="0069515B" w:rsidP="00086A4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TIME SCHEDULE No. 10</w:t>
      </w:r>
    </w:p>
    <w:p w:rsidR="00086A46" w:rsidRPr="00903141" w:rsidRDefault="0069515B" w:rsidP="00086A4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cancels</w:t>
      </w:r>
      <w:proofErr w:type="gramEnd"/>
      <w:r>
        <w:rPr>
          <w:b/>
          <w:bCs/>
          <w:szCs w:val="20"/>
        </w:rPr>
        <w:t xml:space="preserve"> Time Schedule No. 9</w:t>
      </w:r>
    </w:p>
    <w:p w:rsidR="0032634A" w:rsidRPr="00903141" w:rsidRDefault="0032634A" w:rsidP="0032634A">
      <w:pPr>
        <w:jc w:val="center"/>
        <w:rPr>
          <w:szCs w:val="20"/>
        </w:rPr>
      </w:pP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</w:p>
    <w:p w:rsidR="0032634A" w:rsidRPr="00903141" w:rsidRDefault="0032634A" w:rsidP="0032634A">
      <w:pPr>
        <w:jc w:val="center"/>
        <w:rPr>
          <w:szCs w:val="20"/>
        </w:rPr>
      </w:pPr>
    </w:p>
    <w:p w:rsidR="0032634A" w:rsidRPr="00903141" w:rsidRDefault="0032634A" w:rsidP="0032634A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903141">
        <w:rPr>
          <w:szCs w:val="20"/>
        </w:rPr>
        <w:t>Company Name: SEATAC SHUTTLE, LLC dba WHIDBEY-SEATAC SHUTTLE C-1077</w:t>
      </w:r>
    </w:p>
    <w:p w:rsidR="0032634A" w:rsidRPr="00903141" w:rsidRDefault="0032634A" w:rsidP="0032634A">
      <w:pPr>
        <w:jc w:val="center"/>
        <w:rPr>
          <w:b/>
          <w:bCs/>
          <w:szCs w:val="20"/>
        </w:rPr>
      </w:pPr>
    </w:p>
    <w:p w:rsidR="009852D8" w:rsidRPr="00903141" w:rsidRDefault="009852D8" w:rsidP="009852D8">
      <w:pPr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WHIDBEY ISLAND ONLY ROUTES</w:t>
      </w:r>
    </w:p>
    <w:p w:rsidR="009852D8" w:rsidRPr="00903141" w:rsidRDefault="00D4067B" w:rsidP="009852D8">
      <w:pPr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GROUP TWO ROUTES</w:t>
      </w:r>
    </w:p>
    <w:p w:rsidR="009852D8" w:rsidRPr="00903141" w:rsidRDefault="003B551C" w:rsidP="009852D8">
      <w:pPr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 xml:space="preserve">COUPEVILLE TO KEYSTONE FERRY </w:t>
      </w:r>
      <w:r w:rsidR="009852D8" w:rsidRPr="00903141">
        <w:rPr>
          <w:b/>
          <w:bCs/>
          <w:szCs w:val="20"/>
        </w:rPr>
        <w:t>DEPARTURE TIMES</w:t>
      </w:r>
    </w:p>
    <w:p w:rsidR="008618C3" w:rsidRPr="00903141" w:rsidRDefault="008618C3" w:rsidP="008618C3">
      <w:pPr>
        <w:jc w:val="center"/>
        <w:rPr>
          <w:szCs w:val="20"/>
        </w:rPr>
      </w:pPr>
      <w:r w:rsidRPr="00903141">
        <w:rPr>
          <w:b/>
          <w:bCs/>
          <w:szCs w:val="20"/>
        </w:rPr>
        <w:t>SATURDAY &amp; SUNDAY ONLY</w:t>
      </w:r>
    </w:p>
    <w:p w:rsidR="009852D8" w:rsidRPr="00903141" w:rsidRDefault="009852D8" w:rsidP="009852D8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Cs w:val="20"/>
          <w:u w:val="single"/>
        </w:rPr>
      </w:pPr>
    </w:p>
    <w:tbl>
      <w:tblPr>
        <w:tblW w:w="6150" w:type="dxa"/>
        <w:tblInd w:w="20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595"/>
        <w:gridCol w:w="1195"/>
        <w:gridCol w:w="1120"/>
        <w:gridCol w:w="1120"/>
        <w:gridCol w:w="1120"/>
      </w:tblGrid>
      <w:tr w:rsidR="009852D8" w:rsidRPr="00903141" w:rsidTr="00E3216D">
        <w:trPr>
          <w:trHeight w:val="402"/>
        </w:trPr>
        <w:tc>
          <w:tcPr>
            <w:tcW w:w="1595" w:type="dxa"/>
            <w:shd w:val="clear" w:color="auto" w:fill="auto"/>
          </w:tcPr>
          <w:p w:rsidR="009852D8" w:rsidRPr="00903141" w:rsidRDefault="009D66CA" w:rsidP="009852D8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Coupeville</w:t>
            </w:r>
          </w:p>
        </w:tc>
        <w:tc>
          <w:tcPr>
            <w:tcW w:w="1195" w:type="dxa"/>
            <w:shd w:val="clear" w:color="auto" w:fill="auto"/>
          </w:tcPr>
          <w:p w:rsidR="009852D8" w:rsidRPr="00903141" w:rsidRDefault="009852D8" w:rsidP="009852D8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9852D8" w:rsidRPr="00903141" w:rsidRDefault="004460A2" w:rsidP="009852D8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81</w:t>
            </w:r>
            <w:r w:rsidR="00495CA2" w:rsidRPr="00903141">
              <w:rPr>
                <w:szCs w:val="20"/>
              </w:rPr>
              <w:t>5AM</w:t>
            </w:r>
          </w:p>
        </w:tc>
        <w:tc>
          <w:tcPr>
            <w:tcW w:w="1120" w:type="dxa"/>
            <w:shd w:val="clear" w:color="auto" w:fill="auto"/>
          </w:tcPr>
          <w:p w:rsidR="009852D8" w:rsidRPr="00903141" w:rsidRDefault="009852D8" w:rsidP="009852D8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9852D8" w:rsidRPr="00903141" w:rsidRDefault="004460A2" w:rsidP="009852D8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530</w:t>
            </w:r>
            <w:r w:rsidR="00495CA2" w:rsidRPr="00903141">
              <w:rPr>
                <w:szCs w:val="20"/>
              </w:rPr>
              <w:t>PM</w:t>
            </w:r>
          </w:p>
        </w:tc>
      </w:tr>
    </w:tbl>
    <w:p w:rsidR="009852D8" w:rsidRPr="00903141" w:rsidRDefault="009852D8" w:rsidP="009852D8">
      <w:pPr>
        <w:jc w:val="center"/>
        <w:rPr>
          <w:b/>
          <w:bCs/>
          <w:szCs w:val="20"/>
        </w:rPr>
      </w:pPr>
    </w:p>
    <w:p w:rsidR="009852D8" w:rsidRPr="00903141" w:rsidRDefault="009852D8" w:rsidP="009852D8">
      <w:pPr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 xml:space="preserve">LANGLEY </w:t>
      </w:r>
      <w:r w:rsidR="003B551C" w:rsidRPr="00903141">
        <w:rPr>
          <w:b/>
          <w:bCs/>
          <w:szCs w:val="20"/>
        </w:rPr>
        <w:t xml:space="preserve">TO CLINTON FERRY </w:t>
      </w:r>
      <w:r w:rsidRPr="00903141">
        <w:rPr>
          <w:b/>
          <w:bCs/>
          <w:szCs w:val="20"/>
        </w:rPr>
        <w:t>DEPARTURE TIMES</w:t>
      </w:r>
    </w:p>
    <w:p w:rsidR="009852D8" w:rsidRPr="00903141" w:rsidRDefault="009852D8" w:rsidP="009852D8">
      <w:pPr>
        <w:jc w:val="center"/>
        <w:rPr>
          <w:szCs w:val="20"/>
        </w:rPr>
      </w:pPr>
      <w:r w:rsidRPr="00903141">
        <w:rPr>
          <w:b/>
          <w:bCs/>
          <w:szCs w:val="20"/>
        </w:rPr>
        <w:t>SUNDAY SERVICE ONLY</w:t>
      </w:r>
    </w:p>
    <w:p w:rsidR="009852D8" w:rsidRPr="00903141" w:rsidRDefault="009852D8" w:rsidP="009852D8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Cs w:val="20"/>
          <w:u w:val="single"/>
        </w:rPr>
      </w:pPr>
    </w:p>
    <w:tbl>
      <w:tblPr>
        <w:tblW w:w="6150" w:type="dxa"/>
        <w:tblInd w:w="20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595"/>
        <w:gridCol w:w="1195"/>
        <w:gridCol w:w="1120"/>
        <w:gridCol w:w="1120"/>
        <w:gridCol w:w="1120"/>
      </w:tblGrid>
      <w:tr w:rsidR="009852D8" w:rsidRPr="00903141" w:rsidTr="00822246">
        <w:trPr>
          <w:trHeight w:val="402"/>
        </w:trPr>
        <w:tc>
          <w:tcPr>
            <w:tcW w:w="1595" w:type="dxa"/>
            <w:shd w:val="clear" w:color="auto" w:fill="auto"/>
          </w:tcPr>
          <w:p w:rsidR="009852D8" w:rsidRPr="00903141" w:rsidRDefault="009D66CA" w:rsidP="009852D8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Langley</w:t>
            </w:r>
          </w:p>
        </w:tc>
        <w:tc>
          <w:tcPr>
            <w:tcW w:w="1195" w:type="dxa"/>
            <w:shd w:val="clear" w:color="auto" w:fill="auto"/>
          </w:tcPr>
          <w:p w:rsidR="009852D8" w:rsidRPr="00903141" w:rsidRDefault="009852D8" w:rsidP="009852D8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9852D8" w:rsidRPr="00903141" w:rsidRDefault="00AF6B6E" w:rsidP="009852D8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1000</w:t>
            </w:r>
            <w:r w:rsidR="00495CA2" w:rsidRPr="00903141">
              <w:rPr>
                <w:szCs w:val="20"/>
              </w:rPr>
              <w:t>AM</w:t>
            </w:r>
          </w:p>
        </w:tc>
        <w:tc>
          <w:tcPr>
            <w:tcW w:w="1120" w:type="dxa"/>
            <w:shd w:val="clear" w:color="auto" w:fill="auto"/>
          </w:tcPr>
          <w:p w:rsidR="009852D8" w:rsidRPr="00903141" w:rsidRDefault="009852D8" w:rsidP="009852D8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9852D8" w:rsidRPr="00903141" w:rsidRDefault="00AF6B6E" w:rsidP="009852D8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600</w:t>
            </w:r>
            <w:r w:rsidR="00495CA2" w:rsidRPr="00903141">
              <w:rPr>
                <w:szCs w:val="20"/>
              </w:rPr>
              <w:t>PM</w:t>
            </w:r>
          </w:p>
        </w:tc>
      </w:tr>
    </w:tbl>
    <w:p w:rsidR="009852D8" w:rsidRPr="00903141" w:rsidRDefault="009852D8" w:rsidP="009852D8">
      <w:pPr>
        <w:jc w:val="center"/>
        <w:rPr>
          <w:b/>
          <w:bCs/>
          <w:szCs w:val="20"/>
        </w:rPr>
      </w:pPr>
    </w:p>
    <w:p w:rsidR="009852D8" w:rsidRPr="00903141" w:rsidRDefault="009852D8" w:rsidP="009852D8">
      <w:pPr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 xml:space="preserve">LUPIEN FIELD </w:t>
      </w:r>
      <w:r w:rsidR="003B551C" w:rsidRPr="00903141">
        <w:rPr>
          <w:b/>
          <w:bCs/>
          <w:szCs w:val="20"/>
        </w:rPr>
        <w:t xml:space="preserve">TO OAK HARBOR </w:t>
      </w:r>
      <w:r w:rsidRPr="00903141">
        <w:rPr>
          <w:b/>
          <w:bCs/>
          <w:szCs w:val="20"/>
        </w:rPr>
        <w:t>DEPARTURE TIMES</w:t>
      </w:r>
    </w:p>
    <w:p w:rsidR="00960F63" w:rsidRPr="00903141" w:rsidRDefault="00960F63" w:rsidP="00960F63">
      <w:pPr>
        <w:jc w:val="center"/>
        <w:rPr>
          <w:szCs w:val="20"/>
        </w:rPr>
      </w:pPr>
      <w:r w:rsidRPr="00903141">
        <w:rPr>
          <w:b/>
          <w:bCs/>
          <w:szCs w:val="20"/>
        </w:rPr>
        <w:t>7 DAYS A WEEK</w:t>
      </w:r>
    </w:p>
    <w:p w:rsidR="009852D8" w:rsidRPr="00903141" w:rsidRDefault="009852D8" w:rsidP="009852D8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Cs w:val="20"/>
          <w:u w:val="single"/>
        </w:rPr>
      </w:pPr>
    </w:p>
    <w:tbl>
      <w:tblPr>
        <w:tblW w:w="6150" w:type="dxa"/>
        <w:tblInd w:w="2042" w:type="dxa"/>
        <w:tblLook w:val="0000"/>
      </w:tblPr>
      <w:tblGrid>
        <w:gridCol w:w="1595"/>
        <w:gridCol w:w="1195"/>
        <w:gridCol w:w="1120"/>
        <w:gridCol w:w="1120"/>
        <w:gridCol w:w="1120"/>
      </w:tblGrid>
      <w:tr w:rsidR="009852D8" w:rsidRPr="00903141" w:rsidTr="00B0014B">
        <w:trPr>
          <w:trHeight w:val="402"/>
        </w:trPr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2D8" w:rsidRPr="00903141" w:rsidRDefault="009D66CA" w:rsidP="009852D8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Lupien Field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2D8" w:rsidRPr="00903141" w:rsidRDefault="00E06A8C" w:rsidP="009852D8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125PM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2D8" w:rsidRPr="00903141" w:rsidRDefault="00E06A8C" w:rsidP="009852D8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425PM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2D8" w:rsidRPr="00903141" w:rsidRDefault="00E06A8C" w:rsidP="009852D8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725</w:t>
            </w:r>
            <w:r w:rsidR="00495CA2" w:rsidRPr="00903141">
              <w:rPr>
                <w:szCs w:val="20"/>
              </w:rPr>
              <w:t>PM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2D8" w:rsidRPr="00903141" w:rsidRDefault="00E06A8C" w:rsidP="009852D8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925</w:t>
            </w:r>
            <w:r w:rsidR="00495CA2" w:rsidRPr="00903141">
              <w:rPr>
                <w:szCs w:val="20"/>
              </w:rPr>
              <w:t>PM</w:t>
            </w:r>
          </w:p>
        </w:tc>
      </w:tr>
      <w:tr w:rsidR="003E7408" w:rsidRPr="00903141" w:rsidTr="00B0014B">
        <w:trPr>
          <w:trHeight w:val="402"/>
        </w:trPr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408" w:rsidRPr="00903141" w:rsidRDefault="003E7408" w:rsidP="009852D8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Oak Harbor</w:t>
            </w:r>
          </w:p>
          <w:p w:rsidR="003E7408" w:rsidRPr="00903141" w:rsidRDefault="003E7408" w:rsidP="009852D8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Harbor Station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408" w:rsidRPr="00903141" w:rsidRDefault="00F777FC" w:rsidP="009852D8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135PM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408" w:rsidRPr="00903141" w:rsidRDefault="00F777FC" w:rsidP="009852D8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435PM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408" w:rsidRPr="00903141" w:rsidRDefault="00F777FC" w:rsidP="009852D8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735PM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408" w:rsidRPr="00903141" w:rsidRDefault="00F777FC" w:rsidP="009852D8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935PM</w:t>
            </w:r>
          </w:p>
        </w:tc>
      </w:tr>
    </w:tbl>
    <w:p w:rsidR="009852D8" w:rsidRPr="00903141" w:rsidRDefault="009852D8" w:rsidP="009852D8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Cs w:val="20"/>
          <w:u w:val="single"/>
        </w:rPr>
      </w:pPr>
    </w:p>
    <w:p w:rsidR="009852D8" w:rsidRPr="00903141" w:rsidRDefault="009852D8" w:rsidP="009852D8">
      <w:pPr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 xml:space="preserve">COUPEVILLE </w:t>
      </w:r>
      <w:r w:rsidR="003B551C" w:rsidRPr="00903141">
        <w:rPr>
          <w:b/>
          <w:bCs/>
          <w:szCs w:val="20"/>
        </w:rPr>
        <w:t xml:space="preserve">TO OAK HARBOR </w:t>
      </w:r>
      <w:r w:rsidRPr="00903141">
        <w:rPr>
          <w:b/>
          <w:bCs/>
          <w:szCs w:val="20"/>
        </w:rPr>
        <w:t>DEPARTURE TIMES</w:t>
      </w:r>
    </w:p>
    <w:p w:rsidR="009852D8" w:rsidRPr="00903141" w:rsidRDefault="009852D8" w:rsidP="009852D8">
      <w:pPr>
        <w:jc w:val="center"/>
        <w:rPr>
          <w:szCs w:val="20"/>
        </w:rPr>
      </w:pPr>
      <w:r w:rsidRPr="00903141">
        <w:rPr>
          <w:b/>
          <w:bCs/>
          <w:szCs w:val="20"/>
        </w:rPr>
        <w:t>7 DAYS A WEEK</w:t>
      </w:r>
    </w:p>
    <w:p w:rsidR="009852D8" w:rsidRPr="00903141" w:rsidRDefault="009852D8" w:rsidP="009852D8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Cs w:val="20"/>
          <w:u w:val="single"/>
        </w:rPr>
      </w:pPr>
    </w:p>
    <w:tbl>
      <w:tblPr>
        <w:tblW w:w="10400" w:type="dxa"/>
        <w:tblInd w:w="93" w:type="dxa"/>
        <w:tblLook w:val="0000"/>
      </w:tblPr>
      <w:tblGrid>
        <w:gridCol w:w="1440"/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2913C9" w:rsidRPr="00903141" w:rsidTr="007920B2">
        <w:trPr>
          <w:trHeight w:val="402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13C9" w:rsidRPr="00903141" w:rsidRDefault="002913C9" w:rsidP="002913C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Coupeville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13C9" w:rsidRPr="00903141" w:rsidRDefault="002913C9" w:rsidP="002913C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1100AM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13C9" w:rsidRPr="00903141" w:rsidRDefault="002913C9" w:rsidP="002913C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100PM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13C9" w:rsidRPr="00903141" w:rsidRDefault="002913C9" w:rsidP="002913C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300PM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13C9" w:rsidRPr="00903141" w:rsidRDefault="002913C9" w:rsidP="002913C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500PM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13C9" w:rsidRPr="00903141" w:rsidRDefault="002913C9" w:rsidP="002913C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700PM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13C9" w:rsidRPr="00903141" w:rsidRDefault="002913C9" w:rsidP="002913C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900PM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13C9" w:rsidRPr="00903141" w:rsidRDefault="002913C9" w:rsidP="002913C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1100PM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13C9" w:rsidRPr="00903141" w:rsidRDefault="002913C9" w:rsidP="002913C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100AM</w:t>
            </w:r>
          </w:p>
        </w:tc>
      </w:tr>
      <w:tr w:rsidR="002913C9" w:rsidRPr="00903141" w:rsidTr="002913C9">
        <w:trPr>
          <w:trHeight w:val="40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13C9" w:rsidRPr="00903141" w:rsidRDefault="002913C9" w:rsidP="002913C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Oak Harbor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13C9" w:rsidRPr="00903141" w:rsidRDefault="002913C9" w:rsidP="002913C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1115AM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13C9" w:rsidRPr="00903141" w:rsidRDefault="002913C9" w:rsidP="002913C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115PM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13C9" w:rsidRPr="00903141" w:rsidRDefault="002913C9" w:rsidP="002913C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315PM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13C9" w:rsidRPr="00903141" w:rsidRDefault="002913C9" w:rsidP="002913C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515PM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13C9" w:rsidRPr="00903141" w:rsidRDefault="002913C9" w:rsidP="002913C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715PM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13C9" w:rsidRPr="00903141" w:rsidRDefault="002913C9" w:rsidP="002913C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915PM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13C9" w:rsidRPr="00903141" w:rsidRDefault="002913C9" w:rsidP="002913C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1115PM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13C9" w:rsidRPr="00903141" w:rsidRDefault="002913C9" w:rsidP="002913C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115AM</w:t>
            </w:r>
          </w:p>
        </w:tc>
      </w:tr>
      <w:tr w:rsidR="002913C9" w:rsidRPr="00903141" w:rsidTr="002913C9">
        <w:trPr>
          <w:trHeight w:val="40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13C9" w:rsidRPr="00903141" w:rsidRDefault="002913C9" w:rsidP="002913C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N. Oak Harbor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13C9" w:rsidRPr="00903141" w:rsidRDefault="002913C9" w:rsidP="002913C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1125AM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13C9" w:rsidRPr="00903141" w:rsidRDefault="002913C9" w:rsidP="002913C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125PM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13C9" w:rsidRPr="00903141" w:rsidRDefault="002913C9" w:rsidP="002913C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325PM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13C9" w:rsidRPr="00903141" w:rsidRDefault="002913C9" w:rsidP="002913C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525PM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13C9" w:rsidRPr="00903141" w:rsidRDefault="002913C9" w:rsidP="002913C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725PM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13C9" w:rsidRPr="00903141" w:rsidRDefault="002913C9" w:rsidP="002913C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925PM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13C9" w:rsidRPr="00903141" w:rsidRDefault="002913C9" w:rsidP="002913C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1125PM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13C9" w:rsidRPr="00903141" w:rsidRDefault="002913C9" w:rsidP="002913C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125AM</w:t>
            </w:r>
          </w:p>
        </w:tc>
      </w:tr>
    </w:tbl>
    <w:p w:rsidR="002913C9" w:rsidRPr="00903141" w:rsidRDefault="002913C9" w:rsidP="0032634A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Cs w:val="20"/>
          <w:u w:val="single"/>
        </w:rPr>
      </w:pPr>
    </w:p>
    <w:p w:rsidR="0032634A" w:rsidRPr="00903141" w:rsidRDefault="0032634A" w:rsidP="0032634A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Cs w:val="20"/>
          <w:u w:val="single"/>
        </w:rPr>
      </w:pPr>
      <w:r w:rsidRPr="00903141">
        <w:rPr>
          <w:szCs w:val="20"/>
          <w:u w:val="single"/>
        </w:rPr>
        <w:t>MILEAGE:</w:t>
      </w:r>
    </w:p>
    <w:p w:rsidR="0032634A" w:rsidRPr="00903141" w:rsidRDefault="0032634A" w:rsidP="0032634A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jc w:val="center"/>
        <w:rPr>
          <w:szCs w:val="20"/>
          <w:u w:val="single"/>
        </w:rPr>
      </w:pPr>
    </w:p>
    <w:p w:rsidR="0032634A" w:rsidRPr="00903141" w:rsidRDefault="0032634A" w:rsidP="0032634A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>Keystone Fe</w:t>
      </w:r>
      <w:r w:rsidR="00A4027C" w:rsidRPr="00903141">
        <w:rPr>
          <w:szCs w:val="20"/>
        </w:rPr>
        <w:t>rry to Coupeville</w:t>
      </w:r>
      <w:r w:rsidR="00A4027C" w:rsidRPr="00903141">
        <w:rPr>
          <w:szCs w:val="20"/>
        </w:rPr>
        <w:tab/>
      </w:r>
      <w:r w:rsidR="00A4027C" w:rsidRPr="00903141">
        <w:rPr>
          <w:szCs w:val="20"/>
        </w:rPr>
        <w:tab/>
      </w:r>
      <w:r w:rsidR="00A4027C" w:rsidRPr="00903141">
        <w:rPr>
          <w:szCs w:val="20"/>
        </w:rPr>
        <w:tab/>
        <w:t>4.7 miles</w:t>
      </w:r>
    </w:p>
    <w:p w:rsidR="0032634A" w:rsidRPr="00903141" w:rsidRDefault="00BB512E" w:rsidP="0032634A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903141">
        <w:rPr>
          <w:szCs w:val="20"/>
        </w:rPr>
        <w:tab/>
        <w:t>Clinton Ferry to Langley:</w:t>
      </w:r>
      <w:r w:rsidR="000B68B2" w:rsidRPr="00903141">
        <w:rPr>
          <w:szCs w:val="20"/>
        </w:rPr>
        <w:tab/>
      </w:r>
      <w:r w:rsidR="000B68B2" w:rsidRPr="00903141">
        <w:rPr>
          <w:szCs w:val="20"/>
        </w:rPr>
        <w:tab/>
      </w:r>
      <w:r w:rsidR="000B68B2" w:rsidRPr="00903141">
        <w:rPr>
          <w:szCs w:val="20"/>
        </w:rPr>
        <w:tab/>
        <w:t>6.9</w:t>
      </w:r>
      <w:r w:rsidR="00A4027C" w:rsidRPr="00903141">
        <w:rPr>
          <w:szCs w:val="20"/>
        </w:rPr>
        <w:t xml:space="preserve"> miles</w:t>
      </w:r>
    </w:p>
    <w:p w:rsidR="00BB512E" w:rsidRPr="00903141" w:rsidRDefault="00BB512E" w:rsidP="0032634A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903141">
        <w:rPr>
          <w:szCs w:val="20"/>
        </w:rPr>
        <w:tab/>
        <w:t>Oak Harbor to Lupien Field:</w:t>
      </w:r>
      <w:r w:rsidR="00A4027C" w:rsidRPr="00903141">
        <w:rPr>
          <w:szCs w:val="20"/>
        </w:rPr>
        <w:tab/>
      </w:r>
      <w:r w:rsidR="00A4027C" w:rsidRPr="00903141">
        <w:rPr>
          <w:szCs w:val="20"/>
        </w:rPr>
        <w:tab/>
      </w:r>
      <w:r w:rsidR="00A4027C" w:rsidRPr="00903141">
        <w:rPr>
          <w:szCs w:val="20"/>
        </w:rPr>
        <w:tab/>
        <w:t>8.2 miles</w:t>
      </w:r>
    </w:p>
    <w:p w:rsidR="00BB512E" w:rsidRPr="00903141" w:rsidRDefault="00BB512E" w:rsidP="0032634A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903141">
        <w:rPr>
          <w:szCs w:val="20"/>
        </w:rPr>
        <w:tab/>
        <w:t>Oak Harb</w:t>
      </w:r>
      <w:r w:rsidR="00A4027C" w:rsidRPr="00903141">
        <w:rPr>
          <w:szCs w:val="20"/>
        </w:rPr>
        <w:t>or to Coupeville:</w:t>
      </w:r>
      <w:r w:rsidR="00A4027C" w:rsidRPr="00903141">
        <w:rPr>
          <w:szCs w:val="20"/>
        </w:rPr>
        <w:tab/>
      </w:r>
      <w:r w:rsidR="00A4027C" w:rsidRPr="00903141">
        <w:rPr>
          <w:szCs w:val="20"/>
        </w:rPr>
        <w:tab/>
      </w:r>
      <w:r w:rsidR="00A4027C" w:rsidRPr="00903141">
        <w:rPr>
          <w:szCs w:val="20"/>
        </w:rPr>
        <w:tab/>
        <w:t>9.4 miles</w:t>
      </w:r>
    </w:p>
    <w:p w:rsidR="00A04CEA" w:rsidRPr="00903141" w:rsidRDefault="00A04CEA" w:rsidP="0032634A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32634A" w:rsidRPr="00903141" w:rsidRDefault="0032634A" w:rsidP="006C77C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  <w:r w:rsidRPr="00903141">
        <w:rPr>
          <w:b/>
          <w:szCs w:val="20"/>
        </w:rPr>
        <w:t xml:space="preserve">NOTE 1:  NO SERVICE PROVIDED ON NEW </w:t>
      </w:r>
      <w:r w:rsidR="00E2517A" w:rsidRPr="00903141">
        <w:rPr>
          <w:b/>
          <w:szCs w:val="20"/>
        </w:rPr>
        <w:t xml:space="preserve">YEAR’S DAY, EASTER SUNDAY, </w:t>
      </w:r>
      <w:r w:rsidRPr="00903141">
        <w:rPr>
          <w:b/>
          <w:szCs w:val="20"/>
        </w:rPr>
        <w:t>THANKSGIVING DAY AND CHRISTMAS DAY.</w:t>
      </w:r>
    </w:p>
    <w:p w:rsidR="007931D0" w:rsidRPr="00903141" w:rsidRDefault="007931D0" w:rsidP="006C77C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7931D0" w:rsidRPr="00903141" w:rsidRDefault="007931D0" w:rsidP="006C77C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7931D0" w:rsidRPr="00903141" w:rsidRDefault="007931D0" w:rsidP="006C77C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7931D0" w:rsidRPr="00903141" w:rsidRDefault="007931D0" w:rsidP="006C77C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E611F" w:rsidRPr="00903141" w:rsidRDefault="001E611F" w:rsidP="007931D0">
      <w:pPr>
        <w:widowControl/>
        <w:tabs>
          <w:tab w:val="right" w:pos="8550"/>
        </w:tabs>
        <w:rPr>
          <w:szCs w:val="20"/>
        </w:rPr>
      </w:pPr>
    </w:p>
    <w:p w:rsidR="001E611F" w:rsidRPr="00903141" w:rsidRDefault="001E611F" w:rsidP="007931D0">
      <w:pPr>
        <w:widowControl/>
        <w:tabs>
          <w:tab w:val="right" w:pos="8550"/>
        </w:tabs>
        <w:rPr>
          <w:szCs w:val="20"/>
        </w:rPr>
      </w:pPr>
    </w:p>
    <w:p w:rsidR="001E611F" w:rsidRPr="00903141" w:rsidRDefault="001E611F" w:rsidP="007931D0">
      <w:pPr>
        <w:widowControl/>
        <w:tabs>
          <w:tab w:val="right" w:pos="8550"/>
        </w:tabs>
        <w:rPr>
          <w:szCs w:val="20"/>
        </w:rPr>
      </w:pPr>
    </w:p>
    <w:p w:rsidR="00FC03B3" w:rsidRPr="00903141" w:rsidRDefault="00FC03B3" w:rsidP="00FC03B3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______________________________________________________________________________________________________</w:t>
      </w:r>
    </w:p>
    <w:p w:rsidR="00B577EE" w:rsidRPr="00903141" w:rsidRDefault="00B577EE" w:rsidP="00B577EE">
      <w:pPr>
        <w:widowControl/>
        <w:numPr>
          <w:ins w:id="27" w:author="John Solin" w:date="2008-04-11T12:16:00Z"/>
        </w:numPr>
        <w:tabs>
          <w:tab w:val="right" w:pos="8550"/>
        </w:tabs>
        <w:rPr>
          <w:ins w:id="28" w:author="John Solin" w:date="2008-04-11T12:16:00Z"/>
          <w:szCs w:val="20"/>
        </w:rPr>
      </w:pPr>
      <w:ins w:id="29" w:author="John Solin" w:date="2008-04-11T12:16:00Z">
        <w:r w:rsidRPr="00903141">
          <w:rPr>
            <w:szCs w:val="20"/>
          </w:rPr>
          <w:t xml:space="preserve">Issue Date: </w:t>
        </w:r>
      </w:ins>
      <w:r w:rsidRPr="00903141">
        <w:rPr>
          <w:szCs w:val="20"/>
        </w:rPr>
        <w:t>January 16, 2009</w:t>
      </w:r>
      <w:ins w:id="30" w:author="John Solin" w:date="2008-04-11T12:16:00Z">
        <w:r w:rsidRPr="00903141">
          <w:rPr>
            <w:szCs w:val="20"/>
          </w:rPr>
          <w:t xml:space="preserve"> </w:t>
        </w:r>
      </w:ins>
      <w:r w:rsidRPr="00903141">
        <w:rPr>
          <w:szCs w:val="20"/>
        </w:rPr>
        <w:t xml:space="preserve">                                      </w:t>
      </w:r>
      <w:r w:rsidRPr="00903141">
        <w:rPr>
          <w:szCs w:val="20"/>
        </w:rPr>
        <w:tab/>
      </w:r>
      <w:ins w:id="31" w:author="John Solin" w:date="2008-04-11T12:16:00Z">
        <w:r w:rsidR="00607287" w:rsidRPr="00903141">
          <w:rPr>
            <w:color w:val="000000"/>
            <w:szCs w:val="20"/>
          </w:rPr>
          <w:t>Effective Date:</w:t>
        </w:r>
      </w:ins>
      <w:r w:rsidR="00607287">
        <w:rPr>
          <w:color w:val="000000"/>
          <w:szCs w:val="20"/>
        </w:rPr>
        <w:t xml:space="preserve">  May 1, 2011</w:t>
      </w:r>
    </w:p>
    <w:p w:rsidR="00D4067B" w:rsidRPr="00903141" w:rsidRDefault="0067462C" w:rsidP="00D4067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ins w:id="32" w:author="John Solin" w:date="2008-04-11T12:16:00Z">
        <w:r w:rsidRPr="00903141">
          <w:rPr>
            <w:szCs w:val="20"/>
          </w:rPr>
          <w:t>Issued By: John J. Solin, Member, SEATAC SHUTTLE, LLC</w:t>
        </w:r>
      </w:ins>
    </w:p>
    <w:p w:rsidR="00D4067B" w:rsidRPr="00903141" w:rsidRDefault="00D4067B" w:rsidP="00D4067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Cs/>
          <w:szCs w:val="20"/>
        </w:rPr>
      </w:pP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</w:p>
    <w:p w:rsidR="00AB527A" w:rsidRPr="00903141" w:rsidRDefault="00D4067B" w:rsidP="00D4067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Cs/>
          <w:szCs w:val="20"/>
        </w:rPr>
      </w:pP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="000D6F54"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="0084479B">
        <w:rPr>
          <w:bCs/>
          <w:szCs w:val="20"/>
        </w:rPr>
        <w:t xml:space="preserve">Original </w:t>
      </w:r>
      <w:r w:rsidR="00883229" w:rsidRPr="00903141">
        <w:rPr>
          <w:bCs/>
          <w:szCs w:val="20"/>
        </w:rPr>
        <w:t>Page 6</w:t>
      </w:r>
    </w:p>
    <w:p w:rsidR="00AB527A" w:rsidRPr="00903141" w:rsidRDefault="00AB527A" w:rsidP="00AB527A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AB527A" w:rsidRPr="00903141" w:rsidRDefault="0084479B" w:rsidP="00AB527A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TIME SCHEDULE No. 10</w:t>
      </w:r>
    </w:p>
    <w:p w:rsidR="00AB527A" w:rsidRPr="00903141" w:rsidRDefault="0084479B" w:rsidP="00AB527A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cancels</w:t>
      </w:r>
      <w:proofErr w:type="gramEnd"/>
      <w:r>
        <w:rPr>
          <w:b/>
          <w:bCs/>
          <w:szCs w:val="20"/>
        </w:rPr>
        <w:t xml:space="preserve"> Time Schedule No. 9</w:t>
      </w:r>
    </w:p>
    <w:p w:rsidR="00AB527A" w:rsidRPr="00903141" w:rsidRDefault="00AB527A" w:rsidP="00AB527A">
      <w:pPr>
        <w:jc w:val="center"/>
        <w:rPr>
          <w:szCs w:val="20"/>
        </w:rPr>
      </w:pP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</w:p>
    <w:p w:rsidR="00AB527A" w:rsidRPr="00903141" w:rsidRDefault="00AB527A" w:rsidP="00AB527A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903141">
        <w:rPr>
          <w:szCs w:val="20"/>
        </w:rPr>
        <w:t>Company Name: SEATAC SHUTTLE, LLC dba WHIDBEY-SEATAC SHUTTLE C-1077</w:t>
      </w:r>
    </w:p>
    <w:p w:rsidR="00AB527A" w:rsidRPr="00903141" w:rsidRDefault="00AB527A" w:rsidP="00AB527A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AB527A" w:rsidRPr="00903141" w:rsidRDefault="00AB527A" w:rsidP="00AB527A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BY THE FOLLOWING ROUTE:</w:t>
      </w:r>
    </w:p>
    <w:p w:rsidR="00EC6F7A" w:rsidRPr="00903141" w:rsidRDefault="00EC6F7A" w:rsidP="00AB527A">
      <w:pPr>
        <w:widowControl/>
        <w:autoSpaceDE/>
        <w:autoSpaceDN/>
        <w:adjustRightInd/>
        <w:jc w:val="center"/>
        <w:rPr>
          <w:b/>
          <w:bCs/>
          <w:szCs w:val="20"/>
        </w:rPr>
      </w:pPr>
    </w:p>
    <w:p w:rsidR="00AB527A" w:rsidRPr="00903141" w:rsidRDefault="00E720D5" w:rsidP="00AB527A">
      <w:pPr>
        <w:widowControl/>
        <w:autoSpaceDE/>
        <w:autoSpaceDN/>
        <w:adjustRightInd/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 xml:space="preserve">WHIDBEY </w:t>
      </w:r>
      <w:r w:rsidR="00614205" w:rsidRPr="00903141">
        <w:rPr>
          <w:b/>
          <w:bCs/>
          <w:szCs w:val="20"/>
        </w:rPr>
        <w:t>ISLAND TO</w:t>
      </w:r>
      <w:r w:rsidR="00524EFB" w:rsidRPr="00903141">
        <w:rPr>
          <w:b/>
          <w:bCs/>
          <w:szCs w:val="20"/>
        </w:rPr>
        <w:t xml:space="preserve"> SEATTLE </w:t>
      </w:r>
      <w:r w:rsidR="00AB527A" w:rsidRPr="00903141">
        <w:rPr>
          <w:b/>
          <w:bCs/>
          <w:szCs w:val="20"/>
        </w:rPr>
        <w:t>DEPARTURE TIMES</w:t>
      </w:r>
      <w:r w:rsidR="00614205" w:rsidRPr="00903141">
        <w:rPr>
          <w:b/>
          <w:bCs/>
          <w:szCs w:val="20"/>
        </w:rPr>
        <w:t xml:space="preserve"> (C)</w:t>
      </w:r>
    </w:p>
    <w:p w:rsidR="00EC6F7A" w:rsidRPr="00903141" w:rsidRDefault="00EC6F7A" w:rsidP="00E560AF">
      <w:pPr>
        <w:widowControl/>
        <w:autoSpaceDE/>
        <w:autoSpaceDN/>
        <w:adjustRightInd/>
        <w:jc w:val="center"/>
        <w:rPr>
          <w:b/>
          <w:bCs/>
          <w:szCs w:val="20"/>
        </w:rPr>
      </w:pPr>
    </w:p>
    <w:p w:rsidR="00AB527A" w:rsidRPr="00903141" w:rsidRDefault="00FB791D" w:rsidP="00E560AF">
      <w:pPr>
        <w:widowControl/>
        <w:autoSpaceDE/>
        <w:autoSpaceDN/>
        <w:adjustRightInd/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 xml:space="preserve">(N) </w:t>
      </w:r>
      <w:r w:rsidR="006A16A9" w:rsidRPr="00903141">
        <w:rPr>
          <w:b/>
          <w:bCs/>
          <w:szCs w:val="20"/>
        </w:rPr>
        <w:t xml:space="preserve">FRIDAY, </w:t>
      </w:r>
      <w:r w:rsidR="00E04A93" w:rsidRPr="00903141">
        <w:rPr>
          <w:b/>
          <w:bCs/>
          <w:szCs w:val="20"/>
        </w:rPr>
        <w:t xml:space="preserve">SATURDAY </w:t>
      </w:r>
      <w:r w:rsidR="00455162" w:rsidRPr="00903141">
        <w:rPr>
          <w:b/>
          <w:bCs/>
          <w:szCs w:val="20"/>
        </w:rPr>
        <w:t xml:space="preserve">&amp; SUNDAY </w:t>
      </w:r>
      <w:r w:rsidR="00E04A93" w:rsidRPr="00903141">
        <w:rPr>
          <w:b/>
          <w:bCs/>
          <w:szCs w:val="20"/>
        </w:rPr>
        <w:t>ONLY</w:t>
      </w:r>
      <w:r w:rsidR="00BE6D69" w:rsidRPr="00903141">
        <w:rPr>
          <w:b/>
          <w:bCs/>
          <w:szCs w:val="20"/>
        </w:rPr>
        <w:t xml:space="preserve"> </w:t>
      </w:r>
      <w:r w:rsidR="00242147">
        <w:rPr>
          <w:b/>
          <w:bCs/>
          <w:szCs w:val="20"/>
        </w:rPr>
        <w:t xml:space="preserve">MAY 13, 2011 </w:t>
      </w:r>
      <w:r w:rsidR="00BE6D69" w:rsidRPr="00903141">
        <w:rPr>
          <w:b/>
          <w:bCs/>
          <w:szCs w:val="20"/>
        </w:rPr>
        <w:t xml:space="preserve">THRU SEPTEMBER </w:t>
      </w:r>
      <w:r w:rsidR="00EC6F7A" w:rsidRPr="00903141">
        <w:rPr>
          <w:b/>
          <w:bCs/>
          <w:szCs w:val="20"/>
        </w:rPr>
        <w:t>1</w:t>
      </w:r>
      <w:r w:rsidR="00F32AC6" w:rsidRPr="00903141">
        <w:rPr>
          <w:b/>
          <w:bCs/>
          <w:szCs w:val="20"/>
        </w:rPr>
        <w:t>8, 2011</w:t>
      </w:r>
    </w:p>
    <w:p w:rsidR="00670BF4" w:rsidRPr="00903141" w:rsidRDefault="00670BF4" w:rsidP="00421E11">
      <w:pPr>
        <w:widowControl/>
        <w:autoSpaceDE/>
        <w:autoSpaceDN/>
        <w:adjustRightInd/>
        <w:jc w:val="center"/>
        <w:rPr>
          <w:b/>
          <w:bCs/>
          <w:szCs w:val="20"/>
        </w:rPr>
      </w:pPr>
    </w:p>
    <w:p w:rsidR="00315D2D" w:rsidRPr="00903141" w:rsidRDefault="00315D2D" w:rsidP="00315D2D">
      <w:pPr>
        <w:widowControl/>
        <w:autoSpaceDE/>
        <w:autoSpaceDN/>
        <w:adjustRightInd/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(C) GROUP THREE ROUTES</w:t>
      </w:r>
    </w:p>
    <w:tbl>
      <w:tblPr>
        <w:tblW w:w="3150" w:type="dxa"/>
        <w:jc w:val="center"/>
        <w:tblInd w:w="32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800"/>
        <w:gridCol w:w="1350"/>
      </w:tblGrid>
      <w:tr w:rsidR="00315D2D" w:rsidRPr="00903141" w:rsidTr="00EF694A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315D2D" w:rsidRPr="00903141" w:rsidRDefault="00315D2D" w:rsidP="00EF694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DEP Oak Harbor</w:t>
            </w:r>
          </w:p>
        </w:tc>
        <w:tc>
          <w:tcPr>
            <w:tcW w:w="1350" w:type="dxa"/>
            <w:shd w:val="clear" w:color="auto" w:fill="auto"/>
          </w:tcPr>
          <w:p w:rsidR="00315D2D" w:rsidRPr="00903141" w:rsidRDefault="00315D2D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845AM</w:t>
            </w:r>
          </w:p>
        </w:tc>
      </w:tr>
      <w:tr w:rsidR="00315D2D" w:rsidRPr="00903141" w:rsidTr="00EF694A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315D2D" w:rsidRPr="00903141" w:rsidRDefault="00315D2D" w:rsidP="00EF694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Coupeville</w:t>
            </w:r>
          </w:p>
        </w:tc>
        <w:tc>
          <w:tcPr>
            <w:tcW w:w="1350" w:type="dxa"/>
            <w:shd w:val="clear" w:color="auto" w:fill="auto"/>
          </w:tcPr>
          <w:p w:rsidR="00315D2D" w:rsidRPr="00903141" w:rsidRDefault="00315D2D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900AM</w:t>
            </w:r>
          </w:p>
        </w:tc>
      </w:tr>
      <w:tr w:rsidR="00315D2D" w:rsidRPr="00903141" w:rsidTr="00EF694A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315D2D" w:rsidRPr="00903141" w:rsidRDefault="00315D2D" w:rsidP="00EF694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Greenbank</w:t>
            </w:r>
          </w:p>
        </w:tc>
        <w:tc>
          <w:tcPr>
            <w:tcW w:w="1350" w:type="dxa"/>
            <w:shd w:val="clear" w:color="auto" w:fill="auto"/>
          </w:tcPr>
          <w:p w:rsidR="00315D2D" w:rsidRPr="00903141" w:rsidRDefault="00315D2D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915AM</w:t>
            </w:r>
          </w:p>
        </w:tc>
      </w:tr>
      <w:tr w:rsidR="00315D2D" w:rsidRPr="00903141" w:rsidTr="00EF694A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315D2D" w:rsidRPr="00903141" w:rsidRDefault="00315D2D" w:rsidP="00EF694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Freeland</w:t>
            </w:r>
          </w:p>
        </w:tc>
        <w:tc>
          <w:tcPr>
            <w:tcW w:w="1350" w:type="dxa"/>
            <w:shd w:val="clear" w:color="auto" w:fill="auto"/>
          </w:tcPr>
          <w:p w:rsidR="00315D2D" w:rsidRPr="00903141" w:rsidRDefault="00315D2D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925AM</w:t>
            </w:r>
          </w:p>
        </w:tc>
      </w:tr>
      <w:tr w:rsidR="00315D2D" w:rsidRPr="00903141" w:rsidTr="00EF694A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315D2D" w:rsidRPr="00903141" w:rsidRDefault="00315D2D" w:rsidP="00EF694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Bayview</w:t>
            </w:r>
          </w:p>
        </w:tc>
        <w:tc>
          <w:tcPr>
            <w:tcW w:w="1350" w:type="dxa"/>
            <w:shd w:val="clear" w:color="auto" w:fill="auto"/>
          </w:tcPr>
          <w:p w:rsidR="00315D2D" w:rsidRPr="00903141" w:rsidRDefault="00315D2D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935AM</w:t>
            </w:r>
          </w:p>
        </w:tc>
      </w:tr>
      <w:tr w:rsidR="00315D2D" w:rsidRPr="00903141" w:rsidTr="00EF694A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315D2D" w:rsidRPr="00903141" w:rsidRDefault="00315D2D" w:rsidP="00EF694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Langley/Clinton</w:t>
            </w:r>
          </w:p>
        </w:tc>
        <w:tc>
          <w:tcPr>
            <w:tcW w:w="1350" w:type="dxa"/>
            <w:shd w:val="clear" w:color="auto" w:fill="auto"/>
          </w:tcPr>
          <w:p w:rsidR="00315D2D" w:rsidRPr="00903141" w:rsidRDefault="00315D2D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940AM</w:t>
            </w:r>
          </w:p>
        </w:tc>
      </w:tr>
      <w:tr w:rsidR="00315D2D" w:rsidRPr="00903141" w:rsidTr="00EF694A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315D2D" w:rsidRPr="00903141" w:rsidRDefault="00E44BA8" w:rsidP="00EF694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Westlake</w:t>
            </w:r>
          </w:p>
        </w:tc>
        <w:tc>
          <w:tcPr>
            <w:tcW w:w="1350" w:type="dxa"/>
            <w:shd w:val="clear" w:color="auto" w:fill="auto"/>
          </w:tcPr>
          <w:p w:rsidR="00315D2D" w:rsidRPr="00903141" w:rsidRDefault="00E44BA8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1050</w:t>
            </w:r>
            <w:r w:rsidR="00315D2D" w:rsidRPr="00903141">
              <w:rPr>
                <w:szCs w:val="20"/>
              </w:rPr>
              <w:t>AM</w:t>
            </w:r>
          </w:p>
        </w:tc>
      </w:tr>
      <w:tr w:rsidR="00E44BA8" w:rsidRPr="00903141" w:rsidTr="00EF694A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E44BA8" w:rsidRPr="00903141" w:rsidRDefault="00E44BA8" w:rsidP="00EF694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Pier 66</w:t>
            </w:r>
          </w:p>
        </w:tc>
        <w:tc>
          <w:tcPr>
            <w:tcW w:w="1350" w:type="dxa"/>
            <w:shd w:val="clear" w:color="auto" w:fill="auto"/>
          </w:tcPr>
          <w:p w:rsidR="00E44BA8" w:rsidRPr="00903141" w:rsidRDefault="00E44BA8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1100AM</w:t>
            </w:r>
          </w:p>
        </w:tc>
      </w:tr>
      <w:tr w:rsidR="00E44BA8" w:rsidRPr="00903141" w:rsidTr="00EF694A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E44BA8" w:rsidRPr="00903141" w:rsidRDefault="00A11F19" w:rsidP="00EF694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 xml:space="preserve">ARR </w:t>
            </w:r>
            <w:r w:rsidR="00E44BA8" w:rsidRPr="00903141">
              <w:rPr>
                <w:szCs w:val="20"/>
              </w:rPr>
              <w:t>Pier 91</w:t>
            </w:r>
          </w:p>
        </w:tc>
        <w:tc>
          <w:tcPr>
            <w:tcW w:w="1350" w:type="dxa"/>
            <w:shd w:val="clear" w:color="auto" w:fill="auto"/>
          </w:tcPr>
          <w:p w:rsidR="00E44BA8" w:rsidRPr="00903141" w:rsidRDefault="00E44BA8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1115AM</w:t>
            </w:r>
          </w:p>
        </w:tc>
      </w:tr>
    </w:tbl>
    <w:p w:rsidR="00EC6F7A" w:rsidRPr="00903141" w:rsidRDefault="00EC6F7A" w:rsidP="00AB527A">
      <w:pPr>
        <w:jc w:val="center"/>
        <w:rPr>
          <w:b/>
          <w:bCs/>
          <w:szCs w:val="20"/>
        </w:rPr>
      </w:pPr>
    </w:p>
    <w:p w:rsidR="00EC6F7A" w:rsidRPr="00903141" w:rsidRDefault="00EC6F7A" w:rsidP="00AB527A">
      <w:pPr>
        <w:jc w:val="center"/>
        <w:rPr>
          <w:b/>
          <w:bCs/>
          <w:szCs w:val="20"/>
        </w:rPr>
      </w:pPr>
    </w:p>
    <w:p w:rsidR="00810E4E" w:rsidRPr="00903141" w:rsidRDefault="00810E4E" w:rsidP="00AB527A">
      <w:pPr>
        <w:jc w:val="center"/>
        <w:rPr>
          <w:b/>
          <w:bCs/>
          <w:szCs w:val="20"/>
        </w:rPr>
      </w:pPr>
    </w:p>
    <w:p w:rsidR="00810E4E" w:rsidRPr="00903141" w:rsidRDefault="00810E4E" w:rsidP="00AB527A">
      <w:pPr>
        <w:jc w:val="center"/>
        <w:rPr>
          <w:b/>
          <w:bCs/>
          <w:szCs w:val="20"/>
        </w:rPr>
      </w:pPr>
    </w:p>
    <w:p w:rsidR="00810E4E" w:rsidRPr="00903141" w:rsidRDefault="00810E4E" w:rsidP="00AB527A">
      <w:pPr>
        <w:jc w:val="center"/>
        <w:rPr>
          <w:b/>
          <w:bCs/>
          <w:szCs w:val="20"/>
        </w:rPr>
      </w:pPr>
    </w:p>
    <w:p w:rsidR="00810E4E" w:rsidRPr="00903141" w:rsidRDefault="00810E4E" w:rsidP="00AB527A">
      <w:pPr>
        <w:jc w:val="center"/>
        <w:rPr>
          <w:b/>
          <w:bCs/>
          <w:szCs w:val="20"/>
        </w:rPr>
      </w:pPr>
    </w:p>
    <w:p w:rsidR="00810E4E" w:rsidRPr="00903141" w:rsidRDefault="00810E4E" w:rsidP="00AB527A">
      <w:pPr>
        <w:jc w:val="center"/>
        <w:rPr>
          <w:b/>
          <w:bCs/>
          <w:szCs w:val="20"/>
        </w:rPr>
      </w:pPr>
    </w:p>
    <w:p w:rsidR="00810E4E" w:rsidRPr="00903141" w:rsidRDefault="00810E4E" w:rsidP="00AB527A">
      <w:pPr>
        <w:jc w:val="center"/>
        <w:rPr>
          <w:b/>
          <w:bCs/>
          <w:szCs w:val="20"/>
        </w:rPr>
      </w:pPr>
    </w:p>
    <w:p w:rsidR="00810E4E" w:rsidRPr="00903141" w:rsidRDefault="00810E4E" w:rsidP="00AB527A">
      <w:pPr>
        <w:jc w:val="center"/>
        <w:rPr>
          <w:b/>
          <w:bCs/>
          <w:szCs w:val="20"/>
        </w:rPr>
      </w:pPr>
    </w:p>
    <w:p w:rsidR="00810E4E" w:rsidRPr="00903141" w:rsidRDefault="00810E4E" w:rsidP="00AB527A">
      <w:pPr>
        <w:jc w:val="center"/>
        <w:rPr>
          <w:b/>
          <w:bCs/>
          <w:szCs w:val="20"/>
        </w:rPr>
      </w:pPr>
    </w:p>
    <w:p w:rsidR="00810E4E" w:rsidRPr="00903141" w:rsidRDefault="00810E4E" w:rsidP="00AB527A">
      <w:pPr>
        <w:jc w:val="center"/>
        <w:rPr>
          <w:b/>
          <w:bCs/>
          <w:szCs w:val="20"/>
        </w:rPr>
      </w:pPr>
    </w:p>
    <w:p w:rsidR="00810E4E" w:rsidRPr="00903141" w:rsidRDefault="00810E4E" w:rsidP="00AB527A">
      <w:pPr>
        <w:jc w:val="center"/>
        <w:rPr>
          <w:b/>
          <w:bCs/>
          <w:szCs w:val="20"/>
        </w:rPr>
      </w:pPr>
    </w:p>
    <w:p w:rsidR="00810E4E" w:rsidRPr="00903141" w:rsidRDefault="00810E4E" w:rsidP="00AB527A">
      <w:pPr>
        <w:jc w:val="center"/>
        <w:rPr>
          <w:b/>
          <w:bCs/>
          <w:szCs w:val="20"/>
        </w:rPr>
      </w:pPr>
    </w:p>
    <w:p w:rsidR="00810E4E" w:rsidRPr="00903141" w:rsidRDefault="00810E4E" w:rsidP="00AB527A">
      <w:pPr>
        <w:jc w:val="center"/>
        <w:rPr>
          <w:b/>
          <w:bCs/>
          <w:szCs w:val="20"/>
        </w:rPr>
      </w:pPr>
    </w:p>
    <w:p w:rsidR="00810E4E" w:rsidRPr="00903141" w:rsidRDefault="00810E4E" w:rsidP="00AB527A">
      <w:pPr>
        <w:jc w:val="center"/>
        <w:rPr>
          <w:b/>
          <w:bCs/>
          <w:szCs w:val="20"/>
        </w:rPr>
      </w:pPr>
    </w:p>
    <w:p w:rsidR="00810E4E" w:rsidRPr="00903141" w:rsidRDefault="00810E4E" w:rsidP="00AB527A">
      <w:pPr>
        <w:jc w:val="center"/>
        <w:rPr>
          <w:b/>
          <w:bCs/>
          <w:szCs w:val="20"/>
        </w:rPr>
      </w:pPr>
    </w:p>
    <w:p w:rsidR="00810E4E" w:rsidRPr="00903141" w:rsidRDefault="00810E4E" w:rsidP="00AB527A">
      <w:pPr>
        <w:jc w:val="center"/>
        <w:rPr>
          <w:b/>
          <w:bCs/>
          <w:szCs w:val="20"/>
        </w:rPr>
      </w:pPr>
    </w:p>
    <w:p w:rsidR="00810E4E" w:rsidRPr="00903141" w:rsidRDefault="00810E4E" w:rsidP="00AB527A">
      <w:pPr>
        <w:jc w:val="center"/>
        <w:rPr>
          <w:b/>
          <w:bCs/>
          <w:szCs w:val="20"/>
        </w:rPr>
      </w:pPr>
    </w:p>
    <w:p w:rsidR="00810E4E" w:rsidRPr="00903141" w:rsidRDefault="00810E4E" w:rsidP="00AB527A">
      <w:pPr>
        <w:jc w:val="center"/>
        <w:rPr>
          <w:b/>
          <w:bCs/>
          <w:szCs w:val="20"/>
        </w:rPr>
      </w:pPr>
    </w:p>
    <w:p w:rsidR="00810E4E" w:rsidRPr="00903141" w:rsidRDefault="00810E4E" w:rsidP="00AB527A">
      <w:pPr>
        <w:jc w:val="center"/>
        <w:rPr>
          <w:b/>
          <w:bCs/>
          <w:szCs w:val="20"/>
        </w:rPr>
      </w:pPr>
    </w:p>
    <w:p w:rsidR="00810E4E" w:rsidRPr="00903141" w:rsidRDefault="00810E4E" w:rsidP="00AB527A">
      <w:pPr>
        <w:jc w:val="center"/>
        <w:rPr>
          <w:b/>
          <w:bCs/>
          <w:szCs w:val="20"/>
        </w:rPr>
      </w:pPr>
    </w:p>
    <w:p w:rsidR="00810E4E" w:rsidRPr="00903141" w:rsidRDefault="00810E4E" w:rsidP="00AB527A">
      <w:pPr>
        <w:jc w:val="center"/>
        <w:rPr>
          <w:b/>
          <w:bCs/>
          <w:szCs w:val="20"/>
        </w:rPr>
      </w:pPr>
    </w:p>
    <w:p w:rsidR="00810E4E" w:rsidRPr="00903141" w:rsidRDefault="00810E4E" w:rsidP="00AB527A">
      <w:pPr>
        <w:jc w:val="center"/>
        <w:rPr>
          <w:b/>
          <w:bCs/>
          <w:szCs w:val="20"/>
        </w:rPr>
      </w:pPr>
    </w:p>
    <w:p w:rsidR="00810E4E" w:rsidRPr="00903141" w:rsidRDefault="00810E4E" w:rsidP="00AB527A">
      <w:pPr>
        <w:jc w:val="center"/>
        <w:rPr>
          <w:b/>
          <w:bCs/>
          <w:szCs w:val="20"/>
        </w:rPr>
      </w:pPr>
    </w:p>
    <w:p w:rsidR="00810E4E" w:rsidRPr="00903141" w:rsidRDefault="00810E4E" w:rsidP="00AB527A">
      <w:pPr>
        <w:jc w:val="center"/>
        <w:rPr>
          <w:b/>
          <w:bCs/>
          <w:szCs w:val="20"/>
        </w:rPr>
      </w:pPr>
    </w:p>
    <w:p w:rsidR="00810E4E" w:rsidRPr="00903141" w:rsidRDefault="00810E4E" w:rsidP="00AB527A">
      <w:pPr>
        <w:jc w:val="center"/>
        <w:rPr>
          <w:b/>
          <w:bCs/>
          <w:szCs w:val="20"/>
        </w:rPr>
      </w:pPr>
    </w:p>
    <w:p w:rsidR="00810E4E" w:rsidRPr="00903141" w:rsidRDefault="00810E4E" w:rsidP="00810E4E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______________________________________________________________________________________________________</w:t>
      </w:r>
    </w:p>
    <w:p w:rsidR="004D760C" w:rsidRPr="00903141" w:rsidRDefault="00810E4E" w:rsidP="004D760C">
      <w:pPr>
        <w:widowControl/>
        <w:tabs>
          <w:tab w:val="right" w:pos="8550"/>
        </w:tabs>
        <w:rPr>
          <w:szCs w:val="20"/>
        </w:rPr>
      </w:pPr>
      <w:ins w:id="33" w:author="John Solin" w:date="2008-04-11T12:16:00Z">
        <w:r w:rsidRPr="00903141">
          <w:rPr>
            <w:szCs w:val="20"/>
          </w:rPr>
          <w:t xml:space="preserve">Issue Date: </w:t>
        </w:r>
      </w:ins>
      <w:r w:rsidR="00282C1E" w:rsidRPr="00903141">
        <w:rPr>
          <w:szCs w:val="20"/>
        </w:rPr>
        <w:t>February 28, 2011</w:t>
      </w:r>
      <w:r w:rsidRPr="00903141">
        <w:rPr>
          <w:szCs w:val="20"/>
        </w:rPr>
        <w:tab/>
        <w:t xml:space="preserve">              </w:t>
      </w:r>
      <w:ins w:id="34" w:author="John Solin" w:date="2008-04-11T12:16:00Z">
        <w:r w:rsidR="001511B4" w:rsidRPr="00903141">
          <w:rPr>
            <w:color w:val="000000"/>
            <w:szCs w:val="20"/>
          </w:rPr>
          <w:t>Effective Date:</w:t>
        </w:r>
      </w:ins>
      <w:r w:rsidR="001511B4">
        <w:rPr>
          <w:color w:val="000000"/>
          <w:szCs w:val="20"/>
        </w:rPr>
        <w:t xml:space="preserve">  May 1, 2011</w:t>
      </w:r>
    </w:p>
    <w:p w:rsidR="00810E4E" w:rsidRPr="00903141" w:rsidRDefault="00810E4E" w:rsidP="004D760C">
      <w:pPr>
        <w:widowControl/>
        <w:tabs>
          <w:tab w:val="right" w:pos="8550"/>
        </w:tabs>
        <w:rPr>
          <w:szCs w:val="20"/>
        </w:rPr>
      </w:pPr>
      <w:ins w:id="35" w:author="John Solin" w:date="2008-04-11T12:16:00Z">
        <w:r w:rsidRPr="00903141">
          <w:rPr>
            <w:szCs w:val="20"/>
          </w:rPr>
          <w:t>Issued By: John J. Solin, Member, SEATAC SHUTTLE, LLC</w:t>
        </w:r>
      </w:ins>
    </w:p>
    <w:p w:rsidR="00DB0366" w:rsidRPr="00903141" w:rsidRDefault="002658C2" w:rsidP="00DB036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right"/>
        <w:rPr>
          <w:bCs/>
          <w:szCs w:val="20"/>
        </w:rPr>
      </w:pPr>
      <w:r>
        <w:rPr>
          <w:bCs/>
          <w:szCs w:val="20"/>
        </w:rPr>
        <w:t xml:space="preserve">Original </w:t>
      </w:r>
      <w:r w:rsidR="00B972E3" w:rsidRPr="00903141">
        <w:rPr>
          <w:bCs/>
          <w:szCs w:val="20"/>
        </w:rPr>
        <w:t>Page 7</w:t>
      </w:r>
    </w:p>
    <w:p w:rsidR="00DB0366" w:rsidRPr="00903141" w:rsidRDefault="00DB0366" w:rsidP="00DB036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DB0366" w:rsidRPr="00903141" w:rsidRDefault="002658C2" w:rsidP="00DB036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TIME SCHEDULE No. 10</w:t>
      </w:r>
    </w:p>
    <w:p w:rsidR="00DB0366" w:rsidRPr="00903141" w:rsidRDefault="002658C2" w:rsidP="00DB036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cancels</w:t>
      </w:r>
      <w:proofErr w:type="gramEnd"/>
      <w:r>
        <w:rPr>
          <w:b/>
          <w:bCs/>
          <w:szCs w:val="20"/>
        </w:rPr>
        <w:t xml:space="preserve"> Time Schedule No. 9</w:t>
      </w:r>
    </w:p>
    <w:p w:rsidR="00DB0366" w:rsidRPr="00903141" w:rsidRDefault="00DB0366" w:rsidP="00DB0366">
      <w:pPr>
        <w:jc w:val="center"/>
        <w:rPr>
          <w:szCs w:val="20"/>
        </w:rPr>
      </w:pP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</w:p>
    <w:p w:rsidR="00DB0366" w:rsidRPr="00903141" w:rsidRDefault="00DB0366" w:rsidP="00DB0366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903141">
        <w:rPr>
          <w:szCs w:val="20"/>
        </w:rPr>
        <w:t>Company Name: SEATAC SHUTTLE, LLC dba WHIDBEY-SEATAC SHUTTLE C-1077</w:t>
      </w:r>
    </w:p>
    <w:p w:rsidR="00DB0366" w:rsidRPr="00903141" w:rsidRDefault="00DB0366" w:rsidP="00DB036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810E4E" w:rsidRPr="00903141" w:rsidRDefault="00810E4E" w:rsidP="00AB527A">
      <w:pPr>
        <w:jc w:val="center"/>
        <w:rPr>
          <w:b/>
          <w:bCs/>
          <w:szCs w:val="20"/>
        </w:rPr>
      </w:pPr>
    </w:p>
    <w:p w:rsidR="00AB527A" w:rsidRPr="00903141" w:rsidRDefault="00966CF1" w:rsidP="00AB527A">
      <w:pPr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SEATTLE</w:t>
      </w:r>
      <w:r w:rsidR="00DC7178" w:rsidRPr="00903141">
        <w:rPr>
          <w:b/>
          <w:bCs/>
          <w:szCs w:val="20"/>
        </w:rPr>
        <w:t xml:space="preserve"> TO WHIDBEY ISLAND </w:t>
      </w:r>
      <w:r w:rsidRPr="00903141">
        <w:rPr>
          <w:b/>
          <w:bCs/>
          <w:szCs w:val="20"/>
        </w:rPr>
        <w:t xml:space="preserve">VIA </w:t>
      </w:r>
      <w:r w:rsidR="00AB527A" w:rsidRPr="00903141">
        <w:rPr>
          <w:b/>
          <w:bCs/>
          <w:szCs w:val="20"/>
        </w:rPr>
        <w:t>DEPARTURE TIMES</w:t>
      </w:r>
      <w:r w:rsidR="008364E2" w:rsidRPr="00903141">
        <w:rPr>
          <w:b/>
          <w:bCs/>
          <w:szCs w:val="20"/>
        </w:rPr>
        <w:t xml:space="preserve"> (C)</w:t>
      </w:r>
    </w:p>
    <w:p w:rsidR="0042306B" w:rsidRPr="00903141" w:rsidRDefault="0042306B" w:rsidP="00AB527A">
      <w:pPr>
        <w:jc w:val="center"/>
        <w:rPr>
          <w:szCs w:val="20"/>
        </w:rPr>
      </w:pPr>
    </w:p>
    <w:p w:rsidR="001E6D09" w:rsidRPr="00903141" w:rsidRDefault="001E6D09" w:rsidP="001E6D09">
      <w:pPr>
        <w:widowControl/>
        <w:autoSpaceDE/>
        <w:autoSpaceDN/>
        <w:adjustRightInd/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 xml:space="preserve">(N) FRIDAY, </w:t>
      </w:r>
      <w:r w:rsidR="006E6C27" w:rsidRPr="00903141">
        <w:rPr>
          <w:b/>
          <w:bCs/>
          <w:szCs w:val="20"/>
        </w:rPr>
        <w:t xml:space="preserve">SATURDAY </w:t>
      </w:r>
      <w:r w:rsidR="00DC74AD" w:rsidRPr="00903141">
        <w:rPr>
          <w:b/>
          <w:bCs/>
          <w:szCs w:val="20"/>
        </w:rPr>
        <w:t xml:space="preserve">&amp; SUNDAY </w:t>
      </w:r>
      <w:r w:rsidRPr="00903141">
        <w:rPr>
          <w:b/>
          <w:bCs/>
          <w:szCs w:val="20"/>
        </w:rPr>
        <w:t>ONLY MAY 13, 2011</w:t>
      </w:r>
      <w:r w:rsidR="006E6C27" w:rsidRPr="00903141">
        <w:rPr>
          <w:b/>
          <w:bCs/>
          <w:szCs w:val="20"/>
        </w:rPr>
        <w:t xml:space="preserve"> </w:t>
      </w:r>
      <w:r w:rsidRPr="00903141">
        <w:rPr>
          <w:b/>
          <w:bCs/>
          <w:szCs w:val="20"/>
        </w:rPr>
        <w:t>THRU SEPTEMBER 18, 2011</w:t>
      </w:r>
    </w:p>
    <w:p w:rsidR="00E04A93" w:rsidRPr="00903141" w:rsidRDefault="00E04A93" w:rsidP="00E560AF">
      <w:pPr>
        <w:jc w:val="center"/>
        <w:rPr>
          <w:b/>
          <w:szCs w:val="20"/>
        </w:rPr>
      </w:pPr>
    </w:p>
    <w:p w:rsidR="00314E67" w:rsidRPr="00903141" w:rsidRDefault="00314E67" w:rsidP="00314E67">
      <w:pPr>
        <w:jc w:val="center"/>
        <w:rPr>
          <w:b/>
          <w:szCs w:val="20"/>
        </w:rPr>
      </w:pPr>
      <w:r w:rsidRPr="00903141">
        <w:rPr>
          <w:b/>
          <w:color w:val="000000"/>
          <w:szCs w:val="20"/>
        </w:rPr>
        <w:t xml:space="preserve">(C) </w:t>
      </w:r>
      <w:r w:rsidRPr="00903141">
        <w:rPr>
          <w:b/>
          <w:szCs w:val="20"/>
        </w:rPr>
        <w:t>GROUP THREE ROUTES</w:t>
      </w:r>
    </w:p>
    <w:tbl>
      <w:tblPr>
        <w:tblW w:w="3150" w:type="dxa"/>
        <w:jc w:val="center"/>
        <w:tblInd w:w="32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800"/>
        <w:gridCol w:w="1350"/>
      </w:tblGrid>
      <w:tr w:rsidR="00314E67" w:rsidRPr="00903141" w:rsidTr="00EF694A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314E67" w:rsidRPr="00903141" w:rsidRDefault="00A30421" w:rsidP="00EF694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 xml:space="preserve">DEP </w:t>
            </w:r>
            <w:r w:rsidR="000E1F04" w:rsidRPr="00903141">
              <w:rPr>
                <w:szCs w:val="20"/>
              </w:rPr>
              <w:t>Westlake</w:t>
            </w:r>
          </w:p>
        </w:tc>
        <w:tc>
          <w:tcPr>
            <w:tcW w:w="1350" w:type="dxa"/>
            <w:shd w:val="clear" w:color="auto" w:fill="auto"/>
          </w:tcPr>
          <w:p w:rsidR="00314E67" w:rsidRPr="00903141" w:rsidRDefault="000E1F04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1055</w:t>
            </w:r>
            <w:r w:rsidR="00314E67" w:rsidRPr="00903141">
              <w:rPr>
                <w:szCs w:val="20"/>
              </w:rPr>
              <w:t>AM</w:t>
            </w:r>
          </w:p>
        </w:tc>
      </w:tr>
      <w:tr w:rsidR="00ED3122" w:rsidRPr="00903141" w:rsidTr="00EF694A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ED3122" w:rsidRPr="00903141" w:rsidRDefault="00ED3122" w:rsidP="00EF694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Pier 66</w:t>
            </w:r>
          </w:p>
        </w:tc>
        <w:tc>
          <w:tcPr>
            <w:tcW w:w="1350" w:type="dxa"/>
            <w:shd w:val="clear" w:color="auto" w:fill="auto"/>
          </w:tcPr>
          <w:p w:rsidR="00ED3122" w:rsidRPr="00903141" w:rsidRDefault="00ED3122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1105AM</w:t>
            </w:r>
          </w:p>
        </w:tc>
      </w:tr>
      <w:tr w:rsidR="00ED3122" w:rsidRPr="00903141" w:rsidTr="00EF694A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ED3122" w:rsidRPr="00903141" w:rsidRDefault="00ED3122" w:rsidP="00EF694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Pier 91</w:t>
            </w:r>
          </w:p>
        </w:tc>
        <w:tc>
          <w:tcPr>
            <w:tcW w:w="1350" w:type="dxa"/>
            <w:shd w:val="clear" w:color="auto" w:fill="auto"/>
          </w:tcPr>
          <w:p w:rsidR="00ED3122" w:rsidRPr="00903141" w:rsidRDefault="00ED3122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1120AM</w:t>
            </w:r>
          </w:p>
        </w:tc>
      </w:tr>
      <w:tr w:rsidR="00314E67" w:rsidRPr="00903141" w:rsidTr="00EF694A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314E67" w:rsidRPr="00903141" w:rsidRDefault="00314E67" w:rsidP="00EF694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Mukilteo Ferry</w:t>
            </w:r>
          </w:p>
        </w:tc>
        <w:tc>
          <w:tcPr>
            <w:tcW w:w="1350" w:type="dxa"/>
            <w:shd w:val="clear" w:color="auto" w:fill="auto"/>
          </w:tcPr>
          <w:p w:rsidR="00314E67" w:rsidRPr="00903141" w:rsidRDefault="00314E67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1230PM</w:t>
            </w:r>
          </w:p>
        </w:tc>
      </w:tr>
      <w:tr w:rsidR="00314E67" w:rsidRPr="00903141" w:rsidTr="00EF694A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314E67" w:rsidRPr="00903141" w:rsidRDefault="00314E67" w:rsidP="00EF694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Clinton Ferry</w:t>
            </w:r>
          </w:p>
        </w:tc>
        <w:tc>
          <w:tcPr>
            <w:tcW w:w="1350" w:type="dxa"/>
            <w:shd w:val="clear" w:color="auto" w:fill="auto"/>
          </w:tcPr>
          <w:p w:rsidR="00314E67" w:rsidRPr="00903141" w:rsidRDefault="00314E67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1245PM</w:t>
            </w:r>
          </w:p>
        </w:tc>
      </w:tr>
      <w:tr w:rsidR="00314E67" w:rsidRPr="00903141" w:rsidTr="00EF694A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314E67" w:rsidRPr="00903141" w:rsidRDefault="00314E67" w:rsidP="00EF694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Langley/Clinton</w:t>
            </w:r>
          </w:p>
        </w:tc>
        <w:tc>
          <w:tcPr>
            <w:tcW w:w="1350" w:type="dxa"/>
            <w:shd w:val="clear" w:color="auto" w:fill="auto"/>
          </w:tcPr>
          <w:p w:rsidR="00314E67" w:rsidRPr="00903141" w:rsidRDefault="00314E67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1250PM</w:t>
            </w:r>
          </w:p>
        </w:tc>
      </w:tr>
      <w:tr w:rsidR="00314E67" w:rsidRPr="00903141" w:rsidTr="00EF694A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314E67" w:rsidRPr="00903141" w:rsidRDefault="00314E67" w:rsidP="00EF694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Bayview</w:t>
            </w:r>
          </w:p>
        </w:tc>
        <w:tc>
          <w:tcPr>
            <w:tcW w:w="1350" w:type="dxa"/>
            <w:shd w:val="clear" w:color="auto" w:fill="auto"/>
          </w:tcPr>
          <w:p w:rsidR="00314E67" w:rsidRPr="00903141" w:rsidRDefault="00314E67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1255PM</w:t>
            </w:r>
          </w:p>
        </w:tc>
      </w:tr>
      <w:tr w:rsidR="00314E67" w:rsidRPr="00903141" w:rsidTr="00EF694A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314E67" w:rsidRPr="00903141" w:rsidRDefault="00314E67" w:rsidP="00EF694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Freeland</w:t>
            </w:r>
          </w:p>
        </w:tc>
        <w:tc>
          <w:tcPr>
            <w:tcW w:w="1350" w:type="dxa"/>
            <w:shd w:val="clear" w:color="auto" w:fill="auto"/>
          </w:tcPr>
          <w:p w:rsidR="00314E67" w:rsidRPr="00903141" w:rsidRDefault="00314E67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105PM</w:t>
            </w:r>
          </w:p>
        </w:tc>
      </w:tr>
      <w:tr w:rsidR="00314E67" w:rsidRPr="00903141" w:rsidTr="00EF694A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314E67" w:rsidRPr="00903141" w:rsidRDefault="00314E67" w:rsidP="00EF694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Greenbank</w:t>
            </w:r>
          </w:p>
        </w:tc>
        <w:tc>
          <w:tcPr>
            <w:tcW w:w="1350" w:type="dxa"/>
            <w:shd w:val="clear" w:color="auto" w:fill="auto"/>
          </w:tcPr>
          <w:p w:rsidR="00314E67" w:rsidRPr="00903141" w:rsidRDefault="00314E67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115PM</w:t>
            </w:r>
          </w:p>
        </w:tc>
      </w:tr>
      <w:tr w:rsidR="00314E67" w:rsidRPr="00903141" w:rsidTr="00EF694A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314E67" w:rsidRPr="00903141" w:rsidRDefault="00314E67" w:rsidP="00EF694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Coupeville</w:t>
            </w:r>
          </w:p>
        </w:tc>
        <w:tc>
          <w:tcPr>
            <w:tcW w:w="1350" w:type="dxa"/>
            <w:shd w:val="clear" w:color="auto" w:fill="auto"/>
          </w:tcPr>
          <w:p w:rsidR="00314E67" w:rsidRPr="00903141" w:rsidRDefault="00314E67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130PM</w:t>
            </w:r>
          </w:p>
        </w:tc>
      </w:tr>
      <w:tr w:rsidR="00314E67" w:rsidRPr="00903141" w:rsidTr="00EF694A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314E67" w:rsidRPr="00903141" w:rsidRDefault="00314E67" w:rsidP="00EF694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ARR Oak Harbor</w:t>
            </w:r>
          </w:p>
        </w:tc>
        <w:tc>
          <w:tcPr>
            <w:tcW w:w="1350" w:type="dxa"/>
            <w:shd w:val="clear" w:color="auto" w:fill="auto"/>
          </w:tcPr>
          <w:p w:rsidR="00314E67" w:rsidRPr="00903141" w:rsidRDefault="00314E67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145PM</w:t>
            </w:r>
          </w:p>
        </w:tc>
      </w:tr>
    </w:tbl>
    <w:p w:rsidR="0042306B" w:rsidRPr="00903141" w:rsidRDefault="0042306B" w:rsidP="00AB527A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Cs w:val="20"/>
          <w:u w:val="single"/>
        </w:rPr>
      </w:pPr>
    </w:p>
    <w:p w:rsidR="00967FF2" w:rsidRPr="00903141" w:rsidRDefault="00967FF2" w:rsidP="00967FF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  <w:r w:rsidRPr="00903141">
        <w:rPr>
          <w:b/>
          <w:szCs w:val="20"/>
        </w:rPr>
        <w:t>NOTE 1:  NO SERVICE PROVIDED ON</w:t>
      </w:r>
      <w:r w:rsidR="00CD1184">
        <w:rPr>
          <w:b/>
          <w:szCs w:val="20"/>
        </w:rPr>
        <w:t xml:space="preserve"> NEW YEAR’S DAY, </w:t>
      </w:r>
      <w:r w:rsidRPr="00903141">
        <w:rPr>
          <w:b/>
          <w:szCs w:val="20"/>
        </w:rPr>
        <w:t>THANKSGIVING DAY AND CHRISTMAS DAY.</w:t>
      </w:r>
    </w:p>
    <w:p w:rsidR="00967FF2" w:rsidRPr="00903141" w:rsidRDefault="00967FF2" w:rsidP="00967FF2">
      <w:pPr>
        <w:widowControl/>
        <w:tabs>
          <w:tab w:val="right" w:pos="8550"/>
        </w:tabs>
        <w:rPr>
          <w:szCs w:val="20"/>
        </w:rPr>
      </w:pPr>
    </w:p>
    <w:p w:rsidR="00967FF2" w:rsidRPr="00903141" w:rsidRDefault="00967FF2" w:rsidP="00452F52">
      <w:pPr>
        <w:widowControl/>
        <w:tabs>
          <w:tab w:val="right" w:pos="8550"/>
        </w:tabs>
        <w:rPr>
          <w:szCs w:val="20"/>
          <w:u w:val="single"/>
        </w:rPr>
      </w:pPr>
      <w:r w:rsidRPr="00903141">
        <w:rPr>
          <w:b/>
          <w:szCs w:val="20"/>
        </w:rPr>
        <w:t xml:space="preserve">       </w:t>
      </w:r>
      <w:r w:rsidRPr="00903141">
        <w:rPr>
          <w:szCs w:val="20"/>
          <w:u w:val="single"/>
        </w:rPr>
        <w:t>MILEAGE:</w:t>
      </w:r>
    </w:p>
    <w:p w:rsidR="00967FF2" w:rsidRPr="00903141" w:rsidRDefault="00967FF2" w:rsidP="00967FF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jc w:val="center"/>
        <w:rPr>
          <w:szCs w:val="20"/>
          <w:u w:val="single"/>
        </w:rPr>
      </w:pPr>
    </w:p>
    <w:p w:rsidR="00967FF2" w:rsidRPr="00903141" w:rsidRDefault="00967FF2" w:rsidP="00967FF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>Oak Harbor to Seattle</w:t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  <w:t>63.1 miles</w:t>
      </w:r>
    </w:p>
    <w:p w:rsidR="00967FF2" w:rsidRPr="00903141" w:rsidRDefault="00967FF2" w:rsidP="00967FF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903141">
        <w:rPr>
          <w:szCs w:val="20"/>
        </w:rPr>
        <w:tab/>
        <w:t>Seattle to SEATAC</w:t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  <w:t>13.1 miles</w:t>
      </w:r>
    </w:p>
    <w:p w:rsidR="007147AA" w:rsidRPr="00903141" w:rsidRDefault="007147AA" w:rsidP="00780A3A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7147AA" w:rsidRPr="00903141" w:rsidRDefault="007147AA" w:rsidP="00780A3A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7147AA" w:rsidRPr="00903141" w:rsidRDefault="007147AA" w:rsidP="00780A3A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7147AA" w:rsidRPr="00903141" w:rsidRDefault="007147AA" w:rsidP="00780A3A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7147AA" w:rsidRPr="00903141" w:rsidRDefault="007147AA" w:rsidP="00780A3A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7147AA" w:rsidRPr="00903141" w:rsidRDefault="007147AA" w:rsidP="00780A3A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7147AA" w:rsidRPr="00903141" w:rsidRDefault="007147AA" w:rsidP="00780A3A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7147AA" w:rsidRPr="00903141" w:rsidRDefault="007147AA" w:rsidP="00780A3A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7147AA" w:rsidRPr="00903141" w:rsidRDefault="007147AA" w:rsidP="00780A3A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7147AA" w:rsidRPr="00903141" w:rsidRDefault="007147AA" w:rsidP="00780A3A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D4067B" w:rsidRPr="00903141" w:rsidRDefault="00D4067B" w:rsidP="00780A3A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D4067B" w:rsidRPr="00903141" w:rsidRDefault="00D4067B" w:rsidP="00780A3A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D4067B" w:rsidRPr="00903141" w:rsidRDefault="00D4067B" w:rsidP="00780A3A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FC286C" w:rsidRPr="00903141" w:rsidRDefault="00FC286C" w:rsidP="00FC286C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______________________________________________________________________________________________________</w:t>
      </w:r>
    </w:p>
    <w:p w:rsidR="00FC286C" w:rsidRPr="00903141" w:rsidRDefault="00FC286C" w:rsidP="00FC286C">
      <w:pPr>
        <w:widowControl/>
        <w:tabs>
          <w:tab w:val="right" w:pos="8550"/>
        </w:tabs>
        <w:rPr>
          <w:szCs w:val="20"/>
        </w:rPr>
      </w:pPr>
      <w:ins w:id="36" w:author="John Solin" w:date="2008-04-11T12:16:00Z">
        <w:r w:rsidRPr="00903141">
          <w:rPr>
            <w:szCs w:val="20"/>
          </w:rPr>
          <w:t xml:space="preserve">Issue Date: </w:t>
        </w:r>
      </w:ins>
      <w:r w:rsidRPr="00903141">
        <w:rPr>
          <w:szCs w:val="20"/>
        </w:rPr>
        <w:t>February 28, 2011</w:t>
      </w:r>
      <w:r w:rsidRPr="00903141">
        <w:rPr>
          <w:szCs w:val="20"/>
        </w:rPr>
        <w:tab/>
        <w:t xml:space="preserve">              </w:t>
      </w:r>
      <w:ins w:id="37" w:author="John Solin" w:date="2008-04-11T12:16:00Z">
        <w:r w:rsidR="001511B4" w:rsidRPr="00903141">
          <w:rPr>
            <w:color w:val="000000"/>
            <w:szCs w:val="20"/>
          </w:rPr>
          <w:t>Effective Date:</w:t>
        </w:r>
      </w:ins>
      <w:r w:rsidR="001511B4">
        <w:rPr>
          <w:color w:val="000000"/>
          <w:szCs w:val="20"/>
        </w:rPr>
        <w:t xml:space="preserve">  May 1, 2011</w:t>
      </w:r>
    </w:p>
    <w:p w:rsidR="00FC286C" w:rsidRPr="00903141" w:rsidRDefault="00FC286C" w:rsidP="00FC286C">
      <w:pPr>
        <w:widowControl/>
        <w:tabs>
          <w:tab w:val="right" w:pos="8550"/>
        </w:tabs>
        <w:rPr>
          <w:szCs w:val="20"/>
        </w:rPr>
      </w:pPr>
      <w:ins w:id="38" w:author="John Solin" w:date="2008-04-11T12:16:00Z">
        <w:r w:rsidRPr="00903141">
          <w:rPr>
            <w:szCs w:val="20"/>
          </w:rPr>
          <w:t>Issued By: John J. Solin, Member, SEATAC SHUTTLE, LLC</w:t>
        </w:r>
      </w:ins>
    </w:p>
    <w:p w:rsidR="00FC286C" w:rsidRPr="00903141" w:rsidRDefault="00FC286C" w:rsidP="00A20E9F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right"/>
        <w:rPr>
          <w:bCs/>
          <w:szCs w:val="20"/>
        </w:rPr>
      </w:pPr>
    </w:p>
    <w:p w:rsidR="00FC286C" w:rsidRPr="00903141" w:rsidRDefault="00FC286C" w:rsidP="00A20E9F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right"/>
        <w:rPr>
          <w:bCs/>
          <w:szCs w:val="20"/>
        </w:rPr>
      </w:pPr>
    </w:p>
    <w:p w:rsidR="00D528C4" w:rsidRDefault="00D528C4" w:rsidP="00A20E9F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right"/>
        <w:rPr>
          <w:bCs/>
          <w:szCs w:val="20"/>
        </w:rPr>
      </w:pPr>
    </w:p>
    <w:p w:rsidR="00A20E9F" w:rsidRPr="00903141" w:rsidRDefault="00C4355F" w:rsidP="00A20E9F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right"/>
        <w:rPr>
          <w:bCs/>
          <w:szCs w:val="20"/>
        </w:rPr>
      </w:pPr>
      <w:r>
        <w:rPr>
          <w:bCs/>
          <w:szCs w:val="20"/>
        </w:rPr>
        <w:t xml:space="preserve">Original </w:t>
      </w:r>
      <w:r w:rsidR="008567C1" w:rsidRPr="00903141">
        <w:rPr>
          <w:bCs/>
          <w:szCs w:val="20"/>
        </w:rPr>
        <w:t>Page 8</w:t>
      </w:r>
    </w:p>
    <w:p w:rsidR="00AD7245" w:rsidRPr="00903141" w:rsidRDefault="00AD7245" w:rsidP="00AD724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AD7245" w:rsidRPr="00903141" w:rsidRDefault="00AD7245" w:rsidP="00AD724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SUPPLEMENT 1 TO TI</w:t>
      </w:r>
      <w:r w:rsidR="00C4355F">
        <w:rPr>
          <w:b/>
          <w:bCs/>
          <w:szCs w:val="20"/>
        </w:rPr>
        <w:t>ME SCHEDULE NO. 10</w:t>
      </w:r>
      <w:r w:rsidR="00335E5B" w:rsidRPr="00903141">
        <w:rPr>
          <w:b/>
          <w:bCs/>
          <w:szCs w:val="20"/>
        </w:rPr>
        <w:t xml:space="preserve">, </w:t>
      </w:r>
      <w:r w:rsidR="00C4355F">
        <w:rPr>
          <w:b/>
          <w:bCs/>
          <w:szCs w:val="20"/>
        </w:rPr>
        <w:t>PAGE 1</w:t>
      </w:r>
      <w:r w:rsidRPr="00903141">
        <w:rPr>
          <w:b/>
          <w:bCs/>
          <w:szCs w:val="20"/>
        </w:rPr>
        <w:t xml:space="preserve"> </w:t>
      </w:r>
    </w:p>
    <w:p w:rsidR="00AD7245" w:rsidRPr="00903141" w:rsidRDefault="00AD7245" w:rsidP="00AD724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EFFECTIVE – MAY 1, 2011 THROUGH JAN 7, 2012 (C)</w:t>
      </w:r>
    </w:p>
    <w:p w:rsidR="00AD7245" w:rsidRPr="00903141" w:rsidRDefault="00AD7245" w:rsidP="00AD724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MONDAY THROUGH SATURDAY ONLY</w:t>
      </w:r>
    </w:p>
    <w:p w:rsidR="00AD7245" w:rsidRPr="00903141" w:rsidRDefault="00AD7245" w:rsidP="00AD724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NO SUNDAY SERVICE</w:t>
      </w:r>
    </w:p>
    <w:p w:rsidR="00AD7245" w:rsidRPr="00903141" w:rsidRDefault="00AD7245" w:rsidP="00AD724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AD7245" w:rsidRPr="00903141" w:rsidRDefault="00AD7245" w:rsidP="00AD7245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903141">
        <w:rPr>
          <w:szCs w:val="20"/>
        </w:rPr>
        <w:t>Company Name: SEATAC SHUTTLE, LLC dba WHIDBEY-SEATAC SHUTTLE C-1077</w:t>
      </w:r>
    </w:p>
    <w:p w:rsidR="00AD7245" w:rsidRPr="00903141" w:rsidRDefault="00AD7245" w:rsidP="00AD724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AD7245" w:rsidRPr="00903141" w:rsidRDefault="00AD7245" w:rsidP="00AD724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AD7245" w:rsidRPr="00903141" w:rsidRDefault="00AD7245" w:rsidP="00AD724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BY THE FOLLOWING ROUTE:</w:t>
      </w:r>
    </w:p>
    <w:p w:rsidR="00AD7245" w:rsidRPr="00903141" w:rsidRDefault="00AD7245" w:rsidP="00AD7245">
      <w:pPr>
        <w:widowControl/>
        <w:autoSpaceDE/>
        <w:autoSpaceDN/>
        <w:adjustRightInd/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WHIDBEY ISLAND TO SEATAC DEPARTURE TIMES</w:t>
      </w:r>
    </w:p>
    <w:p w:rsidR="00AD7245" w:rsidRPr="00903141" w:rsidRDefault="00AD7245" w:rsidP="00AD7245">
      <w:pPr>
        <w:widowControl/>
        <w:autoSpaceDE/>
        <w:autoSpaceDN/>
        <w:adjustRightInd/>
        <w:jc w:val="center"/>
        <w:rPr>
          <w:b/>
          <w:bCs/>
          <w:szCs w:val="20"/>
        </w:rPr>
      </w:pPr>
    </w:p>
    <w:tbl>
      <w:tblPr>
        <w:tblW w:w="1040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545"/>
        <w:gridCol w:w="1170"/>
        <w:gridCol w:w="887"/>
        <w:gridCol w:w="1106"/>
        <w:gridCol w:w="1183"/>
        <w:gridCol w:w="1195"/>
        <w:gridCol w:w="1112"/>
        <w:gridCol w:w="1101"/>
        <w:gridCol w:w="1101"/>
      </w:tblGrid>
      <w:tr w:rsidR="00AD7245" w:rsidRPr="00903141" w:rsidTr="00EF694A">
        <w:trPr>
          <w:trHeight w:val="402"/>
        </w:trPr>
        <w:tc>
          <w:tcPr>
            <w:tcW w:w="1545" w:type="dxa"/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NAS Whidbey</w:t>
            </w:r>
          </w:p>
        </w:tc>
        <w:tc>
          <w:tcPr>
            <w:tcW w:w="1170" w:type="dxa"/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240AM(C)</w:t>
            </w:r>
          </w:p>
        </w:tc>
        <w:tc>
          <w:tcPr>
            <w:tcW w:w="887" w:type="dxa"/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AD7245" w:rsidRPr="00903141" w:rsidTr="00EF694A">
        <w:trPr>
          <w:trHeight w:val="402"/>
        </w:trPr>
        <w:tc>
          <w:tcPr>
            <w:tcW w:w="1545" w:type="dxa"/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Oak Harbor</w:t>
            </w:r>
          </w:p>
        </w:tc>
        <w:tc>
          <w:tcPr>
            <w:tcW w:w="1170" w:type="dxa"/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255AM</w:t>
            </w:r>
          </w:p>
        </w:tc>
        <w:tc>
          <w:tcPr>
            <w:tcW w:w="887" w:type="dxa"/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AD7245" w:rsidRPr="00903141" w:rsidTr="00EF694A">
        <w:trPr>
          <w:trHeight w:val="402"/>
        </w:trPr>
        <w:tc>
          <w:tcPr>
            <w:tcW w:w="1545" w:type="dxa"/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N. Oak Harbor</w:t>
            </w:r>
          </w:p>
        </w:tc>
        <w:tc>
          <w:tcPr>
            <w:tcW w:w="1170" w:type="dxa"/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305AM</w:t>
            </w:r>
          </w:p>
        </w:tc>
        <w:tc>
          <w:tcPr>
            <w:tcW w:w="887" w:type="dxa"/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AD7245" w:rsidRPr="00903141" w:rsidTr="00EF694A">
        <w:trPr>
          <w:trHeight w:val="402"/>
        </w:trPr>
        <w:tc>
          <w:tcPr>
            <w:tcW w:w="1545" w:type="dxa"/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SEATAC</w:t>
            </w:r>
          </w:p>
        </w:tc>
        <w:tc>
          <w:tcPr>
            <w:tcW w:w="1170" w:type="dxa"/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500AM</w:t>
            </w:r>
          </w:p>
        </w:tc>
        <w:tc>
          <w:tcPr>
            <w:tcW w:w="887" w:type="dxa"/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</w:tbl>
    <w:p w:rsidR="00AD7245" w:rsidRPr="00903141" w:rsidRDefault="00AD7245" w:rsidP="00AD7245">
      <w:pPr>
        <w:widowControl/>
        <w:tabs>
          <w:tab w:val="right" w:pos="8550"/>
        </w:tabs>
        <w:rPr>
          <w:szCs w:val="20"/>
        </w:rPr>
      </w:pPr>
    </w:p>
    <w:p w:rsidR="00AD7245" w:rsidRPr="00903141" w:rsidRDefault="00AD7245" w:rsidP="00AD7245">
      <w:pPr>
        <w:jc w:val="center"/>
        <w:rPr>
          <w:szCs w:val="20"/>
        </w:rPr>
      </w:pPr>
      <w:r w:rsidRPr="00903141">
        <w:rPr>
          <w:b/>
          <w:bCs/>
          <w:szCs w:val="20"/>
        </w:rPr>
        <w:t>SEATAC TO WHIDBEY ISLAND DEPARTURE TIMES</w:t>
      </w:r>
    </w:p>
    <w:p w:rsidR="00AD7245" w:rsidRPr="00903141" w:rsidRDefault="00AD7245" w:rsidP="00AD724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Cs w:val="20"/>
          <w:u w:val="single"/>
        </w:rPr>
      </w:pPr>
    </w:p>
    <w:tbl>
      <w:tblPr>
        <w:tblW w:w="10400" w:type="dxa"/>
        <w:tblInd w:w="93" w:type="dxa"/>
        <w:tblLook w:val="0000"/>
      </w:tblPr>
      <w:tblGrid>
        <w:gridCol w:w="1595"/>
        <w:gridCol w:w="1120"/>
        <w:gridCol w:w="1120"/>
        <w:gridCol w:w="1120"/>
        <w:gridCol w:w="1120"/>
        <w:gridCol w:w="1120"/>
        <w:gridCol w:w="1120"/>
        <w:gridCol w:w="1120"/>
        <w:gridCol w:w="965"/>
      </w:tblGrid>
      <w:tr w:rsidR="00AD7245" w:rsidRPr="00903141" w:rsidTr="00EF694A">
        <w:trPr>
          <w:trHeight w:val="402"/>
        </w:trPr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SEATAC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645AM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AD7245" w:rsidRPr="00903141" w:rsidTr="00EF694A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Mukilteo Ferry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800AM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AD7245" w:rsidRPr="00903141" w:rsidTr="00EF694A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Clinton Ferry Dock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815AM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AD7245" w:rsidRPr="00903141" w:rsidTr="00EF694A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Clinton/Langley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820AM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AD7245" w:rsidRPr="00903141" w:rsidTr="00EF694A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Bayview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825AM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AD7245" w:rsidRPr="00903141" w:rsidTr="00EF694A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Freeland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835AM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AD7245" w:rsidRPr="00903141" w:rsidTr="00EF694A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Greenbank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845AM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AD7245" w:rsidRPr="00903141" w:rsidTr="00EF694A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Coupeville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900AM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AD7245" w:rsidRPr="00903141" w:rsidTr="00EF694A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Oak Harbor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915AM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AD7245" w:rsidRPr="00903141" w:rsidTr="00EF694A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N. Oak Harbor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925AM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AD7245" w:rsidRPr="00903141" w:rsidTr="00EF694A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NAS Whidbey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930AM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7245" w:rsidRPr="00903141" w:rsidRDefault="00AD7245" w:rsidP="00EF694A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</w:tbl>
    <w:p w:rsidR="00AD7245" w:rsidRPr="00903141" w:rsidRDefault="00AD7245" w:rsidP="00AD7245">
      <w:pPr>
        <w:widowControl/>
        <w:tabs>
          <w:tab w:val="right" w:pos="8550"/>
        </w:tabs>
        <w:rPr>
          <w:szCs w:val="20"/>
        </w:rPr>
      </w:pPr>
    </w:p>
    <w:p w:rsidR="00AD7245" w:rsidRPr="00903141" w:rsidRDefault="00AD7245" w:rsidP="00AD7245">
      <w:pPr>
        <w:widowControl/>
        <w:tabs>
          <w:tab w:val="right" w:pos="8550"/>
        </w:tabs>
        <w:rPr>
          <w:szCs w:val="20"/>
        </w:rPr>
      </w:pPr>
    </w:p>
    <w:p w:rsidR="00AD7245" w:rsidRPr="00903141" w:rsidRDefault="00AD7245" w:rsidP="00AD7245">
      <w:pPr>
        <w:widowControl/>
        <w:tabs>
          <w:tab w:val="right" w:pos="8550"/>
        </w:tabs>
        <w:rPr>
          <w:szCs w:val="20"/>
        </w:rPr>
      </w:pPr>
    </w:p>
    <w:p w:rsidR="00AD7245" w:rsidRPr="00903141" w:rsidRDefault="00AD7245" w:rsidP="00AD7245">
      <w:pPr>
        <w:widowControl/>
        <w:tabs>
          <w:tab w:val="right" w:pos="8550"/>
        </w:tabs>
        <w:rPr>
          <w:szCs w:val="20"/>
        </w:rPr>
      </w:pPr>
    </w:p>
    <w:p w:rsidR="005E5C4E" w:rsidRDefault="005E5C4E" w:rsidP="00AD7245">
      <w:pPr>
        <w:widowControl/>
        <w:tabs>
          <w:tab w:val="right" w:pos="8550"/>
        </w:tabs>
        <w:rPr>
          <w:szCs w:val="20"/>
        </w:rPr>
      </w:pPr>
    </w:p>
    <w:p w:rsidR="00903141" w:rsidRDefault="00903141" w:rsidP="00AD7245">
      <w:pPr>
        <w:widowControl/>
        <w:tabs>
          <w:tab w:val="right" w:pos="8550"/>
        </w:tabs>
        <w:rPr>
          <w:szCs w:val="20"/>
        </w:rPr>
      </w:pPr>
    </w:p>
    <w:p w:rsidR="00903141" w:rsidRDefault="00903141" w:rsidP="00AD7245">
      <w:pPr>
        <w:widowControl/>
        <w:tabs>
          <w:tab w:val="right" w:pos="8550"/>
        </w:tabs>
        <w:rPr>
          <w:szCs w:val="20"/>
        </w:rPr>
      </w:pPr>
    </w:p>
    <w:p w:rsidR="00903141" w:rsidRDefault="00903141" w:rsidP="00AD7245">
      <w:pPr>
        <w:widowControl/>
        <w:tabs>
          <w:tab w:val="right" w:pos="8550"/>
        </w:tabs>
        <w:rPr>
          <w:szCs w:val="20"/>
        </w:rPr>
      </w:pPr>
    </w:p>
    <w:p w:rsidR="00903141" w:rsidRPr="00903141" w:rsidRDefault="00903141" w:rsidP="00AD7245">
      <w:pPr>
        <w:widowControl/>
        <w:tabs>
          <w:tab w:val="right" w:pos="8550"/>
        </w:tabs>
        <w:rPr>
          <w:szCs w:val="20"/>
        </w:rPr>
      </w:pPr>
    </w:p>
    <w:p w:rsidR="005E5C4E" w:rsidRPr="00903141" w:rsidRDefault="005E5C4E" w:rsidP="00AD7245">
      <w:pPr>
        <w:widowControl/>
        <w:tabs>
          <w:tab w:val="right" w:pos="8550"/>
        </w:tabs>
        <w:rPr>
          <w:szCs w:val="20"/>
        </w:rPr>
      </w:pPr>
    </w:p>
    <w:p w:rsidR="00AD7245" w:rsidRPr="00903141" w:rsidRDefault="00AD7245" w:rsidP="00AD7245">
      <w:pPr>
        <w:widowControl/>
        <w:tabs>
          <w:tab w:val="right" w:pos="8550"/>
        </w:tabs>
        <w:rPr>
          <w:szCs w:val="20"/>
        </w:rPr>
      </w:pPr>
    </w:p>
    <w:p w:rsidR="009447CB" w:rsidRPr="00903141" w:rsidRDefault="009447CB" w:rsidP="009447CB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______________________________________________________________________________________________________</w:t>
      </w:r>
    </w:p>
    <w:p w:rsidR="009447CB" w:rsidRPr="00903141" w:rsidRDefault="009447CB" w:rsidP="009447CB">
      <w:pPr>
        <w:widowControl/>
        <w:tabs>
          <w:tab w:val="right" w:pos="8550"/>
        </w:tabs>
        <w:rPr>
          <w:szCs w:val="20"/>
        </w:rPr>
      </w:pPr>
      <w:ins w:id="39" w:author="John Solin" w:date="2008-04-11T12:16:00Z">
        <w:r w:rsidRPr="00903141">
          <w:rPr>
            <w:szCs w:val="20"/>
          </w:rPr>
          <w:t xml:space="preserve">Issue Date: </w:t>
        </w:r>
      </w:ins>
      <w:r w:rsidRPr="00903141">
        <w:rPr>
          <w:szCs w:val="20"/>
        </w:rPr>
        <w:t>February 28, 2011</w:t>
      </w:r>
      <w:r w:rsidRPr="00903141">
        <w:rPr>
          <w:szCs w:val="20"/>
        </w:rPr>
        <w:tab/>
        <w:t xml:space="preserve">              </w:t>
      </w:r>
      <w:ins w:id="40" w:author="John Solin" w:date="2008-04-11T12:16:00Z">
        <w:r w:rsidRPr="00903141">
          <w:rPr>
            <w:szCs w:val="20"/>
          </w:rPr>
          <w:t xml:space="preserve">Effective Date:  </w:t>
        </w:r>
      </w:ins>
      <w:r w:rsidRPr="00903141">
        <w:rPr>
          <w:szCs w:val="20"/>
        </w:rPr>
        <w:t>May 1, 2011</w:t>
      </w:r>
    </w:p>
    <w:p w:rsidR="00AD7245" w:rsidRPr="00903141" w:rsidRDefault="009447CB" w:rsidP="00C05960">
      <w:pPr>
        <w:widowControl/>
        <w:tabs>
          <w:tab w:val="right" w:pos="8550"/>
        </w:tabs>
        <w:rPr>
          <w:szCs w:val="20"/>
        </w:rPr>
      </w:pPr>
      <w:ins w:id="41" w:author="John Solin" w:date="2008-04-11T12:16:00Z">
        <w:r w:rsidRPr="00903141">
          <w:rPr>
            <w:szCs w:val="20"/>
          </w:rPr>
          <w:t>Issued By: John J. Solin, Member, SEATAC SHUTTLE, LLC</w:t>
        </w:r>
      </w:ins>
    </w:p>
    <w:p w:rsidR="00B976A3" w:rsidRPr="00903141" w:rsidRDefault="00AD7245" w:rsidP="00A235F4">
      <w:pPr>
        <w:widowControl/>
        <w:tabs>
          <w:tab w:val="right" w:pos="8550"/>
        </w:tabs>
        <w:jc w:val="right"/>
        <w:rPr>
          <w:szCs w:val="20"/>
        </w:rPr>
      </w:pPr>
      <w:r w:rsidRPr="00903141">
        <w:rPr>
          <w:szCs w:val="20"/>
        </w:rPr>
        <w:tab/>
      </w:r>
    </w:p>
    <w:p w:rsidR="00CF7C84" w:rsidRDefault="00CF7C84" w:rsidP="00A235F4">
      <w:pPr>
        <w:widowControl/>
        <w:tabs>
          <w:tab w:val="right" w:pos="8550"/>
        </w:tabs>
        <w:jc w:val="right"/>
        <w:rPr>
          <w:szCs w:val="20"/>
        </w:rPr>
      </w:pPr>
    </w:p>
    <w:p w:rsidR="00AD7245" w:rsidRPr="00903141" w:rsidRDefault="00EB14AE" w:rsidP="00A235F4">
      <w:pPr>
        <w:widowControl/>
        <w:tabs>
          <w:tab w:val="right" w:pos="8550"/>
        </w:tabs>
        <w:jc w:val="right"/>
        <w:rPr>
          <w:szCs w:val="20"/>
        </w:rPr>
      </w:pPr>
      <w:r>
        <w:rPr>
          <w:szCs w:val="20"/>
        </w:rPr>
        <w:t xml:space="preserve">Original </w:t>
      </w:r>
      <w:r w:rsidR="000D7C74" w:rsidRPr="00903141">
        <w:rPr>
          <w:szCs w:val="20"/>
        </w:rPr>
        <w:t>Page 9</w:t>
      </w:r>
    </w:p>
    <w:p w:rsidR="00AD7245" w:rsidRPr="00903141" w:rsidRDefault="00AD7245" w:rsidP="00AD724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EF694A" w:rsidRPr="00903141" w:rsidRDefault="00EF694A" w:rsidP="00AD724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SUP</w:t>
      </w:r>
      <w:r w:rsidR="00EB14AE">
        <w:rPr>
          <w:b/>
          <w:bCs/>
          <w:szCs w:val="20"/>
        </w:rPr>
        <w:t>PLEMENT 1 TO TIME SCHEDULE NO. 10</w:t>
      </w:r>
      <w:r w:rsidRPr="00903141">
        <w:rPr>
          <w:b/>
          <w:bCs/>
          <w:szCs w:val="20"/>
        </w:rPr>
        <w:t>, PAGE 2</w:t>
      </w:r>
    </w:p>
    <w:p w:rsidR="00AD7245" w:rsidRPr="00903141" w:rsidRDefault="00AD7245" w:rsidP="00AD724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EFFECTIVE – MAY 1, 2011 THROUGH JAN 7, 2012 (C)</w:t>
      </w:r>
    </w:p>
    <w:p w:rsidR="00AD7245" w:rsidRPr="00903141" w:rsidRDefault="00AD7245" w:rsidP="00AD724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MONDAY THROUGH SATURDAY ONLY</w:t>
      </w:r>
    </w:p>
    <w:p w:rsidR="00AD7245" w:rsidRPr="00903141" w:rsidRDefault="00AD7245" w:rsidP="00AD724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NO SUNDAY SERVICE</w:t>
      </w:r>
    </w:p>
    <w:p w:rsidR="00AD7245" w:rsidRPr="00903141" w:rsidRDefault="00AD7245" w:rsidP="00AD724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AD7245" w:rsidRPr="00903141" w:rsidRDefault="00AD7245" w:rsidP="00AD7245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AD7245" w:rsidRPr="00903141" w:rsidRDefault="00AD7245" w:rsidP="00AD7245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903141">
        <w:rPr>
          <w:szCs w:val="20"/>
        </w:rPr>
        <w:t>Company Name: SEATAC SHUTTLE, LLC dba WHIDBEY-SEATAC SHUTTLE C-1077</w:t>
      </w:r>
    </w:p>
    <w:p w:rsidR="00AD7245" w:rsidRPr="00903141" w:rsidRDefault="00AD7245" w:rsidP="00AD7245">
      <w:pPr>
        <w:widowControl/>
        <w:tabs>
          <w:tab w:val="right" w:pos="8550"/>
        </w:tabs>
        <w:rPr>
          <w:szCs w:val="20"/>
          <w:u w:val="single"/>
        </w:rPr>
      </w:pPr>
    </w:p>
    <w:p w:rsidR="00AD7245" w:rsidRPr="00903141" w:rsidRDefault="00AD7245" w:rsidP="00AD7245">
      <w:pPr>
        <w:widowControl/>
        <w:tabs>
          <w:tab w:val="right" w:pos="8550"/>
        </w:tabs>
        <w:rPr>
          <w:szCs w:val="20"/>
          <w:u w:val="single"/>
        </w:rPr>
      </w:pPr>
    </w:p>
    <w:p w:rsidR="00AD7245" w:rsidRPr="00903141" w:rsidRDefault="00AD7245" w:rsidP="00AD7245">
      <w:pPr>
        <w:widowControl/>
        <w:tabs>
          <w:tab w:val="right" w:pos="8550"/>
        </w:tabs>
        <w:rPr>
          <w:szCs w:val="20"/>
          <w:u w:val="single"/>
        </w:rPr>
      </w:pPr>
      <w:r w:rsidRPr="00903141">
        <w:rPr>
          <w:szCs w:val="20"/>
          <w:u w:val="single"/>
        </w:rPr>
        <w:t>MILEAGE TO SEATAC</w:t>
      </w:r>
    </w:p>
    <w:p w:rsidR="00AD7245" w:rsidRPr="00903141" w:rsidRDefault="00AD7245" w:rsidP="00AD7245">
      <w:pPr>
        <w:widowControl/>
        <w:tabs>
          <w:tab w:val="right" w:pos="8550"/>
        </w:tabs>
        <w:rPr>
          <w:szCs w:val="20"/>
          <w:u w:val="single"/>
        </w:rPr>
      </w:pPr>
    </w:p>
    <w:p w:rsidR="00AD7245" w:rsidRPr="00903141" w:rsidRDefault="00AD7245" w:rsidP="00AD724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>Oak Harbor NASWI to Oak Harbor</w:t>
      </w:r>
      <w:r w:rsidRPr="00903141">
        <w:rPr>
          <w:szCs w:val="20"/>
        </w:rPr>
        <w:tab/>
      </w:r>
      <w:r w:rsidRPr="00903141">
        <w:rPr>
          <w:szCs w:val="20"/>
        </w:rPr>
        <w:tab/>
        <w:t>5.4 miles</w:t>
      </w:r>
    </w:p>
    <w:p w:rsidR="00AD7245" w:rsidRPr="00903141" w:rsidRDefault="00AD7245" w:rsidP="00AD724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>Oak Harbor to N. Oak Harbor</w:t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  <w:t>1.0 miles</w:t>
      </w:r>
    </w:p>
    <w:p w:rsidR="00AD7245" w:rsidRPr="00903141" w:rsidRDefault="00AD7245" w:rsidP="00AD724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>N. Oak Harbor to SEATAC</w:t>
      </w:r>
      <w:r w:rsidRPr="00903141">
        <w:rPr>
          <w:szCs w:val="20"/>
        </w:rPr>
        <w:tab/>
      </w:r>
      <w:r w:rsidRPr="00903141">
        <w:rPr>
          <w:szCs w:val="20"/>
        </w:rPr>
        <w:tab/>
        <w:t xml:space="preserve">        </w:t>
      </w:r>
      <w:r w:rsidR="00B363D5">
        <w:rPr>
          <w:szCs w:val="20"/>
        </w:rPr>
        <w:t xml:space="preserve">   </w:t>
      </w:r>
      <w:r w:rsidRPr="00903141">
        <w:rPr>
          <w:szCs w:val="20"/>
        </w:rPr>
        <w:t>102.0 miles</w:t>
      </w:r>
    </w:p>
    <w:p w:rsidR="00AD7245" w:rsidRPr="00903141" w:rsidRDefault="00AD7245" w:rsidP="00AD7245">
      <w:pPr>
        <w:widowControl/>
        <w:tabs>
          <w:tab w:val="right" w:pos="8550"/>
        </w:tabs>
        <w:rPr>
          <w:szCs w:val="20"/>
          <w:u w:val="single"/>
        </w:rPr>
      </w:pPr>
    </w:p>
    <w:p w:rsidR="00AD7245" w:rsidRPr="00903141" w:rsidRDefault="00AD7245" w:rsidP="00AD7245">
      <w:pPr>
        <w:widowControl/>
        <w:tabs>
          <w:tab w:val="right" w:pos="8550"/>
        </w:tabs>
        <w:rPr>
          <w:szCs w:val="20"/>
          <w:u w:val="single"/>
        </w:rPr>
      </w:pPr>
    </w:p>
    <w:p w:rsidR="00AD7245" w:rsidRPr="00903141" w:rsidRDefault="00AD7245" w:rsidP="00AD7245">
      <w:pPr>
        <w:widowControl/>
        <w:tabs>
          <w:tab w:val="right" w:pos="8550"/>
        </w:tabs>
        <w:rPr>
          <w:szCs w:val="20"/>
          <w:u w:val="single"/>
        </w:rPr>
      </w:pPr>
      <w:r w:rsidRPr="00903141">
        <w:rPr>
          <w:szCs w:val="20"/>
          <w:u w:val="single"/>
        </w:rPr>
        <w:t>MILEAGE FROM SEATAC</w:t>
      </w:r>
      <w:r w:rsidRPr="00903141">
        <w:rPr>
          <w:szCs w:val="20"/>
          <w:u w:val="single"/>
        </w:rPr>
        <w:tab/>
      </w:r>
    </w:p>
    <w:p w:rsidR="00AD7245" w:rsidRPr="00903141" w:rsidRDefault="00AD7245" w:rsidP="00AD724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jc w:val="center"/>
        <w:rPr>
          <w:szCs w:val="20"/>
          <w:u w:val="single"/>
        </w:rPr>
      </w:pPr>
    </w:p>
    <w:p w:rsidR="00AD7245" w:rsidRPr="00903141" w:rsidRDefault="00AD7245" w:rsidP="00AD724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>SEATAC to Mukilteo</w:t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  <w:t xml:space="preserve">         </w:t>
      </w:r>
      <w:r w:rsidR="000C4D8D">
        <w:rPr>
          <w:szCs w:val="20"/>
        </w:rPr>
        <w:t xml:space="preserve">  </w:t>
      </w:r>
      <w:r w:rsidRPr="00903141">
        <w:rPr>
          <w:szCs w:val="20"/>
        </w:rPr>
        <w:t xml:space="preserve"> 41.9 miles</w:t>
      </w:r>
    </w:p>
    <w:p w:rsidR="00AD7245" w:rsidRPr="00903141" w:rsidRDefault="00AD7245" w:rsidP="00AD724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>Mukilteo Ferry to Clinton</w:t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="000C4D8D">
        <w:rPr>
          <w:szCs w:val="20"/>
        </w:rPr>
        <w:t xml:space="preserve">            </w:t>
      </w:r>
      <w:r w:rsidRPr="00903141">
        <w:rPr>
          <w:szCs w:val="20"/>
        </w:rPr>
        <w:t>Ferry-NA</w:t>
      </w:r>
    </w:p>
    <w:p w:rsidR="00AD7245" w:rsidRPr="00903141" w:rsidRDefault="00AD7245" w:rsidP="00AD724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>Clinton to Langley</w:t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  <w:t>2.5 miles</w:t>
      </w:r>
    </w:p>
    <w:p w:rsidR="00AD7245" w:rsidRPr="00903141" w:rsidRDefault="00AD7245" w:rsidP="00AD724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>Langley to Bayview</w:t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proofErr w:type="gramStart"/>
      <w:r w:rsidRPr="00903141">
        <w:rPr>
          <w:szCs w:val="20"/>
        </w:rPr>
        <w:t>3.6  miles</w:t>
      </w:r>
      <w:proofErr w:type="gramEnd"/>
    </w:p>
    <w:p w:rsidR="00AD7245" w:rsidRPr="00903141" w:rsidRDefault="00AD7245" w:rsidP="00AD724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>Bayview to Freeland</w:t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  <w:t>3.4 miles</w:t>
      </w:r>
    </w:p>
    <w:p w:rsidR="00AD7245" w:rsidRPr="00903141" w:rsidRDefault="00AD7245" w:rsidP="00AD724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>Freeland to Greenbank</w:t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  <w:t>7.1 miles</w:t>
      </w:r>
    </w:p>
    <w:p w:rsidR="00AD7245" w:rsidRPr="00903141" w:rsidRDefault="000C4D8D" w:rsidP="00AD724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>
        <w:rPr>
          <w:szCs w:val="20"/>
        </w:rPr>
        <w:t>Greenbank to Coupeville</w:t>
      </w:r>
      <w:r>
        <w:rPr>
          <w:szCs w:val="20"/>
        </w:rPr>
        <w:tab/>
      </w:r>
      <w:r>
        <w:rPr>
          <w:szCs w:val="20"/>
        </w:rPr>
        <w:tab/>
        <w:t xml:space="preserve">             </w:t>
      </w:r>
      <w:r w:rsidR="00AD7245" w:rsidRPr="00903141">
        <w:rPr>
          <w:szCs w:val="20"/>
        </w:rPr>
        <w:t>10.9 miles</w:t>
      </w:r>
    </w:p>
    <w:p w:rsidR="00AD7245" w:rsidRPr="00903141" w:rsidRDefault="00AD7245" w:rsidP="00AD724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>Coupeville to Oak Harbor</w:t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  <w:t>9.4 miles</w:t>
      </w:r>
    </w:p>
    <w:p w:rsidR="00AD7245" w:rsidRPr="00903141" w:rsidRDefault="00AD7245" w:rsidP="00AD724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>Oak Harbor to N. Oak Harbor</w:t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  <w:t>1.0 miles</w:t>
      </w:r>
    </w:p>
    <w:p w:rsidR="00AD7245" w:rsidRPr="00903141" w:rsidRDefault="00AD7245" w:rsidP="00AD724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>N. Oak Harbor to NASWI</w:t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  <w:t>4.4 miles</w:t>
      </w:r>
    </w:p>
    <w:p w:rsidR="00AD7245" w:rsidRPr="00903141" w:rsidRDefault="00AD7245" w:rsidP="00AD724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</w:p>
    <w:p w:rsidR="00AD7245" w:rsidRPr="00903141" w:rsidRDefault="00AD7245" w:rsidP="00AD724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AD7245" w:rsidRPr="00903141" w:rsidRDefault="00AD7245" w:rsidP="00AD724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  <w:r w:rsidRPr="00903141">
        <w:rPr>
          <w:b/>
          <w:szCs w:val="20"/>
        </w:rPr>
        <w:t>NOTE 1:  NO SERVICE PROVIDED ON NEW YEAR’S DAY, THANKSGIVING DAY AND CHRISTMAS DAY.</w:t>
      </w:r>
    </w:p>
    <w:p w:rsidR="00AD7245" w:rsidRPr="00903141" w:rsidRDefault="00AD7245" w:rsidP="00AD724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AD7245" w:rsidRPr="00903141" w:rsidRDefault="00AD7245" w:rsidP="00AD724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AD7245" w:rsidRPr="00903141" w:rsidRDefault="00AD7245" w:rsidP="00AD724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AD7245" w:rsidRPr="00903141" w:rsidRDefault="00AD7245" w:rsidP="00AD724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AD7245" w:rsidRPr="00903141" w:rsidRDefault="00AD7245" w:rsidP="00AD724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AD7245" w:rsidRPr="00903141" w:rsidRDefault="00AD7245" w:rsidP="00AD724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AD7245" w:rsidRPr="00903141" w:rsidRDefault="00AD7245" w:rsidP="00AD724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AD7245" w:rsidRPr="00903141" w:rsidRDefault="00AD7245" w:rsidP="00AD724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AD7245" w:rsidRDefault="00AD7245" w:rsidP="00AD724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E970E9" w:rsidRDefault="00E970E9" w:rsidP="00AD724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E970E9" w:rsidRDefault="00E970E9" w:rsidP="00AD724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E970E9" w:rsidRDefault="00E970E9" w:rsidP="00AD724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E970E9" w:rsidRDefault="00E970E9" w:rsidP="00AD724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E970E9" w:rsidRDefault="00E970E9" w:rsidP="00AD724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E970E9" w:rsidRDefault="00E970E9" w:rsidP="00AD724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E970E9" w:rsidRDefault="00E970E9" w:rsidP="00AD724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E970E9" w:rsidRDefault="00E970E9" w:rsidP="00AD724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E970E9" w:rsidRDefault="00E970E9" w:rsidP="00AD724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E970E9" w:rsidRDefault="00E970E9" w:rsidP="00AD724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E970E9" w:rsidRDefault="00E970E9" w:rsidP="00AD724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C0011A" w:rsidRDefault="00C0011A" w:rsidP="00AD724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C0011A" w:rsidRDefault="00C0011A" w:rsidP="00AD724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E970E9" w:rsidRPr="00903141" w:rsidRDefault="00E970E9" w:rsidP="00E970E9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______________________________________________________________________________________________________</w:t>
      </w:r>
    </w:p>
    <w:p w:rsidR="00E970E9" w:rsidRPr="00903141" w:rsidRDefault="00E970E9" w:rsidP="00E970E9">
      <w:pPr>
        <w:widowControl/>
        <w:tabs>
          <w:tab w:val="right" w:pos="8550"/>
        </w:tabs>
        <w:rPr>
          <w:szCs w:val="20"/>
        </w:rPr>
      </w:pPr>
      <w:ins w:id="42" w:author="John Solin" w:date="2008-04-11T12:16:00Z">
        <w:r w:rsidRPr="00903141">
          <w:rPr>
            <w:szCs w:val="20"/>
          </w:rPr>
          <w:t xml:space="preserve">Issue Date: </w:t>
        </w:r>
      </w:ins>
      <w:r w:rsidRPr="00903141">
        <w:rPr>
          <w:szCs w:val="20"/>
        </w:rPr>
        <w:t>February 28, 2011</w:t>
      </w:r>
      <w:r w:rsidRPr="00903141">
        <w:rPr>
          <w:szCs w:val="20"/>
        </w:rPr>
        <w:tab/>
        <w:t xml:space="preserve">              </w:t>
      </w:r>
      <w:ins w:id="43" w:author="John Solin" w:date="2008-04-11T12:16:00Z">
        <w:r w:rsidRPr="00903141">
          <w:rPr>
            <w:szCs w:val="20"/>
          </w:rPr>
          <w:t xml:space="preserve">Effective Date:  </w:t>
        </w:r>
      </w:ins>
      <w:r w:rsidRPr="00903141">
        <w:rPr>
          <w:szCs w:val="20"/>
        </w:rPr>
        <w:t>May 1, 2011</w:t>
      </w:r>
    </w:p>
    <w:p w:rsidR="00AD7245" w:rsidRPr="00903141" w:rsidRDefault="00E970E9" w:rsidP="00D827CB">
      <w:pPr>
        <w:widowControl/>
        <w:tabs>
          <w:tab w:val="right" w:pos="8550"/>
        </w:tabs>
        <w:rPr>
          <w:szCs w:val="20"/>
        </w:rPr>
      </w:pPr>
      <w:ins w:id="44" w:author="John Solin" w:date="2008-04-11T12:16:00Z">
        <w:r w:rsidRPr="00903141">
          <w:rPr>
            <w:szCs w:val="20"/>
          </w:rPr>
          <w:t>Issued By: John J. Solin, Member, SEATAC SHUTTLE, LLC</w:t>
        </w:r>
      </w:ins>
    </w:p>
    <w:sectPr w:rsidR="00AD7245" w:rsidRPr="00903141"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46801"/>
    <w:multiLevelType w:val="hybridMultilevel"/>
    <w:tmpl w:val="60D68B8C"/>
    <w:lvl w:ilvl="0" w:tplc="143484B6">
      <w:start w:val="1"/>
      <w:numFmt w:val="decimal"/>
      <w:lvlText w:val="%1."/>
      <w:lvlJc w:val="left"/>
      <w:pPr>
        <w:tabs>
          <w:tab w:val="num" w:pos="0"/>
        </w:tabs>
        <w:ind w:left="0" w:hanging="576"/>
      </w:pPr>
      <w:rPr>
        <w:rFonts w:hint="default"/>
      </w:rPr>
    </w:lvl>
    <w:lvl w:ilvl="1" w:tplc="9D8C91E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revisionView w:markup="0"/>
  <w:defaultTabStop w:val="720"/>
  <w:drawingGridHorizontalSpacing w:val="187"/>
  <w:displayVerticalDrawingGridEvery w:val="2"/>
  <w:noPunctuationKerning/>
  <w:characterSpacingControl w:val="doNotCompress"/>
  <w:compat/>
  <w:rsids>
    <w:rsidRoot w:val="00E0050A"/>
    <w:rsid w:val="000010DC"/>
    <w:rsid w:val="00005968"/>
    <w:rsid w:val="000078F1"/>
    <w:rsid w:val="00010F18"/>
    <w:rsid w:val="00017FED"/>
    <w:rsid w:val="000230E7"/>
    <w:rsid w:val="0003194F"/>
    <w:rsid w:val="00032079"/>
    <w:rsid w:val="00037B48"/>
    <w:rsid w:val="000456C8"/>
    <w:rsid w:val="00054AAC"/>
    <w:rsid w:val="0006044E"/>
    <w:rsid w:val="000702E6"/>
    <w:rsid w:val="00086214"/>
    <w:rsid w:val="00086A46"/>
    <w:rsid w:val="00090657"/>
    <w:rsid w:val="00095D7E"/>
    <w:rsid w:val="00095DCE"/>
    <w:rsid w:val="000A488E"/>
    <w:rsid w:val="000A6BFF"/>
    <w:rsid w:val="000B02C6"/>
    <w:rsid w:val="000B163C"/>
    <w:rsid w:val="000B68B2"/>
    <w:rsid w:val="000C4D8D"/>
    <w:rsid w:val="000C7A4D"/>
    <w:rsid w:val="000D2F8B"/>
    <w:rsid w:val="000D61D4"/>
    <w:rsid w:val="000D6F54"/>
    <w:rsid w:val="000D7C74"/>
    <w:rsid w:val="000E1F04"/>
    <w:rsid w:val="00104877"/>
    <w:rsid w:val="001072DA"/>
    <w:rsid w:val="00111329"/>
    <w:rsid w:val="00112BCE"/>
    <w:rsid w:val="00116FF8"/>
    <w:rsid w:val="00121633"/>
    <w:rsid w:val="00132427"/>
    <w:rsid w:val="00143659"/>
    <w:rsid w:val="001511B4"/>
    <w:rsid w:val="00155B04"/>
    <w:rsid w:val="00155ED2"/>
    <w:rsid w:val="001A36D3"/>
    <w:rsid w:val="001A5E5B"/>
    <w:rsid w:val="001C0CFE"/>
    <w:rsid w:val="001D0318"/>
    <w:rsid w:val="001D5154"/>
    <w:rsid w:val="001E611F"/>
    <w:rsid w:val="001E6D09"/>
    <w:rsid w:val="001F038A"/>
    <w:rsid w:val="001F21CC"/>
    <w:rsid w:val="001F5542"/>
    <w:rsid w:val="001F65F6"/>
    <w:rsid w:val="001F74A0"/>
    <w:rsid w:val="00204AFB"/>
    <w:rsid w:val="002315B5"/>
    <w:rsid w:val="00242147"/>
    <w:rsid w:val="0026172B"/>
    <w:rsid w:val="0026197F"/>
    <w:rsid w:val="002658C2"/>
    <w:rsid w:val="002659B0"/>
    <w:rsid w:val="0027666E"/>
    <w:rsid w:val="002823D8"/>
    <w:rsid w:val="00282C1E"/>
    <w:rsid w:val="00285AFC"/>
    <w:rsid w:val="002868C0"/>
    <w:rsid w:val="002913C9"/>
    <w:rsid w:val="002B177A"/>
    <w:rsid w:val="002B5867"/>
    <w:rsid w:val="002C712F"/>
    <w:rsid w:val="002D6B00"/>
    <w:rsid w:val="002D6D5C"/>
    <w:rsid w:val="002E5AA0"/>
    <w:rsid w:val="002E6368"/>
    <w:rsid w:val="002F3F36"/>
    <w:rsid w:val="00302981"/>
    <w:rsid w:val="00310299"/>
    <w:rsid w:val="00310EDE"/>
    <w:rsid w:val="00314E67"/>
    <w:rsid w:val="00315D2D"/>
    <w:rsid w:val="0032634A"/>
    <w:rsid w:val="00326582"/>
    <w:rsid w:val="00326BC6"/>
    <w:rsid w:val="00331BB8"/>
    <w:rsid w:val="00335E5B"/>
    <w:rsid w:val="0034542C"/>
    <w:rsid w:val="00352DC4"/>
    <w:rsid w:val="00354607"/>
    <w:rsid w:val="0036137A"/>
    <w:rsid w:val="00361651"/>
    <w:rsid w:val="00367EC6"/>
    <w:rsid w:val="0037759F"/>
    <w:rsid w:val="00394588"/>
    <w:rsid w:val="00395773"/>
    <w:rsid w:val="003A045A"/>
    <w:rsid w:val="003B1A20"/>
    <w:rsid w:val="003B445D"/>
    <w:rsid w:val="003B551C"/>
    <w:rsid w:val="003C07D4"/>
    <w:rsid w:val="003C0B96"/>
    <w:rsid w:val="003C54FF"/>
    <w:rsid w:val="003D282B"/>
    <w:rsid w:val="003D5E31"/>
    <w:rsid w:val="003E2442"/>
    <w:rsid w:val="003E5602"/>
    <w:rsid w:val="003E6253"/>
    <w:rsid w:val="003E7195"/>
    <w:rsid w:val="003E7408"/>
    <w:rsid w:val="003F5C94"/>
    <w:rsid w:val="004016D8"/>
    <w:rsid w:val="00403794"/>
    <w:rsid w:val="00414B3D"/>
    <w:rsid w:val="00414E64"/>
    <w:rsid w:val="00416FD2"/>
    <w:rsid w:val="00421B60"/>
    <w:rsid w:val="00421C75"/>
    <w:rsid w:val="00421E11"/>
    <w:rsid w:val="0042306B"/>
    <w:rsid w:val="004267E7"/>
    <w:rsid w:val="00427553"/>
    <w:rsid w:val="004319B1"/>
    <w:rsid w:val="00431A06"/>
    <w:rsid w:val="00432162"/>
    <w:rsid w:val="00433B9B"/>
    <w:rsid w:val="004460A2"/>
    <w:rsid w:val="00452F52"/>
    <w:rsid w:val="00455162"/>
    <w:rsid w:val="00456550"/>
    <w:rsid w:val="00460AA5"/>
    <w:rsid w:val="0046212F"/>
    <w:rsid w:val="0047481A"/>
    <w:rsid w:val="004823C9"/>
    <w:rsid w:val="004828D4"/>
    <w:rsid w:val="00482D6F"/>
    <w:rsid w:val="00483251"/>
    <w:rsid w:val="0048531A"/>
    <w:rsid w:val="00495CA2"/>
    <w:rsid w:val="004976DB"/>
    <w:rsid w:val="004A7B7F"/>
    <w:rsid w:val="004B4535"/>
    <w:rsid w:val="004C38CC"/>
    <w:rsid w:val="004D4981"/>
    <w:rsid w:val="004D5519"/>
    <w:rsid w:val="004D760C"/>
    <w:rsid w:val="004F0A14"/>
    <w:rsid w:val="005069D5"/>
    <w:rsid w:val="0051410F"/>
    <w:rsid w:val="005203B0"/>
    <w:rsid w:val="00520D46"/>
    <w:rsid w:val="00524316"/>
    <w:rsid w:val="00524EFB"/>
    <w:rsid w:val="00525586"/>
    <w:rsid w:val="00531F82"/>
    <w:rsid w:val="00544F82"/>
    <w:rsid w:val="00547D25"/>
    <w:rsid w:val="005515B2"/>
    <w:rsid w:val="005669E7"/>
    <w:rsid w:val="005670E3"/>
    <w:rsid w:val="00571625"/>
    <w:rsid w:val="00574847"/>
    <w:rsid w:val="00574AD7"/>
    <w:rsid w:val="00577FEF"/>
    <w:rsid w:val="005877E0"/>
    <w:rsid w:val="005A06B7"/>
    <w:rsid w:val="005A404B"/>
    <w:rsid w:val="005B3176"/>
    <w:rsid w:val="005B541D"/>
    <w:rsid w:val="005C0215"/>
    <w:rsid w:val="005E5C4E"/>
    <w:rsid w:val="005F690E"/>
    <w:rsid w:val="00601AA2"/>
    <w:rsid w:val="006068BB"/>
    <w:rsid w:val="0060690D"/>
    <w:rsid w:val="00607287"/>
    <w:rsid w:val="006132DE"/>
    <w:rsid w:val="00614205"/>
    <w:rsid w:val="00616053"/>
    <w:rsid w:val="006262B7"/>
    <w:rsid w:val="006511E4"/>
    <w:rsid w:val="00665B3A"/>
    <w:rsid w:val="00670BF4"/>
    <w:rsid w:val="0067462C"/>
    <w:rsid w:val="00685E0E"/>
    <w:rsid w:val="0069146A"/>
    <w:rsid w:val="0069515B"/>
    <w:rsid w:val="00696412"/>
    <w:rsid w:val="006A16A9"/>
    <w:rsid w:val="006B2885"/>
    <w:rsid w:val="006B33CC"/>
    <w:rsid w:val="006B404D"/>
    <w:rsid w:val="006B707B"/>
    <w:rsid w:val="006C00EB"/>
    <w:rsid w:val="006C650D"/>
    <w:rsid w:val="006C77C7"/>
    <w:rsid w:val="006D132B"/>
    <w:rsid w:val="006E0FA6"/>
    <w:rsid w:val="006E164F"/>
    <w:rsid w:val="006E6C27"/>
    <w:rsid w:val="006E7305"/>
    <w:rsid w:val="006F753E"/>
    <w:rsid w:val="007147AA"/>
    <w:rsid w:val="00716D02"/>
    <w:rsid w:val="007277B0"/>
    <w:rsid w:val="00736752"/>
    <w:rsid w:val="007401F4"/>
    <w:rsid w:val="0074238B"/>
    <w:rsid w:val="00747F0E"/>
    <w:rsid w:val="00751DED"/>
    <w:rsid w:val="00762B88"/>
    <w:rsid w:val="007744C1"/>
    <w:rsid w:val="00780A3A"/>
    <w:rsid w:val="007864D9"/>
    <w:rsid w:val="00787314"/>
    <w:rsid w:val="007920B2"/>
    <w:rsid w:val="0079225C"/>
    <w:rsid w:val="007931D0"/>
    <w:rsid w:val="007A7100"/>
    <w:rsid w:val="007B1127"/>
    <w:rsid w:val="007B38AD"/>
    <w:rsid w:val="007B484D"/>
    <w:rsid w:val="007B5BC7"/>
    <w:rsid w:val="007C3178"/>
    <w:rsid w:val="007C79F8"/>
    <w:rsid w:val="007D04DD"/>
    <w:rsid w:val="007D1E5E"/>
    <w:rsid w:val="007D3CBB"/>
    <w:rsid w:val="007D6808"/>
    <w:rsid w:val="007D700B"/>
    <w:rsid w:val="007F2480"/>
    <w:rsid w:val="007F449C"/>
    <w:rsid w:val="00805AA8"/>
    <w:rsid w:val="008109EE"/>
    <w:rsid w:val="00810E4E"/>
    <w:rsid w:val="00817A8C"/>
    <w:rsid w:val="00822246"/>
    <w:rsid w:val="008351E4"/>
    <w:rsid w:val="008364E2"/>
    <w:rsid w:val="008416DE"/>
    <w:rsid w:val="0084479B"/>
    <w:rsid w:val="00850C95"/>
    <w:rsid w:val="008554D0"/>
    <w:rsid w:val="008567C1"/>
    <w:rsid w:val="008618C3"/>
    <w:rsid w:val="00864949"/>
    <w:rsid w:val="00871D26"/>
    <w:rsid w:val="00880AB1"/>
    <w:rsid w:val="0088186A"/>
    <w:rsid w:val="00883229"/>
    <w:rsid w:val="008852CD"/>
    <w:rsid w:val="0089302D"/>
    <w:rsid w:val="00895D8D"/>
    <w:rsid w:val="00896C60"/>
    <w:rsid w:val="008A3924"/>
    <w:rsid w:val="008A6581"/>
    <w:rsid w:val="008B0BFA"/>
    <w:rsid w:val="008B1726"/>
    <w:rsid w:val="008C3F04"/>
    <w:rsid w:val="008C4329"/>
    <w:rsid w:val="008C4360"/>
    <w:rsid w:val="008F568C"/>
    <w:rsid w:val="00903141"/>
    <w:rsid w:val="009070B7"/>
    <w:rsid w:val="009078E9"/>
    <w:rsid w:val="00916537"/>
    <w:rsid w:val="00921396"/>
    <w:rsid w:val="009367B5"/>
    <w:rsid w:val="00943054"/>
    <w:rsid w:val="009447CB"/>
    <w:rsid w:val="00952670"/>
    <w:rsid w:val="0095416C"/>
    <w:rsid w:val="00960F63"/>
    <w:rsid w:val="0096506B"/>
    <w:rsid w:val="00966CF1"/>
    <w:rsid w:val="00967FF2"/>
    <w:rsid w:val="00972A97"/>
    <w:rsid w:val="0097568B"/>
    <w:rsid w:val="00977B81"/>
    <w:rsid w:val="00982968"/>
    <w:rsid w:val="009852D8"/>
    <w:rsid w:val="009974DF"/>
    <w:rsid w:val="009A4906"/>
    <w:rsid w:val="009A6952"/>
    <w:rsid w:val="009A7175"/>
    <w:rsid w:val="009B06C4"/>
    <w:rsid w:val="009C77B5"/>
    <w:rsid w:val="009D548C"/>
    <w:rsid w:val="009D66CA"/>
    <w:rsid w:val="009E14DC"/>
    <w:rsid w:val="009E212D"/>
    <w:rsid w:val="00A04CEA"/>
    <w:rsid w:val="00A11F19"/>
    <w:rsid w:val="00A173AF"/>
    <w:rsid w:val="00A17604"/>
    <w:rsid w:val="00A20E9F"/>
    <w:rsid w:val="00A2223B"/>
    <w:rsid w:val="00A235F4"/>
    <w:rsid w:val="00A24E39"/>
    <w:rsid w:val="00A30421"/>
    <w:rsid w:val="00A30881"/>
    <w:rsid w:val="00A33199"/>
    <w:rsid w:val="00A37CC9"/>
    <w:rsid w:val="00A4027C"/>
    <w:rsid w:val="00A42DE1"/>
    <w:rsid w:val="00A43E23"/>
    <w:rsid w:val="00A53AC5"/>
    <w:rsid w:val="00A55960"/>
    <w:rsid w:val="00A63B51"/>
    <w:rsid w:val="00A63B93"/>
    <w:rsid w:val="00A657D4"/>
    <w:rsid w:val="00A75DE9"/>
    <w:rsid w:val="00A76F3E"/>
    <w:rsid w:val="00A81506"/>
    <w:rsid w:val="00A85E72"/>
    <w:rsid w:val="00A875C5"/>
    <w:rsid w:val="00A91B3B"/>
    <w:rsid w:val="00A9697C"/>
    <w:rsid w:val="00AA6B53"/>
    <w:rsid w:val="00AB527A"/>
    <w:rsid w:val="00AC2FD3"/>
    <w:rsid w:val="00AC412F"/>
    <w:rsid w:val="00AD1B7D"/>
    <w:rsid w:val="00AD1F72"/>
    <w:rsid w:val="00AD5D52"/>
    <w:rsid w:val="00AD7245"/>
    <w:rsid w:val="00AF43A4"/>
    <w:rsid w:val="00AF4637"/>
    <w:rsid w:val="00AF6B6E"/>
    <w:rsid w:val="00B0014B"/>
    <w:rsid w:val="00B068FC"/>
    <w:rsid w:val="00B118DF"/>
    <w:rsid w:val="00B27045"/>
    <w:rsid w:val="00B3370C"/>
    <w:rsid w:val="00B363D5"/>
    <w:rsid w:val="00B4319C"/>
    <w:rsid w:val="00B46D22"/>
    <w:rsid w:val="00B5485D"/>
    <w:rsid w:val="00B577EE"/>
    <w:rsid w:val="00B676A5"/>
    <w:rsid w:val="00B67ECE"/>
    <w:rsid w:val="00B67F38"/>
    <w:rsid w:val="00B77F81"/>
    <w:rsid w:val="00B823FD"/>
    <w:rsid w:val="00B87B90"/>
    <w:rsid w:val="00B924A3"/>
    <w:rsid w:val="00B95A65"/>
    <w:rsid w:val="00B972E3"/>
    <w:rsid w:val="00B976A3"/>
    <w:rsid w:val="00BA2C58"/>
    <w:rsid w:val="00BB512E"/>
    <w:rsid w:val="00BC3850"/>
    <w:rsid w:val="00BD0132"/>
    <w:rsid w:val="00BE1279"/>
    <w:rsid w:val="00BE2B45"/>
    <w:rsid w:val="00BE6D69"/>
    <w:rsid w:val="00BF2A3C"/>
    <w:rsid w:val="00C0011A"/>
    <w:rsid w:val="00C04D48"/>
    <w:rsid w:val="00C04DC5"/>
    <w:rsid w:val="00C05960"/>
    <w:rsid w:val="00C164E7"/>
    <w:rsid w:val="00C24196"/>
    <w:rsid w:val="00C34AFC"/>
    <w:rsid w:val="00C42571"/>
    <w:rsid w:val="00C4355F"/>
    <w:rsid w:val="00C43594"/>
    <w:rsid w:val="00C45D18"/>
    <w:rsid w:val="00C47DAB"/>
    <w:rsid w:val="00C5395A"/>
    <w:rsid w:val="00C539B8"/>
    <w:rsid w:val="00C549A9"/>
    <w:rsid w:val="00C61E6F"/>
    <w:rsid w:val="00C624C5"/>
    <w:rsid w:val="00C67B0D"/>
    <w:rsid w:val="00C71166"/>
    <w:rsid w:val="00C96AD2"/>
    <w:rsid w:val="00C96E07"/>
    <w:rsid w:val="00CB4A6F"/>
    <w:rsid w:val="00CB4CC3"/>
    <w:rsid w:val="00CB72B0"/>
    <w:rsid w:val="00CD044E"/>
    <w:rsid w:val="00CD1184"/>
    <w:rsid w:val="00CF7C84"/>
    <w:rsid w:val="00D0571D"/>
    <w:rsid w:val="00D13FEC"/>
    <w:rsid w:val="00D222E6"/>
    <w:rsid w:val="00D22326"/>
    <w:rsid w:val="00D235A8"/>
    <w:rsid w:val="00D27D94"/>
    <w:rsid w:val="00D30D89"/>
    <w:rsid w:val="00D315DB"/>
    <w:rsid w:val="00D4067B"/>
    <w:rsid w:val="00D40A6A"/>
    <w:rsid w:val="00D448EC"/>
    <w:rsid w:val="00D528C4"/>
    <w:rsid w:val="00D52E12"/>
    <w:rsid w:val="00D56AD6"/>
    <w:rsid w:val="00D6767C"/>
    <w:rsid w:val="00D71A26"/>
    <w:rsid w:val="00D75173"/>
    <w:rsid w:val="00D810C0"/>
    <w:rsid w:val="00D82260"/>
    <w:rsid w:val="00D827CB"/>
    <w:rsid w:val="00D83E73"/>
    <w:rsid w:val="00D90B26"/>
    <w:rsid w:val="00D94046"/>
    <w:rsid w:val="00DA4F7A"/>
    <w:rsid w:val="00DB0366"/>
    <w:rsid w:val="00DB1C55"/>
    <w:rsid w:val="00DB61F2"/>
    <w:rsid w:val="00DB7622"/>
    <w:rsid w:val="00DC00FF"/>
    <w:rsid w:val="00DC1258"/>
    <w:rsid w:val="00DC1873"/>
    <w:rsid w:val="00DC2AAE"/>
    <w:rsid w:val="00DC567D"/>
    <w:rsid w:val="00DC7178"/>
    <w:rsid w:val="00DC74AD"/>
    <w:rsid w:val="00DD4A64"/>
    <w:rsid w:val="00DD76A1"/>
    <w:rsid w:val="00DE40EA"/>
    <w:rsid w:val="00DF6D32"/>
    <w:rsid w:val="00E0050A"/>
    <w:rsid w:val="00E013FC"/>
    <w:rsid w:val="00E04A93"/>
    <w:rsid w:val="00E06A8C"/>
    <w:rsid w:val="00E108F8"/>
    <w:rsid w:val="00E1380B"/>
    <w:rsid w:val="00E20330"/>
    <w:rsid w:val="00E23075"/>
    <w:rsid w:val="00E2517A"/>
    <w:rsid w:val="00E30908"/>
    <w:rsid w:val="00E3216D"/>
    <w:rsid w:val="00E37A93"/>
    <w:rsid w:val="00E418D1"/>
    <w:rsid w:val="00E41F55"/>
    <w:rsid w:val="00E44BA8"/>
    <w:rsid w:val="00E539D5"/>
    <w:rsid w:val="00E53DE2"/>
    <w:rsid w:val="00E560AF"/>
    <w:rsid w:val="00E72092"/>
    <w:rsid w:val="00E720D5"/>
    <w:rsid w:val="00E806C8"/>
    <w:rsid w:val="00E83753"/>
    <w:rsid w:val="00E84E2A"/>
    <w:rsid w:val="00E85A25"/>
    <w:rsid w:val="00E87B8F"/>
    <w:rsid w:val="00E87F7F"/>
    <w:rsid w:val="00E970E9"/>
    <w:rsid w:val="00EA4EB6"/>
    <w:rsid w:val="00EB14AE"/>
    <w:rsid w:val="00EB5F6F"/>
    <w:rsid w:val="00EC45A5"/>
    <w:rsid w:val="00EC6F7A"/>
    <w:rsid w:val="00ED251C"/>
    <w:rsid w:val="00ED3122"/>
    <w:rsid w:val="00EF34FF"/>
    <w:rsid w:val="00EF694A"/>
    <w:rsid w:val="00F042DC"/>
    <w:rsid w:val="00F12A0C"/>
    <w:rsid w:val="00F221B3"/>
    <w:rsid w:val="00F32AC6"/>
    <w:rsid w:val="00F35E77"/>
    <w:rsid w:val="00F438EE"/>
    <w:rsid w:val="00F447D0"/>
    <w:rsid w:val="00F53540"/>
    <w:rsid w:val="00F601D2"/>
    <w:rsid w:val="00F605DE"/>
    <w:rsid w:val="00F777FC"/>
    <w:rsid w:val="00F83DF9"/>
    <w:rsid w:val="00F8682A"/>
    <w:rsid w:val="00F91244"/>
    <w:rsid w:val="00F927E6"/>
    <w:rsid w:val="00F95ED4"/>
    <w:rsid w:val="00F9739E"/>
    <w:rsid w:val="00FB20E4"/>
    <w:rsid w:val="00FB791D"/>
    <w:rsid w:val="00FC03B3"/>
    <w:rsid w:val="00FC286C"/>
    <w:rsid w:val="00FD4360"/>
    <w:rsid w:val="00FE1051"/>
    <w:rsid w:val="00FE1157"/>
    <w:rsid w:val="00FE18C6"/>
    <w:rsid w:val="00FE4C4F"/>
    <w:rsid w:val="00FE50BF"/>
    <w:rsid w:val="00FF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basedOn w:val="DefaultParagraphFont"/>
    <w:qFormat/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82260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2011-04-26T07:00:00+00:00</OpenedDate>
    <Date1 xmlns="dc463f71-b30c-4ab2-9473-d307f9d35888">2011-04-26T07:00:00+00:00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110717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513B5CF5B8BF24B9ECB2CAEDF086B07" ma:contentTypeVersion="135" ma:contentTypeDescription="" ma:contentTypeScope="" ma:versionID="aed179badcee89d27c343427834b974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ABBD17-DA64-4E54-B67F-EDCFC6CBAC43}"/>
</file>

<file path=customXml/itemProps2.xml><?xml version="1.0" encoding="utf-8"?>
<ds:datastoreItem xmlns:ds="http://schemas.openxmlformats.org/officeDocument/2006/customXml" ds:itemID="{B48558A8-47D6-4150-BB3C-5E7FB893BB4C}"/>
</file>

<file path=customXml/itemProps3.xml><?xml version="1.0" encoding="utf-8"?>
<ds:datastoreItem xmlns:ds="http://schemas.openxmlformats.org/officeDocument/2006/customXml" ds:itemID="{FE42482F-10B6-4CCA-958B-7C7CFF1225EF}"/>
</file>

<file path=customXml/itemProps4.xml><?xml version="1.0" encoding="utf-8"?>
<ds:datastoreItem xmlns:ds="http://schemas.openxmlformats.org/officeDocument/2006/customXml" ds:itemID="{E6F39667-03D1-4885-A6D7-F8BFD0796C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1415</Words>
  <Characters>9439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SCHEDULE NUMBER ___________</vt:lpstr>
    </vt:vector>
  </TitlesOfParts>
  <Company>Hewlett-Packard</Company>
  <LinksUpToDate>false</LinksUpToDate>
  <CharactersWithSpaces>10833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SCHEDULE NUMBER ___________</dc:title>
  <dc:subject/>
  <dc:creator>John Solin</dc:creator>
  <cp:keywords/>
  <cp:lastModifiedBy>Catherine Taliaferro</cp:lastModifiedBy>
  <cp:revision>2</cp:revision>
  <cp:lastPrinted>2011-04-27T20:04:00Z</cp:lastPrinted>
  <dcterms:created xsi:type="dcterms:W3CDTF">2011-04-27T20:05:00Z</dcterms:created>
  <dcterms:modified xsi:type="dcterms:W3CDTF">2011-04-27T20:05:00Z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0x0101006E56B4D1795A2E4DB2F0B01679ED314A004513B5CF5B8BF24B9ECB2CAEDF086B07</vt:lpwstr>
  </property>
  <property fmtid="{D5CDD505-2E9C-101B-9397-08002B2CF9AE}" pid="3" name="_docset_NoMedatataSyncRequired">
    <vt:lpwstr>False</vt:lpwstr>
  </property>
</Properties>
</file>