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BB" w:rsidRDefault="00867CBB" w:rsidP="009D484A">
      <w:pPr>
        <w:jc w:val="center"/>
      </w:pPr>
      <w:r>
        <w:object w:dxaOrig="12945" w:dyaOrig="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1.4pt" o:ole="">
            <v:imagedata r:id="rId7" o:title=""/>
          </v:shape>
          <o:OLEObject Type="Embed" ProgID="Imaging.Document" ShapeID="_x0000_i1026" DrawAspect="Content" ObjectID="_1334470676" r:id="rId8"/>
        </w:object>
      </w:r>
    </w:p>
    <w:p w:rsidR="00BA4175" w:rsidRPr="00867CBB" w:rsidRDefault="009D484A" w:rsidP="009D484A">
      <w:pPr>
        <w:jc w:val="center"/>
        <w:rPr>
          <w:b/>
          <w:sz w:val="32"/>
          <w:szCs w:val="32"/>
          <w:u w:val="single"/>
        </w:rPr>
      </w:pPr>
      <w:r w:rsidRPr="00867CBB">
        <w:rPr>
          <w:b/>
          <w:sz w:val="32"/>
          <w:szCs w:val="32"/>
          <w:u w:val="single"/>
        </w:rPr>
        <w:t>Downtown Airporter Rate Increase</w:t>
      </w:r>
      <w:r w:rsidR="00867CBB">
        <w:rPr>
          <w:b/>
          <w:sz w:val="32"/>
          <w:szCs w:val="32"/>
          <w:u w:val="single"/>
        </w:rPr>
        <w:t xml:space="preserve"> – </w:t>
      </w:r>
      <w:r w:rsidR="00867CBB" w:rsidRPr="00867CBB">
        <w:rPr>
          <w:b/>
          <w:u w:val="single"/>
        </w:rPr>
        <w:t xml:space="preserve">Issue Date </w:t>
      </w:r>
      <w:r w:rsidR="00344DF7">
        <w:rPr>
          <w:b/>
          <w:u w:val="single"/>
        </w:rPr>
        <w:t>04/30/2010</w:t>
      </w:r>
    </w:p>
    <w:p w:rsidR="009D484A" w:rsidRDefault="009D484A" w:rsidP="009D484A">
      <w:pPr>
        <w:jc w:val="center"/>
        <w:rPr>
          <w:b/>
          <w:sz w:val="48"/>
          <w:szCs w:val="48"/>
          <w:u w:val="single"/>
        </w:rPr>
      </w:pPr>
    </w:p>
    <w:p w:rsidR="009D484A" w:rsidRPr="00867CBB" w:rsidRDefault="009D484A" w:rsidP="009D484A">
      <w:pPr>
        <w:rPr>
          <w:sz w:val="28"/>
          <w:szCs w:val="28"/>
        </w:rPr>
      </w:pPr>
      <w:r w:rsidRPr="00867CBB">
        <w:rPr>
          <w:sz w:val="28"/>
          <w:szCs w:val="28"/>
        </w:rPr>
        <w:t>To our valued customers,</w:t>
      </w:r>
    </w:p>
    <w:p w:rsidR="009D484A" w:rsidRPr="00867CBB" w:rsidRDefault="009D484A" w:rsidP="009D484A">
      <w:pPr>
        <w:rPr>
          <w:sz w:val="28"/>
          <w:szCs w:val="28"/>
        </w:rPr>
      </w:pPr>
    </w:p>
    <w:p w:rsidR="009D484A" w:rsidRPr="00867CBB" w:rsidRDefault="009D484A" w:rsidP="009D484A">
      <w:pPr>
        <w:rPr>
          <w:sz w:val="28"/>
          <w:szCs w:val="28"/>
        </w:rPr>
      </w:pPr>
      <w:r w:rsidRPr="00867CBB">
        <w:rPr>
          <w:sz w:val="28"/>
          <w:szCs w:val="28"/>
        </w:rPr>
        <w:t>Due to the rising costs associated with operating the Downtown Airporter service, we have found it necessary to raise our rate for the Downtown Airporter service as follows:</w:t>
      </w:r>
    </w:p>
    <w:p w:rsidR="009D484A" w:rsidRPr="00867CBB" w:rsidRDefault="009D484A" w:rsidP="009D484A">
      <w:pPr>
        <w:rPr>
          <w:sz w:val="28"/>
          <w:szCs w:val="28"/>
        </w:rPr>
      </w:pPr>
    </w:p>
    <w:p w:rsidR="009D484A" w:rsidRPr="00867CBB" w:rsidRDefault="009D484A" w:rsidP="009D484A">
      <w:pPr>
        <w:ind w:left="1440" w:firstLine="720"/>
        <w:rPr>
          <w:b/>
          <w:sz w:val="28"/>
          <w:szCs w:val="28"/>
          <w:u w:val="single"/>
        </w:rPr>
      </w:pPr>
      <w:r w:rsidRPr="00867CBB">
        <w:rPr>
          <w:b/>
          <w:sz w:val="28"/>
          <w:szCs w:val="28"/>
          <w:u w:val="single"/>
        </w:rPr>
        <w:t>Current Rate</w:t>
      </w:r>
      <w:r w:rsidRPr="00867CBB">
        <w:rPr>
          <w:b/>
          <w:sz w:val="28"/>
          <w:szCs w:val="28"/>
        </w:rPr>
        <w:tab/>
      </w:r>
      <w:r w:rsidRPr="00867CBB">
        <w:rPr>
          <w:b/>
          <w:sz w:val="28"/>
          <w:szCs w:val="28"/>
        </w:rPr>
        <w:tab/>
      </w:r>
      <w:r w:rsidRPr="00867CBB">
        <w:rPr>
          <w:b/>
          <w:sz w:val="28"/>
          <w:szCs w:val="28"/>
        </w:rPr>
        <w:tab/>
      </w:r>
      <w:r w:rsidRPr="00867CBB">
        <w:rPr>
          <w:b/>
          <w:sz w:val="28"/>
          <w:szCs w:val="28"/>
        </w:rPr>
        <w:tab/>
      </w:r>
      <w:r w:rsidRPr="00867CBB">
        <w:rPr>
          <w:b/>
          <w:sz w:val="28"/>
          <w:szCs w:val="28"/>
          <w:u w:val="single"/>
        </w:rPr>
        <w:t>New Rate</w:t>
      </w:r>
    </w:p>
    <w:p w:rsidR="009D484A" w:rsidRPr="00867CBB" w:rsidRDefault="009D484A" w:rsidP="009D484A">
      <w:pPr>
        <w:rPr>
          <w:sz w:val="28"/>
          <w:szCs w:val="28"/>
        </w:rPr>
      </w:pPr>
      <w:r w:rsidRPr="00867CBB">
        <w:rPr>
          <w:sz w:val="28"/>
          <w:szCs w:val="28"/>
        </w:rPr>
        <w:t>Adult OW</w:t>
      </w:r>
      <w:r w:rsidRPr="00867CBB">
        <w:rPr>
          <w:sz w:val="28"/>
          <w:szCs w:val="28"/>
        </w:rPr>
        <w:tab/>
      </w:r>
      <w:r w:rsidRPr="00867CBB">
        <w:rPr>
          <w:sz w:val="28"/>
          <w:szCs w:val="28"/>
        </w:rPr>
        <w:tab/>
      </w:r>
      <w:r w:rsidR="00344DF7" w:rsidRPr="00867CBB">
        <w:rPr>
          <w:sz w:val="28"/>
          <w:szCs w:val="28"/>
        </w:rPr>
        <w:t>$11.00</w:t>
      </w:r>
      <w:r w:rsidR="00344DF7">
        <w:rPr>
          <w:sz w:val="28"/>
          <w:szCs w:val="28"/>
        </w:rPr>
        <w:tab/>
      </w:r>
      <w:r w:rsidR="00344DF7">
        <w:rPr>
          <w:sz w:val="28"/>
          <w:szCs w:val="28"/>
        </w:rPr>
        <w:tab/>
      </w:r>
      <w:r w:rsidR="00344DF7">
        <w:rPr>
          <w:sz w:val="28"/>
          <w:szCs w:val="28"/>
        </w:rPr>
        <w:tab/>
      </w:r>
      <w:r w:rsidR="00344DF7">
        <w:rPr>
          <w:sz w:val="28"/>
          <w:szCs w:val="28"/>
        </w:rPr>
        <w:tab/>
      </w:r>
      <w:r w:rsidR="00344DF7">
        <w:rPr>
          <w:sz w:val="28"/>
          <w:szCs w:val="28"/>
        </w:rPr>
        <w:tab/>
        <w:t>$15</w:t>
      </w:r>
      <w:r w:rsidRPr="00867CBB">
        <w:rPr>
          <w:sz w:val="28"/>
          <w:szCs w:val="28"/>
        </w:rPr>
        <w:t>.00</w:t>
      </w:r>
    </w:p>
    <w:p w:rsidR="009D484A" w:rsidRPr="00867CBB" w:rsidRDefault="009D484A" w:rsidP="009D484A">
      <w:pPr>
        <w:rPr>
          <w:sz w:val="28"/>
          <w:szCs w:val="28"/>
        </w:rPr>
      </w:pPr>
      <w:r w:rsidRPr="00867CBB">
        <w:rPr>
          <w:sz w:val="28"/>
          <w:szCs w:val="28"/>
        </w:rPr>
        <w:t>Adult RT</w:t>
      </w:r>
      <w:r w:rsidRPr="00867CBB">
        <w:rPr>
          <w:sz w:val="28"/>
          <w:szCs w:val="28"/>
        </w:rPr>
        <w:tab/>
      </w:r>
      <w:r w:rsidRPr="00867CBB">
        <w:rPr>
          <w:sz w:val="28"/>
          <w:szCs w:val="28"/>
        </w:rPr>
        <w:tab/>
      </w:r>
      <w:r w:rsidR="00344DF7" w:rsidRPr="00867CBB">
        <w:rPr>
          <w:sz w:val="28"/>
          <w:szCs w:val="28"/>
        </w:rPr>
        <w:t>$18.00</w:t>
      </w:r>
      <w:r w:rsidR="00344DF7">
        <w:rPr>
          <w:sz w:val="28"/>
          <w:szCs w:val="28"/>
        </w:rPr>
        <w:tab/>
      </w:r>
      <w:r w:rsidR="00344DF7">
        <w:rPr>
          <w:sz w:val="28"/>
          <w:szCs w:val="28"/>
        </w:rPr>
        <w:tab/>
      </w:r>
      <w:r w:rsidR="00344DF7">
        <w:rPr>
          <w:sz w:val="28"/>
          <w:szCs w:val="28"/>
        </w:rPr>
        <w:tab/>
      </w:r>
      <w:r w:rsidR="00344DF7">
        <w:rPr>
          <w:sz w:val="28"/>
          <w:szCs w:val="28"/>
        </w:rPr>
        <w:tab/>
      </w:r>
      <w:r w:rsidR="00344DF7">
        <w:rPr>
          <w:sz w:val="28"/>
          <w:szCs w:val="28"/>
        </w:rPr>
        <w:tab/>
        <w:t>$25</w:t>
      </w:r>
      <w:r w:rsidRPr="00867CBB">
        <w:rPr>
          <w:sz w:val="28"/>
          <w:szCs w:val="28"/>
        </w:rPr>
        <w:t>.00</w:t>
      </w:r>
    </w:p>
    <w:p w:rsidR="009D484A" w:rsidRPr="00867CBB" w:rsidRDefault="009D484A" w:rsidP="009D484A">
      <w:pPr>
        <w:rPr>
          <w:sz w:val="28"/>
          <w:szCs w:val="28"/>
        </w:rPr>
      </w:pPr>
    </w:p>
    <w:p w:rsidR="00344DF7" w:rsidRDefault="009D484A" w:rsidP="009D484A">
      <w:pPr>
        <w:rPr>
          <w:sz w:val="28"/>
          <w:szCs w:val="28"/>
        </w:rPr>
      </w:pPr>
      <w:r w:rsidRPr="00867CBB">
        <w:rPr>
          <w:sz w:val="28"/>
          <w:szCs w:val="28"/>
        </w:rPr>
        <w:t>Child OW</w:t>
      </w:r>
      <w:r w:rsidRPr="00867CBB">
        <w:rPr>
          <w:sz w:val="28"/>
          <w:szCs w:val="28"/>
        </w:rPr>
        <w:tab/>
      </w:r>
      <w:r w:rsidRPr="00867CBB">
        <w:rPr>
          <w:sz w:val="28"/>
          <w:szCs w:val="28"/>
        </w:rPr>
        <w:tab/>
      </w:r>
      <w:r w:rsidR="00344DF7" w:rsidRPr="00867CBB">
        <w:rPr>
          <w:sz w:val="28"/>
          <w:szCs w:val="28"/>
        </w:rPr>
        <w:t>$8.25</w:t>
      </w:r>
      <w:r w:rsidRPr="00867CBB">
        <w:rPr>
          <w:sz w:val="28"/>
          <w:szCs w:val="28"/>
        </w:rPr>
        <w:tab/>
      </w:r>
      <w:r w:rsidRPr="00867CBB">
        <w:rPr>
          <w:sz w:val="28"/>
          <w:szCs w:val="28"/>
        </w:rPr>
        <w:tab/>
      </w:r>
      <w:r w:rsidRPr="00867CBB">
        <w:rPr>
          <w:sz w:val="28"/>
          <w:szCs w:val="28"/>
        </w:rPr>
        <w:tab/>
      </w:r>
      <w:r w:rsidRPr="00867CBB">
        <w:rPr>
          <w:sz w:val="28"/>
          <w:szCs w:val="28"/>
        </w:rPr>
        <w:tab/>
      </w:r>
      <w:r w:rsidR="003755DA">
        <w:rPr>
          <w:sz w:val="28"/>
          <w:szCs w:val="28"/>
        </w:rPr>
        <w:tab/>
      </w:r>
      <w:r w:rsidR="00344DF7">
        <w:rPr>
          <w:sz w:val="28"/>
          <w:szCs w:val="28"/>
        </w:rPr>
        <w:tab/>
      </w:r>
      <w:r w:rsidRPr="00867CBB">
        <w:rPr>
          <w:sz w:val="28"/>
          <w:szCs w:val="28"/>
        </w:rPr>
        <w:t>$</w:t>
      </w:r>
      <w:r w:rsidR="00344DF7">
        <w:rPr>
          <w:sz w:val="28"/>
          <w:szCs w:val="28"/>
        </w:rPr>
        <w:t>11.00</w:t>
      </w:r>
    </w:p>
    <w:p w:rsidR="009D484A" w:rsidRPr="00867CBB" w:rsidRDefault="009D484A" w:rsidP="009D484A">
      <w:pPr>
        <w:rPr>
          <w:sz w:val="28"/>
          <w:szCs w:val="28"/>
        </w:rPr>
      </w:pPr>
      <w:r w:rsidRPr="00867CBB">
        <w:rPr>
          <w:sz w:val="28"/>
          <w:szCs w:val="28"/>
        </w:rPr>
        <w:t>Child RT</w:t>
      </w:r>
      <w:r w:rsidRPr="00867CBB">
        <w:rPr>
          <w:sz w:val="28"/>
          <w:szCs w:val="28"/>
        </w:rPr>
        <w:tab/>
      </w:r>
      <w:r w:rsidRPr="00867CBB">
        <w:rPr>
          <w:sz w:val="28"/>
          <w:szCs w:val="28"/>
        </w:rPr>
        <w:tab/>
      </w:r>
      <w:r w:rsidR="00344DF7" w:rsidRPr="00867CBB">
        <w:rPr>
          <w:sz w:val="28"/>
          <w:szCs w:val="28"/>
        </w:rPr>
        <w:t>$13.00</w:t>
      </w:r>
      <w:r w:rsidR="00344DF7">
        <w:rPr>
          <w:sz w:val="28"/>
          <w:szCs w:val="28"/>
        </w:rPr>
        <w:tab/>
      </w:r>
      <w:r w:rsidR="00344DF7">
        <w:rPr>
          <w:sz w:val="28"/>
          <w:szCs w:val="28"/>
        </w:rPr>
        <w:tab/>
      </w:r>
      <w:r w:rsidR="00344DF7">
        <w:rPr>
          <w:sz w:val="28"/>
          <w:szCs w:val="28"/>
        </w:rPr>
        <w:tab/>
      </w:r>
      <w:r w:rsidR="00344DF7">
        <w:rPr>
          <w:sz w:val="28"/>
          <w:szCs w:val="28"/>
        </w:rPr>
        <w:tab/>
      </w:r>
      <w:r w:rsidR="00344DF7">
        <w:rPr>
          <w:sz w:val="28"/>
          <w:szCs w:val="28"/>
        </w:rPr>
        <w:tab/>
        <w:t>$18</w:t>
      </w:r>
      <w:r w:rsidRPr="00867CBB">
        <w:rPr>
          <w:sz w:val="28"/>
          <w:szCs w:val="28"/>
        </w:rPr>
        <w:t>.00</w:t>
      </w:r>
    </w:p>
    <w:p w:rsidR="009D484A" w:rsidRDefault="009D484A" w:rsidP="009D484A">
      <w:pPr>
        <w:rPr>
          <w:sz w:val="28"/>
          <w:szCs w:val="28"/>
        </w:rPr>
      </w:pPr>
    </w:p>
    <w:p w:rsidR="00EF6420" w:rsidRPr="00EF6420" w:rsidRDefault="00EF6420" w:rsidP="00EF6420">
      <w:r w:rsidRPr="00EF6420">
        <w:t>**Subject to UTC Approval**</w:t>
      </w:r>
    </w:p>
    <w:p w:rsidR="00EF6420" w:rsidRPr="00867CBB" w:rsidRDefault="00EF6420" w:rsidP="009D484A">
      <w:pPr>
        <w:rPr>
          <w:sz w:val="28"/>
          <w:szCs w:val="28"/>
        </w:rPr>
      </w:pPr>
    </w:p>
    <w:p w:rsidR="00867CBB" w:rsidRDefault="00EF6420" w:rsidP="009D484A">
      <w:pPr>
        <w:rPr>
          <w:sz w:val="16"/>
          <w:szCs w:val="16"/>
        </w:rPr>
      </w:pPr>
      <w:r>
        <w:t>If approved by the UTC, t</w:t>
      </w:r>
      <w:r w:rsidR="009D484A" w:rsidRPr="00867CBB">
        <w:t>he new rates will be in effect be</w:t>
      </w:r>
      <w:r w:rsidR="00FF5991">
        <w:t xml:space="preserve">ginning on </w:t>
      </w:r>
      <w:r w:rsidR="00344DF7">
        <w:t>June</w:t>
      </w:r>
      <w:r w:rsidR="00A85449">
        <w:t xml:space="preserve"> 1st</w:t>
      </w:r>
      <w:r w:rsidR="00344DF7">
        <w:t>, 2010</w:t>
      </w:r>
      <w:r w:rsidR="009D484A" w:rsidRPr="00867CBB">
        <w:t xml:space="preserve">.  Thank you for supporting The Local Experts at Gray Line of </w:t>
      </w:r>
      <w:smartTag w:uri="urn:schemas-microsoft-com:office:smarttags" w:element="City">
        <w:smartTag w:uri="urn:schemas-microsoft-com:office:smarttags" w:element="place">
          <w:r w:rsidR="009D484A" w:rsidRPr="00867CBB">
            <w:t>Seattle</w:t>
          </w:r>
        </w:smartTag>
      </w:smartTag>
      <w:r w:rsidR="009D484A" w:rsidRPr="00867CBB">
        <w:t>!</w:t>
      </w:r>
      <w:r w:rsidR="00867CBB" w:rsidRPr="00867CBB">
        <w:t xml:space="preserve">  Please contact us with any questions or comments at the contact information on the bottom of this notice.</w:t>
      </w:r>
    </w:p>
    <w:p w:rsidR="00CC2E10" w:rsidRDefault="00CC2E10" w:rsidP="00867CBB">
      <w:pPr>
        <w:numPr>
          <w:ins w:id="0" w:author="John Cupp" w:date="2008-02-15T09:49:00Z"/>
        </w:numPr>
        <w:rPr>
          <w:ins w:id="1" w:author="John Cupp" w:date="2008-02-15T09:49:00Z"/>
          <w:rFonts w:ascii="Arial" w:hAnsi="Arial" w:cs="Arial"/>
          <w:sz w:val="18"/>
          <w:szCs w:val="18"/>
        </w:rPr>
      </w:pPr>
    </w:p>
    <w:p w:rsidR="00867CBB" w:rsidRPr="00CC2E10" w:rsidRDefault="00867CBB" w:rsidP="00867CBB">
      <w:pPr>
        <w:rPr>
          <w:rFonts w:ascii="Arial" w:hAnsi="Arial" w:cs="Arial"/>
          <w:sz w:val="18"/>
          <w:szCs w:val="18"/>
        </w:rPr>
      </w:pPr>
      <w:r w:rsidRPr="00CC2E10">
        <w:rPr>
          <w:rFonts w:ascii="Arial" w:hAnsi="Arial" w:cs="Arial"/>
          <w:sz w:val="18"/>
          <w:szCs w:val="18"/>
        </w:rPr>
        <w:t xml:space="preserve">To comment on this filing, be added to the commission’s mailing list, or ask questions about the ratemaking process, please use the contact information below. You may also comment in person at the commission’s open meeting in </w:t>
      </w:r>
      <w:smartTag w:uri="urn:schemas-microsoft-com:office:smarttags" w:element="place">
        <w:smartTag w:uri="urn:schemas-microsoft-com:office:smarttags" w:element="City">
          <w:r w:rsidRPr="00CC2E10">
            <w:rPr>
              <w:rFonts w:ascii="Arial" w:hAnsi="Arial" w:cs="Arial"/>
              <w:sz w:val="18"/>
              <w:szCs w:val="18"/>
            </w:rPr>
            <w:t>Olympia</w:t>
          </w:r>
        </w:smartTag>
      </w:smartTag>
      <w:r w:rsidRPr="00CC2E10">
        <w:rPr>
          <w:rFonts w:ascii="Arial" w:hAnsi="Arial" w:cs="Arial"/>
          <w:sz w:val="18"/>
          <w:szCs w:val="18"/>
        </w:rPr>
        <w:t xml:space="preserve"> at 9:30 a.m. on </w:t>
      </w:r>
      <w:r w:rsidR="00344DF7">
        <w:rPr>
          <w:rFonts w:ascii="Arial" w:hAnsi="Arial" w:cs="Arial"/>
          <w:sz w:val="18"/>
          <w:szCs w:val="18"/>
        </w:rPr>
        <w:t>May 27, 2010</w:t>
      </w:r>
      <w:r w:rsidRPr="00CC2E10">
        <w:rPr>
          <w:rFonts w:ascii="Arial" w:hAnsi="Arial" w:cs="Arial"/>
          <w:sz w:val="18"/>
          <w:szCs w:val="18"/>
        </w:rPr>
        <w:t xml:space="preserve">, or by using the “Public Comment” feature at the commission’s web site, at </w:t>
      </w:r>
      <w:hyperlink r:id="rId9" w:history="1">
        <w:r w:rsidRPr="00CC2E10">
          <w:rPr>
            <w:rStyle w:val="Hyperlink"/>
            <w:rFonts w:ascii="Arial" w:hAnsi="Arial" w:cs="Arial"/>
            <w:sz w:val="18"/>
            <w:szCs w:val="18"/>
          </w:rPr>
          <w:t>http://www.utc.wa.gov</w:t>
        </w:r>
      </w:hyperlink>
      <w:r w:rsidRPr="00CC2E10">
        <w:rPr>
          <w:rFonts w:ascii="Arial" w:hAnsi="Arial" w:cs="Arial"/>
          <w:sz w:val="18"/>
          <w:szCs w:val="18"/>
        </w:rPr>
        <w:t xml:space="preserve">. The commission is scheduled to make a decision at its open meeting on </w:t>
      </w:r>
      <w:r w:rsidR="00344DF7">
        <w:rPr>
          <w:rFonts w:ascii="Arial" w:hAnsi="Arial" w:cs="Arial"/>
          <w:sz w:val="18"/>
          <w:szCs w:val="18"/>
        </w:rPr>
        <w:t>May 27</w:t>
      </w:r>
      <w:r w:rsidRPr="00CC2E10">
        <w:rPr>
          <w:rFonts w:ascii="Arial" w:hAnsi="Arial" w:cs="Arial"/>
          <w:sz w:val="18"/>
          <w:szCs w:val="18"/>
        </w:rPr>
        <w:t xml:space="preserve">. </w:t>
      </w:r>
    </w:p>
    <w:p w:rsidR="00867CBB" w:rsidRPr="00CC2E10" w:rsidRDefault="00867CBB" w:rsidP="00867CBB">
      <w:pPr>
        <w:rPr>
          <w:rFonts w:ascii="Arial" w:hAnsi="Arial" w:cs="Arial"/>
          <w:sz w:val="18"/>
          <w:szCs w:val="18"/>
        </w:rPr>
      </w:pPr>
    </w:p>
    <w:p w:rsidR="00867CBB" w:rsidRPr="00CC2E10" w:rsidRDefault="00867CBB" w:rsidP="00867CBB">
      <w:pPr>
        <w:rPr>
          <w:rFonts w:ascii="Arial" w:hAnsi="Arial" w:cs="Arial"/>
          <w:sz w:val="18"/>
          <w:szCs w:val="18"/>
        </w:rPr>
      </w:pPr>
      <w:r w:rsidRPr="00CC2E10">
        <w:rPr>
          <w:rFonts w:ascii="Arial" w:hAnsi="Arial" w:cs="Arial"/>
          <w:sz w:val="18"/>
          <w:szCs w:val="18"/>
        </w:rPr>
        <w:t>If you are unable to attend an open meeting in person, the commission has a bridge line which enables you to participate or listen by telephone. Call 360-664-1234 for instructions the day before the open meeting.</w:t>
      </w:r>
    </w:p>
    <w:p w:rsidR="00867CBB" w:rsidRPr="00CC2E10" w:rsidRDefault="00867CBB" w:rsidP="00867CBB">
      <w:pPr>
        <w:rPr>
          <w:rFonts w:ascii="Arial" w:hAnsi="Arial" w:cs="Arial"/>
          <w:sz w:val="18"/>
          <w:szCs w:val="18"/>
        </w:rPr>
      </w:pPr>
    </w:p>
    <w:p w:rsidR="00867CBB" w:rsidRPr="00CC2E10" w:rsidRDefault="00867CBB" w:rsidP="00867CBB">
      <w:pPr>
        <w:rPr>
          <w:rFonts w:ascii="Arial" w:hAnsi="Arial" w:cs="Arial"/>
          <w:sz w:val="18"/>
          <w:szCs w:val="18"/>
        </w:rPr>
      </w:pPr>
      <w:smartTag w:uri="urn:schemas-microsoft-com:office:smarttags" w:element="State">
        <w:smartTag w:uri="urn:schemas-microsoft-com:office:smarttags" w:element="place">
          <w:r w:rsidRPr="00CC2E10">
            <w:rPr>
              <w:rFonts w:ascii="Arial" w:hAnsi="Arial" w:cs="Arial"/>
              <w:sz w:val="18"/>
              <w:szCs w:val="18"/>
            </w:rPr>
            <w:t>Washington</w:t>
          </w:r>
        </w:smartTag>
      </w:smartTag>
      <w:r w:rsidRPr="00CC2E10">
        <w:rPr>
          <w:rFonts w:ascii="Arial" w:hAnsi="Arial" w:cs="Arial"/>
          <w:sz w:val="18"/>
          <w:szCs w:val="18"/>
        </w:rPr>
        <w:t xml:space="preserve"> Utilities and Transportation Commission</w:t>
      </w:r>
    </w:p>
    <w:p w:rsidR="00867CBB" w:rsidRPr="00CC2E10" w:rsidRDefault="00867CBB" w:rsidP="00867CBB">
      <w:pPr>
        <w:rPr>
          <w:rFonts w:ascii="Arial" w:hAnsi="Arial" w:cs="Arial"/>
          <w:sz w:val="18"/>
          <w:szCs w:val="18"/>
        </w:rPr>
      </w:pPr>
      <w:r w:rsidRPr="00CC2E10">
        <w:rPr>
          <w:rFonts w:ascii="Arial" w:hAnsi="Arial" w:cs="Arial"/>
          <w:sz w:val="18"/>
          <w:szCs w:val="18"/>
        </w:rPr>
        <w:t xml:space="preserve">Post Office </w:t>
      </w:r>
      <w:smartTag w:uri="urn:schemas-microsoft-com:office:smarttags" w:element="address">
        <w:smartTag w:uri="urn:schemas-microsoft-com:office:smarttags" w:element="Street">
          <w:r w:rsidRPr="00CC2E10">
            <w:rPr>
              <w:rFonts w:ascii="Arial" w:hAnsi="Arial" w:cs="Arial"/>
              <w:sz w:val="18"/>
              <w:szCs w:val="18"/>
            </w:rPr>
            <w:t>Box 47250</w:t>
          </w:r>
        </w:smartTag>
        <w:r w:rsidRPr="00CC2E10">
          <w:rPr>
            <w:rFonts w:ascii="Arial" w:hAnsi="Arial" w:cs="Arial"/>
            <w:sz w:val="18"/>
            <w:szCs w:val="18"/>
          </w:rPr>
          <w:t xml:space="preserve">, </w:t>
        </w:r>
        <w:smartTag w:uri="urn:schemas-microsoft-com:office:smarttags" w:element="City">
          <w:r w:rsidRPr="00CC2E10">
            <w:rPr>
              <w:rFonts w:ascii="Arial" w:hAnsi="Arial" w:cs="Arial"/>
              <w:sz w:val="18"/>
              <w:szCs w:val="18"/>
            </w:rPr>
            <w:t>Olympia</w:t>
          </w:r>
        </w:smartTag>
        <w:r w:rsidRPr="00CC2E10">
          <w:rPr>
            <w:rFonts w:ascii="Arial" w:hAnsi="Arial" w:cs="Arial"/>
            <w:sz w:val="18"/>
            <w:szCs w:val="18"/>
          </w:rPr>
          <w:t xml:space="preserve">, </w:t>
        </w:r>
        <w:smartTag w:uri="urn:schemas-microsoft-com:office:smarttags" w:element="State">
          <w:r w:rsidRPr="00CC2E10">
            <w:rPr>
              <w:rFonts w:ascii="Arial" w:hAnsi="Arial" w:cs="Arial"/>
              <w:sz w:val="18"/>
              <w:szCs w:val="18"/>
            </w:rPr>
            <w:t>WA</w:t>
          </w:r>
        </w:smartTag>
        <w:r w:rsidRPr="00CC2E10">
          <w:rPr>
            <w:rFonts w:ascii="Arial" w:hAnsi="Arial" w:cs="Arial"/>
            <w:sz w:val="18"/>
            <w:szCs w:val="18"/>
          </w:rPr>
          <w:t xml:space="preserve">  </w:t>
        </w:r>
        <w:smartTag w:uri="urn:schemas-microsoft-com:office:smarttags" w:element="PostalCode">
          <w:r w:rsidRPr="00CC2E10">
            <w:rPr>
              <w:rFonts w:ascii="Arial" w:hAnsi="Arial" w:cs="Arial"/>
              <w:sz w:val="18"/>
              <w:szCs w:val="18"/>
            </w:rPr>
            <w:t>98504-7250</w:t>
          </w:r>
        </w:smartTag>
      </w:smartTag>
      <w:r w:rsidRPr="00CC2E10">
        <w:rPr>
          <w:rFonts w:ascii="Arial" w:hAnsi="Arial" w:cs="Arial"/>
          <w:sz w:val="18"/>
          <w:szCs w:val="18"/>
        </w:rPr>
        <w:t xml:space="preserve">  </w:t>
      </w:r>
    </w:p>
    <w:p w:rsidR="00867CBB" w:rsidRPr="00CC2E10" w:rsidRDefault="00867CBB" w:rsidP="00867CBB">
      <w:pPr>
        <w:rPr>
          <w:rFonts w:ascii="Arial" w:hAnsi="Arial" w:cs="Arial"/>
          <w:sz w:val="18"/>
          <w:szCs w:val="18"/>
        </w:rPr>
      </w:pPr>
      <w:r w:rsidRPr="00CC2E10">
        <w:rPr>
          <w:rFonts w:ascii="Arial" w:hAnsi="Arial" w:cs="Arial"/>
          <w:sz w:val="18"/>
          <w:szCs w:val="18"/>
        </w:rPr>
        <w:t xml:space="preserve">E-mail:  </w:t>
      </w:r>
      <w:r w:rsidRPr="00CC2E10">
        <w:rPr>
          <w:rFonts w:ascii="Arial" w:hAnsi="Arial" w:cs="Arial"/>
          <w:sz w:val="18"/>
          <w:szCs w:val="18"/>
        </w:rPr>
        <w:fldChar w:fldCharType="begin"/>
      </w:r>
      <w:r w:rsidRPr="00CC2E10">
        <w:rPr>
          <w:rFonts w:ascii="Arial" w:hAnsi="Arial" w:cs="Arial"/>
          <w:sz w:val="18"/>
          <w:szCs w:val="18"/>
        </w:rPr>
        <w:instrText xml:space="preserve"> HYPERLINK "mailto:comments@utc.wa.gov</w:instrText>
      </w:r>
    </w:p>
    <w:p w:rsidR="00867CBB" w:rsidRPr="00CC2E10" w:rsidRDefault="00867CBB" w:rsidP="00867CBB">
      <w:pPr>
        <w:rPr>
          <w:rStyle w:val="Hyperlink"/>
          <w:rFonts w:ascii="Arial" w:hAnsi="Arial" w:cs="Arial"/>
          <w:sz w:val="18"/>
          <w:szCs w:val="18"/>
        </w:rPr>
      </w:pPr>
      <w:r w:rsidRPr="00CC2E10">
        <w:rPr>
          <w:rFonts w:ascii="Arial" w:hAnsi="Arial" w:cs="Arial"/>
          <w:sz w:val="18"/>
          <w:szCs w:val="18"/>
        </w:rPr>
        <w:instrText xml:space="preserve">" </w:instrText>
      </w:r>
      <w:r w:rsidRPr="00CC2E10">
        <w:rPr>
          <w:rFonts w:ascii="Arial" w:hAnsi="Arial" w:cs="Arial"/>
          <w:sz w:val="18"/>
          <w:szCs w:val="18"/>
        </w:rPr>
      </w:r>
      <w:r w:rsidRPr="00CC2E10">
        <w:rPr>
          <w:rFonts w:ascii="Arial" w:hAnsi="Arial" w:cs="Arial"/>
          <w:sz w:val="18"/>
          <w:szCs w:val="18"/>
        </w:rPr>
        <w:fldChar w:fldCharType="separate"/>
      </w:r>
      <w:r w:rsidRPr="00CC2E10">
        <w:rPr>
          <w:rStyle w:val="Hyperlink"/>
          <w:rFonts w:ascii="Arial" w:hAnsi="Arial" w:cs="Arial"/>
          <w:sz w:val="18"/>
          <w:szCs w:val="18"/>
        </w:rPr>
        <w:t>comments@utc.wa.gov</w:t>
      </w:r>
    </w:p>
    <w:p w:rsidR="00867CBB" w:rsidRPr="00894CD5" w:rsidRDefault="00867CBB" w:rsidP="00EF6420">
      <w:r w:rsidRPr="00CC2E10">
        <w:rPr>
          <w:rFonts w:ascii="Arial" w:hAnsi="Arial" w:cs="Arial"/>
          <w:sz w:val="18"/>
          <w:szCs w:val="18"/>
        </w:rPr>
        <w:fldChar w:fldCharType="end"/>
      </w:r>
      <w:r w:rsidRPr="00CC2E10">
        <w:rPr>
          <w:rFonts w:ascii="Arial" w:hAnsi="Arial" w:cs="Arial"/>
          <w:sz w:val="18"/>
          <w:szCs w:val="18"/>
        </w:rPr>
        <w:t>Telephone:  1-800-562-6150</w:t>
      </w:r>
    </w:p>
    <w:sectPr w:rsidR="00867CBB" w:rsidRPr="00894CD5" w:rsidSect="00F42380">
      <w:headerReference w:type="even" r:id="rId10"/>
      <w:headerReference w:type="default" r:id="rId11"/>
      <w:footerReference w:type="even" r:id="rId12"/>
      <w:footerReference w:type="default" r:id="rId13"/>
      <w:headerReference w:type="first" r:id="rId14"/>
      <w:footerReference w:type="first" r:id="rId15"/>
      <w:pgSz w:w="12240" w:h="15840" w:code="1"/>
      <w:pgMar w:top="2160" w:right="1800" w:bottom="2160" w:left="180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AC" w:rsidRDefault="00E91BAC">
      <w:r>
        <w:separator/>
      </w:r>
    </w:p>
  </w:endnote>
  <w:endnote w:type="continuationSeparator" w:id="0">
    <w:p w:rsidR="00E91BAC" w:rsidRDefault="00E91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98" w:rsidRDefault="00597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33" w:rsidRDefault="00C96D33">
    <w:pPr>
      <w:pStyle w:val="Footer"/>
      <w:jc w:val="center"/>
      <w:rPr>
        <w:color w:val="000080"/>
      </w:rPr>
    </w:pPr>
    <w:r>
      <w:rPr>
        <w:color w:val="000080"/>
      </w:rPr>
      <w:t xml:space="preserve">Gray Line of </w:t>
    </w:r>
    <w:smartTag w:uri="urn:schemas-microsoft-com:office:smarttags" w:element="City">
      <w:smartTag w:uri="urn:schemas-microsoft-com:office:smarttags" w:element="place">
        <w:r>
          <w:rPr>
            <w:color w:val="000080"/>
          </w:rPr>
          <w:t>Seattle</w:t>
        </w:r>
      </w:smartTag>
    </w:smartTag>
  </w:p>
  <w:p w:rsidR="00C96D33" w:rsidRDefault="00C96D33">
    <w:pPr>
      <w:pStyle w:val="Footer"/>
      <w:jc w:val="center"/>
      <w:rPr>
        <w:color w:val="000080"/>
      </w:rPr>
    </w:pPr>
    <w:smartTag w:uri="urn:schemas-microsoft-com:office:smarttags" w:element="address">
      <w:smartTag w:uri="urn:schemas-microsoft-com:office:smarttags" w:element="Street">
        <w:r>
          <w:rPr>
            <w:color w:val="000080"/>
          </w:rPr>
          <w:t>4500 W. Marginal Way SW</w:t>
        </w:r>
      </w:smartTag>
      <w:r>
        <w:rPr>
          <w:color w:val="000080"/>
        </w:rPr>
        <w:t xml:space="preserve">, </w:t>
      </w:r>
      <w:smartTag w:uri="urn:schemas-microsoft-com:office:smarttags" w:element="City">
        <w:r>
          <w:rPr>
            <w:color w:val="000080"/>
          </w:rPr>
          <w:t>Seattle</w:t>
        </w:r>
      </w:smartTag>
      <w:r>
        <w:rPr>
          <w:color w:val="000080"/>
        </w:rPr>
        <w:t xml:space="preserve">, </w:t>
      </w:r>
      <w:smartTag w:uri="urn:schemas-microsoft-com:office:smarttags" w:element="State">
        <w:r>
          <w:rPr>
            <w:color w:val="000080"/>
          </w:rPr>
          <w:t>WA</w:t>
        </w:r>
      </w:smartTag>
      <w:r>
        <w:rPr>
          <w:color w:val="000080"/>
        </w:rPr>
        <w:t xml:space="preserve"> </w:t>
      </w:r>
      <w:smartTag w:uri="urn:schemas-microsoft-com:office:smarttags" w:element="PostalCode">
        <w:r>
          <w:rPr>
            <w:color w:val="000080"/>
          </w:rPr>
          <w:t>98106</w:t>
        </w:r>
      </w:smartTag>
    </w:smartTag>
  </w:p>
  <w:p w:rsidR="00C96D33" w:rsidRDefault="00C96D33">
    <w:pPr>
      <w:pStyle w:val="Footer"/>
      <w:jc w:val="center"/>
      <w:rPr>
        <w:color w:val="000080"/>
      </w:rPr>
    </w:pPr>
    <w:r>
      <w:rPr>
        <w:color w:val="000080"/>
      </w:rPr>
      <w:t>Telephone: 206-</w:t>
    </w:r>
    <w:r w:rsidR="00597198">
      <w:rPr>
        <w:color w:val="000080"/>
      </w:rPr>
      <w:t>626-5200</w:t>
    </w:r>
    <w:r>
      <w:rPr>
        <w:color w:val="000080"/>
      </w:rPr>
      <w:t xml:space="preserve"> </w:t>
    </w:r>
    <w:r>
      <w:rPr>
        <w:color w:val="000080"/>
      </w:rPr>
      <w:sym w:font="Symbol" w:char="F0B7"/>
    </w:r>
    <w:r>
      <w:rPr>
        <w:color w:val="000080"/>
      </w:rPr>
      <w:t xml:space="preserve"> Toll Free: 800-544-0739 </w:t>
    </w:r>
    <w:r>
      <w:rPr>
        <w:color w:val="000080"/>
      </w:rPr>
      <w:sym w:font="Symbol" w:char="F0B7"/>
    </w:r>
    <w:r>
      <w:rPr>
        <w:color w:val="000080"/>
      </w:rPr>
      <w:t xml:space="preserve"> Facsimile: 206-</w:t>
    </w:r>
    <w:r w:rsidR="00597198">
      <w:rPr>
        <w:color w:val="000080"/>
      </w:rPr>
      <w:t>299-9392</w:t>
    </w:r>
  </w:p>
  <w:p w:rsidR="00C96D33" w:rsidRDefault="00C96D33">
    <w:pPr>
      <w:pStyle w:val="Footer"/>
      <w:jc w:val="center"/>
      <w:rPr>
        <w:color w:val="000080"/>
      </w:rPr>
    </w:pPr>
    <w:r>
      <w:rPr>
        <w:color w:val="000080"/>
      </w:rPr>
      <w:t>www.graylineofseattle.com</w:t>
    </w:r>
  </w:p>
  <w:p w:rsidR="00C96D33" w:rsidRDefault="00C96D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98" w:rsidRDefault="00597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AC" w:rsidRDefault="00E91BAC">
      <w:r>
        <w:separator/>
      </w:r>
    </w:p>
  </w:footnote>
  <w:footnote w:type="continuationSeparator" w:id="0">
    <w:p w:rsidR="00E91BAC" w:rsidRDefault="00E91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98" w:rsidRDefault="00597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33" w:rsidRDefault="00635BFA" w:rsidP="00524E23">
    <w:pPr>
      <w:pStyle w:val="Header"/>
      <w:ind w:left="-1800"/>
    </w:pPr>
    <w:r>
      <w:rPr>
        <w:noProof/>
      </w:rPr>
      <w:drawing>
        <wp:inline distT="0" distB="0" distL="0" distR="0">
          <wp:extent cx="11544300" cy="2120265"/>
          <wp:effectExtent l="19050" t="0" r="0" b="0"/>
          <wp:docPr id="2" name="Picture 2" descr="powerpoint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point_header2"/>
                  <pic:cNvPicPr>
                    <a:picLocks noChangeAspect="1" noChangeArrowheads="1"/>
                  </pic:cNvPicPr>
                </pic:nvPicPr>
                <pic:blipFill>
                  <a:blip r:embed="rId1"/>
                  <a:srcRect/>
                  <a:stretch>
                    <a:fillRect/>
                  </a:stretch>
                </pic:blipFill>
                <pic:spPr bwMode="auto">
                  <a:xfrm>
                    <a:off x="0" y="0"/>
                    <a:ext cx="11544300" cy="212026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98" w:rsidRDefault="005971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391"/>
    <w:multiLevelType w:val="hybridMultilevel"/>
    <w:tmpl w:val="70888662"/>
    <w:lvl w:ilvl="0" w:tplc="0409000F">
      <w:start w:val="1"/>
      <w:numFmt w:val="decimal"/>
      <w:lvlText w:val="%1."/>
      <w:lvlJc w:val="left"/>
      <w:pPr>
        <w:tabs>
          <w:tab w:val="num" w:pos="720"/>
        </w:tabs>
        <w:ind w:left="720" w:hanging="360"/>
      </w:pPr>
      <w:rPr>
        <w:rFonts w:hint="default"/>
      </w:rPr>
    </w:lvl>
    <w:lvl w:ilvl="1" w:tplc="C15A1E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475A23"/>
    <w:multiLevelType w:val="multilevel"/>
    <w:tmpl w:val="8A3A5A36"/>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0877BA"/>
    <w:multiLevelType w:val="hybridMultilevel"/>
    <w:tmpl w:val="B4360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D39C9"/>
    <w:multiLevelType w:val="hybridMultilevel"/>
    <w:tmpl w:val="0DB886A2"/>
    <w:lvl w:ilvl="0" w:tplc="0409000F">
      <w:start w:val="1"/>
      <w:numFmt w:val="decimal"/>
      <w:lvlText w:val="%1."/>
      <w:lvlJc w:val="left"/>
      <w:pPr>
        <w:tabs>
          <w:tab w:val="num" w:pos="720"/>
        </w:tabs>
        <w:ind w:left="720" w:hanging="360"/>
      </w:pPr>
      <w:rPr>
        <w:rFonts w:hint="default"/>
      </w:rPr>
    </w:lvl>
    <w:lvl w:ilvl="1" w:tplc="8F5C49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C52DD1"/>
    <w:multiLevelType w:val="hybridMultilevel"/>
    <w:tmpl w:val="D2967384"/>
    <w:lvl w:ilvl="0" w:tplc="0B8E9EEE">
      <w:start w:val="1"/>
      <w:numFmt w:val="bullet"/>
      <w:lvlText w:val=""/>
      <w:lvlJc w:val="left"/>
      <w:pPr>
        <w:tabs>
          <w:tab w:val="num" w:pos="720"/>
        </w:tabs>
        <w:ind w:left="720" w:hanging="360"/>
      </w:pPr>
      <w:rPr>
        <w:rFonts w:ascii="Symbol" w:hAnsi="Symbol" w:hint="default"/>
        <w:sz w:val="20"/>
      </w:rPr>
    </w:lvl>
    <w:lvl w:ilvl="1" w:tplc="904406C4" w:tentative="1">
      <w:start w:val="1"/>
      <w:numFmt w:val="bullet"/>
      <w:lvlText w:val="o"/>
      <w:lvlJc w:val="left"/>
      <w:pPr>
        <w:tabs>
          <w:tab w:val="num" w:pos="1440"/>
        </w:tabs>
        <w:ind w:left="1440" w:hanging="360"/>
      </w:pPr>
      <w:rPr>
        <w:rFonts w:ascii="Courier New" w:hAnsi="Courier New" w:hint="default"/>
        <w:sz w:val="20"/>
      </w:rPr>
    </w:lvl>
    <w:lvl w:ilvl="2" w:tplc="11E24D54" w:tentative="1">
      <w:start w:val="1"/>
      <w:numFmt w:val="bullet"/>
      <w:lvlText w:val=""/>
      <w:lvlJc w:val="left"/>
      <w:pPr>
        <w:tabs>
          <w:tab w:val="num" w:pos="2160"/>
        </w:tabs>
        <w:ind w:left="2160" w:hanging="360"/>
      </w:pPr>
      <w:rPr>
        <w:rFonts w:ascii="Wingdings" w:hAnsi="Wingdings" w:hint="default"/>
        <w:sz w:val="20"/>
      </w:rPr>
    </w:lvl>
    <w:lvl w:ilvl="3" w:tplc="27C03CC2" w:tentative="1">
      <w:start w:val="1"/>
      <w:numFmt w:val="bullet"/>
      <w:lvlText w:val=""/>
      <w:lvlJc w:val="left"/>
      <w:pPr>
        <w:tabs>
          <w:tab w:val="num" w:pos="2880"/>
        </w:tabs>
        <w:ind w:left="2880" w:hanging="360"/>
      </w:pPr>
      <w:rPr>
        <w:rFonts w:ascii="Wingdings" w:hAnsi="Wingdings" w:hint="default"/>
        <w:sz w:val="20"/>
      </w:rPr>
    </w:lvl>
    <w:lvl w:ilvl="4" w:tplc="45E4CD08" w:tentative="1">
      <w:start w:val="1"/>
      <w:numFmt w:val="bullet"/>
      <w:lvlText w:val=""/>
      <w:lvlJc w:val="left"/>
      <w:pPr>
        <w:tabs>
          <w:tab w:val="num" w:pos="3600"/>
        </w:tabs>
        <w:ind w:left="3600" w:hanging="360"/>
      </w:pPr>
      <w:rPr>
        <w:rFonts w:ascii="Wingdings" w:hAnsi="Wingdings" w:hint="default"/>
        <w:sz w:val="20"/>
      </w:rPr>
    </w:lvl>
    <w:lvl w:ilvl="5" w:tplc="5B4AB65C" w:tentative="1">
      <w:start w:val="1"/>
      <w:numFmt w:val="bullet"/>
      <w:lvlText w:val=""/>
      <w:lvlJc w:val="left"/>
      <w:pPr>
        <w:tabs>
          <w:tab w:val="num" w:pos="4320"/>
        </w:tabs>
        <w:ind w:left="4320" w:hanging="360"/>
      </w:pPr>
      <w:rPr>
        <w:rFonts w:ascii="Wingdings" w:hAnsi="Wingdings" w:hint="default"/>
        <w:sz w:val="20"/>
      </w:rPr>
    </w:lvl>
    <w:lvl w:ilvl="6" w:tplc="8EF23FC6" w:tentative="1">
      <w:start w:val="1"/>
      <w:numFmt w:val="bullet"/>
      <w:lvlText w:val=""/>
      <w:lvlJc w:val="left"/>
      <w:pPr>
        <w:tabs>
          <w:tab w:val="num" w:pos="5040"/>
        </w:tabs>
        <w:ind w:left="5040" w:hanging="360"/>
      </w:pPr>
      <w:rPr>
        <w:rFonts w:ascii="Wingdings" w:hAnsi="Wingdings" w:hint="default"/>
        <w:sz w:val="20"/>
      </w:rPr>
    </w:lvl>
    <w:lvl w:ilvl="7" w:tplc="EE56F302" w:tentative="1">
      <w:start w:val="1"/>
      <w:numFmt w:val="bullet"/>
      <w:lvlText w:val=""/>
      <w:lvlJc w:val="left"/>
      <w:pPr>
        <w:tabs>
          <w:tab w:val="num" w:pos="5760"/>
        </w:tabs>
        <w:ind w:left="5760" w:hanging="360"/>
      </w:pPr>
      <w:rPr>
        <w:rFonts w:ascii="Wingdings" w:hAnsi="Wingdings" w:hint="default"/>
        <w:sz w:val="20"/>
      </w:rPr>
    </w:lvl>
    <w:lvl w:ilvl="8" w:tplc="52A84AD2"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87F8B"/>
    <w:multiLevelType w:val="hybridMultilevel"/>
    <w:tmpl w:val="66DEE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5C4405"/>
    <w:multiLevelType w:val="hybridMultilevel"/>
    <w:tmpl w:val="1B0E6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314B01"/>
    <w:multiLevelType w:val="multilevel"/>
    <w:tmpl w:val="6756B974"/>
    <w:lvl w:ilvl="0">
      <w:start w:val="3"/>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E1B1DCF"/>
    <w:multiLevelType w:val="hybridMultilevel"/>
    <w:tmpl w:val="F266F0DC"/>
    <w:lvl w:ilvl="0" w:tplc="0409000F">
      <w:start w:val="1"/>
      <w:numFmt w:val="decimal"/>
      <w:lvlText w:val="%1."/>
      <w:lvlJc w:val="left"/>
      <w:pPr>
        <w:tabs>
          <w:tab w:val="num" w:pos="720"/>
        </w:tabs>
        <w:ind w:left="720" w:hanging="360"/>
      </w:pPr>
      <w:rPr>
        <w:rFonts w:hint="default"/>
      </w:rPr>
    </w:lvl>
    <w:lvl w:ilvl="1" w:tplc="BED6B80A">
      <w:start w:val="1"/>
      <w:numFmt w:val="lowerLetter"/>
      <w:lvlText w:val="%2."/>
      <w:lvlJc w:val="left"/>
      <w:pPr>
        <w:tabs>
          <w:tab w:val="num" w:pos="1440"/>
        </w:tabs>
        <w:ind w:left="1440" w:hanging="360"/>
      </w:pPr>
      <w:rPr>
        <w:rFonts w:hint="default"/>
      </w:rPr>
    </w:lvl>
    <w:lvl w:ilvl="2" w:tplc="B33690D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DE1ABA"/>
    <w:multiLevelType w:val="hybridMultilevel"/>
    <w:tmpl w:val="0ED8EBE8"/>
    <w:lvl w:ilvl="0" w:tplc="AFDE461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A17C8AA8">
      <w:start w:val="10"/>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C213A24"/>
    <w:multiLevelType w:val="hybridMultilevel"/>
    <w:tmpl w:val="58C4C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573252"/>
    <w:multiLevelType w:val="hybridMultilevel"/>
    <w:tmpl w:val="C4C42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AF1510"/>
    <w:multiLevelType w:val="hybridMultilevel"/>
    <w:tmpl w:val="BFC6806C"/>
    <w:lvl w:ilvl="0" w:tplc="691E0D4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802624"/>
    <w:multiLevelType w:val="hybridMultilevel"/>
    <w:tmpl w:val="CB84FB7E"/>
    <w:lvl w:ilvl="0" w:tplc="23746F0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10"/>
  </w:num>
  <w:num w:numId="3">
    <w:abstractNumId w:val="4"/>
  </w:num>
  <w:num w:numId="4">
    <w:abstractNumId w:val="7"/>
  </w:num>
  <w:num w:numId="5">
    <w:abstractNumId w:val="1"/>
  </w:num>
  <w:num w:numId="6">
    <w:abstractNumId w:val="3"/>
  </w:num>
  <w:num w:numId="7">
    <w:abstractNumId w:val="9"/>
  </w:num>
  <w:num w:numId="8">
    <w:abstractNumId w:val="13"/>
  </w:num>
  <w:num w:numId="9">
    <w:abstractNumId w:val="12"/>
  </w:num>
  <w:num w:numId="10">
    <w:abstractNumId w:val="0"/>
  </w:num>
  <w:num w:numId="11">
    <w:abstractNumId w:val="8"/>
  </w:num>
  <w:num w:numId="12">
    <w:abstractNumId w:val="11"/>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F02C06"/>
    <w:rsid w:val="00031937"/>
    <w:rsid w:val="000859CD"/>
    <w:rsid w:val="00094F9D"/>
    <w:rsid w:val="000A4619"/>
    <w:rsid w:val="000B396D"/>
    <w:rsid w:val="00251741"/>
    <w:rsid w:val="002C194C"/>
    <w:rsid w:val="003251F7"/>
    <w:rsid w:val="00326026"/>
    <w:rsid w:val="00342B29"/>
    <w:rsid w:val="00344DF7"/>
    <w:rsid w:val="00357BED"/>
    <w:rsid w:val="003755DA"/>
    <w:rsid w:val="0044347D"/>
    <w:rsid w:val="0046286A"/>
    <w:rsid w:val="004B76D5"/>
    <w:rsid w:val="00524E23"/>
    <w:rsid w:val="00597198"/>
    <w:rsid w:val="005D76F2"/>
    <w:rsid w:val="005E4FC5"/>
    <w:rsid w:val="00635BFA"/>
    <w:rsid w:val="006A0600"/>
    <w:rsid w:val="00705899"/>
    <w:rsid w:val="00867CBB"/>
    <w:rsid w:val="00894CD5"/>
    <w:rsid w:val="008F09B8"/>
    <w:rsid w:val="0093504F"/>
    <w:rsid w:val="009C2671"/>
    <w:rsid w:val="009D484A"/>
    <w:rsid w:val="00A11C5F"/>
    <w:rsid w:val="00A85449"/>
    <w:rsid w:val="00BA4175"/>
    <w:rsid w:val="00C83CD3"/>
    <w:rsid w:val="00C96D33"/>
    <w:rsid w:val="00CC2E10"/>
    <w:rsid w:val="00D310E0"/>
    <w:rsid w:val="00D765F4"/>
    <w:rsid w:val="00E0788E"/>
    <w:rsid w:val="00E116EE"/>
    <w:rsid w:val="00E25B24"/>
    <w:rsid w:val="00E91BAC"/>
    <w:rsid w:val="00E93ED9"/>
    <w:rsid w:val="00EA54BB"/>
    <w:rsid w:val="00ED477D"/>
    <w:rsid w:val="00EF6420"/>
    <w:rsid w:val="00F02C06"/>
    <w:rsid w:val="00F044E7"/>
    <w:rsid w:val="00F071BF"/>
    <w:rsid w:val="00F42380"/>
    <w:rsid w:val="00FF5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aps/>
      <w:color w:val="000080"/>
      <w:sz w:val="58"/>
      <w:szCs w:val="20"/>
    </w:rPr>
  </w:style>
  <w:style w:type="paragraph" w:styleId="Heading2">
    <w:name w:val="heading 2"/>
    <w:basedOn w:val="Normal"/>
    <w:next w:val="Normal"/>
    <w:qFormat/>
    <w:pPr>
      <w:keepNext/>
      <w:jc w:val="both"/>
      <w:outlineLvl w:val="1"/>
    </w:pPr>
    <w:rPr>
      <w:rFonts w:ascii="Arial" w:hAnsi="Arial" w:cs="Arial"/>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jc w:val="both"/>
      <w:outlineLvl w:val="4"/>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cs="Arial"/>
    </w:rPr>
  </w:style>
  <w:style w:type="paragraph" w:styleId="BodyTextIndent">
    <w:name w:val="Body Text Indent"/>
    <w:basedOn w:val="Normal"/>
    <w:pPr>
      <w:ind w:left="720"/>
      <w:jc w:val="both"/>
    </w:pPr>
    <w:rPr>
      <w:rFonts w:ascii="Arial" w:hAnsi="Arial" w:cs="Arial"/>
    </w:rPr>
  </w:style>
  <w:style w:type="character" w:styleId="Hyperlink">
    <w:name w:val="Hyperlink"/>
    <w:basedOn w:val="DefaultParagraphFont"/>
    <w:rPr>
      <w:color w:val="0000FF"/>
      <w:u w:val="single"/>
    </w:rPr>
  </w:style>
  <w:style w:type="paragraph" w:styleId="BodyTextIndent2">
    <w:name w:val="Body Text Indent 2"/>
    <w:basedOn w:val="Normal"/>
    <w:pPr>
      <w:ind w:left="720"/>
      <w:jc w:val="both"/>
    </w:pPr>
    <w:rPr>
      <w:rFonts w:ascii="Arial" w:hAnsi="Arial" w:cs="Arial"/>
    </w:rPr>
  </w:style>
  <w:style w:type="paragraph" w:styleId="BodyTextIndent3">
    <w:name w:val="Body Text Indent 3"/>
    <w:basedOn w:val="Normal"/>
    <w:pPr>
      <w:ind w:left="1440"/>
    </w:pPr>
    <w:rPr>
      <w:rFonts w:ascii="Arial" w:hAnsi="Arial" w:cs="Arial"/>
    </w:rPr>
  </w:style>
  <w:style w:type="character" w:customStyle="1" w:styleId="bodybold3">
    <w:name w:val="bodybold3"/>
    <w:basedOn w:val="DefaultParagraphFont"/>
    <w:rPr>
      <w:rFonts w:ascii="Arial" w:hAnsi="Arial" w:cs="Arial" w:hint="default"/>
      <w:b/>
      <w:bCs/>
      <w:i w:val="0"/>
      <w:iCs w:val="0"/>
      <w:strike w:val="0"/>
      <w:dstrike w:val="0"/>
      <w:color w:val="00046A"/>
      <w:spacing w:val="270"/>
      <w:sz w:val="24"/>
      <w:szCs w:val="24"/>
      <w:u w:val="none"/>
      <w:effect w:val="none"/>
    </w:rPr>
  </w:style>
  <w:style w:type="character" w:customStyle="1" w:styleId="bodybold21">
    <w:name w:val="bodybold21"/>
    <w:basedOn w:val="DefaultParagraphFont"/>
    <w:rPr>
      <w:rFonts w:ascii="Arial" w:hAnsi="Arial" w:cs="Arial" w:hint="default"/>
      <w:b/>
      <w:bCs/>
      <w:i w:val="0"/>
      <w:iCs w:val="0"/>
      <w:strike w:val="0"/>
      <w:dstrike w:val="0"/>
      <w:color w:val="666666"/>
      <w:sz w:val="20"/>
      <w:szCs w:val="20"/>
      <w:u w:val="none"/>
      <w:effect w:val="none"/>
    </w:rPr>
  </w:style>
  <w:style w:type="paragraph" w:styleId="BodyText2">
    <w:name w:val="Body Text 2"/>
    <w:basedOn w:val="Normal"/>
    <w:pPr>
      <w:jc w:val="both"/>
    </w:pPr>
    <w:rPr>
      <w:rFonts w:ascii="Arial" w:hAnsi="Arial" w:cs="Arial"/>
      <w:color w:val="000000"/>
      <w:sz w:val="20"/>
      <w:szCs w:val="20"/>
    </w:rPr>
  </w:style>
  <w:style w:type="paragraph" w:styleId="BodyText3">
    <w:name w:val="Body Text 3"/>
    <w:basedOn w:val="Normal"/>
    <w:pPr>
      <w:jc w:val="both"/>
    </w:pPr>
    <w:rPr>
      <w:rFonts w:ascii="Arial" w:hAnsi="Arial" w:cs="Arial"/>
      <w:sz w:val="20"/>
    </w:rPr>
  </w:style>
  <w:style w:type="table" w:styleId="TableGrid3">
    <w:name w:val="Table Grid 3"/>
    <w:basedOn w:val="TableNormal"/>
    <w:rsid w:val="0044347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664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2010-04-30T07:00:00+00:00</OpenedDate>
    <Date1 xmlns="dc463f71-b30c-4ab2-9473-d307f9d35888">2010-04-30T07:00:00+00:00</Date1>
    <IsDocumentOrder xmlns="dc463f71-b30c-4ab2-9473-d307f9d35888" xsi:nil="true"/>
    <IsHighlyConfidential xmlns="dc463f71-b30c-4ab2-9473-d307f9d35888">false</IsHighlyConfidential>
    <CaseCompanyNames xmlns="dc463f71-b30c-4ab2-9473-d307f9d35888">EVERGREEN TRAILS, INC.</CaseCompanyNames>
    <DocketNumber xmlns="dc463f71-b30c-4ab2-9473-d307f9d35888">100748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AA009C55BD9CC45AD3AD5F05F438DFA" ma:contentTypeVersion="123" ma:contentTypeDescription="" ma:contentTypeScope="" ma:versionID="e7e7cba606cbda9b8b41ab0b21ba7c6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A3F5D-6349-4B4D-BFCC-E333ED42BED0}"/>
</file>

<file path=customXml/itemProps2.xml><?xml version="1.0" encoding="utf-8"?>
<ds:datastoreItem xmlns:ds="http://schemas.openxmlformats.org/officeDocument/2006/customXml" ds:itemID="{9B31B343-BF66-4471-B074-0AE46E91E809}"/>
</file>

<file path=customXml/itemProps3.xml><?xml version="1.0" encoding="utf-8"?>
<ds:datastoreItem xmlns:ds="http://schemas.openxmlformats.org/officeDocument/2006/customXml" ds:itemID="{B2FA5D57-392E-4632-BE08-248DCCF78507}"/>
</file>

<file path=customXml/itemProps4.xml><?xml version="1.0" encoding="utf-8"?>
<ds:datastoreItem xmlns:ds="http://schemas.openxmlformats.org/officeDocument/2006/customXml" ds:itemID="{DEC5027A-3D16-4829-9894-3CC9956916A4}"/>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October 5, 2007</vt:lpstr>
    </vt:vector>
  </TitlesOfParts>
  <Company>Holland America</Company>
  <LinksUpToDate>false</LinksUpToDate>
  <CharactersWithSpaces>1611</CharactersWithSpaces>
  <SharedDoc>false</SharedDoc>
  <HLinks>
    <vt:vector size="12" baseType="variant">
      <vt:variant>
        <vt:i4>1507445</vt:i4>
      </vt:variant>
      <vt:variant>
        <vt:i4>6</vt:i4>
      </vt:variant>
      <vt:variant>
        <vt:i4>0</vt:i4>
      </vt:variant>
      <vt:variant>
        <vt:i4>5</vt:i4>
      </vt:variant>
      <vt:variant>
        <vt:lpwstr>mailto:comments@utc.wa.gov</vt:lpwstr>
      </vt:variant>
      <vt:variant>
        <vt:lpwstr/>
      </vt:variant>
      <vt:variant>
        <vt:i4>2359418</vt:i4>
      </vt:variant>
      <vt:variant>
        <vt:i4>3</vt:i4>
      </vt:variant>
      <vt:variant>
        <vt:i4>0</vt:i4>
      </vt:variant>
      <vt:variant>
        <vt:i4>5</vt:i4>
      </vt:variant>
      <vt:variant>
        <vt:lpwstr>http://www.utc.wa.gov/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2007</dc:title>
  <dc:subject/>
  <dc:creator>Judy C. Sprute</dc:creator>
  <cp:keywords/>
  <cp:lastModifiedBy>Catherine Hudspeth</cp:lastModifiedBy>
  <cp:revision>2</cp:revision>
  <cp:lastPrinted>2005-01-24T16:54:00Z</cp:lastPrinted>
  <dcterms:created xsi:type="dcterms:W3CDTF">2010-05-04T16:32:00Z</dcterms:created>
  <dcterms:modified xsi:type="dcterms:W3CDTF">2010-05-04T16:32:00Z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0x0101006E56B4D1795A2E4DB2F0B01679ED314A00DAA009C55BD9CC45AD3AD5F05F438DFA</vt:lpwstr>
  </property>
  <property fmtid="{D5CDD505-2E9C-101B-9397-08002B2CF9AE}" pid="3" name="_docset_NoMedatataSyncRequired">
    <vt:lpwstr>False</vt:lpwstr>
  </property>
</Properties>
</file>