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people.xml" ContentType="application/vnd.openxmlformats-officedocument.wordprocessingml.peop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F3461" w14:textId="77777777" w:rsidR="00306D40" w:rsidRPr="006434A6" w:rsidRDefault="00306D40" w:rsidP="00605318">
      <w:pPr>
        <w:spacing w:line="240" w:lineRule="auto"/>
        <w:jc w:val="center"/>
        <w:outlineLvl w:val="0"/>
        <w:rPr>
          <w:b/>
        </w:rPr>
      </w:pPr>
      <w:bookmarkStart w:id="0" w:name="_GoBack"/>
      <w:bookmarkEnd w:id="0"/>
      <w:r w:rsidRPr="006434A6">
        <w:rPr>
          <w:b/>
        </w:rPr>
        <w:t>BEFORE THE WASHINGTON UTILITIES AND TRANSPORTATION COMMISSION</w:t>
      </w:r>
    </w:p>
    <w:p w14:paraId="2CCF3462" w14:textId="77777777" w:rsidR="00306D40" w:rsidRDefault="00306D40" w:rsidP="001E642E">
      <w:pPr>
        <w:spacing w:line="240" w:lineRule="auto"/>
      </w:pPr>
    </w:p>
    <w:p w14:paraId="2CCF3463" w14:textId="77777777" w:rsidR="00306D40" w:rsidRDefault="00306D40" w:rsidP="001E642E">
      <w:pPr>
        <w:spacing w:line="240" w:lineRule="auto"/>
      </w:pPr>
    </w:p>
    <w:tbl>
      <w:tblPr>
        <w:tblStyle w:val="TableGrid"/>
        <w:tblW w:w="0" w:type="auto"/>
        <w:tblLook w:val="04A0" w:firstRow="1" w:lastRow="0" w:firstColumn="1" w:lastColumn="0" w:noHBand="0" w:noVBand="1"/>
      </w:tblPr>
      <w:tblGrid>
        <w:gridCol w:w="5282"/>
        <w:gridCol w:w="4078"/>
      </w:tblGrid>
      <w:tr w:rsidR="00161713" w14:paraId="2CCF3471" w14:textId="77777777" w:rsidTr="0006661C">
        <w:tc>
          <w:tcPr>
            <w:tcW w:w="5418" w:type="dxa"/>
            <w:tcBorders>
              <w:top w:val="nil"/>
              <w:left w:val="nil"/>
              <w:right w:val="single" w:sz="4" w:space="0" w:color="auto"/>
            </w:tcBorders>
          </w:tcPr>
          <w:p w14:paraId="2CCF3464" w14:textId="77777777" w:rsidR="00161713" w:rsidRDefault="003A1388" w:rsidP="001E642E">
            <w:pPr>
              <w:spacing w:line="240" w:lineRule="auto"/>
            </w:pPr>
            <w:r>
              <w:t>In the Matter of:</w:t>
            </w:r>
          </w:p>
          <w:p w14:paraId="2CCF3465" w14:textId="77777777" w:rsidR="003A1388" w:rsidRDefault="003A1388" w:rsidP="001E642E">
            <w:pPr>
              <w:spacing w:line="240" w:lineRule="auto"/>
            </w:pPr>
          </w:p>
          <w:p w14:paraId="2CCF3466" w14:textId="77777777" w:rsidR="003A1388" w:rsidRDefault="00A51220" w:rsidP="000126EC">
            <w:pPr>
              <w:spacing w:line="240" w:lineRule="auto"/>
            </w:pPr>
            <w:r>
              <w:t xml:space="preserve">A </w:t>
            </w:r>
            <w:r w:rsidR="000126EC" w:rsidRPr="000126EC">
              <w:t xml:space="preserve">Rulemaking </w:t>
            </w:r>
            <w:r w:rsidRPr="000126EC">
              <w:t xml:space="preserve">To Consider Adopting </w:t>
            </w:r>
            <w:r>
              <w:t>a</w:t>
            </w:r>
            <w:r w:rsidRPr="000126EC">
              <w:t xml:space="preserve"> Rule In </w:t>
            </w:r>
            <w:r w:rsidR="000126EC" w:rsidRPr="000126EC">
              <w:t xml:space="preserve">WAC </w:t>
            </w:r>
            <w:r w:rsidRPr="000126EC">
              <w:t xml:space="preserve">480-120, </w:t>
            </w:r>
            <w:r w:rsidR="000126EC" w:rsidRPr="000126EC">
              <w:t>Telephone Companies</w:t>
            </w:r>
            <w:r w:rsidRPr="000126EC">
              <w:t xml:space="preserve">, Relating </w:t>
            </w:r>
            <w:r>
              <w:t>t</w:t>
            </w:r>
            <w:r w:rsidRPr="000126EC">
              <w:t xml:space="preserve">o Standards </w:t>
            </w:r>
            <w:r>
              <w:t>f</w:t>
            </w:r>
            <w:r w:rsidRPr="000126EC">
              <w:t xml:space="preserve">or Restoring Regulated Telecommunications Services Following </w:t>
            </w:r>
            <w:r>
              <w:t>a</w:t>
            </w:r>
            <w:r w:rsidRPr="000126EC">
              <w:t xml:space="preserve">n Outage </w:t>
            </w:r>
            <w:r>
              <w:t>a</w:t>
            </w:r>
            <w:r w:rsidRPr="000126EC">
              <w:t xml:space="preserve">nd Customer Notification </w:t>
            </w:r>
            <w:r>
              <w:t>o</w:t>
            </w:r>
            <w:r w:rsidRPr="000126EC">
              <w:t>f Planned Service Interruptions</w:t>
            </w:r>
            <w:r w:rsidR="000126EC">
              <w:t>.</w:t>
            </w:r>
          </w:p>
          <w:p w14:paraId="2CCF3467" w14:textId="77777777" w:rsidR="00ED3075" w:rsidRDefault="00ED3075" w:rsidP="000126EC">
            <w:pPr>
              <w:spacing w:line="240" w:lineRule="auto"/>
            </w:pPr>
          </w:p>
        </w:tc>
        <w:tc>
          <w:tcPr>
            <w:tcW w:w="4158" w:type="dxa"/>
            <w:tcBorders>
              <w:top w:val="nil"/>
              <w:left w:val="single" w:sz="4" w:space="0" w:color="auto"/>
              <w:bottom w:val="nil"/>
              <w:right w:val="nil"/>
            </w:tcBorders>
          </w:tcPr>
          <w:p w14:paraId="2CCF3468" w14:textId="77777777" w:rsidR="00161713" w:rsidRDefault="00161713" w:rsidP="001E642E">
            <w:pPr>
              <w:spacing w:line="240" w:lineRule="auto"/>
              <w:ind w:left="432"/>
            </w:pPr>
          </w:p>
          <w:p w14:paraId="2CCF3469" w14:textId="77777777" w:rsidR="00161713" w:rsidRPr="00FF3398" w:rsidRDefault="00161713" w:rsidP="001E642E">
            <w:pPr>
              <w:spacing w:line="240" w:lineRule="auto"/>
              <w:ind w:left="432"/>
              <w:rPr>
                <w:b/>
              </w:rPr>
            </w:pPr>
            <w:r w:rsidRPr="00FF3398">
              <w:rPr>
                <w:b/>
              </w:rPr>
              <w:t xml:space="preserve">DOCKET NO. </w:t>
            </w:r>
            <w:r w:rsidR="000126EC">
              <w:rPr>
                <w:b/>
              </w:rPr>
              <w:t>UT-170031</w:t>
            </w:r>
          </w:p>
          <w:p w14:paraId="2CCF346A" w14:textId="77777777" w:rsidR="00161713" w:rsidRPr="00161713" w:rsidRDefault="00161713" w:rsidP="001E642E">
            <w:pPr>
              <w:spacing w:line="240" w:lineRule="auto"/>
              <w:ind w:left="432"/>
            </w:pPr>
          </w:p>
          <w:p w14:paraId="2CCF346B" w14:textId="77777777" w:rsidR="006D2559" w:rsidRDefault="00371F22" w:rsidP="00FF3398">
            <w:pPr>
              <w:spacing w:line="240" w:lineRule="auto"/>
              <w:ind w:left="432"/>
            </w:pPr>
            <w:r>
              <w:t>Frontier Communications</w:t>
            </w:r>
          </w:p>
          <w:p w14:paraId="2CCF346C" w14:textId="77777777" w:rsidR="00FF3398" w:rsidRDefault="00FF3398" w:rsidP="00FF3398">
            <w:pPr>
              <w:spacing w:line="240" w:lineRule="auto"/>
              <w:ind w:left="432"/>
            </w:pPr>
            <w:r w:rsidRPr="00FF3398">
              <w:t xml:space="preserve"> </w:t>
            </w:r>
          </w:p>
          <w:p w14:paraId="2CCF346D" w14:textId="77777777" w:rsidR="002E38C3" w:rsidRDefault="002E38C3" w:rsidP="00FF3398">
            <w:pPr>
              <w:spacing w:line="240" w:lineRule="auto"/>
              <w:ind w:left="432"/>
            </w:pPr>
            <w:r>
              <w:t>2</w:t>
            </w:r>
            <w:r w:rsidRPr="00F3092F">
              <w:rPr>
                <w:vertAlign w:val="superscript"/>
              </w:rPr>
              <w:t>nd</w:t>
            </w:r>
            <w:r>
              <w:t xml:space="preserve"> Round of</w:t>
            </w:r>
          </w:p>
          <w:p w14:paraId="2CCF346E" w14:textId="77777777" w:rsidR="006D2559" w:rsidRDefault="0086296D" w:rsidP="00FF3398">
            <w:pPr>
              <w:spacing w:line="240" w:lineRule="auto"/>
              <w:ind w:left="432"/>
            </w:pPr>
            <w:r>
              <w:t>Comments on</w:t>
            </w:r>
            <w:r w:rsidR="006D2559">
              <w:t xml:space="preserve"> Proposed</w:t>
            </w:r>
          </w:p>
          <w:p w14:paraId="2CCF346F" w14:textId="77777777" w:rsidR="006D2559" w:rsidRPr="00FF3398" w:rsidRDefault="006D2559" w:rsidP="00FF3398">
            <w:pPr>
              <w:spacing w:line="240" w:lineRule="auto"/>
              <w:ind w:left="432"/>
            </w:pPr>
            <w:r>
              <w:t>Rulemaking</w:t>
            </w:r>
          </w:p>
          <w:p w14:paraId="2CCF3470" w14:textId="77777777" w:rsidR="00161713" w:rsidRDefault="00161713" w:rsidP="001E642E">
            <w:pPr>
              <w:spacing w:line="240" w:lineRule="auto"/>
              <w:ind w:left="432"/>
            </w:pPr>
          </w:p>
        </w:tc>
      </w:tr>
    </w:tbl>
    <w:p w14:paraId="2CCF3472" w14:textId="77777777" w:rsidR="00C4521B" w:rsidRDefault="00C4521B" w:rsidP="00D40D53">
      <w:pPr>
        <w:widowControl/>
        <w:spacing w:line="240" w:lineRule="auto"/>
      </w:pPr>
    </w:p>
    <w:p w14:paraId="2CCF3473" w14:textId="77777777" w:rsidR="00C4521B" w:rsidRDefault="00C4521B" w:rsidP="00D40D53">
      <w:pPr>
        <w:widowControl/>
        <w:spacing w:line="240" w:lineRule="auto"/>
      </w:pPr>
    </w:p>
    <w:p w14:paraId="2CCF3474" w14:textId="77777777" w:rsidR="00C4521B" w:rsidRDefault="00C4521B" w:rsidP="00D40D53">
      <w:pPr>
        <w:widowControl/>
        <w:spacing w:line="240" w:lineRule="auto"/>
      </w:pPr>
    </w:p>
    <w:p w14:paraId="2CCF3475" w14:textId="77777777" w:rsidR="0077755E" w:rsidRDefault="0077755E" w:rsidP="00D40D53">
      <w:pPr>
        <w:widowControl/>
        <w:spacing w:line="240" w:lineRule="auto"/>
      </w:pPr>
    </w:p>
    <w:p w14:paraId="2CCF3476" w14:textId="77777777" w:rsidR="000A7A25" w:rsidRDefault="001A07A0" w:rsidP="000A7A25">
      <w:pPr>
        <w:pStyle w:val="ListParagraph"/>
        <w:spacing w:line="360" w:lineRule="auto"/>
        <w:rPr>
          <w:szCs w:val="24"/>
        </w:rPr>
      </w:pPr>
      <w:r>
        <w:rPr>
          <w:szCs w:val="24"/>
        </w:rPr>
        <w:t xml:space="preserve">By Notice of Opportunity to File Written Comments (Notice) dated </w:t>
      </w:r>
      <w:r w:rsidR="002E38C3">
        <w:rPr>
          <w:szCs w:val="24"/>
        </w:rPr>
        <w:t>August 7</w:t>
      </w:r>
      <w:r>
        <w:rPr>
          <w:szCs w:val="24"/>
        </w:rPr>
        <w:t xml:space="preserve">, 2017, the Washington Utilities and Transportation Commission (Commission) has called for </w:t>
      </w:r>
      <w:r w:rsidR="002E38C3">
        <w:rPr>
          <w:szCs w:val="24"/>
        </w:rPr>
        <w:t>a 2</w:t>
      </w:r>
      <w:r w:rsidR="002E38C3" w:rsidRPr="00F3092F">
        <w:rPr>
          <w:szCs w:val="24"/>
          <w:vertAlign w:val="superscript"/>
        </w:rPr>
        <w:t>nd</w:t>
      </w:r>
      <w:r w:rsidR="002E38C3">
        <w:rPr>
          <w:szCs w:val="24"/>
        </w:rPr>
        <w:t xml:space="preserve"> round of </w:t>
      </w:r>
      <w:r>
        <w:rPr>
          <w:szCs w:val="24"/>
        </w:rPr>
        <w:t xml:space="preserve">comments on the Commission's filing with the Code Reviser a Proposal Statement of Inquiry (CR-101) to consider adopting a rule to address repair standards for service interruptions and impairments, excluding major outages. </w:t>
      </w:r>
    </w:p>
    <w:p w14:paraId="2CCF3477" w14:textId="77777777" w:rsidR="006D2559" w:rsidRDefault="006D2559" w:rsidP="000A7A25">
      <w:pPr>
        <w:pStyle w:val="ListParagraph"/>
        <w:spacing w:line="360" w:lineRule="auto"/>
        <w:rPr>
          <w:szCs w:val="24"/>
        </w:rPr>
      </w:pPr>
    </w:p>
    <w:p w14:paraId="2CCF3478" w14:textId="77777777" w:rsidR="00B40D59" w:rsidRPr="00CE5261" w:rsidRDefault="00B40D59" w:rsidP="00CE5261">
      <w:pPr>
        <w:pStyle w:val="Header"/>
        <w:tabs>
          <w:tab w:val="left" w:pos="720"/>
        </w:tabs>
        <w:jc w:val="center"/>
        <w:rPr>
          <w:b/>
          <w:szCs w:val="24"/>
          <w:u w:val="single"/>
        </w:rPr>
      </w:pPr>
      <w:r w:rsidRPr="00CE5261">
        <w:rPr>
          <w:b/>
          <w:szCs w:val="24"/>
          <w:u w:val="single"/>
        </w:rPr>
        <w:t>Background</w:t>
      </w:r>
      <w:r>
        <w:rPr>
          <w:b/>
          <w:szCs w:val="24"/>
          <w:u w:val="single"/>
        </w:rPr>
        <w:t>.</w:t>
      </w:r>
    </w:p>
    <w:p w14:paraId="2CCF3479" w14:textId="77777777" w:rsidR="00B40D59" w:rsidRDefault="00B40D59" w:rsidP="00CE5261">
      <w:pPr>
        <w:pStyle w:val="Header"/>
        <w:tabs>
          <w:tab w:val="left" w:pos="720"/>
        </w:tabs>
        <w:rPr>
          <w:szCs w:val="24"/>
        </w:rPr>
      </w:pPr>
    </w:p>
    <w:p w14:paraId="2CCF347A" w14:textId="77777777" w:rsidR="001026AF" w:rsidRDefault="00B40D59" w:rsidP="00CE5261">
      <w:pPr>
        <w:pStyle w:val="Header"/>
        <w:tabs>
          <w:tab w:val="left" w:pos="720"/>
        </w:tabs>
        <w:rPr>
          <w:szCs w:val="24"/>
        </w:rPr>
      </w:pPr>
      <w:r>
        <w:rPr>
          <w:szCs w:val="24"/>
        </w:rPr>
        <w:tab/>
      </w:r>
      <w:r w:rsidR="006D2559">
        <w:rPr>
          <w:szCs w:val="24"/>
        </w:rPr>
        <w:t xml:space="preserve">Frontier Communications </w:t>
      </w:r>
      <w:r w:rsidR="006D2559" w:rsidRPr="000126EC">
        <w:rPr>
          <w:szCs w:val="24"/>
        </w:rPr>
        <w:t xml:space="preserve">appreciates the opportunity to respond to the Commission’s </w:t>
      </w:r>
      <w:r w:rsidR="006D2559">
        <w:rPr>
          <w:szCs w:val="24"/>
        </w:rPr>
        <w:t xml:space="preserve">request for </w:t>
      </w:r>
      <w:r w:rsidR="00A51220">
        <w:rPr>
          <w:szCs w:val="24"/>
        </w:rPr>
        <w:t xml:space="preserve">comments </w:t>
      </w:r>
      <w:r w:rsidR="006D2559">
        <w:rPr>
          <w:szCs w:val="24"/>
        </w:rPr>
        <w:t xml:space="preserve">regarding </w:t>
      </w:r>
      <w:r w:rsidR="00A51220">
        <w:rPr>
          <w:szCs w:val="24"/>
        </w:rPr>
        <w:t xml:space="preserve">the proposed </w:t>
      </w:r>
      <w:r w:rsidR="006D2559">
        <w:rPr>
          <w:szCs w:val="24"/>
        </w:rPr>
        <w:t>rulemaking</w:t>
      </w:r>
      <w:r w:rsidR="006D2559" w:rsidRPr="000126EC">
        <w:rPr>
          <w:szCs w:val="24"/>
        </w:rPr>
        <w:t xml:space="preserve">.  </w:t>
      </w:r>
      <w:r w:rsidR="006D2559">
        <w:rPr>
          <w:szCs w:val="24"/>
        </w:rPr>
        <w:t xml:space="preserve">We believe the Commission took appropriate action in </w:t>
      </w:r>
      <w:r>
        <w:rPr>
          <w:szCs w:val="24"/>
        </w:rPr>
        <w:t xml:space="preserve">issuing its Final Order in </w:t>
      </w:r>
      <w:r w:rsidR="006D2559">
        <w:rPr>
          <w:szCs w:val="24"/>
        </w:rPr>
        <w:t xml:space="preserve">UT-140680, </w:t>
      </w:r>
      <w:r>
        <w:rPr>
          <w:szCs w:val="24"/>
        </w:rPr>
        <w:t xml:space="preserve">by </w:t>
      </w:r>
      <w:r w:rsidR="006D2559">
        <w:rPr>
          <w:szCs w:val="24"/>
        </w:rPr>
        <w:t xml:space="preserve">eliminating service quality requirements on restoral times </w:t>
      </w:r>
      <w:r>
        <w:rPr>
          <w:szCs w:val="24"/>
        </w:rPr>
        <w:t xml:space="preserve">and </w:t>
      </w:r>
      <w:r w:rsidR="006D2559">
        <w:rPr>
          <w:szCs w:val="24"/>
        </w:rPr>
        <w:t xml:space="preserve">allowing the fiercely competitive marketplace to </w:t>
      </w:r>
      <w:r w:rsidR="00A51220">
        <w:rPr>
          <w:szCs w:val="24"/>
        </w:rPr>
        <w:t>discipline providers</w:t>
      </w:r>
      <w:r w:rsidR="006D2559" w:rsidRPr="000126EC">
        <w:rPr>
          <w:szCs w:val="24"/>
        </w:rPr>
        <w:t xml:space="preserve">.  </w:t>
      </w:r>
      <w:r w:rsidR="006D2559">
        <w:rPr>
          <w:szCs w:val="24"/>
        </w:rPr>
        <w:t xml:space="preserve">Since the elimination of WAC 480-120-440, </w:t>
      </w:r>
      <w:r w:rsidR="00B23337">
        <w:rPr>
          <w:szCs w:val="24"/>
        </w:rPr>
        <w:t>according to the  UTC supplied data</w:t>
      </w:r>
      <w:r w:rsidR="001D56D1">
        <w:rPr>
          <w:szCs w:val="24"/>
        </w:rPr>
        <w:t xml:space="preserve">, </w:t>
      </w:r>
      <w:r w:rsidR="00B23337">
        <w:rPr>
          <w:szCs w:val="24"/>
        </w:rPr>
        <w:t>only</w:t>
      </w:r>
      <w:r w:rsidR="006D2559">
        <w:rPr>
          <w:szCs w:val="24"/>
        </w:rPr>
        <w:t xml:space="preserve"> </w:t>
      </w:r>
      <w:r w:rsidR="001026AF">
        <w:rPr>
          <w:szCs w:val="24"/>
        </w:rPr>
        <w:t>12</w:t>
      </w:r>
      <w:r w:rsidR="002E38C3">
        <w:rPr>
          <w:szCs w:val="24"/>
        </w:rPr>
        <w:t xml:space="preserve"> </w:t>
      </w:r>
      <w:r>
        <w:rPr>
          <w:szCs w:val="24"/>
        </w:rPr>
        <w:t xml:space="preserve">Washington </w:t>
      </w:r>
      <w:r w:rsidR="00A51220">
        <w:rPr>
          <w:szCs w:val="24"/>
        </w:rPr>
        <w:t>out-of-</w:t>
      </w:r>
      <w:r w:rsidR="006D2559">
        <w:rPr>
          <w:szCs w:val="24"/>
        </w:rPr>
        <w:t xml:space="preserve">service complaints that were not force majeure, </w:t>
      </w:r>
      <w:r w:rsidR="002E38C3">
        <w:rPr>
          <w:szCs w:val="24"/>
        </w:rPr>
        <w:t>3</w:t>
      </w:r>
      <w:r w:rsidR="002E38C3" w:rsidRPr="00F3092F">
        <w:rPr>
          <w:szCs w:val="24"/>
          <w:vertAlign w:val="superscript"/>
        </w:rPr>
        <w:t>rd</w:t>
      </w:r>
      <w:r w:rsidR="002E38C3">
        <w:rPr>
          <w:szCs w:val="24"/>
        </w:rPr>
        <w:t xml:space="preserve"> party cuts or </w:t>
      </w:r>
      <w:r w:rsidR="006D2559">
        <w:rPr>
          <w:szCs w:val="24"/>
        </w:rPr>
        <w:t xml:space="preserve">holiday or </w:t>
      </w:r>
      <w:r>
        <w:rPr>
          <w:szCs w:val="24"/>
        </w:rPr>
        <w:t>weekend-</w:t>
      </w:r>
      <w:r w:rsidR="006D2559">
        <w:rPr>
          <w:szCs w:val="24"/>
        </w:rPr>
        <w:t>related</w:t>
      </w:r>
      <w:r w:rsidR="00E45F59">
        <w:rPr>
          <w:szCs w:val="24"/>
        </w:rPr>
        <w:t xml:space="preserve"> were recorded in 2016</w:t>
      </w:r>
      <w:r w:rsidR="006D2559">
        <w:rPr>
          <w:szCs w:val="24"/>
        </w:rPr>
        <w:t xml:space="preserve">.  </w:t>
      </w:r>
      <w:r w:rsidR="00843E8E">
        <w:rPr>
          <w:szCs w:val="24"/>
        </w:rPr>
        <w:t xml:space="preserve">To date in 2017, </w:t>
      </w:r>
      <w:r w:rsidR="00E45F59">
        <w:rPr>
          <w:szCs w:val="24"/>
        </w:rPr>
        <w:t xml:space="preserve">according to UTC supplied data, </w:t>
      </w:r>
      <w:r w:rsidR="00E45F59" w:rsidRPr="00E45F59">
        <w:rPr>
          <w:szCs w:val="24"/>
        </w:rPr>
        <w:t>Frontier Communications</w:t>
      </w:r>
      <w:r w:rsidR="00843E8E">
        <w:rPr>
          <w:szCs w:val="24"/>
        </w:rPr>
        <w:t xml:space="preserve"> has recorded </w:t>
      </w:r>
      <w:r w:rsidR="005E51D4">
        <w:rPr>
          <w:szCs w:val="24"/>
        </w:rPr>
        <w:t xml:space="preserve">only </w:t>
      </w:r>
      <w:r w:rsidR="00843E8E">
        <w:rPr>
          <w:szCs w:val="24"/>
        </w:rPr>
        <w:t>5 out-of-service complaints that we</w:t>
      </w:r>
      <w:r>
        <w:rPr>
          <w:szCs w:val="24"/>
        </w:rPr>
        <w:t>re</w:t>
      </w:r>
      <w:r w:rsidR="00843E8E">
        <w:rPr>
          <w:szCs w:val="24"/>
        </w:rPr>
        <w:t xml:space="preserve"> not </w:t>
      </w:r>
      <w:r w:rsidR="00843E8E">
        <w:rPr>
          <w:szCs w:val="24"/>
        </w:rPr>
        <w:lastRenderedPageBreak/>
        <w:t>affected by issues</w:t>
      </w:r>
      <w:r>
        <w:rPr>
          <w:szCs w:val="24"/>
        </w:rPr>
        <w:t xml:space="preserve"> over which Frontier had no control</w:t>
      </w:r>
      <w:r w:rsidR="00843E8E">
        <w:rPr>
          <w:szCs w:val="24"/>
        </w:rPr>
        <w:t>.</w:t>
      </w:r>
      <w:r w:rsidR="006D2559" w:rsidRPr="000126EC">
        <w:rPr>
          <w:szCs w:val="24"/>
        </w:rPr>
        <w:t xml:space="preserve"> </w:t>
      </w:r>
      <w:r w:rsidR="001026AF">
        <w:rPr>
          <w:szCs w:val="24"/>
        </w:rPr>
        <w:t xml:space="preserve"> We continue to </w:t>
      </w:r>
      <w:r>
        <w:rPr>
          <w:szCs w:val="24"/>
        </w:rPr>
        <w:t xml:space="preserve">advocate </w:t>
      </w:r>
      <w:r w:rsidR="001026AF">
        <w:rPr>
          <w:szCs w:val="24"/>
        </w:rPr>
        <w:t xml:space="preserve">that </w:t>
      </w:r>
      <w:r>
        <w:rPr>
          <w:szCs w:val="24"/>
        </w:rPr>
        <w:t>this rulemaking is unnecessary</w:t>
      </w:r>
      <w:r w:rsidR="005E51D4">
        <w:rPr>
          <w:szCs w:val="24"/>
        </w:rPr>
        <w:t>,</w:t>
      </w:r>
      <w:r>
        <w:rPr>
          <w:szCs w:val="24"/>
        </w:rPr>
        <w:t xml:space="preserve"> and </w:t>
      </w:r>
      <w:r w:rsidR="005E51D4">
        <w:rPr>
          <w:szCs w:val="24"/>
        </w:rPr>
        <w:t>would result in</w:t>
      </w:r>
      <w:r>
        <w:rPr>
          <w:szCs w:val="24"/>
        </w:rPr>
        <w:t xml:space="preserve"> an obsolete mechanism to discipline providers</w:t>
      </w:r>
      <w:r w:rsidR="001026AF">
        <w:rPr>
          <w:szCs w:val="24"/>
        </w:rPr>
        <w:t xml:space="preserve">. </w:t>
      </w:r>
    </w:p>
    <w:p w14:paraId="2CCF347B" w14:textId="77777777" w:rsidR="001026AF" w:rsidRDefault="00B40D59" w:rsidP="00CE5261">
      <w:pPr>
        <w:pStyle w:val="Header"/>
        <w:jc w:val="center"/>
        <w:rPr>
          <w:szCs w:val="24"/>
        </w:rPr>
      </w:pPr>
      <w:r w:rsidRPr="00CE5261">
        <w:rPr>
          <w:b/>
          <w:szCs w:val="24"/>
          <w:u w:val="single"/>
        </w:rPr>
        <w:t xml:space="preserve">The Proposed Rules </w:t>
      </w:r>
      <w:r w:rsidR="00980A22">
        <w:rPr>
          <w:b/>
          <w:szCs w:val="24"/>
          <w:u w:val="single"/>
        </w:rPr>
        <w:t xml:space="preserve">are Unnecessary and </w:t>
      </w:r>
      <w:r w:rsidRPr="00CE5261">
        <w:rPr>
          <w:b/>
          <w:szCs w:val="24"/>
          <w:u w:val="single"/>
        </w:rPr>
        <w:t>Discriminate against Wireline ILECs</w:t>
      </w:r>
      <w:r>
        <w:rPr>
          <w:b/>
          <w:szCs w:val="24"/>
          <w:u w:val="single"/>
        </w:rPr>
        <w:t>.</w:t>
      </w:r>
    </w:p>
    <w:p w14:paraId="2CCF347C" w14:textId="77777777" w:rsidR="007376F9" w:rsidRDefault="00B40D59" w:rsidP="00CE5261">
      <w:pPr>
        <w:pStyle w:val="Header"/>
        <w:tabs>
          <w:tab w:val="left" w:pos="720"/>
        </w:tabs>
        <w:rPr>
          <w:szCs w:val="24"/>
        </w:rPr>
      </w:pPr>
      <w:r>
        <w:rPr>
          <w:szCs w:val="24"/>
        </w:rPr>
        <w:tab/>
      </w:r>
      <w:r w:rsidR="006D2559">
        <w:rPr>
          <w:szCs w:val="24"/>
        </w:rPr>
        <w:t xml:space="preserve">Treating wireline companies differently </w:t>
      </w:r>
      <w:r w:rsidR="00A51220">
        <w:rPr>
          <w:szCs w:val="24"/>
        </w:rPr>
        <w:t xml:space="preserve">than </w:t>
      </w:r>
      <w:r w:rsidR="006D2559">
        <w:rPr>
          <w:szCs w:val="24"/>
        </w:rPr>
        <w:t xml:space="preserve">non-regulated voice </w:t>
      </w:r>
      <w:r w:rsidR="00A51220">
        <w:rPr>
          <w:szCs w:val="24"/>
        </w:rPr>
        <w:t>service providers</w:t>
      </w:r>
      <w:r w:rsidR="009853FE">
        <w:rPr>
          <w:szCs w:val="24"/>
        </w:rPr>
        <w:t>,</w:t>
      </w:r>
      <w:r w:rsidR="00A51220">
        <w:rPr>
          <w:szCs w:val="24"/>
        </w:rPr>
        <w:t xml:space="preserve"> </w:t>
      </w:r>
      <w:r>
        <w:rPr>
          <w:szCs w:val="24"/>
        </w:rPr>
        <w:t>results in unequal</w:t>
      </w:r>
      <w:r w:rsidR="005E51D4">
        <w:rPr>
          <w:szCs w:val="24"/>
        </w:rPr>
        <w:t>,</w:t>
      </w:r>
      <w:r>
        <w:rPr>
          <w:szCs w:val="24"/>
        </w:rPr>
        <w:t xml:space="preserve"> </w:t>
      </w:r>
      <w:r w:rsidR="006D2559">
        <w:rPr>
          <w:szCs w:val="24"/>
        </w:rPr>
        <w:t>additional regulatory burdens</w:t>
      </w:r>
      <w:r w:rsidR="005E51D4">
        <w:rPr>
          <w:szCs w:val="24"/>
        </w:rPr>
        <w:t>.  That</w:t>
      </w:r>
      <w:r w:rsidR="006D2559">
        <w:rPr>
          <w:szCs w:val="24"/>
        </w:rPr>
        <w:t xml:space="preserve"> creates unfairness in the competitive market</w:t>
      </w:r>
      <w:r w:rsidR="00A51220">
        <w:rPr>
          <w:szCs w:val="24"/>
        </w:rPr>
        <w:t>, contrary to guidance from the Legislature</w:t>
      </w:r>
      <w:r w:rsidR="006D2559">
        <w:rPr>
          <w:szCs w:val="24"/>
        </w:rPr>
        <w:t>.</w:t>
      </w:r>
      <w:r w:rsidR="00A51220">
        <w:rPr>
          <w:szCs w:val="24"/>
        </w:rPr>
        <w:t xml:space="preserve">  As the Commission itself observed in Docket </w:t>
      </w:r>
      <w:r w:rsidR="00A51220" w:rsidRPr="00327D5D">
        <w:rPr>
          <w:bCs/>
          <w:szCs w:val="24"/>
        </w:rPr>
        <w:t>UT-121994</w:t>
      </w:r>
      <w:r w:rsidR="00A51220">
        <w:rPr>
          <w:b/>
          <w:bCs/>
          <w:sz w:val="20"/>
        </w:rPr>
        <w:t xml:space="preserve">, </w:t>
      </w:r>
      <w:r w:rsidR="00A51220" w:rsidRPr="00327D5D">
        <w:rPr>
          <w:rStyle w:val="PageNumber"/>
          <w:bCs/>
          <w:szCs w:val="24"/>
        </w:rPr>
        <w:t>O</w:t>
      </w:r>
      <w:r w:rsidR="00A51220">
        <w:rPr>
          <w:rStyle w:val="PageNumber"/>
          <w:bCs/>
          <w:szCs w:val="24"/>
        </w:rPr>
        <w:t>rder</w:t>
      </w:r>
      <w:r w:rsidR="00A51220" w:rsidRPr="00327D5D">
        <w:rPr>
          <w:rStyle w:val="PageNumber"/>
          <w:bCs/>
          <w:szCs w:val="24"/>
        </w:rPr>
        <w:t xml:space="preserve"> 06</w:t>
      </w:r>
      <w:r w:rsidR="00A51220">
        <w:rPr>
          <w:rStyle w:val="PageNumber"/>
          <w:bCs/>
          <w:szCs w:val="24"/>
        </w:rPr>
        <w:t>, Paragraph 46</w:t>
      </w:r>
      <w:r w:rsidR="007376F9">
        <w:rPr>
          <w:rStyle w:val="PageNumber"/>
          <w:bCs/>
          <w:szCs w:val="24"/>
        </w:rPr>
        <w:t>:</w:t>
      </w:r>
      <w:r w:rsidR="00A51220">
        <w:rPr>
          <w:szCs w:val="24"/>
        </w:rPr>
        <w:t xml:space="preserve"> </w:t>
      </w:r>
    </w:p>
    <w:p w14:paraId="2CCF347D" w14:textId="77777777" w:rsidR="00374C73" w:rsidRDefault="00B40D59" w:rsidP="00CE5261">
      <w:pPr>
        <w:pStyle w:val="Header"/>
        <w:tabs>
          <w:tab w:val="left" w:pos="720"/>
        </w:tabs>
        <w:rPr>
          <w:szCs w:val="24"/>
        </w:rPr>
      </w:pPr>
      <w:r>
        <w:rPr>
          <w:szCs w:val="24"/>
        </w:rPr>
        <w:tab/>
      </w:r>
      <w:r w:rsidR="00A51220">
        <w:rPr>
          <w:szCs w:val="24"/>
        </w:rPr>
        <w:t>“</w:t>
      </w:r>
      <w:r w:rsidR="007376F9">
        <w:rPr>
          <w:szCs w:val="24"/>
        </w:rPr>
        <w:t>A</w:t>
      </w:r>
      <w:r w:rsidR="00A51220" w:rsidRPr="00327D5D">
        <w:rPr>
          <w:szCs w:val="24"/>
        </w:rPr>
        <w:t>ccordingly, as this marketplace and technological transformation occurs, we recognize that the traditional role of incumbent telecommunications providers such as Frontier, and the regulatory construct that is applied to them, should be re-examined, and where appropriate, regulation should give way to the discipline of the competitive marketplace.  Incumbent telephone companies are increasingly subject to a vigorous level of inter- and intra-modal competition from CLECs, cable companies, wireless companies, and Voice over Internet Protocol (VoIP) providers that serve both business and residential consumers.  These providers are not subject to the same regulatory requirements that apply to Frontier, and to that degree, they have a distinct competitive advantage.</w:t>
      </w:r>
      <w:r w:rsidR="00A51220">
        <w:rPr>
          <w:szCs w:val="24"/>
        </w:rPr>
        <w:t>”</w:t>
      </w:r>
    </w:p>
    <w:p w14:paraId="2CCF347E" w14:textId="77777777" w:rsidR="0077755E" w:rsidRDefault="0077755E" w:rsidP="000A7A25">
      <w:pPr>
        <w:pStyle w:val="ListParagraph"/>
        <w:spacing w:line="360" w:lineRule="auto"/>
        <w:rPr>
          <w:szCs w:val="24"/>
        </w:rPr>
      </w:pPr>
    </w:p>
    <w:p w14:paraId="2CCF347F" w14:textId="77777777" w:rsidR="00D77242" w:rsidRDefault="00843E8E" w:rsidP="000126EC">
      <w:pPr>
        <w:pStyle w:val="ListParagraph"/>
        <w:widowControl/>
        <w:numPr>
          <w:ilvl w:val="0"/>
          <w:numId w:val="7"/>
        </w:numPr>
        <w:spacing w:after="240" w:line="268" w:lineRule="auto"/>
        <w:ind w:left="720"/>
        <w:rPr>
          <w:i/>
          <w:szCs w:val="24"/>
        </w:rPr>
      </w:pPr>
      <w:r>
        <w:rPr>
          <w:i/>
          <w:szCs w:val="24"/>
        </w:rPr>
        <w:t>The Commission seeks comments or suggestion on alternatives to a firm repair interval that would enable consumers to receive timely restoration of impaired services while affording providers greater flexibility in addressing marketplace conditions</w:t>
      </w:r>
    </w:p>
    <w:p w14:paraId="2CCF3480" w14:textId="77777777" w:rsidR="00843E8E" w:rsidRDefault="00843E8E" w:rsidP="00B314E3">
      <w:pPr>
        <w:pStyle w:val="ListParagraph"/>
      </w:pPr>
    </w:p>
    <w:p w14:paraId="2CCF3481" w14:textId="77777777" w:rsidR="00843E8E" w:rsidRDefault="00843E8E" w:rsidP="00B314E3">
      <w:pPr>
        <w:pStyle w:val="ListParagraph"/>
        <w:rPr>
          <w:szCs w:val="24"/>
        </w:rPr>
      </w:pPr>
      <w:r>
        <w:rPr>
          <w:szCs w:val="24"/>
        </w:rPr>
        <w:t xml:space="preserve">A reasonable amount of time to restore service following an outage (especially in instances that are beyond the company’s control) vary greatly.  As an ILEC, </w:t>
      </w:r>
      <w:r w:rsidR="005E51D4">
        <w:rPr>
          <w:szCs w:val="24"/>
        </w:rPr>
        <w:t>Frontier is</w:t>
      </w:r>
      <w:r>
        <w:rPr>
          <w:szCs w:val="24"/>
        </w:rPr>
        <w:t xml:space="preserve"> dependent on reliable and operating commercial power and </w:t>
      </w:r>
      <w:r w:rsidR="00E45F59">
        <w:rPr>
          <w:szCs w:val="24"/>
        </w:rPr>
        <w:t>for safety reasons</w:t>
      </w:r>
      <w:r w:rsidR="001D56D1">
        <w:rPr>
          <w:szCs w:val="24"/>
        </w:rPr>
        <w:t xml:space="preserve">, </w:t>
      </w:r>
      <w:r>
        <w:rPr>
          <w:szCs w:val="24"/>
        </w:rPr>
        <w:t>generally</w:t>
      </w:r>
      <w:r w:rsidR="001D56D1">
        <w:rPr>
          <w:szCs w:val="24"/>
        </w:rPr>
        <w:t xml:space="preserve"> is</w:t>
      </w:r>
      <w:r>
        <w:rPr>
          <w:szCs w:val="24"/>
        </w:rPr>
        <w:t xml:space="preserve"> the last party to reattach to a downed pole after the electric provider </w:t>
      </w:r>
      <w:r w:rsidR="00B40D59">
        <w:rPr>
          <w:szCs w:val="24"/>
        </w:rPr>
        <w:t>since Frontier is generally the lowest attacher</w:t>
      </w:r>
      <w:r>
        <w:rPr>
          <w:szCs w:val="24"/>
        </w:rPr>
        <w:t xml:space="preserve">.  Often times </w:t>
      </w:r>
      <w:r w:rsidR="001273A2">
        <w:rPr>
          <w:szCs w:val="24"/>
        </w:rPr>
        <w:t xml:space="preserve">a </w:t>
      </w:r>
      <w:r>
        <w:rPr>
          <w:szCs w:val="24"/>
        </w:rPr>
        <w:t xml:space="preserve">repair requires the customer to be on site to </w:t>
      </w:r>
      <w:r>
        <w:rPr>
          <w:szCs w:val="24"/>
        </w:rPr>
        <w:lastRenderedPageBreak/>
        <w:t>allow a technician access</w:t>
      </w:r>
      <w:r w:rsidR="005E51D4">
        <w:rPr>
          <w:szCs w:val="24"/>
        </w:rPr>
        <w:t xml:space="preserve">, </w:t>
      </w:r>
      <w:r w:rsidR="001273A2">
        <w:rPr>
          <w:szCs w:val="24"/>
        </w:rPr>
        <w:t xml:space="preserve">but </w:t>
      </w:r>
      <w:r>
        <w:rPr>
          <w:szCs w:val="24"/>
        </w:rPr>
        <w:t>the property owner is not available</w:t>
      </w:r>
      <w:r w:rsidR="005E51D4">
        <w:rPr>
          <w:szCs w:val="24"/>
        </w:rPr>
        <w:t xml:space="preserve"> within the proposed rule’s timeline</w:t>
      </w:r>
      <w:r>
        <w:rPr>
          <w:szCs w:val="24"/>
        </w:rPr>
        <w:t xml:space="preserve">. </w:t>
      </w:r>
      <w:r w:rsidR="00B40D59">
        <w:rPr>
          <w:szCs w:val="24"/>
        </w:rPr>
        <w:t xml:space="preserve"> </w:t>
      </w:r>
      <w:r>
        <w:rPr>
          <w:szCs w:val="24"/>
        </w:rPr>
        <w:t xml:space="preserve">To </w:t>
      </w:r>
      <w:r w:rsidR="001273A2">
        <w:rPr>
          <w:szCs w:val="24"/>
        </w:rPr>
        <w:t>revert to a rate-of-return era</w:t>
      </w:r>
      <w:r>
        <w:rPr>
          <w:szCs w:val="24"/>
        </w:rPr>
        <w:t xml:space="preserve"> solution to a problem that the Company </w:t>
      </w:r>
      <w:r w:rsidR="001273A2">
        <w:rPr>
          <w:szCs w:val="24"/>
        </w:rPr>
        <w:t xml:space="preserve">has shown </w:t>
      </w:r>
      <w:r>
        <w:rPr>
          <w:szCs w:val="24"/>
        </w:rPr>
        <w:t xml:space="preserve">does not exist </w:t>
      </w:r>
      <w:r w:rsidR="001273A2">
        <w:rPr>
          <w:szCs w:val="24"/>
        </w:rPr>
        <w:t xml:space="preserve">within Frontier’s service territory </w:t>
      </w:r>
      <w:r>
        <w:rPr>
          <w:szCs w:val="24"/>
        </w:rPr>
        <w:t xml:space="preserve">creates an unfair advantage </w:t>
      </w:r>
      <w:r w:rsidR="001273A2">
        <w:rPr>
          <w:szCs w:val="24"/>
        </w:rPr>
        <w:t xml:space="preserve">for </w:t>
      </w:r>
      <w:r>
        <w:rPr>
          <w:szCs w:val="24"/>
        </w:rPr>
        <w:t xml:space="preserve">those competitors not burdened with this </w:t>
      </w:r>
      <w:r w:rsidR="001273A2">
        <w:rPr>
          <w:szCs w:val="24"/>
        </w:rPr>
        <w:t xml:space="preserve">outdated </w:t>
      </w:r>
      <w:r>
        <w:rPr>
          <w:szCs w:val="24"/>
        </w:rPr>
        <w:t>regulatory requirement</w:t>
      </w:r>
      <w:r w:rsidR="001273A2">
        <w:rPr>
          <w:szCs w:val="24"/>
        </w:rPr>
        <w:t>, and is contrary to the Legislature’s expressed intent</w:t>
      </w:r>
      <w:r>
        <w:rPr>
          <w:szCs w:val="24"/>
        </w:rPr>
        <w:t>.  Establishing a</w:t>
      </w:r>
      <w:r w:rsidRPr="00732B07">
        <w:rPr>
          <w:szCs w:val="24"/>
        </w:rPr>
        <w:t xml:space="preserve"> reasonable</w:t>
      </w:r>
      <w:r>
        <w:rPr>
          <w:szCs w:val="24"/>
        </w:rPr>
        <w:t xml:space="preserve"> interval for service restoral following an outage </w:t>
      </w:r>
      <w:r w:rsidR="001273A2">
        <w:rPr>
          <w:szCs w:val="24"/>
        </w:rPr>
        <w:t xml:space="preserve">depends </w:t>
      </w:r>
      <w:r>
        <w:rPr>
          <w:szCs w:val="24"/>
        </w:rPr>
        <w:t>on an array of circumstances</w:t>
      </w:r>
      <w:r w:rsidR="001273A2">
        <w:rPr>
          <w:szCs w:val="24"/>
        </w:rPr>
        <w:t xml:space="preserve">, </w:t>
      </w:r>
      <w:r w:rsidR="005E51D4">
        <w:rPr>
          <w:szCs w:val="24"/>
        </w:rPr>
        <w:t>many</w:t>
      </w:r>
      <w:r w:rsidR="001273A2">
        <w:rPr>
          <w:szCs w:val="24"/>
        </w:rPr>
        <w:t xml:space="preserve"> of which the proposed rule </w:t>
      </w:r>
      <w:r w:rsidR="005E51D4">
        <w:rPr>
          <w:szCs w:val="24"/>
        </w:rPr>
        <w:t xml:space="preserve">does not </w:t>
      </w:r>
      <w:r w:rsidR="001273A2">
        <w:rPr>
          <w:szCs w:val="24"/>
        </w:rPr>
        <w:t>take into consideration</w:t>
      </w:r>
      <w:r>
        <w:rPr>
          <w:szCs w:val="24"/>
        </w:rPr>
        <w:t>.  We continue to advocate to the Commission that the marketplace will determine what a reasonable time means to the consumer, and providers who do not perform will lose customers.</w:t>
      </w:r>
    </w:p>
    <w:p w14:paraId="2CCF3482" w14:textId="77777777" w:rsidR="00843E8E" w:rsidRDefault="00843E8E" w:rsidP="00B314E3">
      <w:pPr>
        <w:pStyle w:val="ListParagraph"/>
        <w:rPr>
          <w:szCs w:val="24"/>
        </w:rPr>
      </w:pPr>
    </w:p>
    <w:p w14:paraId="2CCF3483" w14:textId="77777777" w:rsidR="00003E96" w:rsidRDefault="00003E96" w:rsidP="00B314E3">
      <w:pPr>
        <w:pStyle w:val="ListParagraph"/>
        <w:rPr>
          <w:szCs w:val="24"/>
        </w:rPr>
      </w:pPr>
      <w:r>
        <w:rPr>
          <w:szCs w:val="24"/>
        </w:rPr>
        <w:t>Frontier Communications offer</w:t>
      </w:r>
      <w:r w:rsidR="005E51D4">
        <w:rPr>
          <w:szCs w:val="24"/>
        </w:rPr>
        <w:t>s</w:t>
      </w:r>
      <w:r>
        <w:rPr>
          <w:szCs w:val="24"/>
        </w:rPr>
        <w:t xml:space="preserve"> the following edits to </w:t>
      </w:r>
      <w:r w:rsidRPr="00003E96">
        <w:rPr>
          <w:szCs w:val="24"/>
        </w:rPr>
        <w:t>UT-170031</w:t>
      </w:r>
      <w:r w:rsidR="005E51D4">
        <w:rPr>
          <w:szCs w:val="24"/>
        </w:rPr>
        <w:t>,</w:t>
      </w:r>
      <w:r w:rsidRPr="00003E96">
        <w:rPr>
          <w:szCs w:val="24"/>
        </w:rPr>
        <w:t xml:space="preserve"> 480-120-411 Redline of Draft Rules.pdf</w:t>
      </w:r>
    </w:p>
    <w:p w14:paraId="2CCF3484" w14:textId="77777777" w:rsidR="00003E96" w:rsidRDefault="00003E96" w:rsidP="00F3092F">
      <w:pPr>
        <w:pStyle w:val="ListParagraph"/>
        <w:numPr>
          <w:ilvl w:val="3"/>
          <w:numId w:val="7"/>
        </w:numPr>
        <w:rPr>
          <w:szCs w:val="24"/>
        </w:rPr>
      </w:pPr>
      <w:r>
        <w:rPr>
          <w:szCs w:val="24"/>
        </w:rPr>
        <w:t xml:space="preserve">Repair all </w:t>
      </w:r>
      <w:r w:rsidRPr="00F3092F">
        <w:rPr>
          <w:szCs w:val="24"/>
          <w:u w:val="single"/>
        </w:rPr>
        <w:t>network</w:t>
      </w:r>
      <w:r>
        <w:rPr>
          <w:szCs w:val="24"/>
        </w:rPr>
        <w:t xml:space="preserve"> out-of-service interruptions within forty-eight hours, excluding Sundays and legal holidays, except in the following circumstances when the company must repair the interruption as soon as possible:</w:t>
      </w:r>
    </w:p>
    <w:p w14:paraId="2CCF3485" w14:textId="77777777" w:rsidR="00003E96" w:rsidRDefault="00003E96" w:rsidP="00F3092F">
      <w:pPr>
        <w:pStyle w:val="ListParagraph"/>
        <w:ind w:left="1440"/>
        <w:rPr>
          <w:strike/>
          <w:szCs w:val="24"/>
        </w:rPr>
      </w:pPr>
      <w:r w:rsidRPr="00F3092F">
        <w:rPr>
          <w:strike/>
          <w:szCs w:val="24"/>
        </w:rPr>
        <w:t>(e)</w:t>
      </w:r>
      <w:r w:rsidR="009853FE">
        <w:rPr>
          <w:strike/>
          <w:szCs w:val="24"/>
        </w:rPr>
        <w:t>(</w:t>
      </w:r>
      <w:r w:rsidRPr="00F3092F">
        <w:rPr>
          <w:strike/>
          <w:szCs w:val="24"/>
        </w:rPr>
        <w:t>ii</w:t>
      </w:r>
      <w:r w:rsidR="009853FE">
        <w:rPr>
          <w:strike/>
          <w:szCs w:val="24"/>
        </w:rPr>
        <w:t>)</w:t>
      </w:r>
      <w:r w:rsidRPr="00F3092F">
        <w:rPr>
          <w:strike/>
          <w:szCs w:val="24"/>
        </w:rPr>
        <w:t xml:space="preserve"> the customer’s inside wiring or customer premises equipment is the cause of the interruption;</w:t>
      </w:r>
    </w:p>
    <w:p w14:paraId="2CCF3486" w14:textId="77777777" w:rsidR="00003E96" w:rsidRPr="00F3092F" w:rsidRDefault="00003E96" w:rsidP="00F3092F">
      <w:pPr>
        <w:rPr>
          <w:strike/>
          <w:szCs w:val="24"/>
        </w:rPr>
      </w:pPr>
    </w:p>
    <w:p w14:paraId="2CCF3487" w14:textId="77777777" w:rsidR="00003E96" w:rsidRDefault="00003E96" w:rsidP="00B314E3">
      <w:pPr>
        <w:pStyle w:val="ListParagraph"/>
      </w:pPr>
      <w:r>
        <w:t xml:space="preserve">In an effort to avoid </w:t>
      </w:r>
      <w:r w:rsidR="0067630E">
        <w:t xml:space="preserve">further regulatory disparity in the marketplace it should be clear that </w:t>
      </w:r>
      <w:r w:rsidR="001D56D1">
        <w:t xml:space="preserve">the </w:t>
      </w:r>
      <w:r w:rsidR="0067630E">
        <w:t xml:space="preserve">application of the rule be </w:t>
      </w:r>
      <w:r w:rsidR="001D56D1">
        <w:t xml:space="preserve">limited to include to only </w:t>
      </w:r>
      <w:r w:rsidR="0067630E">
        <w:t>regulated basic telephone service.</w:t>
      </w:r>
      <w:r>
        <w:t xml:space="preserve"> Frontier Communications would respectfully request the elimination of all unregulated products from the rule and further define regulated scope by add</w:t>
      </w:r>
      <w:r w:rsidR="001026AF">
        <w:t xml:space="preserve">ing </w:t>
      </w:r>
      <w:r>
        <w:t xml:space="preserve">the </w:t>
      </w:r>
      <w:r w:rsidR="005E51D4">
        <w:t>word “</w:t>
      </w:r>
      <w:r>
        <w:t>network</w:t>
      </w:r>
      <w:r w:rsidR="005E51D4">
        <w:t>”</w:t>
      </w:r>
      <w:r>
        <w:t>.</w:t>
      </w:r>
    </w:p>
    <w:p w14:paraId="2CCF3488" w14:textId="77777777" w:rsidR="00003E96" w:rsidRDefault="00003E96" w:rsidP="00B314E3">
      <w:pPr>
        <w:pStyle w:val="ListParagraph"/>
      </w:pPr>
    </w:p>
    <w:p w14:paraId="2CCF3489" w14:textId="77777777" w:rsidR="003A51AF" w:rsidRDefault="00003E96" w:rsidP="00B314E3">
      <w:pPr>
        <w:pStyle w:val="ListParagraph"/>
      </w:pPr>
      <w:r>
        <w:t xml:space="preserve">Frontier Communications appreciates the addition of (1)(e)(iv).  In the same spirit of the addition of this exemption we would suggest adding language that allows companies </w:t>
      </w:r>
      <w:r>
        <w:lastRenderedPageBreak/>
        <w:t>flexibility when scheduling repair of damaged infrastructure by a 3</w:t>
      </w:r>
      <w:r w:rsidRPr="00F3092F">
        <w:rPr>
          <w:vertAlign w:val="superscript"/>
        </w:rPr>
        <w:t>rd</w:t>
      </w:r>
      <w:r>
        <w:t xml:space="preserve"> party</w:t>
      </w:r>
      <w:r w:rsidR="001026AF">
        <w:t xml:space="preserve"> and not include 3</w:t>
      </w:r>
      <w:r w:rsidR="001026AF" w:rsidRPr="001026AF">
        <w:rPr>
          <w:vertAlign w:val="superscript"/>
        </w:rPr>
        <w:t>rd</w:t>
      </w:r>
      <w:r w:rsidR="001026AF">
        <w:t xml:space="preserve"> party cuts in an</w:t>
      </w:r>
      <w:r w:rsidR="005E51D4">
        <w:t>y</w:t>
      </w:r>
      <w:r w:rsidR="001026AF">
        <w:t xml:space="preserve"> out-of-service repair requirement metric</w:t>
      </w:r>
      <w:r>
        <w:t>.</w:t>
      </w:r>
      <w:r w:rsidR="0067630E">
        <w:t xml:space="preserve">  In addition, any rule adopted should include exemptions </w:t>
      </w:r>
      <w:r w:rsidR="00E45F59">
        <w:t>of all</w:t>
      </w:r>
      <w:r w:rsidR="0067630E">
        <w:t xml:space="preserve"> force </w:t>
      </w:r>
      <w:r w:rsidR="009853FE">
        <w:t>majeure</w:t>
      </w:r>
      <w:r w:rsidR="00E45F59">
        <w:t xml:space="preserve"> events including</w:t>
      </w:r>
      <w:r w:rsidR="0067630E">
        <w:t xml:space="preserve"> all Level II and above reported WSEOC events and Governor Emergency Proclamations and 3</w:t>
      </w:r>
      <w:r w:rsidR="0067630E" w:rsidRPr="00CE5261">
        <w:rPr>
          <w:vertAlign w:val="superscript"/>
        </w:rPr>
        <w:t>rd</w:t>
      </w:r>
      <w:r w:rsidR="0067630E">
        <w:t xml:space="preserve"> party cable cuts, </w:t>
      </w:r>
      <w:r w:rsidR="00E45F59">
        <w:t xml:space="preserve">as well as, </w:t>
      </w:r>
      <w:r w:rsidR="0067630E">
        <w:t>preferred customer due dates outside of 48 hours.</w:t>
      </w:r>
    </w:p>
    <w:p w14:paraId="2CCF348A" w14:textId="77777777" w:rsidR="003A51AF" w:rsidRDefault="003A51AF" w:rsidP="00B314E3">
      <w:pPr>
        <w:pStyle w:val="ListParagraph"/>
      </w:pPr>
    </w:p>
    <w:p w14:paraId="2CCF348B" w14:textId="77777777" w:rsidR="0012001A" w:rsidRDefault="0012001A" w:rsidP="003A51AF">
      <w:pPr>
        <w:pStyle w:val="ListParagraph"/>
      </w:pPr>
      <w:r>
        <w:t xml:space="preserve">In an effort to assist the Commission in furthering their request for suggestions on a “48 hour repair rule” Frontier </w:t>
      </w:r>
      <w:r w:rsidR="005E51D4">
        <w:t xml:space="preserve">acknowledges </w:t>
      </w:r>
      <w:r>
        <w:t xml:space="preserve">that in other states the company </w:t>
      </w:r>
      <w:r w:rsidR="005E51D4">
        <w:t xml:space="preserve">operates </w:t>
      </w:r>
      <w:r>
        <w:t xml:space="preserve">under Out-Of-Service requirements that provide for flexibility </w:t>
      </w:r>
      <w:r w:rsidR="005E51D4">
        <w:t xml:space="preserve">by </w:t>
      </w:r>
      <w:r>
        <w:t>using a percentage of customers within the state restored within 48 hours</w:t>
      </w:r>
      <w:r w:rsidR="00980A22">
        <w:t xml:space="preserve"> (e.g., a requirement for restoral of 90% of OOS conditions within 48 hours)</w:t>
      </w:r>
      <w:r>
        <w:t xml:space="preserve">.  </w:t>
      </w:r>
      <w:r w:rsidR="00D00CE4">
        <w:t xml:space="preserve">Please note that most of the 29 states that Frontier Communications operates have eliminated out-of-service repair requirements due to the competitive nature of the marketplace and in an effort to provide for the equal regulatory treatment of providers. </w:t>
      </w:r>
      <w:r w:rsidR="00B23337">
        <w:t>In an effort to avoid further disparity and regulatory</w:t>
      </w:r>
      <w:r w:rsidR="00E45F59">
        <w:t xml:space="preserve"> burdens on Frontier Communications which are not required by unregulated competitors, i</w:t>
      </w:r>
      <w:r>
        <w:t>f the Commission cho</w:t>
      </w:r>
      <w:r w:rsidR="005E51D4">
        <w:t>o</w:t>
      </w:r>
      <w:r>
        <w:t xml:space="preserve">ses this option, </w:t>
      </w:r>
      <w:r w:rsidR="003A51AF">
        <w:t xml:space="preserve">Frontier </w:t>
      </w:r>
      <w:r>
        <w:t>request</w:t>
      </w:r>
      <w:r w:rsidR="005E51D4">
        <w:t>s</w:t>
      </w:r>
      <w:r>
        <w:t xml:space="preserve"> that out-of-service be </w:t>
      </w:r>
      <w:r w:rsidR="00B23337">
        <w:t>defined as a complete</w:t>
      </w:r>
      <w:r>
        <w:t xml:space="preserve"> loss of dial tone</w:t>
      </w:r>
      <w:r w:rsidR="00B23337">
        <w:t xml:space="preserve"> and that </w:t>
      </w:r>
      <w:r>
        <w:t>th</w:t>
      </w:r>
      <w:r w:rsidR="00B23337">
        <w:t xml:space="preserve">e company maintain </w:t>
      </w:r>
      <w:r w:rsidR="00CE5261">
        <w:t>this dat</w:t>
      </w:r>
      <w:r w:rsidR="00D00CE4">
        <w:t>a</w:t>
      </w:r>
      <w:r w:rsidR="00CE5261">
        <w:t xml:space="preserve"> and the data is</w:t>
      </w:r>
      <w:r w:rsidR="00284E08">
        <w:t xml:space="preserve"> only </w:t>
      </w:r>
      <w:r w:rsidR="00B23337">
        <w:t xml:space="preserve">reported </w:t>
      </w:r>
      <w:r w:rsidR="00284E08">
        <w:t xml:space="preserve">when </w:t>
      </w:r>
      <w:r w:rsidR="00980A22">
        <w:t xml:space="preserve">the Commission determines it </w:t>
      </w:r>
      <w:r w:rsidR="00284E08">
        <w:t>necessary.</w:t>
      </w:r>
    </w:p>
    <w:p w14:paraId="2CCF348C" w14:textId="77777777" w:rsidR="00D77242" w:rsidRDefault="0012001A" w:rsidP="003A51AF">
      <w:pPr>
        <w:pStyle w:val="ListParagraph"/>
      </w:pPr>
      <w:r>
        <w:t xml:space="preserve"> </w:t>
      </w:r>
    </w:p>
    <w:p w14:paraId="2CCF348D" w14:textId="77777777" w:rsidR="00CE423F" w:rsidRDefault="00CE423F" w:rsidP="00CE5261">
      <w:pPr>
        <w:pStyle w:val="ListParagraph"/>
        <w:rPr>
          <w:szCs w:val="24"/>
        </w:rPr>
      </w:pPr>
      <w:r>
        <w:rPr>
          <w:szCs w:val="24"/>
        </w:rPr>
        <w:t xml:space="preserve">In conclusion, and for the reasons stated, </w:t>
      </w:r>
      <w:r w:rsidR="00D77242" w:rsidRPr="00D77242">
        <w:rPr>
          <w:szCs w:val="24"/>
        </w:rPr>
        <w:t>Frontier Communications</w:t>
      </w:r>
      <w:r>
        <w:rPr>
          <w:szCs w:val="24"/>
        </w:rPr>
        <w:t xml:space="preserve"> encourages the Commission to decline to adopt </w:t>
      </w:r>
      <w:r w:rsidR="00980A22">
        <w:rPr>
          <w:szCs w:val="24"/>
        </w:rPr>
        <w:t xml:space="preserve">the proposed </w:t>
      </w:r>
      <w:r>
        <w:rPr>
          <w:szCs w:val="24"/>
        </w:rPr>
        <w:t xml:space="preserve">new rule at this time.  </w:t>
      </w:r>
    </w:p>
    <w:p w14:paraId="2CCF348E" w14:textId="77777777" w:rsidR="00FF3398" w:rsidRDefault="00FF3398" w:rsidP="00CE423F">
      <w:pPr>
        <w:pStyle w:val="ListParagraph"/>
        <w:rPr>
          <w:szCs w:val="24"/>
        </w:rPr>
      </w:pPr>
      <w:r w:rsidRPr="00CE423F">
        <w:rPr>
          <w:szCs w:val="24"/>
        </w:rPr>
        <w:t xml:space="preserve">Submitted this </w:t>
      </w:r>
      <w:r w:rsidR="00C4521B">
        <w:rPr>
          <w:szCs w:val="24"/>
        </w:rPr>
        <w:t>11</w:t>
      </w:r>
      <w:r w:rsidR="00C4521B" w:rsidRPr="00C4521B">
        <w:rPr>
          <w:szCs w:val="24"/>
          <w:vertAlign w:val="superscript"/>
        </w:rPr>
        <w:t>th</w:t>
      </w:r>
      <w:r w:rsidR="00C4521B">
        <w:rPr>
          <w:szCs w:val="24"/>
        </w:rPr>
        <w:t xml:space="preserve"> </w:t>
      </w:r>
      <w:del w:id="1" w:author="Dahlquist, Cathy" w:date="2017-09-11T15:46:00Z">
        <w:r w:rsidR="000126EC" w:rsidRPr="00CE423F" w:rsidDel="00C4521B">
          <w:rPr>
            <w:szCs w:val="24"/>
          </w:rPr>
          <w:delText>___</w:delText>
        </w:r>
        <w:r w:rsidRPr="00CE423F" w:rsidDel="00C4521B">
          <w:rPr>
            <w:szCs w:val="24"/>
          </w:rPr>
          <w:delText xml:space="preserve"> </w:delText>
        </w:r>
      </w:del>
      <w:r w:rsidRPr="00CE423F">
        <w:rPr>
          <w:szCs w:val="24"/>
        </w:rPr>
        <w:t xml:space="preserve">day of </w:t>
      </w:r>
      <w:r w:rsidR="00284E08">
        <w:rPr>
          <w:szCs w:val="24"/>
        </w:rPr>
        <w:t>September</w:t>
      </w:r>
      <w:r w:rsidR="000126EC" w:rsidRPr="00CE423F">
        <w:rPr>
          <w:szCs w:val="24"/>
        </w:rPr>
        <w:t>, 2017</w:t>
      </w:r>
      <w:r w:rsidRPr="00CE423F">
        <w:rPr>
          <w:szCs w:val="24"/>
        </w:rPr>
        <w:t>.</w:t>
      </w:r>
    </w:p>
    <w:p w14:paraId="2CCF348F" w14:textId="77777777" w:rsidR="00C4521B" w:rsidRDefault="00C4521B" w:rsidP="00CE423F">
      <w:pPr>
        <w:pStyle w:val="ListParagraph"/>
        <w:rPr>
          <w:szCs w:val="24"/>
        </w:rPr>
      </w:pPr>
    </w:p>
    <w:p w14:paraId="2CCF3490" w14:textId="77777777" w:rsidR="00C4521B" w:rsidRPr="00CE423F" w:rsidRDefault="00C4521B" w:rsidP="00CE423F">
      <w:pPr>
        <w:pStyle w:val="ListParagraph"/>
        <w:rPr>
          <w:szCs w:val="24"/>
        </w:rPr>
      </w:pPr>
    </w:p>
    <w:p w14:paraId="2CCF3491" w14:textId="77777777" w:rsidR="00FF3398" w:rsidRDefault="00FF3398" w:rsidP="00D40D53">
      <w:pPr>
        <w:widowControl/>
        <w:spacing w:line="240" w:lineRule="auto"/>
      </w:pPr>
    </w:p>
    <w:p w14:paraId="2CCF3492" w14:textId="77777777" w:rsidR="00306D40" w:rsidRDefault="00D77242" w:rsidP="00605318">
      <w:pPr>
        <w:widowControl/>
        <w:spacing w:line="240" w:lineRule="auto"/>
        <w:ind w:left="4320"/>
        <w:outlineLvl w:val="0"/>
      </w:pPr>
      <w:r>
        <w:lastRenderedPageBreak/>
        <w:t>Frontier Communications</w:t>
      </w:r>
    </w:p>
    <w:p w14:paraId="2CCF3493" w14:textId="77777777" w:rsidR="00306D40" w:rsidRDefault="00306D40" w:rsidP="00D40D53">
      <w:pPr>
        <w:widowControl/>
        <w:spacing w:line="240" w:lineRule="auto"/>
        <w:ind w:left="4320"/>
      </w:pPr>
    </w:p>
    <w:p w14:paraId="2CCF3494" w14:textId="77777777" w:rsidR="00DC00F9" w:rsidRDefault="00DC00F9" w:rsidP="00D40D53">
      <w:pPr>
        <w:widowControl/>
        <w:spacing w:line="240" w:lineRule="auto"/>
        <w:ind w:left="4320"/>
      </w:pPr>
    </w:p>
    <w:p w14:paraId="2CCF3495" w14:textId="77777777" w:rsidR="00DC00F9" w:rsidRDefault="00DC00F9" w:rsidP="00D40D53">
      <w:pPr>
        <w:widowControl/>
        <w:spacing w:line="240" w:lineRule="auto"/>
        <w:ind w:left="4320"/>
      </w:pPr>
    </w:p>
    <w:p w14:paraId="2CCF3496" w14:textId="77777777" w:rsidR="00DC00F9" w:rsidRDefault="00DC00F9" w:rsidP="00FF7429">
      <w:pPr>
        <w:widowControl/>
        <w:tabs>
          <w:tab w:val="right" w:pos="9180"/>
        </w:tabs>
        <w:spacing w:line="240" w:lineRule="auto"/>
        <w:ind w:left="4320"/>
      </w:pPr>
      <w:r>
        <w:rPr>
          <w:u w:val="single"/>
        </w:rPr>
        <w:tab/>
      </w:r>
    </w:p>
    <w:p w14:paraId="2CCF3497" w14:textId="77777777" w:rsidR="00306D40" w:rsidRDefault="00D77242" w:rsidP="00D40D53">
      <w:pPr>
        <w:widowControl/>
        <w:spacing w:line="240" w:lineRule="auto"/>
        <w:ind w:left="4320"/>
      </w:pPr>
      <w:r>
        <w:t>Cathy Dahlquist</w:t>
      </w:r>
    </w:p>
    <w:p w14:paraId="2CCF3498" w14:textId="77777777" w:rsidR="00306D40" w:rsidRDefault="00D77242" w:rsidP="00D40D53">
      <w:pPr>
        <w:widowControl/>
        <w:spacing w:line="240" w:lineRule="auto"/>
        <w:ind w:left="4320"/>
      </w:pPr>
      <w:r>
        <w:t>Government &amp; External Affairs Manager</w:t>
      </w:r>
    </w:p>
    <w:p w14:paraId="2CCF3499" w14:textId="77777777" w:rsidR="00306D40" w:rsidRDefault="00D77242" w:rsidP="00D40D53">
      <w:pPr>
        <w:spacing w:line="240" w:lineRule="auto"/>
        <w:ind w:left="4320"/>
      </w:pPr>
      <w:r>
        <w:t>1800 41</w:t>
      </w:r>
      <w:r w:rsidRPr="00D77242">
        <w:rPr>
          <w:vertAlign w:val="superscript"/>
        </w:rPr>
        <w:t>st</w:t>
      </w:r>
      <w:r>
        <w:t xml:space="preserve"> Street N-100</w:t>
      </w:r>
    </w:p>
    <w:p w14:paraId="2CCF349A" w14:textId="77777777" w:rsidR="008F1DC5" w:rsidRDefault="00D77242" w:rsidP="00D40D53">
      <w:pPr>
        <w:spacing w:line="240" w:lineRule="auto"/>
        <w:ind w:left="4320"/>
      </w:pPr>
      <w:r>
        <w:t>Everett, WA  98203</w:t>
      </w:r>
    </w:p>
    <w:sectPr w:rsidR="008F1DC5" w:rsidSect="009A45EB">
      <w:footerReference w:type="default" r:id="rId11"/>
      <w:pgSz w:w="12240" w:h="15840" w:code="1"/>
      <w:pgMar w:top="1440" w:right="1440" w:bottom="1800" w:left="1440"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F349D" w14:textId="77777777" w:rsidR="00276D76" w:rsidRDefault="00276D76" w:rsidP="00306D40">
      <w:r>
        <w:separator/>
      </w:r>
    </w:p>
  </w:endnote>
  <w:endnote w:type="continuationSeparator" w:id="0">
    <w:p w14:paraId="2CCF349E" w14:textId="77777777" w:rsidR="00276D76" w:rsidRDefault="00276D76" w:rsidP="00306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F349F" w14:textId="77777777" w:rsidR="00910B27" w:rsidRDefault="00910B27" w:rsidP="00E16AA9">
    <w:pPr>
      <w:pStyle w:val="Footer"/>
      <w:spacing w:line="240" w:lineRule="auto"/>
    </w:pPr>
  </w:p>
  <w:p w14:paraId="2CCF34A0" w14:textId="77777777" w:rsidR="000126EC" w:rsidRDefault="003A591A" w:rsidP="00E16AA9">
    <w:pPr>
      <w:pStyle w:val="Footer"/>
      <w:spacing w:line="240" w:lineRule="auto"/>
    </w:pPr>
    <w:r>
      <w:ptab w:relativeTo="margin" w:alignment="center" w:leader="none"/>
    </w:r>
    <w:r>
      <w:ptab w:relativeTo="margin" w:alignment="right" w:leader="none"/>
    </w:r>
  </w:p>
  <w:p w14:paraId="2CCF34A1" w14:textId="77777777" w:rsidR="00910B27" w:rsidRDefault="00910B27" w:rsidP="00910B27">
    <w:pPr>
      <w:pStyle w:val="Footer"/>
      <w:spacing w:line="240" w:lineRule="auto"/>
    </w:pPr>
    <w:r>
      <w:t>Frontier Communications</w:t>
    </w:r>
  </w:p>
  <w:p w14:paraId="2CCF34A2" w14:textId="77777777" w:rsidR="00910B27" w:rsidRDefault="00910B27" w:rsidP="00910B27">
    <w:pPr>
      <w:pStyle w:val="Footer"/>
      <w:spacing w:line="240" w:lineRule="auto"/>
    </w:pPr>
    <w:r>
      <w:t>1800 41</w:t>
    </w:r>
    <w:r w:rsidRPr="003A591A">
      <w:rPr>
        <w:vertAlign w:val="superscript"/>
      </w:rPr>
      <w:t>st</w:t>
    </w:r>
    <w:r>
      <w:t xml:space="preserve"> Street N-100</w:t>
    </w:r>
  </w:p>
  <w:p w14:paraId="2CCF34A3" w14:textId="77777777" w:rsidR="00910B27" w:rsidRDefault="00910B27" w:rsidP="00910B27">
    <w:pPr>
      <w:pStyle w:val="Footer"/>
      <w:spacing w:line="240" w:lineRule="auto"/>
    </w:pPr>
    <w:r>
      <w:t>Everett, WA 98203</w:t>
    </w:r>
  </w:p>
  <w:p w14:paraId="2CCF34A4" w14:textId="77777777" w:rsidR="003A591A" w:rsidRPr="001E642E" w:rsidRDefault="003A591A" w:rsidP="00E16AA9">
    <w:pPr>
      <w:pStyle w:val="Footer"/>
      <w:spacing w:line="240" w:lineRule="auto"/>
      <w:rPr>
        <w:sz w:val="22"/>
      </w:rP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F349B" w14:textId="77777777" w:rsidR="00276D76" w:rsidRDefault="00276D76" w:rsidP="00306D40">
      <w:r>
        <w:separator/>
      </w:r>
    </w:p>
  </w:footnote>
  <w:footnote w:type="continuationSeparator" w:id="0">
    <w:p w14:paraId="2CCF349C" w14:textId="77777777" w:rsidR="00276D76" w:rsidRDefault="00276D76" w:rsidP="00306D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6835"/>
    <w:multiLevelType w:val="hybridMultilevel"/>
    <w:tmpl w:val="074AF558"/>
    <w:lvl w:ilvl="0" w:tplc="BBAAF0DC">
      <w:start w:val="1"/>
      <w:numFmt w:val="upperRoman"/>
      <w:lvlText w:val="%1."/>
      <w:lvlJc w:val="left"/>
      <w:pPr>
        <w:ind w:left="2160" w:hanging="720"/>
      </w:pPr>
      <w:rPr>
        <w:rFonts w:hint="default"/>
      </w:rPr>
    </w:lvl>
    <w:lvl w:ilvl="1" w:tplc="D9C299A8">
      <w:start w:val="1"/>
      <w:numFmt w:val="decimal"/>
      <w:lvlText w:val="%2"/>
      <w:lvlJc w:val="left"/>
      <w:pPr>
        <w:ind w:left="2520" w:hanging="360"/>
      </w:pPr>
      <w:rPr>
        <w:rFonts w:hint="default"/>
        <w:i/>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2E1D43"/>
    <w:multiLevelType w:val="hybridMultilevel"/>
    <w:tmpl w:val="0AFCCB12"/>
    <w:lvl w:ilvl="0" w:tplc="F37A57C4">
      <w:start w:val="1"/>
      <w:numFmt w:val="decimal"/>
      <w:lvlText w:val="%1"/>
      <w:lvlJc w:val="left"/>
      <w:pPr>
        <w:ind w:left="720" w:hanging="360"/>
      </w:pPr>
      <w:rPr>
        <w:rFonts w:ascii="Times New Roman Bold" w:hAnsi="Times New Roman Bold" w:hint="default"/>
        <w:b/>
        <w:i/>
        <w:color w:val="auto"/>
        <w:sz w:val="24"/>
      </w:rPr>
    </w:lvl>
    <w:lvl w:ilvl="1" w:tplc="F37A57C4">
      <w:start w:val="1"/>
      <w:numFmt w:val="decimal"/>
      <w:lvlText w:val="%2"/>
      <w:lvlJc w:val="left"/>
      <w:pPr>
        <w:ind w:left="1440" w:hanging="360"/>
      </w:pPr>
      <w:rPr>
        <w:rFonts w:ascii="Times New Roman Bold" w:hAnsi="Times New Roman Bold" w:hint="default"/>
        <w:b/>
        <w:i/>
        <w:color w:val="auto"/>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D4A43"/>
    <w:multiLevelType w:val="hybridMultilevel"/>
    <w:tmpl w:val="705AA2A2"/>
    <w:lvl w:ilvl="0" w:tplc="2834A262">
      <w:start w:val="1"/>
      <w:numFmt w:val="decimal"/>
      <w:lvlText w:val="%1"/>
      <w:lvlJc w:val="left"/>
      <w:pPr>
        <w:ind w:left="1440" w:hanging="360"/>
      </w:pPr>
      <w:rPr>
        <w:rFonts w:ascii="Times New Roman" w:hAnsi="Times New Roman" w:cs="Times New Roman" w:hint="default"/>
        <w:b/>
        <w:i/>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053624"/>
    <w:multiLevelType w:val="hybridMultilevel"/>
    <w:tmpl w:val="53C07E88"/>
    <w:lvl w:ilvl="0" w:tplc="2834A262">
      <w:start w:val="1"/>
      <w:numFmt w:val="decimal"/>
      <w:lvlText w:val="%1"/>
      <w:lvlJc w:val="left"/>
      <w:pPr>
        <w:ind w:left="720" w:hanging="360"/>
      </w:pPr>
      <w:rPr>
        <w:rFonts w:ascii="Times New Roman" w:hAnsi="Times New Roman" w:cs="Times New Roman" w:hint="default"/>
        <w:b/>
        <w:i/>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AA4882"/>
    <w:multiLevelType w:val="hybridMultilevel"/>
    <w:tmpl w:val="C2CC9C92"/>
    <w:lvl w:ilvl="0" w:tplc="2834A262">
      <w:start w:val="1"/>
      <w:numFmt w:val="decimal"/>
      <w:lvlText w:val="%1"/>
      <w:lvlJc w:val="left"/>
      <w:pPr>
        <w:ind w:left="1080" w:hanging="360"/>
      </w:pPr>
      <w:rPr>
        <w:rFonts w:ascii="Times New Roman" w:hAnsi="Times New Roman" w:cs="Times New Roman" w:hint="default"/>
        <w:b/>
        <w:i/>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D147E0"/>
    <w:multiLevelType w:val="multilevel"/>
    <w:tmpl w:val="D1180FA0"/>
    <w:lvl w:ilvl="0">
      <w:start w:val="1"/>
      <w:numFmt w:val="upperRoman"/>
      <w:pStyle w:val="Heading1"/>
      <w:lvlText w:val="%1."/>
      <w:lvlJc w:val="center"/>
      <w:pPr>
        <w:tabs>
          <w:tab w:val="num" w:pos="3600"/>
        </w:tabs>
        <w:ind w:left="4500" w:firstLine="0"/>
      </w:pPr>
      <w:rPr>
        <w:rFonts w:ascii="Times New Roman Bold" w:hAnsi="Times New Roman Bold" w:hint="default"/>
        <w:b/>
        <w:i w:val="0"/>
        <w:sz w:val="24"/>
        <w:szCs w:val="24"/>
      </w:rPr>
    </w:lvl>
    <w:lvl w:ilvl="1">
      <w:start w:val="1"/>
      <w:numFmt w:val="upperLetter"/>
      <w:pStyle w:val="Heading2"/>
      <w:lvlText w:val="%2."/>
      <w:lvlJc w:val="left"/>
      <w:pPr>
        <w:tabs>
          <w:tab w:val="num" w:pos="5040"/>
        </w:tabs>
        <w:ind w:left="5040" w:hanging="720"/>
      </w:pPr>
      <w:rPr>
        <w:rFonts w:ascii="Times New Roman Bold" w:hAnsi="Times New Roman Bold" w:hint="default"/>
        <w:b/>
        <w:i w:val="0"/>
        <w:sz w:val="24"/>
        <w:szCs w:val="24"/>
        <w:u w:val="none"/>
      </w:rPr>
    </w:lvl>
    <w:lvl w:ilvl="2">
      <w:start w:val="1"/>
      <w:numFmt w:val="decimal"/>
      <w:pStyle w:val="Heading3"/>
      <w:lvlText w:val="%3."/>
      <w:lvlJc w:val="left"/>
      <w:pPr>
        <w:tabs>
          <w:tab w:val="num" w:pos="5760"/>
        </w:tabs>
        <w:ind w:left="5760" w:hanging="720"/>
      </w:pPr>
      <w:rPr>
        <w:rFonts w:ascii="Times New Roman" w:hAnsi="Times New Roman" w:hint="default"/>
        <w:b/>
        <w:i w:val="0"/>
        <w:sz w:val="24"/>
      </w:rPr>
    </w:lvl>
    <w:lvl w:ilvl="3">
      <w:start w:val="1"/>
      <w:numFmt w:val="lowerLetter"/>
      <w:pStyle w:val="StyleHeading4NotBold"/>
      <w:lvlText w:val="%4)"/>
      <w:lvlJc w:val="left"/>
      <w:pPr>
        <w:tabs>
          <w:tab w:val="num" w:pos="6480"/>
        </w:tabs>
        <w:ind w:left="6480" w:hanging="720"/>
      </w:pPr>
      <w:rPr>
        <w:rFonts w:ascii="Times New Roman Bold" w:hAnsi="Times New Roman Bold" w:hint="default"/>
        <w:b/>
        <w:i w:val="0"/>
        <w:sz w:val="24"/>
        <w:szCs w:val="24"/>
        <w:u w:val="none"/>
      </w:rPr>
    </w:lvl>
    <w:lvl w:ilvl="4">
      <w:start w:val="1"/>
      <w:numFmt w:val="decimal"/>
      <w:lvlText w:val="(%5)"/>
      <w:lvlJc w:val="left"/>
      <w:pPr>
        <w:tabs>
          <w:tab w:val="num" w:pos="7200"/>
        </w:tabs>
        <w:ind w:left="7200" w:hanging="720"/>
      </w:pPr>
      <w:rPr>
        <w:rFonts w:ascii="Times New Roman Bold" w:hAnsi="Times New Roman Bold" w:hint="default"/>
        <w:b/>
        <w:i w:val="0"/>
        <w:color w:val="auto"/>
        <w:sz w:val="24"/>
        <w:szCs w:val="24"/>
        <w:u w:val="none"/>
      </w:rPr>
    </w:lvl>
    <w:lvl w:ilvl="5">
      <w:start w:val="1"/>
      <w:numFmt w:val="lowerLetter"/>
      <w:lvlText w:val="(%6)"/>
      <w:lvlJc w:val="left"/>
      <w:pPr>
        <w:tabs>
          <w:tab w:val="num" w:pos="3420"/>
        </w:tabs>
        <w:ind w:left="3060" w:firstLine="0"/>
      </w:pPr>
      <w:rPr>
        <w:rFonts w:hint="default"/>
      </w:rPr>
    </w:lvl>
    <w:lvl w:ilvl="6">
      <w:start w:val="1"/>
      <w:numFmt w:val="lowerRoman"/>
      <w:lvlText w:val="(%7)"/>
      <w:lvlJc w:val="left"/>
      <w:pPr>
        <w:tabs>
          <w:tab w:val="num" w:pos="4140"/>
        </w:tabs>
        <w:ind w:left="3780" w:firstLine="0"/>
      </w:pPr>
      <w:rPr>
        <w:rFonts w:hint="default"/>
      </w:rPr>
    </w:lvl>
    <w:lvl w:ilvl="7">
      <w:start w:val="1"/>
      <w:numFmt w:val="lowerLetter"/>
      <w:lvlText w:val="(%8)"/>
      <w:lvlJc w:val="left"/>
      <w:pPr>
        <w:tabs>
          <w:tab w:val="num" w:pos="4860"/>
        </w:tabs>
        <w:ind w:left="4500" w:firstLine="0"/>
      </w:pPr>
      <w:rPr>
        <w:rFonts w:hint="default"/>
      </w:rPr>
    </w:lvl>
    <w:lvl w:ilvl="8">
      <w:start w:val="1"/>
      <w:numFmt w:val="lowerRoman"/>
      <w:lvlText w:val="(%9)"/>
      <w:lvlJc w:val="left"/>
      <w:pPr>
        <w:tabs>
          <w:tab w:val="num" w:pos="5580"/>
        </w:tabs>
        <w:ind w:left="5220" w:firstLine="0"/>
      </w:pPr>
      <w:rPr>
        <w:rFonts w:hint="default"/>
      </w:rPr>
    </w:lvl>
  </w:abstractNum>
  <w:abstractNum w:abstractNumId="6" w15:restartNumberingAfterBreak="0">
    <w:nsid w:val="365936D4"/>
    <w:multiLevelType w:val="hybridMultilevel"/>
    <w:tmpl w:val="396664C8"/>
    <w:lvl w:ilvl="0" w:tplc="F37A57C4">
      <w:start w:val="1"/>
      <w:numFmt w:val="decimal"/>
      <w:lvlText w:val="%1"/>
      <w:lvlJc w:val="left"/>
      <w:pPr>
        <w:ind w:left="720" w:hanging="360"/>
      </w:pPr>
      <w:rPr>
        <w:rFonts w:ascii="Times New Roman Bold" w:hAnsi="Times New Roman Bold" w:hint="default"/>
        <w:b/>
        <w:i/>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EE7B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C7374E5"/>
    <w:multiLevelType w:val="hybridMultilevel"/>
    <w:tmpl w:val="829E497A"/>
    <w:lvl w:ilvl="0" w:tplc="2834A262">
      <w:start w:val="1"/>
      <w:numFmt w:val="decimal"/>
      <w:lvlText w:val="%1"/>
      <w:lvlJc w:val="left"/>
      <w:pPr>
        <w:ind w:left="720" w:hanging="360"/>
      </w:pPr>
      <w:rPr>
        <w:rFonts w:ascii="Times New Roman" w:hAnsi="Times New Roman" w:cs="Times New Roman" w:hint="default"/>
        <w:b/>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D81CFF"/>
    <w:multiLevelType w:val="hybridMultilevel"/>
    <w:tmpl w:val="EF30AFD4"/>
    <w:lvl w:ilvl="0" w:tplc="EDC41564">
      <w:start w:val="1"/>
      <w:numFmt w:val="decimal"/>
      <w:pStyle w:val="AutoNumBodyCharCharCharChar"/>
      <w:lvlText w:val="%1"/>
      <w:lvlJc w:val="left"/>
      <w:pPr>
        <w:tabs>
          <w:tab w:val="num" w:pos="720"/>
        </w:tabs>
        <w:ind w:left="720" w:hanging="720"/>
      </w:pPr>
      <w:rPr>
        <w:rFonts w:ascii="Times New Roman" w:hAnsi="Times New Roman" w:hint="default"/>
        <w:b w:val="0"/>
        <w:i/>
        <w:color w:val="auto"/>
        <w:sz w:val="22"/>
        <w:szCs w:val="22"/>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585729B"/>
    <w:multiLevelType w:val="hybridMultilevel"/>
    <w:tmpl w:val="CDF8468C"/>
    <w:lvl w:ilvl="0" w:tplc="2834A262">
      <w:start w:val="1"/>
      <w:numFmt w:val="decimal"/>
      <w:lvlText w:val="%1"/>
      <w:lvlJc w:val="left"/>
      <w:pPr>
        <w:ind w:left="1080" w:hanging="360"/>
      </w:pPr>
      <w:rPr>
        <w:rFonts w:ascii="Times New Roman" w:hAnsi="Times New Roman" w:cs="Times New Roman" w:hint="default"/>
        <w:b/>
        <w:i/>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E333FE"/>
    <w:multiLevelType w:val="hybridMultilevel"/>
    <w:tmpl w:val="C7F0F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34DA6"/>
    <w:multiLevelType w:val="hybridMultilevel"/>
    <w:tmpl w:val="31E44A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D987510"/>
    <w:multiLevelType w:val="hybridMultilevel"/>
    <w:tmpl w:val="5288C69E"/>
    <w:lvl w:ilvl="0" w:tplc="2834A262">
      <w:start w:val="1"/>
      <w:numFmt w:val="decimal"/>
      <w:lvlText w:val="%1"/>
      <w:lvlJc w:val="left"/>
      <w:pPr>
        <w:ind w:left="540" w:hanging="360"/>
      </w:pPr>
      <w:rPr>
        <w:rFonts w:ascii="Times New Roman" w:hAnsi="Times New Roman" w:cs="Times New Roman" w:hint="default"/>
        <w:b/>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0"/>
  </w:num>
  <w:num w:numId="4">
    <w:abstractNumId w:val="1"/>
  </w:num>
  <w:num w:numId="5">
    <w:abstractNumId w:val="6"/>
  </w:num>
  <w:num w:numId="6">
    <w:abstractNumId w:val="13"/>
  </w:num>
  <w:num w:numId="7">
    <w:abstractNumId w:val="7"/>
  </w:num>
  <w:num w:numId="8">
    <w:abstractNumId w:val="11"/>
  </w:num>
  <w:num w:numId="9">
    <w:abstractNumId w:val="2"/>
  </w:num>
  <w:num w:numId="10">
    <w:abstractNumId w:val="3"/>
  </w:num>
  <w:num w:numId="11">
    <w:abstractNumId w:val="12"/>
  </w:num>
  <w:num w:numId="12">
    <w:abstractNumId w:val="4"/>
  </w:num>
  <w:num w:numId="13">
    <w:abstractNumId w:val="8"/>
  </w:num>
  <w:num w:numId="14">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hlquist, Cathy">
    <w15:presenceInfo w15:providerId="AD" w15:userId="S-1-5-21-329068152-838170752-682003330-3414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D40"/>
    <w:rsid w:val="00003E96"/>
    <w:rsid w:val="000126EC"/>
    <w:rsid w:val="00025185"/>
    <w:rsid w:val="00030E08"/>
    <w:rsid w:val="00037609"/>
    <w:rsid w:val="0006661C"/>
    <w:rsid w:val="0009048B"/>
    <w:rsid w:val="000A7A25"/>
    <w:rsid w:val="000B75A0"/>
    <w:rsid w:val="000C7370"/>
    <w:rsid w:val="000E0657"/>
    <w:rsid w:val="001026AF"/>
    <w:rsid w:val="0012001A"/>
    <w:rsid w:val="00124F2A"/>
    <w:rsid w:val="00126148"/>
    <w:rsid w:val="001273A2"/>
    <w:rsid w:val="00136481"/>
    <w:rsid w:val="00151EF5"/>
    <w:rsid w:val="00152DFC"/>
    <w:rsid w:val="00161713"/>
    <w:rsid w:val="00171DAE"/>
    <w:rsid w:val="001A07A0"/>
    <w:rsid w:val="001B235A"/>
    <w:rsid w:val="001C61EB"/>
    <w:rsid w:val="001C724A"/>
    <w:rsid w:val="001D56D1"/>
    <w:rsid w:val="001E642E"/>
    <w:rsid w:val="001F2A69"/>
    <w:rsid w:val="0022234F"/>
    <w:rsid w:val="00231C6D"/>
    <w:rsid w:val="00237E17"/>
    <w:rsid w:val="00246EDB"/>
    <w:rsid w:val="002731D6"/>
    <w:rsid w:val="00273C96"/>
    <w:rsid w:val="00276D76"/>
    <w:rsid w:val="00284E08"/>
    <w:rsid w:val="00294DBE"/>
    <w:rsid w:val="002A7A2B"/>
    <w:rsid w:val="002C1C42"/>
    <w:rsid w:val="002E266E"/>
    <w:rsid w:val="002E38C3"/>
    <w:rsid w:val="002E5EDB"/>
    <w:rsid w:val="003044C2"/>
    <w:rsid w:val="00306D40"/>
    <w:rsid w:val="00311315"/>
    <w:rsid w:val="00313154"/>
    <w:rsid w:val="00327D5D"/>
    <w:rsid w:val="00337F6B"/>
    <w:rsid w:val="00341B70"/>
    <w:rsid w:val="00343974"/>
    <w:rsid w:val="00347361"/>
    <w:rsid w:val="0035185C"/>
    <w:rsid w:val="00356070"/>
    <w:rsid w:val="00370A3A"/>
    <w:rsid w:val="00371F22"/>
    <w:rsid w:val="00374C73"/>
    <w:rsid w:val="00376976"/>
    <w:rsid w:val="0038749C"/>
    <w:rsid w:val="00390370"/>
    <w:rsid w:val="0039133C"/>
    <w:rsid w:val="00397F75"/>
    <w:rsid w:val="003A12A7"/>
    <w:rsid w:val="003A1388"/>
    <w:rsid w:val="003A51AF"/>
    <w:rsid w:val="003A591A"/>
    <w:rsid w:val="003B2438"/>
    <w:rsid w:val="003C12A8"/>
    <w:rsid w:val="003E62C2"/>
    <w:rsid w:val="00414101"/>
    <w:rsid w:val="0042598E"/>
    <w:rsid w:val="0044142C"/>
    <w:rsid w:val="00441C29"/>
    <w:rsid w:val="00442496"/>
    <w:rsid w:val="0044788A"/>
    <w:rsid w:val="004538A6"/>
    <w:rsid w:val="00464F62"/>
    <w:rsid w:val="00485715"/>
    <w:rsid w:val="004901A2"/>
    <w:rsid w:val="0049470E"/>
    <w:rsid w:val="00495599"/>
    <w:rsid w:val="004A5103"/>
    <w:rsid w:val="004B2795"/>
    <w:rsid w:val="004B4D3B"/>
    <w:rsid w:val="004C4E55"/>
    <w:rsid w:val="004C6751"/>
    <w:rsid w:val="004C6D19"/>
    <w:rsid w:val="004E5DA4"/>
    <w:rsid w:val="00502BDC"/>
    <w:rsid w:val="00523DC7"/>
    <w:rsid w:val="00524685"/>
    <w:rsid w:val="00533C03"/>
    <w:rsid w:val="00533CFF"/>
    <w:rsid w:val="00540F7C"/>
    <w:rsid w:val="00561D5E"/>
    <w:rsid w:val="00586F11"/>
    <w:rsid w:val="005B2A2A"/>
    <w:rsid w:val="005C04A7"/>
    <w:rsid w:val="005C1203"/>
    <w:rsid w:val="005C7C85"/>
    <w:rsid w:val="005E51D4"/>
    <w:rsid w:val="00605318"/>
    <w:rsid w:val="00615112"/>
    <w:rsid w:val="006434A6"/>
    <w:rsid w:val="00655043"/>
    <w:rsid w:val="00656BE2"/>
    <w:rsid w:val="006616AE"/>
    <w:rsid w:val="0067630E"/>
    <w:rsid w:val="00680A16"/>
    <w:rsid w:val="00695088"/>
    <w:rsid w:val="006B5A32"/>
    <w:rsid w:val="006B5E55"/>
    <w:rsid w:val="006C2255"/>
    <w:rsid w:val="006C4DDF"/>
    <w:rsid w:val="006D2559"/>
    <w:rsid w:val="006E110F"/>
    <w:rsid w:val="006E64F1"/>
    <w:rsid w:val="006F0367"/>
    <w:rsid w:val="006F10CB"/>
    <w:rsid w:val="00710285"/>
    <w:rsid w:val="007200B7"/>
    <w:rsid w:val="0072272A"/>
    <w:rsid w:val="00726AA5"/>
    <w:rsid w:val="0073677A"/>
    <w:rsid w:val="007376F9"/>
    <w:rsid w:val="0077755E"/>
    <w:rsid w:val="00792243"/>
    <w:rsid w:val="007C76C3"/>
    <w:rsid w:val="007D3843"/>
    <w:rsid w:val="007F1509"/>
    <w:rsid w:val="007F3233"/>
    <w:rsid w:val="008332B7"/>
    <w:rsid w:val="00842ABD"/>
    <w:rsid w:val="00843E8E"/>
    <w:rsid w:val="0086296D"/>
    <w:rsid w:val="00865F1B"/>
    <w:rsid w:val="00880C5F"/>
    <w:rsid w:val="008915CA"/>
    <w:rsid w:val="008B1F02"/>
    <w:rsid w:val="008D7D90"/>
    <w:rsid w:val="008E1452"/>
    <w:rsid w:val="008F1DC5"/>
    <w:rsid w:val="00910B27"/>
    <w:rsid w:val="0091389D"/>
    <w:rsid w:val="00925241"/>
    <w:rsid w:val="00937BD8"/>
    <w:rsid w:val="00943BF5"/>
    <w:rsid w:val="0095321F"/>
    <w:rsid w:val="00960338"/>
    <w:rsid w:val="00960C2F"/>
    <w:rsid w:val="00980A22"/>
    <w:rsid w:val="009853FE"/>
    <w:rsid w:val="00992C00"/>
    <w:rsid w:val="009937AA"/>
    <w:rsid w:val="00993CD9"/>
    <w:rsid w:val="009A45EB"/>
    <w:rsid w:val="009A5E91"/>
    <w:rsid w:val="009B471E"/>
    <w:rsid w:val="009B5B17"/>
    <w:rsid w:val="009D60B6"/>
    <w:rsid w:val="009E40CC"/>
    <w:rsid w:val="009F45DC"/>
    <w:rsid w:val="009F7DF5"/>
    <w:rsid w:val="00A00CB6"/>
    <w:rsid w:val="00A05774"/>
    <w:rsid w:val="00A07FF5"/>
    <w:rsid w:val="00A51220"/>
    <w:rsid w:val="00A92AD7"/>
    <w:rsid w:val="00A97B81"/>
    <w:rsid w:val="00AA48A8"/>
    <w:rsid w:val="00AB55D7"/>
    <w:rsid w:val="00AC1873"/>
    <w:rsid w:val="00AC4C96"/>
    <w:rsid w:val="00AC5328"/>
    <w:rsid w:val="00AD2E67"/>
    <w:rsid w:val="00AD43CE"/>
    <w:rsid w:val="00AF3AD9"/>
    <w:rsid w:val="00B05CE7"/>
    <w:rsid w:val="00B07C75"/>
    <w:rsid w:val="00B10B1E"/>
    <w:rsid w:val="00B23337"/>
    <w:rsid w:val="00B314E3"/>
    <w:rsid w:val="00B31B5A"/>
    <w:rsid w:val="00B40D59"/>
    <w:rsid w:val="00B42874"/>
    <w:rsid w:val="00B47B0D"/>
    <w:rsid w:val="00B517DA"/>
    <w:rsid w:val="00B67009"/>
    <w:rsid w:val="00B703E8"/>
    <w:rsid w:val="00B730E6"/>
    <w:rsid w:val="00B76EBB"/>
    <w:rsid w:val="00B87F32"/>
    <w:rsid w:val="00B91ED1"/>
    <w:rsid w:val="00BA0901"/>
    <w:rsid w:val="00BB2619"/>
    <w:rsid w:val="00BB29B2"/>
    <w:rsid w:val="00BB7316"/>
    <w:rsid w:val="00BC1A04"/>
    <w:rsid w:val="00BD7368"/>
    <w:rsid w:val="00BD7D1D"/>
    <w:rsid w:val="00BE25EE"/>
    <w:rsid w:val="00BE3DDD"/>
    <w:rsid w:val="00BE6B22"/>
    <w:rsid w:val="00BF3017"/>
    <w:rsid w:val="00BF330D"/>
    <w:rsid w:val="00BF4B90"/>
    <w:rsid w:val="00BF5834"/>
    <w:rsid w:val="00BF7CC9"/>
    <w:rsid w:val="00C16288"/>
    <w:rsid w:val="00C1730E"/>
    <w:rsid w:val="00C246DE"/>
    <w:rsid w:val="00C26E7C"/>
    <w:rsid w:val="00C4521B"/>
    <w:rsid w:val="00C72AF5"/>
    <w:rsid w:val="00C73374"/>
    <w:rsid w:val="00C9616C"/>
    <w:rsid w:val="00CC01B6"/>
    <w:rsid w:val="00CC7402"/>
    <w:rsid w:val="00CE423F"/>
    <w:rsid w:val="00CE5261"/>
    <w:rsid w:val="00CE5564"/>
    <w:rsid w:val="00CF27AA"/>
    <w:rsid w:val="00D00CE4"/>
    <w:rsid w:val="00D2480F"/>
    <w:rsid w:val="00D37D76"/>
    <w:rsid w:val="00D40D53"/>
    <w:rsid w:val="00D5373E"/>
    <w:rsid w:val="00D63582"/>
    <w:rsid w:val="00D77242"/>
    <w:rsid w:val="00D80439"/>
    <w:rsid w:val="00D85D88"/>
    <w:rsid w:val="00D8744A"/>
    <w:rsid w:val="00D94400"/>
    <w:rsid w:val="00DA30BD"/>
    <w:rsid w:val="00DC00F9"/>
    <w:rsid w:val="00DC5F65"/>
    <w:rsid w:val="00DD1153"/>
    <w:rsid w:val="00DE3D71"/>
    <w:rsid w:val="00DF3500"/>
    <w:rsid w:val="00DF554D"/>
    <w:rsid w:val="00E00098"/>
    <w:rsid w:val="00E16AA9"/>
    <w:rsid w:val="00E24013"/>
    <w:rsid w:val="00E35149"/>
    <w:rsid w:val="00E3682F"/>
    <w:rsid w:val="00E45F59"/>
    <w:rsid w:val="00E474EF"/>
    <w:rsid w:val="00E65DD9"/>
    <w:rsid w:val="00E72031"/>
    <w:rsid w:val="00E90034"/>
    <w:rsid w:val="00E937EE"/>
    <w:rsid w:val="00EC7D7C"/>
    <w:rsid w:val="00ED174D"/>
    <w:rsid w:val="00ED3075"/>
    <w:rsid w:val="00ED3607"/>
    <w:rsid w:val="00EF7237"/>
    <w:rsid w:val="00F03D2F"/>
    <w:rsid w:val="00F15011"/>
    <w:rsid w:val="00F3092F"/>
    <w:rsid w:val="00F36F08"/>
    <w:rsid w:val="00F468B6"/>
    <w:rsid w:val="00F47CFE"/>
    <w:rsid w:val="00F513A0"/>
    <w:rsid w:val="00F57A39"/>
    <w:rsid w:val="00F7102F"/>
    <w:rsid w:val="00F7504D"/>
    <w:rsid w:val="00F95447"/>
    <w:rsid w:val="00FB1BDE"/>
    <w:rsid w:val="00FB76EF"/>
    <w:rsid w:val="00FD0250"/>
    <w:rsid w:val="00FD4552"/>
    <w:rsid w:val="00FE4063"/>
    <w:rsid w:val="00FF3398"/>
    <w:rsid w:val="00FF7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CF3461"/>
  <w15:docId w15:val="{631A3813-B217-4CBA-AA6E-582C7263F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42E"/>
    <w:pPr>
      <w:widowControl w:val="0"/>
      <w:spacing w:line="480" w:lineRule="exact"/>
    </w:pPr>
    <w:rPr>
      <w:rFonts w:eastAsia="Times New Roman" w:cs="Times New Roman"/>
      <w:szCs w:val="20"/>
    </w:rPr>
  </w:style>
  <w:style w:type="paragraph" w:styleId="Heading1">
    <w:name w:val="heading 1"/>
    <w:basedOn w:val="Normal"/>
    <w:next w:val="Normal"/>
    <w:link w:val="Heading1Char"/>
    <w:qFormat/>
    <w:rsid w:val="00161713"/>
    <w:pPr>
      <w:keepNext/>
      <w:numPr>
        <w:numId w:val="1"/>
      </w:numPr>
      <w:overflowPunct w:val="0"/>
      <w:autoSpaceDE w:val="0"/>
      <w:autoSpaceDN w:val="0"/>
      <w:adjustRightInd w:val="0"/>
      <w:spacing w:before="240" w:line="240" w:lineRule="exact"/>
      <w:jc w:val="center"/>
      <w:textAlignment w:val="baseline"/>
      <w:outlineLvl w:val="0"/>
    </w:pPr>
    <w:rPr>
      <w:rFonts w:ascii="Times New Roman Bold" w:hAnsi="Times New Roman Bold" w:cs="Arial"/>
      <w:b/>
      <w:bCs/>
      <w:kern w:val="32"/>
      <w:szCs w:val="24"/>
    </w:rPr>
  </w:style>
  <w:style w:type="paragraph" w:styleId="Heading2">
    <w:name w:val="heading 2"/>
    <w:basedOn w:val="Normal"/>
    <w:next w:val="Normal"/>
    <w:link w:val="Heading2Char"/>
    <w:qFormat/>
    <w:rsid w:val="00161713"/>
    <w:pPr>
      <w:keepNext/>
      <w:numPr>
        <w:ilvl w:val="1"/>
        <w:numId w:val="1"/>
      </w:numPr>
      <w:overflowPunct w:val="0"/>
      <w:autoSpaceDE w:val="0"/>
      <w:autoSpaceDN w:val="0"/>
      <w:adjustRightInd w:val="0"/>
      <w:spacing w:before="480" w:line="240" w:lineRule="exact"/>
      <w:ind w:left="1440"/>
      <w:textAlignment w:val="baseline"/>
      <w:outlineLvl w:val="1"/>
    </w:pPr>
    <w:rPr>
      <w:rFonts w:ascii="Times New Roman Bold" w:hAnsi="Times New Roman Bold" w:cs="Arial"/>
      <w:b/>
      <w:bCs/>
      <w:iCs/>
      <w:szCs w:val="24"/>
      <w:u w:val="single"/>
    </w:rPr>
  </w:style>
  <w:style w:type="paragraph" w:styleId="Heading3">
    <w:name w:val="heading 3"/>
    <w:basedOn w:val="Normal"/>
    <w:next w:val="Normal"/>
    <w:link w:val="Heading3Char"/>
    <w:qFormat/>
    <w:rsid w:val="00161713"/>
    <w:pPr>
      <w:keepNext/>
      <w:numPr>
        <w:ilvl w:val="2"/>
        <w:numId w:val="1"/>
      </w:numPr>
      <w:overflowPunct w:val="0"/>
      <w:autoSpaceDE w:val="0"/>
      <w:autoSpaceDN w:val="0"/>
      <w:adjustRightInd w:val="0"/>
      <w:spacing w:before="240" w:after="60" w:line="360" w:lineRule="auto"/>
      <w:jc w:val="both"/>
      <w:textAlignment w:val="baseline"/>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1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61713"/>
    <w:rPr>
      <w:rFonts w:ascii="Times New Roman Bold" w:eastAsia="Times New Roman" w:hAnsi="Times New Roman Bold" w:cs="Arial"/>
      <w:b/>
      <w:bCs/>
      <w:kern w:val="32"/>
      <w:szCs w:val="24"/>
    </w:rPr>
  </w:style>
  <w:style w:type="character" w:customStyle="1" w:styleId="Heading2Char">
    <w:name w:val="Heading 2 Char"/>
    <w:basedOn w:val="DefaultParagraphFont"/>
    <w:link w:val="Heading2"/>
    <w:rsid w:val="00161713"/>
    <w:rPr>
      <w:rFonts w:ascii="Times New Roman Bold" w:eastAsia="Times New Roman" w:hAnsi="Times New Roman Bold" w:cs="Arial"/>
      <w:b/>
      <w:bCs/>
      <w:iCs/>
      <w:szCs w:val="24"/>
      <w:u w:val="single"/>
    </w:rPr>
  </w:style>
  <w:style w:type="character" w:customStyle="1" w:styleId="Heading3Char">
    <w:name w:val="Heading 3 Char"/>
    <w:basedOn w:val="DefaultParagraphFont"/>
    <w:link w:val="Heading3"/>
    <w:rsid w:val="00161713"/>
    <w:rPr>
      <w:rFonts w:ascii="Arial" w:eastAsia="Times New Roman" w:hAnsi="Arial" w:cs="Arial"/>
      <w:b/>
      <w:bCs/>
      <w:sz w:val="26"/>
      <w:szCs w:val="26"/>
    </w:rPr>
  </w:style>
  <w:style w:type="paragraph" w:styleId="FootnoteText">
    <w:name w:val="footnote text"/>
    <w:aliases w:val="Footnote Text Char2,Footnote Text Char Char,Footnote Text Char2 Char Char,Footnote Text Char Char Char1 Char,Footnote Text Char2 Char Char Char1 Char,Footnote Text Char Char Char1 Char Char Char1,Footnote Text Char2 Char"/>
    <w:basedOn w:val="Normal"/>
    <w:link w:val="FootnoteTextChar1"/>
    <w:uiPriority w:val="99"/>
    <w:rsid w:val="00161713"/>
    <w:pPr>
      <w:tabs>
        <w:tab w:val="left" w:pos="360"/>
      </w:tabs>
      <w:overflowPunct w:val="0"/>
      <w:autoSpaceDE w:val="0"/>
      <w:autoSpaceDN w:val="0"/>
      <w:adjustRightInd w:val="0"/>
      <w:spacing w:after="120" w:line="220" w:lineRule="exact"/>
      <w:textAlignment w:val="baseline"/>
    </w:pPr>
    <w:rPr>
      <w:sz w:val="20"/>
    </w:rPr>
  </w:style>
  <w:style w:type="character" w:customStyle="1" w:styleId="FootnoteTextChar">
    <w:name w:val="Footnote Text Char"/>
    <w:basedOn w:val="DefaultParagraphFont"/>
    <w:uiPriority w:val="99"/>
    <w:semiHidden/>
    <w:rsid w:val="00161713"/>
    <w:rPr>
      <w:sz w:val="20"/>
      <w:szCs w:val="20"/>
    </w:rPr>
  </w:style>
  <w:style w:type="character" w:styleId="FootnoteReference">
    <w:name w:val="footnote reference"/>
    <w:aliases w:val="fr,o,Style 3,Footnote 1r"/>
    <w:basedOn w:val="DefaultParagraphFont"/>
    <w:uiPriority w:val="99"/>
    <w:rsid w:val="00161713"/>
    <w:rPr>
      <w:vertAlign w:val="superscript"/>
    </w:rPr>
  </w:style>
  <w:style w:type="character" w:customStyle="1" w:styleId="FootnoteTextChar1">
    <w:name w:val="Footnote Text Char1"/>
    <w:aliases w:val="Footnote Text Char2 Char1,Footnote Text Char Char Char,Footnote Text Char2 Char Char Char,Footnote Text Char Char Char1 Char Char,Footnote Text Char2 Char Char Char1 Char Char,Footnote Text Char Char Char1 Char Char Char1 Char"/>
    <w:basedOn w:val="DefaultParagraphFont"/>
    <w:link w:val="FootnoteText"/>
    <w:rsid w:val="00161713"/>
    <w:rPr>
      <w:rFonts w:eastAsia="Times New Roman" w:cs="Times New Roman"/>
      <w:sz w:val="20"/>
      <w:szCs w:val="20"/>
    </w:rPr>
  </w:style>
  <w:style w:type="paragraph" w:customStyle="1" w:styleId="StyleHeading4NotBold">
    <w:name w:val="Style Heading 4 + Not Bold"/>
    <w:basedOn w:val="Normal"/>
    <w:rsid w:val="00161713"/>
    <w:pPr>
      <w:numPr>
        <w:ilvl w:val="3"/>
        <w:numId w:val="1"/>
      </w:numPr>
      <w:overflowPunct w:val="0"/>
      <w:autoSpaceDE w:val="0"/>
      <w:autoSpaceDN w:val="0"/>
      <w:adjustRightInd w:val="0"/>
      <w:spacing w:line="360" w:lineRule="auto"/>
      <w:jc w:val="both"/>
      <w:textAlignment w:val="baseline"/>
    </w:pPr>
  </w:style>
  <w:style w:type="character" w:styleId="Hyperlink">
    <w:name w:val="Hyperlink"/>
    <w:basedOn w:val="DefaultParagraphFont"/>
    <w:rsid w:val="00DC00F9"/>
    <w:rPr>
      <w:color w:val="0000FF"/>
      <w:u w:val="single"/>
    </w:rPr>
  </w:style>
  <w:style w:type="paragraph" w:styleId="BalloonText">
    <w:name w:val="Balloon Text"/>
    <w:basedOn w:val="Normal"/>
    <w:link w:val="BalloonTextChar"/>
    <w:uiPriority w:val="99"/>
    <w:semiHidden/>
    <w:unhideWhenUsed/>
    <w:rsid w:val="008F1DC5"/>
    <w:rPr>
      <w:rFonts w:ascii="Tahoma" w:hAnsi="Tahoma" w:cs="Tahoma"/>
      <w:sz w:val="16"/>
      <w:szCs w:val="16"/>
    </w:rPr>
  </w:style>
  <w:style w:type="character" w:customStyle="1" w:styleId="BalloonTextChar">
    <w:name w:val="Balloon Text Char"/>
    <w:basedOn w:val="DefaultParagraphFont"/>
    <w:link w:val="BalloonText"/>
    <w:uiPriority w:val="99"/>
    <w:semiHidden/>
    <w:rsid w:val="008F1DC5"/>
    <w:rPr>
      <w:rFonts w:ascii="Tahoma" w:hAnsi="Tahoma" w:cs="Tahoma"/>
      <w:sz w:val="16"/>
      <w:szCs w:val="16"/>
    </w:rPr>
  </w:style>
  <w:style w:type="paragraph" w:styleId="Header">
    <w:name w:val="header"/>
    <w:basedOn w:val="Normal"/>
    <w:link w:val="HeaderChar"/>
    <w:uiPriority w:val="99"/>
    <w:unhideWhenUsed/>
    <w:rsid w:val="001E642E"/>
    <w:pPr>
      <w:tabs>
        <w:tab w:val="center" w:pos="4680"/>
        <w:tab w:val="right" w:pos="9360"/>
      </w:tabs>
    </w:pPr>
  </w:style>
  <w:style w:type="character" w:customStyle="1" w:styleId="HeaderChar">
    <w:name w:val="Header Char"/>
    <w:basedOn w:val="DefaultParagraphFont"/>
    <w:link w:val="Header"/>
    <w:uiPriority w:val="99"/>
    <w:rsid w:val="001E642E"/>
  </w:style>
  <w:style w:type="paragraph" w:styleId="Footer">
    <w:name w:val="footer"/>
    <w:basedOn w:val="Normal"/>
    <w:link w:val="FooterChar"/>
    <w:uiPriority w:val="99"/>
    <w:unhideWhenUsed/>
    <w:rsid w:val="001E642E"/>
    <w:pPr>
      <w:tabs>
        <w:tab w:val="center" w:pos="4680"/>
        <w:tab w:val="right" w:pos="9360"/>
      </w:tabs>
    </w:pPr>
  </w:style>
  <w:style w:type="character" w:customStyle="1" w:styleId="FooterChar">
    <w:name w:val="Footer Char"/>
    <w:basedOn w:val="DefaultParagraphFont"/>
    <w:link w:val="Footer"/>
    <w:uiPriority w:val="99"/>
    <w:rsid w:val="001E642E"/>
  </w:style>
  <w:style w:type="paragraph" w:customStyle="1" w:styleId="AutoNumBodyCharCharCharChar">
    <w:name w:val="AutoNum Body Char Char Char Char"/>
    <w:basedOn w:val="Normal"/>
    <w:autoRedefine/>
    <w:rsid w:val="006C2255"/>
    <w:pPr>
      <w:numPr>
        <w:numId w:val="2"/>
      </w:numPr>
      <w:spacing w:before="240"/>
    </w:pPr>
    <w:rPr>
      <w:szCs w:val="24"/>
    </w:rPr>
  </w:style>
  <w:style w:type="paragraph" w:styleId="ListParagraph">
    <w:name w:val="List Paragraph"/>
    <w:basedOn w:val="Normal"/>
    <w:uiPriority w:val="34"/>
    <w:qFormat/>
    <w:rsid w:val="00BE25EE"/>
    <w:pPr>
      <w:ind w:left="720"/>
      <w:contextualSpacing/>
    </w:pPr>
  </w:style>
  <w:style w:type="paragraph" w:styleId="DocumentMap">
    <w:name w:val="Document Map"/>
    <w:basedOn w:val="Normal"/>
    <w:link w:val="DocumentMapChar"/>
    <w:uiPriority w:val="99"/>
    <w:semiHidden/>
    <w:unhideWhenUsed/>
    <w:rsid w:val="00605318"/>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05318"/>
    <w:rPr>
      <w:rFonts w:ascii="Tahoma" w:eastAsia="Times New Roman" w:hAnsi="Tahoma" w:cs="Tahoma"/>
      <w:sz w:val="16"/>
      <w:szCs w:val="16"/>
    </w:rPr>
  </w:style>
  <w:style w:type="paragraph" w:customStyle="1" w:styleId="Default">
    <w:name w:val="Default"/>
    <w:basedOn w:val="Normal"/>
    <w:uiPriority w:val="99"/>
    <w:rsid w:val="00F36F08"/>
    <w:pPr>
      <w:widowControl/>
      <w:autoSpaceDE w:val="0"/>
      <w:autoSpaceDN w:val="0"/>
      <w:spacing w:line="240" w:lineRule="auto"/>
    </w:pPr>
    <w:rPr>
      <w:rFonts w:eastAsiaTheme="minorHAnsi"/>
      <w:color w:val="000000"/>
      <w:szCs w:val="24"/>
    </w:rPr>
  </w:style>
  <w:style w:type="character" w:styleId="PageNumber">
    <w:name w:val="page number"/>
    <w:basedOn w:val="DefaultParagraphFont"/>
    <w:semiHidden/>
    <w:unhideWhenUsed/>
    <w:rsid w:val="00A51220"/>
  </w:style>
  <w:style w:type="paragraph" w:styleId="Revision">
    <w:name w:val="Revision"/>
    <w:hidden/>
    <w:uiPriority w:val="99"/>
    <w:semiHidden/>
    <w:rsid w:val="00F3092F"/>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8386">
      <w:bodyDiv w:val="1"/>
      <w:marLeft w:val="0"/>
      <w:marRight w:val="0"/>
      <w:marTop w:val="0"/>
      <w:marBottom w:val="0"/>
      <w:divBdr>
        <w:top w:val="none" w:sz="0" w:space="0" w:color="auto"/>
        <w:left w:val="none" w:sz="0" w:space="0" w:color="auto"/>
        <w:bottom w:val="none" w:sz="0" w:space="0" w:color="auto"/>
        <w:right w:val="none" w:sz="0" w:space="0" w:color="auto"/>
      </w:divBdr>
    </w:div>
    <w:div w:id="513347651">
      <w:bodyDiv w:val="1"/>
      <w:marLeft w:val="0"/>
      <w:marRight w:val="0"/>
      <w:marTop w:val="0"/>
      <w:marBottom w:val="0"/>
      <w:divBdr>
        <w:top w:val="none" w:sz="0" w:space="0" w:color="auto"/>
        <w:left w:val="none" w:sz="0" w:space="0" w:color="auto"/>
        <w:bottom w:val="none" w:sz="0" w:space="0" w:color="auto"/>
        <w:right w:val="none" w:sz="0" w:space="0" w:color="auto"/>
      </w:divBdr>
    </w:div>
    <w:div w:id="953369745">
      <w:bodyDiv w:val="1"/>
      <w:marLeft w:val="0"/>
      <w:marRight w:val="0"/>
      <w:marTop w:val="0"/>
      <w:marBottom w:val="0"/>
      <w:divBdr>
        <w:top w:val="none" w:sz="0" w:space="0" w:color="auto"/>
        <w:left w:val="none" w:sz="0" w:space="0" w:color="auto"/>
        <w:bottom w:val="none" w:sz="0" w:space="0" w:color="auto"/>
        <w:right w:val="none" w:sz="0" w:space="0" w:color="auto"/>
      </w:divBdr>
    </w:div>
    <w:div w:id="964700051">
      <w:bodyDiv w:val="1"/>
      <w:marLeft w:val="0"/>
      <w:marRight w:val="0"/>
      <w:marTop w:val="0"/>
      <w:marBottom w:val="0"/>
      <w:divBdr>
        <w:top w:val="none" w:sz="0" w:space="0" w:color="auto"/>
        <w:left w:val="none" w:sz="0" w:space="0" w:color="auto"/>
        <w:bottom w:val="none" w:sz="0" w:space="0" w:color="auto"/>
        <w:right w:val="none" w:sz="0" w:space="0" w:color="auto"/>
      </w:divBdr>
    </w:div>
    <w:div w:id="986393422">
      <w:bodyDiv w:val="1"/>
      <w:marLeft w:val="0"/>
      <w:marRight w:val="0"/>
      <w:marTop w:val="0"/>
      <w:marBottom w:val="0"/>
      <w:divBdr>
        <w:top w:val="none" w:sz="0" w:space="0" w:color="auto"/>
        <w:left w:val="none" w:sz="0" w:space="0" w:color="auto"/>
        <w:bottom w:val="none" w:sz="0" w:space="0" w:color="auto"/>
        <w:right w:val="none" w:sz="0" w:space="0" w:color="auto"/>
      </w:divBdr>
    </w:div>
    <w:div w:id="1247226919">
      <w:bodyDiv w:val="1"/>
      <w:marLeft w:val="0"/>
      <w:marRight w:val="0"/>
      <w:marTop w:val="0"/>
      <w:marBottom w:val="0"/>
      <w:divBdr>
        <w:top w:val="none" w:sz="0" w:space="0" w:color="auto"/>
        <w:left w:val="none" w:sz="0" w:space="0" w:color="auto"/>
        <w:bottom w:val="none" w:sz="0" w:space="0" w:color="auto"/>
        <w:right w:val="none" w:sz="0" w:space="0" w:color="auto"/>
      </w:divBdr>
    </w:div>
    <w:div w:id="1252160930">
      <w:bodyDiv w:val="1"/>
      <w:marLeft w:val="0"/>
      <w:marRight w:val="0"/>
      <w:marTop w:val="0"/>
      <w:marBottom w:val="0"/>
      <w:divBdr>
        <w:top w:val="none" w:sz="0" w:space="0" w:color="auto"/>
        <w:left w:val="none" w:sz="0" w:space="0" w:color="auto"/>
        <w:bottom w:val="none" w:sz="0" w:space="0" w:color="auto"/>
        <w:right w:val="none" w:sz="0" w:space="0" w:color="auto"/>
      </w:divBdr>
    </w:div>
    <w:div w:id="1516113905">
      <w:bodyDiv w:val="1"/>
      <w:marLeft w:val="0"/>
      <w:marRight w:val="0"/>
      <w:marTop w:val="0"/>
      <w:marBottom w:val="0"/>
      <w:divBdr>
        <w:top w:val="none" w:sz="0" w:space="0" w:color="auto"/>
        <w:left w:val="none" w:sz="0" w:space="0" w:color="auto"/>
        <w:bottom w:val="none" w:sz="0" w:space="0" w:color="auto"/>
        <w:right w:val="none" w:sz="0" w:space="0" w:color="auto"/>
      </w:divBdr>
    </w:div>
    <w:div w:id="205006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Comment</DocumentSetType>
    <Visibility xmlns="dc463f71-b30c-4ab2-9473-d307f9d35888" xsi:nil="true"/>
    <IsConfidential xmlns="dc463f71-b30c-4ab2-9473-d307f9d35888">false</IsConfidential>
    <AgendaOrder xmlns="dc463f71-b30c-4ab2-9473-d307f9d35888">false</AgendaOrder>
    <CaseType xmlns="dc463f71-b30c-4ab2-9473-d307f9d35888">Rulemaking</CaseType>
    <IndustryCode xmlns="dc463f71-b30c-4ab2-9473-d307f9d35888">170</IndustryCode>
    <CaseStatus xmlns="dc463f71-b30c-4ab2-9473-d307f9d35888">Closed</CaseStatus>
    <OpenedDate xmlns="dc463f71-b30c-4ab2-9473-d307f9d35888">2017-01-13T08:00:00+00:00</OpenedDate>
    <Date1 xmlns="dc463f71-b30c-4ab2-9473-d307f9d35888">2017-09-11T07:00:00+00:00</Date1>
    <IsDocumentOrder xmlns="dc463f71-b30c-4ab2-9473-d307f9d35888" xsi:nil="true"/>
    <IsHighlyConfidential xmlns="dc463f71-b30c-4ab2-9473-d307f9d35888">false</IsHighlyConfidential>
    <CaseCompanyNames xmlns="dc463f71-b30c-4ab2-9473-d307f9d35888" xsi:nil="true"/>
    <Nickname xmlns="http://schemas.microsoft.com/sharepoint/v3" xsi:nil="true"/>
    <DocketNumber xmlns="dc463f71-b30c-4ab2-9473-d307f9d35888">170031</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D53D6A2B0DBF04E963ECE6854CCA25A" ma:contentTypeVersion="92" ma:contentTypeDescription="" ma:contentTypeScope="" ma:versionID="fd2cb04c0d02947b4315844fab56244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BE3F4C4-3AD9-4533-A94C-A379230963B3}">
  <ds:schemaRefs>
    <ds:schemaRef ds:uri="6a7bd91e-004b-490a-8704-e368d63d59a0"/>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C5AFD01-0BA4-4CFD-8415-356B127BEFCB}">
  <ds:schemaRefs>
    <ds:schemaRef ds:uri="http://schemas.microsoft.com/sharepoint/v3/contenttype/forms"/>
  </ds:schemaRefs>
</ds:datastoreItem>
</file>

<file path=customXml/itemProps3.xml><?xml version="1.0" encoding="utf-8"?>
<ds:datastoreItem xmlns:ds="http://schemas.openxmlformats.org/officeDocument/2006/customXml" ds:itemID="{C071F9F8-1470-4581-8193-000B7B53ECAD}"/>
</file>

<file path=customXml/itemProps4.xml><?xml version="1.0" encoding="utf-8"?>
<ds:datastoreItem xmlns:ds="http://schemas.openxmlformats.org/officeDocument/2006/customXml" ds:itemID="{C07E05B2-A4BA-4726-A6AE-41EAF28D2048}">
  <ds:schemaRefs>
    <ds:schemaRef ds:uri="http://schemas.openxmlformats.org/officeDocument/2006/bibliography"/>
  </ds:schemaRefs>
</ds:datastoreItem>
</file>

<file path=customXml/itemProps5.xml><?xml version="1.0" encoding="utf-8"?>
<ds:datastoreItem xmlns:ds="http://schemas.openxmlformats.org/officeDocument/2006/customXml" ds:itemID="{28FC359C-FAC7-4D1C-8425-DBAE9DBC1B53}"/>
</file>

<file path=docProps/app.xml><?xml version="1.0" encoding="utf-8"?>
<Properties xmlns="http://schemas.openxmlformats.org/officeDocument/2006/extended-properties" xmlns:vt="http://schemas.openxmlformats.org/officeDocument/2006/docPropsVTypes">
  <Template>Normal</Template>
  <TotalTime>0</TotalTime>
  <Pages>5</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7076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CenturyLink Employee</dc:creator>
  <cp:lastModifiedBy>Huey, Lorilyn (UTC)</cp:lastModifiedBy>
  <cp:revision>2</cp:revision>
  <cp:lastPrinted>2017-03-03T17:10:00Z</cp:lastPrinted>
  <dcterms:created xsi:type="dcterms:W3CDTF">2017-09-11T23:20:00Z</dcterms:created>
  <dcterms:modified xsi:type="dcterms:W3CDTF">2017-09-11T23:20:00Z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0x0101006E56B4D1795A2E4DB2F0B01679ED314A003D53D6A2B0DBF04E963ECE6854CCA25A</vt:lpwstr>
  </property>
  <property fmtid="{D5CDD505-2E9C-101B-9397-08002B2CF9AE}" pid="3" name="_docset_NoMedatataSyncRequired">
    <vt:lpwstr>False</vt:lpwstr>
  </property>
  <property fmtid="{D5CDD505-2E9C-101B-9397-08002B2CF9AE}" pid="4" name="IsEFSEC">
    <vt:bool>false</vt:bool>
  </property>
</Properties>
</file>