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6A" w:rsidRPr="00F021E3" w:rsidRDefault="0047046A" w:rsidP="00EE7676">
      <w:pPr>
        <w:ind w:right="18" w:firstLine="5580"/>
        <w:rPr>
          <w:b/>
          <w:lang w:val="fr-FR"/>
        </w:rPr>
      </w:pPr>
      <w:r w:rsidRPr="00F021E3">
        <w:rPr>
          <w:b/>
        </w:rPr>
        <w:t>Exhibit</w:t>
      </w:r>
      <w:r w:rsidRPr="00F021E3">
        <w:rPr>
          <w:b/>
          <w:lang w:val="fr-FR"/>
        </w:rPr>
        <w:t xml:space="preserve"> No. ___</w:t>
      </w:r>
      <w:r w:rsidR="005024AA">
        <w:rPr>
          <w:b/>
          <w:lang w:val="fr-FR"/>
        </w:rPr>
        <w:t xml:space="preserve"> </w:t>
      </w:r>
      <w:r w:rsidRPr="00F021E3">
        <w:rPr>
          <w:b/>
          <w:lang w:val="fr-FR"/>
        </w:rPr>
        <w:t>T (</w:t>
      </w:r>
      <w:r w:rsidR="00A107D7">
        <w:rPr>
          <w:b/>
          <w:lang w:val="fr-FR"/>
        </w:rPr>
        <w:t>R</w:t>
      </w:r>
      <w:r w:rsidR="00A44F72">
        <w:rPr>
          <w:b/>
          <w:lang w:val="fr-FR"/>
        </w:rPr>
        <w:t>T</w:t>
      </w:r>
      <w:r w:rsidR="00A107D7">
        <w:rPr>
          <w:b/>
          <w:lang w:val="fr-FR"/>
        </w:rPr>
        <w:t>W</w:t>
      </w:r>
      <w:r w:rsidRPr="00F021E3">
        <w:rPr>
          <w:b/>
          <w:lang w:val="fr-FR"/>
        </w:rPr>
        <w:t>-1T)</w:t>
      </w:r>
    </w:p>
    <w:p w:rsidR="00136C92" w:rsidRPr="00136C92" w:rsidRDefault="00396C6F" w:rsidP="00EE7676">
      <w:pPr>
        <w:ind w:firstLine="5580"/>
        <w:rPr>
          <w:b/>
        </w:rPr>
      </w:pPr>
      <w:r w:rsidRPr="00F021E3">
        <w:rPr>
          <w:b/>
        </w:rPr>
        <w:t xml:space="preserve">Docket </w:t>
      </w:r>
      <w:r w:rsidR="00101FFD">
        <w:rPr>
          <w:b/>
        </w:rPr>
        <w:t>UT</w:t>
      </w:r>
      <w:r w:rsidR="00382A95">
        <w:rPr>
          <w:b/>
        </w:rPr>
        <w:t>-</w:t>
      </w:r>
      <w:r w:rsidR="007445BC">
        <w:rPr>
          <w:b/>
        </w:rPr>
        <w:t>111254</w:t>
      </w:r>
    </w:p>
    <w:p w:rsidR="0047046A" w:rsidRDefault="0047046A" w:rsidP="00EE7676">
      <w:pPr>
        <w:ind w:firstLine="5580"/>
        <w:rPr>
          <w:b/>
        </w:rPr>
      </w:pPr>
      <w:r w:rsidRPr="00F021E3">
        <w:rPr>
          <w:b/>
        </w:rPr>
        <w:t xml:space="preserve">Witness:  </w:t>
      </w:r>
      <w:r w:rsidR="00A107D7">
        <w:rPr>
          <w:b/>
        </w:rPr>
        <w:t xml:space="preserve">Robert </w:t>
      </w:r>
      <w:r w:rsidR="00A44F72">
        <w:rPr>
          <w:b/>
        </w:rPr>
        <w:t xml:space="preserve">T. </w:t>
      </w:r>
      <w:r w:rsidR="00A107D7">
        <w:rPr>
          <w:b/>
        </w:rPr>
        <w:t>Williamson</w:t>
      </w:r>
    </w:p>
    <w:p w:rsidR="0047046A" w:rsidRPr="00B27BAC" w:rsidRDefault="0047046A" w:rsidP="009C757F">
      <w:pPr>
        <w:pStyle w:val="BlockText"/>
        <w:spacing w:line="240" w:lineRule="auto"/>
        <w:ind w:left="0"/>
        <w:rPr>
          <w:b/>
        </w:rPr>
      </w:pPr>
    </w:p>
    <w:p w:rsidR="00101FFD" w:rsidRPr="00B27BAC" w:rsidRDefault="00101FFD" w:rsidP="009C757F">
      <w:pPr>
        <w:pStyle w:val="BlockText"/>
        <w:spacing w:line="240" w:lineRule="auto"/>
        <w:ind w:left="0"/>
        <w:rPr>
          <w:b/>
        </w:rPr>
      </w:pPr>
    </w:p>
    <w:p w:rsidR="00101FFD" w:rsidRPr="00B27BAC" w:rsidRDefault="00101FFD" w:rsidP="009C757F">
      <w:pPr>
        <w:pStyle w:val="BlockText"/>
        <w:spacing w:line="240" w:lineRule="auto"/>
        <w:ind w:left="0"/>
        <w:rPr>
          <w:b/>
        </w:rPr>
      </w:pPr>
    </w:p>
    <w:p w:rsidR="00C066B3" w:rsidRPr="004332AC" w:rsidRDefault="00C066B3" w:rsidP="00C066B3">
      <w:pPr>
        <w:tabs>
          <w:tab w:val="center" w:pos="4680"/>
        </w:tabs>
        <w:ind w:right="-108" w:hanging="180"/>
        <w:jc w:val="both"/>
        <w:rPr>
          <w:b/>
        </w:rPr>
      </w:pPr>
      <w:r w:rsidRPr="004332AC">
        <w:rPr>
          <w:b/>
        </w:rPr>
        <w:t>BEFORE THE WASHINGTON UTILITIES AND TRANSPORTATION COMMISSION</w:t>
      </w:r>
    </w:p>
    <w:p w:rsidR="00C066B3" w:rsidRDefault="00C066B3" w:rsidP="00C066B3">
      <w:pPr>
        <w:jc w:val="both"/>
        <w:rPr>
          <w:b/>
        </w:rPr>
      </w:pPr>
    </w:p>
    <w:p w:rsidR="00C066B3" w:rsidRPr="004332AC" w:rsidRDefault="00C066B3" w:rsidP="00C066B3">
      <w:pPr>
        <w:jc w:val="both"/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C066B3" w:rsidRPr="004332AC" w:rsidTr="00A44F7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66B3" w:rsidRPr="004332AC" w:rsidRDefault="00C066B3" w:rsidP="00A44F72">
            <w:pPr>
              <w:rPr>
                <w:b/>
              </w:rPr>
            </w:pPr>
          </w:p>
          <w:p w:rsidR="0041327E" w:rsidRPr="00FB2A42" w:rsidRDefault="0041327E" w:rsidP="00FB5314">
            <w:pPr>
              <w:spacing w:after="19"/>
              <w:rPr>
                <w:b/>
              </w:rPr>
            </w:pPr>
            <w:r>
              <w:rPr>
                <w:b/>
              </w:rPr>
              <w:t xml:space="preserve">In the Matter of </w:t>
            </w:r>
            <w:r w:rsidR="00FB5314">
              <w:rPr>
                <w:b/>
              </w:rPr>
              <w:t>a</w:t>
            </w:r>
            <w:r w:rsidR="00FE0749">
              <w:rPr>
                <w:b/>
              </w:rPr>
              <w:t xml:space="preserve"> Complaint by the Joint CLECs against the Joint Applicants Regarding OSS for Maintenance and Repair</w:t>
            </w:r>
          </w:p>
          <w:p w:rsidR="00C066B3" w:rsidRPr="004332AC" w:rsidRDefault="00C066B3" w:rsidP="00A44F72">
            <w:pPr>
              <w:spacing w:after="19"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66B3" w:rsidRPr="004332AC" w:rsidRDefault="00C066B3" w:rsidP="00A44F72">
            <w:pPr>
              <w:ind w:firstLine="720"/>
              <w:rPr>
                <w:b/>
              </w:rPr>
            </w:pPr>
          </w:p>
          <w:p w:rsidR="00C066B3" w:rsidRPr="004332AC" w:rsidRDefault="00C066B3" w:rsidP="00A44F72">
            <w:pPr>
              <w:ind w:firstLine="720"/>
              <w:rPr>
                <w:b/>
              </w:rPr>
            </w:pPr>
            <w:r w:rsidRPr="004332AC">
              <w:rPr>
                <w:b/>
              </w:rPr>
              <w:t>DOCKET UT-</w:t>
            </w:r>
            <w:r w:rsidR="00382A95">
              <w:rPr>
                <w:b/>
              </w:rPr>
              <w:t>1</w:t>
            </w:r>
            <w:r w:rsidR="00FE0749">
              <w:rPr>
                <w:b/>
              </w:rPr>
              <w:t>11254</w:t>
            </w:r>
          </w:p>
          <w:p w:rsidR="00C066B3" w:rsidRPr="004332AC" w:rsidRDefault="00C066B3" w:rsidP="00A44F72">
            <w:pPr>
              <w:rPr>
                <w:b/>
              </w:rPr>
            </w:pPr>
          </w:p>
          <w:p w:rsidR="00C066B3" w:rsidRPr="004332AC" w:rsidRDefault="00C066B3" w:rsidP="00A44F72">
            <w:pPr>
              <w:spacing w:after="19"/>
              <w:ind w:left="720"/>
              <w:rPr>
                <w:b/>
              </w:rPr>
            </w:pPr>
            <w:r w:rsidRPr="004332AC">
              <w:rPr>
                <w:b/>
              </w:rPr>
              <w:t xml:space="preserve"> </w:t>
            </w:r>
          </w:p>
        </w:tc>
      </w:tr>
    </w:tbl>
    <w:p w:rsidR="00C066B3" w:rsidRPr="0002310C" w:rsidRDefault="00C066B3" w:rsidP="00C066B3">
      <w:pPr>
        <w:jc w:val="both"/>
      </w:pPr>
    </w:p>
    <w:p w:rsidR="00C066B3" w:rsidRPr="0002310C" w:rsidRDefault="00C066B3" w:rsidP="00C066B3">
      <w:pPr>
        <w:rPr>
          <w:b/>
          <w:bCs/>
        </w:rPr>
      </w:pPr>
    </w:p>
    <w:p w:rsidR="00C066B3" w:rsidRPr="0002310C" w:rsidRDefault="00C066B3" w:rsidP="00C066B3">
      <w:pPr>
        <w:rPr>
          <w:b/>
          <w:bCs/>
        </w:rPr>
      </w:pPr>
    </w:p>
    <w:p w:rsidR="00C066B3" w:rsidRDefault="00C066B3" w:rsidP="00C066B3">
      <w:pPr>
        <w:tabs>
          <w:tab w:val="center" w:pos="4680"/>
        </w:tabs>
        <w:jc w:val="center"/>
        <w:rPr>
          <w:b/>
        </w:rPr>
      </w:pPr>
    </w:p>
    <w:p w:rsidR="0047046A" w:rsidRDefault="00F949BF" w:rsidP="00C066B3">
      <w:pPr>
        <w:jc w:val="center"/>
        <w:rPr>
          <w:b/>
        </w:rPr>
      </w:pPr>
      <w:r>
        <w:rPr>
          <w:b/>
        </w:rPr>
        <w:t xml:space="preserve">CORRECTED </w:t>
      </w:r>
      <w:r w:rsidR="00C066B3">
        <w:rPr>
          <w:b/>
        </w:rPr>
        <w:t>TESTIMONY</w:t>
      </w:r>
    </w:p>
    <w:p w:rsidR="00C066B3" w:rsidRPr="00F021E3" w:rsidRDefault="00C066B3" w:rsidP="00C066B3">
      <w:pPr>
        <w:jc w:val="center"/>
        <w:rPr>
          <w:b/>
        </w:rPr>
      </w:pPr>
    </w:p>
    <w:p w:rsidR="0047046A" w:rsidRPr="00F021E3" w:rsidRDefault="0047046A" w:rsidP="009C757F">
      <w:pPr>
        <w:jc w:val="center"/>
        <w:rPr>
          <w:b/>
        </w:rPr>
      </w:pPr>
      <w:r w:rsidRPr="00F021E3">
        <w:rPr>
          <w:b/>
        </w:rPr>
        <w:t>OF</w:t>
      </w:r>
    </w:p>
    <w:p w:rsidR="0047046A" w:rsidRPr="00F021E3" w:rsidRDefault="0047046A" w:rsidP="009C757F">
      <w:pPr>
        <w:jc w:val="center"/>
        <w:rPr>
          <w:b/>
        </w:rPr>
      </w:pPr>
    </w:p>
    <w:p w:rsidR="0047046A" w:rsidRPr="00F021E3" w:rsidRDefault="00A107D7" w:rsidP="009C757F">
      <w:pPr>
        <w:tabs>
          <w:tab w:val="center" w:pos="4680"/>
        </w:tabs>
        <w:jc w:val="center"/>
        <w:rPr>
          <w:b/>
        </w:rPr>
      </w:pPr>
      <w:r>
        <w:rPr>
          <w:b/>
        </w:rPr>
        <w:t xml:space="preserve">ROBERT </w:t>
      </w:r>
      <w:r w:rsidR="00A44F72">
        <w:rPr>
          <w:b/>
        </w:rPr>
        <w:t xml:space="preserve">T. </w:t>
      </w:r>
      <w:r>
        <w:rPr>
          <w:b/>
        </w:rPr>
        <w:t>WILLIAMSON</w:t>
      </w:r>
    </w:p>
    <w:p w:rsidR="00396C6F" w:rsidRPr="00F021E3" w:rsidRDefault="00396C6F" w:rsidP="009C757F">
      <w:pPr>
        <w:jc w:val="center"/>
        <w:rPr>
          <w:b/>
        </w:rPr>
      </w:pPr>
    </w:p>
    <w:p w:rsidR="00101FFD" w:rsidRDefault="002E0D2C" w:rsidP="0041327E">
      <w:pPr>
        <w:tabs>
          <w:tab w:val="center" w:pos="4680"/>
        </w:tabs>
        <w:jc w:val="center"/>
        <w:rPr>
          <w:b/>
        </w:rPr>
      </w:pPr>
      <w:r>
        <w:rPr>
          <w:b/>
        </w:rPr>
        <w:t>S</w:t>
      </w:r>
      <w:r w:rsidR="0047046A" w:rsidRPr="00F021E3">
        <w:rPr>
          <w:b/>
        </w:rPr>
        <w:t>TAFF OF</w:t>
      </w:r>
    </w:p>
    <w:p w:rsidR="00101FFD" w:rsidRDefault="0047046A" w:rsidP="009C757F">
      <w:pPr>
        <w:tabs>
          <w:tab w:val="center" w:pos="4680"/>
        </w:tabs>
        <w:jc w:val="center"/>
        <w:rPr>
          <w:b/>
        </w:rPr>
      </w:pPr>
      <w:r w:rsidRPr="00F021E3">
        <w:rPr>
          <w:b/>
        </w:rPr>
        <w:t>WASHINGTON UTILITIES AND</w:t>
      </w:r>
    </w:p>
    <w:p w:rsidR="0047046A" w:rsidRPr="00F021E3" w:rsidRDefault="0047046A" w:rsidP="009C757F">
      <w:pPr>
        <w:tabs>
          <w:tab w:val="center" w:pos="4680"/>
        </w:tabs>
        <w:jc w:val="center"/>
        <w:rPr>
          <w:b/>
        </w:rPr>
      </w:pPr>
      <w:r w:rsidRPr="00F021E3">
        <w:rPr>
          <w:b/>
        </w:rPr>
        <w:t>TRANSPORTATION COMMISSION</w:t>
      </w:r>
    </w:p>
    <w:p w:rsidR="00136C92" w:rsidRDefault="00136C92" w:rsidP="009C757F">
      <w:pPr>
        <w:tabs>
          <w:tab w:val="center" w:pos="4680"/>
        </w:tabs>
        <w:jc w:val="center"/>
        <w:rPr>
          <w:b/>
        </w:rPr>
      </w:pPr>
    </w:p>
    <w:p w:rsidR="00101FFD" w:rsidRDefault="00101FFD" w:rsidP="009C757F">
      <w:pPr>
        <w:tabs>
          <w:tab w:val="center" w:pos="4680"/>
        </w:tabs>
        <w:jc w:val="center"/>
        <w:rPr>
          <w:b/>
        </w:rPr>
      </w:pPr>
    </w:p>
    <w:p w:rsidR="00101FFD" w:rsidRDefault="00101FFD" w:rsidP="009C757F">
      <w:pPr>
        <w:tabs>
          <w:tab w:val="center" w:pos="4680"/>
        </w:tabs>
        <w:jc w:val="center"/>
        <w:rPr>
          <w:b/>
        </w:rPr>
      </w:pPr>
    </w:p>
    <w:p w:rsidR="00101FFD" w:rsidRDefault="00101FFD" w:rsidP="009C757F">
      <w:pPr>
        <w:tabs>
          <w:tab w:val="center" w:pos="4680"/>
        </w:tabs>
        <w:jc w:val="center"/>
        <w:rPr>
          <w:b/>
        </w:rPr>
      </w:pPr>
    </w:p>
    <w:p w:rsidR="00101FFD" w:rsidRDefault="00101FFD" w:rsidP="009C757F">
      <w:pPr>
        <w:tabs>
          <w:tab w:val="center" w:pos="4680"/>
        </w:tabs>
        <w:jc w:val="center"/>
        <w:rPr>
          <w:b/>
        </w:rPr>
      </w:pPr>
    </w:p>
    <w:p w:rsidR="00101FFD" w:rsidRDefault="00101FFD" w:rsidP="009C757F">
      <w:pPr>
        <w:tabs>
          <w:tab w:val="center" w:pos="4680"/>
        </w:tabs>
        <w:jc w:val="center"/>
        <w:rPr>
          <w:b/>
        </w:rPr>
      </w:pPr>
    </w:p>
    <w:p w:rsidR="00101FFD" w:rsidRDefault="00F949BF" w:rsidP="009C757F">
      <w:pPr>
        <w:tabs>
          <w:tab w:val="center" w:pos="4680"/>
        </w:tabs>
        <w:jc w:val="center"/>
        <w:rPr>
          <w:b/>
        </w:rPr>
      </w:pPr>
      <w:r>
        <w:rPr>
          <w:b/>
        </w:rPr>
        <w:t>February 1, 2012</w:t>
      </w:r>
    </w:p>
    <w:p w:rsidR="006D1782" w:rsidRDefault="006D1782" w:rsidP="009C757F">
      <w:pPr>
        <w:tabs>
          <w:tab w:val="center" w:pos="4680"/>
        </w:tabs>
        <w:jc w:val="center"/>
        <w:rPr>
          <w:b/>
        </w:rPr>
      </w:pPr>
    </w:p>
    <w:p w:rsidR="00BB18DA" w:rsidRDefault="00BB18DA" w:rsidP="009C757F">
      <w:pPr>
        <w:tabs>
          <w:tab w:val="center" w:pos="4680"/>
        </w:tabs>
        <w:jc w:val="center"/>
        <w:rPr>
          <w:b/>
        </w:rPr>
        <w:sectPr w:rsidR="00BB18DA" w:rsidSect="00C55A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872" w:header="720" w:footer="720" w:gutter="0"/>
          <w:pgNumType w:fmt="lowerRoman" w:start="1"/>
          <w:cols w:space="720"/>
          <w:docGrid w:linePitch="360"/>
        </w:sectPr>
      </w:pPr>
    </w:p>
    <w:p w:rsidR="000F646A" w:rsidRDefault="008F02EA" w:rsidP="003F1A1E">
      <w:pPr>
        <w:autoSpaceDE w:val="0"/>
        <w:autoSpaceDN w:val="0"/>
        <w:adjustRightInd w:val="0"/>
        <w:spacing w:line="480" w:lineRule="auto"/>
        <w:ind w:left="720" w:hanging="720"/>
      </w:pPr>
      <w:r>
        <w:lastRenderedPageBreak/>
        <w:tab/>
      </w:r>
      <w:r w:rsidR="000F646A">
        <w:t xml:space="preserve">Commission, never envisioned that the </w:t>
      </w:r>
      <w:r w:rsidR="008963AE">
        <w:t xml:space="preserve">OSS Settlement Conditions </w:t>
      </w:r>
      <w:r w:rsidR="000F646A">
        <w:t>would require 39 months</w:t>
      </w:r>
      <w:r w:rsidR="009D64C8">
        <w:t>, instead of 30,</w:t>
      </w:r>
      <w:r w:rsidR="000F646A">
        <w:t xml:space="preserve"> to bring a new OSS online</w:t>
      </w:r>
      <w:r w:rsidR="00A86BCE">
        <w:t>.</w:t>
      </w:r>
      <w:r w:rsidR="000F646A">
        <w:t xml:space="preserve"> </w:t>
      </w:r>
    </w:p>
    <w:p w:rsidR="00105F38" w:rsidRDefault="00105F38" w:rsidP="003F1A1E">
      <w:pPr>
        <w:autoSpaceDE w:val="0"/>
        <w:autoSpaceDN w:val="0"/>
        <w:adjustRightInd w:val="0"/>
        <w:spacing w:line="480" w:lineRule="auto"/>
        <w:ind w:left="720" w:hanging="720"/>
      </w:pPr>
    </w:p>
    <w:p w:rsidR="00105F38" w:rsidRDefault="00105F38" w:rsidP="003F1A1E">
      <w:pPr>
        <w:autoSpaceDE w:val="0"/>
        <w:autoSpaceDN w:val="0"/>
        <w:adjustRightInd w:val="0"/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Are there any other protections for CLECs </w:t>
      </w:r>
      <w:r w:rsidR="005B79EB">
        <w:rPr>
          <w:b/>
        </w:rPr>
        <w:t xml:space="preserve">and penalties for Qwest/CenturyLink </w:t>
      </w:r>
      <w:r>
        <w:rPr>
          <w:b/>
        </w:rPr>
        <w:t>if there is a failure of MEDIACC before it can be retired?</w:t>
      </w:r>
    </w:p>
    <w:p w:rsidR="008F02EA" w:rsidRDefault="00105F38" w:rsidP="003F1A1E">
      <w:pPr>
        <w:autoSpaceDE w:val="0"/>
        <w:autoSpaceDN w:val="0"/>
        <w:adjustRightInd w:val="0"/>
        <w:spacing w:line="480" w:lineRule="auto"/>
        <w:ind w:left="720" w:hanging="720"/>
        <w:sectPr w:rsidR="008F02EA" w:rsidSect="00C55AE0">
          <w:footerReference w:type="default" r:id="rId15"/>
          <w:pgSz w:w="12240" w:h="15840"/>
          <w:pgMar w:top="1440" w:right="1440" w:bottom="1440" w:left="1872" w:header="720" w:footer="720" w:gutter="0"/>
          <w:lnNumType w:countBy="1"/>
          <w:pgNumType w:start="1"/>
          <w:cols w:space="720"/>
          <w:docGrid w:linePitch="360"/>
        </w:sectPr>
      </w:pPr>
      <w:r w:rsidRPr="003F1A1E">
        <w:t>A.</w:t>
      </w:r>
      <w:r w:rsidRPr="003F1A1E">
        <w:tab/>
      </w:r>
      <w:r>
        <w:t>Yes</w:t>
      </w:r>
      <w:r w:rsidR="00AB62D1">
        <w:t>,</w:t>
      </w:r>
      <w:r>
        <w:t xml:space="preserve"> there </w:t>
      </w:r>
      <w:r w:rsidR="000B459B">
        <w:t>are</w:t>
      </w:r>
      <w:r>
        <w:t xml:space="preserve">. </w:t>
      </w:r>
      <w:r w:rsidR="00B86DAF">
        <w:t xml:space="preserve"> </w:t>
      </w:r>
      <w:r>
        <w:t xml:space="preserve">The Qwest Performance Assurance Program (QPAP) was created to protect the CLECs from poor </w:t>
      </w:r>
      <w:r w:rsidR="00EB4E65">
        <w:t xml:space="preserve">wholesale </w:t>
      </w:r>
      <w:r w:rsidR="002D5F0D">
        <w:t>service</w:t>
      </w:r>
      <w:r>
        <w:t xml:space="preserve"> </w:t>
      </w:r>
      <w:r w:rsidR="005F53F0">
        <w:t xml:space="preserve">quality </w:t>
      </w:r>
      <w:r>
        <w:t>including OSS performance issues</w:t>
      </w:r>
      <w:r w:rsidR="00105042">
        <w:rPr>
          <w:rStyle w:val="FootnoteReference"/>
        </w:rPr>
        <w:footnoteReference w:id="1"/>
      </w:r>
      <w:r>
        <w:t xml:space="preserve"> </w:t>
      </w:r>
      <w:r w:rsidR="003C567E">
        <w:t>and will remain in effect through the term of the Qwest Alternative Form of Regulation</w:t>
      </w:r>
      <w:r w:rsidR="000F4388">
        <w:t xml:space="preserve"> (AFOR)</w:t>
      </w:r>
      <w:r w:rsidR="003C567E">
        <w:t>.</w:t>
      </w:r>
      <w:r w:rsidR="003C567E">
        <w:rPr>
          <w:rStyle w:val="FootnoteReference"/>
        </w:rPr>
        <w:footnoteReference w:id="2"/>
      </w:r>
      <w:r w:rsidR="00AB62D1">
        <w:t xml:space="preserve"> </w:t>
      </w:r>
      <w:r w:rsidR="003C567E">
        <w:t xml:space="preserve"> </w:t>
      </w:r>
      <w:r>
        <w:t xml:space="preserve">QPAP </w:t>
      </w:r>
      <w:r w:rsidR="005F53F0">
        <w:t>provide</w:t>
      </w:r>
      <w:r w:rsidR="00EF6EF2">
        <w:t>s</w:t>
      </w:r>
      <w:r w:rsidR="005F53F0">
        <w:t xml:space="preserve"> a rubric whereby quality</w:t>
      </w:r>
      <w:r>
        <w:t xml:space="preserve"> performance </w:t>
      </w:r>
      <w:r w:rsidR="005F53F0">
        <w:t xml:space="preserve">can be gauged </w:t>
      </w:r>
      <w:r>
        <w:t xml:space="preserve">by monitoring Performance </w:t>
      </w:r>
      <w:proofErr w:type="spellStart"/>
      <w:r>
        <w:t>In</w:t>
      </w:r>
      <w:r w:rsidR="00270D9F">
        <w:t>D</w:t>
      </w:r>
      <w:r>
        <w:t>icators</w:t>
      </w:r>
      <w:proofErr w:type="spellEnd"/>
      <w:r>
        <w:t xml:space="preserve"> (PIDs)</w:t>
      </w:r>
      <w:r w:rsidR="00196570">
        <w:t>.</w:t>
      </w:r>
      <w:r w:rsidR="00AB62D1">
        <w:t xml:space="preserve"> </w:t>
      </w:r>
      <w:r w:rsidR="00196570">
        <w:t xml:space="preserve"> QPAP </w:t>
      </w:r>
      <w:r w:rsidR="00470727">
        <w:t xml:space="preserve">results are reported </w:t>
      </w:r>
      <w:r w:rsidR="002D5F0D">
        <w:t xml:space="preserve">in </w:t>
      </w:r>
      <w:r w:rsidR="00295797">
        <w:t>D</w:t>
      </w:r>
      <w:r w:rsidR="000F6853">
        <w:t>ocket UT-03038</w:t>
      </w:r>
      <w:r w:rsidR="00470727">
        <w:t>8</w:t>
      </w:r>
      <w:r>
        <w:t xml:space="preserve">. </w:t>
      </w:r>
      <w:r w:rsidR="00AB62D1">
        <w:t xml:space="preserve"> </w:t>
      </w:r>
      <w:r>
        <w:t>A failure to meet</w:t>
      </w:r>
      <w:r w:rsidR="000F6853">
        <w:t xml:space="preserve"> a PID require</w:t>
      </w:r>
      <w:r w:rsidR="00270D9F">
        <w:t>s</w:t>
      </w:r>
      <w:r w:rsidR="000F6853">
        <w:t xml:space="preserve"> Qwest/</w:t>
      </w:r>
      <w:proofErr w:type="spellStart"/>
      <w:r w:rsidR="000F6853">
        <w:t>CenturyLink</w:t>
      </w:r>
      <w:proofErr w:type="spellEnd"/>
      <w:r w:rsidR="000F6853">
        <w:t xml:space="preserve"> to make payments as set forth in </w:t>
      </w:r>
      <w:r w:rsidR="002F5E41">
        <w:t>the QPAP</w:t>
      </w:r>
      <w:r w:rsidR="000F6853">
        <w:t>.</w:t>
      </w:r>
      <w:r w:rsidR="00AB62D1">
        <w:t xml:space="preserve"> </w:t>
      </w:r>
      <w:r w:rsidR="000F6853">
        <w:t xml:space="preserve"> In particular</w:t>
      </w:r>
      <w:r w:rsidR="00AB62D1">
        <w:t>,</w:t>
      </w:r>
      <w:r w:rsidR="000F6853">
        <w:t xml:space="preserve"> two Gateway Availability (GA) PIDs, GA-3 and GA-6</w:t>
      </w:r>
      <w:r w:rsidR="002D5F0D">
        <w:t xml:space="preserve">, </w:t>
      </w:r>
      <w:r w:rsidR="00995B17">
        <w:t xml:space="preserve">measure access to </w:t>
      </w:r>
      <w:r w:rsidR="005B79EB">
        <w:t>MEDIACC and CEMR</w:t>
      </w:r>
      <w:r w:rsidR="00995B17">
        <w:t>.</w:t>
      </w:r>
      <w:r w:rsidR="007C1801">
        <w:rPr>
          <w:rStyle w:val="FootnoteReference"/>
        </w:rPr>
        <w:footnoteReference w:id="3"/>
      </w:r>
      <w:r w:rsidR="00995B17">
        <w:t xml:space="preserve"> </w:t>
      </w:r>
      <w:r w:rsidR="00AB62D1">
        <w:t xml:space="preserve"> </w:t>
      </w:r>
      <w:r w:rsidR="000F6853">
        <w:t xml:space="preserve">GA-3 measures access to Electronic Bonding (EB-TA), or MEDIACC, and GA-6 monitors access to GUI-Repair or CEMR. </w:t>
      </w:r>
      <w:r w:rsidR="00AB62D1">
        <w:t xml:space="preserve"> </w:t>
      </w:r>
      <w:r w:rsidR="000F6853">
        <w:t>QPAP is a region</w:t>
      </w:r>
      <w:r w:rsidR="00295797">
        <w:t>-</w:t>
      </w:r>
      <w:r w:rsidR="000F6853">
        <w:t>wide</w:t>
      </w:r>
      <w:r w:rsidR="00995B17">
        <w:t>,</w:t>
      </w:r>
      <w:r w:rsidR="000F6853">
        <w:t xml:space="preserve"> 14</w:t>
      </w:r>
      <w:r w:rsidR="00DD1726">
        <w:t>-</w:t>
      </w:r>
      <w:r w:rsidR="000F6853">
        <w:t xml:space="preserve">state self-executing remedy plan </w:t>
      </w:r>
      <w:r w:rsidR="00995B17">
        <w:t>designed to</w:t>
      </w:r>
      <w:r w:rsidR="000F6853">
        <w:t xml:space="preserve"> verif</w:t>
      </w:r>
      <w:r w:rsidR="00995B17">
        <w:t>y</w:t>
      </w:r>
      <w:r w:rsidR="000F6853">
        <w:t xml:space="preserve"> that Qwest provide</w:t>
      </w:r>
      <w:r w:rsidR="002D5F0D">
        <w:t>s</w:t>
      </w:r>
      <w:r w:rsidR="000F6853">
        <w:t xml:space="preserve"> parity between the </w:t>
      </w:r>
      <w:r w:rsidR="00995B17">
        <w:t xml:space="preserve">wholesale </w:t>
      </w:r>
      <w:r w:rsidR="000F6853">
        <w:t xml:space="preserve">service it provides to CLECs and the service it provides to its own retail customers.  </w:t>
      </w:r>
      <w:ins w:id="1" w:author="Author">
        <w:r w:rsidR="00F26F96">
          <w:t xml:space="preserve">Of the 14 regional states, two have removed PIDs GA-3 and GA-6 from their </w:t>
        </w:r>
        <w:r w:rsidR="00A50370">
          <w:t>performance assurance plan</w:t>
        </w:r>
        <w:r w:rsidR="00F26F96">
          <w:t>s</w:t>
        </w:r>
        <w:r w:rsidR="005F0DE6">
          <w:t>.</w:t>
        </w:r>
        <w:r w:rsidR="00F26F96">
          <w:t xml:space="preserve">  </w:t>
        </w:r>
      </w:ins>
      <w:r w:rsidR="00B35486">
        <w:t>F</w:t>
      </w:r>
      <w:r w:rsidR="000F6853">
        <w:t xml:space="preserve">ailure to meet parity for </w:t>
      </w:r>
      <w:ins w:id="2" w:author="Author">
        <w:r w:rsidR="00F26F96">
          <w:t xml:space="preserve">PIDs </w:t>
        </w:r>
      </w:ins>
      <w:r w:rsidR="000F6853">
        <w:t xml:space="preserve">GA-3 and GA-6 </w:t>
      </w:r>
      <w:ins w:id="3" w:author="Author">
        <w:r w:rsidR="00F26F96">
          <w:t xml:space="preserve">in the remaining 12 states  </w:t>
        </w:r>
      </w:ins>
      <w:del w:id="4" w:author="Author">
        <w:r w:rsidR="000F6853" w:rsidDel="00F26F96">
          <w:delText xml:space="preserve">can </w:delText>
        </w:r>
      </w:del>
      <w:ins w:id="5" w:author="Author">
        <w:r w:rsidR="00F26F96">
          <w:t xml:space="preserve">would </w:t>
        </w:r>
      </w:ins>
      <w:r w:rsidR="000F6853">
        <w:t xml:space="preserve">require </w:t>
      </w:r>
      <w:ins w:id="6" w:author="Author">
        <w:r w:rsidR="005F0DE6">
          <w:t>Qwest/</w:t>
        </w:r>
        <w:proofErr w:type="spellStart"/>
        <w:r w:rsidR="005F0DE6">
          <w:t>CenturyLink</w:t>
        </w:r>
        <w:proofErr w:type="spellEnd"/>
        <w:r w:rsidR="005F0DE6">
          <w:t xml:space="preserve"> to </w:t>
        </w:r>
      </w:ins>
      <w:proofErr w:type="spellStart"/>
      <w:r w:rsidR="002D5F0D">
        <w:t>pay</w:t>
      </w:r>
      <w:del w:id="7" w:author="Author">
        <w:r w:rsidR="002D5F0D" w:rsidDel="005F0DE6">
          <w:delText>ments</w:delText>
        </w:r>
        <w:r w:rsidR="000F6853" w:rsidDel="005F0DE6">
          <w:delText xml:space="preserve"> of </w:delText>
        </w:r>
      </w:del>
      <w:r w:rsidR="000F6853">
        <w:t>up</w:t>
      </w:r>
      <w:proofErr w:type="spellEnd"/>
      <w:r w:rsidR="000F6853">
        <w:t xml:space="preserve"> to $</w:t>
      </w:r>
      <w:del w:id="8" w:author="Author">
        <w:r w:rsidR="000F6853" w:rsidDel="00F26F96">
          <w:delText>420</w:delText>
        </w:r>
      </w:del>
      <w:ins w:id="9" w:author="Author">
        <w:r w:rsidR="00F26F96">
          <w:t>360</w:t>
        </w:r>
      </w:ins>
      <w:r w:rsidR="000F6853">
        <w:t xml:space="preserve">,000 </w:t>
      </w:r>
    </w:p>
    <w:p w:rsidR="00AB62D1" w:rsidRDefault="008F02EA" w:rsidP="008F02EA">
      <w:pPr>
        <w:autoSpaceDE w:val="0"/>
        <w:autoSpaceDN w:val="0"/>
        <w:adjustRightInd w:val="0"/>
        <w:spacing w:line="480" w:lineRule="auto"/>
        <w:ind w:left="720" w:hanging="720"/>
      </w:pPr>
      <w:r>
        <w:lastRenderedPageBreak/>
        <w:tab/>
      </w:r>
      <w:r w:rsidR="000F6853">
        <w:t>region</w:t>
      </w:r>
      <w:r w:rsidR="00295797">
        <w:t>-</w:t>
      </w:r>
      <w:r w:rsidR="000F6853">
        <w:t>wide</w:t>
      </w:r>
      <w:r w:rsidR="00995B17">
        <w:t xml:space="preserve"> </w:t>
      </w:r>
      <w:r w:rsidR="00295797">
        <w:t>(</w:t>
      </w:r>
      <w:r w:rsidR="00270D9F">
        <w:t>up</w:t>
      </w:r>
      <w:r w:rsidR="000F6853">
        <w:t xml:space="preserve"> to $30,000 per state</w:t>
      </w:r>
      <w:r w:rsidR="00295797">
        <w:t>)</w:t>
      </w:r>
      <w:r w:rsidR="00995B17">
        <w:t>.</w:t>
      </w:r>
      <w:r w:rsidR="002D5F0D">
        <w:t xml:space="preserve"> </w:t>
      </w:r>
      <w:r w:rsidR="00AB62D1">
        <w:t xml:space="preserve"> </w:t>
      </w:r>
      <w:r w:rsidR="00942269">
        <w:t xml:space="preserve">PIDs GA-3 and GA-6 are Tier 2 performance measures that require payments to each state. </w:t>
      </w:r>
      <w:r w:rsidR="00AB62D1">
        <w:t xml:space="preserve"> </w:t>
      </w:r>
      <w:r w:rsidR="00942269">
        <w:t>There are also many Tier 1 measurements that</w:t>
      </w:r>
    </w:p>
    <w:sectPr w:rsidR="00AB62D1" w:rsidSect="00C55AE0">
      <w:footerReference w:type="default" r:id="rId16"/>
      <w:pgSz w:w="12240" w:h="15840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BF" w:rsidRDefault="00F949BF">
      <w:r>
        <w:separator/>
      </w:r>
    </w:p>
  </w:endnote>
  <w:endnote w:type="continuationSeparator" w:id="0">
    <w:p w:rsidR="00F949BF" w:rsidRDefault="00F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8" w:rsidRDefault="004F4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8" w:rsidRDefault="004F4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8" w:rsidRDefault="004F41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BF" w:rsidRDefault="00F949BF" w:rsidP="00BB18DA">
    <w:pPr>
      <w:pStyle w:val="Footer"/>
      <w:tabs>
        <w:tab w:val="clear" w:pos="8640"/>
        <w:tab w:val="right" w:pos="9360"/>
      </w:tabs>
      <w:rPr>
        <w:sz w:val="20"/>
        <w:szCs w:val="20"/>
      </w:rPr>
    </w:pPr>
  </w:p>
  <w:p w:rsidR="00F949BF" w:rsidRPr="00DC40BC" w:rsidRDefault="004F41A8" w:rsidP="00BB18DA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CORRECTED </w:t>
    </w:r>
    <w:r w:rsidR="00F949BF" w:rsidRPr="00DC40BC">
      <w:rPr>
        <w:sz w:val="20"/>
        <w:szCs w:val="20"/>
      </w:rPr>
      <w:t>TESTIMONY O</w:t>
    </w:r>
    <w:r w:rsidR="00F949BF">
      <w:rPr>
        <w:sz w:val="20"/>
        <w:szCs w:val="20"/>
      </w:rPr>
      <w:t xml:space="preserve">F ROBERT T. WILLIAMSON </w:t>
    </w:r>
    <w:bookmarkStart w:id="0" w:name="_GoBack"/>
    <w:bookmarkEnd w:id="0"/>
    <w:r w:rsidR="00F949BF">
      <w:rPr>
        <w:sz w:val="20"/>
        <w:szCs w:val="20"/>
      </w:rPr>
      <w:tab/>
      <w:t>Exhibit No. ___ (RTW-1T)</w:t>
    </w:r>
  </w:p>
  <w:p w:rsidR="00F949BF" w:rsidRDefault="00F949BF" w:rsidP="00BB18DA">
    <w:pPr>
      <w:pStyle w:val="Footer"/>
      <w:tabs>
        <w:tab w:val="clear" w:pos="8640"/>
        <w:tab w:val="right" w:pos="9360"/>
      </w:tabs>
      <w:rPr>
        <w:rStyle w:val="PageNumber"/>
        <w:sz w:val="20"/>
        <w:szCs w:val="20"/>
        <w:lang w:val="fr-FR"/>
      </w:rPr>
    </w:pPr>
    <w:r w:rsidRPr="00DC40BC">
      <w:rPr>
        <w:sz w:val="20"/>
        <w:szCs w:val="20"/>
      </w:rPr>
      <w:t>Docket</w:t>
    </w:r>
    <w:r>
      <w:rPr>
        <w:sz w:val="20"/>
        <w:szCs w:val="20"/>
        <w:lang w:val="fr-FR"/>
      </w:rPr>
      <w:t xml:space="preserve"> UT-111254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="008F02EA">
      <w:rPr>
        <w:rStyle w:val="PageNumber"/>
        <w:sz w:val="20"/>
        <w:szCs w:val="20"/>
        <w:lang w:val="fr-FR"/>
      </w:rPr>
      <w:t>22</w:t>
    </w:r>
  </w:p>
  <w:p w:rsidR="00535CA8" w:rsidRDefault="00535CA8" w:rsidP="00535CA8">
    <w:pPr>
      <w:pStyle w:val="Footer"/>
      <w:tabs>
        <w:tab w:val="clear" w:pos="8640"/>
        <w:tab w:val="right" w:pos="9360"/>
      </w:tabs>
      <w:jc w:val="center"/>
      <w:rPr>
        <w:b/>
        <w:sz w:val="20"/>
        <w:szCs w:val="20"/>
        <w:lang w:val="fr-FR"/>
      </w:rPr>
    </w:pPr>
  </w:p>
  <w:p w:rsidR="00535CA8" w:rsidRPr="00B27BAC" w:rsidRDefault="00535CA8" w:rsidP="00535CA8">
    <w:pPr>
      <w:pStyle w:val="Footer"/>
      <w:tabs>
        <w:tab w:val="clear" w:pos="8640"/>
        <w:tab w:val="right" w:pos="9360"/>
      </w:tabs>
      <w:jc w:val="center"/>
      <w:rPr>
        <w:sz w:val="20"/>
        <w:szCs w:val="20"/>
        <w:lang w:val="fr-FR"/>
      </w:rPr>
    </w:pPr>
    <w:r>
      <w:rPr>
        <w:b/>
        <w:sz w:val="20"/>
        <w:szCs w:val="20"/>
        <w:lang w:val="fr-FR"/>
      </w:rPr>
      <w:t>CORRECTED 2/1/12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EA" w:rsidRPr="00DC40BC" w:rsidRDefault="004F41A8" w:rsidP="00BB18DA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CORRECTED </w:t>
    </w:r>
    <w:r w:rsidR="008F02EA" w:rsidRPr="00DC40BC">
      <w:rPr>
        <w:sz w:val="20"/>
        <w:szCs w:val="20"/>
      </w:rPr>
      <w:t>TESTIMONY O</w:t>
    </w:r>
    <w:r w:rsidR="008F02EA">
      <w:rPr>
        <w:sz w:val="20"/>
        <w:szCs w:val="20"/>
      </w:rPr>
      <w:t xml:space="preserve">F ROBERT T. WILLIAMSON </w:t>
    </w:r>
    <w:r w:rsidR="008F02EA">
      <w:rPr>
        <w:sz w:val="20"/>
        <w:szCs w:val="20"/>
      </w:rPr>
      <w:tab/>
      <w:t>Exhibit No. ___ (RTW-1T)</w:t>
    </w:r>
  </w:p>
  <w:p w:rsidR="008F02EA" w:rsidRDefault="008F02EA" w:rsidP="00BB18DA">
    <w:pPr>
      <w:pStyle w:val="Footer"/>
      <w:tabs>
        <w:tab w:val="clear" w:pos="8640"/>
        <w:tab w:val="right" w:pos="9360"/>
      </w:tabs>
      <w:rPr>
        <w:rStyle w:val="PageNumber"/>
        <w:sz w:val="20"/>
        <w:szCs w:val="20"/>
        <w:lang w:val="fr-FR"/>
      </w:rPr>
    </w:pPr>
    <w:r w:rsidRPr="00DC40BC">
      <w:rPr>
        <w:sz w:val="20"/>
        <w:szCs w:val="20"/>
      </w:rPr>
      <w:t>Docket</w:t>
    </w:r>
    <w:r>
      <w:rPr>
        <w:sz w:val="20"/>
        <w:szCs w:val="20"/>
        <w:lang w:val="fr-FR"/>
      </w:rPr>
      <w:t xml:space="preserve"> UT-111254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>
      <w:rPr>
        <w:rStyle w:val="PageNumber"/>
        <w:sz w:val="20"/>
        <w:szCs w:val="20"/>
        <w:lang w:val="fr-FR"/>
      </w:rPr>
      <w:t>22a</w:t>
    </w:r>
  </w:p>
  <w:p w:rsidR="00535CA8" w:rsidRDefault="00535CA8" w:rsidP="00BB18DA">
    <w:pPr>
      <w:pStyle w:val="Footer"/>
      <w:tabs>
        <w:tab w:val="clear" w:pos="8640"/>
        <w:tab w:val="right" w:pos="9360"/>
      </w:tabs>
      <w:rPr>
        <w:rStyle w:val="PageNumber"/>
        <w:sz w:val="20"/>
        <w:szCs w:val="20"/>
        <w:lang w:val="fr-FR"/>
      </w:rPr>
    </w:pPr>
  </w:p>
  <w:p w:rsidR="00535CA8" w:rsidRPr="00B27BAC" w:rsidRDefault="00535CA8" w:rsidP="00535CA8">
    <w:pPr>
      <w:pStyle w:val="Footer"/>
      <w:tabs>
        <w:tab w:val="clear" w:pos="8640"/>
        <w:tab w:val="right" w:pos="9360"/>
      </w:tabs>
      <w:jc w:val="center"/>
      <w:rPr>
        <w:sz w:val="20"/>
        <w:szCs w:val="20"/>
        <w:lang w:val="fr-FR"/>
      </w:rPr>
    </w:pPr>
    <w:r>
      <w:rPr>
        <w:b/>
        <w:sz w:val="20"/>
        <w:szCs w:val="20"/>
        <w:lang w:val="fr-FR"/>
      </w:rPr>
      <w:t>CORRECTED 2/1/12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BF" w:rsidRDefault="00F949BF">
      <w:r>
        <w:separator/>
      </w:r>
    </w:p>
  </w:footnote>
  <w:footnote w:type="continuationSeparator" w:id="0">
    <w:p w:rsidR="00F949BF" w:rsidRDefault="00F949BF">
      <w:r>
        <w:continuationSeparator/>
      </w:r>
    </w:p>
  </w:footnote>
  <w:footnote w:id="1">
    <w:p w:rsidR="00F949BF" w:rsidRPr="003F1A1E" w:rsidRDefault="00F949BF">
      <w:pPr>
        <w:pStyle w:val="FootnoteText"/>
        <w:rPr>
          <w:sz w:val="20"/>
        </w:rPr>
      </w:pPr>
      <w:r w:rsidRPr="003F1A1E">
        <w:rPr>
          <w:rStyle w:val="FootnoteReference"/>
          <w:sz w:val="20"/>
        </w:rPr>
        <w:footnoteRef/>
      </w:r>
      <w:r w:rsidRPr="003F1A1E">
        <w:rPr>
          <w:sz w:val="20"/>
        </w:rPr>
        <w:t xml:space="preserve"> </w:t>
      </w:r>
      <w:r w:rsidRPr="003F1A1E">
        <w:rPr>
          <w:i/>
          <w:sz w:val="20"/>
        </w:rPr>
        <w:t>See</w:t>
      </w:r>
      <w:r w:rsidRPr="003F1A1E">
        <w:rPr>
          <w:sz w:val="20"/>
        </w:rPr>
        <w:t xml:space="preserve"> Exhibit K, Performance Assurance Plan, Qwest Washington SGAT Eighth Revision, </w:t>
      </w:r>
      <w:r>
        <w:rPr>
          <w:sz w:val="20"/>
        </w:rPr>
        <w:t>Twelfth</w:t>
      </w:r>
      <w:r w:rsidRPr="003F1A1E">
        <w:rPr>
          <w:sz w:val="20"/>
        </w:rPr>
        <w:t xml:space="preserve"> Amended</w:t>
      </w:r>
      <w:r>
        <w:rPr>
          <w:sz w:val="20"/>
        </w:rPr>
        <w:t xml:space="preserve"> Exhibit K</w:t>
      </w:r>
      <w:r w:rsidRPr="003F1A1E">
        <w:rPr>
          <w:sz w:val="20"/>
        </w:rPr>
        <w:t xml:space="preserve">, </w:t>
      </w:r>
      <w:r>
        <w:rPr>
          <w:sz w:val="20"/>
        </w:rPr>
        <w:t>January 5, 2009, on file with the Commission and available in Docket UT-073034 (filed February 6, 2009)</w:t>
      </w:r>
      <w:r w:rsidRPr="003F1A1E">
        <w:rPr>
          <w:sz w:val="20"/>
        </w:rPr>
        <w:t>.</w:t>
      </w:r>
    </w:p>
  </w:footnote>
  <w:footnote w:id="2">
    <w:p w:rsidR="00F949BF" w:rsidRPr="003C567E" w:rsidRDefault="00F949BF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Condition 3 of t</w:t>
      </w:r>
      <w:r w:rsidRPr="003C567E">
        <w:rPr>
          <w:sz w:val="20"/>
        </w:rPr>
        <w:t xml:space="preserve">he Staff/PC Agreement </w:t>
      </w:r>
      <w:r>
        <w:rPr>
          <w:sz w:val="20"/>
        </w:rPr>
        <w:t>contemplates</w:t>
      </w:r>
      <w:r w:rsidRPr="003C567E">
        <w:rPr>
          <w:sz w:val="20"/>
        </w:rPr>
        <w:t xml:space="preserve"> extension of the Qwest </w:t>
      </w:r>
      <w:r>
        <w:rPr>
          <w:sz w:val="20"/>
        </w:rPr>
        <w:t xml:space="preserve">AFOR term until at least April 2014. </w:t>
      </w:r>
    </w:p>
  </w:footnote>
  <w:footnote w:id="3">
    <w:p w:rsidR="00F949BF" w:rsidRPr="003F1A1E" w:rsidRDefault="00F949BF">
      <w:pPr>
        <w:pStyle w:val="FootnoteText"/>
        <w:rPr>
          <w:sz w:val="20"/>
        </w:rPr>
      </w:pPr>
      <w:r w:rsidRPr="003F1A1E">
        <w:rPr>
          <w:rStyle w:val="FootnoteReference"/>
          <w:sz w:val="20"/>
        </w:rPr>
        <w:footnoteRef/>
      </w:r>
      <w:r w:rsidRPr="003F1A1E">
        <w:rPr>
          <w:sz w:val="20"/>
        </w:rPr>
        <w:t xml:space="preserve"> </w:t>
      </w:r>
      <w:proofErr w:type="spellStart"/>
      <w:r w:rsidRPr="003F1A1E">
        <w:rPr>
          <w:sz w:val="20"/>
        </w:rPr>
        <w:t>Albersheim</w:t>
      </w:r>
      <w:proofErr w:type="spellEnd"/>
      <w:r w:rsidRPr="003F1A1E">
        <w:rPr>
          <w:sz w:val="20"/>
        </w:rPr>
        <w:t xml:space="preserve">, </w:t>
      </w:r>
      <w:proofErr w:type="spellStart"/>
      <w:r w:rsidRPr="003F1A1E">
        <w:rPr>
          <w:sz w:val="20"/>
        </w:rPr>
        <w:t>Exh</w:t>
      </w:r>
      <w:proofErr w:type="spellEnd"/>
      <w:r w:rsidRPr="003F1A1E">
        <w:rPr>
          <w:sz w:val="20"/>
        </w:rPr>
        <w:t>. No</w:t>
      </w:r>
      <w:r>
        <w:rPr>
          <w:sz w:val="20"/>
        </w:rPr>
        <w:t>. ___</w:t>
      </w:r>
      <w:r w:rsidRPr="003F1A1E">
        <w:rPr>
          <w:sz w:val="20"/>
        </w:rPr>
        <w:t xml:space="preserve"> (RA-9C) at p.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8" w:rsidRDefault="004F4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8" w:rsidRDefault="004F4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A8" w:rsidRDefault="004F4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06B"/>
    <w:multiLevelType w:val="hybridMultilevel"/>
    <w:tmpl w:val="A98C07D8"/>
    <w:lvl w:ilvl="0" w:tplc="080E6510">
      <w:start w:val="1"/>
      <w:numFmt w:val="lowerRoman"/>
      <w:lvlText w:val="%1."/>
      <w:lvlJc w:val="left"/>
      <w:pPr>
        <w:ind w:left="131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">
    <w:nsid w:val="01A66B7F"/>
    <w:multiLevelType w:val="hybridMultilevel"/>
    <w:tmpl w:val="1FA8C0A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F18A8"/>
    <w:multiLevelType w:val="multilevel"/>
    <w:tmpl w:val="6F0A55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58C72CA"/>
    <w:multiLevelType w:val="hybridMultilevel"/>
    <w:tmpl w:val="E00A9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F8714E"/>
    <w:multiLevelType w:val="hybridMultilevel"/>
    <w:tmpl w:val="07080F84"/>
    <w:lvl w:ilvl="0" w:tplc="7C30A27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F2633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32C81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5292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4A8F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F4E2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EF069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6182A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2627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8152EE"/>
    <w:multiLevelType w:val="hybridMultilevel"/>
    <w:tmpl w:val="6E28760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248F"/>
    <w:multiLevelType w:val="hybridMultilevel"/>
    <w:tmpl w:val="5AC012DC"/>
    <w:lvl w:ilvl="0" w:tplc="1B10AF9E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D0637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5A05B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034C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D6E67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90274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D78A3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EBAC0A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28CA2E3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0D453327"/>
    <w:multiLevelType w:val="hybridMultilevel"/>
    <w:tmpl w:val="03FAF6EE"/>
    <w:lvl w:ilvl="0" w:tplc="FD24F0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86FD8"/>
    <w:multiLevelType w:val="hybridMultilevel"/>
    <w:tmpl w:val="1A30F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8B63E5"/>
    <w:multiLevelType w:val="hybridMultilevel"/>
    <w:tmpl w:val="34448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E5652"/>
    <w:multiLevelType w:val="hybridMultilevel"/>
    <w:tmpl w:val="C2EED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44E1A"/>
    <w:multiLevelType w:val="hybridMultilevel"/>
    <w:tmpl w:val="22EAE61C"/>
    <w:lvl w:ilvl="0" w:tplc="92844D26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34ACF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2004BA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9B458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41267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D9983E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DCE38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8E4309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8300080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5631F6F"/>
    <w:multiLevelType w:val="hybridMultilevel"/>
    <w:tmpl w:val="58A08598"/>
    <w:lvl w:ilvl="0" w:tplc="EDAEBC7E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A720E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EE6DD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79449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2485E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268B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BEA09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42679D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2754276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CF4662"/>
    <w:multiLevelType w:val="hybridMultilevel"/>
    <w:tmpl w:val="D85258E2"/>
    <w:lvl w:ilvl="0" w:tplc="388A501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35D73"/>
    <w:multiLevelType w:val="hybridMultilevel"/>
    <w:tmpl w:val="7D4C7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CD84963"/>
    <w:multiLevelType w:val="multilevel"/>
    <w:tmpl w:val="5DC0221C"/>
    <w:styleLink w:val="RTF5fNum2048"/>
    <w:lvl w:ilvl="0">
      <w:start w:val="17"/>
      <w:numFmt w:val="upperLetter"/>
      <w:lvlText w:val="%1."/>
      <w:lvlJc w:val="left"/>
      <w:pPr>
        <w:tabs>
          <w:tab w:val="num" w:pos="1590"/>
        </w:tabs>
        <w:ind w:left="1440" w:hanging="720"/>
      </w:pPr>
      <w:rPr>
        <w:rFonts w:cs="Times New Roman"/>
      </w:rPr>
    </w:lvl>
    <w:lvl w:ilvl="1">
      <w:start w:val="17"/>
      <w:numFmt w:val="upperLetter"/>
      <w:lvlText w:val="%2."/>
      <w:lvlJc w:val="left"/>
      <w:pPr>
        <w:tabs>
          <w:tab w:val="num" w:pos="3030"/>
        </w:tabs>
        <w:ind w:left="2880" w:hanging="720"/>
      </w:pPr>
      <w:rPr>
        <w:rFonts w:cs="Times New Roman"/>
      </w:rPr>
    </w:lvl>
    <w:lvl w:ilvl="2">
      <w:start w:val="17"/>
      <w:numFmt w:val="upperLetter"/>
      <w:lvlText w:val="%3."/>
      <w:lvlJc w:val="left"/>
      <w:pPr>
        <w:tabs>
          <w:tab w:val="num" w:pos="4470"/>
        </w:tabs>
        <w:ind w:left="4320" w:hanging="720"/>
      </w:pPr>
      <w:rPr>
        <w:rFonts w:cs="Times New Roman"/>
      </w:rPr>
    </w:lvl>
    <w:lvl w:ilvl="3">
      <w:start w:val="17"/>
      <w:numFmt w:val="upperLetter"/>
      <w:lvlText w:val="%4."/>
      <w:lvlJc w:val="left"/>
      <w:pPr>
        <w:tabs>
          <w:tab w:val="num" w:pos="5910"/>
        </w:tabs>
        <w:ind w:left="5760" w:hanging="720"/>
      </w:pPr>
      <w:rPr>
        <w:rFonts w:cs="Times New Roman"/>
      </w:rPr>
    </w:lvl>
    <w:lvl w:ilvl="4">
      <w:start w:val="17"/>
      <w:numFmt w:val="upperLetter"/>
      <w:lvlText w:val="%5."/>
      <w:lvlJc w:val="left"/>
      <w:pPr>
        <w:tabs>
          <w:tab w:val="num" w:pos="7350"/>
        </w:tabs>
        <w:ind w:left="7200" w:hanging="720"/>
      </w:pPr>
      <w:rPr>
        <w:rFonts w:cs="Times New Roman"/>
      </w:rPr>
    </w:lvl>
    <w:lvl w:ilvl="5">
      <w:start w:val="17"/>
      <w:numFmt w:val="upperLetter"/>
      <w:lvlText w:val="%6."/>
      <w:lvlJc w:val="left"/>
      <w:pPr>
        <w:tabs>
          <w:tab w:val="num" w:pos="8791"/>
        </w:tabs>
        <w:ind w:left="8641" w:hanging="720"/>
      </w:pPr>
      <w:rPr>
        <w:rFonts w:cs="Times New Roman"/>
      </w:rPr>
    </w:lvl>
    <w:lvl w:ilvl="6">
      <w:start w:val="17"/>
      <w:numFmt w:val="upperLetter"/>
      <w:lvlText w:val="%7."/>
      <w:lvlJc w:val="left"/>
      <w:pPr>
        <w:tabs>
          <w:tab w:val="num" w:pos="10231"/>
        </w:tabs>
        <w:ind w:left="10081" w:hanging="720"/>
      </w:pPr>
      <w:rPr>
        <w:rFonts w:cs="Times New Roman"/>
      </w:rPr>
    </w:lvl>
    <w:lvl w:ilvl="7">
      <w:start w:val="17"/>
      <w:numFmt w:val="upperLetter"/>
      <w:lvlText w:val="%8."/>
      <w:lvlJc w:val="left"/>
      <w:pPr>
        <w:tabs>
          <w:tab w:val="num" w:pos="11671"/>
        </w:tabs>
        <w:ind w:left="11521" w:hanging="720"/>
      </w:pPr>
      <w:rPr>
        <w:rFonts w:cs="Times New Roman"/>
      </w:rPr>
    </w:lvl>
    <w:lvl w:ilvl="8">
      <w:start w:val="17"/>
      <w:numFmt w:val="upperLetter"/>
      <w:lvlText w:val="%9."/>
      <w:lvlJc w:val="left"/>
      <w:pPr>
        <w:tabs>
          <w:tab w:val="num" w:pos="13111"/>
        </w:tabs>
        <w:ind w:left="12961" w:hanging="720"/>
      </w:pPr>
      <w:rPr>
        <w:rFonts w:cs="Times New Roman"/>
      </w:rPr>
    </w:lvl>
  </w:abstractNum>
  <w:abstractNum w:abstractNumId="16">
    <w:nsid w:val="218C1E3B"/>
    <w:multiLevelType w:val="hybridMultilevel"/>
    <w:tmpl w:val="E88E50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134FE1"/>
    <w:multiLevelType w:val="hybridMultilevel"/>
    <w:tmpl w:val="CD66618A"/>
    <w:lvl w:ilvl="0" w:tplc="E1EA6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651C0D"/>
    <w:multiLevelType w:val="hybridMultilevel"/>
    <w:tmpl w:val="02CEF340"/>
    <w:lvl w:ilvl="0" w:tplc="EF1A476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2F311600"/>
    <w:multiLevelType w:val="hybridMultilevel"/>
    <w:tmpl w:val="0E0C27C6"/>
    <w:lvl w:ilvl="0" w:tplc="CFBCEDD8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470AD"/>
    <w:multiLevelType w:val="hybridMultilevel"/>
    <w:tmpl w:val="8EDE71E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854"/>
    <w:multiLevelType w:val="hybridMultilevel"/>
    <w:tmpl w:val="60565596"/>
    <w:lvl w:ilvl="0" w:tplc="94B8FEF4">
      <w:start w:val="1"/>
      <w:numFmt w:val="upp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C4260"/>
    <w:multiLevelType w:val="hybridMultilevel"/>
    <w:tmpl w:val="5404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3136B"/>
    <w:multiLevelType w:val="hybridMultilevel"/>
    <w:tmpl w:val="0F6ACE36"/>
    <w:lvl w:ilvl="0" w:tplc="340E6F38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A27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A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2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0E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48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6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45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AF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124C83"/>
    <w:multiLevelType w:val="hybridMultilevel"/>
    <w:tmpl w:val="5422F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80B2B"/>
    <w:multiLevelType w:val="hybridMultilevel"/>
    <w:tmpl w:val="554CC9E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51D32"/>
    <w:multiLevelType w:val="hybridMultilevel"/>
    <w:tmpl w:val="7A56C2F2"/>
    <w:lvl w:ilvl="0" w:tplc="0DF4B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B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7C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E3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AA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AC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42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6C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8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21FC2"/>
    <w:multiLevelType w:val="hybridMultilevel"/>
    <w:tmpl w:val="B8D8A842"/>
    <w:lvl w:ilvl="0" w:tplc="563A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D70E8"/>
    <w:multiLevelType w:val="hybridMultilevel"/>
    <w:tmpl w:val="6F0A5534"/>
    <w:lvl w:ilvl="0" w:tplc="B07026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9623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EF7898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D14DE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B2095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4FFE3B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BD8902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B085E2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9AAD93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45AA6066"/>
    <w:multiLevelType w:val="hybridMultilevel"/>
    <w:tmpl w:val="43B296A2"/>
    <w:lvl w:ilvl="0" w:tplc="41C8212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3014B"/>
    <w:multiLevelType w:val="hybridMultilevel"/>
    <w:tmpl w:val="A8182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9895CA9"/>
    <w:multiLevelType w:val="multilevel"/>
    <w:tmpl w:val="6F0A55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4E6B202C"/>
    <w:multiLevelType w:val="multilevel"/>
    <w:tmpl w:val="6F0A55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0C13A55"/>
    <w:multiLevelType w:val="singleLevel"/>
    <w:tmpl w:val="3F64702E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5484199E"/>
    <w:multiLevelType w:val="hybridMultilevel"/>
    <w:tmpl w:val="AEE65FBA"/>
    <w:lvl w:ilvl="0" w:tplc="8C52D2A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570947AA"/>
    <w:multiLevelType w:val="multilevel"/>
    <w:tmpl w:val="6F0A55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7CF63E7"/>
    <w:multiLevelType w:val="hybridMultilevel"/>
    <w:tmpl w:val="D32840A2"/>
    <w:lvl w:ilvl="0" w:tplc="F028B81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7">
    <w:nsid w:val="5FC13A04"/>
    <w:multiLevelType w:val="hybridMultilevel"/>
    <w:tmpl w:val="ABE86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408C6"/>
    <w:multiLevelType w:val="hybridMultilevel"/>
    <w:tmpl w:val="C924FFAE"/>
    <w:lvl w:ilvl="0" w:tplc="9F7842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49BB"/>
    <w:multiLevelType w:val="hybridMultilevel"/>
    <w:tmpl w:val="B3124D24"/>
    <w:lvl w:ilvl="0" w:tplc="163C4ABA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70C50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D5075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A630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22A4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8F1A55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DF005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5C2DCB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F2A1F5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B4F02F1"/>
    <w:multiLevelType w:val="hybridMultilevel"/>
    <w:tmpl w:val="FAF4180A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C5B39F0"/>
    <w:multiLevelType w:val="hybridMultilevel"/>
    <w:tmpl w:val="FAF4180A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6C956DBF"/>
    <w:multiLevelType w:val="hybridMultilevel"/>
    <w:tmpl w:val="5B6CCC54"/>
    <w:lvl w:ilvl="0" w:tplc="35020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0038B0"/>
    <w:multiLevelType w:val="hybridMultilevel"/>
    <w:tmpl w:val="EBA47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45BD2"/>
    <w:multiLevelType w:val="hybridMultilevel"/>
    <w:tmpl w:val="ADC6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D20A2"/>
    <w:multiLevelType w:val="multilevel"/>
    <w:tmpl w:val="2F9E0F8E"/>
    <w:styleLink w:val="RTF5fNum2019"/>
    <w:lvl w:ilvl="0">
      <w:start w:val="17"/>
      <w:numFmt w:val="upperLetter"/>
      <w:lvlText w:val="%1."/>
      <w:lvlJc w:val="left"/>
      <w:pPr>
        <w:tabs>
          <w:tab w:val="num" w:pos="123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840" w:hanging="180"/>
      </w:pPr>
      <w:rPr>
        <w:rFonts w:cs="Times New Roman"/>
      </w:rPr>
    </w:lvl>
  </w:abstractNum>
  <w:abstractNum w:abstractNumId="46">
    <w:nsid w:val="7517348D"/>
    <w:multiLevelType w:val="hybridMultilevel"/>
    <w:tmpl w:val="3A567386"/>
    <w:lvl w:ilvl="0" w:tplc="33D875EC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9BE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A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CE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A1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2A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02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4E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68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26"/>
  </w:num>
  <w:num w:numId="4">
    <w:abstractNumId w:val="4"/>
  </w:num>
  <w:num w:numId="5">
    <w:abstractNumId w:val="28"/>
  </w:num>
  <w:num w:numId="6">
    <w:abstractNumId w:val="23"/>
  </w:num>
  <w:num w:numId="7">
    <w:abstractNumId w:val="2"/>
  </w:num>
  <w:num w:numId="8">
    <w:abstractNumId w:val="12"/>
  </w:num>
  <w:num w:numId="9">
    <w:abstractNumId w:val="31"/>
  </w:num>
  <w:num w:numId="10">
    <w:abstractNumId w:val="6"/>
  </w:num>
  <w:num w:numId="11">
    <w:abstractNumId w:val="32"/>
  </w:num>
  <w:num w:numId="12">
    <w:abstractNumId w:val="39"/>
  </w:num>
  <w:num w:numId="13">
    <w:abstractNumId w:val="35"/>
  </w:num>
  <w:num w:numId="14">
    <w:abstractNumId w:val="11"/>
  </w:num>
  <w:num w:numId="15">
    <w:abstractNumId w:val="29"/>
  </w:num>
  <w:num w:numId="16">
    <w:abstractNumId w:val="36"/>
  </w:num>
  <w:num w:numId="17">
    <w:abstractNumId w:val="45"/>
  </w:num>
  <w:num w:numId="18">
    <w:abstractNumId w:val="15"/>
  </w:num>
  <w:num w:numId="19">
    <w:abstractNumId w:val="27"/>
  </w:num>
  <w:num w:numId="20">
    <w:abstractNumId w:val="20"/>
  </w:num>
  <w:num w:numId="21">
    <w:abstractNumId w:val="10"/>
  </w:num>
  <w:num w:numId="22">
    <w:abstractNumId w:val="1"/>
  </w:num>
  <w:num w:numId="23">
    <w:abstractNumId w:val="44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43"/>
  </w:num>
  <w:num w:numId="29">
    <w:abstractNumId w:val="5"/>
  </w:num>
  <w:num w:numId="30">
    <w:abstractNumId w:val="18"/>
  </w:num>
  <w:num w:numId="31">
    <w:abstractNumId w:val="17"/>
  </w:num>
  <w:num w:numId="32">
    <w:abstractNumId w:val="24"/>
  </w:num>
  <w:num w:numId="33">
    <w:abstractNumId w:val="8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34"/>
  </w:num>
  <w:num w:numId="39">
    <w:abstractNumId w:val="38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2"/>
  </w:num>
  <w:num w:numId="45">
    <w:abstractNumId w:val="42"/>
  </w:num>
  <w:num w:numId="46">
    <w:abstractNumId w:val="41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5"/>
    <w:rsid w:val="00000B82"/>
    <w:rsid w:val="00000C41"/>
    <w:rsid w:val="000015BC"/>
    <w:rsid w:val="0000355E"/>
    <w:rsid w:val="00006524"/>
    <w:rsid w:val="0001074A"/>
    <w:rsid w:val="00010BCB"/>
    <w:rsid w:val="00011C15"/>
    <w:rsid w:val="00012C47"/>
    <w:rsid w:val="00013B25"/>
    <w:rsid w:val="0001602D"/>
    <w:rsid w:val="0002210A"/>
    <w:rsid w:val="0002294F"/>
    <w:rsid w:val="00023B8E"/>
    <w:rsid w:val="00024CDF"/>
    <w:rsid w:val="00026C21"/>
    <w:rsid w:val="00026C24"/>
    <w:rsid w:val="00027AEB"/>
    <w:rsid w:val="00030740"/>
    <w:rsid w:val="00031B8D"/>
    <w:rsid w:val="0003254B"/>
    <w:rsid w:val="00033210"/>
    <w:rsid w:val="000333EB"/>
    <w:rsid w:val="00034BAA"/>
    <w:rsid w:val="000406C5"/>
    <w:rsid w:val="0004141B"/>
    <w:rsid w:val="000428E6"/>
    <w:rsid w:val="00047B93"/>
    <w:rsid w:val="00050D12"/>
    <w:rsid w:val="00052F7F"/>
    <w:rsid w:val="000530E9"/>
    <w:rsid w:val="00061CC7"/>
    <w:rsid w:val="00062B1E"/>
    <w:rsid w:val="0006604A"/>
    <w:rsid w:val="00067EFA"/>
    <w:rsid w:val="00070168"/>
    <w:rsid w:val="00071A61"/>
    <w:rsid w:val="000768CB"/>
    <w:rsid w:val="00081A18"/>
    <w:rsid w:val="00082DC5"/>
    <w:rsid w:val="0008334E"/>
    <w:rsid w:val="00094A6A"/>
    <w:rsid w:val="00095125"/>
    <w:rsid w:val="0009774D"/>
    <w:rsid w:val="000A0B6E"/>
    <w:rsid w:val="000A0E9D"/>
    <w:rsid w:val="000A2C28"/>
    <w:rsid w:val="000A2F23"/>
    <w:rsid w:val="000A4530"/>
    <w:rsid w:val="000A53CD"/>
    <w:rsid w:val="000B0137"/>
    <w:rsid w:val="000B0EB7"/>
    <w:rsid w:val="000B173E"/>
    <w:rsid w:val="000B189D"/>
    <w:rsid w:val="000B2EEF"/>
    <w:rsid w:val="000B399F"/>
    <w:rsid w:val="000B3DF2"/>
    <w:rsid w:val="000B459B"/>
    <w:rsid w:val="000B4B34"/>
    <w:rsid w:val="000B7B28"/>
    <w:rsid w:val="000C38C8"/>
    <w:rsid w:val="000C3908"/>
    <w:rsid w:val="000C4572"/>
    <w:rsid w:val="000C46F3"/>
    <w:rsid w:val="000C49E5"/>
    <w:rsid w:val="000C5406"/>
    <w:rsid w:val="000D100F"/>
    <w:rsid w:val="000D3530"/>
    <w:rsid w:val="000D3EDC"/>
    <w:rsid w:val="000D40C8"/>
    <w:rsid w:val="000D483A"/>
    <w:rsid w:val="000D541E"/>
    <w:rsid w:val="000D6090"/>
    <w:rsid w:val="000D6A5B"/>
    <w:rsid w:val="000E2ED7"/>
    <w:rsid w:val="000E7D80"/>
    <w:rsid w:val="000F0176"/>
    <w:rsid w:val="000F051E"/>
    <w:rsid w:val="000F0798"/>
    <w:rsid w:val="000F3D92"/>
    <w:rsid w:val="000F4388"/>
    <w:rsid w:val="000F646A"/>
    <w:rsid w:val="000F6853"/>
    <w:rsid w:val="000F69CA"/>
    <w:rsid w:val="000F6B52"/>
    <w:rsid w:val="000F774F"/>
    <w:rsid w:val="00100858"/>
    <w:rsid w:val="00101FFD"/>
    <w:rsid w:val="00103512"/>
    <w:rsid w:val="00105042"/>
    <w:rsid w:val="00105F38"/>
    <w:rsid w:val="00106C33"/>
    <w:rsid w:val="00106CDE"/>
    <w:rsid w:val="00113061"/>
    <w:rsid w:val="00113995"/>
    <w:rsid w:val="00113F62"/>
    <w:rsid w:val="00115ED0"/>
    <w:rsid w:val="001228B2"/>
    <w:rsid w:val="001266DA"/>
    <w:rsid w:val="00127513"/>
    <w:rsid w:val="0013092E"/>
    <w:rsid w:val="00136C92"/>
    <w:rsid w:val="0014184E"/>
    <w:rsid w:val="00145D27"/>
    <w:rsid w:val="001501A4"/>
    <w:rsid w:val="0015062B"/>
    <w:rsid w:val="00152FD2"/>
    <w:rsid w:val="00154470"/>
    <w:rsid w:val="00156C97"/>
    <w:rsid w:val="00157B8E"/>
    <w:rsid w:val="00157DFA"/>
    <w:rsid w:val="0016205A"/>
    <w:rsid w:val="00162F77"/>
    <w:rsid w:val="0016376E"/>
    <w:rsid w:val="00164867"/>
    <w:rsid w:val="0016753B"/>
    <w:rsid w:val="001677A6"/>
    <w:rsid w:val="00170900"/>
    <w:rsid w:val="00171F31"/>
    <w:rsid w:val="00171FCE"/>
    <w:rsid w:val="00174BB0"/>
    <w:rsid w:val="00175695"/>
    <w:rsid w:val="0017652B"/>
    <w:rsid w:val="00176691"/>
    <w:rsid w:val="001812CE"/>
    <w:rsid w:val="001849B0"/>
    <w:rsid w:val="00184D2F"/>
    <w:rsid w:val="001927B4"/>
    <w:rsid w:val="00193421"/>
    <w:rsid w:val="00194585"/>
    <w:rsid w:val="00194BA1"/>
    <w:rsid w:val="00194DDB"/>
    <w:rsid w:val="001954C3"/>
    <w:rsid w:val="00195FE8"/>
    <w:rsid w:val="00196570"/>
    <w:rsid w:val="0019668F"/>
    <w:rsid w:val="001973CA"/>
    <w:rsid w:val="001A222C"/>
    <w:rsid w:val="001A4EAE"/>
    <w:rsid w:val="001A6B1B"/>
    <w:rsid w:val="001A79EF"/>
    <w:rsid w:val="001B0C8A"/>
    <w:rsid w:val="001B2CF7"/>
    <w:rsid w:val="001B7841"/>
    <w:rsid w:val="001B7AB1"/>
    <w:rsid w:val="001C040C"/>
    <w:rsid w:val="001C06F1"/>
    <w:rsid w:val="001C1867"/>
    <w:rsid w:val="001C3AFE"/>
    <w:rsid w:val="001C74B6"/>
    <w:rsid w:val="001D00A1"/>
    <w:rsid w:val="001D00F9"/>
    <w:rsid w:val="001D18AD"/>
    <w:rsid w:val="001D53CF"/>
    <w:rsid w:val="001D552A"/>
    <w:rsid w:val="001D727C"/>
    <w:rsid w:val="001E28AF"/>
    <w:rsid w:val="001E47A2"/>
    <w:rsid w:val="001E4878"/>
    <w:rsid w:val="001E594A"/>
    <w:rsid w:val="001E5DAD"/>
    <w:rsid w:val="001E67C8"/>
    <w:rsid w:val="001E6C82"/>
    <w:rsid w:val="001E6E76"/>
    <w:rsid w:val="001F608D"/>
    <w:rsid w:val="002047FC"/>
    <w:rsid w:val="002051D2"/>
    <w:rsid w:val="00206D3B"/>
    <w:rsid w:val="00210BE0"/>
    <w:rsid w:val="0021277A"/>
    <w:rsid w:val="00213395"/>
    <w:rsid w:val="0021414E"/>
    <w:rsid w:val="0021533F"/>
    <w:rsid w:val="002156E2"/>
    <w:rsid w:val="00217547"/>
    <w:rsid w:val="00220034"/>
    <w:rsid w:val="00220CBF"/>
    <w:rsid w:val="002227CE"/>
    <w:rsid w:val="00223293"/>
    <w:rsid w:val="002245FC"/>
    <w:rsid w:val="0023038B"/>
    <w:rsid w:val="00236C83"/>
    <w:rsid w:val="00237241"/>
    <w:rsid w:val="00242B72"/>
    <w:rsid w:val="00244A85"/>
    <w:rsid w:val="00244A9E"/>
    <w:rsid w:val="00245484"/>
    <w:rsid w:val="002458B3"/>
    <w:rsid w:val="002466CB"/>
    <w:rsid w:val="00247F5A"/>
    <w:rsid w:val="002520B8"/>
    <w:rsid w:val="00252CD9"/>
    <w:rsid w:val="00253F91"/>
    <w:rsid w:val="0025428D"/>
    <w:rsid w:val="00261485"/>
    <w:rsid w:val="00262293"/>
    <w:rsid w:val="002644E8"/>
    <w:rsid w:val="002646EA"/>
    <w:rsid w:val="00265A27"/>
    <w:rsid w:val="00267565"/>
    <w:rsid w:val="00270D9F"/>
    <w:rsid w:val="00276010"/>
    <w:rsid w:val="00281F92"/>
    <w:rsid w:val="00282810"/>
    <w:rsid w:val="002847C8"/>
    <w:rsid w:val="002847D3"/>
    <w:rsid w:val="00285F13"/>
    <w:rsid w:val="0028747B"/>
    <w:rsid w:val="0028785C"/>
    <w:rsid w:val="00287D7E"/>
    <w:rsid w:val="002927E8"/>
    <w:rsid w:val="00293C4F"/>
    <w:rsid w:val="00295797"/>
    <w:rsid w:val="00297C40"/>
    <w:rsid w:val="002A0469"/>
    <w:rsid w:val="002A1943"/>
    <w:rsid w:val="002A1E65"/>
    <w:rsid w:val="002A243A"/>
    <w:rsid w:val="002A4BCC"/>
    <w:rsid w:val="002A5A08"/>
    <w:rsid w:val="002A66B4"/>
    <w:rsid w:val="002B42A0"/>
    <w:rsid w:val="002B7A2B"/>
    <w:rsid w:val="002C016D"/>
    <w:rsid w:val="002C1D2C"/>
    <w:rsid w:val="002C230B"/>
    <w:rsid w:val="002C32C0"/>
    <w:rsid w:val="002C36C4"/>
    <w:rsid w:val="002C408F"/>
    <w:rsid w:val="002C4126"/>
    <w:rsid w:val="002D0CCC"/>
    <w:rsid w:val="002D1242"/>
    <w:rsid w:val="002D2471"/>
    <w:rsid w:val="002D333A"/>
    <w:rsid w:val="002D4D77"/>
    <w:rsid w:val="002D4E27"/>
    <w:rsid w:val="002D5F0D"/>
    <w:rsid w:val="002E0D2C"/>
    <w:rsid w:val="002E17B0"/>
    <w:rsid w:val="002E4B2E"/>
    <w:rsid w:val="002E5F7F"/>
    <w:rsid w:val="002F00FD"/>
    <w:rsid w:val="002F5E41"/>
    <w:rsid w:val="002F71D8"/>
    <w:rsid w:val="002F7C1B"/>
    <w:rsid w:val="003018A3"/>
    <w:rsid w:val="00301E74"/>
    <w:rsid w:val="00305F14"/>
    <w:rsid w:val="00306778"/>
    <w:rsid w:val="00306959"/>
    <w:rsid w:val="003074B4"/>
    <w:rsid w:val="00307CFF"/>
    <w:rsid w:val="00312909"/>
    <w:rsid w:val="00313F92"/>
    <w:rsid w:val="00315A06"/>
    <w:rsid w:val="00322C5A"/>
    <w:rsid w:val="00323331"/>
    <w:rsid w:val="003238C3"/>
    <w:rsid w:val="003271E3"/>
    <w:rsid w:val="003324CA"/>
    <w:rsid w:val="0033638D"/>
    <w:rsid w:val="00341709"/>
    <w:rsid w:val="0034305F"/>
    <w:rsid w:val="00344832"/>
    <w:rsid w:val="0034698C"/>
    <w:rsid w:val="00351D9D"/>
    <w:rsid w:val="00354A3F"/>
    <w:rsid w:val="00357622"/>
    <w:rsid w:val="00361171"/>
    <w:rsid w:val="00361B78"/>
    <w:rsid w:val="00363CA2"/>
    <w:rsid w:val="0036619C"/>
    <w:rsid w:val="00367F40"/>
    <w:rsid w:val="0037717A"/>
    <w:rsid w:val="00381DE0"/>
    <w:rsid w:val="00382066"/>
    <w:rsid w:val="003821CA"/>
    <w:rsid w:val="00382A95"/>
    <w:rsid w:val="003832D9"/>
    <w:rsid w:val="0038649E"/>
    <w:rsid w:val="003906F6"/>
    <w:rsid w:val="00396C6F"/>
    <w:rsid w:val="00396F82"/>
    <w:rsid w:val="003A10A2"/>
    <w:rsid w:val="003A1CF5"/>
    <w:rsid w:val="003A41DC"/>
    <w:rsid w:val="003A5B8E"/>
    <w:rsid w:val="003A6B03"/>
    <w:rsid w:val="003A75C2"/>
    <w:rsid w:val="003B2C52"/>
    <w:rsid w:val="003C07EE"/>
    <w:rsid w:val="003C34A8"/>
    <w:rsid w:val="003C38E2"/>
    <w:rsid w:val="003C4360"/>
    <w:rsid w:val="003C43C4"/>
    <w:rsid w:val="003C567E"/>
    <w:rsid w:val="003C7EC6"/>
    <w:rsid w:val="003D0138"/>
    <w:rsid w:val="003D16CA"/>
    <w:rsid w:val="003D253D"/>
    <w:rsid w:val="003D26B2"/>
    <w:rsid w:val="003D3C63"/>
    <w:rsid w:val="003D4187"/>
    <w:rsid w:val="003D681B"/>
    <w:rsid w:val="003E1D3E"/>
    <w:rsid w:val="003E26C2"/>
    <w:rsid w:val="003E2DE6"/>
    <w:rsid w:val="003E72EB"/>
    <w:rsid w:val="003E7515"/>
    <w:rsid w:val="003E7D27"/>
    <w:rsid w:val="003F1097"/>
    <w:rsid w:val="003F1A1E"/>
    <w:rsid w:val="003F22DF"/>
    <w:rsid w:val="003F3577"/>
    <w:rsid w:val="003F4983"/>
    <w:rsid w:val="003F5A7F"/>
    <w:rsid w:val="003F66FF"/>
    <w:rsid w:val="003F68ED"/>
    <w:rsid w:val="003F7692"/>
    <w:rsid w:val="00400F3B"/>
    <w:rsid w:val="0040105F"/>
    <w:rsid w:val="00402E76"/>
    <w:rsid w:val="00402EF3"/>
    <w:rsid w:val="00406789"/>
    <w:rsid w:val="00407489"/>
    <w:rsid w:val="00407FCA"/>
    <w:rsid w:val="00411538"/>
    <w:rsid w:val="00412200"/>
    <w:rsid w:val="0041243B"/>
    <w:rsid w:val="0041327E"/>
    <w:rsid w:val="004144B7"/>
    <w:rsid w:val="0041482D"/>
    <w:rsid w:val="00415799"/>
    <w:rsid w:val="00415DFE"/>
    <w:rsid w:val="004169F7"/>
    <w:rsid w:val="00417321"/>
    <w:rsid w:val="00420EDD"/>
    <w:rsid w:val="0042124E"/>
    <w:rsid w:val="00422305"/>
    <w:rsid w:val="00424EE4"/>
    <w:rsid w:val="0042524B"/>
    <w:rsid w:val="00426929"/>
    <w:rsid w:val="0043150F"/>
    <w:rsid w:val="004327CC"/>
    <w:rsid w:val="00436949"/>
    <w:rsid w:val="00436FF2"/>
    <w:rsid w:val="00440955"/>
    <w:rsid w:val="0044124A"/>
    <w:rsid w:val="00442FB9"/>
    <w:rsid w:val="0044433C"/>
    <w:rsid w:val="004444A0"/>
    <w:rsid w:val="00444835"/>
    <w:rsid w:val="004448FD"/>
    <w:rsid w:val="00445669"/>
    <w:rsid w:val="004456A8"/>
    <w:rsid w:val="00445C4A"/>
    <w:rsid w:val="004464E3"/>
    <w:rsid w:val="0045243D"/>
    <w:rsid w:val="00454B8B"/>
    <w:rsid w:val="00455266"/>
    <w:rsid w:val="004601E9"/>
    <w:rsid w:val="00462095"/>
    <w:rsid w:val="004642C5"/>
    <w:rsid w:val="0046486D"/>
    <w:rsid w:val="004650E1"/>
    <w:rsid w:val="004655AA"/>
    <w:rsid w:val="0046573C"/>
    <w:rsid w:val="00465C4B"/>
    <w:rsid w:val="004675A9"/>
    <w:rsid w:val="0047046A"/>
    <w:rsid w:val="00470727"/>
    <w:rsid w:val="00470901"/>
    <w:rsid w:val="0047462C"/>
    <w:rsid w:val="00474E69"/>
    <w:rsid w:val="00475D6D"/>
    <w:rsid w:val="004767DD"/>
    <w:rsid w:val="0047703B"/>
    <w:rsid w:val="00481937"/>
    <w:rsid w:val="00481EBE"/>
    <w:rsid w:val="0048259D"/>
    <w:rsid w:val="0048283A"/>
    <w:rsid w:val="00482BD8"/>
    <w:rsid w:val="004877F0"/>
    <w:rsid w:val="00487DB1"/>
    <w:rsid w:val="0049220E"/>
    <w:rsid w:val="00492424"/>
    <w:rsid w:val="00492A03"/>
    <w:rsid w:val="004931CA"/>
    <w:rsid w:val="00497CD4"/>
    <w:rsid w:val="004A05A6"/>
    <w:rsid w:val="004A3181"/>
    <w:rsid w:val="004A3836"/>
    <w:rsid w:val="004A3E0C"/>
    <w:rsid w:val="004B26E8"/>
    <w:rsid w:val="004B456D"/>
    <w:rsid w:val="004B58A9"/>
    <w:rsid w:val="004B6EC9"/>
    <w:rsid w:val="004B7859"/>
    <w:rsid w:val="004B7911"/>
    <w:rsid w:val="004C1FC7"/>
    <w:rsid w:val="004C2016"/>
    <w:rsid w:val="004C2F48"/>
    <w:rsid w:val="004C38F5"/>
    <w:rsid w:val="004C3D46"/>
    <w:rsid w:val="004C473A"/>
    <w:rsid w:val="004C5E3E"/>
    <w:rsid w:val="004C60FA"/>
    <w:rsid w:val="004C681C"/>
    <w:rsid w:val="004D0379"/>
    <w:rsid w:val="004D13B2"/>
    <w:rsid w:val="004D4684"/>
    <w:rsid w:val="004D4CF0"/>
    <w:rsid w:val="004D5BCA"/>
    <w:rsid w:val="004E6D34"/>
    <w:rsid w:val="004E7ADA"/>
    <w:rsid w:val="004F0383"/>
    <w:rsid w:val="004F03B6"/>
    <w:rsid w:val="004F0706"/>
    <w:rsid w:val="004F1C57"/>
    <w:rsid w:val="004F1EFD"/>
    <w:rsid w:val="004F1F14"/>
    <w:rsid w:val="004F41A8"/>
    <w:rsid w:val="004F4BB3"/>
    <w:rsid w:val="004F5217"/>
    <w:rsid w:val="004F591C"/>
    <w:rsid w:val="004F5CF9"/>
    <w:rsid w:val="00502110"/>
    <w:rsid w:val="005024AA"/>
    <w:rsid w:val="00503222"/>
    <w:rsid w:val="00503B63"/>
    <w:rsid w:val="00503BF7"/>
    <w:rsid w:val="00504928"/>
    <w:rsid w:val="00507E59"/>
    <w:rsid w:val="0051150B"/>
    <w:rsid w:val="00511EB3"/>
    <w:rsid w:val="00514CE5"/>
    <w:rsid w:val="00515BDD"/>
    <w:rsid w:val="005206E5"/>
    <w:rsid w:val="00521EE9"/>
    <w:rsid w:val="00524879"/>
    <w:rsid w:val="0053056C"/>
    <w:rsid w:val="00531A8F"/>
    <w:rsid w:val="00532357"/>
    <w:rsid w:val="00533483"/>
    <w:rsid w:val="00535B6D"/>
    <w:rsid w:val="00535CA8"/>
    <w:rsid w:val="00537AE5"/>
    <w:rsid w:val="00537B03"/>
    <w:rsid w:val="00537DE0"/>
    <w:rsid w:val="00540AA0"/>
    <w:rsid w:val="00541DB1"/>
    <w:rsid w:val="00541FC7"/>
    <w:rsid w:val="00542828"/>
    <w:rsid w:val="005454E8"/>
    <w:rsid w:val="00545DC0"/>
    <w:rsid w:val="0054677A"/>
    <w:rsid w:val="00547BD5"/>
    <w:rsid w:val="00552783"/>
    <w:rsid w:val="005530CC"/>
    <w:rsid w:val="00553894"/>
    <w:rsid w:val="00554927"/>
    <w:rsid w:val="00562106"/>
    <w:rsid w:val="0056383E"/>
    <w:rsid w:val="00563CAB"/>
    <w:rsid w:val="00565477"/>
    <w:rsid w:val="00565F4C"/>
    <w:rsid w:val="005662B4"/>
    <w:rsid w:val="00566BE1"/>
    <w:rsid w:val="00567D1D"/>
    <w:rsid w:val="005706E9"/>
    <w:rsid w:val="0057293F"/>
    <w:rsid w:val="0057466F"/>
    <w:rsid w:val="00575179"/>
    <w:rsid w:val="00580B0F"/>
    <w:rsid w:val="00580B1A"/>
    <w:rsid w:val="00580DA4"/>
    <w:rsid w:val="00582D13"/>
    <w:rsid w:val="00586262"/>
    <w:rsid w:val="0058743C"/>
    <w:rsid w:val="005906E6"/>
    <w:rsid w:val="00591942"/>
    <w:rsid w:val="00592062"/>
    <w:rsid w:val="00592EB5"/>
    <w:rsid w:val="00593FD8"/>
    <w:rsid w:val="005A03E7"/>
    <w:rsid w:val="005A6E32"/>
    <w:rsid w:val="005A70D5"/>
    <w:rsid w:val="005A7D67"/>
    <w:rsid w:val="005B06D4"/>
    <w:rsid w:val="005B2FDF"/>
    <w:rsid w:val="005B381B"/>
    <w:rsid w:val="005B51D3"/>
    <w:rsid w:val="005B79EB"/>
    <w:rsid w:val="005C17D0"/>
    <w:rsid w:val="005C1F22"/>
    <w:rsid w:val="005C2C21"/>
    <w:rsid w:val="005C366B"/>
    <w:rsid w:val="005C47FD"/>
    <w:rsid w:val="005C6F1B"/>
    <w:rsid w:val="005C75F7"/>
    <w:rsid w:val="005D45E9"/>
    <w:rsid w:val="005D5554"/>
    <w:rsid w:val="005D5A40"/>
    <w:rsid w:val="005E26D6"/>
    <w:rsid w:val="005E2E95"/>
    <w:rsid w:val="005E3637"/>
    <w:rsid w:val="005E3639"/>
    <w:rsid w:val="005E4A92"/>
    <w:rsid w:val="005E6393"/>
    <w:rsid w:val="005F009A"/>
    <w:rsid w:val="005F073B"/>
    <w:rsid w:val="005F0D48"/>
    <w:rsid w:val="005F0DE6"/>
    <w:rsid w:val="005F1B90"/>
    <w:rsid w:val="005F2F01"/>
    <w:rsid w:val="005F4E50"/>
    <w:rsid w:val="005F53F0"/>
    <w:rsid w:val="005F6EFC"/>
    <w:rsid w:val="005F7D15"/>
    <w:rsid w:val="00602E42"/>
    <w:rsid w:val="00603830"/>
    <w:rsid w:val="00603A5F"/>
    <w:rsid w:val="00606899"/>
    <w:rsid w:val="006111D3"/>
    <w:rsid w:val="0061431F"/>
    <w:rsid w:val="006144B4"/>
    <w:rsid w:val="00621F75"/>
    <w:rsid w:val="00627981"/>
    <w:rsid w:val="00627B74"/>
    <w:rsid w:val="00630502"/>
    <w:rsid w:val="00632B9F"/>
    <w:rsid w:val="00635F06"/>
    <w:rsid w:val="006366CE"/>
    <w:rsid w:val="006424C5"/>
    <w:rsid w:val="0064271D"/>
    <w:rsid w:val="0065194D"/>
    <w:rsid w:val="00656157"/>
    <w:rsid w:val="00661DE6"/>
    <w:rsid w:val="00662164"/>
    <w:rsid w:val="006621FE"/>
    <w:rsid w:val="00662E72"/>
    <w:rsid w:val="00663D13"/>
    <w:rsid w:val="00667FF4"/>
    <w:rsid w:val="006700B0"/>
    <w:rsid w:val="00670FDB"/>
    <w:rsid w:val="0067238C"/>
    <w:rsid w:val="00672764"/>
    <w:rsid w:val="0067431A"/>
    <w:rsid w:val="0067519A"/>
    <w:rsid w:val="00675655"/>
    <w:rsid w:val="00675DA8"/>
    <w:rsid w:val="00681CB0"/>
    <w:rsid w:val="0068629B"/>
    <w:rsid w:val="00687A09"/>
    <w:rsid w:val="00687B8E"/>
    <w:rsid w:val="0069035E"/>
    <w:rsid w:val="0069522E"/>
    <w:rsid w:val="006952FC"/>
    <w:rsid w:val="0069616D"/>
    <w:rsid w:val="006A0695"/>
    <w:rsid w:val="006A3E3A"/>
    <w:rsid w:val="006A4D19"/>
    <w:rsid w:val="006A5420"/>
    <w:rsid w:val="006A6851"/>
    <w:rsid w:val="006A7266"/>
    <w:rsid w:val="006A7D42"/>
    <w:rsid w:val="006B0929"/>
    <w:rsid w:val="006B26D9"/>
    <w:rsid w:val="006B30FD"/>
    <w:rsid w:val="006B369C"/>
    <w:rsid w:val="006B42EB"/>
    <w:rsid w:val="006B761E"/>
    <w:rsid w:val="006B7A49"/>
    <w:rsid w:val="006C2310"/>
    <w:rsid w:val="006C4557"/>
    <w:rsid w:val="006C7098"/>
    <w:rsid w:val="006C7414"/>
    <w:rsid w:val="006C770F"/>
    <w:rsid w:val="006D1782"/>
    <w:rsid w:val="006D1D3A"/>
    <w:rsid w:val="006D2242"/>
    <w:rsid w:val="006D2A9D"/>
    <w:rsid w:val="006D3D56"/>
    <w:rsid w:val="006D5DA7"/>
    <w:rsid w:val="006D7AB0"/>
    <w:rsid w:val="006E06C6"/>
    <w:rsid w:val="006E1201"/>
    <w:rsid w:val="006E4F31"/>
    <w:rsid w:val="006E5642"/>
    <w:rsid w:val="006E5DA4"/>
    <w:rsid w:val="006E75E1"/>
    <w:rsid w:val="006E76F3"/>
    <w:rsid w:val="006F1CDA"/>
    <w:rsid w:val="006F22AE"/>
    <w:rsid w:val="006F2EAB"/>
    <w:rsid w:val="006F364E"/>
    <w:rsid w:val="006F478A"/>
    <w:rsid w:val="00700064"/>
    <w:rsid w:val="00700CDF"/>
    <w:rsid w:val="00704F79"/>
    <w:rsid w:val="007056ED"/>
    <w:rsid w:val="00706A68"/>
    <w:rsid w:val="0071278A"/>
    <w:rsid w:val="00714745"/>
    <w:rsid w:val="007152D6"/>
    <w:rsid w:val="00715A30"/>
    <w:rsid w:val="007164AA"/>
    <w:rsid w:val="007167B6"/>
    <w:rsid w:val="007167F5"/>
    <w:rsid w:val="00717B5F"/>
    <w:rsid w:val="00717EB6"/>
    <w:rsid w:val="0072066B"/>
    <w:rsid w:val="00720AE6"/>
    <w:rsid w:val="00720DE5"/>
    <w:rsid w:val="0072165E"/>
    <w:rsid w:val="0072230B"/>
    <w:rsid w:val="00725343"/>
    <w:rsid w:val="007323B1"/>
    <w:rsid w:val="00732550"/>
    <w:rsid w:val="0073309F"/>
    <w:rsid w:val="00733BD9"/>
    <w:rsid w:val="007356EB"/>
    <w:rsid w:val="00737489"/>
    <w:rsid w:val="00740919"/>
    <w:rsid w:val="00740ABB"/>
    <w:rsid w:val="00740D1C"/>
    <w:rsid w:val="00742D2E"/>
    <w:rsid w:val="007434CA"/>
    <w:rsid w:val="00743503"/>
    <w:rsid w:val="007445BC"/>
    <w:rsid w:val="00744639"/>
    <w:rsid w:val="007450BC"/>
    <w:rsid w:val="00745236"/>
    <w:rsid w:val="00746A97"/>
    <w:rsid w:val="007504FB"/>
    <w:rsid w:val="00751929"/>
    <w:rsid w:val="00751DF8"/>
    <w:rsid w:val="0075486A"/>
    <w:rsid w:val="00756022"/>
    <w:rsid w:val="007609D2"/>
    <w:rsid w:val="00765B85"/>
    <w:rsid w:val="00765CC1"/>
    <w:rsid w:val="00766955"/>
    <w:rsid w:val="0077462A"/>
    <w:rsid w:val="00774CAB"/>
    <w:rsid w:val="007765F3"/>
    <w:rsid w:val="0077706D"/>
    <w:rsid w:val="00777751"/>
    <w:rsid w:val="00781953"/>
    <w:rsid w:val="007827B8"/>
    <w:rsid w:val="00783421"/>
    <w:rsid w:val="00784C57"/>
    <w:rsid w:val="00786903"/>
    <w:rsid w:val="007869FF"/>
    <w:rsid w:val="00790D92"/>
    <w:rsid w:val="00791C7F"/>
    <w:rsid w:val="00795C81"/>
    <w:rsid w:val="007A174D"/>
    <w:rsid w:val="007A22E1"/>
    <w:rsid w:val="007A2AF3"/>
    <w:rsid w:val="007A3BD7"/>
    <w:rsid w:val="007A4F36"/>
    <w:rsid w:val="007A611E"/>
    <w:rsid w:val="007A7D39"/>
    <w:rsid w:val="007B130D"/>
    <w:rsid w:val="007B15C6"/>
    <w:rsid w:val="007B2940"/>
    <w:rsid w:val="007B444A"/>
    <w:rsid w:val="007B4873"/>
    <w:rsid w:val="007B4B1A"/>
    <w:rsid w:val="007B4D8E"/>
    <w:rsid w:val="007B56AA"/>
    <w:rsid w:val="007C1501"/>
    <w:rsid w:val="007C1801"/>
    <w:rsid w:val="007C1892"/>
    <w:rsid w:val="007C3B18"/>
    <w:rsid w:val="007C4323"/>
    <w:rsid w:val="007C5FCD"/>
    <w:rsid w:val="007C7E7F"/>
    <w:rsid w:val="007D04F7"/>
    <w:rsid w:val="007D6610"/>
    <w:rsid w:val="007D6895"/>
    <w:rsid w:val="007D7638"/>
    <w:rsid w:val="007D7ADA"/>
    <w:rsid w:val="007E504D"/>
    <w:rsid w:val="007E6770"/>
    <w:rsid w:val="007E742F"/>
    <w:rsid w:val="007E7DCB"/>
    <w:rsid w:val="007F0CE9"/>
    <w:rsid w:val="007F0EB4"/>
    <w:rsid w:val="007F1721"/>
    <w:rsid w:val="007F22A2"/>
    <w:rsid w:val="007F3799"/>
    <w:rsid w:val="007F763D"/>
    <w:rsid w:val="007F7FE3"/>
    <w:rsid w:val="00800183"/>
    <w:rsid w:val="00804D0D"/>
    <w:rsid w:val="00805B06"/>
    <w:rsid w:val="00812742"/>
    <w:rsid w:val="008132E3"/>
    <w:rsid w:val="00813A49"/>
    <w:rsid w:val="008150A8"/>
    <w:rsid w:val="00816081"/>
    <w:rsid w:val="00817385"/>
    <w:rsid w:val="00821A0B"/>
    <w:rsid w:val="00821DAF"/>
    <w:rsid w:val="00823963"/>
    <w:rsid w:val="008247FC"/>
    <w:rsid w:val="008256CD"/>
    <w:rsid w:val="00826FA2"/>
    <w:rsid w:val="00830789"/>
    <w:rsid w:val="00830CE0"/>
    <w:rsid w:val="00842550"/>
    <w:rsid w:val="00843122"/>
    <w:rsid w:val="0084362B"/>
    <w:rsid w:val="00843640"/>
    <w:rsid w:val="00843CE7"/>
    <w:rsid w:val="00850152"/>
    <w:rsid w:val="0085064D"/>
    <w:rsid w:val="0085678F"/>
    <w:rsid w:val="0085683D"/>
    <w:rsid w:val="0086053F"/>
    <w:rsid w:val="0086374A"/>
    <w:rsid w:val="008646D5"/>
    <w:rsid w:val="00864864"/>
    <w:rsid w:val="008714C1"/>
    <w:rsid w:val="00873D16"/>
    <w:rsid w:val="00874334"/>
    <w:rsid w:val="00874AC9"/>
    <w:rsid w:val="00875307"/>
    <w:rsid w:val="00876969"/>
    <w:rsid w:val="00883AC8"/>
    <w:rsid w:val="00884F60"/>
    <w:rsid w:val="00890993"/>
    <w:rsid w:val="0089504B"/>
    <w:rsid w:val="00895AA3"/>
    <w:rsid w:val="00895CC2"/>
    <w:rsid w:val="00895FDD"/>
    <w:rsid w:val="008963AE"/>
    <w:rsid w:val="00897AFF"/>
    <w:rsid w:val="008A0104"/>
    <w:rsid w:val="008A14A3"/>
    <w:rsid w:val="008A5F2D"/>
    <w:rsid w:val="008A6CE9"/>
    <w:rsid w:val="008B140C"/>
    <w:rsid w:val="008B2D89"/>
    <w:rsid w:val="008B4AA8"/>
    <w:rsid w:val="008B5F9C"/>
    <w:rsid w:val="008B70BF"/>
    <w:rsid w:val="008B76ED"/>
    <w:rsid w:val="008C3D6D"/>
    <w:rsid w:val="008C50C6"/>
    <w:rsid w:val="008D0E5C"/>
    <w:rsid w:val="008D13C1"/>
    <w:rsid w:val="008D25C7"/>
    <w:rsid w:val="008D37E8"/>
    <w:rsid w:val="008D47DD"/>
    <w:rsid w:val="008D70B3"/>
    <w:rsid w:val="008D7CBA"/>
    <w:rsid w:val="008E1A78"/>
    <w:rsid w:val="008E2A64"/>
    <w:rsid w:val="008E62BE"/>
    <w:rsid w:val="008E760D"/>
    <w:rsid w:val="008E7985"/>
    <w:rsid w:val="008E7A98"/>
    <w:rsid w:val="008F02EA"/>
    <w:rsid w:val="008F0DED"/>
    <w:rsid w:val="008F410D"/>
    <w:rsid w:val="008F6B46"/>
    <w:rsid w:val="0090118D"/>
    <w:rsid w:val="009015E1"/>
    <w:rsid w:val="0090204E"/>
    <w:rsid w:val="0090316C"/>
    <w:rsid w:val="0090509C"/>
    <w:rsid w:val="0090612C"/>
    <w:rsid w:val="00911382"/>
    <w:rsid w:val="009124C0"/>
    <w:rsid w:val="009130EC"/>
    <w:rsid w:val="00914C6D"/>
    <w:rsid w:val="009156D2"/>
    <w:rsid w:val="0091618B"/>
    <w:rsid w:val="009169F8"/>
    <w:rsid w:val="0092163C"/>
    <w:rsid w:val="009222DF"/>
    <w:rsid w:val="009229CF"/>
    <w:rsid w:val="00922B53"/>
    <w:rsid w:val="009234CF"/>
    <w:rsid w:val="00923B51"/>
    <w:rsid w:val="00923FED"/>
    <w:rsid w:val="009240B2"/>
    <w:rsid w:val="00926334"/>
    <w:rsid w:val="00926FB2"/>
    <w:rsid w:val="009308A1"/>
    <w:rsid w:val="00931564"/>
    <w:rsid w:val="00933F92"/>
    <w:rsid w:val="009347A3"/>
    <w:rsid w:val="0093761A"/>
    <w:rsid w:val="009414B0"/>
    <w:rsid w:val="00941551"/>
    <w:rsid w:val="00942269"/>
    <w:rsid w:val="009424D3"/>
    <w:rsid w:val="009454D4"/>
    <w:rsid w:val="009474D7"/>
    <w:rsid w:val="00950E27"/>
    <w:rsid w:val="0095293D"/>
    <w:rsid w:val="00954F9D"/>
    <w:rsid w:val="00954FE8"/>
    <w:rsid w:val="0096046A"/>
    <w:rsid w:val="00961448"/>
    <w:rsid w:val="009631A6"/>
    <w:rsid w:val="009638B5"/>
    <w:rsid w:val="009640BF"/>
    <w:rsid w:val="00971B7D"/>
    <w:rsid w:val="00972045"/>
    <w:rsid w:val="00973518"/>
    <w:rsid w:val="0097622D"/>
    <w:rsid w:val="00981BEA"/>
    <w:rsid w:val="00985994"/>
    <w:rsid w:val="00985D5C"/>
    <w:rsid w:val="0098631B"/>
    <w:rsid w:val="00986612"/>
    <w:rsid w:val="00992D77"/>
    <w:rsid w:val="00992EC8"/>
    <w:rsid w:val="00992F5C"/>
    <w:rsid w:val="0099359A"/>
    <w:rsid w:val="00995181"/>
    <w:rsid w:val="00995B17"/>
    <w:rsid w:val="009970D2"/>
    <w:rsid w:val="009A50D8"/>
    <w:rsid w:val="009A53E2"/>
    <w:rsid w:val="009A7D8C"/>
    <w:rsid w:val="009B2B04"/>
    <w:rsid w:val="009B5E44"/>
    <w:rsid w:val="009B7BA4"/>
    <w:rsid w:val="009C1883"/>
    <w:rsid w:val="009C2061"/>
    <w:rsid w:val="009C25E2"/>
    <w:rsid w:val="009C26F0"/>
    <w:rsid w:val="009C55CF"/>
    <w:rsid w:val="009C757F"/>
    <w:rsid w:val="009C799D"/>
    <w:rsid w:val="009D00BE"/>
    <w:rsid w:val="009D116F"/>
    <w:rsid w:val="009D2CD8"/>
    <w:rsid w:val="009D2D9E"/>
    <w:rsid w:val="009D342C"/>
    <w:rsid w:val="009D586D"/>
    <w:rsid w:val="009D64C8"/>
    <w:rsid w:val="009E23FE"/>
    <w:rsid w:val="009E297C"/>
    <w:rsid w:val="009E524A"/>
    <w:rsid w:val="009E6CE4"/>
    <w:rsid w:val="009E7B4F"/>
    <w:rsid w:val="009F0381"/>
    <w:rsid w:val="009F14F6"/>
    <w:rsid w:val="009F1DAA"/>
    <w:rsid w:val="009F3B08"/>
    <w:rsid w:val="009F567D"/>
    <w:rsid w:val="00A0151E"/>
    <w:rsid w:val="00A107D7"/>
    <w:rsid w:val="00A12BC8"/>
    <w:rsid w:val="00A13CF2"/>
    <w:rsid w:val="00A14AED"/>
    <w:rsid w:val="00A164E7"/>
    <w:rsid w:val="00A208F5"/>
    <w:rsid w:val="00A20C70"/>
    <w:rsid w:val="00A214CE"/>
    <w:rsid w:val="00A24023"/>
    <w:rsid w:val="00A2412D"/>
    <w:rsid w:val="00A249A4"/>
    <w:rsid w:val="00A251C0"/>
    <w:rsid w:val="00A2527D"/>
    <w:rsid w:val="00A25E4F"/>
    <w:rsid w:val="00A3011D"/>
    <w:rsid w:val="00A30F42"/>
    <w:rsid w:val="00A32FC4"/>
    <w:rsid w:val="00A3666F"/>
    <w:rsid w:val="00A37ACC"/>
    <w:rsid w:val="00A402DB"/>
    <w:rsid w:val="00A407B9"/>
    <w:rsid w:val="00A415F2"/>
    <w:rsid w:val="00A41EBD"/>
    <w:rsid w:val="00A42274"/>
    <w:rsid w:val="00A42764"/>
    <w:rsid w:val="00A4386F"/>
    <w:rsid w:val="00A438CD"/>
    <w:rsid w:val="00A44A82"/>
    <w:rsid w:val="00A44F72"/>
    <w:rsid w:val="00A45623"/>
    <w:rsid w:val="00A466DE"/>
    <w:rsid w:val="00A50370"/>
    <w:rsid w:val="00A52FBA"/>
    <w:rsid w:val="00A5357D"/>
    <w:rsid w:val="00A54D4C"/>
    <w:rsid w:val="00A56755"/>
    <w:rsid w:val="00A56927"/>
    <w:rsid w:val="00A60049"/>
    <w:rsid w:val="00A6360B"/>
    <w:rsid w:val="00A64AAD"/>
    <w:rsid w:val="00A65113"/>
    <w:rsid w:val="00A65131"/>
    <w:rsid w:val="00A65F83"/>
    <w:rsid w:val="00A70306"/>
    <w:rsid w:val="00A7091B"/>
    <w:rsid w:val="00A73F8A"/>
    <w:rsid w:val="00A7490A"/>
    <w:rsid w:val="00A7683F"/>
    <w:rsid w:val="00A804CC"/>
    <w:rsid w:val="00A8188F"/>
    <w:rsid w:val="00A8270B"/>
    <w:rsid w:val="00A841C1"/>
    <w:rsid w:val="00A84807"/>
    <w:rsid w:val="00A84EBF"/>
    <w:rsid w:val="00A86BCE"/>
    <w:rsid w:val="00A87DD1"/>
    <w:rsid w:val="00A90338"/>
    <w:rsid w:val="00A90F9F"/>
    <w:rsid w:val="00A9774B"/>
    <w:rsid w:val="00AA10FC"/>
    <w:rsid w:val="00AA12CE"/>
    <w:rsid w:val="00AA3081"/>
    <w:rsid w:val="00AA6051"/>
    <w:rsid w:val="00AA674C"/>
    <w:rsid w:val="00AB0306"/>
    <w:rsid w:val="00AB04FD"/>
    <w:rsid w:val="00AB0501"/>
    <w:rsid w:val="00AB26A1"/>
    <w:rsid w:val="00AB609B"/>
    <w:rsid w:val="00AB62D1"/>
    <w:rsid w:val="00AB6A70"/>
    <w:rsid w:val="00AB6A73"/>
    <w:rsid w:val="00AC696A"/>
    <w:rsid w:val="00AD25C4"/>
    <w:rsid w:val="00AD2661"/>
    <w:rsid w:val="00AD3A98"/>
    <w:rsid w:val="00AD6B64"/>
    <w:rsid w:val="00AD7BCF"/>
    <w:rsid w:val="00AD7D42"/>
    <w:rsid w:val="00AD7FC7"/>
    <w:rsid w:val="00AE24EF"/>
    <w:rsid w:val="00AE3DB6"/>
    <w:rsid w:val="00AE54F1"/>
    <w:rsid w:val="00AE6439"/>
    <w:rsid w:val="00AF047B"/>
    <w:rsid w:val="00AF0F6E"/>
    <w:rsid w:val="00AF1A69"/>
    <w:rsid w:val="00AF1BFD"/>
    <w:rsid w:val="00AF1ED5"/>
    <w:rsid w:val="00AF4748"/>
    <w:rsid w:val="00AF58EF"/>
    <w:rsid w:val="00AF6644"/>
    <w:rsid w:val="00AF6670"/>
    <w:rsid w:val="00AF6928"/>
    <w:rsid w:val="00B00776"/>
    <w:rsid w:val="00B03BA0"/>
    <w:rsid w:val="00B1350E"/>
    <w:rsid w:val="00B14E1E"/>
    <w:rsid w:val="00B16163"/>
    <w:rsid w:val="00B20533"/>
    <w:rsid w:val="00B22025"/>
    <w:rsid w:val="00B22BFB"/>
    <w:rsid w:val="00B24F78"/>
    <w:rsid w:val="00B26545"/>
    <w:rsid w:val="00B26D99"/>
    <w:rsid w:val="00B26F0B"/>
    <w:rsid w:val="00B2765A"/>
    <w:rsid w:val="00B27BAC"/>
    <w:rsid w:val="00B3030B"/>
    <w:rsid w:val="00B32D4D"/>
    <w:rsid w:val="00B35486"/>
    <w:rsid w:val="00B3631B"/>
    <w:rsid w:val="00B36D8C"/>
    <w:rsid w:val="00B36E31"/>
    <w:rsid w:val="00B40496"/>
    <w:rsid w:val="00B42432"/>
    <w:rsid w:val="00B42E83"/>
    <w:rsid w:val="00B432FC"/>
    <w:rsid w:val="00B44758"/>
    <w:rsid w:val="00B456A6"/>
    <w:rsid w:val="00B463B5"/>
    <w:rsid w:val="00B4654B"/>
    <w:rsid w:val="00B478DF"/>
    <w:rsid w:val="00B51C3C"/>
    <w:rsid w:val="00B5217A"/>
    <w:rsid w:val="00B5223D"/>
    <w:rsid w:val="00B53674"/>
    <w:rsid w:val="00B5444F"/>
    <w:rsid w:val="00B6062A"/>
    <w:rsid w:val="00B61DA3"/>
    <w:rsid w:val="00B63E4E"/>
    <w:rsid w:val="00B664B9"/>
    <w:rsid w:val="00B704EF"/>
    <w:rsid w:val="00B7086A"/>
    <w:rsid w:val="00B70C93"/>
    <w:rsid w:val="00B718A0"/>
    <w:rsid w:val="00B71920"/>
    <w:rsid w:val="00B7266E"/>
    <w:rsid w:val="00B72D49"/>
    <w:rsid w:val="00B732F6"/>
    <w:rsid w:val="00B73521"/>
    <w:rsid w:val="00B73716"/>
    <w:rsid w:val="00B74EA5"/>
    <w:rsid w:val="00B764FA"/>
    <w:rsid w:val="00B77138"/>
    <w:rsid w:val="00B77EFC"/>
    <w:rsid w:val="00B8104E"/>
    <w:rsid w:val="00B82492"/>
    <w:rsid w:val="00B82B12"/>
    <w:rsid w:val="00B830BB"/>
    <w:rsid w:val="00B84F95"/>
    <w:rsid w:val="00B86DAF"/>
    <w:rsid w:val="00B872D2"/>
    <w:rsid w:val="00B90313"/>
    <w:rsid w:val="00B9040A"/>
    <w:rsid w:val="00B909DD"/>
    <w:rsid w:val="00B916D8"/>
    <w:rsid w:val="00B92C08"/>
    <w:rsid w:val="00B94C87"/>
    <w:rsid w:val="00B95AA2"/>
    <w:rsid w:val="00BA01F1"/>
    <w:rsid w:val="00BB18DA"/>
    <w:rsid w:val="00BB435E"/>
    <w:rsid w:val="00BB565E"/>
    <w:rsid w:val="00BB6060"/>
    <w:rsid w:val="00BC0B46"/>
    <w:rsid w:val="00BC5E4E"/>
    <w:rsid w:val="00BC6261"/>
    <w:rsid w:val="00BD0D3E"/>
    <w:rsid w:val="00BD28D0"/>
    <w:rsid w:val="00BD398D"/>
    <w:rsid w:val="00BD3CD9"/>
    <w:rsid w:val="00BD4420"/>
    <w:rsid w:val="00BD47FB"/>
    <w:rsid w:val="00BE03AF"/>
    <w:rsid w:val="00BE2225"/>
    <w:rsid w:val="00BE23ED"/>
    <w:rsid w:val="00BE56FD"/>
    <w:rsid w:val="00BE7070"/>
    <w:rsid w:val="00BF6247"/>
    <w:rsid w:val="00C061DC"/>
    <w:rsid w:val="00C066B3"/>
    <w:rsid w:val="00C070CF"/>
    <w:rsid w:val="00C10A1A"/>
    <w:rsid w:val="00C114C7"/>
    <w:rsid w:val="00C14F0F"/>
    <w:rsid w:val="00C14F95"/>
    <w:rsid w:val="00C20053"/>
    <w:rsid w:val="00C22171"/>
    <w:rsid w:val="00C22AD7"/>
    <w:rsid w:val="00C250F5"/>
    <w:rsid w:val="00C26678"/>
    <w:rsid w:val="00C26A5D"/>
    <w:rsid w:val="00C27E6A"/>
    <w:rsid w:val="00C3758F"/>
    <w:rsid w:val="00C37A18"/>
    <w:rsid w:val="00C417CF"/>
    <w:rsid w:val="00C43099"/>
    <w:rsid w:val="00C436AA"/>
    <w:rsid w:val="00C45939"/>
    <w:rsid w:val="00C472D6"/>
    <w:rsid w:val="00C47592"/>
    <w:rsid w:val="00C50911"/>
    <w:rsid w:val="00C50C9C"/>
    <w:rsid w:val="00C53533"/>
    <w:rsid w:val="00C55AE0"/>
    <w:rsid w:val="00C57CF1"/>
    <w:rsid w:val="00C57CFC"/>
    <w:rsid w:val="00C57D4B"/>
    <w:rsid w:val="00C61092"/>
    <w:rsid w:val="00C612C9"/>
    <w:rsid w:val="00C62959"/>
    <w:rsid w:val="00C647DA"/>
    <w:rsid w:val="00C65CB6"/>
    <w:rsid w:val="00C66BE5"/>
    <w:rsid w:val="00C67C64"/>
    <w:rsid w:val="00C70355"/>
    <w:rsid w:val="00C744BA"/>
    <w:rsid w:val="00C76B99"/>
    <w:rsid w:val="00C8389A"/>
    <w:rsid w:val="00C84676"/>
    <w:rsid w:val="00C8595B"/>
    <w:rsid w:val="00C85F41"/>
    <w:rsid w:val="00C87D45"/>
    <w:rsid w:val="00C87F97"/>
    <w:rsid w:val="00C907CB"/>
    <w:rsid w:val="00C923E0"/>
    <w:rsid w:val="00C928A8"/>
    <w:rsid w:val="00C93C09"/>
    <w:rsid w:val="00C94E11"/>
    <w:rsid w:val="00C968DC"/>
    <w:rsid w:val="00C97950"/>
    <w:rsid w:val="00CA4577"/>
    <w:rsid w:val="00CA68F4"/>
    <w:rsid w:val="00CB0A4C"/>
    <w:rsid w:val="00CB2EDA"/>
    <w:rsid w:val="00CB31F4"/>
    <w:rsid w:val="00CB4DDB"/>
    <w:rsid w:val="00CB51FA"/>
    <w:rsid w:val="00CB6B38"/>
    <w:rsid w:val="00CB705F"/>
    <w:rsid w:val="00CC0814"/>
    <w:rsid w:val="00CC0A3C"/>
    <w:rsid w:val="00CC20AE"/>
    <w:rsid w:val="00CC6270"/>
    <w:rsid w:val="00CC63B4"/>
    <w:rsid w:val="00CC68AC"/>
    <w:rsid w:val="00CC71FA"/>
    <w:rsid w:val="00CC73D9"/>
    <w:rsid w:val="00CD26DC"/>
    <w:rsid w:val="00CD36E6"/>
    <w:rsid w:val="00CD4347"/>
    <w:rsid w:val="00CD551E"/>
    <w:rsid w:val="00CD5FD7"/>
    <w:rsid w:val="00CD6772"/>
    <w:rsid w:val="00CE00FC"/>
    <w:rsid w:val="00CE0D3D"/>
    <w:rsid w:val="00CE3ECF"/>
    <w:rsid w:val="00CF62B5"/>
    <w:rsid w:val="00CF62EF"/>
    <w:rsid w:val="00CF7BB2"/>
    <w:rsid w:val="00D00E20"/>
    <w:rsid w:val="00D02540"/>
    <w:rsid w:val="00D02E8A"/>
    <w:rsid w:val="00D12CC1"/>
    <w:rsid w:val="00D12E5C"/>
    <w:rsid w:val="00D13A33"/>
    <w:rsid w:val="00D142E9"/>
    <w:rsid w:val="00D1528C"/>
    <w:rsid w:val="00D15C82"/>
    <w:rsid w:val="00D162DD"/>
    <w:rsid w:val="00D17119"/>
    <w:rsid w:val="00D2221B"/>
    <w:rsid w:val="00D2264A"/>
    <w:rsid w:val="00D26F52"/>
    <w:rsid w:val="00D30225"/>
    <w:rsid w:val="00D30FCB"/>
    <w:rsid w:val="00D31423"/>
    <w:rsid w:val="00D31ADE"/>
    <w:rsid w:val="00D346F2"/>
    <w:rsid w:val="00D34CD0"/>
    <w:rsid w:val="00D35C7A"/>
    <w:rsid w:val="00D40BC0"/>
    <w:rsid w:val="00D428D2"/>
    <w:rsid w:val="00D4443B"/>
    <w:rsid w:val="00D44F8E"/>
    <w:rsid w:val="00D453A9"/>
    <w:rsid w:val="00D4677D"/>
    <w:rsid w:val="00D47414"/>
    <w:rsid w:val="00D50065"/>
    <w:rsid w:val="00D5018C"/>
    <w:rsid w:val="00D51007"/>
    <w:rsid w:val="00D52B13"/>
    <w:rsid w:val="00D558E4"/>
    <w:rsid w:val="00D57C38"/>
    <w:rsid w:val="00D62570"/>
    <w:rsid w:val="00D62B42"/>
    <w:rsid w:val="00D62C02"/>
    <w:rsid w:val="00D635AE"/>
    <w:rsid w:val="00D63F87"/>
    <w:rsid w:val="00D65239"/>
    <w:rsid w:val="00D72AAB"/>
    <w:rsid w:val="00D737CF"/>
    <w:rsid w:val="00D741F3"/>
    <w:rsid w:val="00D7603A"/>
    <w:rsid w:val="00D77338"/>
    <w:rsid w:val="00D80062"/>
    <w:rsid w:val="00D80428"/>
    <w:rsid w:val="00D80B55"/>
    <w:rsid w:val="00D84099"/>
    <w:rsid w:val="00D92EA8"/>
    <w:rsid w:val="00D94B48"/>
    <w:rsid w:val="00D96836"/>
    <w:rsid w:val="00D97BC9"/>
    <w:rsid w:val="00DA187F"/>
    <w:rsid w:val="00DA1C0B"/>
    <w:rsid w:val="00DA280B"/>
    <w:rsid w:val="00DA2ACF"/>
    <w:rsid w:val="00DA329D"/>
    <w:rsid w:val="00DA3FE6"/>
    <w:rsid w:val="00DA4627"/>
    <w:rsid w:val="00DA6421"/>
    <w:rsid w:val="00DB2DDC"/>
    <w:rsid w:val="00DB3916"/>
    <w:rsid w:val="00DB43BC"/>
    <w:rsid w:val="00DB5223"/>
    <w:rsid w:val="00DB55F8"/>
    <w:rsid w:val="00DB5700"/>
    <w:rsid w:val="00DB7343"/>
    <w:rsid w:val="00DC23D5"/>
    <w:rsid w:val="00DC5875"/>
    <w:rsid w:val="00DC6E1E"/>
    <w:rsid w:val="00DC7A1D"/>
    <w:rsid w:val="00DC7C4E"/>
    <w:rsid w:val="00DD0042"/>
    <w:rsid w:val="00DD1726"/>
    <w:rsid w:val="00DD3262"/>
    <w:rsid w:val="00DD5554"/>
    <w:rsid w:val="00DE0B78"/>
    <w:rsid w:val="00DE1314"/>
    <w:rsid w:val="00DF032E"/>
    <w:rsid w:val="00DF0B60"/>
    <w:rsid w:val="00DF180A"/>
    <w:rsid w:val="00DF2446"/>
    <w:rsid w:val="00DF2A3B"/>
    <w:rsid w:val="00DF2D1B"/>
    <w:rsid w:val="00DF3300"/>
    <w:rsid w:val="00DF5288"/>
    <w:rsid w:val="00DF5404"/>
    <w:rsid w:val="00DF74F3"/>
    <w:rsid w:val="00DF7D37"/>
    <w:rsid w:val="00E02E86"/>
    <w:rsid w:val="00E03D53"/>
    <w:rsid w:val="00E06AA2"/>
    <w:rsid w:val="00E11BAD"/>
    <w:rsid w:val="00E11CC4"/>
    <w:rsid w:val="00E11D05"/>
    <w:rsid w:val="00E11DCD"/>
    <w:rsid w:val="00E15D8F"/>
    <w:rsid w:val="00E16933"/>
    <w:rsid w:val="00E20C0E"/>
    <w:rsid w:val="00E22C5B"/>
    <w:rsid w:val="00E24CDB"/>
    <w:rsid w:val="00E362AC"/>
    <w:rsid w:val="00E36970"/>
    <w:rsid w:val="00E4006D"/>
    <w:rsid w:val="00E40968"/>
    <w:rsid w:val="00E40C6A"/>
    <w:rsid w:val="00E411F8"/>
    <w:rsid w:val="00E42E1D"/>
    <w:rsid w:val="00E43476"/>
    <w:rsid w:val="00E45BC3"/>
    <w:rsid w:val="00E46F89"/>
    <w:rsid w:val="00E47DD9"/>
    <w:rsid w:val="00E506D7"/>
    <w:rsid w:val="00E50859"/>
    <w:rsid w:val="00E50DEC"/>
    <w:rsid w:val="00E52294"/>
    <w:rsid w:val="00E5230C"/>
    <w:rsid w:val="00E5243F"/>
    <w:rsid w:val="00E54086"/>
    <w:rsid w:val="00E620AC"/>
    <w:rsid w:val="00E62D15"/>
    <w:rsid w:val="00E63021"/>
    <w:rsid w:val="00E6629F"/>
    <w:rsid w:val="00E67944"/>
    <w:rsid w:val="00E7069E"/>
    <w:rsid w:val="00E710C6"/>
    <w:rsid w:val="00E773D5"/>
    <w:rsid w:val="00E80DC6"/>
    <w:rsid w:val="00E81E4C"/>
    <w:rsid w:val="00E823B0"/>
    <w:rsid w:val="00E82899"/>
    <w:rsid w:val="00E845CD"/>
    <w:rsid w:val="00E84F5A"/>
    <w:rsid w:val="00E8529D"/>
    <w:rsid w:val="00E87E0F"/>
    <w:rsid w:val="00E90640"/>
    <w:rsid w:val="00E9356F"/>
    <w:rsid w:val="00E94F5F"/>
    <w:rsid w:val="00EA1BD2"/>
    <w:rsid w:val="00EA2947"/>
    <w:rsid w:val="00EA37D5"/>
    <w:rsid w:val="00EA4152"/>
    <w:rsid w:val="00EA4C48"/>
    <w:rsid w:val="00EA53A3"/>
    <w:rsid w:val="00EA5C52"/>
    <w:rsid w:val="00EB088B"/>
    <w:rsid w:val="00EB0DE1"/>
    <w:rsid w:val="00EB2144"/>
    <w:rsid w:val="00EB2B5E"/>
    <w:rsid w:val="00EB342D"/>
    <w:rsid w:val="00EB4E65"/>
    <w:rsid w:val="00EB58D0"/>
    <w:rsid w:val="00EB7121"/>
    <w:rsid w:val="00EC1880"/>
    <w:rsid w:val="00EC248D"/>
    <w:rsid w:val="00EC2E70"/>
    <w:rsid w:val="00EC3054"/>
    <w:rsid w:val="00EC5C5B"/>
    <w:rsid w:val="00EC6F6A"/>
    <w:rsid w:val="00EC7897"/>
    <w:rsid w:val="00EC7C42"/>
    <w:rsid w:val="00ED1147"/>
    <w:rsid w:val="00ED3AE8"/>
    <w:rsid w:val="00ED43DC"/>
    <w:rsid w:val="00ED4D02"/>
    <w:rsid w:val="00ED53B1"/>
    <w:rsid w:val="00ED5ADB"/>
    <w:rsid w:val="00ED5B2C"/>
    <w:rsid w:val="00ED793A"/>
    <w:rsid w:val="00ED7A07"/>
    <w:rsid w:val="00EE23E8"/>
    <w:rsid w:val="00EE3635"/>
    <w:rsid w:val="00EE44C5"/>
    <w:rsid w:val="00EE651A"/>
    <w:rsid w:val="00EE7676"/>
    <w:rsid w:val="00EF05CE"/>
    <w:rsid w:val="00EF36F9"/>
    <w:rsid w:val="00EF47A8"/>
    <w:rsid w:val="00EF5983"/>
    <w:rsid w:val="00EF65DD"/>
    <w:rsid w:val="00EF6630"/>
    <w:rsid w:val="00EF6EF2"/>
    <w:rsid w:val="00F00517"/>
    <w:rsid w:val="00F0113E"/>
    <w:rsid w:val="00F021E3"/>
    <w:rsid w:val="00F03B12"/>
    <w:rsid w:val="00F047A5"/>
    <w:rsid w:val="00F05E46"/>
    <w:rsid w:val="00F0604A"/>
    <w:rsid w:val="00F06402"/>
    <w:rsid w:val="00F06973"/>
    <w:rsid w:val="00F070C0"/>
    <w:rsid w:val="00F1192A"/>
    <w:rsid w:val="00F12079"/>
    <w:rsid w:val="00F13885"/>
    <w:rsid w:val="00F15224"/>
    <w:rsid w:val="00F1566D"/>
    <w:rsid w:val="00F21973"/>
    <w:rsid w:val="00F24765"/>
    <w:rsid w:val="00F25751"/>
    <w:rsid w:val="00F261FA"/>
    <w:rsid w:val="00F269A4"/>
    <w:rsid w:val="00F26F96"/>
    <w:rsid w:val="00F31252"/>
    <w:rsid w:val="00F33886"/>
    <w:rsid w:val="00F34328"/>
    <w:rsid w:val="00F420C4"/>
    <w:rsid w:val="00F43B97"/>
    <w:rsid w:val="00F44E77"/>
    <w:rsid w:val="00F4521A"/>
    <w:rsid w:val="00F47EA8"/>
    <w:rsid w:val="00F526AC"/>
    <w:rsid w:val="00F52927"/>
    <w:rsid w:val="00F54670"/>
    <w:rsid w:val="00F55877"/>
    <w:rsid w:val="00F607A6"/>
    <w:rsid w:val="00F64E05"/>
    <w:rsid w:val="00F659ED"/>
    <w:rsid w:val="00F66804"/>
    <w:rsid w:val="00F71430"/>
    <w:rsid w:val="00F73192"/>
    <w:rsid w:val="00F75451"/>
    <w:rsid w:val="00F80DB0"/>
    <w:rsid w:val="00F81964"/>
    <w:rsid w:val="00F82B04"/>
    <w:rsid w:val="00F82C32"/>
    <w:rsid w:val="00F871B3"/>
    <w:rsid w:val="00F87E11"/>
    <w:rsid w:val="00F90336"/>
    <w:rsid w:val="00F921E8"/>
    <w:rsid w:val="00F949BF"/>
    <w:rsid w:val="00F94A79"/>
    <w:rsid w:val="00F95B92"/>
    <w:rsid w:val="00FA1961"/>
    <w:rsid w:val="00FA36EB"/>
    <w:rsid w:val="00FA3CF7"/>
    <w:rsid w:val="00FA5383"/>
    <w:rsid w:val="00FA6DEE"/>
    <w:rsid w:val="00FA7AEE"/>
    <w:rsid w:val="00FB3419"/>
    <w:rsid w:val="00FB3421"/>
    <w:rsid w:val="00FB48FA"/>
    <w:rsid w:val="00FB5314"/>
    <w:rsid w:val="00FB5CC1"/>
    <w:rsid w:val="00FB7E61"/>
    <w:rsid w:val="00FC1481"/>
    <w:rsid w:val="00FC20EE"/>
    <w:rsid w:val="00FC3125"/>
    <w:rsid w:val="00FC3EDE"/>
    <w:rsid w:val="00FC5B27"/>
    <w:rsid w:val="00FC699C"/>
    <w:rsid w:val="00FC6BDA"/>
    <w:rsid w:val="00FD43AA"/>
    <w:rsid w:val="00FD54C4"/>
    <w:rsid w:val="00FD55E6"/>
    <w:rsid w:val="00FD7272"/>
    <w:rsid w:val="00FE03A2"/>
    <w:rsid w:val="00FE0749"/>
    <w:rsid w:val="00FE6C26"/>
    <w:rsid w:val="00FF0A0E"/>
    <w:rsid w:val="00FF1BA2"/>
    <w:rsid w:val="00FF272C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D12"/>
    <w:rPr>
      <w:sz w:val="24"/>
      <w:szCs w:val="24"/>
    </w:rPr>
  </w:style>
  <w:style w:type="paragraph" w:styleId="Heading1">
    <w:name w:val="heading 1"/>
    <w:basedOn w:val="Normal"/>
    <w:next w:val="Normal"/>
    <w:qFormat/>
    <w:rsid w:val="00A164E7"/>
    <w:pPr>
      <w:numPr>
        <w:numId w:val="15"/>
      </w:numPr>
      <w:spacing w:line="480" w:lineRule="auto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4420"/>
    <w:pPr>
      <w:keepNext/>
      <w:spacing w:line="480" w:lineRule="auto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164E7"/>
    <w:pPr>
      <w:tabs>
        <w:tab w:val="left" w:pos="-1440"/>
      </w:tabs>
      <w:spacing w:line="480" w:lineRule="auto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4F0F"/>
    <w:pPr>
      <w:keepNext/>
      <w:spacing w:line="48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76691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176691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176691"/>
  </w:style>
  <w:style w:type="character" w:customStyle="1" w:styleId="BodyTextIn">
    <w:name w:val="Body Text In"/>
    <w:rsid w:val="0017669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176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6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76691"/>
    <w:pPr>
      <w:tabs>
        <w:tab w:val="num" w:pos="0"/>
      </w:tabs>
      <w:spacing w:line="480" w:lineRule="auto"/>
      <w:ind w:firstLine="360"/>
    </w:pPr>
  </w:style>
  <w:style w:type="paragraph" w:styleId="BodyTextIndent2">
    <w:name w:val="Body Text Indent 2"/>
    <w:basedOn w:val="Normal"/>
    <w:link w:val="BodyTextIndent2Char"/>
    <w:uiPriority w:val="99"/>
    <w:rsid w:val="00176691"/>
    <w:pPr>
      <w:spacing w:line="480" w:lineRule="auto"/>
      <w:ind w:left="720" w:hanging="360"/>
    </w:pPr>
  </w:style>
  <w:style w:type="character" w:customStyle="1" w:styleId="QAAnswer">
    <w:name w:val="Q&amp;AAnswer"/>
    <w:rsid w:val="00176691"/>
  </w:style>
  <w:style w:type="paragraph" w:styleId="BodyTextIndent3">
    <w:name w:val="Body Text Indent 3"/>
    <w:basedOn w:val="Normal"/>
    <w:rsid w:val="00176691"/>
    <w:pPr>
      <w:tabs>
        <w:tab w:val="num" w:pos="0"/>
      </w:tabs>
      <w:spacing w:line="480" w:lineRule="auto"/>
      <w:ind w:left="720" w:firstLine="360"/>
    </w:pPr>
  </w:style>
  <w:style w:type="paragraph" w:styleId="BlockText">
    <w:name w:val="Block Text"/>
    <w:basedOn w:val="Normal"/>
    <w:rsid w:val="00176691"/>
    <w:pPr>
      <w:spacing w:line="480" w:lineRule="auto"/>
      <w:ind w:left="2160" w:right="1440"/>
    </w:pPr>
  </w:style>
  <w:style w:type="character" w:styleId="PageNumber">
    <w:name w:val="page number"/>
    <w:basedOn w:val="DefaultParagraphFont"/>
    <w:uiPriority w:val="99"/>
    <w:rsid w:val="00176691"/>
  </w:style>
  <w:style w:type="character" w:styleId="Hyperlink">
    <w:name w:val="Hyperlink"/>
    <w:basedOn w:val="DefaultParagraphFont"/>
    <w:uiPriority w:val="99"/>
    <w:rsid w:val="00176691"/>
    <w:rPr>
      <w:color w:val="0000FF"/>
      <w:u w:val="single"/>
    </w:rPr>
  </w:style>
  <w:style w:type="character" w:styleId="FollowedHyperlink">
    <w:name w:val="FollowedHyperlink"/>
    <w:basedOn w:val="DefaultParagraphFont"/>
    <w:rsid w:val="00176691"/>
    <w:rPr>
      <w:color w:val="800080"/>
      <w:u w:val="single"/>
    </w:rPr>
  </w:style>
  <w:style w:type="paragraph" w:styleId="FootnoteText">
    <w:name w:val="footnote text"/>
    <w:aliases w:val="ALTS FOOTNOTE"/>
    <w:basedOn w:val="Normal"/>
    <w:link w:val="FootnoteTextChar"/>
    <w:uiPriority w:val="99"/>
    <w:rsid w:val="00050D12"/>
    <w:rPr>
      <w:sz w:val="22"/>
      <w:szCs w:val="20"/>
    </w:rPr>
  </w:style>
  <w:style w:type="character" w:styleId="FootnoteReference">
    <w:name w:val="footnote reference"/>
    <w:basedOn w:val="DefaultParagraphFont"/>
    <w:uiPriority w:val="99"/>
    <w:rsid w:val="00176691"/>
    <w:rPr>
      <w:vertAlign w:val="superscript"/>
    </w:rPr>
  </w:style>
  <w:style w:type="paragraph" w:customStyle="1" w:styleId="QUESTION">
    <w:name w:val="QUESTION"/>
    <w:basedOn w:val="Normal"/>
    <w:rsid w:val="0017669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360" w:line="480" w:lineRule="auto"/>
      <w:ind w:left="720" w:right="187" w:hanging="720"/>
    </w:pPr>
    <w:rPr>
      <w:b/>
      <w:caps/>
      <w:szCs w:val="20"/>
    </w:rPr>
  </w:style>
  <w:style w:type="paragraph" w:customStyle="1" w:styleId="Answer">
    <w:name w:val="Answer"/>
    <w:basedOn w:val="Normal"/>
    <w:rsid w:val="00176691"/>
    <w:pPr>
      <w:spacing w:after="360" w:line="480" w:lineRule="auto"/>
      <w:ind w:left="720" w:hanging="720"/>
      <w:jc w:val="both"/>
    </w:pPr>
    <w:rPr>
      <w:szCs w:val="20"/>
    </w:rPr>
  </w:style>
  <w:style w:type="paragraph" w:styleId="BodyText">
    <w:name w:val="Body Text"/>
    <w:basedOn w:val="Normal"/>
    <w:rsid w:val="00176691"/>
    <w:pPr>
      <w:spacing w:line="480" w:lineRule="auto"/>
    </w:pPr>
    <w:rPr>
      <w:b/>
    </w:rPr>
  </w:style>
  <w:style w:type="paragraph" w:styleId="BalloonText">
    <w:name w:val="Balloon Text"/>
    <w:basedOn w:val="Normal"/>
    <w:semiHidden/>
    <w:rsid w:val="0017669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176691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176691"/>
    <w:rPr>
      <w:sz w:val="16"/>
    </w:rPr>
  </w:style>
  <w:style w:type="paragraph" w:styleId="CommentText">
    <w:name w:val="annotation text"/>
    <w:basedOn w:val="Normal"/>
    <w:link w:val="CommentTextChar"/>
    <w:semiHidden/>
    <w:rsid w:val="0017669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4006D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06D"/>
    <w:rPr>
      <w:rFonts w:ascii="Palatino Linotype" w:hAnsi="Palatino Linotype"/>
      <w:szCs w:val="24"/>
    </w:rPr>
  </w:style>
  <w:style w:type="character" w:customStyle="1" w:styleId="CommentSubjectChar">
    <w:name w:val="Comment Subject Char"/>
    <w:basedOn w:val="CommentTextChar"/>
    <w:link w:val="CommentSubject"/>
    <w:rsid w:val="00E4006D"/>
    <w:rPr>
      <w:rFonts w:ascii="Palatino Linotype" w:hAnsi="Palatino Linotype"/>
      <w:szCs w:val="24"/>
    </w:rPr>
  </w:style>
  <w:style w:type="paragraph" w:styleId="Title">
    <w:name w:val="Title"/>
    <w:basedOn w:val="Normal"/>
    <w:link w:val="TitleChar"/>
    <w:qFormat/>
    <w:rsid w:val="00AF047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F047B"/>
    <w:rPr>
      <w:rFonts w:ascii="Palatino Linotype" w:hAnsi="Palatino Linotype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B74"/>
    <w:rPr>
      <w:rFonts w:ascii="Palatino Linotype" w:hAnsi="Palatino Linotype"/>
      <w:sz w:val="24"/>
      <w:szCs w:val="24"/>
    </w:rPr>
  </w:style>
  <w:style w:type="character" w:customStyle="1" w:styleId="FootnoteTextChar">
    <w:name w:val="Footnote Text Char"/>
    <w:aliases w:val="ALTS FOOTNOTE Char"/>
    <w:basedOn w:val="DefaultParagraphFont"/>
    <w:link w:val="FootnoteText"/>
    <w:uiPriority w:val="99"/>
    <w:rsid w:val="00050D12"/>
    <w:rPr>
      <w:sz w:val="22"/>
    </w:rPr>
  </w:style>
  <w:style w:type="paragraph" w:customStyle="1" w:styleId="P106">
    <w:name w:val="P106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31">
    <w:name w:val="P31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character" w:customStyle="1" w:styleId="T11">
    <w:name w:val="T11"/>
    <w:hidden/>
    <w:rsid w:val="00627B74"/>
    <w:rPr>
      <w:b/>
    </w:rPr>
  </w:style>
  <w:style w:type="paragraph" w:customStyle="1" w:styleId="P25">
    <w:name w:val="P25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</w:pPr>
    <w:rPr>
      <w:rFonts w:ascii="Courier" w:hAnsi="Courier" w:cs="Courier"/>
      <w:b/>
      <w:szCs w:val="20"/>
      <w:u w:val="single"/>
    </w:rPr>
  </w:style>
  <w:style w:type="paragraph" w:customStyle="1" w:styleId="P47">
    <w:name w:val="P47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ind w:firstLine="720"/>
    </w:pPr>
    <w:rPr>
      <w:rFonts w:ascii="Courier" w:hAnsi="Courier" w:cs="Courier"/>
      <w:szCs w:val="20"/>
    </w:rPr>
  </w:style>
  <w:style w:type="paragraph" w:customStyle="1" w:styleId="P84">
    <w:name w:val="P84"/>
    <w:basedOn w:val="Normal"/>
    <w:hidden/>
    <w:rsid w:val="00627B74"/>
    <w:pPr>
      <w:widowControl w:val="0"/>
      <w:tabs>
        <w:tab w:val="left" w:pos="90"/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paragraph" w:customStyle="1" w:styleId="P85">
    <w:name w:val="P85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</w:pPr>
    <w:rPr>
      <w:rFonts w:ascii="Courier" w:hAnsi="Courier" w:cs="Courier"/>
      <w:szCs w:val="20"/>
    </w:rPr>
  </w:style>
  <w:style w:type="paragraph" w:customStyle="1" w:styleId="P101">
    <w:name w:val="P101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</w:pPr>
    <w:rPr>
      <w:rFonts w:ascii="Courier" w:hAnsi="Courier" w:cs="Courier"/>
      <w:szCs w:val="20"/>
    </w:rPr>
  </w:style>
  <w:style w:type="character" w:customStyle="1" w:styleId="T5">
    <w:name w:val="T5"/>
    <w:hidden/>
    <w:rsid w:val="00627B74"/>
    <w:rPr>
      <w:u w:val="single"/>
    </w:rPr>
  </w:style>
  <w:style w:type="paragraph" w:customStyle="1" w:styleId="P126">
    <w:name w:val="P126"/>
    <w:basedOn w:val="Normal"/>
    <w:hidden/>
    <w:rsid w:val="00627B74"/>
    <w:pPr>
      <w:widowControl w:val="0"/>
      <w:tabs>
        <w:tab w:val="left" w:pos="810"/>
      </w:tabs>
      <w:autoSpaceDE w:val="0"/>
      <w:autoSpaceDN w:val="0"/>
      <w:adjustRightInd w:val="0"/>
      <w:spacing w:line="480" w:lineRule="auto"/>
    </w:pPr>
    <w:rPr>
      <w:rFonts w:ascii="Courier" w:hAnsi="Courier" w:cs="Courier"/>
      <w:szCs w:val="20"/>
    </w:rPr>
  </w:style>
  <w:style w:type="paragraph" w:customStyle="1" w:styleId="P165">
    <w:name w:val="P165"/>
    <w:basedOn w:val="Normal"/>
    <w:hidden/>
    <w:rsid w:val="00627B74"/>
    <w:pPr>
      <w:widowControl w:val="0"/>
      <w:tabs>
        <w:tab w:val="left" w:pos="360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szCs w:val="20"/>
    </w:rPr>
  </w:style>
  <w:style w:type="paragraph" w:customStyle="1" w:styleId="P190">
    <w:name w:val="P190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233">
    <w:name w:val="P233"/>
    <w:basedOn w:val="Normal"/>
    <w:hidden/>
    <w:rsid w:val="00627B74"/>
    <w:pPr>
      <w:widowControl w:val="0"/>
      <w:tabs>
        <w:tab w:val="left" w:pos="810"/>
        <w:tab w:val="left" w:pos="1080"/>
        <w:tab w:val="left" w:pos="1440"/>
        <w:tab w:val="left" w:pos="1880"/>
        <w:tab w:val="left" w:pos="7291"/>
        <w:tab w:val="right" w:pos="855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 w:val="22"/>
      <w:szCs w:val="20"/>
    </w:rPr>
  </w:style>
  <w:style w:type="paragraph" w:customStyle="1" w:styleId="P234">
    <w:name w:val="P234"/>
    <w:basedOn w:val="Normal"/>
    <w:hidden/>
    <w:rsid w:val="00627B74"/>
    <w:pPr>
      <w:widowControl w:val="0"/>
      <w:tabs>
        <w:tab w:val="left" w:pos="810"/>
        <w:tab w:val="left" w:pos="1080"/>
        <w:tab w:val="left" w:pos="1440"/>
        <w:tab w:val="left" w:pos="1880"/>
        <w:tab w:val="left" w:pos="2520"/>
        <w:tab w:val="left" w:pos="7291"/>
        <w:tab w:val="right" w:pos="855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 w:val="22"/>
      <w:szCs w:val="20"/>
    </w:rPr>
  </w:style>
  <w:style w:type="paragraph" w:customStyle="1" w:styleId="P249">
    <w:name w:val="P249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</w:pPr>
    <w:rPr>
      <w:rFonts w:ascii="Courier" w:hAnsi="Courier" w:cs="Courier"/>
      <w:szCs w:val="20"/>
    </w:rPr>
  </w:style>
  <w:style w:type="paragraph" w:customStyle="1" w:styleId="P258">
    <w:name w:val="P258"/>
    <w:basedOn w:val="Normal"/>
    <w:hidden/>
    <w:rsid w:val="00627B74"/>
    <w:pPr>
      <w:widowControl w:val="0"/>
      <w:tabs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paragraph" w:customStyle="1" w:styleId="P266">
    <w:name w:val="P266"/>
    <w:basedOn w:val="Normal"/>
    <w:hidden/>
    <w:rsid w:val="00627B74"/>
    <w:pPr>
      <w:widowControl w:val="0"/>
      <w:tabs>
        <w:tab w:val="left" w:pos="720"/>
        <w:tab w:val="left" w:pos="810"/>
        <w:tab w:val="left" w:pos="1440"/>
        <w:tab w:val="center" w:pos="5040"/>
        <w:tab w:val="center" w:pos="6480"/>
        <w:tab w:val="center" w:pos="7920"/>
      </w:tabs>
      <w:autoSpaceDE w:val="0"/>
      <w:autoSpaceDN w:val="0"/>
      <w:adjustRightInd w:val="0"/>
      <w:spacing w:line="480" w:lineRule="auto"/>
    </w:pPr>
    <w:rPr>
      <w:rFonts w:ascii="Courier" w:hAnsi="Courier" w:cs="Courier"/>
      <w:b/>
      <w:szCs w:val="20"/>
      <w:u w:val="single"/>
    </w:rPr>
  </w:style>
  <w:style w:type="paragraph" w:customStyle="1" w:styleId="P270">
    <w:name w:val="P270"/>
    <w:basedOn w:val="Normal"/>
    <w:hidden/>
    <w:rsid w:val="00627B74"/>
    <w:pPr>
      <w:widowControl w:val="0"/>
      <w:tabs>
        <w:tab w:val="left" w:pos="-2970"/>
        <w:tab w:val="left" w:pos="90"/>
        <w:tab w:val="left" w:pos="72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numbering" w:customStyle="1" w:styleId="RTF5fNum2019">
    <w:name w:val="RTF_5f_Num_20_19"/>
    <w:rsid w:val="00627B74"/>
    <w:pPr>
      <w:numPr>
        <w:numId w:val="17"/>
      </w:numPr>
    </w:pPr>
  </w:style>
  <w:style w:type="paragraph" w:customStyle="1" w:styleId="P24">
    <w:name w:val="P24"/>
    <w:basedOn w:val="Normal"/>
    <w:hidden/>
    <w:rsid w:val="00627B74"/>
    <w:pPr>
      <w:widowControl w:val="0"/>
      <w:tabs>
        <w:tab w:val="left" w:pos="810"/>
      </w:tabs>
      <w:autoSpaceDE w:val="0"/>
      <w:autoSpaceDN w:val="0"/>
      <w:adjustRightInd w:val="0"/>
    </w:pPr>
    <w:rPr>
      <w:rFonts w:ascii="Courier" w:hAnsi="Courier" w:cs="Courier"/>
      <w:szCs w:val="20"/>
    </w:rPr>
  </w:style>
  <w:style w:type="paragraph" w:customStyle="1" w:styleId="P161">
    <w:name w:val="P161"/>
    <w:basedOn w:val="Normal"/>
    <w:hidden/>
    <w:rsid w:val="00627B74"/>
    <w:pPr>
      <w:widowControl w:val="0"/>
      <w:tabs>
        <w:tab w:val="left" w:pos="90"/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szCs w:val="20"/>
    </w:rPr>
  </w:style>
  <w:style w:type="numbering" w:customStyle="1" w:styleId="RTF5fNum2048">
    <w:name w:val="RTF_5f_Num_20_48"/>
    <w:rsid w:val="00627B74"/>
    <w:pPr>
      <w:numPr>
        <w:numId w:val="18"/>
      </w:numPr>
    </w:pPr>
  </w:style>
  <w:style w:type="paragraph" w:customStyle="1" w:styleId="P252">
    <w:name w:val="P252"/>
    <w:basedOn w:val="Normal"/>
    <w:hidden/>
    <w:rsid w:val="00627B74"/>
    <w:pPr>
      <w:widowControl w:val="0"/>
      <w:tabs>
        <w:tab w:val="left" w:pos="810"/>
        <w:tab w:val="left" w:pos="1440"/>
        <w:tab w:val="left" w:pos="4230"/>
        <w:tab w:val="left" w:pos="5760"/>
      </w:tabs>
      <w:autoSpaceDE w:val="0"/>
      <w:autoSpaceDN w:val="0"/>
      <w:adjustRightInd w:val="0"/>
      <w:spacing w:line="480" w:lineRule="auto"/>
    </w:pPr>
    <w:rPr>
      <w:rFonts w:ascii="Courier" w:hAnsi="Courier" w:cs="Courier"/>
      <w:b/>
      <w:szCs w:val="20"/>
      <w:u w:val="single"/>
    </w:rPr>
  </w:style>
  <w:style w:type="paragraph" w:customStyle="1" w:styleId="P117">
    <w:name w:val="P117"/>
    <w:basedOn w:val="Normal"/>
    <w:hidden/>
    <w:rsid w:val="00627B74"/>
    <w:pPr>
      <w:widowControl w:val="0"/>
      <w:tabs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130">
    <w:name w:val="P130"/>
    <w:basedOn w:val="Normal"/>
    <w:hidden/>
    <w:rsid w:val="00627B74"/>
    <w:pPr>
      <w:widowControl w:val="0"/>
      <w:tabs>
        <w:tab w:val="left" w:pos="629"/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paragraph" w:customStyle="1" w:styleId="TestBody">
    <w:name w:val="Test Body"/>
    <w:rsid w:val="00627B74"/>
    <w:pPr>
      <w:autoSpaceDE w:val="0"/>
      <w:autoSpaceDN w:val="0"/>
      <w:spacing w:line="480" w:lineRule="atLeast"/>
      <w:ind w:left="720" w:firstLine="1440"/>
      <w:jc w:val="both"/>
    </w:pPr>
    <w:rPr>
      <w:rFonts w:ascii="Palatino" w:hAnsi="Palatino" w:cs="Palatino"/>
      <w:sz w:val="24"/>
      <w:szCs w:val="24"/>
    </w:rPr>
  </w:style>
  <w:style w:type="paragraph" w:customStyle="1" w:styleId="P214">
    <w:name w:val="P214"/>
    <w:basedOn w:val="Normal"/>
    <w:hidden/>
    <w:rsid w:val="00627B74"/>
    <w:pPr>
      <w:widowControl w:val="0"/>
      <w:tabs>
        <w:tab w:val="left" w:pos="810"/>
        <w:tab w:val="left" w:pos="1440"/>
        <w:tab w:val="left" w:pos="252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128">
    <w:name w:val="P128"/>
    <w:basedOn w:val="Normal"/>
    <w:hidden/>
    <w:rsid w:val="00627B74"/>
    <w:pPr>
      <w:widowControl w:val="0"/>
      <w:tabs>
        <w:tab w:val="left" w:pos="0"/>
        <w:tab w:val="left" w:pos="90"/>
        <w:tab w:val="left" w:pos="720"/>
      </w:tabs>
      <w:autoSpaceDE w:val="0"/>
      <w:autoSpaceDN w:val="0"/>
      <w:adjustRightInd w:val="0"/>
      <w:spacing w:line="480" w:lineRule="auto"/>
      <w:ind w:left="720" w:hanging="720"/>
    </w:pPr>
    <w:rPr>
      <w:rFonts w:ascii="Courier" w:hAnsi="Courier" w:cs="Courier"/>
      <w:b/>
      <w:szCs w:val="20"/>
    </w:rPr>
  </w:style>
  <w:style w:type="paragraph" w:styleId="ListParagraph">
    <w:name w:val="List Paragraph"/>
    <w:basedOn w:val="Normal"/>
    <w:qFormat/>
    <w:rsid w:val="009A53E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B78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361B78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rsid w:val="00361B7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7B28"/>
    <w:pPr>
      <w:tabs>
        <w:tab w:val="left" w:pos="1440"/>
        <w:tab w:val="right" w:leader="dot" w:pos="8918"/>
      </w:tabs>
      <w:spacing w:after="100"/>
      <w:ind w:left="720"/>
    </w:pPr>
  </w:style>
  <w:style w:type="table" w:customStyle="1" w:styleId="LightShading1">
    <w:name w:val="Light Shading1"/>
    <w:basedOn w:val="TableNormal"/>
    <w:uiPriority w:val="60"/>
    <w:rsid w:val="00A214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A7266"/>
    <w:rPr>
      <w:sz w:val="24"/>
      <w:szCs w:val="24"/>
    </w:rPr>
  </w:style>
  <w:style w:type="paragraph" w:styleId="EndnoteText">
    <w:name w:val="endnote text"/>
    <w:basedOn w:val="Normal"/>
    <w:link w:val="EndnoteTextChar"/>
    <w:rsid w:val="00BB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435E"/>
  </w:style>
  <w:style w:type="character" w:styleId="EndnoteReference">
    <w:name w:val="endnote reference"/>
    <w:basedOn w:val="DefaultParagraphFont"/>
    <w:rsid w:val="00BB435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B18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D12"/>
    <w:rPr>
      <w:sz w:val="24"/>
      <w:szCs w:val="24"/>
    </w:rPr>
  </w:style>
  <w:style w:type="paragraph" w:styleId="Heading1">
    <w:name w:val="heading 1"/>
    <w:basedOn w:val="Normal"/>
    <w:next w:val="Normal"/>
    <w:qFormat/>
    <w:rsid w:val="00A164E7"/>
    <w:pPr>
      <w:numPr>
        <w:numId w:val="15"/>
      </w:numPr>
      <w:spacing w:line="480" w:lineRule="auto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4420"/>
    <w:pPr>
      <w:keepNext/>
      <w:spacing w:line="480" w:lineRule="auto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164E7"/>
    <w:pPr>
      <w:tabs>
        <w:tab w:val="left" w:pos="-1440"/>
      </w:tabs>
      <w:spacing w:line="480" w:lineRule="auto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4F0F"/>
    <w:pPr>
      <w:keepNext/>
      <w:spacing w:line="48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76691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176691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176691"/>
  </w:style>
  <w:style w:type="character" w:customStyle="1" w:styleId="BodyTextIn">
    <w:name w:val="Body Text In"/>
    <w:rsid w:val="0017669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176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6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76691"/>
    <w:pPr>
      <w:tabs>
        <w:tab w:val="num" w:pos="0"/>
      </w:tabs>
      <w:spacing w:line="480" w:lineRule="auto"/>
      <w:ind w:firstLine="360"/>
    </w:pPr>
  </w:style>
  <w:style w:type="paragraph" w:styleId="BodyTextIndent2">
    <w:name w:val="Body Text Indent 2"/>
    <w:basedOn w:val="Normal"/>
    <w:link w:val="BodyTextIndent2Char"/>
    <w:uiPriority w:val="99"/>
    <w:rsid w:val="00176691"/>
    <w:pPr>
      <w:spacing w:line="480" w:lineRule="auto"/>
      <w:ind w:left="720" w:hanging="360"/>
    </w:pPr>
  </w:style>
  <w:style w:type="character" w:customStyle="1" w:styleId="QAAnswer">
    <w:name w:val="Q&amp;AAnswer"/>
    <w:rsid w:val="00176691"/>
  </w:style>
  <w:style w:type="paragraph" w:styleId="BodyTextIndent3">
    <w:name w:val="Body Text Indent 3"/>
    <w:basedOn w:val="Normal"/>
    <w:rsid w:val="00176691"/>
    <w:pPr>
      <w:tabs>
        <w:tab w:val="num" w:pos="0"/>
      </w:tabs>
      <w:spacing w:line="480" w:lineRule="auto"/>
      <w:ind w:left="720" w:firstLine="360"/>
    </w:pPr>
  </w:style>
  <w:style w:type="paragraph" w:styleId="BlockText">
    <w:name w:val="Block Text"/>
    <w:basedOn w:val="Normal"/>
    <w:rsid w:val="00176691"/>
    <w:pPr>
      <w:spacing w:line="480" w:lineRule="auto"/>
      <w:ind w:left="2160" w:right="1440"/>
    </w:pPr>
  </w:style>
  <w:style w:type="character" w:styleId="PageNumber">
    <w:name w:val="page number"/>
    <w:basedOn w:val="DefaultParagraphFont"/>
    <w:uiPriority w:val="99"/>
    <w:rsid w:val="00176691"/>
  </w:style>
  <w:style w:type="character" w:styleId="Hyperlink">
    <w:name w:val="Hyperlink"/>
    <w:basedOn w:val="DefaultParagraphFont"/>
    <w:uiPriority w:val="99"/>
    <w:rsid w:val="00176691"/>
    <w:rPr>
      <w:color w:val="0000FF"/>
      <w:u w:val="single"/>
    </w:rPr>
  </w:style>
  <w:style w:type="character" w:styleId="FollowedHyperlink">
    <w:name w:val="FollowedHyperlink"/>
    <w:basedOn w:val="DefaultParagraphFont"/>
    <w:rsid w:val="00176691"/>
    <w:rPr>
      <w:color w:val="800080"/>
      <w:u w:val="single"/>
    </w:rPr>
  </w:style>
  <w:style w:type="paragraph" w:styleId="FootnoteText">
    <w:name w:val="footnote text"/>
    <w:aliases w:val="ALTS FOOTNOTE"/>
    <w:basedOn w:val="Normal"/>
    <w:link w:val="FootnoteTextChar"/>
    <w:uiPriority w:val="99"/>
    <w:rsid w:val="00050D12"/>
    <w:rPr>
      <w:sz w:val="22"/>
      <w:szCs w:val="20"/>
    </w:rPr>
  </w:style>
  <w:style w:type="character" w:styleId="FootnoteReference">
    <w:name w:val="footnote reference"/>
    <w:basedOn w:val="DefaultParagraphFont"/>
    <w:uiPriority w:val="99"/>
    <w:rsid w:val="00176691"/>
    <w:rPr>
      <w:vertAlign w:val="superscript"/>
    </w:rPr>
  </w:style>
  <w:style w:type="paragraph" w:customStyle="1" w:styleId="QUESTION">
    <w:name w:val="QUESTION"/>
    <w:basedOn w:val="Normal"/>
    <w:rsid w:val="0017669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360" w:line="480" w:lineRule="auto"/>
      <w:ind w:left="720" w:right="187" w:hanging="720"/>
    </w:pPr>
    <w:rPr>
      <w:b/>
      <w:caps/>
      <w:szCs w:val="20"/>
    </w:rPr>
  </w:style>
  <w:style w:type="paragraph" w:customStyle="1" w:styleId="Answer">
    <w:name w:val="Answer"/>
    <w:basedOn w:val="Normal"/>
    <w:rsid w:val="00176691"/>
    <w:pPr>
      <w:spacing w:after="360" w:line="480" w:lineRule="auto"/>
      <w:ind w:left="720" w:hanging="720"/>
      <w:jc w:val="both"/>
    </w:pPr>
    <w:rPr>
      <w:szCs w:val="20"/>
    </w:rPr>
  </w:style>
  <w:style w:type="paragraph" w:styleId="BodyText">
    <w:name w:val="Body Text"/>
    <w:basedOn w:val="Normal"/>
    <w:rsid w:val="00176691"/>
    <w:pPr>
      <w:spacing w:line="480" w:lineRule="auto"/>
    </w:pPr>
    <w:rPr>
      <w:b/>
    </w:rPr>
  </w:style>
  <w:style w:type="paragraph" w:styleId="BalloonText">
    <w:name w:val="Balloon Text"/>
    <w:basedOn w:val="Normal"/>
    <w:semiHidden/>
    <w:rsid w:val="0017669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176691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176691"/>
    <w:rPr>
      <w:sz w:val="16"/>
    </w:rPr>
  </w:style>
  <w:style w:type="paragraph" w:styleId="CommentText">
    <w:name w:val="annotation text"/>
    <w:basedOn w:val="Normal"/>
    <w:link w:val="CommentTextChar"/>
    <w:semiHidden/>
    <w:rsid w:val="0017669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4006D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06D"/>
    <w:rPr>
      <w:rFonts w:ascii="Palatino Linotype" w:hAnsi="Palatino Linotype"/>
      <w:szCs w:val="24"/>
    </w:rPr>
  </w:style>
  <w:style w:type="character" w:customStyle="1" w:styleId="CommentSubjectChar">
    <w:name w:val="Comment Subject Char"/>
    <w:basedOn w:val="CommentTextChar"/>
    <w:link w:val="CommentSubject"/>
    <w:rsid w:val="00E4006D"/>
    <w:rPr>
      <w:rFonts w:ascii="Palatino Linotype" w:hAnsi="Palatino Linotype"/>
      <w:szCs w:val="24"/>
    </w:rPr>
  </w:style>
  <w:style w:type="paragraph" w:styleId="Title">
    <w:name w:val="Title"/>
    <w:basedOn w:val="Normal"/>
    <w:link w:val="TitleChar"/>
    <w:qFormat/>
    <w:rsid w:val="00AF047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F047B"/>
    <w:rPr>
      <w:rFonts w:ascii="Palatino Linotype" w:hAnsi="Palatino Linotype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B74"/>
    <w:rPr>
      <w:rFonts w:ascii="Palatino Linotype" w:hAnsi="Palatino Linotype"/>
      <w:sz w:val="24"/>
      <w:szCs w:val="24"/>
    </w:rPr>
  </w:style>
  <w:style w:type="character" w:customStyle="1" w:styleId="FootnoteTextChar">
    <w:name w:val="Footnote Text Char"/>
    <w:aliases w:val="ALTS FOOTNOTE Char"/>
    <w:basedOn w:val="DefaultParagraphFont"/>
    <w:link w:val="FootnoteText"/>
    <w:uiPriority w:val="99"/>
    <w:rsid w:val="00050D12"/>
    <w:rPr>
      <w:sz w:val="22"/>
    </w:rPr>
  </w:style>
  <w:style w:type="paragraph" w:customStyle="1" w:styleId="P106">
    <w:name w:val="P106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31">
    <w:name w:val="P31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character" w:customStyle="1" w:styleId="T11">
    <w:name w:val="T11"/>
    <w:hidden/>
    <w:rsid w:val="00627B74"/>
    <w:rPr>
      <w:b/>
    </w:rPr>
  </w:style>
  <w:style w:type="paragraph" w:customStyle="1" w:styleId="P25">
    <w:name w:val="P25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</w:pPr>
    <w:rPr>
      <w:rFonts w:ascii="Courier" w:hAnsi="Courier" w:cs="Courier"/>
      <w:b/>
      <w:szCs w:val="20"/>
      <w:u w:val="single"/>
    </w:rPr>
  </w:style>
  <w:style w:type="paragraph" w:customStyle="1" w:styleId="P47">
    <w:name w:val="P47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ind w:firstLine="720"/>
    </w:pPr>
    <w:rPr>
      <w:rFonts w:ascii="Courier" w:hAnsi="Courier" w:cs="Courier"/>
      <w:szCs w:val="20"/>
    </w:rPr>
  </w:style>
  <w:style w:type="paragraph" w:customStyle="1" w:styleId="P84">
    <w:name w:val="P84"/>
    <w:basedOn w:val="Normal"/>
    <w:hidden/>
    <w:rsid w:val="00627B74"/>
    <w:pPr>
      <w:widowControl w:val="0"/>
      <w:tabs>
        <w:tab w:val="left" w:pos="90"/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paragraph" w:customStyle="1" w:styleId="P85">
    <w:name w:val="P85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</w:pPr>
    <w:rPr>
      <w:rFonts w:ascii="Courier" w:hAnsi="Courier" w:cs="Courier"/>
      <w:szCs w:val="20"/>
    </w:rPr>
  </w:style>
  <w:style w:type="paragraph" w:customStyle="1" w:styleId="P101">
    <w:name w:val="P101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</w:pPr>
    <w:rPr>
      <w:rFonts w:ascii="Courier" w:hAnsi="Courier" w:cs="Courier"/>
      <w:szCs w:val="20"/>
    </w:rPr>
  </w:style>
  <w:style w:type="character" w:customStyle="1" w:styleId="T5">
    <w:name w:val="T5"/>
    <w:hidden/>
    <w:rsid w:val="00627B74"/>
    <w:rPr>
      <w:u w:val="single"/>
    </w:rPr>
  </w:style>
  <w:style w:type="paragraph" w:customStyle="1" w:styleId="P126">
    <w:name w:val="P126"/>
    <w:basedOn w:val="Normal"/>
    <w:hidden/>
    <w:rsid w:val="00627B74"/>
    <w:pPr>
      <w:widowControl w:val="0"/>
      <w:tabs>
        <w:tab w:val="left" w:pos="810"/>
      </w:tabs>
      <w:autoSpaceDE w:val="0"/>
      <w:autoSpaceDN w:val="0"/>
      <w:adjustRightInd w:val="0"/>
      <w:spacing w:line="480" w:lineRule="auto"/>
    </w:pPr>
    <w:rPr>
      <w:rFonts w:ascii="Courier" w:hAnsi="Courier" w:cs="Courier"/>
      <w:szCs w:val="20"/>
    </w:rPr>
  </w:style>
  <w:style w:type="paragraph" w:customStyle="1" w:styleId="P165">
    <w:name w:val="P165"/>
    <w:basedOn w:val="Normal"/>
    <w:hidden/>
    <w:rsid w:val="00627B74"/>
    <w:pPr>
      <w:widowControl w:val="0"/>
      <w:tabs>
        <w:tab w:val="left" w:pos="360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szCs w:val="20"/>
    </w:rPr>
  </w:style>
  <w:style w:type="paragraph" w:customStyle="1" w:styleId="P190">
    <w:name w:val="P190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233">
    <w:name w:val="P233"/>
    <w:basedOn w:val="Normal"/>
    <w:hidden/>
    <w:rsid w:val="00627B74"/>
    <w:pPr>
      <w:widowControl w:val="0"/>
      <w:tabs>
        <w:tab w:val="left" w:pos="810"/>
        <w:tab w:val="left" w:pos="1080"/>
        <w:tab w:val="left" w:pos="1440"/>
        <w:tab w:val="left" w:pos="1880"/>
        <w:tab w:val="left" w:pos="7291"/>
        <w:tab w:val="right" w:pos="855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 w:val="22"/>
      <w:szCs w:val="20"/>
    </w:rPr>
  </w:style>
  <w:style w:type="paragraph" w:customStyle="1" w:styleId="P234">
    <w:name w:val="P234"/>
    <w:basedOn w:val="Normal"/>
    <w:hidden/>
    <w:rsid w:val="00627B74"/>
    <w:pPr>
      <w:widowControl w:val="0"/>
      <w:tabs>
        <w:tab w:val="left" w:pos="810"/>
        <w:tab w:val="left" w:pos="1080"/>
        <w:tab w:val="left" w:pos="1440"/>
        <w:tab w:val="left" w:pos="1880"/>
        <w:tab w:val="left" w:pos="2520"/>
        <w:tab w:val="left" w:pos="7291"/>
        <w:tab w:val="right" w:pos="855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 w:val="22"/>
      <w:szCs w:val="20"/>
    </w:rPr>
  </w:style>
  <w:style w:type="paragraph" w:customStyle="1" w:styleId="P249">
    <w:name w:val="P249"/>
    <w:basedOn w:val="Normal"/>
    <w:hidden/>
    <w:rsid w:val="00627B74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</w:pPr>
    <w:rPr>
      <w:rFonts w:ascii="Courier" w:hAnsi="Courier" w:cs="Courier"/>
      <w:szCs w:val="20"/>
    </w:rPr>
  </w:style>
  <w:style w:type="paragraph" w:customStyle="1" w:styleId="P258">
    <w:name w:val="P258"/>
    <w:basedOn w:val="Normal"/>
    <w:hidden/>
    <w:rsid w:val="00627B74"/>
    <w:pPr>
      <w:widowControl w:val="0"/>
      <w:tabs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paragraph" w:customStyle="1" w:styleId="P266">
    <w:name w:val="P266"/>
    <w:basedOn w:val="Normal"/>
    <w:hidden/>
    <w:rsid w:val="00627B74"/>
    <w:pPr>
      <w:widowControl w:val="0"/>
      <w:tabs>
        <w:tab w:val="left" w:pos="720"/>
        <w:tab w:val="left" w:pos="810"/>
        <w:tab w:val="left" w:pos="1440"/>
        <w:tab w:val="center" w:pos="5040"/>
        <w:tab w:val="center" w:pos="6480"/>
        <w:tab w:val="center" w:pos="7920"/>
      </w:tabs>
      <w:autoSpaceDE w:val="0"/>
      <w:autoSpaceDN w:val="0"/>
      <w:adjustRightInd w:val="0"/>
      <w:spacing w:line="480" w:lineRule="auto"/>
    </w:pPr>
    <w:rPr>
      <w:rFonts w:ascii="Courier" w:hAnsi="Courier" w:cs="Courier"/>
      <w:b/>
      <w:szCs w:val="20"/>
      <w:u w:val="single"/>
    </w:rPr>
  </w:style>
  <w:style w:type="paragraph" w:customStyle="1" w:styleId="P270">
    <w:name w:val="P270"/>
    <w:basedOn w:val="Normal"/>
    <w:hidden/>
    <w:rsid w:val="00627B74"/>
    <w:pPr>
      <w:widowControl w:val="0"/>
      <w:tabs>
        <w:tab w:val="left" w:pos="-2970"/>
        <w:tab w:val="left" w:pos="90"/>
        <w:tab w:val="left" w:pos="72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numbering" w:customStyle="1" w:styleId="RTF5fNum2019">
    <w:name w:val="RTF_5f_Num_20_19"/>
    <w:rsid w:val="00627B74"/>
    <w:pPr>
      <w:numPr>
        <w:numId w:val="17"/>
      </w:numPr>
    </w:pPr>
  </w:style>
  <w:style w:type="paragraph" w:customStyle="1" w:styleId="P24">
    <w:name w:val="P24"/>
    <w:basedOn w:val="Normal"/>
    <w:hidden/>
    <w:rsid w:val="00627B74"/>
    <w:pPr>
      <w:widowControl w:val="0"/>
      <w:tabs>
        <w:tab w:val="left" w:pos="810"/>
      </w:tabs>
      <w:autoSpaceDE w:val="0"/>
      <w:autoSpaceDN w:val="0"/>
      <w:adjustRightInd w:val="0"/>
    </w:pPr>
    <w:rPr>
      <w:rFonts w:ascii="Courier" w:hAnsi="Courier" w:cs="Courier"/>
      <w:szCs w:val="20"/>
    </w:rPr>
  </w:style>
  <w:style w:type="paragraph" w:customStyle="1" w:styleId="P161">
    <w:name w:val="P161"/>
    <w:basedOn w:val="Normal"/>
    <w:hidden/>
    <w:rsid w:val="00627B74"/>
    <w:pPr>
      <w:widowControl w:val="0"/>
      <w:tabs>
        <w:tab w:val="left" w:pos="90"/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szCs w:val="20"/>
    </w:rPr>
  </w:style>
  <w:style w:type="numbering" w:customStyle="1" w:styleId="RTF5fNum2048">
    <w:name w:val="RTF_5f_Num_20_48"/>
    <w:rsid w:val="00627B74"/>
    <w:pPr>
      <w:numPr>
        <w:numId w:val="18"/>
      </w:numPr>
    </w:pPr>
  </w:style>
  <w:style w:type="paragraph" w:customStyle="1" w:styleId="P252">
    <w:name w:val="P252"/>
    <w:basedOn w:val="Normal"/>
    <w:hidden/>
    <w:rsid w:val="00627B74"/>
    <w:pPr>
      <w:widowControl w:val="0"/>
      <w:tabs>
        <w:tab w:val="left" w:pos="810"/>
        <w:tab w:val="left" w:pos="1440"/>
        <w:tab w:val="left" w:pos="4230"/>
        <w:tab w:val="left" w:pos="5760"/>
      </w:tabs>
      <w:autoSpaceDE w:val="0"/>
      <w:autoSpaceDN w:val="0"/>
      <w:adjustRightInd w:val="0"/>
      <w:spacing w:line="480" w:lineRule="auto"/>
    </w:pPr>
    <w:rPr>
      <w:rFonts w:ascii="Courier" w:hAnsi="Courier" w:cs="Courier"/>
      <w:b/>
      <w:szCs w:val="20"/>
      <w:u w:val="single"/>
    </w:rPr>
  </w:style>
  <w:style w:type="paragraph" w:customStyle="1" w:styleId="P117">
    <w:name w:val="P117"/>
    <w:basedOn w:val="Normal"/>
    <w:hidden/>
    <w:rsid w:val="00627B74"/>
    <w:pPr>
      <w:widowControl w:val="0"/>
      <w:tabs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130">
    <w:name w:val="P130"/>
    <w:basedOn w:val="Normal"/>
    <w:hidden/>
    <w:rsid w:val="00627B74"/>
    <w:pPr>
      <w:widowControl w:val="0"/>
      <w:tabs>
        <w:tab w:val="left" w:pos="629"/>
        <w:tab w:val="left" w:pos="720"/>
      </w:tabs>
      <w:autoSpaceDE w:val="0"/>
      <w:autoSpaceDN w:val="0"/>
      <w:adjustRightInd w:val="0"/>
      <w:spacing w:line="480" w:lineRule="auto"/>
      <w:ind w:left="720"/>
    </w:pPr>
    <w:rPr>
      <w:rFonts w:ascii="Courier" w:hAnsi="Courier" w:cs="Courier"/>
      <w:b/>
      <w:szCs w:val="20"/>
    </w:rPr>
  </w:style>
  <w:style w:type="paragraph" w:customStyle="1" w:styleId="TestBody">
    <w:name w:val="Test Body"/>
    <w:rsid w:val="00627B74"/>
    <w:pPr>
      <w:autoSpaceDE w:val="0"/>
      <w:autoSpaceDN w:val="0"/>
      <w:spacing w:line="480" w:lineRule="atLeast"/>
      <w:ind w:left="720" w:firstLine="1440"/>
      <w:jc w:val="both"/>
    </w:pPr>
    <w:rPr>
      <w:rFonts w:ascii="Palatino" w:hAnsi="Palatino" w:cs="Palatino"/>
      <w:sz w:val="24"/>
      <w:szCs w:val="24"/>
    </w:rPr>
  </w:style>
  <w:style w:type="paragraph" w:customStyle="1" w:styleId="P214">
    <w:name w:val="P214"/>
    <w:basedOn w:val="Normal"/>
    <w:hidden/>
    <w:rsid w:val="00627B74"/>
    <w:pPr>
      <w:widowControl w:val="0"/>
      <w:tabs>
        <w:tab w:val="left" w:pos="810"/>
        <w:tab w:val="left" w:pos="1440"/>
        <w:tab w:val="left" w:pos="2520"/>
      </w:tabs>
      <w:autoSpaceDE w:val="0"/>
      <w:autoSpaceDN w:val="0"/>
      <w:adjustRightInd w:val="0"/>
      <w:spacing w:line="480" w:lineRule="auto"/>
      <w:ind w:firstLine="720"/>
    </w:pPr>
    <w:rPr>
      <w:rFonts w:ascii="Courier" w:hAnsi="Courier" w:cs="Courier"/>
      <w:szCs w:val="20"/>
    </w:rPr>
  </w:style>
  <w:style w:type="paragraph" w:customStyle="1" w:styleId="P128">
    <w:name w:val="P128"/>
    <w:basedOn w:val="Normal"/>
    <w:hidden/>
    <w:rsid w:val="00627B74"/>
    <w:pPr>
      <w:widowControl w:val="0"/>
      <w:tabs>
        <w:tab w:val="left" w:pos="0"/>
        <w:tab w:val="left" w:pos="90"/>
        <w:tab w:val="left" w:pos="720"/>
      </w:tabs>
      <w:autoSpaceDE w:val="0"/>
      <w:autoSpaceDN w:val="0"/>
      <w:adjustRightInd w:val="0"/>
      <w:spacing w:line="480" w:lineRule="auto"/>
      <w:ind w:left="720" w:hanging="720"/>
    </w:pPr>
    <w:rPr>
      <w:rFonts w:ascii="Courier" w:hAnsi="Courier" w:cs="Courier"/>
      <w:b/>
      <w:szCs w:val="20"/>
    </w:rPr>
  </w:style>
  <w:style w:type="paragraph" w:styleId="ListParagraph">
    <w:name w:val="List Paragraph"/>
    <w:basedOn w:val="Normal"/>
    <w:qFormat/>
    <w:rsid w:val="009A53E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B78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361B78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rsid w:val="00361B7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7B28"/>
    <w:pPr>
      <w:tabs>
        <w:tab w:val="left" w:pos="1440"/>
        <w:tab w:val="right" w:leader="dot" w:pos="8918"/>
      </w:tabs>
      <w:spacing w:after="100"/>
      <w:ind w:left="720"/>
    </w:pPr>
  </w:style>
  <w:style w:type="table" w:customStyle="1" w:styleId="LightShading1">
    <w:name w:val="Light Shading1"/>
    <w:basedOn w:val="TableNormal"/>
    <w:uiPriority w:val="60"/>
    <w:rsid w:val="00A214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A7266"/>
    <w:rPr>
      <w:sz w:val="24"/>
      <w:szCs w:val="24"/>
    </w:rPr>
  </w:style>
  <w:style w:type="paragraph" w:styleId="EndnoteText">
    <w:name w:val="endnote text"/>
    <w:basedOn w:val="Normal"/>
    <w:link w:val="EndnoteTextChar"/>
    <w:rsid w:val="00BB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435E"/>
  </w:style>
  <w:style w:type="character" w:styleId="EndnoteReference">
    <w:name w:val="endnote reference"/>
    <w:basedOn w:val="DefaultParagraphFont"/>
    <w:rsid w:val="00BB435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B1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ECCEA3-EB02-4B5E-AE19-D8D984D56AD8}"/>
</file>

<file path=customXml/itemProps2.xml><?xml version="1.0" encoding="utf-8"?>
<ds:datastoreItem xmlns:ds="http://schemas.openxmlformats.org/officeDocument/2006/customXml" ds:itemID="{E065F2B7-7ADB-459D-81C2-803A2B48E903}"/>
</file>

<file path=customXml/itemProps3.xml><?xml version="1.0" encoding="utf-8"?>
<ds:datastoreItem xmlns:ds="http://schemas.openxmlformats.org/officeDocument/2006/customXml" ds:itemID="{9DC39809-3707-468A-B221-77A10BA39B16}"/>
</file>

<file path=customXml/itemProps4.xml><?xml version="1.0" encoding="utf-8"?>
<ds:datastoreItem xmlns:ds="http://schemas.openxmlformats.org/officeDocument/2006/customXml" ds:itemID="{F1BD4D85-F9F4-4DEE-B13C-F21C7439D067}"/>
</file>

<file path=customXml/itemProps5.xml><?xml version="1.0" encoding="utf-8"?>
<ds:datastoreItem xmlns:ds="http://schemas.openxmlformats.org/officeDocument/2006/customXml" ds:itemID="{91EFC164-3AEB-4DAE-A2DC-E15A63E1F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mailto:tzawisla@utc.wa.gov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2012-02-01T18:34:00Z</dcterms:created>
  <dcterms:modified xsi:type="dcterms:W3CDTF">2012-02-01T19:36:00Z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