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67" w:rsidRPr="00655A9E" w:rsidRDefault="00774167" w:rsidP="00C27038">
      <w:pPr>
        <w:pStyle w:val="Heading2"/>
        <w:spacing w:before="240"/>
        <w:rPr>
          <w:rFonts w:eastAsia="SimSun"/>
        </w:rPr>
      </w:pPr>
      <w:bookmarkStart w:id="0" w:name="_Toc349905559"/>
      <w:r w:rsidRPr="00FC3195">
        <w:rPr>
          <w:rFonts w:eastAsia="SimSun"/>
          <w:u w:val="none"/>
        </w:rPr>
        <w:t>B.</w:t>
      </w:r>
      <w:r w:rsidRPr="00FC3195">
        <w:rPr>
          <w:rFonts w:eastAsia="SimSun"/>
          <w:u w:val="none"/>
        </w:rPr>
        <w:tab/>
      </w:r>
      <w:r>
        <w:rPr>
          <w:rFonts w:eastAsia="SimSun"/>
        </w:rPr>
        <w:t>Proposed Schedule 139 Rate</w:t>
      </w:r>
      <w:bookmarkEnd w:id="0"/>
    </w:p>
    <w:p w:rsidR="00774167" w:rsidRPr="00A503F9" w:rsidRDefault="00774167" w:rsidP="00A503F9">
      <w:pPr>
        <w:pStyle w:val="question"/>
        <w:keepNext/>
        <w:keepLines/>
        <w:spacing w:before="120"/>
      </w:pPr>
      <w:r w:rsidRPr="009075DC">
        <w:rPr>
          <w:rFonts w:eastAsia="SimSun"/>
        </w:rPr>
        <w:t>Q.</w:t>
      </w:r>
      <w:r w:rsidRPr="009075DC">
        <w:rPr>
          <w:rFonts w:eastAsia="SimSun"/>
        </w:rPr>
        <w:tab/>
      </w:r>
      <w:r>
        <w:rPr>
          <w:rFonts w:eastAsia="SimSun"/>
        </w:rPr>
        <w:t>Have you calculated the initial rates for electric Schedule 139 that recover allowed delivery revenue beginning in 2013</w:t>
      </w:r>
      <w:r w:rsidRPr="009075DC">
        <w:rPr>
          <w:rFonts w:eastAsia="SimSun"/>
        </w:rPr>
        <w:t>?</w:t>
      </w:r>
    </w:p>
    <w:p w:rsidR="00774167" w:rsidRPr="00C27038" w:rsidRDefault="00774167" w:rsidP="00C27038">
      <w:pPr>
        <w:pStyle w:val="Answer0"/>
      </w:pPr>
      <w:r w:rsidRPr="009075DC">
        <w:rPr>
          <w:rFonts w:eastAsia="SimSun"/>
        </w:rPr>
        <w:t>A.</w:t>
      </w:r>
      <w:r w:rsidRPr="009075DC">
        <w:rPr>
          <w:rFonts w:eastAsia="SimSun"/>
        </w:rPr>
        <w:tab/>
      </w:r>
      <w:r>
        <w:rPr>
          <w:rFonts w:eastAsia="SimSun"/>
        </w:rPr>
        <w:t xml:space="preserve">Yes.  Please see the Tenth Exhibit to the Prefiled Supplemental Direct Testimony of Mr. Jon A. Piliaris, Exhibit No. ___(JAP-18), at page 1, for this calculation.  As shown on line 28, the initial Schedule 139 rate for electric customers will be $0.001631 per kWh.  The initial Schedule 139 rate for non-residential customers will be $0.000338 per kWh.  </w:t>
      </w:r>
    </w:p>
    <w:p w:rsidR="00774167" w:rsidRPr="00A503F9" w:rsidRDefault="00774167" w:rsidP="00A503F9">
      <w:pPr>
        <w:pStyle w:val="question"/>
        <w:keepNext/>
        <w:keepLines/>
        <w:spacing w:before="120"/>
      </w:pPr>
      <w:r w:rsidRPr="009075DC">
        <w:rPr>
          <w:rFonts w:eastAsia="SimSun"/>
        </w:rPr>
        <w:t>Q.</w:t>
      </w:r>
      <w:r w:rsidRPr="009075DC">
        <w:rPr>
          <w:rFonts w:eastAsia="SimSun"/>
        </w:rPr>
        <w:tab/>
      </w:r>
      <w:r>
        <w:rPr>
          <w:rFonts w:eastAsia="SimSun"/>
        </w:rPr>
        <w:t xml:space="preserve">Please describe the calculation of electric Schedule 139 rates. </w:t>
      </w:r>
    </w:p>
    <w:p w:rsidR="00774167" w:rsidRPr="00C27038" w:rsidRDefault="00774167" w:rsidP="00C27038">
      <w:pPr>
        <w:pStyle w:val="Answer0"/>
      </w:pPr>
      <w:r w:rsidRPr="009075DC">
        <w:rPr>
          <w:rFonts w:eastAsia="SimSun"/>
        </w:rPr>
        <w:t>A.</w:t>
      </w:r>
      <w:r w:rsidRPr="009075DC">
        <w:rPr>
          <w:rFonts w:eastAsia="SimSun"/>
        </w:rPr>
        <w:tab/>
      </w:r>
      <w:r>
        <w:rPr>
          <w:rFonts w:eastAsia="SimSun"/>
        </w:rPr>
        <w:t xml:space="preserve">There are three primary steps in the calculation of electric Schedule 139 rates on page 1 of Exhibit No.___(JAP-18).  First, the Test Year Delivery Revenue Per </w:t>
      </w:r>
      <w:r w:rsidRPr="00357E5F">
        <w:rPr>
          <w:rFonts w:eastAsia="SimSun"/>
          <w:sz w:val="23"/>
          <w:szCs w:val="23"/>
        </w:rPr>
        <w:t>Unit (“RPU”) is calculated by dividing Test Year Volumetric Delivery Revenue</w:t>
      </w:r>
      <w:r>
        <w:rPr>
          <w:rFonts w:eastAsia="SimSun"/>
        </w:rPr>
        <w:t xml:space="preserve"> </w:t>
      </w:r>
      <w:r w:rsidRPr="00357E5F">
        <w:rPr>
          <w:rFonts w:eastAsia="SimSun"/>
          <w:sz w:val="23"/>
          <w:szCs w:val="23"/>
        </w:rPr>
        <w:t xml:space="preserve">by Test Year Base </w:t>
      </w:r>
      <w:del w:id="1" w:author="No Name" w:date="2013-04-22T10:43:00Z">
        <w:r w:rsidRPr="00357E5F" w:rsidDel="00357E5F">
          <w:rPr>
            <w:rFonts w:eastAsia="SimSun"/>
            <w:sz w:val="23"/>
            <w:szCs w:val="23"/>
          </w:rPr>
          <w:delText>Revenue</w:delText>
        </w:r>
      </w:del>
      <w:ins w:id="2" w:author="No Name" w:date="2013-04-22T10:43:00Z">
        <w:r w:rsidRPr="00357E5F">
          <w:rPr>
            <w:rFonts w:eastAsia="SimSun"/>
            <w:sz w:val="23"/>
            <w:szCs w:val="23"/>
          </w:rPr>
          <w:t>Sales</w:t>
        </w:r>
      </w:ins>
      <w:r w:rsidRPr="00357E5F">
        <w:rPr>
          <w:rFonts w:eastAsia="SimSun"/>
          <w:sz w:val="23"/>
          <w:szCs w:val="23"/>
        </w:rPr>
        <w:t>. Next, Rate Year Delivery RPU is calculated by</w:t>
      </w:r>
      <w:r>
        <w:rPr>
          <w:rFonts w:eastAsia="SimSun"/>
        </w:rPr>
        <w:t xml:space="preserve"> </w:t>
      </w:r>
      <w:r w:rsidRPr="00357E5F">
        <w:rPr>
          <w:rFonts w:eastAsia="SimSun"/>
          <w:sz w:val="23"/>
          <w:szCs w:val="23"/>
        </w:rPr>
        <w:t>first projecting the allowed revenue in the rate year and adjusting for the prior</w:t>
      </w:r>
      <w:r>
        <w:rPr>
          <w:rFonts w:eastAsia="SimSun"/>
        </w:rPr>
        <w:t xml:space="preserve"> year’s deferrals.  Schedule 139 rates are then calculated, subject to the three percent rate cap, as Rate Year Delivery RPU minus Test Year RPU.  These calculations are performed separately for each rate group.</w:t>
      </w:r>
    </w:p>
    <w:p w:rsidR="00774167" w:rsidRPr="00A503F9" w:rsidRDefault="00774167" w:rsidP="00A503F9">
      <w:pPr>
        <w:pStyle w:val="question"/>
        <w:keepNext/>
        <w:keepLines/>
        <w:spacing w:before="120"/>
      </w:pPr>
      <w:r w:rsidRPr="009075DC">
        <w:rPr>
          <w:rFonts w:eastAsia="SimSun"/>
        </w:rPr>
        <w:t>Q.</w:t>
      </w:r>
      <w:r w:rsidRPr="009075DC">
        <w:rPr>
          <w:rFonts w:eastAsia="SimSun"/>
        </w:rPr>
        <w:tab/>
      </w:r>
      <w:r>
        <w:rPr>
          <w:rFonts w:eastAsia="SimSun"/>
        </w:rPr>
        <w:t>How are the proposed electric Schedule 139 rates tested against the three percent rate cap</w:t>
      </w:r>
      <w:r w:rsidRPr="009075DC">
        <w:rPr>
          <w:rFonts w:eastAsia="SimSun"/>
        </w:rPr>
        <w:t>?</w:t>
      </w:r>
    </w:p>
    <w:p w:rsidR="00774167" w:rsidRPr="00C27038" w:rsidRDefault="00774167" w:rsidP="00357E5F">
      <w:pPr>
        <w:pStyle w:val="Answer0"/>
      </w:pPr>
      <w:r>
        <w:rPr>
          <w:noProof/>
          <w:lang w:eastAsia="en-US"/>
        </w:rPr>
        <w:pict>
          <v:group id="_x0000_s1027" style="position:absolute;left:0;text-align:left;margin-left:175.05pt;margin-top:77.65pt;width:135pt;height:54pt;z-index:251658240" coordorigin="4401,11656" coordsize="4320,780">
            <v:shapetype id="_x0000_t202" coordsize="21600,21600" o:spt="202" path="m,l,21600r21600,l21600,xe">
              <v:stroke joinstyle="miter"/>
              <v:path gradientshapeok="t" o:connecttype="rect"/>
            </v:shapetype>
            <v:shape id="_x0000_s1028" type="#_x0000_t202" style="position:absolute;left:4554;top:11806;width:4167;height:630" fillcolor="gray" stroked="f">
              <v:textbox style="mso-next-textbox:#_x0000_s1028" inset=",7.2pt,,7.2pt">
                <w:txbxContent>
                  <w:p w:rsidR="00774167" w:rsidRDefault="00774167" w:rsidP="00357E5F"/>
                </w:txbxContent>
              </v:textbox>
            </v:shape>
            <v:shape id="_x0000_s1029" type="#_x0000_t202" style="position:absolute;left:4401;top:11656;width:4167;height:630" strokeweight="1.5pt">
              <v:textbox style="mso-next-textbox:#_x0000_s1029" inset=",7.2pt,,7.2pt">
                <w:txbxContent>
                  <w:p w:rsidR="00774167" w:rsidRPr="00357E5F" w:rsidRDefault="00774167" w:rsidP="00357E5F">
                    <w:pPr>
                      <w:pStyle w:val="plain"/>
                      <w:jc w:val="center"/>
                      <w:rPr>
                        <w:rFonts w:ascii="Times New Roman Bold" w:hAnsi="Times New Roman Bold"/>
                        <w:b/>
                        <w:smallCaps/>
                        <w:snapToGrid w:val="0"/>
                        <w:sz w:val="22"/>
                        <w:szCs w:val="22"/>
                        <w:lang w:eastAsia="en-US"/>
                      </w:rPr>
                    </w:pPr>
                    <w:r w:rsidRPr="00357E5F">
                      <w:rPr>
                        <w:rFonts w:ascii="Times New Roman Bold" w:hAnsi="Times New Roman Bold"/>
                        <w:b/>
                        <w:smallCaps/>
                        <w:snapToGrid w:val="0"/>
                        <w:sz w:val="22"/>
                        <w:szCs w:val="22"/>
                        <w:lang w:eastAsia="en-US"/>
                      </w:rPr>
                      <w:t>REVISED</w:t>
                    </w:r>
                  </w:p>
                  <w:p w:rsidR="00774167" w:rsidRPr="00357E5F" w:rsidRDefault="00774167" w:rsidP="00357E5F">
                    <w:pPr>
                      <w:pStyle w:val="plain"/>
                      <w:jc w:val="center"/>
                      <w:rPr>
                        <w:rFonts w:ascii="Times New Roman Bold" w:hAnsi="Times New Roman Bold"/>
                        <w:b/>
                        <w:smallCaps/>
                        <w:snapToGrid w:val="0"/>
                        <w:sz w:val="22"/>
                        <w:szCs w:val="22"/>
                        <w:lang w:eastAsia="en-US"/>
                      </w:rPr>
                    </w:pPr>
                    <w:r w:rsidRPr="00357E5F">
                      <w:rPr>
                        <w:rFonts w:ascii="Times New Roman Bold" w:hAnsi="Times New Roman Bold"/>
                        <w:b/>
                        <w:smallCaps/>
                        <w:snapToGrid w:val="0"/>
                        <w:sz w:val="22"/>
                        <w:szCs w:val="22"/>
                        <w:lang w:eastAsia="en-US"/>
                      </w:rPr>
                      <w:t>April 22, 2013</w:t>
                    </w:r>
                  </w:p>
                </w:txbxContent>
              </v:textbox>
            </v:shape>
          </v:group>
        </w:pict>
      </w:r>
      <w:r w:rsidRPr="009075DC">
        <w:rPr>
          <w:rFonts w:eastAsia="SimSun"/>
        </w:rPr>
        <w:t>A.</w:t>
      </w:r>
      <w:r w:rsidRPr="009075DC">
        <w:rPr>
          <w:rFonts w:eastAsia="SimSun"/>
        </w:rPr>
        <w:tab/>
      </w:r>
      <w:r>
        <w:rPr>
          <w:rFonts w:eastAsia="SimSun"/>
        </w:rPr>
        <w:t xml:space="preserve">This calculation is provided on page 2 of Exhibit No. ___(JAP-18).  In simple terms, these calculations first determine an average rate per kWh for each rate group.  This average rate includes the cost of energy supply and the then-current </w:t>
      </w:r>
    </w:p>
    <w:sectPr w:rsidR="00774167" w:rsidRPr="00C27038" w:rsidSect="00EC61B9">
      <w:headerReference w:type="default" r:id="rId7"/>
      <w:footerReference w:type="default" r:id="rId8"/>
      <w:footerReference w:type="first" r:id="rId9"/>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67" w:rsidRDefault="00774167">
      <w:r>
        <w:separator/>
      </w:r>
    </w:p>
  </w:endnote>
  <w:endnote w:type="continuationSeparator" w:id="0">
    <w:p w:rsidR="00774167" w:rsidRDefault="00774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67" w:rsidRDefault="00774167">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74167" w:rsidRDefault="00774167">
    <w:pPr>
      <w:pStyle w:val="Footer"/>
      <w:tabs>
        <w:tab w:val="clear" w:pos="4507"/>
        <w:tab w:val="clear" w:pos="9000"/>
        <w:tab w:val="right" w:pos="8640"/>
      </w:tabs>
      <w:spacing w:line="240" w:lineRule="auto"/>
      <w:ind w:right="0"/>
      <w:rPr>
        <w:sz w:val="10"/>
      </w:rPr>
    </w:pPr>
  </w:p>
  <w:p w:rsidR="00774167" w:rsidRDefault="00774167">
    <w:pPr>
      <w:pStyle w:val="Footer"/>
      <w:tabs>
        <w:tab w:val="clear" w:pos="4507"/>
        <w:tab w:val="clear" w:pos="9000"/>
        <w:tab w:val="right" w:pos="8640"/>
      </w:tabs>
    </w:pPr>
    <w:r>
      <w:t>Prefiled Supplemental Direct Testimony</w:t>
    </w:r>
    <w:r>
      <w:tab/>
      <w:t>Exhibit No. ___(JAP-8T)</w:t>
    </w:r>
  </w:p>
  <w:p w:rsidR="00774167" w:rsidRDefault="00774167" w:rsidP="000F4005">
    <w:pPr>
      <w:pStyle w:val="Footer"/>
      <w:tabs>
        <w:tab w:val="clear" w:pos="4507"/>
        <w:tab w:val="clear" w:pos="9000"/>
        <w:tab w:val="right" w:pos="8640"/>
      </w:tabs>
    </w:pPr>
    <w:r>
      <w:t>(Nonconfidential) of Jon A. Piliaris</w:t>
    </w:r>
    <w:r>
      <w:tab/>
      <w:t>Page </w:t>
    </w:r>
    <w:r>
      <w:rPr>
        <w:rStyle w:val="PageNumber"/>
      </w:rPr>
      <w:t>24 of 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67" w:rsidRDefault="00774167">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74167" w:rsidRDefault="00774167">
    <w:pPr>
      <w:pStyle w:val="Footer"/>
      <w:tabs>
        <w:tab w:val="clear" w:pos="4507"/>
        <w:tab w:val="clear" w:pos="9000"/>
        <w:tab w:val="right" w:pos="8640"/>
      </w:tabs>
      <w:spacing w:line="240" w:lineRule="auto"/>
      <w:ind w:left="-630" w:right="0" w:hanging="4"/>
      <w:rPr>
        <w:sz w:val="10"/>
      </w:rPr>
    </w:pPr>
  </w:p>
  <w:p w:rsidR="00774167" w:rsidRDefault="00774167">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774167" w:rsidRDefault="00774167">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67" w:rsidRDefault="00774167">
      <w:r>
        <w:separator/>
      </w:r>
    </w:p>
  </w:footnote>
  <w:footnote w:type="continuationSeparator" w:id="0">
    <w:p w:rsidR="00774167" w:rsidRDefault="00774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67" w:rsidRDefault="00774167">
    <w:pPr>
      <w:pStyle w:val="Header"/>
    </w:pPr>
    <w:r>
      <w:rPr>
        <w:noProof/>
        <w:lang w:eastAsia="en-US"/>
      </w:rPr>
      <w:pict>
        <v:line id="Line 1" o:spid="_x0000_s2049" style="position:absolute;z-index:251660288;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76B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94FA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42CF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AE01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9814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060C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3A54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94C3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080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CC02F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27E0ED4"/>
    <w:multiLevelType w:val="hybridMultilevel"/>
    <w:tmpl w:val="00D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8E43F29"/>
    <w:multiLevelType w:val="hybridMultilevel"/>
    <w:tmpl w:val="90967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5">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2"/>
  </w:num>
  <w:num w:numId="14">
    <w:abstractNumId w:val="15"/>
  </w:num>
  <w:num w:numId="15">
    <w:abstractNumId w:val="19"/>
  </w:num>
  <w:num w:numId="16">
    <w:abstractNumId w:val="20"/>
  </w:num>
  <w:num w:numId="17">
    <w:abstractNumId w:val="24"/>
  </w:num>
  <w:num w:numId="18">
    <w:abstractNumId w:val="16"/>
  </w:num>
  <w:num w:numId="19">
    <w:abstractNumId w:val="25"/>
  </w:num>
  <w:num w:numId="20">
    <w:abstractNumId w:val="17"/>
  </w:num>
  <w:num w:numId="21">
    <w:abstractNumId w:val="18"/>
  </w:num>
  <w:num w:numId="22">
    <w:abstractNumId w:val="13"/>
  </w:num>
  <w:num w:numId="23">
    <w:abstractNumId w:val="12"/>
  </w:num>
  <w:num w:numId="24">
    <w:abstractNumId w:val="14"/>
  </w:num>
  <w:num w:numId="25">
    <w:abstractNumId w:val="23"/>
  </w:num>
  <w:num w:numId="2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7AE4"/>
    <w:rsid w:val="0003005E"/>
    <w:rsid w:val="00031B05"/>
    <w:rsid w:val="00032119"/>
    <w:rsid w:val="00032928"/>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3CB"/>
    <w:rsid w:val="00115F53"/>
    <w:rsid w:val="0012055A"/>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5B23"/>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67AA"/>
    <w:rsid w:val="003572FD"/>
    <w:rsid w:val="0035768B"/>
    <w:rsid w:val="00357E5F"/>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25E"/>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C2D"/>
    <w:rsid w:val="00467439"/>
    <w:rsid w:val="00467FE0"/>
    <w:rsid w:val="004708DE"/>
    <w:rsid w:val="00472593"/>
    <w:rsid w:val="00472ABC"/>
    <w:rsid w:val="00472ED7"/>
    <w:rsid w:val="00473CB4"/>
    <w:rsid w:val="004758A2"/>
    <w:rsid w:val="00475961"/>
    <w:rsid w:val="004764A5"/>
    <w:rsid w:val="00480BEE"/>
    <w:rsid w:val="00480DFA"/>
    <w:rsid w:val="004810B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48B"/>
    <w:rsid w:val="00554CEB"/>
    <w:rsid w:val="005557AF"/>
    <w:rsid w:val="00555E8B"/>
    <w:rsid w:val="00556755"/>
    <w:rsid w:val="00556802"/>
    <w:rsid w:val="00557F17"/>
    <w:rsid w:val="00557FF3"/>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BC2"/>
    <w:rsid w:val="00765CD3"/>
    <w:rsid w:val="00770765"/>
    <w:rsid w:val="007732A5"/>
    <w:rsid w:val="0077386A"/>
    <w:rsid w:val="00774148"/>
    <w:rsid w:val="00774167"/>
    <w:rsid w:val="00777698"/>
    <w:rsid w:val="007777BC"/>
    <w:rsid w:val="00780212"/>
    <w:rsid w:val="00780447"/>
    <w:rsid w:val="0078122C"/>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6EA5"/>
    <w:rsid w:val="00960171"/>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43B3"/>
    <w:rsid w:val="00A64ADC"/>
    <w:rsid w:val="00A65C7F"/>
    <w:rsid w:val="00A6635F"/>
    <w:rsid w:val="00A668BB"/>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627B"/>
    <w:rsid w:val="00A96BA8"/>
    <w:rsid w:val="00A96FF2"/>
    <w:rsid w:val="00AA01A6"/>
    <w:rsid w:val="00AA0A33"/>
    <w:rsid w:val="00AA0DD3"/>
    <w:rsid w:val="00AA0F3E"/>
    <w:rsid w:val="00AA2435"/>
    <w:rsid w:val="00AA2591"/>
    <w:rsid w:val="00AA3302"/>
    <w:rsid w:val="00AA63DC"/>
    <w:rsid w:val="00AB0C43"/>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4077"/>
    <w:rsid w:val="00E54542"/>
    <w:rsid w:val="00E54A6E"/>
    <w:rsid w:val="00E607EC"/>
    <w:rsid w:val="00E61628"/>
    <w:rsid w:val="00E62B0B"/>
    <w:rsid w:val="00E637C9"/>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link w:val="plainChar"/>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 w:type="character" w:customStyle="1" w:styleId="plainChar">
    <w:name w:val="plain Char"/>
    <w:link w:val="plain"/>
    <w:uiPriority w:val="99"/>
    <w:locked/>
    <w:rsid w:val="00357E5F"/>
    <w:rPr>
      <w:sz w:val="24"/>
      <w:lang w:val="en-US" w:eastAsia="zh-CN"/>
    </w:rPr>
  </w:style>
</w:styles>
</file>

<file path=word/webSettings.xml><?xml version="1.0" encoding="utf-8"?>
<w:webSettings xmlns:r="http://schemas.openxmlformats.org/officeDocument/2006/relationships" xmlns:w="http://schemas.openxmlformats.org/wordprocessingml/2006/main">
  <w:divs>
    <w:div w:id="1960649119">
      <w:marLeft w:val="0"/>
      <w:marRight w:val="0"/>
      <w:marTop w:val="0"/>
      <w:marBottom w:val="0"/>
      <w:divBdr>
        <w:top w:val="none" w:sz="0" w:space="0" w:color="auto"/>
        <w:left w:val="none" w:sz="0" w:space="0" w:color="auto"/>
        <w:bottom w:val="none" w:sz="0" w:space="0" w:color="auto"/>
        <w:right w:val="none" w:sz="0" w:space="0" w:color="auto"/>
      </w:divBdr>
      <w:divsChild>
        <w:div w:id="1960649121">
          <w:marLeft w:val="0"/>
          <w:marRight w:val="0"/>
          <w:marTop w:val="0"/>
          <w:marBottom w:val="0"/>
          <w:divBdr>
            <w:top w:val="none" w:sz="0" w:space="0" w:color="auto"/>
            <w:left w:val="none" w:sz="0" w:space="0" w:color="auto"/>
            <w:bottom w:val="none" w:sz="0" w:space="0" w:color="auto"/>
            <w:right w:val="none" w:sz="0" w:space="0" w:color="auto"/>
          </w:divBdr>
        </w:div>
      </w:divsChild>
    </w:div>
    <w:div w:id="1960649120">
      <w:marLeft w:val="0"/>
      <w:marRight w:val="0"/>
      <w:marTop w:val="0"/>
      <w:marBottom w:val="0"/>
      <w:divBdr>
        <w:top w:val="none" w:sz="0" w:space="0" w:color="auto"/>
        <w:left w:val="none" w:sz="0" w:space="0" w:color="auto"/>
        <w:bottom w:val="none" w:sz="0" w:space="0" w:color="auto"/>
        <w:right w:val="none" w:sz="0" w:space="0" w:color="auto"/>
      </w:divBdr>
      <w:divsChild>
        <w:div w:id="1960649122">
          <w:marLeft w:val="0"/>
          <w:marRight w:val="0"/>
          <w:marTop w:val="0"/>
          <w:marBottom w:val="0"/>
          <w:divBdr>
            <w:top w:val="none" w:sz="0" w:space="0" w:color="auto"/>
            <w:left w:val="none" w:sz="0" w:space="0" w:color="auto"/>
            <w:bottom w:val="none" w:sz="0" w:space="0" w:color="auto"/>
            <w:right w:val="none" w:sz="0" w:space="0" w:color="auto"/>
          </w:divBdr>
        </w:div>
      </w:divsChild>
    </w:div>
    <w:div w:id="1960649123">
      <w:marLeft w:val="0"/>
      <w:marRight w:val="0"/>
      <w:marTop w:val="0"/>
      <w:marBottom w:val="0"/>
      <w:divBdr>
        <w:top w:val="none" w:sz="0" w:space="0" w:color="auto"/>
        <w:left w:val="none" w:sz="0" w:space="0" w:color="auto"/>
        <w:bottom w:val="none" w:sz="0" w:space="0" w:color="auto"/>
        <w:right w:val="none" w:sz="0" w:space="0" w:color="auto"/>
      </w:divBdr>
    </w:div>
    <w:div w:id="1960649124">
      <w:marLeft w:val="0"/>
      <w:marRight w:val="0"/>
      <w:marTop w:val="0"/>
      <w:marBottom w:val="0"/>
      <w:divBdr>
        <w:top w:val="none" w:sz="0" w:space="0" w:color="auto"/>
        <w:left w:val="none" w:sz="0" w:space="0" w:color="auto"/>
        <w:bottom w:val="none" w:sz="0" w:space="0" w:color="auto"/>
        <w:right w:val="none" w:sz="0" w:space="0" w:color="auto"/>
      </w:divBdr>
    </w:div>
    <w:div w:id="1960649125">
      <w:marLeft w:val="0"/>
      <w:marRight w:val="0"/>
      <w:marTop w:val="0"/>
      <w:marBottom w:val="0"/>
      <w:divBdr>
        <w:top w:val="none" w:sz="0" w:space="0" w:color="auto"/>
        <w:left w:val="none" w:sz="0" w:space="0" w:color="auto"/>
        <w:bottom w:val="none" w:sz="0" w:space="0" w:color="auto"/>
        <w:right w:val="none" w:sz="0" w:space="0" w:color="auto"/>
      </w:divBdr>
    </w:div>
    <w:div w:id="1960649126">
      <w:marLeft w:val="0"/>
      <w:marRight w:val="0"/>
      <w:marTop w:val="0"/>
      <w:marBottom w:val="0"/>
      <w:divBdr>
        <w:top w:val="none" w:sz="0" w:space="0" w:color="auto"/>
        <w:left w:val="none" w:sz="0" w:space="0" w:color="auto"/>
        <w:bottom w:val="none" w:sz="0" w:space="0" w:color="auto"/>
        <w:right w:val="none" w:sz="0" w:space="0" w:color="auto"/>
      </w:divBdr>
    </w:div>
    <w:div w:id="1960649127">
      <w:marLeft w:val="0"/>
      <w:marRight w:val="0"/>
      <w:marTop w:val="0"/>
      <w:marBottom w:val="0"/>
      <w:divBdr>
        <w:top w:val="none" w:sz="0" w:space="0" w:color="auto"/>
        <w:left w:val="none" w:sz="0" w:space="0" w:color="auto"/>
        <w:bottom w:val="none" w:sz="0" w:space="0" w:color="auto"/>
        <w:right w:val="none" w:sz="0" w:space="0" w:color="auto"/>
      </w:divBdr>
    </w:div>
    <w:div w:id="1960649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5F316-F72E-4D75-8ED6-ACCA2CF02EFE}"/>
</file>

<file path=customXml/itemProps2.xml><?xml version="1.0" encoding="utf-8"?>
<ds:datastoreItem xmlns:ds="http://schemas.openxmlformats.org/officeDocument/2006/customXml" ds:itemID="{1C154319-CABC-443F-8B03-6C1EC9981768}"/>
</file>

<file path=customXml/itemProps3.xml><?xml version="1.0" encoding="utf-8"?>
<ds:datastoreItem xmlns:ds="http://schemas.openxmlformats.org/officeDocument/2006/customXml" ds:itemID="{B3875382-C295-4A13-A745-8BA22E0A7070}"/>
</file>

<file path=customXml/itemProps4.xml><?xml version="1.0" encoding="utf-8"?>
<ds:datastoreItem xmlns:ds="http://schemas.openxmlformats.org/officeDocument/2006/customXml" ds:itemID="{75B16928-8C97-4CE2-BCE9-AE4106813D28}"/>
</file>

<file path=docProps/app.xml><?xml version="1.0" encoding="utf-8"?>
<Properties xmlns="http://schemas.openxmlformats.org/officeDocument/2006/extended-properties" xmlns:vt="http://schemas.openxmlformats.org/officeDocument/2006/docPropsVTypes">
  <Template>Normal_Wordconv.dotm</Template>
  <TotalTime>8</TotalTime>
  <Pages>1</Pages>
  <Words>228</Words>
  <Characters>1303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3</cp:revision>
  <cp:lastPrinted>2013-02-22T15:53:00Z</cp:lastPrinted>
  <dcterms:created xsi:type="dcterms:W3CDTF">2013-04-22T17:39:00Z</dcterms:created>
  <dcterms:modified xsi:type="dcterms:W3CDTF">2013-04-22T17:46:00Z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